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8EFD9" w14:textId="6FE42A3C" w:rsidR="009607D3" w:rsidRPr="00F25496" w:rsidRDefault="009607D3" w:rsidP="009607D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sidR="00B83F74">
        <w:rPr>
          <w:b/>
          <w:noProof/>
          <w:sz w:val="24"/>
        </w:rPr>
        <w:t>4</w:t>
      </w:r>
      <w:r w:rsidR="000E21F2">
        <w:rPr>
          <w:b/>
          <w:noProof/>
          <w:sz w:val="24"/>
        </w:rPr>
        <w:t>4</w:t>
      </w:r>
      <w:r w:rsidRPr="00F25496">
        <w:rPr>
          <w:b/>
          <w:noProof/>
          <w:sz w:val="24"/>
        </w:rPr>
        <w:t>-e</w:t>
      </w:r>
      <w:r w:rsidRPr="00F25496">
        <w:rPr>
          <w:b/>
          <w:i/>
          <w:noProof/>
          <w:sz w:val="24"/>
        </w:rPr>
        <w:t xml:space="preserve"> </w:t>
      </w:r>
      <w:r w:rsidRPr="00F25496">
        <w:rPr>
          <w:b/>
          <w:i/>
          <w:noProof/>
          <w:sz w:val="28"/>
        </w:rPr>
        <w:tab/>
      </w:r>
      <w:r w:rsidR="000C5350">
        <w:rPr>
          <w:b/>
          <w:noProof/>
          <w:sz w:val="28"/>
        </w:rPr>
        <w:t>S5-</w:t>
      </w:r>
      <w:r w:rsidR="00400044" w:rsidRPr="00400044">
        <w:rPr>
          <w:b/>
          <w:noProof/>
          <w:sz w:val="28"/>
        </w:rPr>
        <w:t>224105</w:t>
      </w:r>
    </w:p>
    <w:p w14:paraId="392D6DF6" w14:textId="77777777" w:rsidR="00FD0A4E" w:rsidRPr="00610508" w:rsidRDefault="00FD0A4E" w:rsidP="00FD0A4E">
      <w:pPr>
        <w:keepNext/>
        <w:pBdr>
          <w:bottom w:val="single" w:sz="4" w:space="1" w:color="auto"/>
        </w:pBdr>
        <w:tabs>
          <w:tab w:val="right" w:pos="9639"/>
        </w:tabs>
        <w:outlineLvl w:val="0"/>
        <w:rPr>
          <w:rFonts w:ascii="Arial" w:hAnsi="Arial" w:cs="Arial"/>
          <w:b/>
          <w:bCs/>
          <w:sz w:val="24"/>
        </w:rPr>
      </w:pPr>
      <w:r w:rsidRPr="00610508">
        <w:rPr>
          <w:rFonts w:ascii="Arial" w:hAnsi="Arial"/>
          <w:b/>
          <w:noProof/>
          <w:sz w:val="24"/>
        </w:rPr>
        <w:t>e-meeting, 27 June - 1 July 2022</w:t>
      </w:r>
    </w:p>
    <w:p w14:paraId="23EE00BD" w14:textId="58EB879D" w:rsidR="00C022E3" w:rsidRPr="00855938" w:rsidRDefault="00C022E3">
      <w:pPr>
        <w:keepNext/>
        <w:tabs>
          <w:tab w:val="left" w:pos="2127"/>
        </w:tabs>
        <w:spacing w:after="0"/>
        <w:ind w:left="2126" w:hanging="2126"/>
        <w:outlineLvl w:val="0"/>
        <w:rPr>
          <w:rFonts w:ascii="Arial" w:hAnsi="Arial"/>
          <w:b/>
          <w:lang w:val="en-US"/>
        </w:rPr>
      </w:pPr>
      <w:r w:rsidRPr="00855938">
        <w:rPr>
          <w:rFonts w:ascii="Arial" w:hAnsi="Arial"/>
          <w:b/>
          <w:lang w:val="en-US"/>
        </w:rPr>
        <w:t>Source:</w:t>
      </w:r>
      <w:r w:rsidRPr="00855938">
        <w:rPr>
          <w:rFonts w:ascii="Arial" w:hAnsi="Arial"/>
          <w:b/>
          <w:lang w:val="en-US"/>
        </w:rPr>
        <w:tab/>
      </w:r>
      <w:r w:rsidR="00BD64B8" w:rsidRPr="00855938">
        <w:rPr>
          <w:rFonts w:ascii="Arial" w:hAnsi="Arial"/>
          <w:b/>
          <w:lang w:val="en-US"/>
        </w:rPr>
        <w:t>Huawei</w:t>
      </w:r>
    </w:p>
    <w:p w14:paraId="7C9F0994" w14:textId="25E19FC2" w:rsidR="00C022E3" w:rsidRDefault="00C022E3">
      <w:pPr>
        <w:keepNext/>
        <w:tabs>
          <w:tab w:val="left" w:pos="2127"/>
        </w:tabs>
        <w:spacing w:after="0"/>
        <w:ind w:left="2126" w:hanging="2126"/>
        <w:outlineLvl w:val="0"/>
        <w:rPr>
          <w:rFonts w:ascii="Arial" w:hAnsi="Arial"/>
          <w:b/>
        </w:rPr>
      </w:pPr>
      <w:r w:rsidRPr="00855938">
        <w:rPr>
          <w:rFonts w:ascii="Arial" w:hAnsi="Arial" w:cs="Arial"/>
          <w:b/>
        </w:rPr>
        <w:t>Title:</w:t>
      </w:r>
      <w:r w:rsidRPr="00855938">
        <w:rPr>
          <w:rFonts w:ascii="Arial" w:hAnsi="Arial" w:cs="Arial"/>
          <w:b/>
        </w:rPr>
        <w:tab/>
      </w:r>
      <w:r w:rsidR="009642E4">
        <w:rPr>
          <w:rFonts w:ascii="Arial" w:hAnsi="Arial" w:cs="Arial"/>
          <w:b/>
        </w:rPr>
        <w:t>Add use case for VNFC failover</w:t>
      </w:r>
    </w:p>
    <w:p w14:paraId="7C3F786F" w14:textId="5EEBED80"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46270555"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9642E4" w:rsidRPr="009642E4">
        <w:rPr>
          <w:rFonts w:ascii="Arial" w:hAnsi="Arial"/>
          <w:b/>
        </w:rPr>
        <w:t>6.8.5.1</w:t>
      </w:r>
    </w:p>
    <w:p w14:paraId="4CA31BAF" w14:textId="77777777" w:rsidR="00C022E3" w:rsidRDefault="00C022E3">
      <w:pPr>
        <w:pStyle w:val="Heading1"/>
      </w:pPr>
      <w:r>
        <w:t>1</w:t>
      </w:r>
      <w:r>
        <w:tab/>
        <w:t>Decision/action requested</w:t>
      </w:r>
    </w:p>
    <w:p w14:paraId="2869F91E" w14:textId="268B2BDE" w:rsidR="00C022E3" w:rsidRDefault="006612C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For approval</w:t>
      </w:r>
    </w:p>
    <w:p w14:paraId="0486C6FF" w14:textId="77777777" w:rsidR="00C022E3" w:rsidRDefault="00C022E3">
      <w:pPr>
        <w:pStyle w:val="Heading1"/>
      </w:pPr>
      <w:r>
        <w:t>2</w:t>
      </w:r>
      <w:r>
        <w:tab/>
        <w:t>References</w:t>
      </w:r>
    </w:p>
    <w:p w14:paraId="6BCCD2F3" w14:textId="77777777" w:rsidR="005C103C" w:rsidRPr="00C7062C" w:rsidRDefault="005C103C" w:rsidP="005C103C">
      <w:pPr>
        <w:pStyle w:val="Reference"/>
        <w:rPr>
          <w:color w:val="000000" w:themeColor="text1"/>
          <w:lang w:val="fr-FR"/>
        </w:rPr>
      </w:pPr>
      <w:r w:rsidRPr="00C7062C">
        <w:rPr>
          <w:color w:val="000000" w:themeColor="text1"/>
        </w:rPr>
        <w:t>[1]</w:t>
      </w:r>
      <w:r w:rsidRPr="00C7062C">
        <w:rPr>
          <w:color w:val="000000" w:themeColor="text1"/>
        </w:rPr>
        <w:tab/>
        <w:t>3GPP TR 28.</w:t>
      </w:r>
      <w:r>
        <w:rPr>
          <w:color w:val="000000" w:themeColor="text1"/>
        </w:rPr>
        <w:t>834</w:t>
      </w:r>
      <w:r w:rsidRPr="00C7062C">
        <w:rPr>
          <w:color w:val="000000" w:themeColor="text1"/>
        </w:rPr>
        <w:t xml:space="preserve"> V</w:t>
      </w:r>
      <w:r>
        <w:rPr>
          <w:color w:val="000000" w:themeColor="text1"/>
        </w:rPr>
        <w:t>0.1</w:t>
      </w:r>
      <w:r w:rsidRPr="00C7062C">
        <w:rPr>
          <w:color w:val="000000" w:themeColor="text1"/>
        </w:rPr>
        <w:t>.0</w:t>
      </w:r>
      <w:r>
        <w:rPr>
          <w:color w:val="000000" w:themeColor="text1"/>
        </w:rPr>
        <w:t xml:space="preserve"> </w:t>
      </w:r>
      <w:r w:rsidRPr="00EE5AB6">
        <w:rPr>
          <w:color w:val="000000" w:themeColor="text1"/>
        </w:rPr>
        <w:t>Study on Management of Cloud Native Virtualized Network Functions</w:t>
      </w:r>
    </w:p>
    <w:p w14:paraId="7AF88910" w14:textId="77777777" w:rsidR="00C022E3" w:rsidRDefault="00C022E3">
      <w:pPr>
        <w:pStyle w:val="Heading1"/>
      </w:pPr>
      <w:r>
        <w:t>3</w:t>
      </w:r>
      <w:r>
        <w:tab/>
        <w:t>Rationale</w:t>
      </w:r>
    </w:p>
    <w:p w14:paraId="5B5D2809" w14:textId="68B54AED" w:rsidR="005447AB" w:rsidRDefault="009047EF" w:rsidP="00CB092C">
      <w:pPr>
        <w:rPr>
          <w:lang w:eastAsia="zh-CN"/>
        </w:rPr>
      </w:pPr>
      <w:r>
        <w:rPr>
          <w:lang w:eastAsia="zh-CN"/>
        </w:rPr>
        <w:t>This contribution adds a use case to describe how failure of a cloud-native VNFC may cause information to be passed over the 3GPP Management System interfaces</w:t>
      </w:r>
      <w:r w:rsidR="005447AB" w:rsidRPr="009047EF">
        <w:rPr>
          <w:lang w:eastAsia="zh-CN"/>
        </w:rPr>
        <w:t>.</w:t>
      </w:r>
    </w:p>
    <w:p w14:paraId="58AB61D5" w14:textId="77777777" w:rsidR="00C022E3" w:rsidRDefault="00C022E3">
      <w:pPr>
        <w:pStyle w:val="Heading1"/>
      </w:pPr>
      <w:r>
        <w:t>4</w:t>
      </w:r>
      <w:r>
        <w:tab/>
        <w:t>Detailed proposal</w:t>
      </w:r>
    </w:p>
    <w:p w14:paraId="5013C9C6" w14:textId="77777777" w:rsidR="00C7062C" w:rsidRDefault="00C7062C" w:rsidP="00C7062C">
      <w:pPr>
        <w:rPr>
          <w:lang w:eastAsia="zh-CN"/>
        </w:rPr>
      </w:pPr>
      <w:bookmarkStart w:id="0" w:name="_Toc49757787"/>
      <w:r>
        <w:t>This contribution proposes to</w:t>
      </w:r>
      <w:r>
        <w:rPr>
          <w:rFonts w:hint="eastAsia"/>
          <w:lang w:eastAsia="zh-CN"/>
        </w:rPr>
        <w:t xml:space="preserve"> make the </w:t>
      </w:r>
      <w:r>
        <w:t xml:space="preserve">following </w:t>
      </w:r>
      <w:r>
        <w:rPr>
          <w:rFonts w:hint="eastAsia"/>
          <w:lang w:eastAsia="zh-CN"/>
        </w:rPr>
        <w:t>changes</w:t>
      </w:r>
      <w:r>
        <w:t xml:space="preserve"> in </w:t>
      </w:r>
      <w:r>
        <w:rPr>
          <w:lang w:eastAsia="zh-CN"/>
        </w:rPr>
        <w:t>[1].</w:t>
      </w:r>
    </w:p>
    <w:p w14:paraId="2A4A36E0" w14:textId="77777777" w:rsidR="003205C4" w:rsidRDefault="003205C4" w:rsidP="003205C4">
      <w:bookmarkStart w:id="1" w:name="_Toc95755608"/>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205C4" w:rsidRPr="007D21AA" w14:paraId="25DF8133" w14:textId="77777777" w:rsidTr="003205C4">
        <w:tc>
          <w:tcPr>
            <w:tcW w:w="9521" w:type="dxa"/>
            <w:shd w:val="clear" w:color="auto" w:fill="FFFFCC"/>
            <w:vAlign w:val="center"/>
          </w:tcPr>
          <w:p w14:paraId="7C2801F1" w14:textId="77777777" w:rsidR="003205C4" w:rsidRPr="007D21AA" w:rsidRDefault="003205C4" w:rsidP="00A0565B">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42C8FE17" w14:textId="77777777" w:rsidR="003205C4" w:rsidRDefault="003205C4" w:rsidP="003205C4">
      <w:bookmarkStart w:id="2" w:name="_Toc95755559"/>
    </w:p>
    <w:p w14:paraId="7BC3496A" w14:textId="77777777" w:rsidR="00E84F98" w:rsidRDefault="00E84F98" w:rsidP="00E84F98">
      <w:pPr>
        <w:pStyle w:val="Heading1"/>
      </w:pPr>
      <w:bookmarkStart w:id="3" w:name="_Toc14666"/>
      <w:bookmarkEnd w:id="1"/>
      <w:bookmarkEnd w:id="2"/>
      <w:r>
        <w:t>2</w:t>
      </w:r>
      <w:r>
        <w:tab/>
        <w:t>References</w:t>
      </w:r>
      <w:bookmarkEnd w:id="3"/>
    </w:p>
    <w:p w14:paraId="0DE455CE" w14:textId="77777777" w:rsidR="00E84F98" w:rsidRDefault="00E84F98" w:rsidP="00E84F98">
      <w:r>
        <w:t>The following documents contain provisions which, through reference in this text, constitute provisions of the present document.</w:t>
      </w:r>
    </w:p>
    <w:p w14:paraId="0BBC81B4" w14:textId="77777777" w:rsidR="00E84F98" w:rsidRDefault="00E84F98" w:rsidP="00E84F98">
      <w:pPr>
        <w:pStyle w:val="B1"/>
      </w:pPr>
      <w:r>
        <w:t>-</w:t>
      </w:r>
      <w:r>
        <w:tab/>
        <w:t>References are either specific (identified by date of publication, edition number, version number, etc.) or non</w:t>
      </w:r>
      <w:r>
        <w:noBreakHyphen/>
        <w:t>specific.</w:t>
      </w:r>
    </w:p>
    <w:p w14:paraId="59C87CE7" w14:textId="77777777" w:rsidR="00E84F98" w:rsidRDefault="00E84F98" w:rsidP="00E84F98">
      <w:pPr>
        <w:pStyle w:val="B1"/>
      </w:pPr>
      <w:r>
        <w:t>-</w:t>
      </w:r>
      <w:r>
        <w:tab/>
        <w:t>For a specific reference, subsequent revisions do not apply.</w:t>
      </w:r>
    </w:p>
    <w:p w14:paraId="7B6C91B1" w14:textId="77777777" w:rsidR="00E84F98" w:rsidRDefault="00E84F98" w:rsidP="00E84F98">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6A303CA5" w14:textId="77777777" w:rsidR="009642E4" w:rsidRDefault="009642E4" w:rsidP="009642E4">
      <w:pPr>
        <w:pStyle w:val="EX"/>
      </w:pPr>
      <w:r>
        <w:t>[1]</w:t>
      </w:r>
      <w:r>
        <w:tab/>
        <w:t>3GPP TR 21.905: "Vocabulary for 3GPP Specifications".</w:t>
      </w:r>
    </w:p>
    <w:p w14:paraId="598256FF" w14:textId="5704CBB3" w:rsidR="00974DF2" w:rsidRDefault="00974DF2" w:rsidP="00974DF2">
      <w:pPr>
        <w:pStyle w:val="EX"/>
        <w:rPr>
          <w:ins w:id="4" w:author="Huawei" w:date="2022-06-08T13:52:00Z"/>
        </w:rPr>
      </w:pPr>
      <w:ins w:id="5" w:author="Huawei" w:date="2022-06-08T13:52:00Z">
        <w:r>
          <w:t>[</w:t>
        </w:r>
      </w:ins>
      <w:ins w:id="6" w:author="Huawei" w:date="2022-06-10T08:46:00Z">
        <w:r w:rsidR="00FC1295">
          <w:t>x</w:t>
        </w:r>
      </w:ins>
      <w:ins w:id="7" w:author="Huawei" w:date="2022-06-08T13:52:00Z">
        <w:r>
          <w:t>]</w:t>
        </w:r>
        <w:r>
          <w:tab/>
        </w:r>
        <w:r w:rsidRPr="009642E4">
          <w:t>ETSI GR NFV-IFA 029</w:t>
        </w:r>
        <w:r>
          <w:t>: "Report on the Enhancements of the NFV architecture towards</w:t>
        </w:r>
        <w:r>
          <w:br/>
          <w:t>Cloud-native and PaaS".</w:t>
        </w:r>
      </w:ins>
    </w:p>
    <w:p w14:paraId="3956D532" w14:textId="77777777" w:rsidR="009642E4" w:rsidRDefault="009642E4" w:rsidP="009642E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642E4" w:rsidRPr="007D21AA" w14:paraId="019EB0A9" w14:textId="77777777" w:rsidTr="00D61E1B">
        <w:tc>
          <w:tcPr>
            <w:tcW w:w="9521" w:type="dxa"/>
            <w:shd w:val="clear" w:color="auto" w:fill="FFFFCC"/>
            <w:vAlign w:val="center"/>
          </w:tcPr>
          <w:p w14:paraId="533DB6E7" w14:textId="76A39681" w:rsidR="009642E4" w:rsidRPr="007D21AA" w:rsidRDefault="00FC1295" w:rsidP="00D61E1B">
            <w:pPr>
              <w:jc w:val="center"/>
              <w:rPr>
                <w:rFonts w:ascii="Arial" w:hAnsi="Arial" w:cs="Arial"/>
                <w:b/>
                <w:bCs/>
                <w:sz w:val="28"/>
                <w:szCs w:val="28"/>
              </w:rPr>
            </w:pPr>
            <w:r>
              <w:rPr>
                <w:rFonts w:ascii="Arial" w:hAnsi="Arial" w:cs="Arial"/>
                <w:b/>
                <w:bCs/>
                <w:sz w:val="28"/>
                <w:szCs w:val="28"/>
                <w:lang w:eastAsia="zh-CN"/>
              </w:rPr>
              <w:t>2nd</w:t>
            </w:r>
            <w:r w:rsidR="009642E4">
              <w:rPr>
                <w:rFonts w:ascii="Arial" w:hAnsi="Arial" w:cs="Arial" w:hint="eastAsia"/>
                <w:b/>
                <w:bCs/>
                <w:sz w:val="28"/>
                <w:szCs w:val="28"/>
                <w:lang w:eastAsia="zh-CN"/>
              </w:rPr>
              <w:t xml:space="preserve"> </w:t>
            </w:r>
            <w:r w:rsidR="009642E4">
              <w:rPr>
                <w:rFonts w:ascii="Arial" w:hAnsi="Arial" w:cs="Arial"/>
                <w:b/>
                <w:bCs/>
                <w:sz w:val="28"/>
                <w:szCs w:val="28"/>
                <w:lang w:eastAsia="zh-CN"/>
              </w:rPr>
              <w:t>change</w:t>
            </w:r>
          </w:p>
        </w:tc>
      </w:tr>
    </w:tbl>
    <w:p w14:paraId="3FEBF6B9" w14:textId="77777777" w:rsidR="009642E4" w:rsidRDefault="009642E4" w:rsidP="009642E4"/>
    <w:p w14:paraId="5D8E66F2" w14:textId="77777777" w:rsidR="00431C4A" w:rsidRDefault="00431C4A" w:rsidP="00431C4A">
      <w:pPr>
        <w:pStyle w:val="Heading2"/>
        <w:rPr>
          <w:ins w:id="8" w:author="Huawei" w:date="2022-06-10T12:43:00Z"/>
          <w:lang w:val="en-US"/>
        </w:rPr>
      </w:pPr>
      <w:ins w:id="9" w:author="Huawei" w:date="2022-06-10T12:43:00Z">
        <w:r>
          <w:rPr>
            <w:lang w:val="en-US"/>
          </w:rPr>
          <w:lastRenderedPageBreak/>
          <w:t>5</w:t>
        </w:r>
        <w:r>
          <w:t>.X</w:t>
        </w:r>
        <w:r>
          <w:rPr>
            <w:lang w:val="en-US"/>
          </w:rPr>
          <w:tab/>
        </w:r>
        <w:r>
          <w:t xml:space="preserve">Use </w:t>
        </w:r>
        <w:r w:rsidRPr="009642E4">
          <w:t>case</w:t>
        </w:r>
        <w:r w:rsidRPr="009642E4">
          <w:rPr>
            <w:rFonts w:hint="eastAsia"/>
          </w:rPr>
          <w:t>s</w:t>
        </w:r>
        <w:r>
          <w:t>#</w:t>
        </w:r>
        <w:r>
          <w:rPr>
            <w:rFonts w:hint="eastAsia"/>
            <w:lang w:eastAsia="zh-CN"/>
          </w:rPr>
          <w:t xml:space="preserve"> </w:t>
        </w:r>
        <w:r>
          <w:rPr>
            <w:lang w:eastAsia="zh-CN"/>
          </w:rPr>
          <w:t>X</w:t>
        </w:r>
        <w:r>
          <w:t xml:space="preserve">: </w:t>
        </w:r>
        <w:r w:rsidRPr="009642E4">
          <w:t>Failure of VNFC within cloud-native VNF</w:t>
        </w:r>
        <w:r>
          <w:rPr>
            <w:lang w:val="en-US"/>
          </w:rPr>
          <w:t xml:space="preserve"> </w:t>
        </w:r>
      </w:ins>
    </w:p>
    <w:p w14:paraId="3B103BCA" w14:textId="77777777" w:rsidR="00431C4A" w:rsidRPr="009642E4" w:rsidRDefault="00431C4A" w:rsidP="00431C4A">
      <w:pPr>
        <w:pStyle w:val="Heading3"/>
        <w:rPr>
          <w:ins w:id="10" w:author="Huawei" w:date="2022-06-10T12:43:00Z"/>
          <w:i/>
        </w:rPr>
      </w:pPr>
      <w:ins w:id="11" w:author="Huawei" w:date="2022-06-10T12:43:00Z">
        <w:r w:rsidRPr="009642E4">
          <w:rPr>
            <w:rStyle w:val="1"/>
            <w:i w:val="0"/>
            <w:lang w:val="en-US"/>
          </w:rPr>
          <w:t>5</w:t>
        </w:r>
        <w:r w:rsidRPr="009642E4">
          <w:rPr>
            <w:rStyle w:val="1"/>
            <w:i w:val="0"/>
          </w:rPr>
          <w:t>.X.1</w:t>
        </w:r>
        <w:r w:rsidRPr="009642E4">
          <w:rPr>
            <w:rStyle w:val="1"/>
            <w:i w:val="0"/>
            <w:lang w:val="en-US"/>
          </w:rPr>
          <w:tab/>
        </w:r>
        <w:r w:rsidRPr="009642E4">
          <w:rPr>
            <w:rStyle w:val="1"/>
            <w:i w:val="0"/>
            <w:iCs w:val="0"/>
            <w:color w:val="auto"/>
          </w:rPr>
          <w:t>Description</w:t>
        </w:r>
      </w:ins>
    </w:p>
    <w:p w14:paraId="78D2811B" w14:textId="77777777" w:rsidR="00431C4A" w:rsidRDefault="00431C4A" w:rsidP="00431C4A">
      <w:pPr>
        <w:rPr>
          <w:ins w:id="12" w:author="Huawei" w:date="2022-06-10T12:43:00Z"/>
          <w:lang w:eastAsia="zh-CN"/>
        </w:rPr>
      </w:pPr>
      <w:ins w:id="13" w:author="Huawei" w:date="2022-06-10T12:43:00Z">
        <w:r>
          <w:rPr>
            <w:lang w:eastAsia="zh-CN"/>
          </w:rPr>
          <w:t>Figure 5.X-1 (copied from ETSI GR NFV-IFA 029[x] clause 5.2.2.1) shows a cloud-native VNF which is composed of multiple VNFCs. Load balancing is done over several VNFC instances. In the case of a failing VNFC instance, fail-over can happen to another VNFC instance.</w:t>
        </w:r>
      </w:ins>
    </w:p>
    <w:p w14:paraId="3EAFE903" w14:textId="77777777" w:rsidR="00431C4A" w:rsidRDefault="00431C4A" w:rsidP="00431C4A">
      <w:pPr>
        <w:rPr>
          <w:ins w:id="14" w:author="Huawei" w:date="2022-06-10T12:43:00Z"/>
          <w:lang w:eastAsia="zh-CN"/>
        </w:rPr>
      </w:pPr>
      <w:ins w:id="15" w:author="Huawei" w:date="2022-06-10T12:43:00Z">
        <w:r>
          <w:rPr>
            <w:noProof/>
          </w:rPr>
          <w:drawing>
            <wp:inline distT="0" distB="0" distL="0" distR="0" wp14:anchorId="05A0827F" wp14:editId="79BB056B">
              <wp:extent cx="6120765" cy="40519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765" cy="4051935"/>
                      </a:xfrm>
                      <a:prstGeom prst="rect">
                        <a:avLst/>
                      </a:prstGeom>
                    </pic:spPr>
                  </pic:pic>
                </a:graphicData>
              </a:graphic>
            </wp:inline>
          </w:drawing>
        </w:r>
      </w:ins>
    </w:p>
    <w:p w14:paraId="7D8AE9D5" w14:textId="77777777" w:rsidR="00431C4A" w:rsidRDefault="00431C4A" w:rsidP="00431C4A">
      <w:pPr>
        <w:pStyle w:val="TH"/>
        <w:rPr>
          <w:ins w:id="16" w:author="Huawei" w:date="2022-06-10T12:43:00Z"/>
          <w:lang w:eastAsia="zh-CN"/>
        </w:rPr>
      </w:pPr>
      <w:ins w:id="17" w:author="Huawei" w:date="2022-06-10T12:43:00Z">
        <w:r>
          <w:rPr>
            <w:lang w:eastAsia="zh-CN"/>
          </w:rPr>
          <w:t>Figure 5.X-1: Cloud-native VNF load balancing and failover</w:t>
        </w:r>
      </w:ins>
    </w:p>
    <w:p w14:paraId="55399719" w14:textId="23E55012" w:rsidR="00431C4A" w:rsidRDefault="00431C4A" w:rsidP="00431C4A">
      <w:pPr>
        <w:rPr>
          <w:ins w:id="18" w:author="Huawei" w:date="2022-06-10T12:43:00Z"/>
          <w:lang w:eastAsia="zh-CN"/>
        </w:rPr>
      </w:pPr>
      <w:ins w:id="19" w:author="Huawei" w:date="2022-06-10T12:43:00Z">
        <w:r>
          <w:rPr>
            <w:lang w:eastAsia="zh-CN"/>
          </w:rPr>
          <w:t xml:space="preserve">As a pre-condition to this use case, the network is running normally. </w:t>
        </w:r>
        <w:del w:id="20" w:author="R1" w:date="2022-06-29T09:32:00Z">
          <w:r w:rsidDel="00F54F4D">
            <w:rPr>
              <w:lang w:eastAsia="zh-CN"/>
            </w:rPr>
            <w:delText xml:space="preserve">The 3GPP </w:delText>
          </w:r>
        </w:del>
      </w:ins>
      <w:ins w:id="21" w:author="Huawei" w:date="2022-06-10T12:56:00Z">
        <w:del w:id="22" w:author="R1" w:date="2022-06-29T09:32:00Z">
          <w:r w:rsidR="005C103C" w:rsidDel="00F54F4D">
            <w:rPr>
              <w:lang w:eastAsia="zh-CN"/>
            </w:rPr>
            <w:delText>m</w:delText>
          </w:r>
        </w:del>
      </w:ins>
      <w:ins w:id="23" w:author="Huawei" w:date="2022-06-10T12:43:00Z">
        <w:del w:id="24" w:author="R1" w:date="2022-06-29T09:32:00Z">
          <w:r w:rsidDel="00F54F4D">
            <w:rPr>
              <w:lang w:eastAsia="zh-CN"/>
            </w:rPr>
            <w:delText xml:space="preserve">anagement </w:delText>
          </w:r>
        </w:del>
      </w:ins>
      <w:ins w:id="25" w:author="Huawei" w:date="2022-06-10T12:56:00Z">
        <w:del w:id="26" w:author="R1" w:date="2022-06-29T09:32:00Z">
          <w:r w:rsidR="005C103C" w:rsidDel="00F54F4D">
            <w:rPr>
              <w:lang w:eastAsia="zh-CN"/>
            </w:rPr>
            <w:delText>s</w:delText>
          </w:r>
        </w:del>
      </w:ins>
      <w:ins w:id="27" w:author="Huawei" w:date="2022-06-10T12:43:00Z">
        <w:del w:id="28" w:author="R1" w:date="2022-06-29T09:32:00Z">
          <w:r w:rsidDel="00F54F4D">
            <w:rPr>
              <w:lang w:eastAsia="zh-CN"/>
            </w:rPr>
            <w:delText>ystem is acting as Element Manager (EM) for the cloud-native VNF.</w:delText>
          </w:r>
          <w:r w:rsidRPr="00816878" w:rsidDel="00F54F4D">
            <w:rPr>
              <w:lang w:eastAsia="zh-CN"/>
            </w:rPr>
            <w:delText xml:space="preserve"> </w:delText>
          </w:r>
        </w:del>
        <w:r>
          <w:rPr>
            <w:lang w:eastAsia="zh-CN"/>
          </w:rPr>
          <w:t xml:space="preserve">The 3GPP </w:t>
        </w:r>
      </w:ins>
      <w:ins w:id="29" w:author="Huawei" w:date="2022-06-10T12:56:00Z">
        <w:r w:rsidR="005C103C">
          <w:rPr>
            <w:lang w:eastAsia="zh-CN"/>
          </w:rPr>
          <w:t xml:space="preserve">management system </w:t>
        </w:r>
      </w:ins>
      <w:ins w:id="30" w:author="Huawei" w:date="2022-06-10T12:43:00Z">
        <w:r>
          <w:rPr>
            <w:lang w:eastAsia="zh-CN"/>
          </w:rPr>
          <w:t>has initiated collection of measurements from the cloud-native VNF.</w:t>
        </w:r>
      </w:ins>
    </w:p>
    <w:p w14:paraId="1D668AB4" w14:textId="5A7AC81C" w:rsidR="00431C4A" w:rsidRDefault="00431C4A" w:rsidP="00431C4A">
      <w:pPr>
        <w:rPr>
          <w:ins w:id="31" w:author="Huawei" w:date="2022-06-10T12:43:00Z"/>
          <w:lang w:eastAsia="zh-CN"/>
        </w:rPr>
      </w:pPr>
      <w:ins w:id="32" w:author="Huawei" w:date="2022-06-10T12:43:00Z">
        <w:r>
          <w:rPr>
            <w:lang w:eastAsia="zh-CN"/>
          </w:rPr>
          <w:t>The use case begins when a VNFC instance (for example VNFC-1) fails.</w:t>
        </w:r>
      </w:ins>
    </w:p>
    <w:p w14:paraId="5CB3C8ED" w14:textId="77777777" w:rsidR="00506840" w:rsidRDefault="00506840" w:rsidP="00431C4A">
      <w:pPr>
        <w:rPr>
          <w:ins w:id="33" w:author="R2" w:date="2022-06-29T09:39:00Z"/>
          <w:lang w:eastAsia="zh-CN"/>
        </w:rPr>
      </w:pPr>
      <w:ins w:id="34" w:author="R2" w:date="2022-06-29T09:38:00Z">
        <w:r>
          <w:rPr>
            <w:lang w:eastAsia="zh-CN"/>
          </w:rPr>
          <w:t xml:space="preserve">As described in </w:t>
        </w:r>
        <w:r>
          <w:rPr>
            <w:lang w:eastAsia="zh-CN"/>
          </w:rPr>
          <w:t>ETSI GR NFV-IFA 029[x]</w:t>
        </w:r>
        <w:r>
          <w:rPr>
            <w:lang w:eastAsia="zh-CN"/>
          </w:rPr>
          <w:t xml:space="preserve">, the VNFM, the failover agent, and the load balancer </w:t>
        </w:r>
      </w:ins>
      <w:ins w:id="35" w:author="R2" w:date="2022-06-29T09:39:00Z">
        <w:r>
          <w:rPr>
            <w:lang w:eastAsia="zh-CN"/>
          </w:rPr>
          <w:t>may work together to execute failover to a replacement VNFC instance.</w:t>
        </w:r>
      </w:ins>
    </w:p>
    <w:p w14:paraId="01E3CF18" w14:textId="3D47D02B" w:rsidR="00431C4A" w:rsidDel="00506840" w:rsidRDefault="00431C4A" w:rsidP="00431C4A">
      <w:pPr>
        <w:rPr>
          <w:ins w:id="36" w:author="Huawei" w:date="2022-06-10T12:43:00Z"/>
          <w:del w:id="37" w:author="R2" w:date="2022-06-29T09:40:00Z"/>
          <w:lang w:eastAsia="zh-CN"/>
        </w:rPr>
      </w:pPr>
      <w:ins w:id="38" w:author="Huawei" w:date="2022-06-10T12:43:00Z">
        <w:del w:id="39" w:author="R2" w:date="2022-06-29T09:40:00Z">
          <w:r w:rsidDel="00506840">
            <w:rPr>
              <w:lang w:eastAsia="zh-CN"/>
            </w:rPr>
            <w:delText>VNFM detects the failed VNFC instance. If the VNFC instance is in standby mode (not in scope of this use case), VNFM triggers removal and replacement of the VNFC instance. If the VNFC instance is in active mode (in the scope of this use case), VNFM triggers the failover agent to trigger failover.</w:delText>
          </w:r>
        </w:del>
      </w:ins>
    </w:p>
    <w:p w14:paraId="1B8C8BEF" w14:textId="171AA572" w:rsidR="00431C4A" w:rsidDel="00506840" w:rsidRDefault="00431C4A" w:rsidP="00431C4A">
      <w:pPr>
        <w:rPr>
          <w:ins w:id="40" w:author="Huawei" w:date="2022-06-10T12:43:00Z"/>
          <w:del w:id="41" w:author="R2" w:date="2022-06-29T09:40:00Z"/>
          <w:lang w:eastAsia="zh-CN"/>
        </w:rPr>
      </w:pPr>
      <w:ins w:id="42" w:author="Huawei" w:date="2022-06-10T12:43:00Z">
        <w:del w:id="43" w:author="R2" w:date="2022-06-29T09:40:00Z">
          <w:r w:rsidDel="00506840">
            <w:rPr>
              <w:lang w:eastAsia="zh-CN"/>
            </w:rPr>
            <w:delText>Failover agent selects a standby VNFC instance and makes it active. Failover agent changes the traffic forwarding pattern to include the newly active VNFC instance.</w:delText>
          </w:r>
          <w:r w:rsidRPr="00E42536" w:rsidDel="00506840">
            <w:rPr>
              <w:lang w:eastAsia="zh-CN"/>
            </w:rPr>
            <w:delText xml:space="preserve"> </w:delText>
          </w:r>
          <w:r w:rsidDel="00506840">
            <w:rPr>
              <w:lang w:eastAsia="zh-CN"/>
            </w:rPr>
            <w:delText>Failover agent changes the traffic forwarding pattern to remove the failed VNFC instance.</w:delText>
          </w:r>
          <w:r w:rsidRPr="00E42536" w:rsidDel="00506840">
            <w:rPr>
              <w:lang w:eastAsia="zh-CN"/>
            </w:rPr>
            <w:delText xml:space="preserve"> </w:delText>
          </w:r>
          <w:r w:rsidDel="00506840">
            <w:rPr>
              <w:lang w:eastAsia="zh-CN"/>
            </w:rPr>
            <w:delText>Failover agent triggers the load balancer to rebalance the load.</w:delText>
          </w:r>
        </w:del>
      </w:ins>
    </w:p>
    <w:p w14:paraId="79E11CDA" w14:textId="76997385" w:rsidR="00431C4A" w:rsidRDefault="00431C4A" w:rsidP="00431C4A">
      <w:pPr>
        <w:rPr>
          <w:ins w:id="44" w:author="Huawei" w:date="2022-06-10T12:43:00Z"/>
          <w:lang w:eastAsia="zh-CN"/>
        </w:rPr>
      </w:pPr>
      <w:bookmarkStart w:id="45" w:name="_GoBack"/>
      <w:bookmarkEnd w:id="45"/>
      <w:ins w:id="46" w:author="Huawei" w:date="2022-06-10T12:43:00Z">
        <w:r>
          <w:rPr>
            <w:lang w:eastAsia="zh-CN"/>
          </w:rPr>
          <w:t xml:space="preserve">In case the failover is too slow or the failover is unsuccessful, the VNF may experience an overload situation. This overload situation will result in abnormal values in the performance measurements which are collected by the 3GPP </w:t>
        </w:r>
      </w:ins>
      <w:ins w:id="47" w:author="Huawei" w:date="2022-06-10T12:56:00Z">
        <w:r w:rsidR="005C103C">
          <w:rPr>
            <w:lang w:eastAsia="zh-CN"/>
          </w:rPr>
          <w:t>management system</w:t>
        </w:r>
      </w:ins>
      <w:ins w:id="48" w:author="Huawei" w:date="2022-06-10T12:43:00Z">
        <w:r>
          <w:rPr>
            <w:lang w:eastAsia="zh-CN"/>
          </w:rPr>
          <w:t xml:space="preserve">. In some cases, this may result in notifications </w:t>
        </w:r>
      </w:ins>
      <w:ins w:id="49" w:author="Huawei" w:date="2022-06-16T08:25:00Z">
        <w:r w:rsidR="00C12215">
          <w:rPr>
            <w:lang w:eastAsia="zh-CN"/>
          </w:rPr>
          <w:t>from</w:t>
        </w:r>
      </w:ins>
      <w:ins w:id="50" w:author="Huawei" w:date="2022-06-10T12:43:00Z">
        <w:r>
          <w:rPr>
            <w:lang w:eastAsia="zh-CN"/>
          </w:rPr>
          <w:t xml:space="preserve"> the 3GPP </w:t>
        </w:r>
      </w:ins>
      <w:ins w:id="51" w:author="Huawei" w:date="2022-06-10T12:56:00Z">
        <w:r w:rsidR="005C103C">
          <w:rPr>
            <w:lang w:eastAsia="zh-CN"/>
          </w:rPr>
          <w:t xml:space="preserve">management system </w:t>
        </w:r>
      </w:ins>
      <w:ins w:id="52" w:author="Huawei" w:date="2022-06-10T12:43:00Z">
        <w:r>
          <w:rPr>
            <w:lang w:eastAsia="zh-CN"/>
          </w:rPr>
          <w:t xml:space="preserve">if pre-defined thresholds are crossed. Depending on the impact to the VNF functionality, the 3GPP </w:t>
        </w:r>
      </w:ins>
      <w:ins w:id="53" w:author="Huawei" w:date="2022-06-10T12:57:00Z">
        <w:r w:rsidR="005C103C">
          <w:rPr>
            <w:lang w:eastAsia="zh-CN"/>
          </w:rPr>
          <w:t xml:space="preserve">management system </w:t>
        </w:r>
      </w:ins>
      <w:ins w:id="54" w:author="Huawei" w:date="2022-06-10T12:43:00Z">
        <w:r>
          <w:rPr>
            <w:lang w:eastAsia="zh-CN"/>
          </w:rPr>
          <w:t>may issue alarms to indicate that functionality is lost or impaired.</w:t>
        </w:r>
      </w:ins>
    </w:p>
    <w:p w14:paraId="4C1CBD8C" w14:textId="3872EF37" w:rsidR="00431C4A" w:rsidRDefault="00431C4A" w:rsidP="00431C4A">
      <w:pPr>
        <w:rPr>
          <w:ins w:id="55" w:author="Huawei" w:date="2022-06-10T12:43:00Z"/>
          <w:lang w:eastAsia="zh-CN"/>
        </w:rPr>
      </w:pPr>
      <w:ins w:id="56" w:author="Huawei" w:date="2022-06-10T12:43:00Z">
        <w:r>
          <w:rPr>
            <w:lang w:eastAsia="zh-CN"/>
          </w:rPr>
          <w:t xml:space="preserve">The end result is that the 3GPP </w:t>
        </w:r>
      </w:ins>
      <w:ins w:id="57" w:author="Huawei" w:date="2022-06-10T12:57:00Z">
        <w:r w:rsidR="005C103C">
          <w:rPr>
            <w:lang w:eastAsia="zh-CN"/>
          </w:rPr>
          <w:t xml:space="preserve">management system </w:t>
        </w:r>
      </w:ins>
      <w:ins w:id="58" w:author="Huawei" w:date="2022-06-10T12:43:00Z">
        <w:del w:id="59" w:author="R1" w:date="2022-06-29T09:32:00Z">
          <w:r w:rsidDel="00F54F4D">
            <w:rPr>
              <w:lang w:eastAsia="zh-CN"/>
            </w:rPr>
            <w:delText xml:space="preserve">(acting as EM) </w:delText>
          </w:r>
        </w:del>
        <w:r>
          <w:rPr>
            <w:lang w:eastAsia="zh-CN"/>
          </w:rPr>
          <w:t>may issue alarms or performance data indicating a VNF overload situation if the failover is too slow or if the failover is unsuccessful.</w:t>
        </w:r>
      </w:ins>
    </w:p>
    <w:p w14:paraId="7904E9BA" w14:textId="77777777" w:rsidR="00974DF2" w:rsidRPr="009642E4" w:rsidRDefault="00974DF2" w:rsidP="00974DF2">
      <w:pPr>
        <w:pStyle w:val="Heading3"/>
        <w:rPr>
          <w:rStyle w:val="1"/>
          <w:i w:val="0"/>
        </w:rPr>
      </w:pPr>
      <w:r w:rsidRPr="009642E4">
        <w:rPr>
          <w:rStyle w:val="1"/>
          <w:i w:val="0"/>
        </w:rPr>
        <w:t>5.X.2</w:t>
      </w:r>
      <w:r w:rsidRPr="009642E4">
        <w:rPr>
          <w:rStyle w:val="1"/>
          <w:i w:val="0"/>
          <w:lang w:val="en-US"/>
        </w:rPr>
        <w:tab/>
      </w:r>
      <w:r w:rsidRPr="009642E4">
        <w:rPr>
          <w:rStyle w:val="1"/>
          <w:i w:val="0"/>
          <w:lang w:val="en-US"/>
        </w:rPr>
        <w:tab/>
      </w:r>
      <w:r w:rsidRPr="009642E4">
        <w:rPr>
          <w:rStyle w:val="1"/>
          <w:i w:val="0"/>
        </w:rPr>
        <w:t>R</w:t>
      </w:r>
      <w:r w:rsidRPr="009642E4">
        <w:rPr>
          <w:rStyle w:val="1"/>
          <w:rFonts w:hint="eastAsia"/>
          <w:i w:val="0"/>
        </w:rPr>
        <w:t>equirements</w:t>
      </w:r>
      <w:r w:rsidRPr="009642E4">
        <w:rPr>
          <w:rStyle w:val="1"/>
          <w:i w:val="0"/>
        </w:rPr>
        <w:tab/>
      </w:r>
    </w:p>
    <w:p w14:paraId="4C87884B" w14:textId="77777777" w:rsidR="00974DF2" w:rsidRDefault="00974DF2" w:rsidP="00974DF2">
      <w:pPr>
        <w:rPr>
          <w:lang w:eastAsia="zh-CN"/>
        </w:rPr>
      </w:pPr>
      <w:r>
        <w:rPr>
          <w:lang w:eastAsia="zh-CN"/>
        </w:rPr>
        <w:t>None.</w:t>
      </w:r>
    </w:p>
    <w:p w14:paraId="61243685" w14:textId="77777777" w:rsidR="008A5EFC" w:rsidRPr="007E3B48" w:rsidRDefault="008A5EFC" w:rsidP="0063634A">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3634A" w:rsidRPr="00442B28" w14:paraId="34BC3CB3" w14:textId="77777777" w:rsidTr="006A57CF">
        <w:tc>
          <w:tcPr>
            <w:tcW w:w="9639" w:type="dxa"/>
            <w:shd w:val="clear" w:color="auto" w:fill="FFFFCC"/>
            <w:vAlign w:val="center"/>
          </w:tcPr>
          <w:p w14:paraId="66FDE161" w14:textId="77777777" w:rsidR="0063634A" w:rsidRPr="00442B28" w:rsidRDefault="0063634A" w:rsidP="006A57CF">
            <w:pPr>
              <w:jc w:val="center"/>
              <w:rPr>
                <w:rFonts w:ascii="Arial" w:hAnsi="Arial" w:cs="Arial"/>
                <w:b/>
                <w:bCs/>
                <w:sz w:val="28"/>
                <w:szCs w:val="28"/>
                <w:lang w:val="en-US"/>
              </w:rPr>
            </w:pPr>
            <w:bookmarkStart w:id="60" w:name="_Toc462827461"/>
            <w:bookmarkStart w:id="61" w:name="_Toc458429818"/>
            <w:r w:rsidRPr="00442B28">
              <w:rPr>
                <w:rFonts w:ascii="Arial" w:hAnsi="Arial" w:cs="Arial"/>
                <w:b/>
                <w:bCs/>
                <w:sz w:val="28"/>
                <w:szCs w:val="28"/>
                <w:lang w:val="en-US"/>
              </w:rPr>
              <w:t>End of changes</w:t>
            </w:r>
          </w:p>
        </w:tc>
      </w:tr>
      <w:bookmarkEnd w:id="60"/>
      <w:bookmarkEnd w:id="61"/>
    </w:tbl>
    <w:p w14:paraId="34717F89" w14:textId="77777777" w:rsidR="0063634A" w:rsidRDefault="0063634A" w:rsidP="0063634A"/>
    <w:p w14:paraId="42790371" w14:textId="77777777" w:rsidR="00CC6C36" w:rsidRPr="00C7062C" w:rsidRDefault="00CC6C36"/>
    <w:sectPr w:rsidR="00CC6C36" w:rsidRPr="00C7062C">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DAF0C" w14:textId="77777777" w:rsidR="00E12780" w:rsidRDefault="00E12780">
      <w:r>
        <w:separator/>
      </w:r>
    </w:p>
  </w:endnote>
  <w:endnote w:type="continuationSeparator" w:id="0">
    <w:p w14:paraId="007D7F4F" w14:textId="77777777" w:rsidR="00E12780" w:rsidRDefault="00E1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BFF22" w14:textId="77777777" w:rsidR="00E12780" w:rsidRDefault="00E12780">
      <w:r>
        <w:separator/>
      </w:r>
    </w:p>
  </w:footnote>
  <w:footnote w:type="continuationSeparator" w:id="0">
    <w:p w14:paraId="38C4B0F5" w14:textId="77777777" w:rsidR="00E12780" w:rsidRDefault="00E12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E0E43A2"/>
    <w:multiLevelType w:val="hybridMultilevel"/>
    <w:tmpl w:val="DDCC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3E352B62"/>
    <w:multiLevelType w:val="hybridMultilevel"/>
    <w:tmpl w:val="89865452"/>
    <w:lvl w:ilvl="0" w:tplc="8ACC3F44">
      <w:start w:val="6"/>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49F74A79"/>
    <w:multiLevelType w:val="hybridMultilevel"/>
    <w:tmpl w:val="B6624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5FB55E13"/>
    <w:multiLevelType w:val="hybridMultilevel"/>
    <w:tmpl w:val="76982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23" w15:restartNumberingAfterBreak="0">
    <w:nsid w:val="65123E55"/>
    <w:multiLevelType w:val="hybridMultilevel"/>
    <w:tmpl w:val="36B878BC"/>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6"/>
  </w:num>
  <w:num w:numId="5">
    <w:abstractNumId w:val="15"/>
  </w:num>
  <w:num w:numId="6">
    <w:abstractNumId w:val="9"/>
  </w:num>
  <w:num w:numId="7">
    <w:abstractNumId w:val="10"/>
  </w:num>
  <w:num w:numId="8">
    <w:abstractNumId w:val="28"/>
  </w:num>
  <w:num w:numId="9">
    <w:abstractNumId w:val="20"/>
  </w:num>
  <w:num w:numId="10">
    <w:abstractNumId w:val="25"/>
  </w:num>
  <w:num w:numId="11">
    <w:abstractNumId w:val="13"/>
  </w:num>
  <w:num w:numId="12">
    <w:abstractNumId w:val="19"/>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8"/>
  </w:num>
  <w:num w:numId="21">
    <w:abstractNumId w:val="21"/>
  </w:num>
  <w:num w:numId="22">
    <w:abstractNumId w:val="23"/>
  </w:num>
  <w:num w:numId="23">
    <w:abstractNumId w:val="12"/>
  </w:num>
  <w:num w:numId="24">
    <w:abstractNumId w:val="8"/>
  </w:num>
  <w:num w:numId="25">
    <w:abstractNumId w:val="24"/>
  </w:num>
  <w:num w:numId="26">
    <w:abstractNumId w:val="26"/>
  </w:num>
  <w:num w:numId="27">
    <w:abstractNumId w:val="27"/>
  </w:num>
  <w:num w:numId="28">
    <w:abstractNumId w:val="14"/>
  </w:num>
  <w:num w:numId="29">
    <w:abstractNumId w:val="22"/>
  </w:num>
  <w:num w:numId="3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R1">
    <w15:presenceInfo w15:providerId="None" w15:userId="R1"/>
  </w15:person>
  <w15:person w15:author="R2">
    <w15:presenceInfo w15:providerId="None" w15:userId="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55"/>
    <w:rsid w:val="00001FC2"/>
    <w:rsid w:val="0001171B"/>
    <w:rsid w:val="00012515"/>
    <w:rsid w:val="000126E8"/>
    <w:rsid w:val="00030676"/>
    <w:rsid w:val="00034716"/>
    <w:rsid w:val="000352CC"/>
    <w:rsid w:val="00045368"/>
    <w:rsid w:val="00046389"/>
    <w:rsid w:val="0005656E"/>
    <w:rsid w:val="00074722"/>
    <w:rsid w:val="000819D8"/>
    <w:rsid w:val="000911E3"/>
    <w:rsid w:val="000934A6"/>
    <w:rsid w:val="000A2C6C"/>
    <w:rsid w:val="000A4660"/>
    <w:rsid w:val="000A4E60"/>
    <w:rsid w:val="000B3167"/>
    <w:rsid w:val="000C38AB"/>
    <w:rsid w:val="000C5350"/>
    <w:rsid w:val="000D1B5B"/>
    <w:rsid w:val="000E0635"/>
    <w:rsid w:val="000E20B0"/>
    <w:rsid w:val="000E21F2"/>
    <w:rsid w:val="000F6CF6"/>
    <w:rsid w:val="00102EB3"/>
    <w:rsid w:val="0010401F"/>
    <w:rsid w:val="00111996"/>
    <w:rsid w:val="00111C07"/>
    <w:rsid w:val="00112FC3"/>
    <w:rsid w:val="00116348"/>
    <w:rsid w:val="00120D2F"/>
    <w:rsid w:val="00130796"/>
    <w:rsid w:val="00130C55"/>
    <w:rsid w:val="001574E6"/>
    <w:rsid w:val="00160950"/>
    <w:rsid w:val="00161D09"/>
    <w:rsid w:val="00173FA3"/>
    <w:rsid w:val="00174F87"/>
    <w:rsid w:val="00180CF6"/>
    <w:rsid w:val="00184B6F"/>
    <w:rsid w:val="00184C83"/>
    <w:rsid w:val="001861E5"/>
    <w:rsid w:val="00186ED5"/>
    <w:rsid w:val="001A31EF"/>
    <w:rsid w:val="001B1652"/>
    <w:rsid w:val="001C3EC8"/>
    <w:rsid w:val="001C73D6"/>
    <w:rsid w:val="001D2BD4"/>
    <w:rsid w:val="001D348E"/>
    <w:rsid w:val="001D409A"/>
    <w:rsid w:val="001D6911"/>
    <w:rsid w:val="00201947"/>
    <w:rsid w:val="0020395B"/>
    <w:rsid w:val="002046CB"/>
    <w:rsid w:val="00204DC9"/>
    <w:rsid w:val="002062C0"/>
    <w:rsid w:val="00210E84"/>
    <w:rsid w:val="00215130"/>
    <w:rsid w:val="00230002"/>
    <w:rsid w:val="00244C9A"/>
    <w:rsid w:val="00245D2E"/>
    <w:rsid w:val="00247216"/>
    <w:rsid w:val="00250898"/>
    <w:rsid w:val="00252009"/>
    <w:rsid w:val="00260917"/>
    <w:rsid w:val="00261158"/>
    <w:rsid w:val="0026791C"/>
    <w:rsid w:val="00273056"/>
    <w:rsid w:val="00293885"/>
    <w:rsid w:val="00294F3B"/>
    <w:rsid w:val="002A016F"/>
    <w:rsid w:val="002A1857"/>
    <w:rsid w:val="002A5994"/>
    <w:rsid w:val="002A5D1B"/>
    <w:rsid w:val="002B23D1"/>
    <w:rsid w:val="002C7F38"/>
    <w:rsid w:val="002D7446"/>
    <w:rsid w:val="002E271B"/>
    <w:rsid w:val="0030628A"/>
    <w:rsid w:val="00307E77"/>
    <w:rsid w:val="003205C4"/>
    <w:rsid w:val="00327087"/>
    <w:rsid w:val="003306F4"/>
    <w:rsid w:val="00337652"/>
    <w:rsid w:val="0034798E"/>
    <w:rsid w:val="0035122B"/>
    <w:rsid w:val="00353451"/>
    <w:rsid w:val="0036078A"/>
    <w:rsid w:val="00360CAA"/>
    <w:rsid w:val="00363E16"/>
    <w:rsid w:val="00371032"/>
    <w:rsid w:val="003711C2"/>
    <w:rsid w:val="00371B44"/>
    <w:rsid w:val="00373C2F"/>
    <w:rsid w:val="0037484D"/>
    <w:rsid w:val="00384850"/>
    <w:rsid w:val="00390444"/>
    <w:rsid w:val="0039276D"/>
    <w:rsid w:val="003A17FF"/>
    <w:rsid w:val="003B0E52"/>
    <w:rsid w:val="003C122B"/>
    <w:rsid w:val="003C46DF"/>
    <w:rsid w:val="003C5A97"/>
    <w:rsid w:val="003C7A04"/>
    <w:rsid w:val="003D750F"/>
    <w:rsid w:val="003E2DDD"/>
    <w:rsid w:val="003E3F89"/>
    <w:rsid w:val="003F3958"/>
    <w:rsid w:val="003F52B2"/>
    <w:rsid w:val="003F6A7D"/>
    <w:rsid w:val="00400044"/>
    <w:rsid w:val="004075AC"/>
    <w:rsid w:val="00431C4A"/>
    <w:rsid w:val="00440414"/>
    <w:rsid w:val="004558E9"/>
    <w:rsid w:val="0045777E"/>
    <w:rsid w:val="00471092"/>
    <w:rsid w:val="004B2221"/>
    <w:rsid w:val="004B3753"/>
    <w:rsid w:val="004B50C3"/>
    <w:rsid w:val="004C31D2"/>
    <w:rsid w:val="004C4699"/>
    <w:rsid w:val="004D24F6"/>
    <w:rsid w:val="004D2537"/>
    <w:rsid w:val="004D55C2"/>
    <w:rsid w:val="004E2648"/>
    <w:rsid w:val="004E33B4"/>
    <w:rsid w:val="004E4996"/>
    <w:rsid w:val="005036AB"/>
    <w:rsid w:val="00506840"/>
    <w:rsid w:val="00520E7D"/>
    <w:rsid w:val="00521131"/>
    <w:rsid w:val="00527777"/>
    <w:rsid w:val="00527C0B"/>
    <w:rsid w:val="00537E26"/>
    <w:rsid w:val="005410F6"/>
    <w:rsid w:val="005447AB"/>
    <w:rsid w:val="00562018"/>
    <w:rsid w:val="005644C6"/>
    <w:rsid w:val="00565780"/>
    <w:rsid w:val="005729C4"/>
    <w:rsid w:val="00573BD0"/>
    <w:rsid w:val="00577D05"/>
    <w:rsid w:val="00587492"/>
    <w:rsid w:val="0059227B"/>
    <w:rsid w:val="005B0966"/>
    <w:rsid w:val="005B64D3"/>
    <w:rsid w:val="005B795D"/>
    <w:rsid w:val="005C103C"/>
    <w:rsid w:val="005C15BD"/>
    <w:rsid w:val="005D4A19"/>
    <w:rsid w:val="005F0ACE"/>
    <w:rsid w:val="005F162C"/>
    <w:rsid w:val="005F2416"/>
    <w:rsid w:val="0060287F"/>
    <w:rsid w:val="006109B3"/>
    <w:rsid w:val="00613820"/>
    <w:rsid w:val="00614D52"/>
    <w:rsid w:val="006172C0"/>
    <w:rsid w:val="00617D53"/>
    <w:rsid w:val="00617E69"/>
    <w:rsid w:val="00625D5F"/>
    <w:rsid w:val="0063634A"/>
    <w:rsid w:val="00645908"/>
    <w:rsid w:val="00652248"/>
    <w:rsid w:val="006544E5"/>
    <w:rsid w:val="00657B80"/>
    <w:rsid w:val="006612C1"/>
    <w:rsid w:val="0066154B"/>
    <w:rsid w:val="006756E6"/>
    <w:rsid w:val="00675B3C"/>
    <w:rsid w:val="00690B70"/>
    <w:rsid w:val="0069495C"/>
    <w:rsid w:val="006A0B49"/>
    <w:rsid w:val="006A57CF"/>
    <w:rsid w:val="006B67C4"/>
    <w:rsid w:val="006B6D5D"/>
    <w:rsid w:val="006C2056"/>
    <w:rsid w:val="006D340A"/>
    <w:rsid w:val="006F2BC3"/>
    <w:rsid w:val="00700AF5"/>
    <w:rsid w:val="00701E6B"/>
    <w:rsid w:val="00715A1D"/>
    <w:rsid w:val="007213FF"/>
    <w:rsid w:val="0072759A"/>
    <w:rsid w:val="00735F25"/>
    <w:rsid w:val="00736B60"/>
    <w:rsid w:val="0073729E"/>
    <w:rsid w:val="00743BD8"/>
    <w:rsid w:val="00746BB8"/>
    <w:rsid w:val="0075423A"/>
    <w:rsid w:val="007559D4"/>
    <w:rsid w:val="00760BB0"/>
    <w:rsid w:val="0076157A"/>
    <w:rsid w:val="007628C6"/>
    <w:rsid w:val="00762F42"/>
    <w:rsid w:val="00784370"/>
    <w:rsid w:val="00784593"/>
    <w:rsid w:val="007A00EF"/>
    <w:rsid w:val="007A0D8E"/>
    <w:rsid w:val="007A1660"/>
    <w:rsid w:val="007A5725"/>
    <w:rsid w:val="007B19EA"/>
    <w:rsid w:val="007B7824"/>
    <w:rsid w:val="007C0A2D"/>
    <w:rsid w:val="007C27B0"/>
    <w:rsid w:val="007D424A"/>
    <w:rsid w:val="007E116D"/>
    <w:rsid w:val="007E493E"/>
    <w:rsid w:val="007F300B"/>
    <w:rsid w:val="008014C3"/>
    <w:rsid w:val="0080345A"/>
    <w:rsid w:val="00807FE7"/>
    <w:rsid w:val="00816878"/>
    <w:rsid w:val="00821EAD"/>
    <w:rsid w:val="0082778C"/>
    <w:rsid w:val="00830900"/>
    <w:rsid w:val="00832E75"/>
    <w:rsid w:val="0083367D"/>
    <w:rsid w:val="00850812"/>
    <w:rsid w:val="00855938"/>
    <w:rsid w:val="00855A67"/>
    <w:rsid w:val="00860B11"/>
    <w:rsid w:val="00860BC9"/>
    <w:rsid w:val="00864432"/>
    <w:rsid w:val="00876B9A"/>
    <w:rsid w:val="00880EF9"/>
    <w:rsid w:val="00885582"/>
    <w:rsid w:val="008912ED"/>
    <w:rsid w:val="008933BF"/>
    <w:rsid w:val="008A10C4"/>
    <w:rsid w:val="008A5EFC"/>
    <w:rsid w:val="008B0248"/>
    <w:rsid w:val="008B126D"/>
    <w:rsid w:val="008B581A"/>
    <w:rsid w:val="008C776B"/>
    <w:rsid w:val="008F549B"/>
    <w:rsid w:val="008F5F33"/>
    <w:rsid w:val="009047EF"/>
    <w:rsid w:val="00906D72"/>
    <w:rsid w:val="0091046A"/>
    <w:rsid w:val="00916CF3"/>
    <w:rsid w:val="00924C0F"/>
    <w:rsid w:val="00926ABD"/>
    <w:rsid w:val="00927CE1"/>
    <w:rsid w:val="00931125"/>
    <w:rsid w:val="00945A8B"/>
    <w:rsid w:val="00946EDE"/>
    <w:rsid w:val="00947F4E"/>
    <w:rsid w:val="00953FFE"/>
    <w:rsid w:val="009550FA"/>
    <w:rsid w:val="009607D3"/>
    <w:rsid w:val="00962B9D"/>
    <w:rsid w:val="009642E4"/>
    <w:rsid w:val="00966BAF"/>
    <w:rsid w:val="00966D47"/>
    <w:rsid w:val="009711B1"/>
    <w:rsid w:val="00971652"/>
    <w:rsid w:val="00974DF2"/>
    <w:rsid w:val="00992312"/>
    <w:rsid w:val="009A5862"/>
    <w:rsid w:val="009B3233"/>
    <w:rsid w:val="009B7803"/>
    <w:rsid w:val="009B7C56"/>
    <w:rsid w:val="009C0DED"/>
    <w:rsid w:val="009C2CE1"/>
    <w:rsid w:val="009D4D9F"/>
    <w:rsid w:val="009E22EA"/>
    <w:rsid w:val="009F1B30"/>
    <w:rsid w:val="00A00407"/>
    <w:rsid w:val="00A0565B"/>
    <w:rsid w:val="00A063A7"/>
    <w:rsid w:val="00A11DB1"/>
    <w:rsid w:val="00A26CF0"/>
    <w:rsid w:val="00A3015F"/>
    <w:rsid w:val="00A35DEF"/>
    <w:rsid w:val="00A37D7F"/>
    <w:rsid w:val="00A4114B"/>
    <w:rsid w:val="00A43A6B"/>
    <w:rsid w:val="00A46410"/>
    <w:rsid w:val="00A47CC8"/>
    <w:rsid w:val="00A511AE"/>
    <w:rsid w:val="00A51936"/>
    <w:rsid w:val="00A57688"/>
    <w:rsid w:val="00A611B9"/>
    <w:rsid w:val="00A84A94"/>
    <w:rsid w:val="00AA4C60"/>
    <w:rsid w:val="00AA5224"/>
    <w:rsid w:val="00AA58C5"/>
    <w:rsid w:val="00AC2472"/>
    <w:rsid w:val="00AC3D97"/>
    <w:rsid w:val="00AD0146"/>
    <w:rsid w:val="00AD0E87"/>
    <w:rsid w:val="00AD1DAA"/>
    <w:rsid w:val="00AD2A4D"/>
    <w:rsid w:val="00AF1E23"/>
    <w:rsid w:val="00AF46F2"/>
    <w:rsid w:val="00AF7F81"/>
    <w:rsid w:val="00B01AFF"/>
    <w:rsid w:val="00B02931"/>
    <w:rsid w:val="00B029A2"/>
    <w:rsid w:val="00B041D9"/>
    <w:rsid w:val="00B05CC7"/>
    <w:rsid w:val="00B06A75"/>
    <w:rsid w:val="00B2226B"/>
    <w:rsid w:val="00B2451F"/>
    <w:rsid w:val="00B27E39"/>
    <w:rsid w:val="00B350D8"/>
    <w:rsid w:val="00B36D64"/>
    <w:rsid w:val="00B421C2"/>
    <w:rsid w:val="00B4369C"/>
    <w:rsid w:val="00B50447"/>
    <w:rsid w:val="00B579C7"/>
    <w:rsid w:val="00B6325D"/>
    <w:rsid w:val="00B65C90"/>
    <w:rsid w:val="00B666F8"/>
    <w:rsid w:val="00B76763"/>
    <w:rsid w:val="00B76848"/>
    <w:rsid w:val="00B7732B"/>
    <w:rsid w:val="00B83F74"/>
    <w:rsid w:val="00B879F0"/>
    <w:rsid w:val="00B92B5D"/>
    <w:rsid w:val="00B94894"/>
    <w:rsid w:val="00B95AB0"/>
    <w:rsid w:val="00BA649A"/>
    <w:rsid w:val="00BC25AA"/>
    <w:rsid w:val="00BD31E3"/>
    <w:rsid w:val="00BD58EE"/>
    <w:rsid w:val="00BD64B8"/>
    <w:rsid w:val="00C022E3"/>
    <w:rsid w:val="00C112EB"/>
    <w:rsid w:val="00C12215"/>
    <w:rsid w:val="00C13D45"/>
    <w:rsid w:val="00C22D17"/>
    <w:rsid w:val="00C310B6"/>
    <w:rsid w:val="00C44E12"/>
    <w:rsid w:val="00C4712D"/>
    <w:rsid w:val="00C555C9"/>
    <w:rsid w:val="00C64B4B"/>
    <w:rsid w:val="00C7062C"/>
    <w:rsid w:val="00C77D46"/>
    <w:rsid w:val="00C93C36"/>
    <w:rsid w:val="00C94F55"/>
    <w:rsid w:val="00C95EE0"/>
    <w:rsid w:val="00CA7D62"/>
    <w:rsid w:val="00CB07A8"/>
    <w:rsid w:val="00CB092C"/>
    <w:rsid w:val="00CB1E4E"/>
    <w:rsid w:val="00CC65B0"/>
    <w:rsid w:val="00CC6C36"/>
    <w:rsid w:val="00CD4A57"/>
    <w:rsid w:val="00CE00D9"/>
    <w:rsid w:val="00CE437D"/>
    <w:rsid w:val="00D00355"/>
    <w:rsid w:val="00D05DA4"/>
    <w:rsid w:val="00D146F1"/>
    <w:rsid w:val="00D23335"/>
    <w:rsid w:val="00D32920"/>
    <w:rsid w:val="00D329F2"/>
    <w:rsid w:val="00D33604"/>
    <w:rsid w:val="00D37B08"/>
    <w:rsid w:val="00D43781"/>
    <w:rsid w:val="00D437FF"/>
    <w:rsid w:val="00D45B41"/>
    <w:rsid w:val="00D4743B"/>
    <w:rsid w:val="00D5130C"/>
    <w:rsid w:val="00D516A0"/>
    <w:rsid w:val="00D62265"/>
    <w:rsid w:val="00D638FB"/>
    <w:rsid w:val="00D7794A"/>
    <w:rsid w:val="00D837F3"/>
    <w:rsid w:val="00D838AB"/>
    <w:rsid w:val="00D8512E"/>
    <w:rsid w:val="00D90726"/>
    <w:rsid w:val="00DA00A7"/>
    <w:rsid w:val="00DA1E58"/>
    <w:rsid w:val="00DA2FAB"/>
    <w:rsid w:val="00DA61EE"/>
    <w:rsid w:val="00DA683C"/>
    <w:rsid w:val="00DA7D78"/>
    <w:rsid w:val="00DB53A9"/>
    <w:rsid w:val="00DB6278"/>
    <w:rsid w:val="00DB6F3B"/>
    <w:rsid w:val="00DC119F"/>
    <w:rsid w:val="00DC1504"/>
    <w:rsid w:val="00DC173C"/>
    <w:rsid w:val="00DD05FD"/>
    <w:rsid w:val="00DD1068"/>
    <w:rsid w:val="00DE0C70"/>
    <w:rsid w:val="00DE1119"/>
    <w:rsid w:val="00DE4EF2"/>
    <w:rsid w:val="00DF04CC"/>
    <w:rsid w:val="00DF2C0E"/>
    <w:rsid w:val="00DF6906"/>
    <w:rsid w:val="00E04DB6"/>
    <w:rsid w:val="00E06FFB"/>
    <w:rsid w:val="00E12780"/>
    <w:rsid w:val="00E12B33"/>
    <w:rsid w:val="00E13EA8"/>
    <w:rsid w:val="00E222E2"/>
    <w:rsid w:val="00E24CB5"/>
    <w:rsid w:val="00E30155"/>
    <w:rsid w:val="00E334F6"/>
    <w:rsid w:val="00E35A31"/>
    <w:rsid w:val="00E36878"/>
    <w:rsid w:val="00E37EB8"/>
    <w:rsid w:val="00E4250C"/>
    <w:rsid w:val="00E42536"/>
    <w:rsid w:val="00E4311A"/>
    <w:rsid w:val="00E436BA"/>
    <w:rsid w:val="00E46832"/>
    <w:rsid w:val="00E71097"/>
    <w:rsid w:val="00E76E50"/>
    <w:rsid w:val="00E8217B"/>
    <w:rsid w:val="00E84F98"/>
    <w:rsid w:val="00E91FE1"/>
    <w:rsid w:val="00EA1D8B"/>
    <w:rsid w:val="00EA3236"/>
    <w:rsid w:val="00EA5E95"/>
    <w:rsid w:val="00EC5CFC"/>
    <w:rsid w:val="00EC703B"/>
    <w:rsid w:val="00ED0C59"/>
    <w:rsid w:val="00ED1390"/>
    <w:rsid w:val="00ED4025"/>
    <w:rsid w:val="00ED4954"/>
    <w:rsid w:val="00EE0943"/>
    <w:rsid w:val="00EE33A2"/>
    <w:rsid w:val="00EE3934"/>
    <w:rsid w:val="00EE3C1A"/>
    <w:rsid w:val="00EF0B52"/>
    <w:rsid w:val="00EF36DE"/>
    <w:rsid w:val="00EF3CD0"/>
    <w:rsid w:val="00EF7835"/>
    <w:rsid w:val="00F12DB1"/>
    <w:rsid w:val="00F24BE1"/>
    <w:rsid w:val="00F3769A"/>
    <w:rsid w:val="00F45310"/>
    <w:rsid w:val="00F50664"/>
    <w:rsid w:val="00F54F4D"/>
    <w:rsid w:val="00F64902"/>
    <w:rsid w:val="00F67A1C"/>
    <w:rsid w:val="00F82C5B"/>
    <w:rsid w:val="00F8555F"/>
    <w:rsid w:val="00F92F94"/>
    <w:rsid w:val="00FA3752"/>
    <w:rsid w:val="00FB5301"/>
    <w:rsid w:val="00FC1295"/>
    <w:rsid w:val="00FC5FCD"/>
    <w:rsid w:val="00FD0A4E"/>
    <w:rsid w:val="00FD10DA"/>
    <w:rsid w:val="00FD44E4"/>
    <w:rsid w:val="00FD49A1"/>
    <w:rsid w:val="00FE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684F431E-A246-4338-AB76-DC780B2A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42E4"/>
    <w:pPr>
      <w:spacing w:after="180"/>
    </w:pPr>
    <w:rPr>
      <w:rFonts w:ascii="Times New Roman" w:hAnsi="Times New Roman"/>
      <w:lang w:eastAsia="en-US"/>
    </w:rPr>
  </w:style>
  <w:style w:type="paragraph" w:styleId="Heading1">
    <w:name w:val="heading 1"/>
    <w:aliases w:val="Char1, Char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1"/>
    <w:uiPriority w:val="99"/>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paragraph" w:customStyle="1" w:styleId="Guidance">
    <w:name w:val="Guidance"/>
    <w:basedOn w:val="Normal"/>
    <w:rsid w:val="00ED1390"/>
    <w:rPr>
      <w:rFonts w:eastAsia="Times New Roman"/>
      <w:i/>
      <w:color w:val="0000FF"/>
    </w:rPr>
  </w:style>
  <w:style w:type="paragraph" w:styleId="ListParagraph">
    <w:name w:val="List Paragraph"/>
    <w:basedOn w:val="Normal"/>
    <w:uiPriority w:val="34"/>
    <w:qFormat/>
    <w:rsid w:val="00FD10DA"/>
    <w:pPr>
      <w:ind w:left="720"/>
      <w:contextualSpacing/>
    </w:pPr>
  </w:style>
  <w:style w:type="character" w:customStyle="1" w:styleId="B1Char">
    <w:name w:val="B1 Char"/>
    <w:link w:val="B1"/>
    <w:qFormat/>
    <w:rsid w:val="004B2221"/>
    <w:rPr>
      <w:rFonts w:ascii="Times New Roman" w:hAnsi="Times New Roman"/>
      <w:lang w:eastAsia="en-US"/>
    </w:rPr>
  </w:style>
  <w:style w:type="paragraph" w:customStyle="1" w:styleId="TAJ">
    <w:name w:val="TAJ"/>
    <w:basedOn w:val="TH"/>
    <w:rsid w:val="00180CF6"/>
  </w:style>
  <w:style w:type="character" w:customStyle="1" w:styleId="BalloonTextChar">
    <w:name w:val="Balloon Text Char"/>
    <w:link w:val="BalloonText"/>
    <w:rsid w:val="00180CF6"/>
    <w:rPr>
      <w:rFonts w:ascii="Tahoma" w:hAnsi="Tahoma" w:cs="Tahoma"/>
      <w:sz w:val="16"/>
      <w:szCs w:val="16"/>
      <w:lang w:eastAsia="en-US"/>
    </w:rPr>
  </w:style>
  <w:style w:type="table" w:styleId="TableGrid">
    <w:name w:val="Table Grid"/>
    <w:basedOn w:val="TableNormal"/>
    <w:rsid w:val="00180CF6"/>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180CF6"/>
    <w:rPr>
      <w:color w:val="605E5C"/>
      <w:shd w:val="clear" w:color="auto" w:fill="E1DFDD"/>
    </w:rPr>
  </w:style>
  <w:style w:type="character" w:customStyle="1" w:styleId="Heading1Char">
    <w:name w:val="Heading 1 Char"/>
    <w:aliases w:val="Char1 Char, Char1 Char"/>
    <w:link w:val="Heading1"/>
    <w:rsid w:val="00180CF6"/>
    <w:rPr>
      <w:rFonts w:ascii="Arial" w:hAnsi="Arial"/>
      <w:sz w:val="36"/>
      <w:lang w:eastAsia="en-US"/>
    </w:rPr>
  </w:style>
  <w:style w:type="character" w:customStyle="1" w:styleId="TALChar">
    <w:name w:val="TAL Char"/>
    <w:link w:val="TAL"/>
    <w:qFormat/>
    <w:rsid w:val="00180CF6"/>
    <w:rPr>
      <w:rFonts w:ascii="Arial" w:hAnsi="Arial"/>
      <w:sz w:val="18"/>
      <w:lang w:eastAsia="en-US"/>
    </w:rPr>
  </w:style>
  <w:style w:type="character" w:customStyle="1" w:styleId="TAHChar">
    <w:name w:val="TAH Char"/>
    <w:link w:val="TAH"/>
    <w:rsid w:val="00180CF6"/>
    <w:rPr>
      <w:rFonts w:ascii="Arial" w:hAnsi="Arial"/>
      <w:b/>
      <w:sz w:val="18"/>
      <w:lang w:eastAsia="en-US"/>
    </w:rPr>
  </w:style>
  <w:style w:type="character" w:customStyle="1" w:styleId="EditorsNoteChar">
    <w:name w:val="Editor's Note Char"/>
    <w:aliases w:val="EN Char"/>
    <w:link w:val="EditorsNote"/>
    <w:rsid w:val="00180CF6"/>
    <w:rPr>
      <w:rFonts w:ascii="Times New Roman" w:hAnsi="Times New Roman"/>
      <w:color w:val="FF0000"/>
      <w:lang w:eastAsia="en-US"/>
    </w:rPr>
  </w:style>
  <w:style w:type="character" w:customStyle="1" w:styleId="THChar">
    <w:name w:val="TH Char"/>
    <w:link w:val="TH"/>
    <w:qFormat/>
    <w:rsid w:val="00180CF6"/>
    <w:rPr>
      <w:rFonts w:ascii="Arial" w:hAnsi="Arial"/>
      <w:b/>
      <w:lang w:eastAsia="en-US"/>
    </w:rPr>
  </w:style>
  <w:style w:type="character" w:customStyle="1" w:styleId="CommentTextChar">
    <w:name w:val="Comment Text Char"/>
    <w:uiPriority w:val="99"/>
    <w:rsid w:val="00180CF6"/>
    <w:rPr>
      <w:lang w:val="en-GB" w:eastAsia="en-US"/>
    </w:rPr>
  </w:style>
  <w:style w:type="paragraph" w:styleId="CommentSubject">
    <w:name w:val="annotation subject"/>
    <w:basedOn w:val="CommentText"/>
    <w:next w:val="CommentText"/>
    <w:link w:val="CommentSubjectChar"/>
    <w:rsid w:val="00180CF6"/>
    <w:rPr>
      <w:b/>
      <w:bCs/>
    </w:rPr>
  </w:style>
  <w:style w:type="character" w:customStyle="1" w:styleId="CommentTextChar1">
    <w:name w:val="Comment Text Char1"/>
    <w:basedOn w:val="DefaultParagraphFont"/>
    <w:link w:val="CommentText"/>
    <w:rsid w:val="00180CF6"/>
    <w:rPr>
      <w:rFonts w:ascii="Times New Roman" w:hAnsi="Times New Roman"/>
      <w:lang w:eastAsia="en-US"/>
    </w:rPr>
  </w:style>
  <w:style w:type="character" w:customStyle="1" w:styleId="CommentSubjectChar">
    <w:name w:val="Comment Subject Char"/>
    <w:basedOn w:val="CommentTextChar1"/>
    <w:link w:val="CommentSubject"/>
    <w:rsid w:val="00180CF6"/>
    <w:rPr>
      <w:rFonts w:ascii="Times New Roman" w:hAnsi="Times New Roman"/>
      <w:b/>
      <w:bCs/>
      <w:lang w:eastAsia="en-US"/>
    </w:rPr>
  </w:style>
  <w:style w:type="character" w:customStyle="1" w:styleId="NOZchn">
    <w:name w:val="NO Zchn"/>
    <w:link w:val="NO"/>
    <w:locked/>
    <w:rsid w:val="00180CF6"/>
    <w:rPr>
      <w:rFonts w:ascii="Times New Roman" w:hAnsi="Times New Roman"/>
      <w:lang w:eastAsia="en-US"/>
    </w:rPr>
  </w:style>
  <w:style w:type="paragraph" w:styleId="NormalWeb">
    <w:name w:val="Normal (Web)"/>
    <w:basedOn w:val="Normal"/>
    <w:uiPriority w:val="99"/>
    <w:unhideWhenUsed/>
    <w:rsid w:val="00180CF6"/>
    <w:pPr>
      <w:spacing w:after="160" w:line="259" w:lineRule="auto"/>
    </w:pPr>
    <w:rPr>
      <w:rFonts w:eastAsia="Calibri"/>
      <w:sz w:val="24"/>
      <w:szCs w:val="24"/>
    </w:rPr>
  </w:style>
  <w:style w:type="character" w:customStyle="1" w:styleId="EXCar">
    <w:name w:val="EX Car"/>
    <w:link w:val="EX"/>
    <w:locked/>
    <w:rsid w:val="00180CF6"/>
    <w:rPr>
      <w:rFonts w:ascii="Times New Roman" w:hAnsi="Times New Roman"/>
      <w:lang w:eastAsia="en-US"/>
    </w:rPr>
  </w:style>
  <w:style w:type="character" w:customStyle="1" w:styleId="TFChar">
    <w:name w:val="TF Char"/>
    <w:link w:val="TF"/>
    <w:qFormat/>
    <w:rsid w:val="00180CF6"/>
    <w:rPr>
      <w:rFonts w:ascii="Arial" w:hAnsi="Arial"/>
      <w:b/>
      <w:lang w:eastAsia="en-US"/>
    </w:rPr>
  </w:style>
  <w:style w:type="character" w:customStyle="1" w:styleId="NOChar">
    <w:name w:val="NO Char"/>
    <w:locked/>
    <w:rsid w:val="00180CF6"/>
    <w:rPr>
      <w:lang w:eastAsia="en-US"/>
    </w:rPr>
  </w:style>
  <w:style w:type="character" w:customStyle="1" w:styleId="B2Char">
    <w:name w:val="B2 Char"/>
    <w:link w:val="B2"/>
    <w:rsid w:val="007559D4"/>
    <w:rPr>
      <w:rFonts w:ascii="Times New Roman" w:hAnsi="Times New Roman"/>
      <w:lang w:eastAsia="en-US"/>
    </w:rPr>
  </w:style>
  <w:style w:type="paragraph" w:styleId="Caption">
    <w:name w:val="caption"/>
    <w:basedOn w:val="Normal"/>
    <w:next w:val="Normal"/>
    <w:unhideWhenUsed/>
    <w:qFormat/>
    <w:rsid w:val="007559D4"/>
    <w:rPr>
      <w:rFonts w:ascii="DengXian Light" w:eastAsia="SimHei" w:hAnsi="DengXian Light"/>
    </w:rPr>
  </w:style>
  <w:style w:type="character" w:customStyle="1" w:styleId="Heading3Char">
    <w:name w:val="Heading 3 Char"/>
    <w:aliases w:val="h3 Char"/>
    <w:basedOn w:val="DefaultParagraphFont"/>
    <w:link w:val="Heading3"/>
    <w:rsid w:val="00FD49A1"/>
    <w:rPr>
      <w:rFonts w:ascii="Arial" w:hAnsi="Arial"/>
      <w:sz w:val="28"/>
      <w:lang w:eastAsia="en-US"/>
    </w:rPr>
  </w:style>
  <w:style w:type="character" w:customStyle="1" w:styleId="Heading2Char">
    <w:name w:val="Heading 2 Char"/>
    <w:aliases w:val="H2 Char,h2 Char,2nd level Char,†berschrift 2 Char,õberschrift 2 Char,UNDERRUBRIK 1-2 Char"/>
    <w:basedOn w:val="DefaultParagraphFont"/>
    <w:link w:val="Heading2"/>
    <w:rsid w:val="007E493E"/>
    <w:rPr>
      <w:rFonts w:ascii="Arial" w:hAnsi="Arial"/>
      <w:sz w:val="32"/>
      <w:lang w:eastAsia="en-US"/>
    </w:rPr>
  </w:style>
  <w:style w:type="paragraph" w:styleId="Revision">
    <w:name w:val="Revision"/>
    <w:hidden/>
    <w:uiPriority w:val="99"/>
    <w:semiHidden/>
    <w:rsid w:val="00E12B33"/>
    <w:rPr>
      <w:rFonts w:ascii="Times New Roman" w:hAnsi="Times New Roman"/>
      <w:lang w:eastAsia="en-US"/>
    </w:rPr>
  </w:style>
  <w:style w:type="character" w:customStyle="1" w:styleId="Heading4Char">
    <w:name w:val="Heading 4 Char"/>
    <w:basedOn w:val="DefaultParagraphFont"/>
    <w:link w:val="Heading4"/>
    <w:rsid w:val="00A11DB1"/>
    <w:rPr>
      <w:rFonts w:ascii="Arial" w:hAnsi="Arial"/>
      <w:sz w:val="24"/>
      <w:lang w:eastAsia="en-US"/>
    </w:rPr>
  </w:style>
  <w:style w:type="character" w:customStyle="1" w:styleId="1">
    <w:name w:val="不明显强调1"/>
    <w:basedOn w:val="DefaultParagraphFont"/>
    <w:uiPriority w:val="19"/>
    <w:qFormat/>
    <w:rsid w:val="000352C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0</TotalTime>
  <Pages>3</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3618</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dc:description/>
  <cp:lastModifiedBy>R2</cp:lastModifiedBy>
  <cp:revision>2</cp:revision>
  <cp:lastPrinted>1900-01-01T00:00:00Z</cp:lastPrinted>
  <dcterms:created xsi:type="dcterms:W3CDTF">2022-06-29T08:41:00Z</dcterms:created>
  <dcterms:modified xsi:type="dcterms:W3CDTF">2022-06-29T08:41:00Z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