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10022" w14:textId="20851796" w:rsidR="00357954" w:rsidRPr="00775D23" w:rsidRDefault="00357954" w:rsidP="003579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775D23">
        <w:rPr>
          <w:b/>
          <w:noProof/>
          <w:sz w:val="24"/>
        </w:rPr>
        <w:t>3GPP TSG-SA5 Meeting #14</w:t>
      </w:r>
      <w:r w:rsidR="00106B92" w:rsidRPr="00775D23">
        <w:rPr>
          <w:b/>
          <w:noProof/>
          <w:sz w:val="24"/>
        </w:rPr>
        <w:t>4</w:t>
      </w:r>
      <w:r w:rsidRPr="00775D23">
        <w:rPr>
          <w:b/>
          <w:noProof/>
          <w:sz w:val="24"/>
        </w:rPr>
        <w:t>-e</w:t>
      </w:r>
      <w:r w:rsidRPr="00775D23">
        <w:rPr>
          <w:b/>
          <w:i/>
          <w:noProof/>
          <w:sz w:val="24"/>
        </w:rPr>
        <w:t xml:space="preserve"> </w:t>
      </w:r>
      <w:r w:rsidRPr="00775D23">
        <w:rPr>
          <w:b/>
          <w:i/>
          <w:noProof/>
          <w:sz w:val="28"/>
        </w:rPr>
        <w:tab/>
      </w:r>
      <w:r w:rsidR="006F1EFF" w:rsidRPr="006F1EFF">
        <w:rPr>
          <w:rFonts w:cs="Arial"/>
          <w:b/>
          <w:bCs/>
          <w:sz w:val="26"/>
          <w:szCs w:val="26"/>
        </w:rPr>
        <w:t>S5-224104</w:t>
      </w:r>
      <w:ins w:id="0" w:author="AsiaInfo0628" w:date="2022-06-28T18:21:00Z">
        <w:r w:rsidR="007623ED">
          <w:rPr>
            <w:rFonts w:cs="Arial"/>
            <w:b/>
            <w:bCs/>
            <w:sz w:val="26"/>
            <w:szCs w:val="26"/>
          </w:rPr>
          <w:t>rev1</w:t>
        </w:r>
      </w:ins>
    </w:p>
    <w:p w14:paraId="4F58A4D1" w14:textId="5831A865" w:rsidR="00EE33A2" w:rsidRPr="006431AF" w:rsidRDefault="00357954" w:rsidP="00357954">
      <w:pPr>
        <w:pStyle w:val="CRCoverPage"/>
        <w:outlineLvl w:val="0"/>
        <w:rPr>
          <w:b/>
          <w:bCs/>
          <w:noProof/>
          <w:sz w:val="24"/>
        </w:rPr>
      </w:pPr>
      <w:r w:rsidRPr="00775D23">
        <w:rPr>
          <w:sz w:val="24"/>
        </w:rPr>
        <w:t xml:space="preserve">e-meeting, </w:t>
      </w:r>
      <w:r w:rsidR="00106B92" w:rsidRPr="00775D23">
        <w:rPr>
          <w:sz w:val="24"/>
        </w:rPr>
        <w:t>27</w:t>
      </w:r>
      <w:r w:rsidRPr="00775D23">
        <w:rPr>
          <w:sz w:val="24"/>
        </w:rPr>
        <w:t xml:space="preserve"> </w:t>
      </w:r>
      <w:r w:rsidR="00913B01">
        <w:rPr>
          <w:rFonts w:hint="eastAsia"/>
          <w:sz w:val="24"/>
          <w:lang w:eastAsia="zh-CN"/>
        </w:rPr>
        <w:t>June</w:t>
      </w:r>
      <w:r w:rsidRPr="00775D23">
        <w:rPr>
          <w:sz w:val="24"/>
        </w:rPr>
        <w:t xml:space="preserve">- 1 </w:t>
      </w:r>
      <w:r w:rsidR="00775D23" w:rsidRPr="00775D23">
        <w:rPr>
          <w:sz w:val="24"/>
        </w:rPr>
        <w:t>Ju</w:t>
      </w:r>
      <w:r w:rsidR="00913B01">
        <w:rPr>
          <w:sz w:val="24"/>
        </w:rPr>
        <w:t>ly</w:t>
      </w:r>
      <w:r w:rsidRPr="00775D23">
        <w:rPr>
          <w:sz w:val="24"/>
        </w:rPr>
        <w:t xml:space="preserve">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DF1537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06B92">
        <w:rPr>
          <w:rFonts w:ascii="Arial" w:hAnsi="Arial"/>
          <w:b/>
          <w:lang w:val="en-US"/>
        </w:rPr>
        <w:t>AsiaInfo</w:t>
      </w:r>
    </w:p>
    <w:p w14:paraId="7C9F0994" w14:textId="2B21828A" w:rsidR="00C022E3" w:rsidRPr="000F394C" w:rsidRDefault="00C022E3" w:rsidP="000F394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34711" w:rsidRPr="00234711">
        <w:rPr>
          <w:rFonts w:ascii="Arial" w:hAnsi="Arial" w:cs="Arial"/>
          <w:b/>
        </w:rPr>
        <w:t xml:space="preserve">Add </w:t>
      </w:r>
      <w:r w:rsidR="000F394C" w:rsidRPr="000F394C">
        <w:rPr>
          <w:rFonts w:ascii="Arial" w:hAnsi="Arial" w:cs="Arial"/>
          <w:b/>
        </w:rPr>
        <w:t xml:space="preserve">use case of Intent driven management for </w:t>
      </w:r>
      <w:del w:id="1" w:author="AsiaInfo0628" w:date="2022-06-28T18:20:00Z">
        <w:r w:rsidR="000F394C" w:rsidRPr="000F394C" w:rsidDel="007F50B5">
          <w:rPr>
            <w:rFonts w:ascii="Arial" w:hAnsi="Arial" w:cs="Arial"/>
            <w:b/>
          </w:rPr>
          <w:delText xml:space="preserve">network slice </w:delText>
        </w:r>
      </w:del>
      <w:r w:rsidR="000F394C" w:rsidRPr="000F394C">
        <w:rPr>
          <w:rFonts w:ascii="Arial" w:hAnsi="Arial" w:cs="Arial" w:hint="eastAsia"/>
          <w:b/>
        </w:rPr>
        <w:t>feasibility</w:t>
      </w:r>
      <w:r w:rsidR="000F394C" w:rsidRPr="000F394C">
        <w:rPr>
          <w:rFonts w:ascii="Arial" w:hAnsi="Arial" w:cs="Arial"/>
          <w:b/>
        </w:rPr>
        <w:t xml:space="preserve"> check</w:t>
      </w:r>
      <w:r w:rsidR="007B6B93" w:rsidRPr="000F394C" w:rsidDel="007B6B93">
        <w:rPr>
          <w:rFonts w:ascii="Arial" w:hAnsi="Arial" w:cs="Arial"/>
          <w:b/>
        </w:rPr>
        <w:t xml:space="preserve"> </w:t>
      </w:r>
      <w:ins w:id="2" w:author="AsiaInfo0628" w:date="2022-06-28T18:20:00Z">
        <w:r w:rsidR="007F50B5">
          <w:rPr>
            <w:rFonts w:ascii="Arial" w:hAnsi="Arial" w:cs="Arial"/>
            <w:b/>
          </w:rPr>
          <w:t>of intent expections</w:t>
        </w:r>
      </w:ins>
    </w:p>
    <w:p w14:paraId="7C3F786F" w14:textId="19047DB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C7E7F">
        <w:rPr>
          <w:rFonts w:ascii="Arial" w:hAnsi="Arial"/>
          <w:b/>
        </w:rPr>
        <w:tab/>
      </w:r>
      <w:r w:rsidR="00936196">
        <w:rPr>
          <w:rFonts w:ascii="Arial" w:hAnsi="Arial"/>
          <w:b/>
        </w:rPr>
        <w:t>Approval</w:t>
      </w:r>
    </w:p>
    <w:p w14:paraId="29FC3C54" w14:textId="43B25D5A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B118C" w:rsidRPr="00FB118C">
        <w:rPr>
          <w:rFonts w:ascii="Arial" w:hAnsi="Arial"/>
          <w:b/>
        </w:rPr>
        <w:t>6.7.4.1</w:t>
      </w:r>
    </w:p>
    <w:p w14:paraId="7D596B29" w14:textId="77777777" w:rsidR="00FB118C" w:rsidRDefault="00FB118C" w:rsidP="00FB118C">
      <w:pPr>
        <w:pStyle w:val="1"/>
      </w:pPr>
      <w:r>
        <w:t>1</w:t>
      </w:r>
      <w:r>
        <w:tab/>
        <w:t>Decision/action requested</w:t>
      </w:r>
    </w:p>
    <w:p w14:paraId="6A70F808" w14:textId="77777777" w:rsidR="00FB118C" w:rsidRDefault="00FB118C" w:rsidP="00FB1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0AE839BB" w14:textId="77777777" w:rsidR="00FB118C" w:rsidRDefault="00FB118C" w:rsidP="00FB118C">
      <w:pPr>
        <w:pStyle w:val="1"/>
      </w:pPr>
      <w:r>
        <w:t>2</w:t>
      </w:r>
      <w:r>
        <w:tab/>
        <w:t>References</w:t>
      </w:r>
    </w:p>
    <w:p w14:paraId="09FB60DA" w14:textId="77777777" w:rsidR="00FB118C" w:rsidRDefault="00FB118C" w:rsidP="00FB118C">
      <w:pPr>
        <w:spacing w:after="0"/>
        <w:ind w:left="1170" w:hanging="1170"/>
        <w:rPr>
          <w:rFonts w:ascii="Arial" w:hAnsi="Arial" w:cs="Arial"/>
          <w:color w:val="000000"/>
          <w:lang w:eastAsia="zh-CN"/>
        </w:rPr>
      </w:pPr>
      <w:r w:rsidRPr="00C476E1">
        <w:rPr>
          <w:rFonts w:ascii="Arial" w:hAnsi="Arial" w:cs="Arial"/>
          <w:color w:val="000000"/>
        </w:rPr>
        <w:t xml:space="preserve">[1] </w:t>
      </w:r>
      <w:r w:rsidRPr="00C476E1">
        <w:rPr>
          <w:rFonts w:ascii="Arial" w:hAnsi="Arial" w:cs="Arial"/>
          <w:color w:val="000000"/>
        </w:rPr>
        <w:tab/>
      </w:r>
      <w:r w:rsidRPr="00C476E1">
        <w:rPr>
          <w:rFonts w:ascii="Arial" w:hAnsi="Arial" w:cs="Arial"/>
          <w:color w:val="000000"/>
          <w:lang w:eastAsia="zh-CN"/>
        </w:rPr>
        <w:t xml:space="preserve">3GPP </w:t>
      </w:r>
      <w:r>
        <w:rPr>
          <w:rFonts w:ascii="Arial" w:hAnsi="Arial" w:cs="Arial"/>
          <w:color w:val="000000"/>
          <w:lang w:eastAsia="zh-CN"/>
        </w:rPr>
        <w:t>TR 28</w:t>
      </w:r>
      <w:r>
        <w:rPr>
          <w:rFonts w:ascii="Arial" w:hAnsi="Arial" w:cs="Arial" w:hint="eastAsia"/>
          <w:color w:val="000000"/>
          <w:lang w:eastAsia="zh-CN"/>
        </w:rPr>
        <w:t>.</w:t>
      </w:r>
      <w:r>
        <w:rPr>
          <w:rFonts w:ascii="Arial" w:hAnsi="Arial" w:cs="Arial"/>
          <w:color w:val="000000"/>
          <w:lang w:eastAsia="zh-CN"/>
        </w:rPr>
        <w:t>836: “</w:t>
      </w:r>
      <w:r w:rsidRPr="00265AEE">
        <w:rPr>
          <w:rFonts w:ascii="Arial" w:hAnsi="Arial" w:cs="Arial"/>
          <w:color w:val="000000"/>
          <w:lang w:eastAsia="zh-CN"/>
        </w:rPr>
        <w:t>Study on intent-driven management for network slicing v0.2.0</w:t>
      </w:r>
      <w:r>
        <w:rPr>
          <w:rFonts w:ascii="Arial" w:hAnsi="Arial" w:cs="Arial"/>
          <w:color w:val="000000"/>
          <w:lang w:eastAsia="zh-CN"/>
        </w:rPr>
        <w:t>”.</w:t>
      </w:r>
    </w:p>
    <w:p w14:paraId="0BBF3B3A" w14:textId="77777777" w:rsidR="00FB118C" w:rsidRDefault="00FB118C" w:rsidP="00FB118C">
      <w:pPr>
        <w:pStyle w:val="1"/>
      </w:pPr>
      <w:r>
        <w:t>3</w:t>
      </w:r>
      <w:r>
        <w:tab/>
        <w:t>Rationale</w:t>
      </w:r>
    </w:p>
    <w:p w14:paraId="32497806" w14:textId="0ED74184" w:rsidR="00B96BBC" w:rsidRPr="007F50B5" w:rsidRDefault="00FB118C" w:rsidP="00FB118C">
      <w:pPr>
        <w:spacing w:after="0"/>
        <w:rPr>
          <w:lang w:eastAsia="zh-CN"/>
          <w:rPrChange w:id="3" w:author="AsiaInfo0628" w:date="2022-06-28T18:20:00Z">
            <w:rPr>
              <w:rFonts w:ascii="Arial" w:hAnsi="Arial" w:cs="Arial"/>
              <w:color w:val="000000"/>
            </w:rPr>
          </w:rPrChange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document is to add </w:t>
      </w:r>
      <w:r w:rsidRPr="004933ED">
        <w:rPr>
          <w:lang w:eastAsia="zh-CN"/>
        </w:rPr>
        <w:t xml:space="preserve">use case of </w:t>
      </w:r>
      <w:r>
        <w:rPr>
          <w:rFonts w:eastAsiaTheme="minorEastAsia"/>
          <w:lang w:eastAsia="zh-CN"/>
        </w:rPr>
        <w:t xml:space="preserve">Intent driven management for </w:t>
      </w:r>
      <w:del w:id="4" w:author="AsiaInfo0628" w:date="2022-06-28T18:20:00Z">
        <w:r w:rsidDel="007F50B5">
          <w:rPr>
            <w:rFonts w:eastAsiaTheme="minorEastAsia"/>
            <w:lang w:eastAsia="zh-CN"/>
          </w:rPr>
          <w:delText xml:space="preserve">network slice </w:delText>
        </w:r>
      </w:del>
      <w:r>
        <w:rPr>
          <w:rFonts w:eastAsiaTheme="minorEastAsia" w:hint="eastAsia"/>
          <w:lang w:eastAsia="zh-CN"/>
        </w:rPr>
        <w:t>feasibility</w:t>
      </w:r>
      <w:r>
        <w:rPr>
          <w:rFonts w:eastAsiaTheme="minorEastAsia"/>
          <w:lang w:eastAsia="zh-CN"/>
        </w:rPr>
        <w:t xml:space="preserve"> check </w:t>
      </w:r>
      <w:ins w:id="5" w:author="AsiaInfo0628" w:date="2022-06-28T18:20:00Z">
        <w:r w:rsidR="007F50B5">
          <w:rPr>
            <w:rFonts w:eastAsiaTheme="minorEastAsia"/>
            <w:lang w:eastAsia="zh-CN"/>
          </w:rPr>
          <w:t xml:space="preserve">of intent expections </w:t>
        </w:r>
      </w:ins>
      <w:del w:id="6" w:author="AsiaInfo0628" w:date="2022-06-28T18:20:00Z">
        <w:r w:rsidDel="007F50B5">
          <w:rPr>
            <w:lang w:eastAsia="zh-CN"/>
          </w:rPr>
          <w:delText>regarding network slice instance and network slice subnet instance.</w:delText>
        </w:r>
      </w:del>
    </w:p>
    <w:p w14:paraId="1FDA16E1" w14:textId="71F7448A" w:rsidR="00936196" w:rsidRPr="000D2019" w:rsidRDefault="00FB118C" w:rsidP="00FB118C">
      <w:pPr>
        <w:pStyle w:val="1"/>
      </w:pPr>
      <w:r>
        <w:t>4</w:t>
      </w:r>
      <w:r>
        <w:tab/>
        <w:t>Detailed proposal</w:t>
      </w:r>
      <w:r w:rsidDel="00DF4858">
        <w:t xml:space="preserve"> </w:t>
      </w:r>
      <w:r>
        <w:t xml:space="preserve"> </w:t>
      </w:r>
      <w:r w:rsidR="00936196">
        <w:t xml:space="preserve"> </w:t>
      </w:r>
    </w:p>
    <w:p w14:paraId="0CAC71AF" w14:textId="77777777" w:rsidR="00936196" w:rsidRDefault="00936196" w:rsidP="00936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start of the change</w:t>
      </w:r>
    </w:p>
    <w:p w14:paraId="2BA02364" w14:textId="77777777" w:rsidR="003872FD" w:rsidRDefault="003872FD" w:rsidP="003872FD">
      <w:pPr>
        <w:rPr>
          <w:lang w:eastAsia="zh-CN"/>
        </w:rPr>
      </w:pPr>
    </w:p>
    <w:p w14:paraId="1222E623" w14:textId="65A1C604" w:rsidR="004F1876" w:rsidRPr="00106B92" w:rsidDel="00FB3EE3" w:rsidRDefault="004F1876" w:rsidP="004F1876">
      <w:pPr>
        <w:pStyle w:val="2"/>
        <w:rPr>
          <w:ins w:id="7" w:author="AsiaInfo" w:date="2022-06-17T16:01:00Z"/>
          <w:del w:id="8" w:author="AsiaInfo0628" w:date="2022-06-28T18:01:00Z"/>
          <w:rFonts w:eastAsiaTheme="minorEastAsia"/>
          <w:lang w:eastAsia="zh-CN"/>
        </w:rPr>
      </w:pPr>
      <w:ins w:id="9" w:author="AsiaInfo" w:date="2022-06-17T16:01:00Z">
        <w:r>
          <w:rPr>
            <w:rFonts w:eastAsiaTheme="minorEastAsia" w:hint="eastAsia"/>
            <w:lang w:eastAsia="zh-CN"/>
          </w:rPr>
          <w:t>5</w:t>
        </w:r>
        <w:r>
          <w:rPr>
            <w:rFonts w:eastAsiaTheme="minorEastAsia"/>
            <w:lang w:eastAsia="zh-CN"/>
          </w:rPr>
          <w:t>.y</w:t>
        </w:r>
        <w:r>
          <w:rPr>
            <w:rFonts w:eastAsiaTheme="minorEastAsia"/>
            <w:lang w:eastAsia="zh-CN"/>
          </w:rPr>
          <w:tab/>
          <w:t xml:space="preserve">Intent driven management for </w:t>
        </w:r>
        <w:del w:id="10" w:author="AsiaInfo0628" w:date="2022-06-28T16:46:00Z">
          <w:r w:rsidDel="00EC107A">
            <w:rPr>
              <w:rFonts w:eastAsiaTheme="minorEastAsia"/>
              <w:lang w:eastAsia="zh-CN"/>
            </w:rPr>
            <w:delText xml:space="preserve">network slice </w:delText>
          </w:r>
        </w:del>
        <w:r>
          <w:rPr>
            <w:rFonts w:eastAsiaTheme="minorEastAsia" w:hint="eastAsia"/>
            <w:lang w:eastAsia="zh-CN"/>
          </w:rPr>
          <w:t>feasibility</w:t>
        </w:r>
        <w:r>
          <w:rPr>
            <w:rFonts w:eastAsiaTheme="minorEastAsia"/>
            <w:lang w:eastAsia="zh-CN"/>
          </w:rPr>
          <w:t xml:space="preserve"> check </w:t>
        </w:r>
      </w:ins>
      <w:ins w:id="11" w:author="AsiaInfo0628" w:date="2022-06-28T16:47:00Z">
        <w:r w:rsidR="00EC107A">
          <w:rPr>
            <w:rFonts w:eastAsiaTheme="minorEastAsia"/>
            <w:lang w:eastAsia="zh-CN"/>
          </w:rPr>
          <w:t>of intent expections</w:t>
        </w:r>
      </w:ins>
    </w:p>
    <w:p w14:paraId="5FE37C25" w14:textId="52A76F63" w:rsidR="004F1876" w:rsidRPr="00106B92" w:rsidRDefault="004F1876" w:rsidP="00B42D36">
      <w:pPr>
        <w:pStyle w:val="2"/>
        <w:rPr>
          <w:ins w:id="12" w:author="AsiaInfo" w:date="2022-06-17T16:01:00Z"/>
          <w:rFonts w:eastAsiaTheme="minorEastAsia"/>
          <w:lang w:eastAsia="zh-CN"/>
        </w:rPr>
      </w:pPr>
      <w:ins w:id="13" w:author="AsiaInfo" w:date="2022-06-17T16:01:00Z">
        <w:del w:id="14" w:author="AsiaInfo0628" w:date="2022-06-28T18:01:00Z">
          <w:r w:rsidRPr="00106B92" w:rsidDel="00FB3EE3">
            <w:rPr>
              <w:rFonts w:eastAsiaTheme="minorEastAsia"/>
              <w:lang w:eastAsia="zh-CN"/>
            </w:rPr>
            <w:delText>5</w:delText>
          </w:r>
          <w:r w:rsidRPr="00B839EF" w:rsidDel="00FB3EE3">
            <w:rPr>
              <w:rFonts w:eastAsiaTheme="minorEastAsia"/>
              <w:lang w:eastAsia="zh-CN"/>
            </w:rPr>
            <w:delText>.</w:delText>
          </w:r>
          <w:r w:rsidDel="00FB3EE3">
            <w:rPr>
              <w:rFonts w:eastAsiaTheme="minorEastAsia"/>
              <w:lang w:eastAsia="zh-CN"/>
            </w:rPr>
            <w:delText>y</w:delText>
          </w:r>
          <w:r w:rsidRPr="00B839EF" w:rsidDel="00FB3EE3">
            <w:rPr>
              <w:rFonts w:eastAsiaTheme="minorEastAsia"/>
              <w:lang w:eastAsia="zh-CN"/>
            </w:rPr>
            <w:delText xml:space="preserve">.1 </w:delText>
          </w:r>
          <w:r w:rsidDel="00FB3EE3">
            <w:rPr>
              <w:rFonts w:eastAsiaTheme="minorEastAsia"/>
              <w:lang w:eastAsia="zh-CN"/>
            </w:rPr>
            <w:tab/>
          </w:r>
          <w:r w:rsidRPr="00B839EF" w:rsidDel="00FB3EE3">
            <w:rPr>
              <w:rFonts w:eastAsiaTheme="minorEastAsia"/>
              <w:lang w:eastAsia="zh-CN"/>
            </w:rPr>
            <w:delText xml:space="preserve">Use case of </w:delText>
          </w:r>
          <w:r w:rsidDel="00FB3EE3">
            <w:rPr>
              <w:rFonts w:eastAsiaTheme="minorEastAsia"/>
              <w:lang w:eastAsia="zh-CN"/>
            </w:rPr>
            <w:delText>Intent driven</w:delText>
          </w:r>
          <w:r w:rsidRPr="00B839EF" w:rsidDel="00FB3EE3">
            <w:rPr>
              <w:rFonts w:eastAsiaTheme="minorEastAsia"/>
              <w:lang w:eastAsia="zh-CN"/>
            </w:rPr>
            <w:delText xml:space="preserve"> </w:delText>
          </w:r>
          <w:r w:rsidDel="00FB3EE3">
            <w:rPr>
              <w:rFonts w:eastAsiaTheme="minorEastAsia"/>
              <w:lang w:eastAsia="zh-CN"/>
            </w:rPr>
            <w:delText xml:space="preserve">management to express expectation of </w:delText>
          </w:r>
          <w:r w:rsidRPr="00106B92" w:rsidDel="00FB3EE3">
            <w:rPr>
              <w:rFonts w:eastAsiaTheme="minorEastAsia"/>
              <w:lang w:eastAsia="zh-CN"/>
            </w:rPr>
            <w:delText xml:space="preserve">network slice </w:delText>
          </w:r>
          <w:r w:rsidDel="00FB3EE3">
            <w:rPr>
              <w:rFonts w:eastAsiaTheme="minorEastAsia"/>
              <w:lang w:eastAsia="zh-CN"/>
            </w:rPr>
            <w:delText xml:space="preserve">feasibility check </w:delText>
          </w:r>
        </w:del>
      </w:ins>
    </w:p>
    <w:p w14:paraId="351E7075" w14:textId="77777777" w:rsidR="004F1876" w:rsidRDefault="004F1876">
      <w:pPr>
        <w:pStyle w:val="30"/>
        <w:rPr>
          <w:ins w:id="15" w:author="AsiaInfo" w:date="2022-06-17T16:01:00Z"/>
        </w:rPr>
        <w:pPrChange w:id="16" w:author="AsiaInfo0628" w:date="2022-06-28T18:01:00Z">
          <w:pPr>
            <w:pStyle w:val="40"/>
          </w:pPr>
        </w:pPrChange>
      </w:pPr>
      <w:bookmarkStart w:id="17" w:name="_Toc50534036"/>
      <w:bookmarkStart w:id="18" w:name="_Toc50535357"/>
      <w:bookmarkStart w:id="19" w:name="_Toc50539679"/>
      <w:bookmarkStart w:id="20" w:name="_Toc50647285"/>
      <w:bookmarkStart w:id="21" w:name="_Toc50647404"/>
      <w:ins w:id="22" w:author="AsiaInfo" w:date="2022-06-17T16:01:00Z">
        <w:r w:rsidRPr="0042042F">
          <w:t>5.</w:t>
        </w:r>
        <w:r>
          <w:t>y</w:t>
        </w:r>
        <w:del w:id="23" w:author="AsiaInfo0628" w:date="2022-06-28T18:01:00Z">
          <w:r w:rsidRPr="0042042F" w:rsidDel="00FB3EE3">
            <w:delText>.</w:delText>
          </w:r>
          <w:r w:rsidDel="00FB3EE3">
            <w:delText>1</w:delText>
          </w:r>
        </w:del>
        <w:r w:rsidRPr="0042042F">
          <w:t>.1</w:t>
        </w:r>
        <w:r w:rsidRPr="0042042F">
          <w:tab/>
        </w:r>
        <w:r>
          <w:t>Introduction</w:t>
        </w:r>
        <w:bookmarkEnd w:id="17"/>
        <w:bookmarkEnd w:id="18"/>
        <w:bookmarkEnd w:id="19"/>
        <w:bookmarkEnd w:id="20"/>
        <w:bookmarkEnd w:id="21"/>
      </w:ins>
    </w:p>
    <w:p w14:paraId="03899D05" w14:textId="60A7F96A" w:rsidR="00EC107A" w:rsidRPr="00670BE9" w:rsidRDefault="009A7393" w:rsidP="004F1876">
      <w:pPr>
        <w:rPr>
          <w:ins w:id="24" w:author="AsiaInfo" w:date="2022-06-17T16:01:00Z"/>
          <w:lang w:eastAsia="zh-CN"/>
        </w:rPr>
      </w:pPr>
      <w:ins w:id="25" w:author="AsiaInfo0628" w:date="2022-06-28T17:58:00Z">
        <w:r>
          <w:rPr>
            <w:lang w:eastAsia="zh-CN"/>
          </w:rPr>
          <w:t>T</w:t>
        </w:r>
      </w:ins>
      <w:ins w:id="26" w:author="AsiaInfo" w:date="2022-06-17T16:01:00Z">
        <w:del w:id="27" w:author="AsiaInfo0628" w:date="2022-06-28T16:58:00Z">
          <w:r w:rsidR="004F1876" w:rsidDel="002A043F">
            <w:rPr>
              <w:lang w:eastAsia="zh-CN"/>
            </w:rPr>
            <w:delText>T</w:delText>
          </w:r>
        </w:del>
        <w:r w:rsidR="004F1876">
          <w:rPr>
            <w:rFonts w:hint="eastAsia"/>
            <w:lang w:eastAsia="zh-CN"/>
          </w:rPr>
          <w:t>o</w:t>
        </w:r>
        <w:r w:rsidR="004F1876">
          <w:rPr>
            <w:lang w:eastAsia="zh-CN"/>
          </w:rPr>
          <w:t xml:space="preserve"> satisfy the </w:t>
        </w:r>
      </w:ins>
      <w:ins w:id="28" w:author="AsiaInfo0628" w:date="2022-06-28T17:59:00Z">
        <w:r>
          <w:rPr>
            <w:lang w:eastAsia="zh-CN"/>
          </w:rPr>
          <w:t xml:space="preserve">requirement of network operator for </w:t>
        </w:r>
      </w:ins>
      <w:ins w:id="29" w:author="AsiaInfo0628" w:date="2022-06-28T16:54:00Z">
        <w:r w:rsidR="00EC107A">
          <w:rPr>
            <w:lang w:eastAsia="zh-CN"/>
          </w:rPr>
          <w:t>fea</w:t>
        </w:r>
      </w:ins>
      <w:ins w:id="30" w:author="AsiaInfo0628" w:date="2022-06-28T16:55:00Z">
        <w:r w:rsidR="00EC107A">
          <w:rPr>
            <w:lang w:eastAsia="zh-CN"/>
          </w:rPr>
          <w:t xml:space="preserve">sibility </w:t>
        </w:r>
      </w:ins>
      <w:ins w:id="31" w:author="AsiaInfo0628" w:date="2022-06-28T17:59:00Z">
        <w:r>
          <w:rPr>
            <w:lang w:eastAsia="zh-CN"/>
          </w:rPr>
          <w:t xml:space="preserve">check </w:t>
        </w:r>
      </w:ins>
      <w:ins w:id="32" w:author="AsiaInfo0628" w:date="2022-06-28T16:55:00Z">
        <w:r w:rsidR="00EC107A">
          <w:rPr>
            <w:lang w:eastAsia="zh-CN"/>
          </w:rPr>
          <w:t>of intent expections</w:t>
        </w:r>
      </w:ins>
      <w:ins w:id="33" w:author="AsiaInfo0628" w:date="2022-06-28T17:03:00Z">
        <w:r w:rsidR="002A043F">
          <w:rPr>
            <w:lang w:eastAsia="zh-CN"/>
          </w:rPr>
          <w:t xml:space="preserve"> </w:t>
        </w:r>
      </w:ins>
      <w:ins w:id="34" w:author="AsiaInfo0628" w:date="2022-06-28T18:00:00Z">
        <w:r>
          <w:rPr>
            <w:lang w:eastAsia="zh-CN"/>
          </w:rPr>
          <w:t>with certain characteristics</w:t>
        </w:r>
      </w:ins>
      <w:ins w:id="35" w:author="AsiaInfo" w:date="2022-06-17T16:01:00Z">
        <w:del w:id="36" w:author="AsiaInfo0628" w:date="2022-06-28T16:55:00Z">
          <w:r w:rsidR="004F1876" w:rsidDel="00EC107A">
            <w:rPr>
              <w:lang w:eastAsia="zh-CN"/>
            </w:rPr>
            <w:delText>requirement of checking the feasibility of provisioning a network slice</w:delText>
          </w:r>
        </w:del>
        <w:r w:rsidR="004F1876">
          <w:rPr>
            <w:lang w:eastAsia="zh-CN"/>
          </w:rPr>
          <w:t>, the intent driven MnS producer receive the intent expec</w:t>
        </w:r>
        <w:del w:id="37" w:author="AsiaInfo0628" w:date="2022-06-28T20:40:00Z">
          <w:r w:rsidR="004F1876" w:rsidDel="000777E6">
            <w:rPr>
              <w:lang w:eastAsia="zh-CN"/>
            </w:rPr>
            <w:delText>ta</w:delText>
          </w:r>
        </w:del>
        <w:r w:rsidR="004F1876">
          <w:rPr>
            <w:lang w:eastAsia="zh-CN"/>
          </w:rPr>
          <w:t xml:space="preserve">tion </w:t>
        </w:r>
      </w:ins>
      <w:ins w:id="38" w:author="AsiaInfo0628" w:date="2022-06-28T18:00:00Z">
        <w:r>
          <w:rPr>
            <w:lang w:eastAsia="zh-CN"/>
          </w:rPr>
          <w:t xml:space="preserve">of feasibility check of </w:t>
        </w:r>
      </w:ins>
      <w:ins w:id="39" w:author="AsiaInfo0628" w:date="2022-06-28T18:15:00Z">
        <w:r w:rsidR="0007762C">
          <w:rPr>
            <w:lang w:eastAsia="zh-CN"/>
          </w:rPr>
          <w:t xml:space="preserve">an </w:t>
        </w:r>
      </w:ins>
      <w:ins w:id="40" w:author="AsiaInfo0628" w:date="2022-06-28T18:00:00Z">
        <w:r>
          <w:rPr>
            <w:lang w:eastAsia="zh-CN"/>
          </w:rPr>
          <w:t>intent</w:t>
        </w:r>
        <w:r w:rsidR="0007762C">
          <w:rPr>
            <w:lang w:eastAsia="zh-CN"/>
          </w:rPr>
          <w:t xml:space="preserve"> expection</w:t>
        </w:r>
        <w:r w:rsidDel="002A043F">
          <w:rPr>
            <w:lang w:eastAsia="zh-CN"/>
          </w:rPr>
          <w:t xml:space="preserve"> </w:t>
        </w:r>
      </w:ins>
      <w:ins w:id="41" w:author="AsiaInfo" w:date="2022-06-17T16:01:00Z">
        <w:del w:id="42" w:author="AsiaInfo0628" w:date="2022-06-28T17:04:00Z">
          <w:r w:rsidR="004F1876" w:rsidDel="002A043F">
            <w:rPr>
              <w:lang w:eastAsia="zh-CN"/>
            </w:rPr>
            <w:delText>of</w:delText>
          </w:r>
        </w:del>
        <w:del w:id="43" w:author="AsiaInfo0628" w:date="2022-06-28T17:03:00Z">
          <w:r w:rsidR="004F1876" w:rsidDel="002A043F">
            <w:rPr>
              <w:lang w:eastAsia="zh-CN"/>
            </w:rPr>
            <w:delText xml:space="preserve"> </w:delText>
          </w:r>
        </w:del>
        <w:del w:id="44" w:author="AsiaInfo0628" w:date="2022-06-28T16:52:00Z">
          <w:r w:rsidR="004F1876" w:rsidRPr="00560F73" w:rsidDel="00EC107A">
            <w:rPr>
              <w:lang w:eastAsia="zh-CN"/>
            </w:rPr>
            <w:delText>network slice</w:delText>
          </w:r>
        </w:del>
        <w:del w:id="45" w:author="AsiaInfo0628" w:date="2022-06-28T17:04:00Z">
          <w:r w:rsidR="004F1876" w:rsidRPr="00560F73" w:rsidDel="002A043F">
            <w:rPr>
              <w:lang w:eastAsia="zh-CN"/>
            </w:rPr>
            <w:delText xml:space="preserve"> </w:delText>
          </w:r>
          <w:r w:rsidR="004F1876" w:rsidDel="002A043F">
            <w:rPr>
              <w:lang w:eastAsia="zh-CN"/>
            </w:rPr>
            <w:delText xml:space="preserve">feasibility check </w:delText>
          </w:r>
        </w:del>
        <w:r w:rsidR="004F1876">
          <w:rPr>
            <w:lang w:eastAsia="zh-CN"/>
          </w:rPr>
          <w:t xml:space="preserve">and provide the management capabilities to check the feasibility of </w:t>
        </w:r>
      </w:ins>
      <w:ins w:id="46" w:author="AsiaInfo0628" w:date="2022-06-28T16:52:00Z">
        <w:r w:rsidR="00EC107A">
          <w:rPr>
            <w:lang w:eastAsia="zh-CN"/>
          </w:rPr>
          <w:t>int</w:t>
        </w:r>
      </w:ins>
      <w:ins w:id="47" w:author="AsiaInfo0628" w:date="2022-06-28T16:53:00Z">
        <w:r w:rsidR="00EC107A">
          <w:rPr>
            <w:lang w:eastAsia="zh-CN"/>
          </w:rPr>
          <w:t>ent expections</w:t>
        </w:r>
      </w:ins>
      <w:ins w:id="48" w:author="AsiaInfo" w:date="2022-06-17T16:01:00Z">
        <w:del w:id="49" w:author="AsiaInfo0628" w:date="2022-06-28T16:52:00Z">
          <w:r w:rsidR="004F1876" w:rsidDel="00EC107A">
            <w:rPr>
              <w:lang w:eastAsia="zh-CN"/>
            </w:rPr>
            <w:delText>provisioning a network slice subnet(s) of the network slice</w:delText>
          </w:r>
        </w:del>
        <w:r w:rsidR="004F1876">
          <w:rPr>
            <w:lang w:eastAsia="zh-CN"/>
          </w:rPr>
          <w:t>.</w:t>
        </w:r>
      </w:ins>
    </w:p>
    <w:p w14:paraId="340F199C" w14:textId="77777777" w:rsidR="004F1876" w:rsidRDefault="004F1876">
      <w:pPr>
        <w:pStyle w:val="30"/>
        <w:rPr>
          <w:ins w:id="50" w:author="AsiaInfo" w:date="2022-06-17T16:01:00Z"/>
        </w:rPr>
        <w:pPrChange w:id="51" w:author="AsiaInfo0628" w:date="2022-06-28T18:01:00Z">
          <w:pPr>
            <w:pStyle w:val="40"/>
          </w:pPr>
        </w:pPrChange>
      </w:pPr>
      <w:bookmarkStart w:id="52" w:name="_Toc50534037"/>
      <w:bookmarkStart w:id="53" w:name="_Toc50535358"/>
      <w:bookmarkStart w:id="54" w:name="_Toc50539680"/>
      <w:bookmarkStart w:id="55" w:name="_Toc50647286"/>
      <w:bookmarkStart w:id="56" w:name="_Toc50647405"/>
      <w:ins w:id="57" w:author="AsiaInfo" w:date="2022-06-17T16:01:00Z">
        <w:r w:rsidRPr="0042042F">
          <w:t>5.</w:t>
        </w:r>
        <w:r>
          <w:t>y</w:t>
        </w:r>
        <w:del w:id="58" w:author="AsiaInfo0628" w:date="2022-06-28T18:01:00Z">
          <w:r w:rsidRPr="0042042F" w:rsidDel="00FB3EE3">
            <w:delText>.</w:delText>
          </w:r>
          <w:r w:rsidDel="00FB3EE3">
            <w:delText>1</w:delText>
          </w:r>
        </w:del>
        <w:r w:rsidRPr="0042042F">
          <w:t>.2</w:t>
        </w:r>
        <w:r w:rsidRPr="00C734FB">
          <w:t xml:space="preserve"> </w:t>
        </w:r>
        <w:r>
          <w:tab/>
        </w:r>
        <w:r w:rsidRPr="0042042F">
          <w:t>Pre-condition</w:t>
        </w:r>
      </w:ins>
    </w:p>
    <w:p w14:paraId="42563FED" w14:textId="3FCD1A89" w:rsidR="004F1876" w:rsidRDefault="004F1876" w:rsidP="003A59A0">
      <w:pPr>
        <w:rPr>
          <w:ins w:id="59" w:author="AsiaInfo" w:date="2022-06-17T16:01:00Z"/>
          <w:lang w:eastAsia="zh-CN"/>
        </w:rPr>
        <w:pPrChange w:id="60" w:author="AsiaInfo0628" w:date="2022-06-28T20:30:00Z">
          <w:pPr/>
        </w:pPrChange>
      </w:pPr>
      <w:ins w:id="61" w:author="AsiaInfo" w:date="2022-06-17T16:01:00Z">
        <w:r w:rsidRPr="00CD719B">
          <w:rPr>
            <w:rFonts w:hint="eastAsia"/>
            <w:lang w:eastAsia="zh-CN"/>
          </w:rPr>
          <w:t>C</w:t>
        </w:r>
        <w:r w:rsidRPr="00CD719B">
          <w:rPr>
            <w:lang w:eastAsia="zh-CN"/>
          </w:rPr>
          <w:t xml:space="preserve">SP provides the intent driven management service to CSC to </w:t>
        </w:r>
        <w:del w:id="62" w:author="AsiaInfo0628" w:date="2022-06-28T20:30:00Z">
          <w:r w:rsidRPr="00CD719B" w:rsidDel="003A59A0">
            <w:rPr>
              <w:lang w:eastAsia="zh-CN"/>
            </w:rPr>
            <w:delText>create</w:delText>
          </w:r>
        </w:del>
      </w:ins>
      <w:ins w:id="63" w:author="AsiaInfo0628" w:date="2022-06-28T20:30:00Z">
        <w:r w:rsidR="003A59A0">
          <w:rPr>
            <w:lang w:eastAsia="zh-CN"/>
          </w:rPr>
          <w:t>check the fe</w:t>
        </w:r>
      </w:ins>
      <w:ins w:id="64" w:author="AsiaInfo0628" w:date="2022-06-28T20:31:00Z">
        <w:r w:rsidR="003A59A0">
          <w:rPr>
            <w:lang w:eastAsia="zh-CN"/>
          </w:rPr>
          <w:t>a</w:t>
        </w:r>
      </w:ins>
      <w:ins w:id="65" w:author="AsiaInfo0628" w:date="2022-06-28T20:30:00Z">
        <w:r w:rsidR="003A59A0">
          <w:rPr>
            <w:lang w:eastAsia="zh-CN"/>
          </w:rPr>
          <w:t>s</w:t>
        </w:r>
      </w:ins>
      <w:ins w:id="66" w:author="AsiaInfo0628" w:date="2022-06-28T20:31:00Z">
        <w:r w:rsidR="003A59A0">
          <w:rPr>
            <w:lang w:eastAsia="zh-CN"/>
          </w:rPr>
          <w:t xml:space="preserve">ibility of </w:t>
        </w:r>
      </w:ins>
      <w:ins w:id="67" w:author="AsiaInfo" w:date="2022-06-17T16:01:00Z">
        <w:r w:rsidRPr="00CD719B">
          <w:rPr>
            <w:lang w:eastAsia="zh-CN"/>
          </w:rPr>
          <w:t xml:space="preserve"> a communication service.</w:t>
        </w:r>
      </w:ins>
    </w:p>
    <w:p w14:paraId="01DF412A" w14:textId="0B342F37" w:rsidR="004F1876" w:rsidRDefault="004F1876" w:rsidP="004F1876">
      <w:pPr>
        <w:rPr>
          <w:ins w:id="68" w:author="AsiaInfo" w:date="2022-06-17T16:01:00Z"/>
          <w:lang w:eastAsia="zh-CN"/>
        </w:rPr>
      </w:pPr>
      <w:ins w:id="69" w:author="AsiaInfo" w:date="2022-06-17T16:01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etwork operator is capable to provide</w:t>
        </w:r>
      </w:ins>
      <w:ins w:id="70" w:author="AsiaInfo0628" w:date="2022-06-28T17:05:00Z">
        <w:r w:rsidR="002A043F">
          <w:rPr>
            <w:lang w:eastAsia="zh-CN"/>
          </w:rPr>
          <w:t xml:space="preserve"> the</w:t>
        </w:r>
      </w:ins>
      <w:ins w:id="71" w:author="AsiaInfo" w:date="2022-06-17T16:01:00Z">
        <w:del w:id="72" w:author="AsiaInfo0628" w:date="2022-06-28T17:05:00Z">
          <w:r w:rsidDel="002A043F">
            <w:rPr>
              <w:lang w:eastAsia="zh-CN"/>
            </w:rPr>
            <w:delText xml:space="preserve"> </w:delText>
          </w:r>
          <w:r w:rsidRPr="00DE661A" w:rsidDel="002A043F">
            <w:rPr>
              <w:lang w:eastAsia="zh-CN"/>
            </w:rPr>
            <w:delText>network slice</w:delText>
          </w:r>
        </w:del>
        <w:r w:rsidRPr="00DE661A">
          <w:rPr>
            <w:lang w:eastAsia="zh-CN"/>
          </w:rPr>
          <w:t xml:space="preserve"> feasibility check</w:t>
        </w:r>
        <w:r>
          <w:rPr>
            <w:lang w:eastAsia="zh-CN"/>
          </w:rPr>
          <w:t xml:space="preserve"> </w:t>
        </w:r>
      </w:ins>
      <w:ins w:id="73" w:author="AsiaInfo0628" w:date="2022-06-28T17:05:00Z">
        <w:r w:rsidR="002A043F">
          <w:rPr>
            <w:lang w:eastAsia="zh-CN"/>
          </w:rPr>
          <w:t xml:space="preserve">of </w:t>
        </w:r>
      </w:ins>
      <w:ins w:id="74" w:author="AsiaInfo0628" w:date="2022-06-28T18:10:00Z">
        <w:r w:rsidR="00D01447">
          <w:rPr>
            <w:lang w:eastAsia="zh-CN"/>
          </w:rPr>
          <w:t>a</w:t>
        </w:r>
      </w:ins>
      <w:ins w:id="75" w:author="AsiaInfo0628" w:date="2022-06-28T18:14:00Z">
        <w:r w:rsidR="0007762C">
          <w:rPr>
            <w:lang w:eastAsia="zh-CN"/>
          </w:rPr>
          <w:t>n</w:t>
        </w:r>
      </w:ins>
      <w:ins w:id="76" w:author="AsiaInfo0628" w:date="2022-06-28T18:10:00Z">
        <w:r w:rsidR="00D01447">
          <w:rPr>
            <w:lang w:eastAsia="zh-CN"/>
          </w:rPr>
          <w:t xml:space="preserve"> </w:t>
        </w:r>
      </w:ins>
      <w:ins w:id="77" w:author="AsiaInfo0628" w:date="2022-06-28T17:05:00Z">
        <w:r w:rsidR="002A043F">
          <w:rPr>
            <w:lang w:eastAsia="zh-CN"/>
          </w:rPr>
          <w:t xml:space="preserve">intent expection </w:t>
        </w:r>
      </w:ins>
      <w:ins w:id="78" w:author="AsiaInfo" w:date="2022-06-17T16:01:00Z">
        <w:r>
          <w:rPr>
            <w:lang w:eastAsia="zh-CN"/>
          </w:rPr>
          <w:t>in management system to invoke the proper intent driven MnS.</w:t>
        </w:r>
        <w:r w:rsidRPr="00670BE9">
          <w:rPr>
            <w:rFonts w:hint="eastAsia"/>
          </w:rPr>
          <w:t xml:space="preserve"> </w:t>
        </w:r>
      </w:ins>
    </w:p>
    <w:p w14:paraId="6CD3A878" w14:textId="77777777" w:rsidR="004F1876" w:rsidRPr="0042042F" w:rsidRDefault="004F1876">
      <w:pPr>
        <w:pStyle w:val="30"/>
        <w:rPr>
          <w:ins w:id="79" w:author="AsiaInfo" w:date="2022-06-17T16:01:00Z"/>
        </w:rPr>
        <w:pPrChange w:id="80" w:author="AsiaInfo0628" w:date="2022-06-28T18:01:00Z">
          <w:pPr>
            <w:pStyle w:val="40"/>
          </w:pPr>
        </w:pPrChange>
      </w:pPr>
      <w:ins w:id="81" w:author="AsiaInfo" w:date="2022-06-17T16:01:00Z">
        <w:r w:rsidRPr="0042042F">
          <w:t>5.</w:t>
        </w:r>
        <w:r>
          <w:t>y</w:t>
        </w:r>
        <w:r w:rsidRPr="0042042F">
          <w:t>.</w:t>
        </w:r>
        <w:del w:id="82" w:author="AsiaInfo0628" w:date="2022-06-28T18:01:00Z">
          <w:r w:rsidDel="00FB3EE3">
            <w:delText>1</w:delText>
          </w:r>
          <w:r w:rsidRPr="0042042F" w:rsidDel="00FB3EE3">
            <w:delText>.</w:delText>
          </w:r>
        </w:del>
        <w:r>
          <w:t>3</w:t>
        </w:r>
        <w:r w:rsidRPr="0042042F">
          <w:tab/>
          <w:t>Description</w:t>
        </w:r>
        <w:bookmarkEnd w:id="52"/>
        <w:bookmarkEnd w:id="53"/>
        <w:bookmarkEnd w:id="54"/>
        <w:bookmarkEnd w:id="55"/>
        <w:bookmarkEnd w:id="56"/>
      </w:ins>
    </w:p>
    <w:p w14:paraId="0EF2F6FD" w14:textId="3E97E1D6" w:rsidR="004F1876" w:rsidRPr="00394047" w:rsidRDefault="004F1876" w:rsidP="004F1876">
      <w:pPr>
        <w:rPr>
          <w:ins w:id="83" w:author="AsiaInfo" w:date="2022-06-17T16:01:00Z"/>
          <w:lang w:eastAsia="zh-CN"/>
        </w:rPr>
      </w:pPr>
      <w:ins w:id="84" w:author="AsiaInfo" w:date="2022-06-17T16:01:00Z">
        <w:r w:rsidRPr="0020485C">
          <w:rPr>
            <w:lang w:eastAsia="zh-CN"/>
          </w:rPr>
          <w:t xml:space="preserve">In order to </w:t>
        </w:r>
        <w:r>
          <w:rPr>
            <w:lang w:eastAsia="zh-CN"/>
          </w:rPr>
          <w:t xml:space="preserve">enable a group of end users to </w:t>
        </w:r>
      </w:ins>
      <w:ins w:id="85" w:author="AsiaInfo0628" w:date="2022-06-28T17:15:00Z">
        <w:r w:rsidR="00981E9B">
          <w:rPr>
            <w:lang w:eastAsia="zh-CN"/>
          </w:rPr>
          <w:t xml:space="preserve">connect to communication service provided </w:t>
        </w:r>
      </w:ins>
      <w:ins w:id="86" w:author="AsiaInfo0628" w:date="2022-06-28T17:16:00Z">
        <w:r w:rsidR="00981E9B">
          <w:rPr>
            <w:lang w:eastAsia="zh-CN"/>
          </w:rPr>
          <w:t>by a 3</w:t>
        </w:r>
        <w:r w:rsidR="00981E9B">
          <w:rPr>
            <w:rFonts w:hint="eastAsia"/>
            <w:lang w:eastAsia="zh-CN"/>
          </w:rPr>
          <w:t>G</w:t>
        </w:r>
        <w:r w:rsidR="00981E9B">
          <w:rPr>
            <w:lang w:eastAsia="zh-CN"/>
          </w:rPr>
          <w:t xml:space="preserve">PP </w:t>
        </w:r>
        <w:r w:rsidR="00981E9B">
          <w:rPr>
            <w:rFonts w:hint="eastAsia"/>
            <w:lang w:eastAsia="zh-CN"/>
          </w:rPr>
          <w:t>network,</w:t>
        </w:r>
        <w:r w:rsidR="00981E9B">
          <w:rPr>
            <w:lang w:eastAsia="zh-CN"/>
          </w:rPr>
          <w:t xml:space="preserve"> </w:t>
        </w:r>
      </w:ins>
      <w:ins w:id="87" w:author="AsiaInfo" w:date="2022-06-17T16:01:00Z">
        <w:del w:id="88" w:author="AsiaInfo0628" w:date="2022-06-28T17:16:00Z">
          <w:r w:rsidDel="00981E9B">
            <w:rPr>
              <w:lang w:eastAsia="zh-CN"/>
            </w:rPr>
            <w:delText xml:space="preserve">check the feasibility of provisioning a network slice </w:delText>
          </w:r>
          <w:r w:rsidRPr="0020485C" w:rsidDel="00981E9B">
            <w:rPr>
              <w:lang w:eastAsia="zh-CN"/>
            </w:rPr>
            <w:delText>provided by a 3GPP network</w:delText>
          </w:r>
          <w:r w:rsidDel="00981E9B">
            <w:rPr>
              <w:lang w:eastAsia="zh-CN"/>
            </w:rPr>
            <w:delText xml:space="preserve">, </w:delText>
          </w:r>
        </w:del>
        <w:r w:rsidRPr="0042042F">
          <w:t xml:space="preserve">a MnS Consumer expresses its intent </w:t>
        </w:r>
        <w:r>
          <w:t>for</w:t>
        </w:r>
        <w:r>
          <w:rPr>
            <w:lang w:eastAsia="zh-CN" w:bidi="ar-KW"/>
          </w:rPr>
          <w:t xml:space="preserve"> the </w:t>
        </w:r>
        <w:del w:id="89" w:author="AsiaInfo0628" w:date="2022-06-28T17:24:00Z">
          <w:r w:rsidDel="00776AAD">
            <w:rPr>
              <w:lang w:eastAsia="zh-CN" w:bidi="ar-KW"/>
            </w:rPr>
            <w:delText xml:space="preserve">network slice </w:delText>
          </w:r>
        </w:del>
        <w:r>
          <w:rPr>
            <w:lang w:eastAsia="zh-CN" w:bidi="ar-KW"/>
          </w:rPr>
          <w:t>feasibility check</w:t>
        </w:r>
      </w:ins>
      <w:ins w:id="90" w:author="AsiaInfo0628" w:date="2022-06-28T17:24:00Z">
        <w:r w:rsidR="00776AAD">
          <w:rPr>
            <w:lang w:eastAsia="zh-CN" w:bidi="ar-KW"/>
          </w:rPr>
          <w:t xml:space="preserve"> of </w:t>
        </w:r>
      </w:ins>
      <w:ins w:id="91" w:author="AsiaInfo0628" w:date="2022-06-28T18:10:00Z">
        <w:r w:rsidR="00D01447">
          <w:rPr>
            <w:lang w:eastAsia="zh-CN" w:bidi="ar-KW"/>
          </w:rPr>
          <w:t>a</w:t>
        </w:r>
      </w:ins>
      <w:ins w:id="92" w:author="AsiaInfo0628" w:date="2022-06-28T18:14:00Z">
        <w:r w:rsidR="0007762C">
          <w:rPr>
            <w:lang w:eastAsia="zh-CN" w:bidi="ar-KW"/>
          </w:rPr>
          <w:t>n</w:t>
        </w:r>
      </w:ins>
      <w:ins w:id="93" w:author="AsiaInfo0628" w:date="2022-06-28T18:10:00Z">
        <w:r w:rsidR="00D01447">
          <w:rPr>
            <w:lang w:eastAsia="zh-CN" w:bidi="ar-KW"/>
          </w:rPr>
          <w:t xml:space="preserve"> </w:t>
        </w:r>
      </w:ins>
      <w:ins w:id="94" w:author="AsiaInfo0628" w:date="2022-06-28T17:24:00Z">
        <w:r w:rsidR="00776AAD">
          <w:rPr>
            <w:lang w:eastAsia="zh-CN" w:bidi="ar-KW"/>
          </w:rPr>
          <w:t>in</w:t>
        </w:r>
      </w:ins>
      <w:ins w:id="95" w:author="AsiaInfo0628" w:date="2022-06-28T17:25:00Z">
        <w:r w:rsidR="00776AAD">
          <w:rPr>
            <w:lang w:eastAsia="zh-CN" w:bidi="ar-KW"/>
          </w:rPr>
          <w:t>tent expec</w:t>
        </w:r>
        <w:r w:rsidR="00D01447">
          <w:rPr>
            <w:lang w:eastAsia="zh-CN" w:bidi="ar-KW"/>
          </w:rPr>
          <w:t>tion</w:t>
        </w:r>
        <w:r w:rsidR="00776AAD">
          <w:rPr>
            <w:lang w:eastAsia="zh-CN" w:bidi="ar-KW"/>
          </w:rPr>
          <w:t xml:space="preserve">(e.g. </w:t>
        </w:r>
      </w:ins>
      <w:ins w:id="96" w:author="AsiaInfo0628" w:date="2022-06-28T17:36:00Z">
        <w:r w:rsidR="00D95C82">
          <w:rPr>
            <w:lang w:eastAsia="zh-CN" w:bidi="ar-KW"/>
          </w:rPr>
          <w:t xml:space="preserve">checking </w:t>
        </w:r>
      </w:ins>
      <w:ins w:id="97" w:author="AsiaInfo0628" w:date="2022-06-28T17:30:00Z">
        <w:r w:rsidR="0002508A">
          <w:rPr>
            <w:lang w:eastAsia="zh-CN" w:bidi="ar-KW"/>
          </w:rPr>
          <w:t>the</w:t>
        </w:r>
      </w:ins>
      <w:ins w:id="98" w:author="AsiaInfo0628" w:date="2022-06-28T17:37:00Z">
        <w:r w:rsidR="006B4074">
          <w:rPr>
            <w:lang w:eastAsia="zh-CN" w:bidi="ar-KW"/>
          </w:rPr>
          <w:t xml:space="preserve"> feasibility of</w:t>
        </w:r>
      </w:ins>
      <w:ins w:id="99" w:author="AsiaInfo0628" w:date="2022-06-28T17:30:00Z">
        <w:r w:rsidR="0002508A">
          <w:rPr>
            <w:lang w:eastAsia="zh-CN" w:bidi="ar-KW"/>
          </w:rPr>
          <w:t xml:space="preserve"> </w:t>
        </w:r>
      </w:ins>
      <w:ins w:id="100" w:author="AsiaInfo0628" w:date="2022-06-28T18:10:00Z">
        <w:r w:rsidR="00D01447">
          <w:rPr>
            <w:lang w:eastAsia="zh-CN" w:bidi="ar-KW"/>
          </w:rPr>
          <w:t>a</w:t>
        </w:r>
      </w:ins>
      <w:ins w:id="101" w:author="AsiaInfo0628" w:date="2022-06-28T18:15:00Z">
        <w:r w:rsidR="0007762C">
          <w:rPr>
            <w:lang w:eastAsia="zh-CN" w:bidi="ar-KW"/>
          </w:rPr>
          <w:t>n</w:t>
        </w:r>
      </w:ins>
      <w:ins w:id="102" w:author="AsiaInfo0628" w:date="2022-06-28T18:10:00Z">
        <w:r w:rsidR="00D01447">
          <w:rPr>
            <w:lang w:eastAsia="zh-CN" w:bidi="ar-KW"/>
          </w:rPr>
          <w:t xml:space="preserve"> </w:t>
        </w:r>
      </w:ins>
      <w:ins w:id="103" w:author="AsiaInfo0628" w:date="2022-06-28T17:30:00Z">
        <w:r w:rsidR="0002508A">
          <w:rPr>
            <w:lang w:eastAsia="zh-CN" w:bidi="ar-KW"/>
          </w:rPr>
          <w:t xml:space="preserve">intent expection of </w:t>
        </w:r>
      </w:ins>
      <w:ins w:id="104" w:author="AsiaInfo0628" w:date="2022-06-28T17:26:00Z">
        <w:r w:rsidR="00776AAD">
          <w:rPr>
            <w:lang w:eastAsia="zh-CN" w:bidi="ar-KW"/>
          </w:rPr>
          <w:t>deliver</w:t>
        </w:r>
      </w:ins>
      <w:ins w:id="105" w:author="AsiaInfo0628" w:date="2022-06-28T18:11:00Z">
        <w:r w:rsidR="00D01447">
          <w:rPr>
            <w:lang w:eastAsia="zh-CN" w:bidi="ar-KW"/>
          </w:rPr>
          <w:t xml:space="preserve"> a</w:t>
        </w:r>
      </w:ins>
      <w:ins w:id="106" w:author="AsiaInfo0628" w:date="2022-06-28T17:26:00Z">
        <w:r w:rsidR="00776AAD">
          <w:rPr>
            <w:lang w:eastAsia="zh-CN" w:bidi="ar-KW"/>
          </w:rPr>
          <w:t xml:space="preserve"> network</w:t>
        </w:r>
        <w:r w:rsidR="0002508A">
          <w:rPr>
            <w:lang w:eastAsia="zh-CN" w:bidi="ar-KW"/>
          </w:rPr>
          <w:t xml:space="preserve"> slice</w:t>
        </w:r>
      </w:ins>
      <w:ins w:id="107" w:author="AsiaInfo0628" w:date="2022-06-28T17:27:00Z">
        <w:r w:rsidR="0002508A">
          <w:rPr>
            <w:lang w:eastAsia="zh-CN" w:bidi="ar-KW"/>
          </w:rPr>
          <w:t xml:space="preserve"> </w:t>
        </w:r>
      </w:ins>
      <w:ins w:id="108" w:author="AsiaInfo0628" w:date="2022-06-28T17:58:00Z">
        <w:r w:rsidR="009A7393">
          <w:rPr>
            <w:lang w:eastAsia="zh-CN" w:bidi="ar-KW"/>
          </w:rPr>
          <w:t xml:space="preserve">subnet </w:t>
        </w:r>
      </w:ins>
      <w:ins w:id="109" w:author="AsiaInfo0628" w:date="2022-06-28T17:27:00Z">
        <w:r w:rsidR="0002508A">
          <w:rPr>
            <w:lang w:eastAsia="zh-CN" w:bidi="ar-KW"/>
          </w:rPr>
          <w:t>instance</w:t>
        </w:r>
      </w:ins>
      <w:ins w:id="110" w:author="AsiaInfo0628" w:date="2022-06-28T17:25:00Z">
        <w:r w:rsidR="00776AAD">
          <w:rPr>
            <w:lang w:eastAsia="zh-CN" w:bidi="ar-KW"/>
          </w:rPr>
          <w:t>)</w:t>
        </w:r>
      </w:ins>
      <w:ins w:id="111" w:author="AsiaInfo" w:date="2022-06-17T16:01:00Z">
        <w:r>
          <w:rPr>
            <w:lang w:eastAsia="zh-CN" w:bidi="ar-KW"/>
          </w:rPr>
          <w:t xml:space="preserve"> </w:t>
        </w:r>
        <w:r w:rsidRPr="005A2B46">
          <w:rPr>
            <w:lang w:eastAsia="zh-CN"/>
          </w:rPr>
          <w:t>with proper network characteristics</w:t>
        </w:r>
        <w:r>
          <w:rPr>
            <w:lang w:eastAsia="zh-CN"/>
          </w:rPr>
          <w:t xml:space="preserve"> to network operator.</w:t>
        </w:r>
      </w:ins>
    </w:p>
    <w:p w14:paraId="0134A988" w14:textId="73C1C195" w:rsidR="00776AAD" w:rsidRDefault="004F1876" w:rsidP="00776AAD">
      <w:pPr>
        <w:rPr>
          <w:ins w:id="112" w:author="AsiaInfo" w:date="2022-06-17T16:01:00Z"/>
          <w:lang w:eastAsia="zh-CN"/>
        </w:rPr>
      </w:pPr>
      <w:ins w:id="113" w:author="AsiaInfo" w:date="2022-06-17T16:01:00Z">
        <w:r>
          <w:rPr>
            <w:lang w:eastAsia="zh-CN"/>
          </w:rPr>
          <w:t xml:space="preserve">The operator provides the </w:t>
        </w:r>
      </w:ins>
      <w:ins w:id="114" w:author="AsiaInfo0628" w:date="2022-06-28T17:17:00Z">
        <w:r w:rsidR="00776AAD" w:rsidRPr="00A008A9">
          <w:rPr>
            <w:lang w:eastAsia="zh-CN"/>
          </w:rPr>
          <w:t>feasibility check</w:t>
        </w:r>
      </w:ins>
      <w:ins w:id="115" w:author="AsiaInfo" w:date="2022-06-17T16:01:00Z">
        <w:del w:id="116" w:author="AsiaInfo0628" w:date="2022-06-28T17:17:00Z">
          <w:r w:rsidDel="00776AAD">
            <w:rPr>
              <w:lang w:eastAsia="zh-CN"/>
            </w:rPr>
            <w:delText>expectation</w:delText>
          </w:r>
        </w:del>
        <w:r>
          <w:rPr>
            <w:lang w:eastAsia="zh-CN"/>
          </w:rPr>
          <w:t xml:space="preserve"> of </w:t>
        </w:r>
      </w:ins>
      <w:ins w:id="117" w:author="AsiaInfo0628" w:date="2022-06-28T18:11:00Z">
        <w:r w:rsidR="00D01447">
          <w:rPr>
            <w:lang w:eastAsia="zh-CN"/>
          </w:rPr>
          <w:t>a</w:t>
        </w:r>
      </w:ins>
      <w:ins w:id="118" w:author="AsiaInfo0628" w:date="2022-06-28T18:16:00Z">
        <w:r w:rsidR="0007762C">
          <w:rPr>
            <w:lang w:eastAsia="zh-CN"/>
          </w:rPr>
          <w:t>n</w:t>
        </w:r>
      </w:ins>
      <w:ins w:id="119" w:author="AsiaInfo0628" w:date="2022-06-28T18:11:00Z">
        <w:r w:rsidR="00D01447">
          <w:rPr>
            <w:lang w:eastAsia="zh-CN"/>
          </w:rPr>
          <w:t xml:space="preserve"> </w:t>
        </w:r>
      </w:ins>
      <w:ins w:id="120" w:author="AsiaInfo0628" w:date="2022-06-28T17:17:00Z">
        <w:r w:rsidR="00776AAD">
          <w:rPr>
            <w:lang w:eastAsia="zh-CN"/>
          </w:rPr>
          <w:t>intent expectation</w:t>
        </w:r>
      </w:ins>
      <w:ins w:id="121" w:author="AsiaInfo" w:date="2022-06-17T16:01:00Z">
        <w:del w:id="122" w:author="AsiaInfo0628" w:date="2022-06-28T17:17:00Z">
          <w:r w:rsidRPr="00A008A9" w:rsidDel="00776AAD">
            <w:rPr>
              <w:lang w:eastAsia="zh-CN"/>
            </w:rPr>
            <w:delText>n</w:delText>
          </w:r>
        </w:del>
      </w:ins>
      <w:ins w:id="123" w:author="AsiaInfo0628" w:date="2022-06-28T17:17:00Z">
        <w:r w:rsidR="00776AAD" w:rsidRPr="00A008A9" w:rsidDel="00776AAD">
          <w:rPr>
            <w:lang w:eastAsia="zh-CN"/>
          </w:rPr>
          <w:t xml:space="preserve"> </w:t>
        </w:r>
      </w:ins>
      <w:ins w:id="124" w:author="AsiaInfo" w:date="2022-06-17T16:01:00Z">
        <w:del w:id="125" w:author="AsiaInfo0628" w:date="2022-06-28T17:17:00Z">
          <w:r w:rsidRPr="00A008A9" w:rsidDel="00776AAD">
            <w:rPr>
              <w:lang w:eastAsia="zh-CN"/>
            </w:rPr>
            <w:delText xml:space="preserve">etwork slice feasibility check </w:delText>
          </w:r>
        </w:del>
        <w:r>
          <w:rPr>
            <w:lang w:eastAsia="zh-CN"/>
          </w:rPr>
          <w:t>with a set of network characteristics. The intent diven management service producer is cap</w:t>
        </w:r>
      </w:ins>
      <w:ins w:id="126" w:author="AsiaInfo0628" w:date="2022-06-28T17:29:00Z">
        <w:r w:rsidR="0002508A">
          <w:rPr>
            <w:lang w:eastAsia="zh-CN"/>
          </w:rPr>
          <w:t>a</w:t>
        </w:r>
      </w:ins>
      <w:ins w:id="127" w:author="AsiaInfo" w:date="2022-06-17T16:01:00Z">
        <w:r>
          <w:rPr>
            <w:lang w:eastAsia="zh-CN"/>
          </w:rPr>
          <w:t xml:space="preserve">ble to translate the intent of </w:t>
        </w:r>
      </w:ins>
      <w:ins w:id="128" w:author="AsiaInfo0628" w:date="2022-06-28T17:28:00Z">
        <w:r w:rsidR="0002508A">
          <w:rPr>
            <w:lang w:eastAsia="zh-CN"/>
          </w:rPr>
          <w:t xml:space="preserve">the </w:t>
        </w:r>
      </w:ins>
      <w:ins w:id="129" w:author="AsiaInfo" w:date="2022-06-17T16:01:00Z">
        <w:del w:id="130" w:author="AsiaInfo0628" w:date="2022-06-28T17:28:00Z">
          <w:r w:rsidDel="0002508A">
            <w:rPr>
              <w:lang w:eastAsia="zh-CN"/>
            </w:rPr>
            <w:delText xml:space="preserve">network slice </w:delText>
          </w:r>
        </w:del>
        <w:r>
          <w:rPr>
            <w:lang w:eastAsia="zh-CN"/>
          </w:rPr>
          <w:t>feasibility check</w:t>
        </w:r>
        <w:del w:id="131" w:author="AsiaInfo0628" w:date="2022-06-28T17:31:00Z">
          <w:r w:rsidRPr="00C83C17" w:rsidDel="0002508A">
            <w:rPr>
              <w:lang w:eastAsia="zh-CN"/>
            </w:rPr>
            <w:delText xml:space="preserve"> </w:delText>
          </w:r>
        </w:del>
      </w:ins>
      <w:ins w:id="132" w:author="AsiaInfo0628" w:date="2022-06-28T17:28:00Z">
        <w:r w:rsidR="0002508A">
          <w:rPr>
            <w:lang w:eastAsia="zh-CN"/>
          </w:rPr>
          <w:t xml:space="preserve"> of </w:t>
        </w:r>
      </w:ins>
      <w:ins w:id="133" w:author="AsiaInfo0628" w:date="2022-06-28T18:11:00Z">
        <w:r w:rsidR="00D01447">
          <w:rPr>
            <w:lang w:eastAsia="zh-CN"/>
          </w:rPr>
          <w:t>a</w:t>
        </w:r>
      </w:ins>
      <w:ins w:id="134" w:author="AsiaInfo0628" w:date="2022-06-28T18:16:00Z">
        <w:r w:rsidR="0007762C">
          <w:rPr>
            <w:lang w:eastAsia="zh-CN"/>
          </w:rPr>
          <w:t>n</w:t>
        </w:r>
      </w:ins>
      <w:ins w:id="135" w:author="AsiaInfo0628" w:date="2022-06-28T18:11:00Z">
        <w:r w:rsidR="00D01447">
          <w:rPr>
            <w:lang w:eastAsia="zh-CN"/>
          </w:rPr>
          <w:t xml:space="preserve"> </w:t>
        </w:r>
      </w:ins>
      <w:ins w:id="136" w:author="AsiaInfo0628" w:date="2022-06-28T17:28:00Z">
        <w:r w:rsidR="00D01447">
          <w:rPr>
            <w:lang w:eastAsia="zh-CN"/>
          </w:rPr>
          <w:t>intent expection</w:t>
        </w:r>
        <w:r w:rsidR="0002508A">
          <w:rPr>
            <w:lang w:eastAsia="zh-CN"/>
          </w:rPr>
          <w:t xml:space="preserve"> </w:t>
        </w:r>
      </w:ins>
      <w:ins w:id="137" w:author="AsiaInfo" w:date="2022-06-17T16:01:00Z">
        <w:r w:rsidRPr="00C83C17">
          <w:rPr>
            <w:lang w:eastAsia="zh-CN"/>
          </w:rPr>
          <w:t>capability</w:t>
        </w:r>
        <w:r>
          <w:rPr>
            <w:lang w:eastAsia="zh-CN"/>
          </w:rPr>
          <w:t xml:space="preserve"> to relevant requirements </w:t>
        </w:r>
        <w:r w:rsidRPr="00B42D36">
          <w:rPr>
            <w:lang w:eastAsia="zh-CN"/>
          </w:rPr>
          <w:t>e.g., in terms of resources.</w:t>
        </w:r>
        <w:r>
          <w:rPr>
            <w:lang w:eastAsia="zh-CN"/>
          </w:rPr>
          <w:t xml:space="preserve"> Regarding the intent MnS request received, the intent driven-management service provider may decide management capabilities to</w:t>
        </w:r>
        <w:del w:id="138" w:author="AsiaInfo0628" w:date="2022-06-28T17:18:00Z">
          <w:r w:rsidDel="00776AAD">
            <w:rPr>
              <w:lang w:eastAsia="zh-CN"/>
            </w:rPr>
            <w:delText xml:space="preserve"> meet the requirements of</w:delText>
          </w:r>
        </w:del>
        <w:r w:rsidRPr="00A008A9">
          <w:rPr>
            <w:lang w:eastAsia="zh-CN"/>
          </w:rPr>
          <w:t xml:space="preserve"> check</w:t>
        </w:r>
        <w:r>
          <w:rPr>
            <w:lang w:eastAsia="zh-CN"/>
          </w:rPr>
          <w:t>ing</w:t>
        </w:r>
        <w:r w:rsidRPr="00A008A9">
          <w:rPr>
            <w:lang w:eastAsia="zh-CN"/>
          </w:rPr>
          <w:t xml:space="preserve"> the feasibility of</w:t>
        </w:r>
        <w:del w:id="139" w:author="AsiaInfo0628" w:date="2022-06-28T17:18:00Z">
          <w:r w:rsidRPr="00A008A9" w:rsidDel="00776AAD">
            <w:rPr>
              <w:lang w:eastAsia="zh-CN"/>
            </w:rPr>
            <w:delText xml:space="preserve"> </w:delText>
          </w:r>
        </w:del>
      </w:ins>
      <w:ins w:id="140" w:author="AsiaInfo0628" w:date="2022-06-28T17:18:00Z">
        <w:r w:rsidR="00776AAD">
          <w:rPr>
            <w:lang w:eastAsia="zh-CN"/>
          </w:rPr>
          <w:t xml:space="preserve"> </w:t>
        </w:r>
      </w:ins>
      <w:ins w:id="141" w:author="AsiaInfo0628" w:date="2022-06-28T18:11:00Z">
        <w:r w:rsidR="00D01447">
          <w:rPr>
            <w:lang w:eastAsia="zh-CN"/>
          </w:rPr>
          <w:t>a</w:t>
        </w:r>
      </w:ins>
      <w:ins w:id="142" w:author="AsiaInfo0628" w:date="2022-06-28T18:16:00Z">
        <w:r w:rsidR="0007762C">
          <w:rPr>
            <w:lang w:eastAsia="zh-CN"/>
          </w:rPr>
          <w:t>n</w:t>
        </w:r>
      </w:ins>
      <w:ins w:id="143" w:author="AsiaInfo0628" w:date="2022-06-28T18:11:00Z">
        <w:r w:rsidR="00D01447">
          <w:rPr>
            <w:lang w:eastAsia="zh-CN"/>
          </w:rPr>
          <w:t xml:space="preserve"> </w:t>
        </w:r>
      </w:ins>
      <w:ins w:id="144" w:author="AsiaInfo0628" w:date="2022-06-28T17:18:00Z">
        <w:r w:rsidR="00776AAD">
          <w:rPr>
            <w:lang w:eastAsia="zh-CN"/>
          </w:rPr>
          <w:t>intent expectio</w:t>
        </w:r>
      </w:ins>
      <w:ins w:id="145" w:author="AsiaInfo0628" w:date="2022-06-28T17:19:00Z">
        <w:r w:rsidR="00776AAD">
          <w:rPr>
            <w:lang w:eastAsia="zh-CN"/>
          </w:rPr>
          <w:t>n</w:t>
        </w:r>
      </w:ins>
      <w:ins w:id="146" w:author="AsiaInfo" w:date="2022-06-17T16:01:00Z">
        <w:del w:id="147" w:author="AsiaInfo0628" w:date="2022-06-28T17:18:00Z">
          <w:r w:rsidRPr="00A008A9" w:rsidDel="00776AAD">
            <w:rPr>
              <w:lang w:eastAsia="zh-CN"/>
            </w:rPr>
            <w:delText>provisioning a network slice</w:delText>
          </w:r>
          <w:r w:rsidDel="00776AAD">
            <w:rPr>
              <w:lang w:eastAsia="zh-CN"/>
            </w:rPr>
            <w:delText xml:space="preserve"> subnet(s) of the network slice</w:delText>
          </w:r>
        </w:del>
        <w:r>
          <w:rPr>
            <w:lang w:eastAsia="zh-CN"/>
          </w:rPr>
          <w:t>, for example</w:t>
        </w:r>
      </w:ins>
      <w:ins w:id="148" w:author="AsiaInfo0628" w:date="2022-06-28T17:31:00Z">
        <w:r w:rsidR="006B4074">
          <w:rPr>
            <w:lang w:eastAsia="zh-CN"/>
          </w:rPr>
          <w:t>,</w:t>
        </w:r>
      </w:ins>
      <w:ins w:id="149" w:author="AsiaInfo0628" w:date="2022-06-28T17:45:00Z">
        <w:r w:rsidR="00EF2BC7">
          <w:rPr>
            <w:lang w:eastAsia="zh-CN"/>
          </w:rPr>
          <w:t xml:space="preserve"> </w:t>
        </w:r>
        <w:r w:rsidR="006B4074">
          <w:rPr>
            <w:lang w:eastAsia="zh-CN"/>
          </w:rPr>
          <w:t>network slice</w:t>
        </w:r>
      </w:ins>
      <w:ins w:id="150" w:author="AsiaInfo0628" w:date="2022-06-28T17:53:00Z">
        <w:r w:rsidR="009A7393">
          <w:rPr>
            <w:lang w:eastAsia="zh-CN"/>
          </w:rPr>
          <w:t xml:space="preserve"> subnet</w:t>
        </w:r>
      </w:ins>
      <w:ins w:id="151" w:author="AsiaInfo0628" w:date="2022-06-28T17:45:00Z">
        <w:r w:rsidR="006B4074">
          <w:rPr>
            <w:lang w:eastAsia="zh-CN"/>
          </w:rPr>
          <w:t xml:space="preserve"> </w:t>
        </w:r>
      </w:ins>
      <w:ins w:id="152" w:author="AsiaInfo0628" w:date="2022-06-28T17:44:00Z">
        <w:r w:rsidR="006B4074">
          <w:rPr>
            <w:lang w:eastAsia="zh-CN"/>
          </w:rPr>
          <w:t>fe</w:t>
        </w:r>
      </w:ins>
      <w:ins w:id="153" w:author="AsiaInfo0628" w:date="2022-06-28T17:45:00Z">
        <w:r w:rsidR="006B4074">
          <w:rPr>
            <w:lang w:eastAsia="zh-CN"/>
          </w:rPr>
          <w:t>a</w:t>
        </w:r>
      </w:ins>
      <w:ins w:id="154" w:author="AsiaInfo0628" w:date="2022-06-28T17:44:00Z">
        <w:r w:rsidR="006B4074">
          <w:rPr>
            <w:lang w:eastAsia="zh-CN"/>
          </w:rPr>
          <w:t xml:space="preserve">sibilty </w:t>
        </w:r>
      </w:ins>
      <w:ins w:id="155" w:author="AsiaInfo0628" w:date="2022-06-28T17:45:00Z">
        <w:r w:rsidR="006B4074">
          <w:rPr>
            <w:lang w:eastAsia="zh-CN"/>
          </w:rPr>
          <w:t>check</w:t>
        </w:r>
      </w:ins>
      <w:ins w:id="156" w:author="AsiaInfo0628" w:date="2022-06-28T17:42:00Z">
        <w:r w:rsidR="006B4074">
          <w:rPr>
            <w:lang w:eastAsia="zh-CN"/>
          </w:rPr>
          <w:t>,</w:t>
        </w:r>
      </w:ins>
      <w:ins w:id="157" w:author="AsiaInfo0628" w:date="2022-06-28T17:43:00Z">
        <w:r w:rsidR="006B4074">
          <w:rPr>
            <w:lang w:eastAsia="zh-CN"/>
          </w:rPr>
          <w:t xml:space="preserve"> </w:t>
        </w:r>
      </w:ins>
      <w:ins w:id="158" w:author="AsiaInfo" w:date="2022-06-17T16:01:00Z">
        <w:del w:id="159" w:author="AsiaInfo0628" w:date="2022-06-28T17:56:00Z">
          <w:r w:rsidDel="009A7393">
            <w:rPr>
              <w:lang w:eastAsia="zh-CN"/>
            </w:rPr>
            <w:delText xml:space="preserve"> </w:delText>
          </w:r>
        </w:del>
        <w:r w:rsidRPr="00B42D36">
          <w:rPr>
            <w:lang w:eastAsia="zh-CN"/>
          </w:rPr>
          <w:t xml:space="preserve">analysing network constituents to ensure that their capabilities, e.g., resources, management services, etc. are (or will be) adequate to </w:t>
        </w:r>
      </w:ins>
      <w:ins w:id="160" w:author="AsiaInfo0628" w:date="2022-06-28T17:54:00Z">
        <w:r w:rsidR="009A7393" w:rsidRPr="009A7393">
          <w:rPr>
            <w:lang w:eastAsia="zh-CN"/>
            <w:rPrChange w:id="161" w:author="AsiaInfo0628" w:date="2022-06-28T17:57:00Z">
              <w:rPr>
                <w:rFonts w:cs="Arial"/>
                <w:highlight w:val="yellow"/>
                <w:lang w:eastAsia="zh-CN"/>
              </w:rPr>
            </w:rPrChange>
          </w:rPr>
          <w:t>the</w:t>
        </w:r>
      </w:ins>
      <w:ins w:id="162" w:author="AsiaInfo0628" w:date="2022-06-28T18:12:00Z">
        <w:r w:rsidR="00D01447">
          <w:rPr>
            <w:lang w:eastAsia="zh-CN"/>
          </w:rPr>
          <w:t xml:space="preserve"> a</w:t>
        </w:r>
      </w:ins>
      <w:ins w:id="163" w:author="AsiaInfo0628" w:date="2022-06-28T17:54:00Z">
        <w:r w:rsidR="009A7393" w:rsidRPr="009A7393">
          <w:rPr>
            <w:lang w:eastAsia="zh-CN"/>
            <w:rPrChange w:id="164" w:author="AsiaInfo0628" w:date="2022-06-28T17:57:00Z">
              <w:rPr>
                <w:rFonts w:cs="Arial"/>
                <w:highlight w:val="yellow"/>
                <w:lang w:eastAsia="zh-CN"/>
              </w:rPr>
            </w:rPrChange>
          </w:rPr>
          <w:t xml:space="preserve"> intent expection of deliver </w:t>
        </w:r>
      </w:ins>
      <w:ins w:id="165" w:author="AsiaInfo0628" w:date="2022-06-28T17:55:00Z">
        <w:r w:rsidR="009A7393" w:rsidRPr="009A7393">
          <w:rPr>
            <w:lang w:eastAsia="zh-CN"/>
            <w:rPrChange w:id="166" w:author="AsiaInfo0628" w:date="2022-06-28T17:57:00Z">
              <w:rPr>
                <w:rFonts w:cs="Arial"/>
                <w:highlight w:val="yellow"/>
                <w:lang w:eastAsia="zh-CN"/>
              </w:rPr>
            </w:rPrChange>
          </w:rPr>
          <w:t>network slice subnet instances</w:t>
        </w:r>
      </w:ins>
      <w:ins w:id="167" w:author="AsiaInfo" w:date="2022-06-17T16:01:00Z">
        <w:del w:id="168" w:author="AsiaInfo0628" w:date="2022-06-28T17:54:00Z">
          <w:r w:rsidRPr="00B42D36" w:rsidDel="009A7393">
            <w:rPr>
              <w:lang w:eastAsia="zh-CN"/>
            </w:rPr>
            <w:delText>provision network slice instance</w:delText>
          </w:r>
        </w:del>
        <w:r w:rsidRPr="00B42D36">
          <w:rPr>
            <w:lang w:eastAsia="zh-CN"/>
          </w:rPr>
          <w:t>.</w:t>
        </w:r>
        <w:r>
          <w:rPr>
            <w:lang w:eastAsia="zh-CN"/>
          </w:rPr>
          <w:t xml:space="preserve"> The intent driven management service producer is also capable to provide the report of intent fulfilment of </w:t>
        </w:r>
        <w:del w:id="169" w:author="AsiaInfo0628" w:date="2022-06-28T17:43:00Z">
          <w:r w:rsidRPr="009A7393" w:rsidDel="006B4074">
            <w:rPr>
              <w:lang w:eastAsia="zh-CN"/>
              <w:rPrChange w:id="170" w:author="AsiaInfo0628" w:date="2022-06-28T17:57:00Z">
                <w:rPr>
                  <w:rFonts w:eastAsiaTheme="minorEastAsia"/>
                  <w:lang w:eastAsia="zh-CN"/>
                </w:rPr>
              </w:rPrChange>
            </w:rPr>
            <w:delText xml:space="preserve">network slice </w:delText>
          </w:r>
        </w:del>
        <w:r w:rsidRPr="009A7393">
          <w:rPr>
            <w:lang w:eastAsia="zh-CN"/>
            <w:rPrChange w:id="171" w:author="AsiaInfo0628" w:date="2022-06-28T17:57:00Z">
              <w:rPr>
                <w:rFonts w:eastAsiaTheme="minorEastAsia"/>
                <w:lang w:eastAsia="zh-CN"/>
              </w:rPr>
            </w:rPrChange>
          </w:rPr>
          <w:t>feasibility check</w:t>
        </w:r>
        <w:r w:rsidRPr="0004360C" w:rsidDel="00831984">
          <w:rPr>
            <w:lang w:eastAsia="zh-CN"/>
          </w:rPr>
          <w:t xml:space="preserve"> </w:t>
        </w:r>
      </w:ins>
      <w:ins w:id="172" w:author="AsiaInfo0628" w:date="2022-06-28T17:43:00Z">
        <w:r w:rsidR="006B4074">
          <w:rPr>
            <w:lang w:eastAsia="zh-CN"/>
          </w:rPr>
          <w:t xml:space="preserve">of </w:t>
        </w:r>
      </w:ins>
      <w:ins w:id="173" w:author="AsiaInfo0628" w:date="2022-06-28T18:16:00Z">
        <w:r w:rsidR="0007762C">
          <w:rPr>
            <w:lang w:eastAsia="zh-CN"/>
          </w:rPr>
          <w:t xml:space="preserve">an </w:t>
        </w:r>
      </w:ins>
      <w:ins w:id="174" w:author="AsiaInfo0628" w:date="2022-06-28T17:43:00Z">
        <w:r w:rsidR="0007762C">
          <w:rPr>
            <w:lang w:eastAsia="zh-CN"/>
          </w:rPr>
          <w:t>intent expection</w:t>
        </w:r>
      </w:ins>
      <w:ins w:id="175" w:author="AsiaInfo" w:date="2022-06-17T16:01:00Z">
        <w:del w:id="176" w:author="AsiaInfo0628" w:date="2022-06-28T20:44:00Z">
          <w:r w:rsidDel="000777E6">
            <w:rPr>
              <w:lang w:eastAsia="zh-CN"/>
            </w:rPr>
            <w:delText>addressing the certain management capabilities of intent</w:delText>
          </w:r>
        </w:del>
        <w:r>
          <w:rPr>
            <w:lang w:eastAsia="zh-CN"/>
          </w:rPr>
          <w:t>.</w:t>
        </w:r>
      </w:ins>
    </w:p>
    <w:p w14:paraId="2810C0E9" w14:textId="77777777" w:rsidR="004F1876" w:rsidRPr="0042042F" w:rsidRDefault="004F1876">
      <w:pPr>
        <w:pStyle w:val="30"/>
        <w:rPr>
          <w:ins w:id="177" w:author="AsiaInfo" w:date="2022-06-17T16:01:00Z"/>
        </w:rPr>
        <w:pPrChange w:id="178" w:author="AsiaInfo0628" w:date="2022-06-28T18:01:00Z">
          <w:pPr>
            <w:pStyle w:val="40"/>
          </w:pPr>
        </w:pPrChange>
      </w:pPr>
      <w:bookmarkStart w:id="179" w:name="_Toc50534038"/>
      <w:bookmarkStart w:id="180" w:name="_Toc50535359"/>
      <w:bookmarkStart w:id="181" w:name="_Toc50539681"/>
      <w:bookmarkStart w:id="182" w:name="_Toc50647287"/>
      <w:bookmarkStart w:id="183" w:name="_Toc50647406"/>
      <w:ins w:id="184" w:author="AsiaInfo" w:date="2022-06-17T16:01:00Z">
        <w:r w:rsidRPr="0042042F">
          <w:t>5.</w:t>
        </w:r>
        <w:r>
          <w:t>y</w:t>
        </w:r>
        <w:del w:id="185" w:author="AsiaInfo0628" w:date="2022-06-28T18:01:00Z">
          <w:r w:rsidRPr="0042042F" w:rsidDel="00FB3EE3">
            <w:delText>.</w:delText>
          </w:r>
          <w:r w:rsidDel="00FB3EE3">
            <w:delText>1</w:delText>
          </w:r>
        </w:del>
        <w:r w:rsidRPr="0042042F">
          <w:t>.</w:t>
        </w:r>
        <w:r>
          <w:t>4</w:t>
        </w:r>
        <w:r w:rsidRPr="0042042F">
          <w:tab/>
          <w:t>Post-condition</w:t>
        </w:r>
        <w:bookmarkEnd w:id="179"/>
        <w:bookmarkEnd w:id="180"/>
        <w:bookmarkEnd w:id="181"/>
        <w:bookmarkEnd w:id="182"/>
        <w:bookmarkEnd w:id="183"/>
      </w:ins>
    </w:p>
    <w:p w14:paraId="25C5823D" w14:textId="619D0C7C" w:rsidR="004F1876" w:rsidRPr="004A49EF" w:rsidRDefault="004F1876" w:rsidP="004F1876">
      <w:pPr>
        <w:rPr>
          <w:ins w:id="186" w:author="AsiaInfo" w:date="2022-06-17T16:01:00Z"/>
          <w:lang w:eastAsia="zh-CN"/>
        </w:rPr>
      </w:pPr>
      <w:ins w:id="187" w:author="AsiaInfo" w:date="2022-06-17T16:01:00Z">
        <w:r>
          <w:rPr>
            <w:lang w:eastAsia="zh-CN"/>
          </w:rPr>
          <w:t>The</w:t>
        </w:r>
      </w:ins>
      <w:ins w:id="188" w:author="AsiaInfo0628" w:date="2022-06-28T20:36:00Z">
        <w:r w:rsidR="000777E6">
          <w:rPr>
            <w:lang w:eastAsia="zh-CN"/>
          </w:rPr>
          <w:t xml:space="preserve"> </w:t>
        </w:r>
      </w:ins>
      <w:ins w:id="189" w:author="AsiaInfo" w:date="2022-06-17T16:01:00Z">
        <w:del w:id="190" w:author="AsiaInfo0628" w:date="2022-06-28T20:37:00Z">
          <w:r w:rsidDel="000777E6">
            <w:rPr>
              <w:lang w:eastAsia="zh-CN"/>
            </w:rPr>
            <w:delText xml:space="preserve"> </w:delText>
          </w:r>
        </w:del>
        <w:del w:id="191" w:author="AsiaInfo0628" w:date="2022-06-28T18:02:00Z">
          <w:r w:rsidRPr="00106B92" w:rsidDel="00B42D36">
            <w:rPr>
              <w:rFonts w:eastAsiaTheme="minorEastAsia"/>
              <w:lang w:eastAsia="zh-CN"/>
            </w:rPr>
            <w:delText xml:space="preserve">network slice </w:delText>
          </w:r>
        </w:del>
        <w:r>
          <w:rPr>
            <w:rFonts w:eastAsiaTheme="minorEastAsia"/>
            <w:lang w:eastAsia="zh-CN"/>
          </w:rPr>
          <w:t>feasibility check</w:t>
        </w:r>
      </w:ins>
      <w:ins w:id="192" w:author="AsiaInfo0628" w:date="2022-06-28T18:02:00Z">
        <w:r w:rsidR="00B42D36">
          <w:rPr>
            <w:rFonts w:eastAsiaTheme="minorEastAsia"/>
            <w:lang w:eastAsia="zh-CN"/>
          </w:rPr>
          <w:t xml:space="preserve"> </w:t>
        </w:r>
      </w:ins>
      <w:ins w:id="193" w:author="AsiaInfo0628" w:date="2022-06-28T20:37:00Z">
        <w:r w:rsidR="000777E6">
          <w:rPr>
            <w:rFonts w:eastAsiaTheme="minorEastAsia"/>
            <w:lang w:eastAsia="zh-CN"/>
          </w:rPr>
          <w:t xml:space="preserve">results </w:t>
        </w:r>
      </w:ins>
      <w:ins w:id="194" w:author="AsiaInfo0628" w:date="2022-06-28T18:02:00Z">
        <w:r w:rsidR="00B42D36">
          <w:rPr>
            <w:rFonts w:eastAsiaTheme="minorEastAsia"/>
            <w:lang w:eastAsia="zh-CN"/>
          </w:rPr>
          <w:t>of intent expection</w:t>
        </w:r>
      </w:ins>
      <w:ins w:id="195" w:author="AsiaInfo" w:date="2022-06-17T16:01:00Z">
        <w:r w:rsidRPr="004A49EF" w:rsidDel="00831984">
          <w:rPr>
            <w:lang w:eastAsia="zh-CN"/>
          </w:rPr>
          <w:t xml:space="preserve"> </w:t>
        </w:r>
      </w:ins>
      <w:ins w:id="196" w:author="AsiaInfo0628" w:date="2022-06-28T20:44:00Z">
        <w:r w:rsidR="000777E6">
          <w:rPr>
            <w:lang w:eastAsia="zh-CN"/>
          </w:rPr>
          <w:t xml:space="preserve">are </w:t>
        </w:r>
      </w:ins>
      <w:ins w:id="197" w:author="AsiaInfo" w:date="2022-06-17T16:01:00Z">
        <w:del w:id="198" w:author="AsiaInfo0628" w:date="2022-06-28T18:18:00Z">
          <w:r w:rsidDel="0007762C">
            <w:delText xml:space="preserve">expectation </w:delText>
          </w:r>
        </w:del>
      </w:ins>
      <w:ins w:id="199" w:author="AsiaInfo0628" w:date="2022-06-28T20:38:00Z">
        <w:r w:rsidR="000777E6">
          <w:t>inform</w:t>
        </w:r>
      </w:ins>
      <w:ins w:id="200" w:author="AsiaInfo0628" w:date="2022-06-28T20:44:00Z">
        <w:r w:rsidR="000777E6">
          <w:t>ed</w:t>
        </w:r>
      </w:ins>
      <w:bookmarkStart w:id="201" w:name="_GoBack"/>
      <w:bookmarkEnd w:id="201"/>
      <w:ins w:id="202" w:author="AsiaInfo0628" w:date="2022-06-28T20:38:00Z">
        <w:r w:rsidR="000777E6">
          <w:t xml:space="preserve"> to </w:t>
        </w:r>
      </w:ins>
      <w:ins w:id="203" w:author="AsiaInfo" w:date="2022-06-17T16:01:00Z">
        <w:del w:id="204" w:author="AsiaInfo0628" w:date="2022-06-28T20:38:00Z">
          <w:r w:rsidDel="000777E6">
            <w:delText xml:space="preserve">expressed by intent </w:delText>
          </w:r>
          <w:r w:rsidRPr="0042042F" w:rsidDel="000777E6">
            <w:delText xml:space="preserve">for </w:delText>
          </w:r>
        </w:del>
        <w:r w:rsidRPr="0042042F">
          <w:t xml:space="preserve">a specified group of end users </w:t>
        </w:r>
        <w:del w:id="205" w:author="AsiaInfo0628" w:date="2022-06-28T20:39:00Z">
          <w:r w:rsidRPr="0042042F" w:rsidDel="000777E6">
            <w:delText xml:space="preserve">is </w:delText>
          </w:r>
          <w:r w:rsidDel="000777E6">
            <w:delText>fulfilled</w:delText>
          </w:r>
          <w:r w:rsidRPr="0042042F" w:rsidDel="000777E6">
            <w:delText>.</w:delText>
          </w:r>
        </w:del>
      </w:ins>
    </w:p>
    <w:p w14:paraId="4E764120" w14:textId="7248EE21" w:rsidR="00F7470B" w:rsidRPr="0007762C" w:rsidRDefault="004F1876">
      <w:pPr>
        <w:pStyle w:val="30"/>
        <w:rPr>
          <w:ins w:id="206" w:author="AsiaInfo" w:date="2022-06-17T16:01:00Z"/>
        </w:rPr>
        <w:pPrChange w:id="207" w:author="AsiaInfo0628" w:date="2022-06-28T18:19:00Z">
          <w:pPr>
            <w:pStyle w:val="40"/>
          </w:pPr>
        </w:pPrChange>
      </w:pPr>
      <w:ins w:id="208" w:author="AsiaInfo" w:date="2022-06-17T16:01:00Z">
        <w:r w:rsidRPr="0042042F">
          <w:lastRenderedPageBreak/>
          <w:t>5.</w:t>
        </w:r>
        <w:r>
          <w:t>y</w:t>
        </w:r>
        <w:r w:rsidRPr="0042042F">
          <w:t>.</w:t>
        </w:r>
        <w:del w:id="209" w:author="AsiaInfo0628" w:date="2022-06-28T18:01:00Z">
          <w:r w:rsidDel="00FB3EE3">
            <w:delText>1.</w:delText>
          </w:r>
        </w:del>
        <w:r>
          <w:t>5</w:t>
        </w:r>
        <w:r w:rsidRPr="0042042F">
          <w:tab/>
        </w:r>
        <w:r>
          <w:t>Requirements</w:t>
        </w:r>
      </w:ins>
    </w:p>
    <w:p w14:paraId="51FD5AD7" w14:textId="0C70D510" w:rsidR="003A59A0" w:rsidRDefault="003A59A0">
      <w:pPr>
        <w:jc w:val="both"/>
        <w:rPr>
          <w:ins w:id="210" w:author="AsiaInfo0628" w:date="2022-06-28T20:31:00Z"/>
          <w:b/>
        </w:rPr>
      </w:pPr>
      <w:ins w:id="211" w:author="AsiaInfo0628" w:date="2022-06-28T20:31:00Z">
        <w:r>
          <w:rPr>
            <w:b/>
          </w:rPr>
          <w:t xml:space="preserve">REQ-Intent_Expose_Slice-CON-1: </w:t>
        </w:r>
        <w:r>
          <w:rPr>
            <w:kern w:val="2"/>
            <w:szCs w:val="18"/>
            <w:lang w:eastAsia="zh-CN" w:bidi="ar-KW"/>
          </w:rPr>
          <w:t xml:space="preserve">The intent driven MnS shall have capability enabling </w:t>
        </w:r>
        <w:r w:rsidRPr="002E0156">
          <w:rPr>
            <w:lang w:eastAsia="zh-CN" w:bidi="ar-KW"/>
          </w:rPr>
          <w:t>MnS consumer</w:t>
        </w:r>
        <w:r>
          <w:rPr>
            <w:kern w:val="2"/>
            <w:szCs w:val="18"/>
            <w:lang w:eastAsia="zh-CN" w:bidi="ar-KW"/>
          </w:rPr>
          <w:t xml:space="preserve"> to express intent containing an expectation for</w:t>
        </w:r>
      </w:ins>
      <w:ins w:id="212" w:author="AsiaInfo0628" w:date="2022-06-28T20:32:00Z">
        <w:r>
          <w:rPr>
            <w:kern w:val="2"/>
            <w:szCs w:val="18"/>
            <w:lang w:eastAsia="zh-CN" w:bidi="ar-KW"/>
          </w:rPr>
          <w:t xml:space="preserve"> </w:t>
        </w:r>
        <w:r>
          <w:rPr>
            <w:rFonts w:eastAsiaTheme="minorEastAsia"/>
            <w:lang w:eastAsia="zh-CN"/>
          </w:rPr>
          <w:t xml:space="preserve">feasibility check </w:t>
        </w:r>
        <w:r>
          <w:rPr>
            <w:rFonts w:eastAsiaTheme="minorEastAsia"/>
            <w:lang w:eastAsia="zh-CN"/>
          </w:rPr>
          <w:t>of a communication service</w:t>
        </w:r>
      </w:ins>
    </w:p>
    <w:p w14:paraId="1B5EBA7A" w14:textId="6691745D" w:rsidR="009B7E19" w:rsidRPr="00CF36D3" w:rsidDel="007F50B5" w:rsidRDefault="004F1876">
      <w:pPr>
        <w:jc w:val="both"/>
        <w:rPr>
          <w:ins w:id="213" w:author="AsiaInfo" w:date="2022-06-17T16:01:00Z"/>
          <w:del w:id="214" w:author="AsiaInfo0628" w:date="2022-06-28T18:19:00Z"/>
          <w:kern w:val="2"/>
          <w:szCs w:val="18"/>
          <w:lang w:eastAsia="zh-CN" w:bidi="ar-KW"/>
        </w:rPr>
      </w:pPr>
      <w:ins w:id="215" w:author="AsiaInfo" w:date="2022-06-17T16:01:00Z">
        <w:r>
          <w:rPr>
            <w:b/>
          </w:rPr>
          <w:t>REQ-Intent_Expose_Slice-CON-</w:t>
        </w:r>
        <w:del w:id="216" w:author="AsiaInfo0628" w:date="2022-06-28T20:31:00Z">
          <w:r w:rsidDel="003A59A0">
            <w:rPr>
              <w:b/>
            </w:rPr>
            <w:delText>1</w:delText>
          </w:r>
        </w:del>
      </w:ins>
      <w:ins w:id="217" w:author="AsiaInfo0628" w:date="2022-06-28T20:31:00Z">
        <w:r w:rsidR="003A59A0">
          <w:rPr>
            <w:b/>
          </w:rPr>
          <w:t>2</w:t>
        </w:r>
      </w:ins>
      <w:ins w:id="218" w:author="AsiaInfo" w:date="2022-06-17T16:01:00Z">
        <w:r>
          <w:rPr>
            <w:b/>
          </w:rPr>
          <w:t xml:space="preserve">: </w:t>
        </w:r>
        <w:r>
          <w:rPr>
            <w:kern w:val="2"/>
            <w:szCs w:val="18"/>
            <w:lang w:eastAsia="zh-CN" w:bidi="ar-KW"/>
          </w:rPr>
          <w:t xml:space="preserve">The intent driven MnS shall have capability enabling </w:t>
        </w:r>
        <w:r w:rsidRPr="002E0156">
          <w:rPr>
            <w:lang w:eastAsia="zh-CN" w:bidi="ar-KW"/>
          </w:rPr>
          <w:t>MnS consumer</w:t>
        </w:r>
        <w:r>
          <w:rPr>
            <w:kern w:val="2"/>
            <w:szCs w:val="18"/>
            <w:lang w:eastAsia="zh-CN" w:bidi="ar-KW"/>
          </w:rPr>
          <w:t xml:space="preserve"> to express intent containing an expectation for</w:t>
        </w:r>
        <w:del w:id="219" w:author="AsiaInfo0628" w:date="2022-06-28T18:08:00Z">
          <w:r w:rsidDel="00F7470B">
            <w:rPr>
              <w:kern w:val="2"/>
              <w:szCs w:val="18"/>
              <w:lang w:eastAsia="zh-CN" w:bidi="ar-KW"/>
            </w:rPr>
            <w:delText xml:space="preserve"> </w:delText>
          </w:r>
        </w:del>
        <w:del w:id="220" w:author="AsiaInfo0628" w:date="2022-06-28T17:34:00Z">
          <w:r w:rsidRPr="00106B92" w:rsidDel="0002508A">
            <w:rPr>
              <w:rFonts w:eastAsiaTheme="minorEastAsia"/>
              <w:lang w:eastAsia="zh-CN"/>
            </w:rPr>
            <w:delText xml:space="preserve">network slice </w:delText>
          </w:r>
        </w:del>
        <w:del w:id="221" w:author="AsiaInfo0628" w:date="2022-06-28T18:08:00Z">
          <w:r w:rsidDel="00F7470B">
            <w:rPr>
              <w:rFonts w:eastAsiaTheme="minorEastAsia"/>
              <w:lang w:eastAsia="zh-CN"/>
            </w:rPr>
            <w:delText>feasibility</w:delText>
          </w:r>
        </w:del>
        <w:r>
          <w:rPr>
            <w:rFonts w:eastAsiaTheme="minorEastAsia"/>
            <w:lang w:eastAsia="zh-CN"/>
          </w:rPr>
          <w:t xml:space="preserve"> </w:t>
        </w:r>
        <w:del w:id="222" w:author="AsiaInfo0628" w:date="2022-06-28T18:08:00Z">
          <w:r w:rsidDel="005B7080">
            <w:rPr>
              <w:rFonts w:eastAsiaTheme="minorEastAsia"/>
              <w:lang w:eastAsia="zh-CN"/>
            </w:rPr>
            <w:delText>check</w:delText>
          </w:r>
        </w:del>
      </w:ins>
      <w:ins w:id="223" w:author="AsiaInfo0628" w:date="2022-06-28T18:08:00Z">
        <w:r w:rsidR="00F7470B">
          <w:rPr>
            <w:rFonts w:eastAsiaTheme="minorEastAsia"/>
            <w:lang w:eastAsia="zh-CN"/>
          </w:rPr>
          <w:t xml:space="preserve">feasibility </w:t>
        </w:r>
        <w:r w:rsidR="005B7080">
          <w:rPr>
            <w:rFonts w:eastAsiaTheme="minorEastAsia"/>
            <w:lang w:eastAsia="zh-CN"/>
          </w:rPr>
          <w:t xml:space="preserve">check </w:t>
        </w:r>
      </w:ins>
      <w:ins w:id="224" w:author="AsiaInfo0628" w:date="2022-06-28T17:34:00Z">
        <w:r w:rsidR="0002508A">
          <w:rPr>
            <w:rFonts w:eastAsiaTheme="minorEastAsia"/>
            <w:lang w:eastAsia="zh-CN"/>
          </w:rPr>
          <w:t xml:space="preserve">of </w:t>
        </w:r>
      </w:ins>
      <w:ins w:id="225" w:author="AsiaInfo0628" w:date="2022-06-28T18:10:00Z">
        <w:r w:rsidR="00D01447">
          <w:rPr>
            <w:rFonts w:eastAsiaTheme="minorEastAsia"/>
            <w:lang w:eastAsia="zh-CN"/>
          </w:rPr>
          <w:t xml:space="preserve">a </w:t>
        </w:r>
      </w:ins>
      <w:ins w:id="226" w:author="AsiaInfo0628" w:date="2022-06-28T17:35:00Z">
        <w:r w:rsidR="0002508A">
          <w:rPr>
            <w:rFonts w:eastAsiaTheme="minorEastAsia"/>
            <w:lang w:eastAsia="zh-CN"/>
          </w:rPr>
          <w:t>intent expection</w:t>
        </w:r>
      </w:ins>
      <w:ins w:id="227" w:author="AsiaInfo" w:date="2022-06-17T16:01:00Z">
        <w:r>
          <w:rPr>
            <w:kern w:val="2"/>
            <w:szCs w:val="18"/>
            <w:lang w:eastAsia="zh-CN" w:bidi="ar-KW"/>
          </w:rPr>
          <w:t>.</w:t>
        </w:r>
      </w:ins>
    </w:p>
    <w:p w14:paraId="01CC4BF1" w14:textId="079E227A" w:rsidR="004F1876" w:rsidRPr="00CF36D3" w:rsidDel="00B42D36" w:rsidRDefault="004F1876" w:rsidP="004F1876">
      <w:pPr>
        <w:pStyle w:val="2"/>
        <w:rPr>
          <w:ins w:id="228" w:author="AsiaInfo" w:date="2022-06-17T16:01:00Z"/>
          <w:del w:id="229" w:author="AsiaInfo0628" w:date="2022-06-28T18:03:00Z"/>
          <w:rFonts w:eastAsiaTheme="minorEastAsia"/>
          <w:lang w:eastAsia="zh-CN"/>
        </w:rPr>
      </w:pPr>
      <w:ins w:id="230" w:author="AsiaInfo" w:date="2022-06-17T16:01:00Z">
        <w:del w:id="231" w:author="AsiaInfo0628" w:date="2022-06-28T18:03:00Z">
          <w:r w:rsidDel="00B42D36">
            <w:rPr>
              <w:rFonts w:eastAsiaTheme="minorEastAsia"/>
              <w:lang w:eastAsia="zh-CN"/>
            </w:rPr>
            <w:delText>5</w:delText>
          </w:r>
          <w:r w:rsidRPr="00B839EF" w:rsidDel="00B42D36">
            <w:rPr>
              <w:rFonts w:eastAsiaTheme="minorEastAsia"/>
              <w:lang w:eastAsia="zh-CN"/>
            </w:rPr>
            <w:delText>.</w:delText>
          </w:r>
          <w:r w:rsidDel="00B42D36">
            <w:rPr>
              <w:rFonts w:eastAsiaTheme="minorEastAsia"/>
              <w:lang w:eastAsia="zh-CN"/>
            </w:rPr>
            <w:delText>y.2</w:delText>
          </w:r>
          <w:r w:rsidRPr="00B839EF" w:rsidDel="00B42D36">
            <w:rPr>
              <w:rFonts w:eastAsiaTheme="minorEastAsia"/>
              <w:lang w:eastAsia="zh-CN"/>
            </w:rPr>
            <w:delText xml:space="preserve"> </w:delText>
          </w:r>
          <w:r w:rsidDel="00B42D36">
            <w:rPr>
              <w:rFonts w:eastAsiaTheme="minorEastAsia"/>
              <w:lang w:eastAsia="zh-CN"/>
            </w:rPr>
            <w:tab/>
          </w:r>
          <w:r w:rsidRPr="00B839EF" w:rsidDel="00B42D36">
            <w:rPr>
              <w:rFonts w:eastAsiaTheme="minorEastAsia"/>
              <w:lang w:eastAsia="zh-CN"/>
            </w:rPr>
            <w:delText xml:space="preserve">Use case of </w:delText>
          </w:r>
          <w:r w:rsidDel="00B42D36">
            <w:rPr>
              <w:rFonts w:eastAsiaTheme="minorEastAsia"/>
              <w:lang w:eastAsia="zh-CN"/>
            </w:rPr>
            <w:delText>Intent driven</w:delText>
          </w:r>
          <w:r w:rsidRPr="00B839EF" w:rsidDel="00B42D36">
            <w:rPr>
              <w:rFonts w:eastAsiaTheme="minorEastAsia"/>
              <w:lang w:eastAsia="zh-CN"/>
            </w:rPr>
            <w:delText xml:space="preserve"> </w:delText>
          </w:r>
          <w:r w:rsidDel="00B42D36">
            <w:rPr>
              <w:rFonts w:eastAsiaTheme="minorEastAsia"/>
              <w:lang w:eastAsia="zh-CN"/>
            </w:rPr>
            <w:delText>management to</w:delText>
          </w:r>
          <w:r w:rsidRPr="00B839EF" w:rsidDel="00B42D36">
            <w:rPr>
              <w:rFonts w:eastAsiaTheme="minorEastAsia"/>
              <w:lang w:eastAsia="zh-CN"/>
            </w:rPr>
            <w:delText xml:space="preserve"> </w:delText>
          </w:r>
          <w:r w:rsidDel="00B42D36">
            <w:rPr>
              <w:rFonts w:eastAsiaTheme="minorEastAsia"/>
              <w:lang w:eastAsia="zh-CN"/>
            </w:rPr>
            <w:delText>express expectation of network slice subnet feasibility check</w:delText>
          </w:r>
        </w:del>
      </w:ins>
    </w:p>
    <w:p w14:paraId="158A1EDE" w14:textId="4B589516" w:rsidR="004F1876" w:rsidDel="00B42D36" w:rsidRDefault="004F1876" w:rsidP="004F1876">
      <w:pPr>
        <w:pStyle w:val="40"/>
        <w:rPr>
          <w:ins w:id="232" w:author="AsiaInfo" w:date="2022-06-17T16:01:00Z"/>
          <w:del w:id="233" w:author="AsiaInfo0628" w:date="2022-06-28T18:03:00Z"/>
        </w:rPr>
      </w:pPr>
      <w:ins w:id="234" w:author="AsiaInfo" w:date="2022-06-17T16:01:00Z">
        <w:del w:id="235" w:author="AsiaInfo0628" w:date="2022-06-28T18:03:00Z">
          <w:r w:rsidRPr="0042042F" w:rsidDel="00B42D36">
            <w:delText>5.</w:delText>
          </w:r>
          <w:r w:rsidDel="00B42D36">
            <w:delText>y</w:delText>
          </w:r>
          <w:r w:rsidRPr="0042042F" w:rsidDel="00B42D36">
            <w:delText>.</w:delText>
          </w:r>
          <w:r w:rsidDel="00B42D36">
            <w:delText>2</w:delText>
          </w:r>
          <w:r w:rsidRPr="0042042F" w:rsidDel="00B42D36">
            <w:delText>.1</w:delText>
          </w:r>
          <w:r w:rsidRPr="0042042F" w:rsidDel="00B42D36">
            <w:tab/>
          </w:r>
          <w:r w:rsidDel="00B42D36">
            <w:delText>Introduction</w:delText>
          </w:r>
        </w:del>
      </w:ins>
    </w:p>
    <w:p w14:paraId="6ECED49C" w14:textId="4462919C" w:rsidR="004F1876" w:rsidRPr="00FC0EE7" w:rsidDel="00B42D36" w:rsidRDefault="004F1876" w:rsidP="004F1876">
      <w:pPr>
        <w:rPr>
          <w:ins w:id="236" w:author="AsiaInfo" w:date="2022-06-17T16:01:00Z"/>
          <w:del w:id="237" w:author="AsiaInfo0628" w:date="2022-06-28T18:03:00Z"/>
          <w:lang w:eastAsia="zh-CN" w:bidi="ar-KW"/>
        </w:rPr>
      </w:pPr>
      <w:ins w:id="238" w:author="AsiaInfo" w:date="2022-06-17T16:01:00Z">
        <w:del w:id="239" w:author="AsiaInfo0628" w:date="2022-06-28T18:03:00Z">
          <w:r w:rsidDel="00B42D36">
            <w:rPr>
              <w:lang w:eastAsia="zh-CN"/>
            </w:rPr>
            <w:delText>T</w:delText>
          </w:r>
          <w:r w:rsidDel="00B42D36">
            <w:rPr>
              <w:rFonts w:hint="eastAsia"/>
              <w:lang w:eastAsia="zh-CN"/>
            </w:rPr>
            <w:delText>o</w:delText>
          </w:r>
          <w:r w:rsidDel="00B42D36">
            <w:rPr>
              <w:lang w:eastAsia="zh-CN"/>
            </w:rPr>
            <w:delText xml:space="preserve"> satisfy the requirement of checking the feasibility of provisioning a network slice subnet, the intent driven MnS producer receive the intent expectation of </w:delText>
          </w:r>
          <w:r w:rsidRPr="00560F73" w:rsidDel="00B42D36">
            <w:rPr>
              <w:lang w:eastAsia="zh-CN"/>
            </w:rPr>
            <w:delText xml:space="preserve">network slice </w:delText>
          </w:r>
          <w:r w:rsidDel="00B42D36">
            <w:rPr>
              <w:lang w:eastAsia="zh-CN"/>
            </w:rPr>
            <w:delText xml:space="preserve">subnet feasibility check and provide the management capabilities to </w:delText>
          </w:r>
          <w:r w:rsidRPr="009E2BF2" w:rsidDel="00B42D36">
            <w:rPr>
              <w:lang w:eastAsia="zh-CN"/>
            </w:rPr>
            <w:delText>check the feasibility of provisioning a network slice subnet(s</w:delText>
          </w:r>
          <w:r w:rsidRPr="00CD719B" w:rsidDel="00B42D36">
            <w:rPr>
              <w:lang w:eastAsia="zh-CN"/>
            </w:rPr>
            <w:delText>) of the network slice</w:delText>
          </w:r>
          <w:r w:rsidRPr="00732694" w:rsidDel="00B42D36">
            <w:rPr>
              <w:lang w:eastAsia="zh-CN"/>
            </w:rPr>
            <w:delText xml:space="preserve"> instance</w:delText>
          </w:r>
          <w:r w:rsidRPr="009E2BF2" w:rsidDel="00B42D36">
            <w:rPr>
              <w:lang w:eastAsia="zh-CN"/>
            </w:rPr>
            <w:delText>.</w:delText>
          </w:r>
        </w:del>
      </w:ins>
    </w:p>
    <w:p w14:paraId="0FBF4ABA" w14:textId="00E249C7" w:rsidR="004F1876" w:rsidDel="00B42D36" w:rsidRDefault="004F1876" w:rsidP="004F1876">
      <w:pPr>
        <w:pStyle w:val="40"/>
        <w:rPr>
          <w:ins w:id="240" w:author="AsiaInfo" w:date="2022-06-17T16:01:00Z"/>
          <w:del w:id="241" w:author="AsiaInfo0628" w:date="2022-06-28T18:03:00Z"/>
        </w:rPr>
      </w:pPr>
      <w:ins w:id="242" w:author="AsiaInfo" w:date="2022-06-17T16:01:00Z">
        <w:del w:id="243" w:author="AsiaInfo0628" w:date="2022-06-28T18:03:00Z">
          <w:r w:rsidRPr="0042042F" w:rsidDel="00B42D36">
            <w:delText>5.</w:delText>
          </w:r>
          <w:r w:rsidDel="00B42D36">
            <w:delText>y</w:delText>
          </w:r>
          <w:r w:rsidRPr="0042042F" w:rsidDel="00B42D36">
            <w:delText>.</w:delText>
          </w:r>
          <w:r w:rsidDel="00B42D36">
            <w:delText>2</w:delText>
          </w:r>
          <w:r w:rsidRPr="0042042F" w:rsidDel="00B42D36">
            <w:delText>.2</w:delText>
          </w:r>
          <w:r w:rsidRPr="00C734FB" w:rsidDel="00B42D36">
            <w:delText xml:space="preserve"> </w:delText>
          </w:r>
          <w:r w:rsidDel="00B42D36">
            <w:tab/>
          </w:r>
          <w:r w:rsidRPr="0042042F" w:rsidDel="00B42D36">
            <w:delText>Pre-condition</w:delText>
          </w:r>
        </w:del>
      </w:ins>
    </w:p>
    <w:p w14:paraId="38A28455" w14:textId="7CEA66BC" w:rsidR="004F1876" w:rsidDel="00B42D36" w:rsidRDefault="004F1876" w:rsidP="004F1876">
      <w:pPr>
        <w:rPr>
          <w:ins w:id="244" w:author="AsiaInfo" w:date="2022-06-17T16:01:00Z"/>
          <w:del w:id="245" w:author="AsiaInfo0628" w:date="2022-06-28T18:03:00Z"/>
          <w:lang w:eastAsia="zh-CN"/>
        </w:rPr>
      </w:pPr>
      <w:ins w:id="246" w:author="AsiaInfo" w:date="2022-06-17T16:01:00Z">
        <w:del w:id="247" w:author="AsiaInfo0628" w:date="2022-06-28T18:03:00Z">
          <w:r w:rsidDel="00B42D36">
            <w:rPr>
              <w:lang w:eastAsia="zh-CN"/>
            </w:rPr>
            <w:delText>NOP provides the intent driven management service to create a network slice subnet instance.</w:delText>
          </w:r>
        </w:del>
      </w:ins>
    </w:p>
    <w:p w14:paraId="4DBB84A6" w14:textId="07EAB979" w:rsidR="004F1876" w:rsidDel="00B42D36" w:rsidRDefault="004F1876" w:rsidP="004F1876">
      <w:pPr>
        <w:rPr>
          <w:ins w:id="248" w:author="AsiaInfo" w:date="2022-06-17T16:01:00Z"/>
          <w:del w:id="249" w:author="AsiaInfo0628" w:date="2022-06-28T18:03:00Z"/>
          <w:lang w:eastAsia="zh-CN"/>
        </w:rPr>
      </w:pPr>
      <w:ins w:id="250" w:author="AsiaInfo" w:date="2022-06-17T16:01:00Z">
        <w:del w:id="251" w:author="AsiaInfo0628" w:date="2022-06-28T18:03:00Z">
          <w:r w:rsidDel="00B42D36">
            <w:rPr>
              <w:rFonts w:hint="eastAsia"/>
              <w:lang w:eastAsia="zh-CN"/>
            </w:rPr>
            <w:delText>N</w:delText>
          </w:r>
          <w:r w:rsidDel="00B42D36">
            <w:rPr>
              <w:lang w:eastAsia="zh-CN"/>
            </w:rPr>
            <w:delText xml:space="preserve">etwork operator is capable to provide </w:delText>
          </w:r>
          <w:r w:rsidRPr="00DE661A" w:rsidDel="00B42D36">
            <w:rPr>
              <w:lang w:eastAsia="zh-CN"/>
            </w:rPr>
            <w:delText xml:space="preserve">network slice </w:delText>
          </w:r>
          <w:r w:rsidDel="00B42D36">
            <w:rPr>
              <w:lang w:eastAsia="zh-CN"/>
            </w:rPr>
            <w:delText xml:space="preserve">subnet </w:delText>
          </w:r>
          <w:r w:rsidRPr="00DE661A" w:rsidDel="00B42D36">
            <w:rPr>
              <w:lang w:eastAsia="zh-CN"/>
            </w:rPr>
            <w:delText>feasibility check</w:delText>
          </w:r>
          <w:r w:rsidDel="00B42D36">
            <w:rPr>
              <w:lang w:eastAsia="zh-CN"/>
            </w:rPr>
            <w:delText xml:space="preserve"> in management system to invoke the proper intent driven MnS.</w:delText>
          </w:r>
          <w:r w:rsidRPr="00670BE9" w:rsidDel="00B42D36">
            <w:rPr>
              <w:rFonts w:hint="eastAsia"/>
            </w:rPr>
            <w:delText xml:space="preserve"> </w:delText>
          </w:r>
        </w:del>
      </w:ins>
    </w:p>
    <w:p w14:paraId="2DDCB0FE" w14:textId="52DA0689" w:rsidR="004F1876" w:rsidRPr="00CD719B" w:rsidDel="00B42D36" w:rsidRDefault="004F1876" w:rsidP="004F1876">
      <w:pPr>
        <w:rPr>
          <w:ins w:id="252" w:author="AsiaInfo" w:date="2022-06-17T16:01:00Z"/>
          <w:del w:id="253" w:author="AsiaInfo0628" w:date="2022-06-28T18:03:00Z"/>
          <w:lang w:eastAsia="zh-CN"/>
        </w:rPr>
      </w:pPr>
    </w:p>
    <w:p w14:paraId="067ECE34" w14:textId="23FD9EF3" w:rsidR="004F1876" w:rsidDel="00B42D36" w:rsidRDefault="004F1876" w:rsidP="004F1876">
      <w:pPr>
        <w:pStyle w:val="40"/>
        <w:rPr>
          <w:ins w:id="254" w:author="AsiaInfo" w:date="2022-06-17T16:01:00Z"/>
          <w:del w:id="255" w:author="AsiaInfo0628" w:date="2022-06-28T18:03:00Z"/>
        </w:rPr>
      </w:pPr>
      <w:ins w:id="256" w:author="AsiaInfo" w:date="2022-06-17T16:01:00Z">
        <w:del w:id="257" w:author="AsiaInfo0628" w:date="2022-06-28T18:03:00Z">
          <w:r w:rsidRPr="0042042F" w:rsidDel="00B42D36">
            <w:delText>5.</w:delText>
          </w:r>
          <w:r w:rsidDel="00B42D36">
            <w:delText>y</w:delText>
          </w:r>
          <w:r w:rsidRPr="0042042F" w:rsidDel="00B42D36">
            <w:delText>.</w:delText>
          </w:r>
          <w:r w:rsidDel="00B42D36">
            <w:delText>2</w:delText>
          </w:r>
          <w:r w:rsidRPr="0042042F" w:rsidDel="00B42D36">
            <w:delText>.</w:delText>
          </w:r>
          <w:r w:rsidDel="00B42D36">
            <w:delText>3</w:delText>
          </w:r>
          <w:r w:rsidRPr="0042042F" w:rsidDel="00B42D36">
            <w:tab/>
            <w:delText>Description</w:delText>
          </w:r>
        </w:del>
      </w:ins>
    </w:p>
    <w:p w14:paraId="49B950C5" w14:textId="30B39059" w:rsidR="004F1876" w:rsidRPr="00394047" w:rsidDel="00B42D36" w:rsidRDefault="004F1876" w:rsidP="004F1876">
      <w:pPr>
        <w:rPr>
          <w:ins w:id="258" w:author="AsiaInfo" w:date="2022-06-17T16:01:00Z"/>
          <w:del w:id="259" w:author="AsiaInfo0628" w:date="2022-06-28T18:03:00Z"/>
          <w:lang w:eastAsia="zh-CN"/>
        </w:rPr>
      </w:pPr>
      <w:ins w:id="260" w:author="AsiaInfo" w:date="2022-06-17T16:01:00Z">
        <w:del w:id="261" w:author="AsiaInfo0628" w:date="2022-06-28T18:03:00Z">
          <w:r w:rsidRPr="0020485C" w:rsidDel="00B42D36">
            <w:rPr>
              <w:lang w:eastAsia="zh-CN"/>
            </w:rPr>
            <w:delText xml:space="preserve">In order to </w:delText>
          </w:r>
          <w:r w:rsidDel="00B42D36">
            <w:rPr>
              <w:lang w:eastAsia="zh-CN"/>
            </w:rPr>
            <w:delText xml:space="preserve">enable a group of end users to check the feasibility of provisioning a network slice subnet </w:delText>
          </w:r>
          <w:r w:rsidRPr="0020485C" w:rsidDel="00B42D36">
            <w:rPr>
              <w:lang w:eastAsia="zh-CN"/>
            </w:rPr>
            <w:delText>provided by a 3GPP network</w:delText>
          </w:r>
          <w:r w:rsidDel="00B42D36">
            <w:rPr>
              <w:lang w:eastAsia="zh-CN"/>
            </w:rPr>
            <w:delText xml:space="preserve">, </w:delText>
          </w:r>
          <w:r w:rsidRPr="0042042F" w:rsidDel="00B42D36">
            <w:delText xml:space="preserve">a MnS Consumer expresses its intent </w:delText>
          </w:r>
          <w:r w:rsidDel="00B42D36">
            <w:delText>for</w:delText>
          </w:r>
          <w:r w:rsidDel="00B42D36">
            <w:rPr>
              <w:lang w:eastAsia="zh-CN" w:bidi="ar-KW"/>
            </w:rPr>
            <w:delText xml:space="preserve"> the network slice </w:delText>
          </w:r>
          <w:r w:rsidDel="00B42D36">
            <w:rPr>
              <w:lang w:eastAsia="zh-CN"/>
            </w:rPr>
            <w:delText>subnet</w:delText>
          </w:r>
          <w:r w:rsidDel="00B42D36">
            <w:rPr>
              <w:lang w:eastAsia="zh-CN" w:bidi="ar-KW"/>
            </w:rPr>
            <w:delText xml:space="preserve"> feasibility check </w:delText>
          </w:r>
          <w:r w:rsidRPr="005A2B46" w:rsidDel="00B42D36">
            <w:rPr>
              <w:lang w:eastAsia="zh-CN"/>
            </w:rPr>
            <w:delText>with proper network characteristics</w:delText>
          </w:r>
          <w:r w:rsidDel="00B42D36">
            <w:rPr>
              <w:lang w:eastAsia="zh-CN"/>
            </w:rPr>
            <w:delText xml:space="preserve"> to network operator.</w:delText>
          </w:r>
        </w:del>
      </w:ins>
    </w:p>
    <w:p w14:paraId="655C7207" w14:textId="34854902" w:rsidR="004F1876" w:rsidRPr="00CD719B" w:rsidDel="00B42D36" w:rsidRDefault="004F1876" w:rsidP="004F1876">
      <w:pPr>
        <w:rPr>
          <w:ins w:id="262" w:author="AsiaInfo" w:date="2022-06-17T16:01:00Z"/>
          <w:del w:id="263" w:author="AsiaInfo0628" w:date="2022-06-28T18:03:00Z"/>
        </w:rPr>
      </w:pPr>
      <w:ins w:id="264" w:author="AsiaInfo" w:date="2022-06-17T16:01:00Z">
        <w:del w:id="265" w:author="AsiaInfo0628" w:date="2022-06-28T18:03:00Z">
          <w:r w:rsidDel="00B42D36">
            <w:rPr>
              <w:lang w:eastAsia="zh-CN"/>
            </w:rPr>
            <w:delText xml:space="preserve">The operator provides the expectation of </w:delText>
          </w:r>
          <w:r w:rsidRPr="00A008A9" w:rsidDel="00B42D36">
            <w:rPr>
              <w:lang w:eastAsia="zh-CN"/>
            </w:rPr>
            <w:delText xml:space="preserve">network slice </w:delText>
          </w:r>
          <w:r w:rsidDel="00B42D36">
            <w:rPr>
              <w:lang w:eastAsia="zh-CN"/>
            </w:rPr>
            <w:delText xml:space="preserve">subnet </w:delText>
          </w:r>
          <w:r w:rsidRPr="00A008A9" w:rsidDel="00B42D36">
            <w:rPr>
              <w:lang w:eastAsia="zh-CN"/>
            </w:rPr>
            <w:delText xml:space="preserve">feasibility check </w:delText>
          </w:r>
          <w:r w:rsidDel="00B42D36">
            <w:rPr>
              <w:lang w:eastAsia="zh-CN"/>
            </w:rPr>
            <w:delText>with a set of network characteristics. The intent diven management service producer is capble to translate the intent of network slice subnet feasibility check</w:delText>
          </w:r>
          <w:r w:rsidRPr="00C83C17" w:rsidDel="00B42D36">
            <w:rPr>
              <w:lang w:eastAsia="zh-CN"/>
            </w:rPr>
            <w:delText xml:space="preserve"> capability</w:delText>
          </w:r>
          <w:r w:rsidDel="00B42D36">
            <w:rPr>
              <w:lang w:eastAsia="zh-CN"/>
            </w:rPr>
            <w:delText xml:space="preserve"> to relevant requirements e.g.,</w:delText>
          </w:r>
          <w:r w:rsidDel="00B42D36">
            <w:rPr>
              <w:rFonts w:cs="Arial"/>
              <w:lang w:eastAsia="zh-CN"/>
            </w:rPr>
            <w:delText xml:space="preserve"> in terms of resources</w:delText>
          </w:r>
          <w:r w:rsidDel="00B42D36">
            <w:rPr>
              <w:lang w:eastAsia="zh-CN"/>
            </w:rPr>
            <w:delText>. Regarding the intent MnS request received, the intent driven-management service provider may decide management capabilities to meet the requirements of</w:delText>
          </w:r>
          <w:r w:rsidRPr="00A008A9" w:rsidDel="00B42D36">
            <w:delText xml:space="preserve"> </w:delText>
          </w:r>
          <w:r w:rsidRPr="00A008A9" w:rsidDel="00B42D36">
            <w:rPr>
              <w:lang w:eastAsia="zh-CN"/>
            </w:rPr>
            <w:delText>check</w:delText>
          </w:r>
          <w:r w:rsidDel="00B42D36">
            <w:rPr>
              <w:lang w:eastAsia="zh-CN"/>
            </w:rPr>
            <w:delText>ing</w:delText>
          </w:r>
          <w:r w:rsidRPr="00A008A9" w:rsidDel="00B42D36">
            <w:rPr>
              <w:lang w:eastAsia="zh-CN"/>
            </w:rPr>
            <w:delText xml:space="preserve"> the feasibility of provisioning a network slice</w:delText>
          </w:r>
          <w:r w:rsidDel="00B42D36">
            <w:rPr>
              <w:lang w:eastAsia="zh-CN"/>
            </w:rPr>
            <w:delText xml:space="preserve"> subnet(s) of the network slice instance, for example </w:delText>
          </w:r>
          <w:r w:rsidDel="00B42D36">
            <w:rPr>
              <w:rFonts w:cs="Arial"/>
              <w:lang w:eastAsia="zh-CN"/>
            </w:rPr>
            <w:delText>obtain information from the network (e.g., current or predicted load level information, current or predicted resource usage information from management data analytics services)</w:delText>
          </w:r>
          <w:r w:rsidDel="00B42D36">
            <w:rPr>
              <w:lang w:eastAsia="zh-CN"/>
            </w:rPr>
            <w:delText xml:space="preserve">. The intent driven management service producer is also capable to provide the report of intent fulfilment of </w:delText>
          </w:r>
          <w:r w:rsidRPr="00106B92" w:rsidDel="00B42D36">
            <w:rPr>
              <w:rFonts w:eastAsiaTheme="minorEastAsia"/>
              <w:lang w:eastAsia="zh-CN"/>
            </w:rPr>
            <w:delText xml:space="preserve">network slice </w:delText>
          </w:r>
          <w:r w:rsidDel="00B42D36">
            <w:rPr>
              <w:rFonts w:eastAsiaTheme="minorEastAsia"/>
              <w:lang w:eastAsia="zh-CN"/>
            </w:rPr>
            <w:delText>subnet feasibility check</w:delText>
          </w:r>
          <w:r w:rsidRPr="0004360C" w:rsidDel="00B42D36">
            <w:rPr>
              <w:lang w:eastAsia="zh-CN"/>
            </w:rPr>
            <w:delText xml:space="preserve"> </w:delText>
          </w:r>
          <w:r w:rsidDel="00B42D36">
            <w:rPr>
              <w:lang w:eastAsia="zh-CN"/>
            </w:rPr>
            <w:delText>addressing the certain management capabilities of intent.</w:delText>
          </w:r>
        </w:del>
      </w:ins>
    </w:p>
    <w:p w14:paraId="268F55EE" w14:textId="07C37C86" w:rsidR="004F1876" w:rsidRPr="0042042F" w:rsidDel="00B42D36" w:rsidRDefault="004F1876" w:rsidP="004F1876">
      <w:pPr>
        <w:pStyle w:val="40"/>
        <w:rPr>
          <w:ins w:id="266" w:author="AsiaInfo" w:date="2022-06-17T16:01:00Z"/>
          <w:del w:id="267" w:author="AsiaInfo0628" w:date="2022-06-28T18:03:00Z"/>
        </w:rPr>
      </w:pPr>
      <w:ins w:id="268" w:author="AsiaInfo" w:date="2022-06-17T16:01:00Z">
        <w:del w:id="269" w:author="AsiaInfo0628" w:date="2022-06-28T18:03:00Z">
          <w:r w:rsidRPr="0042042F" w:rsidDel="00B42D36">
            <w:delText>5.</w:delText>
          </w:r>
          <w:r w:rsidDel="00B42D36">
            <w:delText>y</w:delText>
          </w:r>
          <w:r w:rsidRPr="0042042F" w:rsidDel="00B42D36">
            <w:delText>.</w:delText>
          </w:r>
          <w:r w:rsidDel="00B42D36">
            <w:delText>2</w:delText>
          </w:r>
          <w:r w:rsidRPr="0042042F" w:rsidDel="00B42D36">
            <w:delText>.</w:delText>
          </w:r>
          <w:r w:rsidDel="00B42D36">
            <w:delText>4</w:delText>
          </w:r>
          <w:r w:rsidRPr="0042042F" w:rsidDel="00B42D36">
            <w:tab/>
            <w:delText>Post-condition</w:delText>
          </w:r>
        </w:del>
      </w:ins>
    </w:p>
    <w:p w14:paraId="63E047B4" w14:textId="431D4562" w:rsidR="004F1876" w:rsidRPr="004A49EF" w:rsidDel="00B42D36" w:rsidRDefault="004F1876" w:rsidP="004F1876">
      <w:pPr>
        <w:rPr>
          <w:ins w:id="270" w:author="AsiaInfo" w:date="2022-06-17T16:01:00Z"/>
          <w:del w:id="271" w:author="AsiaInfo0628" w:date="2022-06-28T18:03:00Z"/>
          <w:lang w:eastAsia="zh-CN"/>
        </w:rPr>
      </w:pPr>
      <w:ins w:id="272" w:author="AsiaInfo" w:date="2022-06-17T16:01:00Z">
        <w:del w:id="273" w:author="AsiaInfo0628" w:date="2022-06-28T18:03:00Z">
          <w:r w:rsidDel="00B42D36">
            <w:rPr>
              <w:lang w:eastAsia="zh-CN"/>
            </w:rPr>
            <w:delText xml:space="preserve">The </w:delText>
          </w:r>
          <w:r w:rsidRPr="00106B92" w:rsidDel="00B42D36">
            <w:rPr>
              <w:rFonts w:eastAsiaTheme="minorEastAsia"/>
              <w:lang w:eastAsia="zh-CN"/>
            </w:rPr>
            <w:delText>network slice</w:delText>
          </w:r>
          <w:r w:rsidDel="00B42D36">
            <w:rPr>
              <w:rFonts w:eastAsiaTheme="minorEastAsia"/>
              <w:lang w:eastAsia="zh-CN"/>
            </w:rPr>
            <w:delText xml:space="preserve"> subnet</w:delText>
          </w:r>
          <w:r w:rsidRPr="00106B92" w:rsidDel="00B42D36">
            <w:rPr>
              <w:rFonts w:eastAsiaTheme="minorEastAsia"/>
              <w:lang w:eastAsia="zh-CN"/>
            </w:rPr>
            <w:delText xml:space="preserve"> </w:delText>
          </w:r>
          <w:r w:rsidDel="00B42D36">
            <w:rPr>
              <w:rFonts w:eastAsiaTheme="minorEastAsia"/>
              <w:lang w:eastAsia="zh-CN"/>
            </w:rPr>
            <w:delText>feasibility check</w:delText>
          </w:r>
          <w:r w:rsidRPr="004A49EF" w:rsidDel="00B42D36">
            <w:rPr>
              <w:lang w:eastAsia="zh-CN"/>
            </w:rPr>
            <w:delText xml:space="preserve"> </w:delText>
          </w:r>
          <w:r w:rsidDel="00B42D36">
            <w:delText xml:space="preserve">expectation expressed by intent </w:delText>
          </w:r>
          <w:r w:rsidRPr="0042042F" w:rsidDel="00B42D36">
            <w:delText xml:space="preserve">for a specified group of end users is </w:delText>
          </w:r>
          <w:r w:rsidDel="00B42D36">
            <w:delText>fulfilled</w:delText>
          </w:r>
          <w:r w:rsidRPr="0042042F" w:rsidDel="00B42D36">
            <w:delText>.</w:delText>
          </w:r>
        </w:del>
      </w:ins>
    </w:p>
    <w:p w14:paraId="2E2B9FBB" w14:textId="54FB9857" w:rsidR="004F1876" w:rsidRPr="008B79B6" w:rsidDel="00B42D36" w:rsidRDefault="004F1876" w:rsidP="004F1876">
      <w:pPr>
        <w:rPr>
          <w:ins w:id="274" w:author="AsiaInfo" w:date="2022-06-17T16:01:00Z"/>
          <w:del w:id="275" w:author="AsiaInfo0628" w:date="2022-06-28T18:03:00Z"/>
          <w:lang w:eastAsia="zh-CN"/>
        </w:rPr>
      </w:pPr>
    </w:p>
    <w:p w14:paraId="5A9B8C85" w14:textId="1305CDD5" w:rsidR="004F1876" w:rsidDel="00B42D36" w:rsidRDefault="004F1876" w:rsidP="004F1876">
      <w:pPr>
        <w:pStyle w:val="40"/>
        <w:rPr>
          <w:ins w:id="276" w:author="AsiaInfo" w:date="2022-06-17T16:01:00Z"/>
          <w:del w:id="277" w:author="AsiaInfo0628" w:date="2022-06-28T18:03:00Z"/>
        </w:rPr>
      </w:pPr>
      <w:ins w:id="278" w:author="AsiaInfo" w:date="2022-06-17T16:01:00Z">
        <w:del w:id="279" w:author="AsiaInfo0628" w:date="2022-06-28T18:03:00Z">
          <w:r w:rsidRPr="0042042F" w:rsidDel="00B42D36">
            <w:delText>5.</w:delText>
          </w:r>
          <w:r w:rsidDel="00B42D36">
            <w:delText>y</w:delText>
          </w:r>
          <w:r w:rsidRPr="0042042F" w:rsidDel="00B42D36">
            <w:delText>.</w:delText>
          </w:r>
          <w:r w:rsidDel="00B42D36">
            <w:delText>2.5</w:delText>
          </w:r>
          <w:r w:rsidRPr="0042042F" w:rsidDel="00B42D36">
            <w:tab/>
          </w:r>
          <w:r w:rsidDel="00B42D36">
            <w:delText>Requirements</w:delText>
          </w:r>
        </w:del>
      </w:ins>
    </w:p>
    <w:p w14:paraId="1C6A9E04" w14:textId="565DC65A" w:rsidR="004F1876" w:rsidRPr="00CF36D3" w:rsidDel="00B42D36" w:rsidRDefault="004F1876" w:rsidP="004F1876">
      <w:pPr>
        <w:jc w:val="both"/>
        <w:rPr>
          <w:ins w:id="280" w:author="AsiaInfo" w:date="2022-06-17T16:01:00Z"/>
          <w:del w:id="281" w:author="AsiaInfo0628" w:date="2022-06-28T18:03:00Z"/>
          <w:kern w:val="2"/>
          <w:szCs w:val="18"/>
          <w:lang w:eastAsia="zh-CN" w:bidi="ar-KW"/>
        </w:rPr>
      </w:pPr>
      <w:ins w:id="282" w:author="AsiaInfo" w:date="2022-06-17T16:01:00Z">
        <w:del w:id="283" w:author="AsiaInfo0628" w:date="2022-06-28T18:03:00Z">
          <w:r w:rsidDel="00B42D36">
            <w:rPr>
              <w:b/>
            </w:rPr>
            <w:delText xml:space="preserve">REQ-Intent_Expose_Slice-CON-2: </w:delText>
          </w:r>
          <w:r w:rsidDel="00B42D36">
            <w:rPr>
              <w:kern w:val="2"/>
              <w:szCs w:val="18"/>
              <w:lang w:eastAsia="zh-CN" w:bidi="ar-KW"/>
            </w:rPr>
            <w:delText xml:space="preserve">The intent driven MnS shall have capability enabling </w:delText>
          </w:r>
          <w:r w:rsidRPr="002E0156" w:rsidDel="00B42D36">
            <w:rPr>
              <w:lang w:eastAsia="zh-CN" w:bidi="ar-KW"/>
            </w:rPr>
            <w:delText>MnS consumer</w:delText>
          </w:r>
          <w:r w:rsidDel="00B42D36">
            <w:rPr>
              <w:kern w:val="2"/>
              <w:szCs w:val="18"/>
              <w:lang w:eastAsia="zh-CN" w:bidi="ar-KW"/>
            </w:rPr>
            <w:delText xml:space="preserve"> to express intent containing an expectation for </w:delText>
          </w:r>
          <w:r w:rsidRPr="00106B92" w:rsidDel="00B42D36">
            <w:rPr>
              <w:rFonts w:eastAsiaTheme="minorEastAsia"/>
              <w:lang w:eastAsia="zh-CN"/>
            </w:rPr>
            <w:delText xml:space="preserve">network slice </w:delText>
          </w:r>
          <w:r w:rsidDel="00B42D36">
            <w:rPr>
              <w:rFonts w:eastAsiaTheme="minorEastAsia"/>
              <w:lang w:eastAsia="zh-CN"/>
            </w:rPr>
            <w:delText>subnet feasibility check</w:delText>
          </w:r>
          <w:r w:rsidDel="00B42D36">
            <w:rPr>
              <w:kern w:val="2"/>
              <w:szCs w:val="18"/>
              <w:lang w:eastAsia="zh-CN" w:bidi="ar-KW"/>
            </w:rPr>
            <w:delText>.</w:delText>
          </w:r>
        </w:del>
      </w:ins>
    </w:p>
    <w:p w14:paraId="4A04EB95" w14:textId="260E044E" w:rsidR="00CE06C6" w:rsidRPr="004F1876" w:rsidRDefault="00CE06C6" w:rsidP="003872FD">
      <w:pPr>
        <w:rPr>
          <w:lang w:eastAsia="zh-CN"/>
        </w:rPr>
      </w:pPr>
    </w:p>
    <w:p w14:paraId="58F79E4A" w14:textId="201ABBC3" w:rsidR="00CF4C67" w:rsidRDefault="00CF4C67" w:rsidP="00CF4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end of the change</w:t>
      </w:r>
    </w:p>
    <w:p w14:paraId="3152ACB7" w14:textId="77777777" w:rsidR="005447A7" w:rsidRDefault="005447A7" w:rsidP="00936196">
      <w:pPr>
        <w:rPr>
          <w:lang w:eastAsia="zh-CN"/>
        </w:rPr>
      </w:pPr>
    </w:p>
    <w:p w14:paraId="4BB8B222" w14:textId="77777777" w:rsidR="005447A7" w:rsidRDefault="005447A7" w:rsidP="00936196">
      <w:pPr>
        <w:rPr>
          <w:lang w:eastAsia="zh-CN"/>
        </w:rPr>
      </w:pPr>
    </w:p>
    <w:p w14:paraId="091BB336" w14:textId="77777777" w:rsidR="005447A7" w:rsidRPr="005447A7" w:rsidRDefault="005447A7" w:rsidP="00936196">
      <w:pPr>
        <w:rPr>
          <w:lang w:eastAsia="zh-CN"/>
        </w:rPr>
      </w:pPr>
    </w:p>
    <w:p w14:paraId="7BF52A30" w14:textId="77777777" w:rsidR="00100323" w:rsidRDefault="00100323" w:rsidP="00936196">
      <w:pPr>
        <w:rPr>
          <w:lang w:eastAsia="zh-CN"/>
        </w:rPr>
      </w:pPr>
    </w:p>
    <w:p w14:paraId="07606572" w14:textId="77777777" w:rsidR="00100323" w:rsidRDefault="00100323" w:rsidP="00936196">
      <w:pPr>
        <w:rPr>
          <w:lang w:eastAsia="zh-CN"/>
        </w:rPr>
      </w:pPr>
    </w:p>
    <w:p w14:paraId="182074CC" w14:textId="77777777" w:rsidR="00100323" w:rsidRDefault="00100323" w:rsidP="00936196">
      <w:pPr>
        <w:rPr>
          <w:lang w:eastAsia="zh-CN"/>
        </w:rPr>
      </w:pPr>
    </w:p>
    <w:p w14:paraId="302D7A4C" w14:textId="77777777" w:rsidR="00100323" w:rsidRDefault="00100323" w:rsidP="00936196">
      <w:pPr>
        <w:rPr>
          <w:lang w:eastAsia="zh-CN"/>
        </w:rPr>
      </w:pPr>
    </w:p>
    <w:p w14:paraId="5BB97453" w14:textId="77777777" w:rsidR="00100323" w:rsidRDefault="00100323" w:rsidP="00936196">
      <w:pPr>
        <w:rPr>
          <w:lang w:eastAsia="zh-CN"/>
        </w:rPr>
      </w:pPr>
    </w:p>
    <w:p w14:paraId="74B06F43" w14:textId="77777777" w:rsidR="00100323" w:rsidRDefault="00100323" w:rsidP="00936196">
      <w:pPr>
        <w:rPr>
          <w:lang w:eastAsia="zh-CN"/>
        </w:rPr>
      </w:pPr>
    </w:p>
    <w:p w14:paraId="3A0474F9" w14:textId="77777777" w:rsidR="00BA2637" w:rsidRDefault="00BA2637" w:rsidP="00936196"/>
    <w:p w14:paraId="0B95C821" w14:textId="77777777" w:rsidR="00E8581B" w:rsidRDefault="00E8581B" w:rsidP="00936196"/>
    <w:p w14:paraId="0C2B5962" w14:textId="77777777" w:rsidR="00E8581B" w:rsidRDefault="00E8581B" w:rsidP="00936196"/>
    <w:p w14:paraId="7610AB56" w14:textId="77777777" w:rsidR="00E8581B" w:rsidRPr="00BA2637" w:rsidRDefault="00E8581B" w:rsidP="00936196"/>
    <w:p w14:paraId="58084F58" w14:textId="77777777" w:rsidR="00BA2637" w:rsidRPr="00936196" w:rsidRDefault="00BA2637" w:rsidP="00936196"/>
    <w:sectPr w:rsidR="00BA2637" w:rsidRPr="00936196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EABF3" w14:textId="77777777" w:rsidR="002168E3" w:rsidRDefault="002168E3">
      <w:r>
        <w:separator/>
      </w:r>
    </w:p>
  </w:endnote>
  <w:endnote w:type="continuationSeparator" w:id="0">
    <w:p w14:paraId="11E034F3" w14:textId="77777777" w:rsidR="002168E3" w:rsidRDefault="0021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3BAED" w14:textId="77777777" w:rsidR="002168E3" w:rsidRDefault="002168E3">
      <w:r>
        <w:separator/>
      </w:r>
    </w:p>
  </w:footnote>
  <w:footnote w:type="continuationSeparator" w:id="0">
    <w:p w14:paraId="17C26D14" w14:textId="77777777" w:rsidR="002168E3" w:rsidRDefault="0021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CAEEA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817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6E8B9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D1740E9"/>
    <w:multiLevelType w:val="hybridMultilevel"/>
    <w:tmpl w:val="3A3EE4B0"/>
    <w:lvl w:ilvl="0" w:tplc="FC2840B2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2A55E9"/>
    <w:multiLevelType w:val="hybridMultilevel"/>
    <w:tmpl w:val="702A9C52"/>
    <w:lvl w:ilvl="0" w:tplc="D010A55E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8"/>
  </w:num>
  <w:num w:numId="5">
    <w:abstractNumId w:val="17"/>
  </w:num>
  <w:num w:numId="6">
    <w:abstractNumId w:val="11"/>
  </w:num>
  <w:num w:numId="7">
    <w:abstractNumId w:val="12"/>
  </w:num>
  <w:num w:numId="8">
    <w:abstractNumId w:val="22"/>
  </w:num>
  <w:num w:numId="9">
    <w:abstractNumId w:val="20"/>
  </w:num>
  <w:num w:numId="10">
    <w:abstractNumId w:val="21"/>
  </w:num>
  <w:num w:numId="11">
    <w:abstractNumId w:val="15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0628">
    <w15:presenceInfo w15:providerId="None" w15:userId="AsiaInfo0628"/>
  </w15:person>
  <w15:person w15:author="AsiaInfo">
    <w15:presenceInfo w15:providerId="None" w15:userId="AsiaInf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6A26"/>
    <w:rsid w:val="00012515"/>
    <w:rsid w:val="0001674D"/>
    <w:rsid w:val="0002508A"/>
    <w:rsid w:val="00030FE0"/>
    <w:rsid w:val="00034A72"/>
    <w:rsid w:val="0004360C"/>
    <w:rsid w:val="00046389"/>
    <w:rsid w:val="0005577A"/>
    <w:rsid w:val="00074722"/>
    <w:rsid w:val="0007762C"/>
    <w:rsid w:val="000777E6"/>
    <w:rsid w:val="000819D8"/>
    <w:rsid w:val="000934A6"/>
    <w:rsid w:val="000A2C6C"/>
    <w:rsid w:val="000A4660"/>
    <w:rsid w:val="000A46F9"/>
    <w:rsid w:val="000D1B5B"/>
    <w:rsid w:val="000F394C"/>
    <w:rsid w:val="00100323"/>
    <w:rsid w:val="001034A0"/>
    <w:rsid w:val="0010401F"/>
    <w:rsid w:val="00106B92"/>
    <w:rsid w:val="00112FC3"/>
    <w:rsid w:val="00140522"/>
    <w:rsid w:val="00173FA3"/>
    <w:rsid w:val="00180389"/>
    <w:rsid w:val="00184B6F"/>
    <w:rsid w:val="001861E5"/>
    <w:rsid w:val="001B1652"/>
    <w:rsid w:val="001C3EC8"/>
    <w:rsid w:val="001D2BD4"/>
    <w:rsid w:val="001D6911"/>
    <w:rsid w:val="00201947"/>
    <w:rsid w:val="0020231E"/>
    <w:rsid w:val="0020395B"/>
    <w:rsid w:val="002046CB"/>
    <w:rsid w:val="0020485C"/>
    <w:rsid w:val="00204DC9"/>
    <w:rsid w:val="002062C0"/>
    <w:rsid w:val="002073D4"/>
    <w:rsid w:val="00215130"/>
    <w:rsid w:val="002154EF"/>
    <w:rsid w:val="002168E3"/>
    <w:rsid w:val="00220DAC"/>
    <w:rsid w:val="00224F28"/>
    <w:rsid w:val="00230002"/>
    <w:rsid w:val="00234711"/>
    <w:rsid w:val="0023540C"/>
    <w:rsid w:val="00244C9A"/>
    <w:rsid w:val="00247216"/>
    <w:rsid w:val="0025255C"/>
    <w:rsid w:val="00252C93"/>
    <w:rsid w:val="0028204E"/>
    <w:rsid w:val="002A043F"/>
    <w:rsid w:val="002A0C60"/>
    <w:rsid w:val="002A1857"/>
    <w:rsid w:val="002B0794"/>
    <w:rsid w:val="002B5111"/>
    <w:rsid w:val="002C6501"/>
    <w:rsid w:val="002C7F38"/>
    <w:rsid w:val="002F6432"/>
    <w:rsid w:val="002F750F"/>
    <w:rsid w:val="0030628A"/>
    <w:rsid w:val="003360D6"/>
    <w:rsid w:val="003504C6"/>
    <w:rsid w:val="0035122B"/>
    <w:rsid w:val="00353451"/>
    <w:rsid w:val="00357954"/>
    <w:rsid w:val="00371032"/>
    <w:rsid w:val="00371B44"/>
    <w:rsid w:val="003872FD"/>
    <w:rsid w:val="00394047"/>
    <w:rsid w:val="003A1131"/>
    <w:rsid w:val="003A59A0"/>
    <w:rsid w:val="003C122B"/>
    <w:rsid w:val="003C5A97"/>
    <w:rsid w:val="003C627A"/>
    <w:rsid w:val="003C7A04"/>
    <w:rsid w:val="003E723F"/>
    <w:rsid w:val="003F52B2"/>
    <w:rsid w:val="004022B8"/>
    <w:rsid w:val="00411314"/>
    <w:rsid w:val="00424919"/>
    <w:rsid w:val="0043043B"/>
    <w:rsid w:val="0043775B"/>
    <w:rsid w:val="00440414"/>
    <w:rsid w:val="004541A2"/>
    <w:rsid w:val="004558E9"/>
    <w:rsid w:val="0045777E"/>
    <w:rsid w:val="00470AB3"/>
    <w:rsid w:val="004721C3"/>
    <w:rsid w:val="00480D94"/>
    <w:rsid w:val="00483BB8"/>
    <w:rsid w:val="004A49EF"/>
    <w:rsid w:val="004B3753"/>
    <w:rsid w:val="004C31D2"/>
    <w:rsid w:val="004D55C2"/>
    <w:rsid w:val="004E46B6"/>
    <w:rsid w:val="004E55F1"/>
    <w:rsid w:val="004F1876"/>
    <w:rsid w:val="00500BFA"/>
    <w:rsid w:val="00521131"/>
    <w:rsid w:val="00523E0B"/>
    <w:rsid w:val="005273B3"/>
    <w:rsid w:val="00527C0B"/>
    <w:rsid w:val="005410F6"/>
    <w:rsid w:val="00541CCA"/>
    <w:rsid w:val="005447A7"/>
    <w:rsid w:val="00546E16"/>
    <w:rsid w:val="00560F73"/>
    <w:rsid w:val="005729C4"/>
    <w:rsid w:val="0059227B"/>
    <w:rsid w:val="00593D79"/>
    <w:rsid w:val="005975A2"/>
    <w:rsid w:val="005A2B46"/>
    <w:rsid w:val="005A3606"/>
    <w:rsid w:val="005A6E9E"/>
    <w:rsid w:val="005B0966"/>
    <w:rsid w:val="005B7080"/>
    <w:rsid w:val="005B795D"/>
    <w:rsid w:val="005D2920"/>
    <w:rsid w:val="005D61D4"/>
    <w:rsid w:val="005E209F"/>
    <w:rsid w:val="00605472"/>
    <w:rsid w:val="00613820"/>
    <w:rsid w:val="00614027"/>
    <w:rsid w:val="006431AF"/>
    <w:rsid w:val="006472EF"/>
    <w:rsid w:val="00652248"/>
    <w:rsid w:val="00657B80"/>
    <w:rsid w:val="006652E1"/>
    <w:rsid w:val="00670BE9"/>
    <w:rsid w:val="00675B3C"/>
    <w:rsid w:val="0069495C"/>
    <w:rsid w:val="006B02C5"/>
    <w:rsid w:val="006B4074"/>
    <w:rsid w:val="006B7FB8"/>
    <w:rsid w:val="006D340A"/>
    <w:rsid w:val="006F1EFF"/>
    <w:rsid w:val="00701A3E"/>
    <w:rsid w:val="00715A1D"/>
    <w:rsid w:val="00732694"/>
    <w:rsid w:val="00760BB0"/>
    <w:rsid w:val="0076157A"/>
    <w:rsid w:val="007623ED"/>
    <w:rsid w:val="007656F1"/>
    <w:rsid w:val="00775D23"/>
    <w:rsid w:val="00776AAD"/>
    <w:rsid w:val="00784593"/>
    <w:rsid w:val="007A00EF"/>
    <w:rsid w:val="007A10A3"/>
    <w:rsid w:val="007B19EA"/>
    <w:rsid w:val="007B6B93"/>
    <w:rsid w:val="007C0A2D"/>
    <w:rsid w:val="007C27B0"/>
    <w:rsid w:val="007C6F96"/>
    <w:rsid w:val="007C7E7F"/>
    <w:rsid w:val="007D7537"/>
    <w:rsid w:val="007E7E81"/>
    <w:rsid w:val="007F300B"/>
    <w:rsid w:val="007F50B5"/>
    <w:rsid w:val="008014C3"/>
    <w:rsid w:val="00812963"/>
    <w:rsid w:val="00831984"/>
    <w:rsid w:val="0084015E"/>
    <w:rsid w:val="00845B01"/>
    <w:rsid w:val="00846DB6"/>
    <w:rsid w:val="00850812"/>
    <w:rsid w:val="008625FC"/>
    <w:rsid w:val="00862F3F"/>
    <w:rsid w:val="00876B9A"/>
    <w:rsid w:val="008916B4"/>
    <w:rsid w:val="008933BF"/>
    <w:rsid w:val="008A10C4"/>
    <w:rsid w:val="008B0248"/>
    <w:rsid w:val="008B79B6"/>
    <w:rsid w:val="008C2346"/>
    <w:rsid w:val="008E68EE"/>
    <w:rsid w:val="008F5F33"/>
    <w:rsid w:val="00905267"/>
    <w:rsid w:val="0091046A"/>
    <w:rsid w:val="009121EA"/>
    <w:rsid w:val="00913B01"/>
    <w:rsid w:val="00926ABD"/>
    <w:rsid w:val="00936196"/>
    <w:rsid w:val="00936EE4"/>
    <w:rsid w:val="00941809"/>
    <w:rsid w:val="00947F4E"/>
    <w:rsid w:val="00957E70"/>
    <w:rsid w:val="009607D3"/>
    <w:rsid w:val="00965181"/>
    <w:rsid w:val="00966D47"/>
    <w:rsid w:val="00972EAB"/>
    <w:rsid w:val="00981E9B"/>
    <w:rsid w:val="00992312"/>
    <w:rsid w:val="00993FA1"/>
    <w:rsid w:val="009A7393"/>
    <w:rsid w:val="009B7E19"/>
    <w:rsid w:val="009C095D"/>
    <w:rsid w:val="009C0DED"/>
    <w:rsid w:val="009E2BF2"/>
    <w:rsid w:val="009E2E86"/>
    <w:rsid w:val="009E5125"/>
    <w:rsid w:val="00A008A9"/>
    <w:rsid w:val="00A0551D"/>
    <w:rsid w:val="00A14B2C"/>
    <w:rsid w:val="00A221CD"/>
    <w:rsid w:val="00A34676"/>
    <w:rsid w:val="00A37D7F"/>
    <w:rsid w:val="00A46410"/>
    <w:rsid w:val="00A57688"/>
    <w:rsid w:val="00A66187"/>
    <w:rsid w:val="00A77364"/>
    <w:rsid w:val="00A84A94"/>
    <w:rsid w:val="00A8775E"/>
    <w:rsid w:val="00A9609B"/>
    <w:rsid w:val="00AC7520"/>
    <w:rsid w:val="00AD1DAA"/>
    <w:rsid w:val="00AE0A53"/>
    <w:rsid w:val="00AE4D01"/>
    <w:rsid w:val="00AF1E23"/>
    <w:rsid w:val="00AF7F81"/>
    <w:rsid w:val="00B01AFF"/>
    <w:rsid w:val="00B05CC7"/>
    <w:rsid w:val="00B27E39"/>
    <w:rsid w:val="00B350D8"/>
    <w:rsid w:val="00B42D36"/>
    <w:rsid w:val="00B45F23"/>
    <w:rsid w:val="00B468D6"/>
    <w:rsid w:val="00B50943"/>
    <w:rsid w:val="00B72145"/>
    <w:rsid w:val="00B76763"/>
    <w:rsid w:val="00B7732B"/>
    <w:rsid w:val="00B839EF"/>
    <w:rsid w:val="00B879F0"/>
    <w:rsid w:val="00B96BBC"/>
    <w:rsid w:val="00BA2637"/>
    <w:rsid w:val="00BC25AA"/>
    <w:rsid w:val="00BC667B"/>
    <w:rsid w:val="00C022E3"/>
    <w:rsid w:val="00C22D17"/>
    <w:rsid w:val="00C3140C"/>
    <w:rsid w:val="00C343D5"/>
    <w:rsid w:val="00C4712D"/>
    <w:rsid w:val="00C555C9"/>
    <w:rsid w:val="00C640D9"/>
    <w:rsid w:val="00C70077"/>
    <w:rsid w:val="00C75975"/>
    <w:rsid w:val="00C83C17"/>
    <w:rsid w:val="00C94F55"/>
    <w:rsid w:val="00C963A3"/>
    <w:rsid w:val="00CA7D62"/>
    <w:rsid w:val="00CB07A8"/>
    <w:rsid w:val="00CB58E2"/>
    <w:rsid w:val="00CD4A57"/>
    <w:rsid w:val="00CD719B"/>
    <w:rsid w:val="00CE06C6"/>
    <w:rsid w:val="00CF36D3"/>
    <w:rsid w:val="00CF4C67"/>
    <w:rsid w:val="00D01447"/>
    <w:rsid w:val="00D13038"/>
    <w:rsid w:val="00D146F1"/>
    <w:rsid w:val="00D24BBC"/>
    <w:rsid w:val="00D33604"/>
    <w:rsid w:val="00D36D0E"/>
    <w:rsid w:val="00D37B08"/>
    <w:rsid w:val="00D43020"/>
    <w:rsid w:val="00D437FF"/>
    <w:rsid w:val="00D47A3B"/>
    <w:rsid w:val="00D5130C"/>
    <w:rsid w:val="00D54CA4"/>
    <w:rsid w:val="00D561BF"/>
    <w:rsid w:val="00D57195"/>
    <w:rsid w:val="00D62265"/>
    <w:rsid w:val="00D76D12"/>
    <w:rsid w:val="00D838AB"/>
    <w:rsid w:val="00D8512E"/>
    <w:rsid w:val="00D95C82"/>
    <w:rsid w:val="00D972A0"/>
    <w:rsid w:val="00DA1E58"/>
    <w:rsid w:val="00DA5D62"/>
    <w:rsid w:val="00DB39EE"/>
    <w:rsid w:val="00DE4EF2"/>
    <w:rsid w:val="00DE661A"/>
    <w:rsid w:val="00DE7BE4"/>
    <w:rsid w:val="00DF2C0E"/>
    <w:rsid w:val="00E01F99"/>
    <w:rsid w:val="00E04DB6"/>
    <w:rsid w:val="00E06FFB"/>
    <w:rsid w:val="00E30155"/>
    <w:rsid w:val="00E347DC"/>
    <w:rsid w:val="00E40FBC"/>
    <w:rsid w:val="00E82A46"/>
    <w:rsid w:val="00E8581B"/>
    <w:rsid w:val="00E91FE1"/>
    <w:rsid w:val="00EA0BCC"/>
    <w:rsid w:val="00EA5E95"/>
    <w:rsid w:val="00EA62DB"/>
    <w:rsid w:val="00EA7587"/>
    <w:rsid w:val="00EB61E3"/>
    <w:rsid w:val="00EC107A"/>
    <w:rsid w:val="00EC5DEC"/>
    <w:rsid w:val="00ED4954"/>
    <w:rsid w:val="00EE0943"/>
    <w:rsid w:val="00EE33A2"/>
    <w:rsid w:val="00EE7A6B"/>
    <w:rsid w:val="00EF2BC7"/>
    <w:rsid w:val="00EF7D7D"/>
    <w:rsid w:val="00F01470"/>
    <w:rsid w:val="00F15AF3"/>
    <w:rsid w:val="00F15DD2"/>
    <w:rsid w:val="00F47EDF"/>
    <w:rsid w:val="00F67A1C"/>
    <w:rsid w:val="00F7470B"/>
    <w:rsid w:val="00F82C5B"/>
    <w:rsid w:val="00F8555F"/>
    <w:rsid w:val="00FA22ED"/>
    <w:rsid w:val="00FB118C"/>
    <w:rsid w:val="00FB3A61"/>
    <w:rsid w:val="00FB3EE3"/>
    <w:rsid w:val="00FB5301"/>
    <w:rsid w:val="00FC0EE7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19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1"/>
    <w:semiHidden/>
    <w:pPr>
      <w:spacing w:before="180"/>
      <w:ind w:left="2693" w:hanging="2693"/>
    </w:pPr>
    <w:rPr>
      <w:b/>
    </w:rPr>
  </w:style>
  <w:style w:type="paragraph" w:styleId="1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1">
    <w:name w:val="toc 5"/>
    <w:basedOn w:val="42"/>
    <w:semiHidden/>
    <w:pPr>
      <w:ind w:left="1701" w:hanging="1701"/>
    </w:pPr>
  </w:style>
  <w:style w:type="paragraph" w:styleId="42">
    <w:name w:val="toc 4"/>
    <w:basedOn w:val="31"/>
    <w:semiHidden/>
    <w:pPr>
      <w:ind w:left="1418" w:hanging="1418"/>
    </w:pPr>
  </w:style>
  <w:style w:type="paragraph" w:styleId="31">
    <w:name w:val="toc 3"/>
    <w:basedOn w:val="21"/>
    <w:semiHidden/>
    <w:pPr>
      <w:ind w:left="1134" w:hanging="1134"/>
    </w:pPr>
  </w:style>
  <w:style w:type="paragraph" w:styleId="21">
    <w:name w:val="toc 2"/>
    <w:basedOn w:val="11"/>
    <w:semiHidden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semiHidden/>
    <w:pPr>
      <w:ind w:left="284"/>
    </w:pPr>
  </w:style>
  <w:style w:type="paragraph" w:styleId="12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3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4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4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5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5"/>
    <w:pPr>
      <w:ind w:left="1135"/>
    </w:pPr>
  </w:style>
  <w:style w:type="paragraph" w:styleId="43">
    <w:name w:val="List 4"/>
    <w:basedOn w:val="33"/>
    <w:pPr>
      <w:ind w:left="1418"/>
    </w:pPr>
  </w:style>
  <w:style w:type="paragraph" w:styleId="52">
    <w:name w:val="List 5"/>
    <w:basedOn w:val="43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4">
    <w:name w:val="List Bullet 4"/>
    <w:basedOn w:val="32"/>
    <w:pPr>
      <w:ind w:left="1418"/>
    </w:pPr>
  </w:style>
  <w:style w:type="paragraph" w:styleId="53">
    <w:name w:val="List Bullet 5"/>
    <w:basedOn w:val="44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5"/>
  </w:style>
  <w:style w:type="paragraph" w:customStyle="1" w:styleId="B3">
    <w:name w:val="B3"/>
    <w:basedOn w:val="33"/>
  </w:style>
  <w:style w:type="paragraph" w:customStyle="1" w:styleId="B4">
    <w:name w:val="B4"/>
    <w:basedOn w:val="43"/>
  </w:style>
  <w:style w:type="paragraph" w:customStyle="1" w:styleId="B5">
    <w:name w:val="B5"/>
    <w:basedOn w:val="52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7C7E7F"/>
  </w:style>
  <w:style w:type="paragraph" w:styleId="af2">
    <w:name w:val="Block Text"/>
    <w:basedOn w:val="a"/>
    <w:rsid w:val="007C7E7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af3">
    <w:name w:val="Body Text"/>
    <w:basedOn w:val="a"/>
    <w:link w:val="af4"/>
    <w:rsid w:val="007C7E7F"/>
    <w:pPr>
      <w:spacing w:after="120"/>
    </w:pPr>
  </w:style>
  <w:style w:type="character" w:customStyle="1" w:styleId="af4">
    <w:name w:val="正文文本 字符"/>
    <w:basedOn w:val="a0"/>
    <w:link w:val="af3"/>
    <w:rsid w:val="007C7E7F"/>
    <w:rPr>
      <w:rFonts w:ascii="Times New Roman" w:hAnsi="Times New Roman"/>
      <w:lang w:eastAsia="en-US"/>
    </w:rPr>
  </w:style>
  <w:style w:type="paragraph" w:styleId="26">
    <w:name w:val="Body Text 2"/>
    <w:basedOn w:val="a"/>
    <w:link w:val="27"/>
    <w:rsid w:val="007C7E7F"/>
    <w:pPr>
      <w:spacing w:after="120" w:line="480" w:lineRule="auto"/>
    </w:pPr>
  </w:style>
  <w:style w:type="character" w:customStyle="1" w:styleId="27">
    <w:name w:val="正文文本 2 字符"/>
    <w:basedOn w:val="a0"/>
    <w:link w:val="26"/>
    <w:rsid w:val="007C7E7F"/>
    <w:rPr>
      <w:rFonts w:ascii="Times New Roman" w:hAnsi="Times New Roman"/>
      <w:lang w:eastAsia="en-US"/>
    </w:rPr>
  </w:style>
  <w:style w:type="paragraph" w:styleId="34">
    <w:name w:val="Body Text 3"/>
    <w:basedOn w:val="a"/>
    <w:link w:val="35"/>
    <w:rsid w:val="007C7E7F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rsid w:val="007C7E7F"/>
    <w:rPr>
      <w:rFonts w:ascii="Times New Roman" w:hAnsi="Times New Roman"/>
      <w:sz w:val="16"/>
      <w:szCs w:val="16"/>
      <w:lang w:eastAsia="en-US"/>
    </w:rPr>
  </w:style>
  <w:style w:type="paragraph" w:styleId="af5">
    <w:name w:val="Body Text First Indent"/>
    <w:basedOn w:val="af3"/>
    <w:link w:val="af6"/>
    <w:rsid w:val="007C7E7F"/>
    <w:pPr>
      <w:spacing w:after="180"/>
      <w:ind w:firstLine="360"/>
    </w:pPr>
  </w:style>
  <w:style w:type="character" w:customStyle="1" w:styleId="af6">
    <w:name w:val="正文首行缩进 字符"/>
    <w:basedOn w:val="af4"/>
    <w:link w:val="af5"/>
    <w:rsid w:val="007C7E7F"/>
    <w:rPr>
      <w:rFonts w:ascii="Times New Roman" w:hAnsi="Times New Roman"/>
      <w:lang w:eastAsia="en-US"/>
    </w:rPr>
  </w:style>
  <w:style w:type="paragraph" w:styleId="af7">
    <w:name w:val="Body Text Indent"/>
    <w:basedOn w:val="a"/>
    <w:link w:val="af8"/>
    <w:rsid w:val="007C7E7F"/>
    <w:pPr>
      <w:spacing w:after="120"/>
      <w:ind w:left="283"/>
    </w:pPr>
  </w:style>
  <w:style w:type="character" w:customStyle="1" w:styleId="af8">
    <w:name w:val="正文文本缩进 字符"/>
    <w:basedOn w:val="a0"/>
    <w:link w:val="af7"/>
    <w:rsid w:val="007C7E7F"/>
    <w:rPr>
      <w:rFonts w:ascii="Times New Roman" w:hAnsi="Times New Roman"/>
      <w:lang w:eastAsia="en-US"/>
    </w:rPr>
  </w:style>
  <w:style w:type="paragraph" w:styleId="28">
    <w:name w:val="Body Text First Indent 2"/>
    <w:basedOn w:val="af7"/>
    <w:link w:val="29"/>
    <w:rsid w:val="007C7E7F"/>
    <w:pPr>
      <w:spacing w:after="180"/>
      <w:ind w:left="360" w:firstLine="360"/>
    </w:pPr>
  </w:style>
  <w:style w:type="character" w:customStyle="1" w:styleId="29">
    <w:name w:val="正文首行缩进 2 字符"/>
    <w:basedOn w:val="af8"/>
    <w:link w:val="28"/>
    <w:rsid w:val="007C7E7F"/>
    <w:rPr>
      <w:rFonts w:ascii="Times New Roman" w:hAnsi="Times New Roman"/>
      <w:lang w:eastAsia="en-US"/>
    </w:rPr>
  </w:style>
  <w:style w:type="paragraph" w:styleId="2a">
    <w:name w:val="Body Text Indent 2"/>
    <w:basedOn w:val="a"/>
    <w:link w:val="2b"/>
    <w:rsid w:val="007C7E7F"/>
    <w:pPr>
      <w:spacing w:after="120" w:line="480" w:lineRule="auto"/>
      <w:ind w:left="283"/>
    </w:pPr>
  </w:style>
  <w:style w:type="character" w:customStyle="1" w:styleId="2b">
    <w:name w:val="正文文本缩进 2 字符"/>
    <w:basedOn w:val="a0"/>
    <w:link w:val="2a"/>
    <w:rsid w:val="007C7E7F"/>
    <w:rPr>
      <w:rFonts w:ascii="Times New Roman" w:hAnsi="Times New Roman"/>
      <w:lang w:eastAsia="en-US"/>
    </w:rPr>
  </w:style>
  <w:style w:type="paragraph" w:styleId="36">
    <w:name w:val="Body Text Indent 3"/>
    <w:basedOn w:val="a"/>
    <w:link w:val="37"/>
    <w:rsid w:val="007C7E7F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rsid w:val="007C7E7F"/>
    <w:rPr>
      <w:rFonts w:ascii="Times New Roman" w:hAnsi="Times New Roman"/>
      <w:sz w:val="16"/>
      <w:szCs w:val="16"/>
      <w:lang w:eastAsia="en-US"/>
    </w:rPr>
  </w:style>
  <w:style w:type="paragraph" w:styleId="af9">
    <w:name w:val="caption"/>
    <w:basedOn w:val="a"/>
    <w:next w:val="a"/>
    <w:semiHidden/>
    <w:unhideWhenUsed/>
    <w:qFormat/>
    <w:rsid w:val="007C7E7F"/>
    <w:pPr>
      <w:spacing w:after="200"/>
    </w:pPr>
    <w:rPr>
      <w:i/>
      <w:iCs/>
      <w:color w:val="44546A" w:themeColor="text2"/>
      <w:sz w:val="18"/>
      <w:szCs w:val="18"/>
    </w:rPr>
  </w:style>
  <w:style w:type="paragraph" w:styleId="afa">
    <w:name w:val="Closing"/>
    <w:basedOn w:val="a"/>
    <w:link w:val="afb"/>
    <w:rsid w:val="007C7E7F"/>
    <w:pPr>
      <w:spacing w:after="0"/>
      <w:ind w:left="4252"/>
    </w:pPr>
  </w:style>
  <w:style w:type="character" w:customStyle="1" w:styleId="afb">
    <w:name w:val="结束语 字符"/>
    <w:basedOn w:val="a0"/>
    <w:link w:val="afa"/>
    <w:rsid w:val="007C7E7F"/>
    <w:rPr>
      <w:rFonts w:ascii="Times New Roman" w:hAnsi="Times New Roman"/>
      <w:lang w:eastAsia="en-US"/>
    </w:rPr>
  </w:style>
  <w:style w:type="paragraph" w:styleId="afc">
    <w:name w:val="annotation subject"/>
    <w:basedOn w:val="ad"/>
    <w:next w:val="ad"/>
    <w:link w:val="afd"/>
    <w:rsid w:val="007C7E7F"/>
    <w:rPr>
      <w:b/>
      <w:bCs/>
    </w:rPr>
  </w:style>
  <w:style w:type="character" w:customStyle="1" w:styleId="ae">
    <w:name w:val="批注文字 字符"/>
    <w:basedOn w:val="a0"/>
    <w:link w:val="ad"/>
    <w:semiHidden/>
    <w:rsid w:val="007C7E7F"/>
    <w:rPr>
      <w:rFonts w:ascii="Times New Roman" w:hAnsi="Times New Roman"/>
      <w:lang w:eastAsia="en-US"/>
    </w:rPr>
  </w:style>
  <w:style w:type="character" w:customStyle="1" w:styleId="afd">
    <w:name w:val="批注主题 字符"/>
    <w:basedOn w:val="ae"/>
    <w:link w:val="afc"/>
    <w:rsid w:val="007C7E7F"/>
    <w:rPr>
      <w:rFonts w:ascii="Times New Roman" w:hAnsi="Times New Roman"/>
      <w:b/>
      <w:bCs/>
      <w:lang w:eastAsia="en-US"/>
    </w:rPr>
  </w:style>
  <w:style w:type="paragraph" w:styleId="afe">
    <w:name w:val="Date"/>
    <w:basedOn w:val="a"/>
    <w:next w:val="a"/>
    <w:link w:val="aff"/>
    <w:rsid w:val="007C7E7F"/>
  </w:style>
  <w:style w:type="character" w:customStyle="1" w:styleId="aff">
    <w:name w:val="日期 字符"/>
    <w:basedOn w:val="a0"/>
    <w:link w:val="afe"/>
    <w:rsid w:val="007C7E7F"/>
    <w:rPr>
      <w:rFonts w:ascii="Times New Roman" w:hAnsi="Times New Roman"/>
      <w:lang w:eastAsia="en-US"/>
    </w:rPr>
  </w:style>
  <w:style w:type="paragraph" w:styleId="aff0">
    <w:name w:val="Document Map"/>
    <w:basedOn w:val="a"/>
    <w:link w:val="aff1"/>
    <w:rsid w:val="007C7E7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aff1">
    <w:name w:val="文档结构图 字符"/>
    <w:basedOn w:val="a0"/>
    <w:link w:val="aff0"/>
    <w:rsid w:val="007C7E7F"/>
    <w:rPr>
      <w:rFonts w:ascii="Segoe UI" w:hAnsi="Segoe UI" w:cs="Segoe UI"/>
      <w:sz w:val="16"/>
      <w:szCs w:val="16"/>
      <w:lang w:eastAsia="en-US"/>
    </w:rPr>
  </w:style>
  <w:style w:type="paragraph" w:styleId="aff2">
    <w:name w:val="E-mail Signature"/>
    <w:basedOn w:val="a"/>
    <w:link w:val="aff3"/>
    <w:rsid w:val="007C7E7F"/>
    <w:pPr>
      <w:spacing w:after="0"/>
    </w:pPr>
  </w:style>
  <w:style w:type="character" w:customStyle="1" w:styleId="aff3">
    <w:name w:val="电子邮件签名 字符"/>
    <w:basedOn w:val="a0"/>
    <w:link w:val="aff2"/>
    <w:rsid w:val="007C7E7F"/>
    <w:rPr>
      <w:rFonts w:ascii="Times New Roman" w:hAnsi="Times New Roman"/>
      <w:lang w:eastAsia="en-US"/>
    </w:rPr>
  </w:style>
  <w:style w:type="paragraph" w:styleId="aff4">
    <w:name w:val="endnote text"/>
    <w:basedOn w:val="a"/>
    <w:link w:val="aff5"/>
    <w:rsid w:val="007C7E7F"/>
    <w:pPr>
      <w:spacing w:after="0"/>
    </w:pPr>
  </w:style>
  <w:style w:type="character" w:customStyle="1" w:styleId="aff5">
    <w:name w:val="尾注文本 字符"/>
    <w:basedOn w:val="a0"/>
    <w:link w:val="aff4"/>
    <w:rsid w:val="007C7E7F"/>
    <w:rPr>
      <w:rFonts w:ascii="Times New Roman" w:hAnsi="Times New Roman"/>
      <w:lang w:eastAsia="en-US"/>
    </w:rPr>
  </w:style>
  <w:style w:type="paragraph" w:styleId="aff6">
    <w:name w:val="envelope address"/>
    <w:basedOn w:val="a"/>
    <w:rsid w:val="007C7E7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envelope return"/>
    <w:basedOn w:val="a"/>
    <w:rsid w:val="007C7E7F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rsid w:val="007C7E7F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rsid w:val="007C7E7F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7C7E7F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rsid w:val="007C7E7F"/>
    <w:rPr>
      <w:rFonts w:ascii="Consolas" w:hAnsi="Consolas"/>
      <w:lang w:eastAsia="en-US"/>
    </w:rPr>
  </w:style>
  <w:style w:type="paragraph" w:styleId="38">
    <w:name w:val="index 3"/>
    <w:basedOn w:val="a"/>
    <w:next w:val="a"/>
    <w:rsid w:val="007C7E7F"/>
    <w:pPr>
      <w:spacing w:after="0"/>
      <w:ind w:left="600" w:hanging="200"/>
    </w:pPr>
  </w:style>
  <w:style w:type="paragraph" w:styleId="45">
    <w:name w:val="index 4"/>
    <w:basedOn w:val="a"/>
    <w:next w:val="a"/>
    <w:rsid w:val="007C7E7F"/>
    <w:pPr>
      <w:spacing w:after="0"/>
      <w:ind w:left="800" w:hanging="200"/>
    </w:pPr>
  </w:style>
  <w:style w:type="paragraph" w:styleId="54">
    <w:name w:val="index 5"/>
    <w:basedOn w:val="a"/>
    <w:next w:val="a"/>
    <w:rsid w:val="007C7E7F"/>
    <w:pPr>
      <w:spacing w:after="0"/>
      <w:ind w:left="1000" w:hanging="200"/>
    </w:pPr>
  </w:style>
  <w:style w:type="paragraph" w:styleId="61">
    <w:name w:val="index 6"/>
    <w:basedOn w:val="a"/>
    <w:next w:val="a"/>
    <w:rsid w:val="007C7E7F"/>
    <w:pPr>
      <w:spacing w:after="0"/>
      <w:ind w:left="1200" w:hanging="200"/>
    </w:pPr>
  </w:style>
  <w:style w:type="paragraph" w:styleId="71">
    <w:name w:val="index 7"/>
    <w:basedOn w:val="a"/>
    <w:next w:val="a"/>
    <w:rsid w:val="007C7E7F"/>
    <w:pPr>
      <w:spacing w:after="0"/>
      <w:ind w:left="1400" w:hanging="200"/>
    </w:pPr>
  </w:style>
  <w:style w:type="paragraph" w:styleId="81">
    <w:name w:val="index 8"/>
    <w:basedOn w:val="a"/>
    <w:next w:val="a"/>
    <w:rsid w:val="007C7E7F"/>
    <w:pPr>
      <w:spacing w:after="0"/>
      <w:ind w:left="1600" w:hanging="200"/>
    </w:pPr>
  </w:style>
  <w:style w:type="paragraph" w:styleId="91">
    <w:name w:val="index 9"/>
    <w:basedOn w:val="a"/>
    <w:next w:val="a"/>
    <w:rsid w:val="007C7E7F"/>
    <w:pPr>
      <w:spacing w:after="0"/>
      <w:ind w:left="1800" w:hanging="200"/>
    </w:pPr>
  </w:style>
  <w:style w:type="paragraph" w:styleId="aff8">
    <w:name w:val="index heading"/>
    <w:basedOn w:val="a"/>
    <w:next w:val="12"/>
    <w:rsid w:val="007C7E7F"/>
    <w:rPr>
      <w:rFonts w:asciiTheme="majorHAnsi" w:eastAsiaTheme="majorEastAsia" w:hAnsiTheme="majorHAnsi" w:cstheme="majorBidi"/>
      <w:b/>
      <w:bCs/>
    </w:rPr>
  </w:style>
  <w:style w:type="paragraph" w:styleId="aff9">
    <w:name w:val="Intense Quote"/>
    <w:basedOn w:val="a"/>
    <w:next w:val="a"/>
    <w:link w:val="affa"/>
    <w:uiPriority w:val="30"/>
    <w:qFormat/>
    <w:rsid w:val="007C7E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a">
    <w:name w:val="明显引用 字符"/>
    <w:basedOn w:val="a0"/>
    <w:link w:val="aff9"/>
    <w:uiPriority w:val="30"/>
    <w:rsid w:val="007C7E7F"/>
    <w:rPr>
      <w:rFonts w:ascii="Times New Roman" w:hAnsi="Times New Roman"/>
      <w:i/>
      <w:iCs/>
      <w:color w:val="4472C4" w:themeColor="accent1"/>
      <w:lang w:eastAsia="en-US"/>
    </w:rPr>
  </w:style>
  <w:style w:type="paragraph" w:styleId="affb">
    <w:name w:val="List Continue"/>
    <w:basedOn w:val="a"/>
    <w:rsid w:val="007C7E7F"/>
    <w:pPr>
      <w:spacing w:after="120"/>
      <w:ind w:left="283"/>
      <w:contextualSpacing/>
    </w:pPr>
  </w:style>
  <w:style w:type="paragraph" w:styleId="2c">
    <w:name w:val="List Continue 2"/>
    <w:basedOn w:val="a"/>
    <w:rsid w:val="007C7E7F"/>
    <w:pPr>
      <w:spacing w:after="120"/>
      <w:ind w:left="566"/>
      <w:contextualSpacing/>
    </w:pPr>
  </w:style>
  <w:style w:type="paragraph" w:styleId="39">
    <w:name w:val="List Continue 3"/>
    <w:basedOn w:val="a"/>
    <w:rsid w:val="007C7E7F"/>
    <w:pPr>
      <w:spacing w:after="120"/>
      <w:ind w:left="849"/>
      <w:contextualSpacing/>
    </w:pPr>
  </w:style>
  <w:style w:type="paragraph" w:styleId="46">
    <w:name w:val="List Continue 4"/>
    <w:basedOn w:val="a"/>
    <w:rsid w:val="007C7E7F"/>
    <w:pPr>
      <w:spacing w:after="120"/>
      <w:ind w:left="1132"/>
      <w:contextualSpacing/>
    </w:pPr>
  </w:style>
  <w:style w:type="paragraph" w:styleId="55">
    <w:name w:val="List Continue 5"/>
    <w:basedOn w:val="a"/>
    <w:rsid w:val="007C7E7F"/>
    <w:pPr>
      <w:spacing w:after="120"/>
      <w:ind w:left="1415"/>
      <w:contextualSpacing/>
    </w:pPr>
  </w:style>
  <w:style w:type="paragraph" w:styleId="3">
    <w:name w:val="List Number 3"/>
    <w:basedOn w:val="a"/>
    <w:rsid w:val="007C7E7F"/>
    <w:pPr>
      <w:numPr>
        <w:numId w:val="20"/>
      </w:numPr>
      <w:contextualSpacing/>
    </w:pPr>
  </w:style>
  <w:style w:type="paragraph" w:styleId="4">
    <w:name w:val="List Number 4"/>
    <w:basedOn w:val="a"/>
    <w:rsid w:val="007C7E7F"/>
    <w:pPr>
      <w:numPr>
        <w:numId w:val="21"/>
      </w:numPr>
      <w:contextualSpacing/>
    </w:pPr>
  </w:style>
  <w:style w:type="paragraph" w:styleId="5">
    <w:name w:val="List Number 5"/>
    <w:basedOn w:val="a"/>
    <w:rsid w:val="007C7E7F"/>
    <w:pPr>
      <w:numPr>
        <w:numId w:val="22"/>
      </w:numPr>
      <w:contextualSpacing/>
    </w:pPr>
  </w:style>
  <w:style w:type="paragraph" w:styleId="affc">
    <w:name w:val="List Paragraph"/>
    <w:basedOn w:val="a"/>
    <w:uiPriority w:val="34"/>
    <w:qFormat/>
    <w:rsid w:val="007C7E7F"/>
    <w:pPr>
      <w:ind w:left="720"/>
      <w:contextualSpacing/>
    </w:pPr>
  </w:style>
  <w:style w:type="paragraph" w:styleId="affd">
    <w:name w:val="macro"/>
    <w:link w:val="affe"/>
    <w:rsid w:val="007C7E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affe">
    <w:name w:val="宏文本 字符"/>
    <w:basedOn w:val="a0"/>
    <w:link w:val="affd"/>
    <w:rsid w:val="007C7E7F"/>
    <w:rPr>
      <w:rFonts w:ascii="Consolas" w:hAnsi="Consolas"/>
      <w:lang w:eastAsia="en-US"/>
    </w:rPr>
  </w:style>
  <w:style w:type="paragraph" w:styleId="afff">
    <w:name w:val="Message Header"/>
    <w:basedOn w:val="a"/>
    <w:link w:val="afff0"/>
    <w:rsid w:val="007C7E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0">
    <w:name w:val="信息标题 字符"/>
    <w:basedOn w:val="a0"/>
    <w:link w:val="afff"/>
    <w:rsid w:val="007C7E7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1">
    <w:name w:val="No Spacing"/>
    <w:uiPriority w:val="1"/>
    <w:qFormat/>
    <w:rsid w:val="007C7E7F"/>
    <w:rPr>
      <w:rFonts w:ascii="Times New Roman" w:hAnsi="Times New Roman"/>
      <w:lang w:eastAsia="en-US"/>
    </w:rPr>
  </w:style>
  <w:style w:type="paragraph" w:styleId="afff2">
    <w:name w:val="Normal (Web)"/>
    <w:basedOn w:val="a"/>
    <w:rsid w:val="007C7E7F"/>
    <w:rPr>
      <w:sz w:val="24"/>
      <w:szCs w:val="24"/>
    </w:rPr>
  </w:style>
  <w:style w:type="paragraph" w:styleId="afff3">
    <w:name w:val="Normal Indent"/>
    <w:basedOn w:val="a"/>
    <w:rsid w:val="007C7E7F"/>
    <w:pPr>
      <w:ind w:left="720"/>
    </w:pPr>
  </w:style>
  <w:style w:type="paragraph" w:styleId="afff4">
    <w:name w:val="Note Heading"/>
    <w:basedOn w:val="a"/>
    <w:next w:val="a"/>
    <w:link w:val="afff5"/>
    <w:rsid w:val="007C7E7F"/>
    <w:pPr>
      <w:spacing w:after="0"/>
    </w:pPr>
  </w:style>
  <w:style w:type="character" w:customStyle="1" w:styleId="afff5">
    <w:name w:val="注释标题 字符"/>
    <w:basedOn w:val="a0"/>
    <w:link w:val="afff4"/>
    <w:rsid w:val="007C7E7F"/>
    <w:rPr>
      <w:rFonts w:ascii="Times New Roman" w:hAnsi="Times New Roman"/>
      <w:lang w:eastAsia="en-US"/>
    </w:rPr>
  </w:style>
  <w:style w:type="paragraph" w:styleId="afff6">
    <w:name w:val="Plain Text"/>
    <w:basedOn w:val="a"/>
    <w:link w:val="afff7"/>
    <w:rsid w:val="007C7E7F"/>
    <w:pPr>
      <w:spacing w:after="0"/>
    </w:pPr>
    <w:rPr>
      <w:rFonts w:ascii="Consolas" w:hAnsi="Consolas"/>
      <w:sz w:val="21"/>
      <w:szCs w:val="21"/>
    </w:rPr>
  </w:style>
  <w:style w:type="character" w:customStyle="1" w:styleId="afff7">
    <w:name w:val="纯文本 字符"/>
    <w:basedOn w:val="a0"/>
    <w:link w:val="afff6"/>
    <w:rsid w:val="007C7E7F"/>
    <w:rPr>
      <w:rFonts w:ascii="Consolas" w:hAnsi="Consolas"/>
      <w:sz w:val="21"/>
      <w:szCs w:val="21"/>
      <w:lang w:eastAsia="en-US"/>
    </w:rPr>
  </w:style>
  <w:style w:type="paragraph" w:styleId="afff8">
    <w:name w:val="Quote"/>
    <w:basedOn w:val="a"/>
    <w:next w:val="a"/>
    <w:link w:val="afff9"/>
    <w:uiPriority w:val="29"/>
    <w:qFormat/>
    <w:rsid w:val="007C7E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9">
    <w:name w:val="引用 字符"/>
    <w:basedOn w:val="a0"/>
    <w:link w:val="afff8"/>
    <w:uiPriority w:val="29"/>
    <w:rsid w:val="007C7E7F"/>
    <w:rPr>
      <w:rFonts w:ascii="Times New Roman" w:hAnsi="Times New Roman"/>
      <w:i/>
      <w:iCs/>
      <w:color w:val="404040" w:themeColor="text1" w:themeTint="BF"/>
      <w:lang w:eastAsia="en-US"/>
    </w:rPr>
  </w:style>
  <w:style w:type="paragraph" w:styleId="afffa">
    <w:name w:val="Salutation"/>
    <w:basedOn w:val="a"/>
    <w:next w:val="a"/>
    <w:link w:val="afffb"/>
    <w:rsid w:val="007C7E7F"/>
  </w:style>
  <w:style w:type="character" w:customStyle="1" w:styleId="afffb">
    <w:name w:val="称呼 字符"/>
    <w:basedOn w:val="a0"/>
    <w:link w:val="afffa"/>
    <w:rsid w:val="007C7E7F"/>
    <w:rPr>
      <w:rFonts w:ascii="Times New Roman" w:hAnsi="Times New Roman"/>
      <w:lang w:eastAsia="en-US"/>
    </w:rPr>
  </w:style>
  <w:style w:type="paragraph" w:styleId="afffc">
    <w:name w:val="Signature"/>
    <w:basedOn w:val="a"/>
    <w:link w:val="afffd"/>
    <w:rsid w:val="007C7E7F"/>
    <w:pPr>
      <w:spacing w:after="0"/>
      <w:ind w:left="4252"/>
    </w:pPr>
  </w:style>
  <w:style w:type="character" w:customStyle="1" w:styleId="afffd">
    <w:name w:val="签名 字符"/>
    <w:basedOn w:val="a0"/>
    <w:link w:val="afffc"/>
    <w:rsid w:val="007C7E7F"/>
    <w:rPr>
      <w:rFonts w:ascii="Times New Roman" w:hAnsi="Times New Roman"/>
      <w:lang w:eastAsia="en-US"/>
    </w:rPr>
  </w:style>
  <w:style w:type="paragraph" w:styleId="afffe">
    <w:name w:val="Subtitle"/>
    <w:basedOn w:val="a"/>
    <w:next w:val="a"/>
    <w:link w:val="affff"/>
    <w:qFormat/>
    <w:rsid w:val="007C7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">
    <w:name w:val="副标题 字符"/>
    <w:basedOn w:val="a0"/>
    <w:link w:val="afffe"/>
    <w:rsid w:val="007C7E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ffff0">
    <w:name w:val="table of authorities"/>
    <w:basedOn w:val="a"/>
    <w:next w:val="a"/>
    <w:rsid w:val="007C7E7F"/>
    <w:pPr>
      <w:spacing w:after="0"/>
      <w:ind w:left="200" w:hanging="200"/>
    </w:pPr>
  </w:style>
  <w:style w:type="paragraph" w:styleId="affff1">
    <w:name w:val="table of figures"/>
    <w:basedOn w:val="a"/>
    <w:next w:val="a"/>
    <w:rsid w:val="007C7E7F"/>
    <w:pPr>
      <w:spacing w:after="0"/>
    </w:pPr>
  </w:style>
  <w:style w:type="paragraph" w:styleId="affff2">
    <w:name w:val="Title"/>
    <w:basedOn w:val="a"/>
    <w:next w:val="a"/>
    <w:link w:val="affff3"/>
    <w:qFormat/>
    <w:rsid w:val="007C7E7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3">
    <w:name w:val="标题 字符"/>
    <w:basedOn w:val="a0"/>
    <w:link w:val="affff2"/>
    <w:rsid w:val="007C7E7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fff4">
    <w:name w:val="toa heading"/>
    <w:basedOn w:val="a"/>
    <w:next w:val="a"/>
    <w:rsid w:val="007C7E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C7E7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0">
    <w:name w:val="标题 1 字符"/>
    <w:basedOn w:val="a0"/>
    <w:link w:val="1"/>
    <w:rsid w:val="0093619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rsid w:val="00957E70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957E70"/>
    <w:rPr>
      <w:rFonts w:ascii="Arial" w:hAnsi="Arial"/>
      <w:b/>
      <w:sz w:val="18"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100323"/>
    <w:rPr>
      <w:rFonts w:ascii="Arial" w:hAnsi="Arial"/>
      <w:sz w:val="32"/>
      <w:lang w:eastAsia="en-US"/>
    </w:rPr>
  </w:style>
  <w:style w:type="character" w:customStyle="1" w:styleId="41">
    <w:name w:val="标题 4 字符"/>
    <w:basedOn w:val="a0"/>
    <w:link w:val="40"/>
    <w:rsid w:val="0010032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B6D-9724-45C9-A7C5-AAE26D9E034E}">
  <ds:schemaRefs/>
</ds:datastoreItem>
</file>

<file path=customXml/itemProps2.xml><?xml version="1.0" encoding="utf-8"?>
<ds:datastoreItem xmlns:ds="http://schemas.openxmlformats.org/officeDocument/2006/customXml" ds:itemID="{509982B0-19CE-4DDA-A07A-EA2BB980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666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6208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AsiaInfo0628</cp:lastModifiedBy>
  <cp:revision>70</cp:revision>
  <cp:lastPrinted>1900-01-01T00:00:00Z</cp:lastPrinted>
  <dcterms:created xsi:type="dcterms:W3CDTF">2022-05-18T02:36:00Z</dcterms:created>
  <dcterms:modified xsi:type="dcterms:W3CDTF">2022-06-28T12:44:00Z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(3)LfyW5XZ/oF/sNzxEYrgdDD4h9QDZ4+J+GCSZb3VWX6X4kDxyOCNesrvCjoBjf+ruhWdaxeDy
S2ZOjrfEBfSCtpB/yAGqz87rLEoEtj5JXxfPH8D96YnOOjBa21BF0uH33pLwBp9yBj4qDPDj
gknXKPrz+/ClHDY2ybL+r5zTt1cB4WrSE1AFdp/mqUjOhnHXOu52mR6u+2SSGVY5cE38Oei/
Y1GDGsi2LY+WphAfHm</vt:lpwstr>
  </property>
  <property fmtid="{D5CDD505-2E9C-101B-9397-08002B2CF9AE}" pid="4" name="_2015_ms_pID_7253431">
    <vt:lpwstr>smw5CTvQZtRMRnBHSA8diivN88aOXXTeR/MfBYfbFIwcW+UBs+PbWF
ieR11yJq+42U6SNTOcp907HGog4ltQCN+yDdc8Kd5Ucnt+f0Y4tvcYxyiVJ9wKBI0L1IcFK8
1q21PLrDmsveylEciaEanHT94KAaPzgwyMs+KpYQafmH4vY0JqHGuc5vnfsCCcXsh7p5Bg73
GQ/kJxVdtiNwIWZ51xYLpLDud7eA1GpVHvWA</vt:lpwstr>
  </property>
  <property fmtid="{D5CDD505-2E9C-101B-9397-08002B2CF9AE}" pid="5" name="_2015_ms_pID_7253432">
    <vt:lpwstr>i2ijjDNaRETFpkCOx6FdwCg=</vt:lpwstr>
  </property>
</Properties>
</file>