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1"/>
        <w:tabs>
          <w:tab w:val="right" w:pos="9639"/>
        </w:tabs>
        <w:spacing w:after="0"/>
        <w:rPr>
          <w:rFonts w:hint="default"/>
          <w:b/>
          <w:i/>
          <w:sz w:val="28"/>
          <w:lang w:val="en-US" w:eastAsia="zh-CN"/>
        </w:rPr>
      </w:pPr>
      <w:r>
        <w:rPr>
          <w:b/>
          <w:sz w:val="24"/>
        </w:rPr>
        <w:t>3GPP TSG-SA5 Meeting #14</w:t>
      </w:r>
      <w:r>
        <w:rPr>
          <w:rFonts w:hint="eastAsia"/>
          <w:b/>
          <w:sz w:val="24"/>
          <w:lang w:val="en-US" w:eastAsia="zh-CN"/>
        </w:rPr>
        <w:t>4</w:t>
      </w:r>
      <w:r>
        <w:rPr>
          <w:b/>
          <w:sz w:val="24"/>
        </w:rPr>
        <w:t>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</w:rPr>
        <w:t>S5-22</w:t>
      </w:r>
      <w:r>
        <w:rPr>
          <w:rFonts w:hint="eastAsia"/>
          <w:b/>
          <w:i/>
          <w:sz w:val="28"/>
          <w:lang w:val="en-US" w:eastAsia="zh-CN"/>
        </w:rPr>
        <w:t>4099</w:t>
      </w:r>
    </w:p>
    <w:p>
      <w:pPr>
        <w:pStyle w:val="81"/>
        <w:outlineLvl w:val="0"/>
        <w:rPr>
          <w:b/>
          <w:bCs/>
          <w:sz w:val="24"/>
        </w:rPr>
      </w:pPr>
      <w:r>
        <w:rPr>
          <w:sz w:val="24"/>
        </w:rPr>
        <w:t xml:space="preserve">e-meeting, </w:t>
      </w:r>
      <w:r>
        <w:rPr>
          <w:rFonts w:hint="eastAsia"/>
          <w:sz w:val="24"/>
          <w:lang w:val="en-US" w:eastAsia="zh-CN"/>
        </w:rPr>
        <w:t>27 June</w:t>
      </w:r>
      <w:r>
        <w:rPr>
          <w:sz w:val="24"/>
        </w:rPr>
        <w:t xml:space="preserve"> - 1 </w:t>
      </w:r>
      <w:r>
        <w:rPr>
          <w:rFonts w:hint="eastAsia"/>
          <w:sz w:val="24"/>
          <w:lang w:val="en-US" w:eastAsia="zh-CN"/>
        </w:rPr>
        <w:t>July</w:t>
      </w:r>
      <w:r>
        <w:rPr>
          <w:sz w:val="24"/>
        </w:rPr>
        <w:t xml:space="preserve"> 2022</w:t>
      </w:r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hint="eastAsia" w:ascii="Arial" w:hAnsi="Arial"/>
          <w:b/>
          <w:lang w:val="en-US" w:eastAsia="zh-CN"/>
        </w:rPr>
        <w:t>China</w:t>
      </w:r>
      <w:r>
        <w:rPr>
          <w:rFonts w:ascii="Arial" w:hAnsi="Arial"/>
          <w:b/>
          <w:lang w:val="en-US" w:eastAsia="zh-CN"/>
        </w:rPr>
        <w:t xml:space="preserve"> Mobile, HUAWEI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  <w:lang w:eastAsia="zh-CN"/>
        </w:rPr>
        <w:t>TS</w:t>
      </w:r>
      <w:r>
        <w:rPr>
          <w:rFonts w:ascii="Arial" w:hAnsi="Arial" w:cs="Arial"/>
          <w:b/>
        </w:rPr>
        <w:t xml:space="preserve"> 28.317 </w:t>
      </w:r>
      <w:r>
        <w:rPr>
          <w:rFonts w:ascii="Arial" w:hAnsi="Arial" w:cs="Arial"/>
          <w:b/>
          <w:lang w:val="en-US" w:eastAsia="zh-CN"/>
        </w:rPr>
        <w:t>Use</w:t>
      </w:r>
      <w:r>
        <w:rPr>
          <w:rFonts w:hint="eastAsia" w:ascii="Arial" w:hAnsi="Arial" w:cs="Arial"/>
          <w:b/>
          <w:lang w:val="en-US" w:eastAsia="zh-CN"/>
        </w:rPr>
        <w:t xml:space="preserve"> </w:t>
      </w:r>
      <w:r>
        <w:rPr>
          <w:rFonts w:ascii="Arial" w:hAnsi="Arial" w:cs="Arial"/>
          <w:b/>
          <w:lang w:val="en-US" w:eastAsia="zh-CN"/>
        </w:rPr>
        <w:t xml:space="preserve">cases and requirements for </w:t>
      </w:r>
      <w:r>
        <w:rPr>
          <w:rFonts w:hint="eastAsia" w:ascii="Arial" w:hAnsi="Arial" w:cs="Arial"/>
          <w:b/>
          <w:lang w:val="en-US" w:eastAsia="zh-CN"/>
        </w:rPr>
        <w:t xml:space="preserve"> Self-configuration Management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Approval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6.4.1.1</w:t>
      </w:r>
    </w:p>
    <w:p>
      <w:pPr>
        <w:pStyle w:val="2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>
      <w:pPr>
        <w:pStyle w:val="2"/>
        <w:rPr>
          <w:b/>
          <w:bCs/>
          <w:kern w:val="36"/>
        </w:rPr>
      </w:pPr>
      <w:r>
        <w:rPr>
          <w:b/>
          <w:bCs/>
          <w:kern w:val="36"/>
        </w:rPr>
        <w:t>2</w:t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>References</w:t>
      </w:r>
    </w:p>
    <w:p>
      <w:pPr>
        <w:pStyle w:val="85"/>
        <w:tabs>
          <w:tab w:val="left" w:pos="752"/>
          <w:tab w:val="clear" w:pos="851"/>
        </w:tabs>
      </w:pPr>
      <w:r>
        <w:t>[1]</w:t>
      </w:r>
      <w:r>
        <w:tab/>
      </w:r>
      <w:r>
        <w:t>SP-211431 New WID on Self-Configuration of RAN Nes</w:t>
      </w:r>
    </w:p>
    <w:p>
      <w:pPr>
        <w:pStyle w:val="85"/>
        <w:rPr>
          <w:lang w:val="en-US" w:eastAsia="zh-CN"/>
        </w:rPr>
      </w:pPr>
      <w:r>
        <w:rPr>
          <w:rFonts w:hint="eastAsia"/>
          <w:lang w:val="en-US" w:eastAsia="zh-CN"/>
        </w:rPr>
        <w:t xml:space="preserve">[2]           </w:t>
      </w:r>
      <w:r>
        <w:rPr>
          <w:lang w:val="en-US" w:eastAsia="zh-CN"/>
        </w:rPr>
        <w:t>S5-222726  TS 28.317 v0.1.0</w:t>
      </w:r>
    </w:p>
    <w:p>
      <w:pPr>
        <w:pStyle w:val="85"/>
      </w:pPr>
      <w:r>
        <w:t xml:space="preserve"> </w:t>
      </w:r>
    </w:p>
    <w:p>
      <w:pPr>
        <w:pStyle w:val="2"/>
        <w:rPr>
          <w:b/>
          <w:bCs/>
          <w:kern w:val="36"/>
        </w:rPr>
      </w:pPr>
      <w:r>
        <w:rPr>
          <w:b/>
          <w:bCs/>
          <w:kern w:val="36"/>
        </w:rPr>
        <w:t>3</w:t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>Rationale</w:t>
      </w:r>
    </w:p>
    <w:p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This document is going to provide proposals on </w:t>
      </w:r>
      <w:r>
        <w:rPr>
          <w:lang w:val="en-US" w:eastAsia="zh-CN"/>
        </w:rPr>
        <w:t>use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cases and requirements</w:t>
      </w:r>
      <w:r>
        <w:rPr>
          <w:rFonts w:hint="eastAsia"/>
          <w:lang w:val="en-US" w:eastAsia="zh-CN"/>
        </w:rPr>
        <w:t xml:space="preserve"> for Self-configuration management</w:t>
      </w:r>
      <w:r>
        <w:rPr>
          <w:lang w:val="en-US" w:eastAsia="zh-CN"/>
        </w:rPr>
        <w:t xml:space="preserve">. </w:t>
      </w:r>
    </w:p>
    <w:p>
      <w:pPr>
        <w:pStyle w:val="2"/>
        <w:rPr>
          <w:b/>
          <w:bCs/>
          <w:kern w:val="36"/>
        </w:rPr>
      </w:pPr>
      <w:r>
        <w:rPr>
          <w:b/>
          <w:bCs/>
          <w:kern w:val="36"/>
        </w:rPr>
        <w:t>4</w:t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>Detailed proposal</w:t>
      </w:r>
    </w:p>
    <w:p>
      <w:r>
        <w:t xml:space="preserve">This document proposes the following </w:t>
      </w:r>
      <w:r>
        <w:rPr>
          <w:rFonts w:hint="eastAsia"/>
          <w:lang w:val="en-US" w:eastAsia="zh-CN"/>
        </w:rPr>
        <w:t>updates</w:t>
      </w:r>
      <w:r>
        <w:t xml:space="preserve"> for TS 28.317.</w:t>
      </w:r>
    </w:p>
    <w:p/>
    <w:tbl>
      <w:tblPr>
        <w:tblStyle w:val="4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102055035"/>
            <w:r>
              <w:rPr>
                <w:rFonts w:ascii="Arial" w:hAnsi="Arial" w:cs="Arial"/>
                <w:b/>
                <w:bCs/>
                <w:sz w:val="28"/>
                <w:szCs w:val="28"/>
              </w:rPr>
              <w:t>1st Change</w:t>
            </w:r>
          </w:p>
        </w:tc>
      </w:tr>
      <w:bookmarkEnd w:id="0"/>
    </w:tbl>
    <w:p>
      <w:pPr>
        <w:pStyle w:val="2"/>
        <w:numPr>
          <w:ilvl w:val="0"/>
          <w:numId w:val="1"/>
        </w:numPr>
        <w:rPr>
          <w:lang w:val="en-US" w:eastAsia="zh-CN"/>
        </w:rPr>
      </w:pPr>
      <w:bookmarkStart w:id="1" w:name="_Toc100827256"/>
      <w:bookmarkStart w:id="2" w:name="_Toc98325835"/>
      <w:r>
        <w:rPr>
          <w:lang w:val="en-US" w:eastAsia="zh-CN"/>
        </w:rPr>
        <w:t>Management capabilities</w:t>
      </w:r>
      <w:bookmarkEnd w:id="1"/>
      <w:r>
        <w:rPr>
          <w:rFonts w:hint="eastAsia"/>
          <w:lang w:val="en-US" w:eastAsia="zh-CN"/>
        </w:rPr>
        <w:t xml:space="preserve"> </w:t>
      </w:r>
      <w:bookmarkEnd w:id="2"/>
    </w:p>
    <w:p>
      <w:pPr>
        <w:pStyle w:val="4"/>
        <w:rPr>
          <w:ins w:id="0" w:author="huyaxi" w:date="2022-06-17T16:02:10Z"/>
          <w:lang w:val="en-US" w:eastAsia="zh-CN"/>
        </w:rPr>
      </w:pPr>
      <w:ins w:id="1" w:author="huyaxi" w:date="2022-06-17T16:02:10Z">
        <w:bookmarkStart w:id="3" w:name="_Toc98325836"/>
        <w:bookmarkStart w:id="4" w:name="_Toc100827257"/>
        <w:r>
          <w:rPr>
            <w:rFonts w:hint="eastAsia"/>
            <w:lang w:val="en-US" w:eastAsia="zh-CN"/>
          </w:rPr>
          <w:t>5.x</w:t>
        </w:r>
      </w:ins>
      <w:ins w:id="2" w:author="huyaxi" w:date="2022-06-17T16:02:10Z">
        <w:r>
          <w:rPr>
            <w:lang w:val="en-US" w:eastAsia="zh-CN"/>
          </w:rPr>
          <w:tab/>
        </w:r>
        <w:bookmarkEnd w:id="3"/>
      </w:ins>
      <w:ins w:id="3" w:author="huyaxi" w:date="2022-06-17T16:02:10Z">
        <w:r>
          <w:rPr>
            <w:rFonts w:hint="eastAsia"/>
            <w:lang w:val="en-US" w:eastAsia="zh-CN"/>
          </w:rPr>
          <w:t xml:space="preserve">Self-configuration </w:t>
        </w:r>
      </w:ins>
      <w:ins w:id="4" w:author="huyaxi" w:date="2022-06-17T16:02:10Z">
        <w:r>
          <w:rPr>
            <w:lang w:val="en-US" w:eastAsia="zh-CN"/>
          </w:rPr>
          <w:t>process management</w:t>
        </w:r>
        <w:bookmarkEnd w:id="4"/>
      </w:ins>
    </w:p>
    <w:p>
      <w:pPr>
        <w:pStyle w:val="5"/>
        <w:rPr>
          <w:ins w:id="5" w:author="huyaxi" w:date="2022-06-17T16:02:10Z"/>
          <w:lang w:val="en-US" w:eastAsia="zh-CN"/>
        </w:rPr>
      </w:pPr>
      <w:ins w:id="6" w:author="huyaxi" w:date="2022-06-17T16:02:10Z">
        <w:r>
          <w:rPr>
            <w:lang w:val="en-US" w:eastAsia="zh-CN"/>
          </w:rPr>
          <w:t>5.</w:t>
        </w:r>
      </w:ins>
      <w:ins w:id="7" w:author="huyaxi" w:date="2022-06-17T16:02:10Z">
        <w:r>
          <w:rPr>
            <w:rFonts w:hint="eastAsia"/>
            <w:lang w:val="en-US" w:eastAsia="zh-CN"/>
          </w:rPr>
          <w:t>x</w:t>
        </w:r>
      </w:ins>
      <w:ins w:id="8" w:author="huyaxi" w:date="2022-06-17T16:02:10Z">
        <w:r>
          <w:rPr>
            <w:lang w:val="en-US" w:eastAsia="zh-CN"/>
          </w:rPr>
          <w:t>.1</w:t>
        </w:r>
      </w:ins>
      <w:ins w:id="9" w:author="huyaxi" w:date="2022-06-17T16:02:10Z">
        <w:r>
          <w:rPr>
            <w:lang w:val="en-US" w:eastAsia="zh-CN"/>
          </w:rPr>
          <w:tab/>
        </w:r>
      </w:ins>
      <w:ins w:id="10" w:author="huyaxi" w:date="2022-06-17T16:02:10Z">
        <w:r>
          <w:rPr>
            <w:rFonts w:hint="eastAsia"/>
            <w:lang w:val="en-US" w:eastAsia="zh-CN"/>
          </w:rPr>
          <w:t>Use cases</w:t>
        </w:r>
      </w:ins>
    </w:p>
    <w:p>
      <w:pPr>
        <w:jc w:val="both"/>
        <w:rPr>
          <w:ins w:id="11" w:author="huyaxi" w:date="2022-06-17T16:02:10Z"/>
          <w:lang w:val="en-US" w:eastAsia="zh-CN"/>
        </w:rPr>
      </w:pPr>
      <w:ins w:id="12" w:author="huyaxi" w:date="2022-06-17T16:02:10Z">
        <w:r>
          <w:rPr>
            <w:lang w:val="en-US" w:eastAsia="zh-CN"/>
          </w:rPr>
          <w:t>Self-configuration refers to the procedure of</w:t>
        </w:r>
      </w:ins>
      <w:ins w:id="13" w:author="huyaxi" w:date="2022-06-17T16:02:10Z">
        <w:r>
          <w:rPr>
            <w:rFonts w:hint="eastAsia"/>
            <w:lang w:val="en-US" w:eastAsia="zh-CN"/>
          </w:rPr>
          <w:t xml:space="preserve"> </w:t>
        </w:r>
      </w:ins>
      <w:ins w:id="14" w:author="huyaxi" w:date="2022-06-17T16:02:10Z">
        <w:r>
          <w:rPr>
            <w:lang w:val="en-US" w:eastAsia="zh-CN"/>
          </w:rPr>
          <w:t xml:space="preserve">taking RAN NE to a state ready to </w:t>
        </w:r>
      </w:ins>
      <w:ins w:id="15" w:author="huyaxi" w:date="2022-06-17T16:02:10Z">
        <w:r>
          <w:rPr>
            <w:lang w:eastAsia="zh-CN"/>
          </w:rPr>
          <w:t>to carry traffic</w:t>
        </w:r>
      </w:ins>
      <w:ins w:id="16" w:author="huyaxi" w:date="2022-06-17T16:02:10Z">
        <w:r>
          <w:rPr>
            <w:rFonts w:hint="eastAsia"/>
            <w:lang w:val="en-US" w:eastAsia="zh-CN"/>
          </w:rPr>
          <w:t xml:space="preserve"> </w:t>
        </w:r>
      </w:ins>
      <w:ins w:id="17" w:author="huyaxi" w:date="2022-06-17T16:02:10Z">
        <w:r>
          <w:rPr>
            <w:lang w:val="en-US" w:eastAsia="zh-CN"/>
          </w:rPr>
          <w:t>in an automated manner, which may include following activities: generate the RAN NE initial configuration data</w:t>
        </w:r>
      </w:ins>
      <w:ins w:id="18" w:author="huyaxi" w:date="2022-06-17T16:02:10Z">
        <w:r>
          <w:rPr>
            <w:rFonts w:hint="eastAsia"/>
            <w:lang w:val="en-US" w:eastAsia="zh-CN"/>
          </w:rPr>
          <w:t xml:space="preserve">, </w:t>
        </w:r>
      </w:ins>
      <w:ins w:id="19" w:author="huyaxi" w:date="2022-06-17T16:02:10Z">
        <w:r>
          <w:rPr>
            <w:lang w:val="en-US" w:eastAsia="zh-CN"/>
          </w:rPr>
          <w:t xml:space="preserve">download and activate software, download and active configuration data, self-test, and update network resource model, etc. </w:t>
        </w:r>
      </w:ins>
    </w:p>
    <w:p>
      <w:pPr>
        <w:jc w:val="both"/>
        <w:rPr>
          <w:ins w:id="20" w:author="huyaxi" w:date="2022-06-17T16:02:10Z"/>
          <w:rFonts w:hint="default"/>
          <w:lang w:val="en-US" w:eastAsia="zh-CN"/>
        </w:rPr>
      </w:pPr>
      <w:ins w:id="21" w:author="huyaxi" w:date="2022-06-17T16:02:10Z">
        <w:r>
          <w:rPr>
            <w:rFonts w:hint="eastAsia"/>
            <w:lang w:val="en-US" w:eastAsia="zh-CN"/>
          </w:rPr>
          <w:t xml:space="preserve">Self-configuration </w:t>
        </w:r>
      </w:ins>
      <w:ins w:id="22" w:author="huyaxi" w:date="2022-06-17T16:02:10Z">
        <w:r>
          <w:rPr>
            <w:lang w:val="en-US" w:eastAsia="zh-CN"/>
          </w:rPr>
          <w:t>process is performed by self-configuration entity in an automated manner, but it</w:t>
        </w:r>
      </w:ins>
      <w:ins w:id="23" w:author="huyaxi" w:date="2022-06-17T16:02:10Z">
        <w:r>
          <w:rPr>
            <w:rFonts w:hint="eastAsia"/>
            <w:lang w:val="en-US" w:eastAsia="zh-CN"/>
          </w:rPr>
          <w:t xml:space="preserve"> is important for operators to control </w:t>
        </w:r>
      </w:ins>
      <w:ins w:id="24" w:author="huyaxi" w:date="2022-06-17T16:02:10Z">
        <w:r>
          <w:rPr>
            <w:lang w:val="en-US" w:eastAsia="zh-CN"/>
          </w:rPr>
          <w:t xml:space="preserve">and monitor </w:t>
        </w:r>
      </w:ins>
      <w:ins w:id="25" w:author="huyaxi" w:date="2022-06-17T16:02:10Z">
        <w:r>
          <w:rPr>
            <w:rFonts w:hint="eastAsia"/>
            <w:lang w:val="en-US" w:eastAsia="zh-CN"/>
          </w:rPr>
          <w:t xml:space="preserve">the </w:t>
        </w:r>
      </w:ins>
      <w:ins w:id="26" w:author="huyaxi" w:date="2022-06-17T16:02:10Z">
        <w:r>
          <w:rPr>
            <w:lang w:val="en-US" w:eastAsia="zh-CN"/>
          </w:rPr>
          <w:t>self-configuration</w:t>
        </w:r>
      </w:ins>
      <w:ins w:id="27" w:author="huyaxi" w:date="2022-06-17T16:02:10Z">
        <w:r>
          <w:rPr>
            <w:rFonts w:hint="eastAsia"/>
            <w:lang w:val="en-US" w:eastAsia="zh-CN"/>
          </w:rPr>
          <w:t xml:space="preserve"> process.</w:t>
        </w:r>
      </w:ins>
      <w:ins w:id="28" w:author="huyaxi" w:date="2022-06-17T16:02:10Z">
        <w:r>
          <w:rPr>
            <w:lang w:val="en-US" w:eastAsia="zh-CN"/>
          </w:rPr>
          <w:t xml:space="preserve"> So self-configuration entity </w:t>
        </w:r>
      </w:ins>
      <w:ins w:id="29" w:author="huyaxi" w:date="2022-06-17T16:02:10Z">
        <w:del w:id="30" w:author="huyaxi1" w:date="2022-06-27T22:50:06Z">
          <w:r>
            <w:rPr>
              <w:lang w:val="en-US" w:eastAsia="zh-CN"/>
            </w:rPr>
            <w:delText xml:space="preserve">(as MnS producer) </w:delText>
          </w:r>
        </w:del>
      </w:ins>
      <w:ins w:id="31" w:author="huyaxi" w:date="2022-06-17T16:02:10Z">
        <w:r>
          <w:rPr>
            <w:lang w:val="en-US" w:eastAsia="zh-CN"/>
          </w:rPr>
          <w:t xml:space="preserve">needs to expose self-configuration management capabilities to operator (as </w:t>
        </w:r>
      </w:ins>
      <w:ins w:id="32" w:author="huyaxi1" w:date="2022-06-28T10:38:52Z">
        <w:r>
          <w:rPr>
            <w:rFonts w:hint="eastAsia"/>
            <w:lang w:val="en-US" w:eastAsia="zh-CN"/>
          </w:rPr>
          <w:t>authorized</w:t>
        </w:r>
      </w:ins>
      <w:ins w:id="33" w:author="huyaxi" w:date="2022-06-17T16:02:10Z">
        <w:del w:id="34" w:author="huyaxi1" w:date="2022-06-28T10:38:52Z">
          <w:r>
            <w:rPr>
              <w:rFonts w:hint="default"/>
              <w:lang w:val="en-US" w:eastAsia="zh-CN"/>
            </w:rPr>
            <w:delText>MnS</w:delText>
          </w:r>
        </w:del>
      </w:ins>
      <w:ins w:id="35" w:author="huyaxi" w:date="2022-06-17T16:02:10Z">
        <w:r>
          <w:rPr>
            <w:lang w:val="en-US" w:eastAsia="zh-CN"/>
          </w:rPr>
          <w:t xml:space="preserve"> consumer) to monitor and control the self-configuration</w:t>
        </w:r>
      </w:ins>
      <w:ins w:id="36" w:author="huyaxi" w:date="2022-06-17T16:02:10Z">
        <w:r>
          <w:rPr>
            <w:rFonts w:hint="eastAsia"/>
            <w:lang w:val="en-US" w:eastAsia="zh-CN"/>
          </w:rPr>
          <w:t xml:space="preserve"> process</w:t>
        </w:r>
      </w:ins>
      <w:ins w:id="37" w:author="huyaxi" w:date="2022-06-17T16:02:10Z">
        <w:r>
          <w:rPr>
            <w:lang w:val="en-US" w:eastAsia="zh-CN"/>
          </w:rPr>
          <w:t xml:space="preserve"> for certain RAN NE.</w:t>
        </w:r>
      </w:ins>
      <w:ins w:id="38" w:author="huyaxi1" w:date="2022-06-28T10:39:11Z">
        <w:r>
          <w:rPr>
            <w:rFonts w:hint="eastAsia"/>
            <w:lang w:val="en-US" w:eastAsia="zh-CN"/>
          </w:rPr>
          <w:t xml:space="preserve"> </w:t>
        </w:r>
      </w:ins>
      <w:ins w:id="39" w:author="huyaxi1" w:date="2022-06-28T10:39:12Z">
        <w:r>
          <w:rPr>
            <w:rFonts w:hint="eastAsia"/>
            <w:lang w:val="en-US" w:eastAsia="zh-CN"/>
          </w:rPr>
          <w:t>The</w:t>
        </w:r>
      </w:ins>
      <w:ins w:id="40" w:author="huyaxi1" w:date="2022-06-28T10:39:13Z">
        <w:r>
          <w:rPr>
            <w:rFonts w:hint="eastAsia"/>
            <w:lang w:val="en-US" w:eastAsia="zh-CN"/>
          </w:rPr>
          <w:t xml:space="preserve"> authorized</w:t>
        </w:r>
      </w:ins>
      <w:ins w:id="41" w:author="huyaxi1" w:date="2022-06-28T10:39:14Z">
        <w:r>
          <w:rPr>
            <w:rFonts w:hint="eastAsia"/>
            <w:lang w:val="en-US" w:eastAsia="zh-CN"/>
          </w:rPr>
          <w:t xml:space="preserve"> </w:t>
        </w:r>
      </w:ins>
      <w:ins w:id="42" w:author="huyaxi1" w:date="2022-06-28T10:39:15Z">
        <w:r>
          <w:rPr>
            <w:rFonts w:hint="eastAsia"/>
            <w:lang w:val="en-US" w:eastAsia="zh-CN"/>
          </w:rPr>
          <w:t>cons</w:t>
        </w:r>
      </w:ins>
      <w:ins w:id="43" w:author="huyaxi1" w:date="2022-06-28T10:39:16Z">
        <w:r>
          <w:rPr>
            <w:rFonts w:hint="eastAsia"/>
            <w:lang w:val="en-US" w:eastAsia="zh-CN"/>
          </w:rPr>
          <w:t>um</w:t>
        </w:r>
      </w:ins>
      <w:ins w:id="44" w:author="huyaxi1" w:date="2022-06-28T10:39:18Z">
        <w:r>
          <w:rPr>
            <w:rFonts w:hint="eastAsia"/>
            <w:lang w:val="en-US" w:eastAsia="zh-CN"/>
          </w:rPr>
          <w:t>er</w:t>
        </w:r>
      </w:ins>
      <w:ins w:id="45" w:author="huyaxi1" w:date="2022-06-28T10:39:22Z">
        <w:r>
          <w:rPr>
            <w:rFonts w:hint="eastAsia"/>
            <w:lang w:val="en-US" w:eastAsia="zh-CN"/>
          </w:rPr>
          <w:t xml:space="preserve"> can</w:t>
        </w:r>
      </w:ins>
      <w:ins w:id="46" w:author="huyaxi1" w:date="2022-06-28T10:39:23Z">
        <w:r>
          <w:rPr>
            <w:rFonts w:hint="eastAsia"/>
            <w:lang w:val="en-US" w:eastAsia="zh-CN"/>
          </w:rPr>
          <w:t xml:space="preserve"> be </w:t>
        </w:r>
      </w:ins>
      <w:ins w:id="47" w:author="huyaxi1" w:date="2022-06-28T10:39:53Z">
        <w:r>
          <w:rPr>
            <w:rFonts w:hint="eastAsia"/>
            <w:lang w:val="en-US" w:eastAsia="zh-CN"/>
          </w:rPr>
          <w:t xml:space="preserve"> the entity who wants to monitor and control s</w:t>
        </w:r>
      </w:ins>
      <w:ins w:id="48" w:author="huyaxi1" w:date="2022-06-28T10:40:02Z">
        <w:r>
          <w:rPr>
            <w:rFonts w:hint="eastAsia"/>
            <w:lang w:val="en-US" w:eastAsia="zh-CN"/>
          </w:rPr>
          <w:t>elf</w:t>
        </w:r>
      </w:ins>
      <w:ins w:id="49" w:author="huyaxi1" w:date="2022-06-28T10:40:04Z">
        <w:r>
          <w:rPr>
            <w:rFonts w:hint="eastAsia"/>
            <w:lang w:val="en-US" w:eastAsia="zh-CN"/>
          </w:rPr>
          <w:t>-</w:t>
        </w:r>
      </w:ins>
      <w:ins w:id="50" w:author="huyaxi1" w:date="2022-06-28T10:39:53Z">
        <w:r>
          <w:rPr>
            <w:rFonts w:hint="eastAsia"/>
            <w:lang w:val="en-US" w:eastAsia="zh-CN"/>
          </w:rPr>
          <w:t>c</w:t>
        </w:r>
      </w:ins>
      <w:ins w:id="51" w:author="huyaxi1" w:date="2022-06-28T10:40:05Z">
        <w:r>
          <w:rPr>
            <w:rFonts w:hint="eastAsia"/>
            <w:lang w:val="en-US" w:eastAsia="zh-CN"/>
          </w:rPr>
          <w:t>o</w:t>
        </w:r>
      </w:ins>
      <w:ins w:id="52" w:author="huyaxi1" w:date="2022-06-28T10:40:06Z">
        <w:r>
          <w:rPr>
            <w:rFonts w:hint="eastAsia"/>
            <w:lang w:val="en-US" w:eastAsia="zh-CN"/>
          </w:rPr>
          <w:t>nfi</w:t>
        </w:r>
      </w:ins>
      <w:ins w:id="53" w:author="huyaxi1" w:date="2022-06-28T10:40:07Z">
        <w:r>
          <w:rPr>
            <w:rFonts w:hint="eastAsia"/>
            <w:lang w:val="en-US" w:eastAsia="zh-CN"/>
          </w:rPr>
          <w:t>gura</w:t>
        </w:r>
      </w:ins>
      <w:ins w:id="54" w:author="huyaxi1" w:date="2022-06-28T10:40:08Z">
        <w:r>
          <w:rPr>
            <w:rFonts w:hint="eastAsia"/>
            <w:lang w:val="en-US" w:eastAsia="zh-CN"/>
          </w:rPr>
          <w:t>tion</w:t>
        </w:r>
      </w:ins>
      <w:ins w:id="55" w:author="huyaxi1" w:date="2022-06-28T10:39:53Z">
        <w:r>
          <w:rPr>
            <w:rFonts w:hint="eastAsia"/>
            <w:lang w:val="en-US" w:eastAsia="zh-CN"/>
          </w:rPr>
          <w:t xml:space="preserve"> process</w:t>
        </w:r>
      </w:ins>
      <w:ins w:id="56" w:author="huyaxi1" w:date="2022-06-28T10:40:11Z">
        <w:r>
          <w:rPr>
            <w:rFonts w:hint="eastAsia"/>
            <w:lang w:val="en-US" w:eastAsia="zh-CN"/>
          </w:rPr>
          <w:t>.</w:t>
        </w:r>
      </w:ins>
    </w:p>
    <w:p>
      <w:pPr>
        <w:jc w:val="both"/>
        <w:rPr>
          <w:ins w:id="57" w:author="huyaxi" w:date="2022-06-17T16:02:10Z"/>
          <w:lang w:val="en-US" w:eastAsia="zh-CN"/>
        </w:rPr>
      </w:pPr>
      <w:ins w:id="58" w:author="huyaxi" w:date="2022-06-17T16:02:10Z">
        <w:del w:id="59" w:author="huyaxi1" w:date="2022-06-27T22:46:55Z">
          <w:r>
            <w:rPr>
              <w:rFonts w:hint="default"/>
              <w:lang w:val="en-US" w:eastAsia="zh-CN"/>
            </w:rPr>
            <w:delText>MnS</w:delText>
          </w:r>
        </w:del>
      </w:ins>
      <w:ins w:id="60" w:author="huyaxi1" w:date="2022-06-27T22:46:56Z">
        <w:r>
          <w:rPr>
            <w:rFonts w:hint="eastAsia"/>
            <w:lang w:val="en-US" w:eastAsia="zh-CN"/>
          </w:rPr>
          <w:t>The</w:t>
        </w:r>
      </w:ins>
      <w:ins w:id="61" w:author="huyaxi" w:date="2022-06-17T16:02:10Z">
        <w:r>
          <w:rPr>
            <w:lang w:val="en-US" w:eastAsia="zh-CN"/>
          </w:rPr>
          <w:t xml:space="preserve"> </w:t>
        </w:r>
      </w:ins>
      <w:ins w:id="62" w:author="huyaxi1" w:date="2022-06-28T10:40:40Z">
        <w:r>
          <w:rPr>
            <w:rFonts w:hint="eastAsia"/>
            <w:lang w:val="en-US" w:eastAsia="zh-CN"/>
          </w:rPr>
          <w:t xml:space="preserve">authorized </w:t>
        </w:r>
      </w:ins>
      <w:ins w:id="63" w:author="huyaxi" w:date="2022-06-17T16:02:10Z">
        <w:r>
          <w:rPr>
            <w:lang w:val="en-US" w:eastAsia="zh-CN"/>
          </w:rPr>
          <w:t>consumer can request self-configuration entity to create and activate an s</w:t>
        </w:r>
      </w:ins>
      <w:ins w:id="64" w:author="huyaxi" w:date="2022-06-17T16:02:10Z">
        <w:r>
          <w:rPr>
            <w:rFonts w:hint="eastAsia"/>
            <w:lang w:val="en-US" w:eastAsia="zh-CN"/>
          </w:rPr>
          <w:t xml:space="preserve">elf-configuration process </w:t>
        </w:r>
      </w:ins>
      <w:ins w:id="65" w:author="huyaxi" w:date="2022-06-17T16:02:10Z">
        <w:r>
          <w:rPr>
            <w:lang w:val="en-US" w:eastAsia="zh-CN"/>
          </w:rPr>
          <w:t xml:space="preserve">for certain RAN NE in the case of </w:t>
        </w:r>
      </w:ins>
      <w:ins w:id="66" w:author="huyaxi" w:date="2022-06-17T16:02:10Z">
        <w:del w:id="67" w:author="huyaxi1" w:date="2022-06-27T22:47:12Z">
          <w:r>
            <w:rPr>
              <w:rFonts w:hint="default"/>
              <w:lang w:val="en-US" w:eastAsia="zh-CN"/>
            </w:rPr>
            <w:delText>MnS</w:delText>
          </w:r>
        </w:del>
      </w:ins>
      <w:ins w:id="68" w:author="huyaxi1" w:date="2022-06-27T22:47:13Z">
        <w:r>
          <w:rPr>
            <w:rFonts w:hint="eastAsia"/>
            <w:lang w:val="en-US" w:eastAsia="zh-CN"/>
          </w:rPr>
          <w:t>the</w:t>
        </w:r>
      </w:ins>
      <w:ins w:id="69" w:author="huyaxi" w:date="2022-06-17T16:02:10Z">
        <w:r>
          <w:rPr>
            <w:lang w:val="en-US" w:eastAsia="zh-CN"/>
          </w:rPr>
          <w:t xml:space="preserve"> </w:t>
        </w:r>
      </w:ins>
      <w:ins w:id="70" w:author="huyaxi1" w:date="2022-06-28T10:40:51Z">
        <w:r>
          <w:rPr>
            <w:rFonts w:hint="eastAsia"/>
            <w:lang w:val="en-US" w:eastAsia="zh-CN"/>
          </w:rPr>
          <w:t xml:space="preserve">authorized </w:t>
        </w:r>
      </w:ins>
      <w:ins w:id="71" w:author="huyaxi" w:date="2022-06-17T16:02:10Z">
        <w:r>
          <w:rPr>
            <w:lang w:val="en-US" w:eastAsia="zh-CN"/>
          </w:rPr>
          <w:t xml:space="preserve">consumer trigger the self-configuration process. Besides, </w:t>
        </w:r>
      </w:ins>
      <w:ins w:id="72" w:author="huyaxi1" w:date="2022-06-27T22:50:55Z">
        <w:r>
          <w:rPr>
            <w:lang w:val="en-US" w:eastAsia="zh-CN"/>
          </w:rPr>
          <w:t>self-configuration entity</w:t>
        </w:r>
      </w:ins>
      <w:ins w:id="73" w:author="huyaxi" w:date="2022-06-17T16:02:10Z">
        <w:del w:id="74" w:author="huyaxi1" w:date="2022-06-27T22:50:55Z">
          <w:r>
            <w:rPr>
              <w:rFonts w:hint="default"/>
              <w:lang w:val="en-US" w:eastAsia="zh-CN"/>
            </w:rPr>
            <w:delText>MnS</w:delText>
          </w:r>
        </w:del>
      </w:ins>
      <w:ins w:id="75" w:author="huyaxi" w:date="2022-06-17T16:02:10Z">
        <w:del w:id="76" w:author="huyaxi1" w:date="2022-06-27T22:50:55Z">
          <w:r>
            <w:rPr>
              <w:lang w:val="en-US" w:eastAsia="zh-CN"/>
            </w:rPr>
            <w:delText xml:space="preserve"> producer</w:delText>
          </w:r>
        </w:del>
      </w:ins>
      <w:ins w:id="77" w:author="huyaxi" w:date="2022-06-17T16:02:10Z">
        <w:r>
          <w:rPr>
            <w:lang w:val="en-US" w:eastAsia="zh-CN"/>
          </w:rPr>
          <w:t xml:space="preserve"> also can create and activate a self-configuration process triggered by itself based on the Self-conf</w:t>
        </w:r>
      </w:ins>
      <w:ins w:id="78" w:author="huyaxi" w:date="2022-06-17T16:02:10Z">
        <w:r>
          <w:rPr>
            <w:rFonts w:hint="eastAsia"/>
            <w:lang w:val="en-US" w:eastAsia="zh-CN"/>
          </w:rPr>
          <w:t>ig</w:t>
        </w:r>
      </w:ins>
      <w:ins w:id="79" w:author="huyaxi" w:date="2022-06-17T16:02:10Z">
        <w:r>
          <w:rPr>
            <w:lang w:val="en-US" w:eastAsia="zh-CN"/>
          </w:rPr>
          <w:t>uration management profile (represe</w:t>
        </w:r>
      </w:ins>
      <w:ins w:id="80" w:author="huyaxi" w:date="2022-06-17T16:02:10Z">
        <w:r>
          <w:rPr>
            <w:rFonts w:hint="eastAsia"/>
            <w:lang w:val="en-US" w:eastAsia="zh-CN"/>
          </w:rPr>
          <w:t>n</w:t>
        </w:r>
      </w:ins>
      <w:ins w:id="81" w:author="huyaxi" w:date="2022-06-17T16:02:10Z">
        <w:r>
          <w:rPr>
            <w:lang w:val="en-US" w:eastAsia="zh-CN"/>
          </w:rPr>
          <w:t>t</w:t>
        </w:r>
      </w:ins>
      <w:ins w:id="82" w:author="huyaxi" w:date="2022-06-17T16:02:10Z">
        <w:r>
          <w:rPr>
            <w:rFonts w:hint="eastAsia"/>
            <w:lang w:val="en-US" w:eastAsia="zh-CN"/>
          </w:rPr>
          <w:t>ing</w:t>
        </w:r>
      </w:ins>
      <w:ins w:id="83" w:author="huyaxi" w:date="2022-06-17T16:02:10Z">
        <w:r>
          <w:rPr>
            <w:lang w:val="en-US" w:eastAsia="zh-CN"/>
          </w:rPr>
          <w:t xml:space="preserve"> </w:t>
        </w:r>
      </w:ins>
      <w:ins w:id="84" w:author="huyaxi1" w:date="2022-06-28T10:41:01Z">
        <w:r>
          <w:rPr>
            <w:rFonts w:hint="eastAsia"/>
            <w:lang w:val="en-US" w:eastAsia="zh-CN"/>
          </w:rPr>
          <w:t xml:space="preserve">authorized </w:t>
        </w:r>
      </w:ins>
      <w:ins w:id="85" w:author="huyaxi" w:date="2022-06-17T16:02:10Z">
        <w:del w:id="86" w:author="huyaxi1" w:date="2022-06-27T22:54:55Z">
          <w:r>
            <w:rPr>
              <w:lang w:val="en-US" w:eastAsia="zh-CN"/>
            </w:rPr>
            <w:delText>Mn</w:delText>
          </w:r>
        </w:del>
      </w:ins>
      <w:ins w:id="87" w:author="huyaxi" w:date="2022-06-17T16:02:10Z">
        <w:del w:id="88" w:author="huyaxi1" w:date="2022-06-27T22:54:54Z">
          <w:r>
            <w:rPr>
              <w:lang w:val="en-US" w:eastAsia="zh-CN"/>
            </w:rPr>
            <w:delText>S</w:delText>
          </w:r>
        </w:del>
      </w:ins>
      <w:ins w:id="89" w:author="huyaxi" w:date="2022-06-17T16:02:10Z">
        <w:r>
          <w:rPr>
            <w:lang w:val="en-US" w:eastAsia="zh-CN"/>
          </w:rPr>
          <w:t xml:space="preserve"> consumer's decision) configured by </w:t>
        </w:r>
      </w:ins>
      <w:ins w:id="90" w:author="huyaxi" w:date="2022-06-17T16:02:10Z">
        <w:del w:id="91" w:author="huyaxi1" w:date="2022-06-27T22:55:04Z">
          <w:r>
            <w:rPr>
              <w:rFonts w:hint="default"/>
              <w:lang w:val="en-US" w:eastAsia="zh-CN"/>
            </w:rPr>
            <w:delText>MnS</w:delText>
          </w:r>
        </w:del>
      </w:ins>
      <w:ins w:id="92" w:author="huyaxi1" w:date="2022-06-27T22:55:06Z">
        <w:r>
          <w:rPr>
            <w:rFonts w:hint="eastAsia"/>
            <w:lang w:val="en-US" w:eastAsia="zh-CN"/>
          </w:rPr>
          <w:t>the</w:t>
        </w:r>
      </w:ins>
      <w:ins w:id="93" w:author="huyaxi" w:date="2022-06-17T16:02:10Z">
        <w:r>
          <w:rPr>
            <w:lang w:val="en-US" w:eastAsia="zh-CN"/>
          </w:rPr>
          <w:t xml:space="preserve"> </w:t>
        </w:r>
      </w:ins>
      <w:ins w:id="94" w:author="huyaxi1" w:date="2022-06-28T10:41:16Z">
        <w:r>
          <w:rPr>
            <w:rFonts w:hint="eastAsia"/>
            <w:lang w:val="en-US" w:eastAsia="zh-CN"/>
          </w:rPr>
          <w:t xml:space="preserve">authorized </w:t>
        </w:r>
      </w:ins>
      <w:ins w:id="95" w:author="huyaxi" w:date="2022-06-17T16:02:10Z">
        <w:r>
          <w:rPr>
            <w:lang w:val="en-US" w:eastAsia="zh-CN"/>
          </w:rPr>
          <w:t xml:space="preserve">consumer.  </w:t>
        </w:r>
      </w:ins>
    </w:p>
    <w:p>
      <w:pPr>
        <w:jc w:val="both"/>
        <w:rPr>
          <w:ins w:id="96" w:author="huyaxi" w:date="2022-06-17T16:02:10Z"/>
          <w:lang w:val="en-US" w:eastAsia="zh-CN"/>
        </w:rPr>
      </w:pPr>
      <w:ins w:id="97" w:author="huyaxi" w:date="2022-06-17T16:02:10Z">
        <w:r>
          <w:rPr>
            <w:rFonts w:hint="eastAsia"/>
            <w:lang w:val="en-US" w:eastAsia="zh-CN"/>
          </w:rPr>
          <w:t xml:space="preserve">As the </w:t>
        </w:r>
      </w:ins>
      <w:ins w:id="98" w:author="huyaxi" w:date="2022-06-17T16:02:10Z">
        <w:r>
          <w:rPr>
            <w:lang w:val="en-US" w:eastAsia="zh-CN"/>
          </w:rPr>
          <w:t xml:space="preserve">self-configuration </w:t>
        </w:r>
      </w:ins>
      <w:ins w:id="99" w:author="huyaxi" w:date="2022-06-17T16:02:10Z">
        <w:r>
          <w:rPr>
            <w:rFonts w:hint="eastAsia"/>
            <w:lang w:val="en-US" w:eastAsia="zh-CN"/>
          </w:rPr>
          <w:t xml:space="preserve">process is </w:t>
        </w:r>
      </w:ins>
      <w:ins w:id="100" w:author="huyaxi" w:date="2022-06-17T16:02:10Z">
        <w:r>
          <w:rPr>
            <w:lang w:val="en-US" w:eastAsia="zh-CN"/>
          </w:rPr>
          <w:t xml:space="preserve">complex and </w:t>
        </w:r>
      </w:ins>
      <w:ins w:id="101" w:author="huyaxi" w:date="2022-06-17T16:02:10Z">
        <w:r>
          <w:rPr>
            <w:rFonts w:hint="eastAsia"/>
            <w:lang w:val="en-US" w:eastAsia="zh-CN"/>
          </w:rPr>
          <w:t xml:space="preserve">time-consuming, </w:t>
        </w:r>
      </w:ins>
      <w:ins w:id="102" w:author="huyaxi" w:date="2022-06-17T16:02:10Z">
        <w:del w:id="103" w:author="huyaxi1" w:date="2022-06-27T22:55:14Z">
          <w:r>
            <w:rPr>
              <w:rFonts w:hint="default"/>
              <w:lang w:val="en-US" w:eastAsia="zh-CN"/>
            </w:rPr>
            <w:delText>MnS</w:delText>
          </w:r>
        </w:del>
      </w:ins>
      <w:ins w:id="104" w:author="huyaxi1" w:date="2022-06-27T22:55:14Z">
        <w:r>
          <w:rPr>
            <w:rFonts w:hint="eastAsia"/>
            <w:lang w:val="en-US" w:eastAsia="zh-CN"/>
          </w:rPr>
          <w:t>the</w:t>
        </w:r>
      </w:ins>
      <w:ins w:id="105" w:author="huyaxi" w:date="2022-06-17T16:02:10Z">
        <w:r>
          <w:rPr>
            <w:rFonts w:hint="eastAsia"/>
            <w:lang w:val="en-US" w:eastAsia="zh-CN"/>
          </w:rPr>
          <w:t xml:space="preserve"> </w:t>
        </w:r>
      </w:ins>
      <w:ins w:id="106" w:author="huyaxi1" w:date="2022-06-28T10:41:20Z">
        <w:r>
          <w:rPr>
            <w:rFonts w:hint="eastAsia"/>
            <w:lang w:val="en-US" w:eastAsia="zh-CN"/>
          </w:rPr>
          <w:t xml:space="preserve">authorized </w:t>
        </w:r>
      </w:ins>
      <w:ins w:id="107" w:author="huyaxi" w:date="2022-06-17T16:02:10Z">
        <w:r>
          <w:rPr>
            <w:rFonts w:hint="eastAsia"/>
            <w:lang w:val="en-US" w:eastAsia="zh-CN"/>
          </w:rPr>
          <w:t xml:space="preserve">consumer </w:t>
        </w:r>
      </w:ins>
      <w:ins w:id="108" w:author="huyaxi" w:date="2022-06-17T16:02:10Z">
        <w:r>
          <w:rPr>
            <w:lang w:val="en-US" w:eastAsia="zh-CN"/>
          </w:rPr>
          <w:t xml:space="preserve">needs </w:t>
        </w:r>
      </w:ins>
      <w:ins w:id="109" w:author="huyaxi" w:date="2022-06-17T16:02:10Z">
        <w:r>
          <w:rPr>
            <w:rFonts w:hint="eastAsia"/>
            <w:lang w:val="en-US" w:eastAsia="zh-CN"/>
          </w:rPr>
          <w:t xml:space="preserve">to monitor the </w:t>
        </w:r>
      </w:ins>
      <w:ins w:id="110" w:author="huyaxi" w:date="2022-06-17T16:02:10Z">
        <w:r>
          <w:rPr>
            <w:lang w:val="en-US" w:eastAsia="zh-CN"/>
          </w:rPr>
          <w:t xml:space="preserve">progress of the self-configuration </w:t>
        </w:r>
      </w:ins>
      <w:ins w:id="111" w:author="huyaxi" w:date="2022-06-17T16:02:10Z">
        <w:r>
          <w:rPr>
            <w:rFonts w:hint="eastAsia"/>
            <w:lang w:val="en-US" w:eastAsia="zh-CN"/>
          </w:rPr>
          <w:t xml:space="preserve">process. Self-configuration process </w:t>
        </w:r>
      </w:ins>
      <w:ins w:id="112" w:author="huyaxi" w:date="2022-06-17T16:02:10Z">
        <w:r>
          <w:rPr>
            <w:lang w:val="en-US" w:eastAsia="zh-CN"/>
          </w:rPr>
          <w:t>includes</w:t>
        </w:r>
      </w:ins>
      <w:ins w:id="113" w:author="huyaxi" w:date="2022-06-17T16:02:10Z">
        <w:r>
          <w:rPr>
            <w:rFonts w:hint="eastAsia"/>
            <w:lang w:val="en-US" w:eastAsia="zh-CN"/>
          </w:rPr>
          <w:t xml:space="preserve"> several </w:t>
        </w:r>
      </w:ins>
      <w:ins w:id="114" w:author="huyaxi" w:date="2022-06-17T16:02:10Z">
        <w:r>
          <w:rPr>
            <w:lang w:val="en-US" w:eastAsia="zh-CN"/>
          </w:rPr>
          <w:t>steps (each step can represent one or several of activities</w:t>
        </w:r>
      </w:ins>
      <w:ins w:id="115" w:author="huyaxi" w:date="2022-06-17T16:02:10Z">
        <w:r>
          <w:rPr>
            <w:rFonts w:hint="eastAsia"/>
            <w:lang w:val="en-US" w:eastAsia="zh-CN"/>
          </w:rPr>
          <w:t xml:space="preserve">) according to </w:t>
        </w:r>
      </w:ins>
      <w:ins w:id="116" w:author="huyaxi" w:date="2022-06-17T16:02:10Z">
        <w:r>
          <w:rPr>
            <w:lang w:val="en-US" w:eastAsia="zh-CN"/>
          </w:rPr>
          <w:t>the self-configuration capabilities</w:t>
        </w:r>
      </w:ins>
      <w:ins w:id="117" w:author="huyaxi" w:date="2022-06-17T16:02:10Z">
        <w:r>
          <w:rPr>
            <w:rFonts w:hint="eastAsia"/>
            <w:lang w:val="en-US" w:eastAsia="zh-CN"/>
          </w:rPr>
          <w:t xml:space="preserve">. </w:t>
        </w:r>
      </w:ins>
      <w:ins w:id="118" w:author="huyaxi" w:date="2022-06-17T16:02:10Z">
        <w:r>
          <w:rPr>
            <w:lang w:val="en-US" w:eastAsia="zh-CN"/>
          </w:rPr>
          <w:t xml:space="preserve">So </w:t>
        </w:r>
      </w:ins>
      <w:ins w:id="119" w:author="huyaxi" w:date="2022-06-17T16:02:10Z">
        <w:del w:id="120" w:author="huyaxi1" w:date="2022-06-27T22:55:27Z">
          <w:r>
            <w:rPr>
              <w:rFonts w:hint="default"/>
              <w:lang w:val="en-US" w:eastAsia="zh-CN"/>
            </w:rPr>
            <w:delText>MnS</w:delText>
          </w:r>
        </w:del>
      </w:ins>
      <w:ins w:id="121" w:author="huyaxi1" w:date="2022-06-27T22:55:28Z">
        <w:r>
          <w:rPr>
            <w:rFonts w:hint="eastAsia"/>
            <w:lang w:val="en-US" w:eastAsia="zh-CN"/>
          </w:rPr>
          <w:t>the</w:t>
        </w:r>
      </w:ins>
      <w:ins w:id="122" w:author="huyaxi" w:date="2022-06-17T16:02:10Z">
        <w:r>
          <w:rPr>
            <w:lang w:val="en-US" w:eastAsia="zh-CN"/>
          </w:rPr>
          <w:t xml:space="preserve"> </w:t>
        </w:r>
      </w:ins>
      <w:ins w:id="123" w:author="huyaxi1" w:date="2022-06-28T10:41:22Z">
        <w:r>
          <w:rPr>
            <w:rFonts w:hint="eastAsia"/>
            <w:lang w:val="en-US" w:eastAsia="zh-CN"/>
          </w:rPr>
          <w:t xml:space="preserve">authorized </w:t>
        </w:r>
      </w:ins>
      <w:ins w:id="124" w:author="huyaxi" w:date="2022-06-17T16:02:10Z">
        <w:r>
          <w:rPr>
            <w:lang w:val="en-US" w:eastAsia="zh-CN"/>
          </w:rPr>
          <w:t xml:space="preserve">consumer may want to be informed the important events for </w:t>
        </w:r>
      </w:ins>
      <w:ins w:id="125" w:author="huyaxi" w:date="2022-06-17T16:02:10Z">
        <w:r>
          <w:rPr>
            <w:rFonts w:hint="eastAsia"/>
            <w:lang w:val="en-US" w:eastAsia="zh-CN"/>
          </w:rPr>
          <w:t xml:space="preserve">step </w:t>
        </w:r>
      </w:ins>
      <w:ins w:id="126" w:author="huyaxi" w:date="2022-06-17T16:02:10Z">
        <w:r>
          <w:rPr>
            <w:lang w:val="en-US" w:eastAsia="zh-CN"/>
          </w:rPr>
          <w:t>transition (</w:t>
        </w:r>
      </w:ins>
      <w:ins w:id="127" w:author="huyaxi" w:date="2022-06-17T16:02:10Z">
        <w:r>
          <w:rPr>
            <w:rFonts w:hint="eastAsia"/>
            <w:lang w:val="en-US" w:eastAsia="zh-CN"/>
          </w:rPr>
          <w:t>e.g. s</w:t>
        </w:r>
      </w:ins>
      <w:ins w:id="128" w:author="huyaxi" w:date="2022-06-17T16:02:10Z">
        <w:r>
          <w:rPr>
            <w:lang w:val="en-US" w:eastAsia="zh-CN"/>
          </w:rPr>
          <w:t>tart to execute a new step) and abnormal event</w:t>
        </w:r>
      </w:ins>
      <w:ins w:id="129" w:author="huyaxi" w:date="2022-06-17T16:02:10Z">
        <w:r>
          <w:rPr>
            <w:rFonts w:hint="eastAsia"/>
            <w:lang w:val="en-US" w:eastAsia="zh-CN"/>
          </w:rPr>
          <w:t>s</w:t>
        </w:r>
      </w:ins>
      <w:ins w:id="130" w:author="huyaxi" w:date="2022-06-17T16:02:10Z">
        <w:r>
          <w:rPr>
            <w:lang w:val="en-US" w:eastAsia="zh-CN"/>
          </w:rPr>
          <w:t xml:space="preserve"> </w:t>
        </w:r>
      </w:ins>
      <w:ins w:id="131" w:author="huyaxi" w:date="2022-06-17T16:02:10Z">
        <w:r>
          <w:rPr>
            <w:rFonts w:hint="eastAsia"/>
            <w:lang w:val="en-US" w:eastAsia="zh-CN"/>
          </w:rPr>
          <w:t>during the self-configuration process</w:t>
        </w:r>
      </w:ins>
      <w:ins w:id="132" w:author="huyaxi" w:date="2022-06-17T16:02:10Z">
        <w:r>
          <w:rPr>
            <w:lang w:val="en-US" w:eastAsia="zh-CN"/>
          </w:rPr>
          <w:t xml:space="preserve">. </w:t>
        </w:r>
      </w:ins>
      <w:ins w:id="133" w:author="huyaxi" w:date="2022-06-17T16:02:10Z">
        <w:del w:id="134" w:author="huyaxi1" w:date="2022-06-27T22:56:27Z">
          <w:r>
            <w:rPr>
              <w:rFonts w:hint="default"/>
              <w:lang w:val="en-US" w:eastAsia="zh-CN"/>
            </w:rPr>
            <w:delText>MnS</w:delText>
          </w:r>
        </w:del>
      </w:ins>
      <w:ins w:id="135" w:author="huyaxi1" w:date="2022-06-27T22:56:27Z">
        <w:r>
          <w:rPr>
            <w:rFonts w:hint="eastAsia"/>
            <w:lang w:val="en-US" w:eastAsia="zh-CN"/>
          </w:rPr>
          <w:t>T</w:t>
        </w:r>
      </w:ins>
      <w:ins w:id="136" w:author="huyaxi1" w:date="2022-06-27T22:56:33Z">
        <w:r>
          <w:rPr>
            <w:rFonts w:hint="eastAsia"/>
            <w:lang w:val="en-US" w:eastAsia="zh-CN"/>
          </w:rPr>
          <w:t>he</w:t>
        </w:r>
      </w:ins>
      <w:ins w:id="137" w:author="huyaxi" w:date="2022-06-17T16:02:10Z">
        <w:r>
          <w:rPr>
            <w:lang w:val="en-US" w:eastAsia="zh-CN"/>
          </w:rPr>
          <w:t xml:space="preserve"> </w:t>
        </w:r>
      </w:ins>
      <w:ins w:id="138" w:author="huyaxi1" w:date="2022-06-28T10:41:28Z">
        <w:r>
          <w:rPr>
            <w:rFonts w:hint="eastAsia"/>
            <w:lang w:val="en-US" w:eastAsia="zh-CN"/>
          </w:rPr>
          <w:t xml:space="preserve">authorized </w:t>
        </w:r>
      </w:ins>
      <w:ins w:id="139" w:author="huyaxi" w:date="2022-06-17T16:02:10Z">
        <w:r>
          <w:rPr>
            <w:lang w:val="en-US" w:eastAsia="zh-CN"/>
          </w:rPr>
          <w:t>consumer also wants to be informed the reasons</w:t>
        </w:r>
      </w:ins>
      <w:ins w:id="140" w:author="huyaxi" w:date="2022-06-17T16:02:10Z">
        <w:r>
          <w:rPr>
            <w:rFonts w:hint="eastAsia"/>
            <w:lang w:val="en-US" w:eastAsia="zh-CN"/>
          </w:rPr>
          <w:t xml:space="preserve"> when</w:t>
        </w:r>
      </w:ins>
      <w:ins w:id="141" w:author="huyaxi" w:date="2022-06-17T16:02:10Z">
        <w:r>
          <w:rPr>
            <w:lang w:val="en-US" w:eastAsia="zh-CN"/>
          </w:rPr>
          <w:t xml:space="preserve"> abnormal event (e.g. failure) occu</w:t>
        </w:r>
      </w:ins>
      <w:ins w:id="142" w:author="huyaxi" w:date="2022-06-17T16:02:10Z">
        <w:r>
          <w:rPr>
            <w:rFonts w:hint="eastAsia"/>
            <w:lang w:val="en-US" w:eastAsia="zh-CN"/>
          </w:rPr>
          <w:t>r</w:t>
        </w:r>
      </w:ins>
      <w:ins w:id="143" w:author="huyaxi" w:date="2022-06-17T16:02:10Z">
        <w:r>
          <w:rPr>
            <w:lang w:val="en-US" w:eastAsia="zh-CN"/>
          </w:rPr>
          <w:t>red.</w:t>
        </w:r>
      </w:ins>
    </w:p>
    <w:p>
      <w:pPr>
        <w:jc w:val="both"/>
        <w:rPr>
          <w:ins w:id="144" w:author="huyaxi" w:date="2022-06-17T16:02:10Z"/>
        </w:rPr>
      </w:pPr>
      <w:ins w:id="145" w:author="huyaxi" w:date="2022-06-17T16:02:10Z">
        <w:del w:id="146" w:author="huyaxi1" w:date="2022-06-27T22:56:44Z">
          <w:r>
            <w:rPr>
              <w:rFonts w:hint="default"/>
              <w:lang w:val="en-US" w:eastAsia="zh-CN"/>
            </w:rPr>
            <w:delText>MnS</w:delText>
          </w:r>
        </w:del>
      </w:ins>
      <w:ins w:id="147" w:author="huyaxi1" w:date="2022-06-27T22:56:45Z">
        <w:r>
          <w:rPr>
            <w:rFonts w:hint="eastAsia"/>
            <w:lang w:val="en-US" w:eastAsia="zh-CN"/>
          </w:rPr>
          <w:t>The</w:t>
        </w:r>
      </w:ins>
      <w:ins w:id="148" w:author="huyaxi" w:date="2022-06-17T16:02:10Z">
        <w:r>
          <w:rPr>
            <w:lang w:val="en-US" w:eastAsia="zh-CN"/>
          </w:rPr>
          <w:t xml:space="preserve"> </w:t>
        </w:r>
      </w:ins>
      <w:ins w:id="149" w:author="huyaxi1" w:date="2022-06-28T10:41:31Z">
        <w:r>
          <w:rPr>
            <w:rFonts w:hint="eastAsia"/>
            <w:lang w:val="en-US" w:eastAsia="zh-CN"/>
          </w:rPr>
          <w:t xml:space="preserve">authorized </w:t>
        </w:r>
      </w:ins>
      <w:ins w:id="150" w:author="huyaxi" w:date="2022-06-17T16:02:10Z">
        <w:r>
          <w:rPr>
            <w:lang w:val="en-US" w:eastAsia="zh-CN"/>
          </w:rPr>
          <w:t>consumer may want to set the stop point(s) for certain st</w:t>
        </w:r>
      </w:ins>
      <w:ins w:id="151" w:author="huyaxi" w:date="2022-06-17T16:02:10Z">
        <w:r>
          <w:rPr>
            <w:rFonts w:hint="eastAsia"/>
            <w:lang w:val="en-US" w:eastAsia="zh-CN"/>
          </w:rPr>
          <w:t>e</w:t>
        </w:r>
      </w:ins>
      <w:ins w:id="152" w:author="huyaxi" w:date="2022-06-17T16:02:10Z">
        <w:r>
          <w:rPr>
            <w:lang w:val="en-US" w:eastAsia="zh-CN"/>
          </w:rPr>
          <w:t>p of the self-configura</w:t>
        </w:r>
      </w:ins>
      <w:ins w:id="153" w:author="huyaxi" w:date="2022-06-17T16:02:10Z">
        <w:r>
          <w:rPr>
            <w:rFonts w:hint="eastAsia"/>
            <w:lang w:val="en-US" w:eastAsia="zh-CN"/>
          </w:rPr>
          <w:t>t</w:t>
        </w:r>
      </w:ins>
      <w:ins w:id="154" w:author="huyaxi" w:date="2022-06-17T16:02:10Z">
        <w:r>
          <w:rPr>
            <w:lang w:val="en-US" w:eastAsia="zh-CN"/>
          </w:rPr>
          <w:t>ion process based on self-configuration capability.</w:t>
        </w:r>
      </w:ins>
      <w:ins w:id="155" w:author="huyaxi" w:date="2022-06-17T16:02:10Z">
        <w:r>
          <w:rPr>
            <w:lang w:eastAsia="zh-CN"/>
          </w:rPr>
          <w:t xml:space="preserve"> When a stop point is reached, the self-configuration process </w:t>
        </w:r>
      </w:ins>
      <w:ins w:id="156" w:author="huyaxi" w:date="2022-06-17T16:02:10Z">
        <w:r>
          <w:rPr/>
          <w:t>is paused and the</w:t>
        </w:r>
      </w:ins>
      <w:ins w:id="157" w:author="huyaxi" w:date="2022-06-17T16:02:10Z">
        <w:del w:id="158" w:author="huyaxi1" w:date="2022-06-27T22:57:17Z">
          <w:r>
            <w:rPr/>
            <w:delText xml:space="preserve"> MnS</w:delText>
          </w:r>
        </w:del>
      </w:ins>
      <w:ins w:id="159" w:author="huyaxi" w:date="2022-06-17T16:02:10Z">
        <w:r>
          <w:rPr/>
          <w:t xml:space="preserve"> consumer is informed with the pause information (incl. corresponding step information). When the </w:t>
        </w:r>
      </w:ins>
      <w:ins w:id="160" w:author="huyaxi" w:date="2022-06-17T16:02:10Z">
        <w:del w:id="161" w:author="huyaxi1" w:date="2022-06-27T22:58:47Z">
          <w:r>
            <w:rPr/>
            <w:delText xml:space="preserve">MnS </w:delText>
          </w:r>
        </w:del>
      </w:ins>
      <w:ins w:id="162" w:author="huyaxi" w:date="2022-06-17T16:02:10Z">
        <w:r>
          <w:rPr/>
          <w:t>consumer sends a resum</w:t>
        </w:r>
      </w:ins>
      <w:ins w:id="163" w:author="huyaxi" w:date="2022-06-17T16:02:10Z">
        <w:r>
          <w:rPr>
            <w:rFonts w:hint="eastAsia"/>
            <w:lang w:val="en-US" w:eastAsia="zh-CN"/>
          </w:rPr>
          <w:t>ing</w:t>
        </w:r>
      </w:ins>
      <w:ins w:id="164" w:author="huyaxi" w:date="2022-06-17T16:02:10Z">
        <w:r>
          <w:rPr/>
          <w:t xml:space="preserve"> request, the self-configuration process will continue to execute to the next step. </w:t>
        </w:r>
      </w:ins>
    </w:p>
    <w:p>
      <w:pPr>
        <w:rPr>
          <w:ins w:id="165" w:author="huyaxi" w:date="2022-06-17T16:02:10Z"/>
          <w:lang w:val="en-US" w:eastAsia="zh-CN"/>
        </w:rPr>
      </w:pPr>
      <w:ins w:id="166" w:author="huyaxi" w:date="2022-06-17T16:02:10Z">
        <w:r>
          <w:rPr>
            <w:lang w:val="en-US" w:eastAsia="zh-CN"/>
          </w:rPr>
          <w:t>During the self-configuration,</w:t>
        </w:r>
      </w:ins>
      <w:ins w:id="167" w:author="huyaxi" w:date="2022-06-17T16:02:10Z">
        <w:r>
          <w:rPr>
            <w:rFonts w:hint="eastAsia"/>
            <w:lang w:val="en-US" w:eastAsia="zh-CN"/>
          </w:rPr>
          <w:t xml:space="preserve"> </w:t>
        </w:r>
      </w:ins>
      <w:ins w:id="168" w:author="huyaxi" w:date="2022-06-17T16:02:10Z">
        <w:del w:id="169" w:author="huyaxi1" w:date="2022-06-27T22:59:05Z">
          <w:r>
            <w:rPr>
              <w:rFonts w:hint="eastAsia"/>
              <w:lang w:val="en-US" w:eastAsia="zh-CN"/>
            </w:rPr>
            <w:delText>MnS</w:delText>
          </w:r>
        </w:del>
      </w:ins>
      <w:ins w:id="170" w:author="huyaxi1" w:date="2022-06-27T22:59:06Z">
        <w:r>
          <w:rPr>
            <w:rFonts w:hint="eastAsia"/>
            <w:lang w:val="en-US" w:eastAsia="zh-CN"/>
          </w:rPr>
          <w:t>the</w:t>
        </w:r>
      </w:ins>
      <w:ins w:id="171" w:author="huyaxi" w:date="2022-06-17T16:02:10Z">
        <w:r>
          <w:rPr>
            <w:rFonts w:hint="eastAsia"/>
            <w:lang w:val="en-US" w:eastAsia="zh-CN"/>
          </w:rPr>
          <w:t xml:space="preserve"> </w:t>
        </w:r>
      </w:ins>
      <w:ins w:id="172" w:author="huyaxi1" w:date="2022-06-28T10:41:35Z">
        <w:r>
          <w:rPr>
            <w:rFonts w:hint="eastAsia"/>
            <w:lang w:val="en-US" w:eastAsia="zh-CN"/>
          </w:rPr>
          <w:t xml:space="preserve">authorized </w:t>
        </w:r>
      </w:ins>
      <w:ins w:id="173" w:author="huyaxi" w:date="2022-06-17T16:02:10Z">
        <w:r>
          <w:rPr>
            <w:rFonts w:hint="eastAsia"/>
            <w:lang w:val="en-US" w:eastAsia="zh-CN"/>
          </w:rPr>
          <w:t xml:space="preserve">consumers can </w:t>
        </w:r>
      </w:ins>
      <w:ins w:id="174" w:author="huyaxi" w:date="2022-06-17T16:02:10Z">
        <w:r>
          <w:rPr>
            <w:lang w:val="en-US" w:eastAsia="zh-CN"/>
          </w:rPr>
          <w:t xml:space="preserve">send request to Self-configuration entity to </w:t>
        </w:r>
      </w:ins>
      <w:ins w:id="175" w:author="huyaxi" w:date="2022-06-17T16:02:10Z">
        <w:r>
          <w:rPr>
            <w:rFonts w:hint="eastAsia"/>
            <w:lang w:val="en-US" w:eastAsia="zh-CN"/>
          </w:rPr>
          <w:t xml:space="preserve">query the </w:t>
        </w:r>
      </w:ins>
      <w:ins w:id="176" w:author="huyaxi" w:date="2022-06-17T16:02:10Z">
        <w:r>
          <w:rPr>
            <w:lang w:val="en-US" w:eastAsia="zh-CN"/>
          </w:rPr>
          <w:t xml:space="preserve">list of </w:t>
        </w:r>
      </w:ins>
      <w:ins w:id="177" w:author="huyaxi" w:date="2022-06-17T16:02:10Z">
        <w:r>
          <w:rPr>
            <w:rFonts w:hint="eastAsia"/>
            <w:lang w:val="en-US" w:eastAsia="zh-CN"/>
          </w:rPr>
          <w:t xml:space="preserve">ongoing self-configuration process </w:t>
        </w:r>
      </w:ins>
      <w:ins w:id="178" w:author="huyaxi" w:date="2022-06-17T16:02:10Z">
        <w:r>
          <w:rPr>
            <w:lang w:val="en-US" w:eastAsia="zh-CN"/>
          </w:rPr>
          <w:t>or the progress for certain self-configuration process</w:t>
        </w:r>
      </w:ins>
      <w:ins w:id="179" w:author="huyaxi" w:date="2022-06-17T16:02:10Z">
        <w:r>
          <w:rPr>
            <w:rFonts w:hint="eastAsia"/>
            <w:lang w:val="en-US" w:eastAsia="zh-CN"/>
          </w:rPr>
          <w:t xml:space="preserve">. </w:t>
        </w:r>
      </w:ins>
    </w:p>
    <w:p>
      <w:pPr>
        <w:rPr>
          <w:ins w:id="180" w:author="huyaxi" w:date="2022-06-17T16:02:10Z"/>
          <w:lang w:val="en-US" w:eastAsia="zh-CN"/>
        </w:rPr>
      </w:pPr>
      <w:ins w:id="181" w:author="huyaxi" w:date="2022-06-17T16:02:10Z">
        <w:r>
          <w:rPr>
            <w:rFonts w:hint="eastAsia"/>
            <w:lang w:val="en-US" w:eastAsia="zh-CN"/>
          </w:rPr>
          <w:t xml:space="preserve">When </w:t>
        </w:r>
      </w:ins>
      <w:ins w:id="182" w:author="huyaxi" w:date="2022-06-17T16:02:10Z">
        <w:r>
          <w:rPr>
            <w:lang w:val="en-US" w:eastAsia="zh-CN"/>
          </w:rPr>
          <w:t xml:space="preserve">the last step of the </w:t>
        </w:r>
      </w:ins>
      <w:ins w:id="183" w:author="huyaxi" w:date="2022-06-17T16:02:10Z">
        <w:r>
          <w:rPr>
            <w:rFonts w:hint="eastAsia"/>
            <w:lang w:val="en-US" w:eastAsia="zh-CN"/>
          </w:rPr>
          <w:t xml:space="preserve">self-configuration </w:t>
        </w:r>
      </w:ins>
      <w:ins w:id="184" w:author="huyaxi" w:date="2022-06-17T16:02:10Z">
        <w:r>
          <w:rPr>
            <w:lang w:val="en-US" w:eastAsia="zh-CN"/>
          </w:rPr>
          <w:t>process is completed</w:t>
        </w:r>
      </w:ins>
      <w:ins w:id="185" w:author="huyaxi" w:date="2022-06-17T16:02:10Z">
        <w:r>
          <w:rPr>
            <w:rFonts w:hint="eastAsia"/>
            <w:lang w:val="en-US" w:eastAsia="zh-CN"/>
          </w:rPr>
          <w:t xml:space="preserve">, self-configuration </w:t>
        </w:r>
      </w:ins>
      <w:ins w:id="186" w:author="huyaxi" w:date="2022-06-17T16:02:10Z">
        <w:r>
          <w:rPr>
            <w:lang w:val="en-US" w:eastAsia="zh-CN"/>
          </w:rPr>
          <w:t xml:space="preserve">entity needs to send </w:t>
        </w:r>
      </w:ins>
      <w:ins w:id="187" w:author="huyaxi" w:date="2022-06-17T16:02:10Z">
        <w:r>
          <w:rPr>
            <w:rFonts w:hint="eastAsia"/>
            <w:lang w:val="en-US" w:eastAsia="zh-CN"/>
          </w:rPr>
          <w:t xml:space="preserve">the result of this process to </w:t>
        </w:r>
      </w:ins>
      <w:ins w:id="188" w:author="huyaxi" w:date="2022-06-17T16:02:10Z">
        <w:del w:id="189" w:author="huyaxi1" w:date="2022-06-27T22:59:17Z">
          <w:r>
            <w:rPr>
              <w:rFonts w:hint="default"/>
              <w:lang w:val="en-US" w:eastAsia="zh-CN"/>
            </w:rPr>
            <w:delText>MnS</w:delText>
          </w:r>
        </w:del>
      </w:ins>
      <w:ins w:id="190" w:author="huyaxi1" w:date="2022-06-27T22:59:18Z">
        <w:r>
          <w:rPr>
            <w:rFonts w:hint="eastAsia"/>
            <w:lang w:val="en-US" w:eastAsia="zh-CN"/>
          </w:rPr>
          <w:t>the</w:t>
        </w:r>
      </w:ins>
      <w:ins w:id="191" w:author="huyaxi" w:date="2022-06-17T16:02:10Z">
        <w:r>
          <w:rPr>
            <w:rFonts w:hint="eastAsia"/>
            <w:lang w:val="en-US" w:eastAsia="zh-CN"/>
          </w:rPr>
          <w:t xml:space="preserve"> </w:t>
        </w:r>
      </w:ins>
      <w:ins w:id="192" w:author="huyaxi1" w:date="2022-06-28T10:41:38Z">
        <w:r>
          <w:rPr>
            <w:rFonts w:hint="eastAsia"/>
            <w:lang w:val="en-US" w:eastAsia="zh-CN"/>
          </w:rPr>
          <w:t xml:space="preserve">authorized </w:t>
        </w:r>
      </w:ins>
      <w:ins w:id="193" w:author="huyaxi" w:date="2022-06-17T16:02:10Z">
        <w:r>
          <w:rPr>
            <w:rFonts w:hint="eastAsia"/>
            <w:lang w:val="en-US" w:eastAsia="zh-CN"/>
          </w:rPr>
          <w:t xml:space="preserve">consumers. </w:t>
        </w:r>
      </w:ins>
      <w:ins w:id="194" w:author="huyaxi" w:date="2022-06-17T16:02:10Z">
        <w:del w:id="195" w:author="huyaxi1" w:date="2022-06-27T22:59:23Z">
          <w:r>
            <w:rPr>
              <w:rFonts w:hint="default"/>
              <w:lang w:val="en-US" w:eastAsia="zh-CN"/>
            </w:rPr>
            <w:delText>MnS</w:delText>
          </w:r>
        </w:del>
      </w:ins>
      <w:ins w:id="196" w:author="huyaxi1" w:date="2022-06-27T22:59:24Z">
        <w:r>
          <w:rPr>
            <w:rFonts w:hint="eastAsia"/>
            <w:lang w:val="en-US" w:eastAsia="zh-CN"/>
          </w:rPr>
          <w:t>The</w:t>
        </w:r>
      </w:ins>
      <w:ins w:id="197" w:author="huyaxi" w:date="2022-06-17T16:02:10Z">
        <w:r>
          <w:rPr>
            <w:rFonts w:hint="eastAsia"/>
            <w:lang w:val="en-US" w:eastAsia="zh-CN"/>
          </w:rPr>
          <w:t xml:space="preserve"> </w:t>
        </w:r>
      </w:ins>
      <w:ins w:id="198" w:author="huyaxi1" w:date="2022-06-28T10:41:41Z">
        <w:r>
          <w:rPr>
            <w:rFonts w:hint="eastAsia"/>
            <w:lang w:val="en-US" w:eastAsia="zh-CN"/>
          </w:rPr>
          <w:t xml:space="preserve">authorized </w:t>
        </w:r>
      </w:ins>
      <w:ins w:id="199" w:author="huyaxi" w:date="2022-06-17T16:02:10Z">
        <w:r>
          <w:rPr>
            <w:rFonts w:hint="eastAsia"/>
            <w:lang w:val="en-US" w:eastAsia="zh-CN"/>
          </w:rPr>
          <w:t xml:space="preserve">consumers can terminate an ongoing self-configuration process for </w:t>
        </w:r>
      </w:ins>
      <w:ins w:id="200" w:author="huyaxi" w:date="2022-06-17T16:02:10Z">
        <w:r>
          <w:rPr>
            <w:lang w:val="en-US" w:eastAsia="zh-CN"/>
          </w:rPr>
          <w:t xml:space="preserve">failure </w:t>
        </w:r>
      </w:ins>
      <w:ins w:id="201" w:author="huyaxi" w:date="2022-06-17T16:02:10Z">
        <w:r>
          <w:rPr>
            <w:rFonts w:hint="eastAsia"/>
            <w:lang w:val="en-US" w:eastAsia="zh-CN"/>
          </w:rPr>
          <w:t>analysis and solving</w:t>
        </w:r>
      </w:ins>
      <w:ins w:id="202" w:author="huyaxi" w:date="2022-06-17T16:02:10Z">
        <w:r>
          <w:rPr>
            <w:lang w:val="en-US" w:eastAsia="zh-CN"/>
          </w:rPr>
          <w:t xml:space="preserve">. </w:t>
        </w:r>
      </w:ins>
      <w:ins w:id="203" w:author="huyaxi" w:date="2022-06-17T16:02:10Z">
        <w:r>
          <w:rPr>
            <w:rFonts w:hint="eastAsia"/>
            <w:lang w:val="en-US" w:eastAsia="zh-CN"/>
          </w:rPr>
          <w:t xml:space="preserve">When the last step of the self configuration process is completed successfully, the self-configuration </w:t>
        </w:r>
      </w:ins>
      <w:ins w:id="204" w:author="huyaxi" w:date="2022-06-17T16:02:10Z">
        <w:r>
          <w:rPr>
            <w:lang w:val="en-US" w:eastAsia="zh-CN"/>
          </w:rPr>
          <w:t>entity</w:t>
        </w:r>
      </w:ins>
      <w:ins w:id="205" w:author="huyaxi" w:date="2022-06-17T16:02:10Z">
        <w:r>
          <w:rPr>
            <w:rFonts w:hint="eastAsia"/>
            <w:lang w:val="en-US" w:eastAsia="zh-CN"/>
          </w:rPr>
          <w:t xml:space="preserve"> can delete the self-configuration </w:t>
        </w:r>
      </w:ins>
      <w:ins w:id="206" w:author="huyaxi" w:date="2022-06-17T16:02:10Z">
        <w:r>
          <w:rPr>
            <w:lang w:val="en-US" w:eastAsia="zh-CN"/>
          </w:rPr>
          <w:t>process</w:t>
        </w:r>
      </w:ins>
      <w:ins w:id="207" w:author="huyaxi" w:date="2022-06-17T16:02:10Z">
        <w:r>
          <w:rPr>
            <w:rFonts w:hint="eastAsia"/>
            <w:lang w:val="en-US" w:eastAsia="zh-CN"/>
          </w:rPr>
          <w:t xml:space="preserve"> automatically.</w:t>
        </w:r>
      </w:ins>
    </w:p>
    <w:p>
      <w:pPr>
        <w:rPr>
          <w:ins w:id="208" w:author="huyaxi" w:date="2022-06-17T16:02:10Z"/>
          <w:lang w:val="en-US" w:eastAsia="zh-CN"/>
        </w:rPr>
      </w:pPr>
    </w:p>
    <w:p>
      <w:pPr>
        <w:pStyle w:val="5"/>
        <w:numPr>
          <w:ilvl w:val="255"/>
          <w:numId w:val="0"/>
        </w:numPr>
        <w:rPr>
          <w:ins w:id="209" w:author="huyaxi" w:date="2022-06-17T16:02:10Z"/>
          <w:lang w:val="en-US" w:eastAsia="zh-CN"/>
        </w:rPr>
      </w:pPr>
      <w:ins w:id="210" w:author="huyaxi" w:date="2022-06-17T16:02:10Z">
        <w:bookmarkStart w:id="5" w:name="_Toc98325837"/>
        <w:bookmarkStart w:id="6" w:name="_Toc100827258"/>
        <w:r>
          <w:rPr>
            <w:rFonts w:hint="eastAsia"/>
            <w:lang w:val="en-US" w:eastAsia="zh-CN"/>
          </w:rPr>
          <w:t>5.x</w:t>
        </w:r>
      </w:ins>
      <w:ins w:id="211" w:author="huyaxi" w:date="2022-06-17T16:02:10Z">
        <w:r>
          <w:rPr>
            <w:lang w:val="en-US" w:eastAsia="zh-CN"/>
          </w:rPr>
          <w:t>.</w:t>
        </w:r>
      </w:ins>
      <w:ins w:id="212" w:author="huyaxi" w:date="2022-06-17T16:02:10Z">
        <w:r>
          <w:rPr>
            <w:rFonts w:hint="eastAsia"/>
            <w:lang w:val="en-US" w:eastAsia="zh-CN"/>
          </w:rPr>
          <w:t>2</w:t>
        </w:r>
      </w:ins>
      <w:ins w:id="213" w:author="huyaxi" w:date="2022-06-17T16:02:10Z">
        <w:r>
          <w:rPr>
            <w:lang w:val="en-US" w:eastAsia="zh-CN"/>
          </w:rPr>
          <w:tab/>
        </w:r>
        <w:bookmarkEnd w:id="5"/>
      </w:ins>
      <w:ins w:id="214" w:author="huyaxi" w:date="2022-06-17T16:02:10Z">
        <w:r>
          <w:rPr>
            <w:rFonts w:hint="eastAsia"/>
            <w:lang w:val="en-US" w:eastAsia="zh-CN"/>
          </w:rPr>
          <w:t>Requirements</w:t>
        </w:r>
        <w:bookmarkEnd w:id="6"/>
      </w:ins>
    </w:p>
    <w:p>
      <w:pPr>
        <w:rPr>
          <w:ins w:id="215" w:author="huyaxi" w:date="2022-06-17T16:02:10Z"/>
          <w:lang w:val="en-US" w:eastAsia="zh-CN"/>
        </w:rPr>
      </w:pPr>
      <w:ins w:id="216" w:author="huyaxi" w:date="2022-06-17T16:02:10Z">
        <w:r>
          <w:rPr>
            <w:b/>
            <w:lang w:val="en-US" w:eastAsia="zh-CN"/>
          </w:rPr>
          <w:t>REQ</w:t>
        </w:r>
      </w:ins>
      <w:ins w:id="217" w:author="huyaxi" w:date="2022-06-17T16:02:10Z">
        <w:r>
          <w:rPr>
            <w:rFonts w:hint="eastAsia"/>
            <w:b/>
            <w:lang w:val="en-US" w:eastAsia="zh-CN"/>
          </w:rPr>
          <w:t>-SCM -</w:t>
        </w:r>
      </w:ins>
      <w:ins w:id="218" w:author="huyaxi" w:date="2022-06-17T16:02:10Z">
        <w:r>
          <w:rPr>
            <w:b/>
            <w:lang w:val="en-US" w:eastAsia="zh-CN"/>
          </w:rPr>
          <w:t>1:</w:t>
        </w:r>
      </w:ins>
      <w:ins w:id="219" w:author="huyaxi" w:date="2022-06-17T16:02:10Z">
        <w:r>
          <w:rPr>
            <w:rFonts w:hint="eastAsia"/>
            <w:lang w:val="en-US" w:eastAsia="zh-CN"/>
          </w:rPr>
          <w:t xml:space="preserve">  3GPP management system</w:t>
        </w:r>
      </w:ins>
      <w:ins w:id="220" w:author="huyaxi" w:date="2022-06-17T16:02:10Z">
        <w:r>
          <w:rPr>
            <w:lang w:val="en-US" w:eastAsia="zh-CN"/>
          </w:rPr>
          <w:t xml:space="preserve"> shall have the capability to allow </w:t>
        </w:r>
      </w:ins>
      <w:ins w:id="221" w:author="huyaxi" w:date="2022-06-17T16:02:10Z">
        <w:del w:id="222" w:author="huyaxi1" w:date="2022-06-27T22:59:52Z">
          <w:r>
            <w:rPr>
              <w:rFonts w:hint="default"/>
              <w:lang w:val="en-US" w:eastAsia="zh-CN"/>
            </w:rPr>
            <w:delText>MnS</w:delText>
          </w:r>
        </w:del>
      </w:ins>
      <w:ins w:id="223" w:author="huyaxi1" w:date="2022-06-27T22:59:52Z">
        <w:r>
          <w:rPr>
            <w:rFonts w:hint="eastAsia"/>
            <w:lang w:val="en-US" w:eastAsia="zh-CN"/>
          </w:rPr>
          <w:t>the</w:t>
        </w:r>
      </w:ins>
      <w:ins w:id="224" w:author="huyaxi" w:date="2022-06-17T16:02:10Z">
        <w:r>
          <w:rPr>
            <w:rFonts w:hint="eastAsia"/>
            <w:lang w:val="en-US" w:eastAsia="zh-CN"/>
          </w:rPr>
          <w:t xml:space="preserve"> </w:t>
        </w:r>
      </w:ins>
      <w:ins w:id="225" w:author="huyaxi1" w:date="2022-06-28T10:41:46Z">
        <w:r>
          <w:rPr>
            <w:rFonts w:hint="eastAsia"/>
            <w:lang w:val="en-US" w:eastAsia="zh-CN"/>
          </w:rPr>
          <w:t xml:space="preserve">authorized </w:t>
        </w:r>
      </w:ins>
      <w:ins w:id="226" w:author="huyaxi" w:date="2022-06-17T16:02:10Z">
        <w:r>
          <w:rPr>
            <w:lang w:val="en-US" w:eastAsia="zh-CN"/>
          </w:rPr>
          <w:t>consumer</w:t>
        </w:r>
      </w:ins>
      <w:ins w:id="227" w:author="huyaxi" w:date="2022-06-17T16:02:10Z">
        <w:r>
          <w:rPr>
            <w:rFonts w:hint="eastAsia"/>
            <w:lang w:val="en-US" w:eastAsia="zh-CN"/>
          </w:rPr>
          <w:t xml:space="preserve">s to create and </w:t>
        </w:r>
      </w:ins>
      <w:ins w:id="228" w:author="huyaxi" w:date="2022-06-17T16:02:10Z">
        <w:r>
          <w:rPr>
            <w:lang w:val="en-US" w:eastAsia="zh-CN"/>
          </w:rPr>
          <w:t>activate</w:t>
        </w:r>
      </w:ins>
      <w:ins w:id="229" w:author="huyaxi" w:date="2022-06-17T16:02:10Z">
        <w:r>
          <w:rPr>
            <w:rFonts w:hint="eastAsia"/>
            <w:lang w:val="en-US" w:eastAsia="zh-CN"/>
          </w:rPr>
          <w:t xml:space="preserve"> a self-configuration process</w:t>
        </w:r>
      </w:ins>
      <w:ins w:id="230" w:author="huyaxi" w:date="2022-06-17T16:02:10Z">
        <w:r>
          <w:rPr>
            <w:lang w:val="en-US" w:eastAsia="zh-CN"/>
          </w:rPr>
          <w:t>.</w:t>
        </w:r>
      </w:ins>
    </w:p>
    <w:p>
      <w:pPr>
        <w:rPr>
          <w:ins w:id="231" w:author="huyaxi" w:date="2022-06-17T16:02:10Z"/>
          <w:lang w:val="en-US" w:eastAsia="zh-CN"/>
        </w:rPr>
      </w:pPr>
      <w:ins w:id="232" w:author="huyaxi" w:date="2022-06-17T16:02:10Z">
        <w:r>
          <w:rPr>
            <w:b/>
            <w:lang w:val="en-US" w:eastAsia="zh-CN"/>
          </w:rPr>
          <w:t>REQ</w:t>
        </w:r>
      </w:ins>
      <w:ins w:id="233" w:author="huyaxi" w:date="2022-06-17T16:02:10Z">
        <w:r>
          <w:rPr>
            <w:rFonts w:hint="eastAsia"/>
            <w:b/>
            <w:lang w:val="en-US" w:eastAsia="zh-CN"/>
          </w:rPr>
          <w:t>-SCM</w:t>
        </w:r>
      </w:ins>
      <w:ins w:id="234" w:author="huyaxi" w:date="2022-06-17T16:02:10Z">
        <w:r>
          <w:rPr>
            <w:b/>
            <w:lang w:val="en-US" w:eastAsia="zh-CN"/>
          </w:rPr>
          <w:t xml:space="preserve"> </w:t>
        </w:r>
      </w:ins>
      <w:ins w:id="235" w:author="huyaxi" w:date="2022-06-17T16:02:10Z">
        <w:r>
          <w:rPr>
            <w:rFonts w:hint="eastAsia"/>
            <w:b/>
            <w:lang w:val="en-US" w:eastAsia="zh-CN"/>
          </w:rPr>
          <w:t>-2</w:t>
        </w:r>
      </w:ins>
      <w:ins w:id="236" w:author="huyaxi" w:date="2022-06-17T16:02:10Z">
        <w:r>
          <w:rPr>
            <w:b/>
            <w:lang w:val="en-US" w:eastAsia="zh-CN"/>
          </w:rPr>
          <w:t>:</w:t>
        </w:r>
      </w:ins>
      <w:ins w:id="237" w:author="huyaxi" w:date="2022-06-17T16:02:10Z">
        <w:r>
          <w:rPr>
            <w:rFonts w:hint="eastAsia"/>
            <w:b/>
            <w:lang w:val="en-US" w:eastAsia="zh-CN"/>
          </w:rPr>
          <w:t xml:space="preserve"> </w:t>
        </w:r>
      </w:ins>
      <w:ins w:id="238" w:author="huyaxi" w:date="2022-06-17T16:02:10Z">
        <w:r>
          <w:rPr>
            <w:rFonts w:hint="eastAsia"/>
            <w:lang w:val="en-US" w:eastAsia="zh-CN"/>
          </w:rPr>
          <w:t xml:space="preserve"> 3GPP management system</w:t>
        </w:r>
      </w:ins>
      <w:ins w:id="239" w:author="huyaxi" w:date="2022-06-17T16:02:10Z">
        <w:r>
          <w:rPr>
            <w:lang w:val="en-US" w:eastAsia="zh-CN"/>
          </w:rPr>
          <w:t xml:space="preserve"> shall have the capability to allow</w:t>
        </w:r>
      </w:ins>
      <w:ins w:id="240" w:author="huyaxi" w:date="2022-06-17T16:02:10Z">
        <w:r>
          <w:rPr>
            <w:rFonts w:hint="eastAsia"/>
            <w:lang w:val="en-US" w:eastAsia="zh-CN"/>
          </w:rPr>
          <w:t xml:space="preserve"> </w:t>
        </w:r>
      </w:ins>
      <w:ins w:id="241" w:author="huyaxi1" w:date="2022-06-27T22:59:58Z">
        <w:r>
          <w:rPr>
            <w:rFonts w:hint="eastAsia"/>
            <w:lang w:val="en-US" w:eastAsia="zh-CN"/>
          </w:rPr>
          <w:t>the</w:t>
        </w:r>
      </w:ins>
      <w:ins w:id="242" w:author="huyaxi" w:date="2022-06-17T16:02:10Z">
        <w:del w:id="243" w:author="huyaxi1" w:date="2022-06-27T22:59:57Z">
          <w:r>
            <w:rPr>
              <w:rFonts w:hint="eastAsia"/>
              <w:lang w:val="en-US" w:eastAsia="zh-CN"/>
            </w:rPr>
            <w:delText>M</w:delText>
          </w:r>
        </w:del>
      </w:ins>
      <w:ins w:id="244" w:author="huyaxi" w:date="2022-06-17T16:02:10Z">
        <w:del w:id="245" w:author="huyaxi1" w:date="2022-06-27T22:59:56Z">
          <w:r>
            <w:rPr>
              <w:rFonts w:hint="eastAsia"/>
              <w:lang w:val="en-US" w:eastAsia="zh-CN"/>
            </w:rPr>
            <w:delText>nS</w:delText>
          </w:r>
        </w:del>
      </w:ins>
      <w:ins w:id="246" w:author="huyaxi" w:date="2022-06-17T16:02:10Z">
        <w:r>
          <w:rPr>
            <w:lang w:val="en-US" w:eastAsia="zh-CN"/>
          </w:rPr>
          <w:t xml:space="preserve"> </w:t>
        </w:r>
      </w:ins>
      <w:ins w:id="247" w:author="huyaxi1" w:date="2022-06-28T10:41:48Z">
        <w:r>
          <w:rPr>
            <w:rFonts w:hint="eastAsia"/>
            <w:lang w:val="en-US" w:eastAsia="zh-CN"/>
          </w:rPr>
          <w:t xml:space="preserve">authorized </w:t>
        </w:r>
      </w:ins>
      <w:ins w:id="248" w:author="huyaxi" w:date="2022-06-17T16:02:10Z">
        <w:r>
          <w:rPr>
            <w:lang w:val="en-US" w:eastAsia="zh-CN"/>
          </w:rPr>
          <w:t>consumer</w:t>
        </w:r>
      </w:ins>
      <w:ins w:id="249" w:author="huyaxi" w:date="2022-06-17T16:02:10Z">
        <w:r>
          <w:rPr>
            <w:rFonts w:hint="eastAsia"/>
            <w:lang w:val="en-US" w:eastAsia="zh-CN"/>
          </w:rPr>
          <w:t>s</w:t>
        </w:r>
      </w:ins>
      <w:ins w:id="250" w:author="huyaxi" w:date="2022-06-17T16:02:10Z">
        <w:r>
          <w:rPr>
            <w:lang w:val="en-US" w:eastAsia="zh-CN"/>
          </w:rPr>
          <w:t xml:space="preserve"> to </w:t>
        </w:r>
      </w:ins>
      <w:ins w:id="251" w:author="huyaxi" w:date="2022-06-17T16:02:10Z">
        <w:r>
          <w:rPr>
            <w:rFonts w:hint="eastAsia"/>
            <w:lang w:val="en-US" w:eastAsia="zh-CN"/>
          </w:rPr>
          <w:t xml:space="preserve">query </w:t>
        </w:r>
      </w:ins>
      <w:ins w:id="252" w:author="huyaxi" w:date="2022-06-17T16:02:10Z">
        <w:r>
          <w:rPr>
            <w:lang w:val="en-US" w:eastAsia="zh-CN"/>
          </w:rPr>
          <w:t xml:space="preserve">the list of </w:t>
        </w:r>
      </w:ins>
      <w:ins w:id="253" w:author="huyaxi" w:date="2022-06-17T16:02:10Z">
        <w:r>
          <w:rPr>
            <w:rFonts w:hint="eastAsia"/>
            <w:lang w:val="en-US" w:eastAsia="zh-CN"/>
          </w:rPr>
          <w:t>ongoing Self-configuration processes.</w:t>
        </w:r>
      </w:ins>
    </w:p>
    <w:p>
      <w:pPr>
        <w:rPr>
          <w:ins w:id="254" w:author="huyaxi" w:date="2022-06-17T16:02:10Z"/>
          <w:lang w:val="en-US" w:eastAsia="zh-CN"/>
        </w:rPr>
      </w:pPr>
      <w:ins w:id="255" w:author="huyaxi" w:date="2022-06-17T16:02:10Z">
        <w:r>
          <w:rPr>
            <w:b/>
            <w:lang w:val="en-US" w:eastAsia="zh-CN"/>
          </w:rPr>
          <w:t>REQ</w:t>
        </w:r>
      </w:ins>
      <w:ins w:id="256" w:author="huyaxi" w:date="2022-06-17T16:02:10Z">
        <w:r>
          <w:rPr>
            <w:rFonts w:hint="eastAsia"/>
            <w:b/>
            <w:lang w:val="en-US" w:eastAsia="zh-CN"/>
          </w:rPr>
          <w:t>-SCM</w:t>
        </w:r>
      </w:ins>
      <w:ins w:id="257" w:author="huyaxi" w:date="2022-06-17T16:02:10Z">
        <w:r>
          <w:rPr>
            <w:b/>
            <w:lang w:val="en-US" w:eastAsia="zh-CN"/>
          </w:rPr>
          <w:t xml:space="preserve"> </w:t>
        </w:r>
      </w:ins>
      <w:ins w:id="258" w:author="huyaxi" w:date="2022-06-17T16:02:10Z">
        <w:r>
          <w:rPr>
            <w:rFonts w:hint="eastAsia"/>
            <w:b/>
            <w:lang w:val="en-US" w:eastAsia="zh-CN"/>
          </w:rPr>
          <w:t>-3：</w:t>
        </w:r>
      </w:ins>
      <w:ins w:id="259" w:author="huyaxi" w:date="2022-06-17T16:02:10Z">
        <w:r>
          <w:rPr>
            <w:rFonts w:hint="eastAsia"/>
            <w:lang w:val="en-US" w:eastAsia="zh-CN"/>
          </w:rPr>
          <w:t>3GPP management system</w:t>
        </w:r>
      </w:ins>
      <w:ins w:id="260" w:author="huyaxi" w:date="2022-06-17T16:02:10Z">
        <w:r>
          <w:rPr>
            <w:lang w:val="en-US" w:eastAsia="zh-CN"/>
          </w:rPr>
          <w:t xml:space="preserve"> shall have the capability</w:t>
        </w:r>
      </w:ins>
      <w:ins w:id="261" w:author="huyaxi" w:date="2022-06-17T16:02:10Z">
        <w:r>
          <w:rPr>
            <w:rFonts w:hint="eastAsia"/>
            <w:lang w:val="en-US" w:eastAsia="zh-CN"/>
          </w:rPr>
          <w:t xml:space="preserve"> to report </w:t>
        </w:r>
      </w:ins>
      <w:ins w:id="262" w:author="huyaxi" w:date="2022-06-17T16:02:10Z">
        <w:r>
          <w:rPr>
            <w:lang w:val="en-US" w:eastAsia="zh-CN"/>
          </w:rPr>
          <w:t>the step information</w:t>
        </w:r>
      </w:ins>
      <w:ins w:id="263" w:author="huyaxi" w:date="2022-06-17T16:02:10Z">
        <w:r>
          <w:rPr>
            <w:rFonts w:hint="eastAsia"/>
            <w:lang w:val="en-US" w:eastAsia="zh-CN"/>
          </w:rPr>
          <w:t xml:space="preserve"> of a self-configuration process to </w:t>
        </w:r>
      </w:ins>
      <w:ins w:id="264" w:author="huyaxi" w:date="2022-06-17T16:02:10Z">
        <w:del w:id="265" w:author="huyaxi1" w:date="2022-06-27T23:00:05Z">
          <w:r>
            <w:rPr>
              <w:rFonts w:hint="eastAsia"/>
              <w:lang w:val="en-US" w:eastAsia="zh-CN"/>
            </w:rPr>
            <w:delText>M</w:delText>
          </w:r>
        </w:del>
      </w:ins>
      <w:ins w:id="266" w:author="huyaxi" w:date="2022-06-17T16:02:10Z">
        <w:del w:id="267" w:author="huyaxi1" w:date="2022-06-27T23:00:06Z">
          <w:r>
            <w:rPr>
              <w:rFonts w:hint="eastAsia"/>
              <w:lang w:val="en-US" w:eastAsia="zh-CN"/>
            </w:rPr>
            <w:delText>nS</w:delText>
          </w:r>
        </w:del>
      </w:ins>
      <w:ins w:id="268" w:author="huyaxi1" w:date="2022-06-27T23:00:07Z">
        <w:r>
          <w:rPr>
            <w:rFonts w:hint="eastAsia"/>
            <w:lang w:val="en-US" w:eastAsia="zh-CN"/>
          </w:rPr>
          <w:t>the</w:t>
        </w:r>
      </w:ins>
      <w:ins w:id="269" w:author="huyaxi" w:date="2022-06-17T16:02:10Z">
        <w:r>
          <w:rPr>
            <w:rFonts w:hint="eastAsia"/>
            <w:lang w:val="en-US" w:eastAsia="zh-CN"/>
          </w:rPr>
          <w:t xml:space="preserve"> </w:t>
        </w:r>
      </w:ins>
      <w:ins w:id="270" w:author="huyaxi1" w:date="2022-06-28T10:41:56Z">
        <w:r>
          <w:rPr>
            <w:rFonts w:hint="eastAsia"/>
            <w:lang w:val="en-US" w:eastAsia="zh-CN"/>
          </w:rPr>
          <w:t xml:space="preserve">authorized </w:t>
        </w:r>
      </w:ins>
      <w:ins w:id="271" w:author="huyaxi" w:date="2022-06-17T16:02:10Z">
        <w:r>
          <w:rPr>
            <w:rFonts w:hint="eastAsia"/>
            <w:lang w:val="en-US" w:eastAsia="zh-CN"/>
          </w:rPr>
          <w:t>consumers.</w:t>
        </w:r>
      </w:ins>
    </w:p>
    <w:p>
      <w:pPr>
        <w:rPr>
          <w:ins w:id="272" w:author="huyaxi" w:date="2022-06-17T16:02:10Z"/>
          <w:lang w:val="en-US" w:eastAsia="zh-CN"/>
        </w:rPr>
      </w:pPr>
      <w:ins w:id="273" w:author="huyaxi" w:date="2022-06-17T16:02:10Z">
        <w:r>
          <w:rPr>
            <w:b/>
            <w:lang w:val="en-US" w:eastAsia="zh-CN"/>
          </w:rPr>
          <w:t>REQ</w:t>
        </w:r>
      </w:ins>
      <w:ins w:id="274" w:author="huyaxi" w:date="2022-06-17T16:02:10Z">
        <w:r>
          <w:rPr>
            <w:rFonts w:hint="eastAsia"/>
            <w:b/>
            <w:lang w:val="en-US" w:eastAsia="zh-CN"/>
          </w:rPr>
          <w:t>-SCM</w:t>
        </w:r>
      </w:ins>
      <w:ins w:id="275" w:author="huyaxi" w:date="2022-06-17T16:02:10Z">
        <w:r>
          <w:rPr>
            <w:b/>
            <w:lang w:val="en-US" w:eastAsia="zh-CN"/>
          </w:rPr>
          <w:t xml:space="preserve"> </w:t>
        </w:r>
      </w:ins>
      <w:ins w:id="276" w:author="huyaxi" w:date="2022-06-17T16:02:10Z">
        <w:r>
          <w:rPr>
            <w:rFonts w:hint="eastAsia"/>
            <w:b/>
            <w:lang w:val="en-US" w:eastAsia="zh-CN"/>
          </w:rPr>
          <w:t xml:space="preserve">-4:  </w:t>
        </w:r>
      </w:ins>
      <w:ins w:id="277" w:author="huyaxi" w:date="2022-06-17T16:02:10Z">
        <w:r>
          <w:rPr>
            <w:rFonts w:hint="eastAsia"/>
            <w:bCs/>
            <w:lang w:val="en-US" w:eastAsia="zh-CN"/>
          </w:rPr>
          <w:t xml:space="preserve">3GPP management system </w:t>
        </w:r>
      </w:ins>
      <w:ins w:id="278" w:author="huyaxi" w:date="2022-06-17T16:02:10Z">
        <w:r>
          <w:rPr>
            <w:lang w:val="en-US" w:eastAsia="zh-CN"/>
          </w:rPr>
          <w:t>shall have the capability</w:t>
        </w:r>
      </w:ins>
      <w:ins w:id="279" w:author="huyaxi" w:date="2022-06-17T16:02:10Z">
        <w:r>
          <w:rPr>
            <w:rFonts w:hint="eastAsia"/>
            <w:lang w:val="en-US" w:eastAsia="zh-CN"/>
          </w:rPr>
          <w:t xml:space="preserve"> to report abnormal information to </w:t>
        </w:r>
      </w:ins>
      <w:ins w:id="280" w:author="huyaxi" w:date="2022-06-17T16:02:10Z">
        <w:del w:id="281" w:author="huyaxi1" w:date="2022-06-27T23:00:11Z">
          <w:r>
            <w:rPr>
              <w:rFonts w:hint="eastAsia"/>
              <w:lang w:val="en-US" w:eastAsia="zh-CN"/>
            </w:rPr>
            <w:delText>MnS</w:delText>
          </w:r>
        </w:del>
      </w:ins>
      <w:ins w:id="282" w:author="huyaxi1" w:date="2022-06-27T23:00:12Z">
        <w:r>
          <w:rPr>
            <w:rFonts w:hint="eastAsia"/>
            <w:lang w:val="en-US" w:eastAsia="zh-CN"/>
          </w:rPr>
          <w:t>the</w:t>
        </w:r>
      </w:ins>
      <w:ins w:id="283" w:author="huyaxi" w:date="2022-06-17T16:02:10Z">
        <w:r>
          <w:rPr>
            <w:rFonts w:hint="eastAsia"/>
            <w:lang w:val="en-US" w:eastAsia="zh-CN"/>
          </w:rPr>
          <w:t xml:space="preserve"> </w:t>
        </w:r>
      </w:ins>
      <w:ins w:id="284" w:author="huyaxi1" w:date="2022-06-28T10:41:59Z">
        <w:r>
          <w:rPr>
            <w:rFonts w:hint="eastAsia"/>
            <w:lang w:val="en-US" w:eastAsia="zh-CN"/>
          </w:rPr>
          <w:t xml:space="preserve">authorized </w:t>
        </w:r>
      </w:ins>
      <w:ins w:id="285" w:author="huyaxi" w:date="2022-06-17T16:02:10Z">
        <w:r>
          <w:rPr>
            <w:rFonts w:hint="eastAsia"/>
            <w:lang w:val="en-US" w:eastAsia="zh-CN"/>
          </w:rPr>
          <w:t xml:space="preserve">consumers </w:t>
        </w:r>
      </w:ins>
      <w:ins w:id="286" w:author="huyaxi" w:date="2022-06-17T16:02:10Z">
        <w:r>
          <w:rPr>
            <w:lang w:val="en-US" w:eastAsia="zh-CN"/>
          </w:rPr>
          <w:t>when detected</w:t>
        </w:r>
      </w:ins>
      <w:ins w:id="287" w:author="huyaxi" w:date="2022-06-17T16:02:10Z">
        <w:r>
          <w:rPr>
            <w:rFonts w:hint="eastAsia"/>
            <w:lang w:val="en-US" w:eastAsia="zh-CN"/>
          </w:rPr>
          <w:t>.</w:t>
        </w:r>
      </w:ins>
    </w:p>
    <w:p>
      <w:pPr>
        <w:rPr>
          <w:ins w:id="288" w:author="huyaxi" w:date="2022-06-17T16:02:10Z"/>
          <w:lang w:val="en-US" w:eastAsia="zh-CN"/>
        </w:rPr>
      </w:pPr>
      <w:ins w:id="289" w:author="huyaxi" w:date="2022-06-17T16:02:10Z">
        <w:r>
          <w:rPr>
            <w:b/>
            <w:lang w:val="en-US" w:eastAsia="zh-CN"/>
          </w:rPr>
          <w:t>REQ</w:t>
        </w:r>
      </w:ins>
      <w:ins w:id="290" w:author="huyaxi" w:date="2022-06-17T16:02:10Z">
        <w:r>
          <w:rPr>
            <w:rFonts w:hint="eastAsia"/>
            <w:b/>
            <w:lang w:val="en-US" w:eastAsia="zh-CN"/>
          </w:rPr>
          <w:t>-SCM</w:t>
        </w:r>
      </w:ins>
      <w:ins w:id="291" w:author="huyaxi" w:date="2022-06-17T16:02:10Z">
        <w:r>
          <w:rPr>
            <w:b/>
            <w:lang w:val="en-US" w:eastAsia="zh-CN"/>
          </w:rPr>
          <w:t xml:space="preserve"> </w:t>
        </w:r>
      </w:ins>
      <w:ins w:id="292" w:author="huyaxi" w:date="2022-06-17T16:02:10Z">
        <w:r>
          <w:rPr>
            <w:rFonts w:hint="eastAsia"/>
            <w:b/>
            <w:lang w:val="en-US" w:eastAsia="zh-CN"/>
          </w:rPr>
          <w:t xml:space="preserve">-5:  </w:t>
        </w:r>
      </w:ins>
      <w:ins w:id="293" w:author="huyaxi" w:date="2022-06-17T16:02:10Z">
        <w:r>
          <w:rPr>
            <w:rFonts w:hint="eastAsia"/>
            <w:bCs/>
            <w:lang w:val="en-US" w:eastAsia="zh-CN"/>
          </w:rPr>
          <w:t xml:space="preserve">3GPP management system </w:t>
        </w:r>
      </w:ins>
      <w:ins w:id="294" w:author="huyaxi" w:date="2022-06-17T16:02:10Z">
        <w:r>
          <w:rPr>
            <w:lang w:val="en-US" w:eastAsia="zh-CN"/>
          </w:rPr>
          <w:t>shall have the capability</w:t>
        </w:r>
      </w:ins>
      <w:ins w:id="295" w:author="huyaxi" w:date="2022-06-17T16:02:10Z">
        <w:r>
          <w:rPr>
            <w:rFonts w:hint="eastAsia"/>
            <w:lang w:val="en-US" w:eastAsia="zh-CN"/>
          </w:rPr>
          <w:t xml:space="preserve"> to inform </w:t>
        </w:r>
      </w:ins>
      <w:ins w:id="296" w:author="huyaxi" w:date="2022-06-17T16:02:10Z">
        <w:del w:id="297" w:author="huyaxi1" w:date="2022-06-27T23:00:20Z">
          <w:r>
            <w:rPr>
              <w:rFonts w:hint="default"/>
              <w:lang w:val="en-US" w:eastAsia="zh-CN"/>
            </w:rPr>
            <w:delText>MnS</w:delText>
          </w:r>
        </w:del>
      </w:ins>
      <w:ins w:id="298" w:author="huyaxi1" w:date="2022-06-27T23:00:20Z">
        <w:r>
          <w:rPr>
            <w:rFonts w:hint="eastAsia"/>
            <w:lang w:val="en-US" w:eastAsia="zh-CN"/>
          </w:rPr>
          <w:t>the</w:t>
        </w:r>
      </w:ins>
      <w:ins w:id="299" w:author="huyaxi" w:date="2022-06-17T16:02:10Z">
        <w:r>
          <w:rPr>
            <w:rFonts w:hint="eastAsia"/>
            <w:lang w:val="en-US" w:eastAsia="zh-CN"/>
          </w:rPr>
          <w:t xml:space="preserve"> </w:t>
        </w:r>
      </w:ins>
      <w:ins w:id="300" w:author="huyaxi1" w:date="2022-06-28T10:42:01Z">
        <w:r>
          <w:rPr>
            <w:rFonts w:hint="eastAsia"/>
            <w:lang w:val="en-US" w:eastAsia="zh-CN"/>
          </w:rPr>
          <w:t xml:space="preserve">authorized </w:t>
        </w:r>
      </w:ins>
      <w:ins w:id="301" w:author="huyaxi" w:date="2022-06-17T16:02:10Z">
        <w:r>
          <w:rPr>
            <w:rFonts w:hint="eastAsia"/>
            <w:lang w:val="en-US" w:eastAsia="zh-CN"/>
          </w:rPr>
          <w:t xml:space="preserve">consumers the result (success or failure) of the self-configuration process when the process is </w:t>
        </w:r>
      </w:ins>
      <w:ins w:id="302" w:author="huyaxi" w:date="2022-06-17T16:02:10Z">
        <w:r>
          <w:rPr>
            <w:lang w:val="en-US" w:eastAsia="zh-CN"/>
          </w:rPr>
          <w:t>finished</w:t>
        </w:r>
      </w:ins>
      <w:ins w:id="303" w:author="huyaxi" w:date="2022-06-17T16:02:10Z">
        <w:r>
          <w:rPr>
            <w:rFonts w:hint="eastAsia"/>
            <w:lang w:val="en-US" w:eastAsia="zh-CN"/>
          </w:rPr>
          <w:t>.</w:t>
        </w:r>
      </w:ins>
    </w:p>
    <w:p>
      <w:pPr>
        <w:rPr>
          <w:ins w:id="304" w:author="huyaxi" w:date="2022-06-17T16:02:10Z"/>
          <w:lang w:val="en-US" w:eastAsia="zh-CN"/>
        </w:rPr>
      </w:pPr>
      <w:ins w:id="305" w:author="huyaxi" w:date="2022-06-17T16:02:10Z">
        <w:r>
          <w:rPr>
            <w:b/>
            <w:lang w:val="en-US" w:eastAsia="zh-CN"/>
          </w:rPr>
          <w:t>REQ</w:t>
        </w:r>
      </w:ins>
      <w:ins w:id="306" w:author="huyaxi" w:date="2022-06-17T16:02:10Z">
        <w:r>
          <w:rPr>
            <w:rFonts w:hint="eastAsia"/>
            <w:b/>
            <w:lang w:val="en-US" w:eastAsia="zh-CN"/>
          </w:rPr>
          <w:t>-SCM</w:t>
        </w:r>
      </w:ins>
      <w:ins w:id="307" w:author="huyaxi" w:date="2022-06-17T16:02:10Z">
        <w:r>
          <w:rPr>
            <w:b/>
            <w:lang w:val="en-US" w:eastAsia="zh-CN"/>
          </w:rPr>
          <w:t xml:space="preserve"> </w:t>
        </w:r>
      </w:ins>
      <w:ins w:id="308" w:author="huyaxi" w:date="2022-06-17T16:02:10Z">
        <w:r>
          <w:rPr>
            <w:rFonts w:hint="eastAsia"/>
            <w:b/>
            <w:lang w:val="en-US" w:eastAsia="zh-CN"/>
          </w:rPr>
          <w:t xml:space="preserve">-6:  </w:t>
        </w:r>
      </w:ins>
      <w:ins w:id="309" w:author="huyaxi" w:date="2022-06-17T16:02:10Z">
        <w:r>
          <w:rPr>
            <w:rFonts w:hint="eastAsia"/>
            <w:lang w:val="en-US" w:eastAsia="zh-CN"/>
          </w:rPr>
          <w:t>3GPP management system</w:t>
        </w:r>
      </w:ins>
      <w:ins w:id="310" w:author="huyaxi" w:date="2022-06-17T16:02:10Z">
        <w:r>
          <w:rPr>
            <w:lang w:val="en-US" w:eastAsia="zh-CN"/>
          </w:rPr>
          <w:t xml:space="preserve"> shall have the capability to allow </w:t>
        </w:r>
      </w:ins>
      <w:ins w:id="311" w:author="huyaxi" w:date="2022-06-17T16:02:10Z">
        <w:del w:id="312" w:author="huyaxi1" w:date="2022-06-27T23:00:25Z">
          <w:r>
            <w:rPr>
              <w:rFonts w:hint="eastAsia"/>
              <w:lang w:val="en-US" w:eastAsia="zh-CN"/>
            </w:rPr>
            <w:delText>Mn</w:delText>
          </w:r>
        </w:del>
      </w:ins>
      <w:ins w:id="313" w:author="huyaxi" w:date="2022-06-17T16:02:10Z">
        <w:del w:id="314" w:author="huyaxi1" w:date="2022-06-27T23:00:26Z">
          <w:r>
            <w:rPr>
              <w:rFonts w:hint="eastAsia"/>
              <w:lang w:val="en-US" w:eastAsia="zh-CN"/>
            </w:rPr>
            <w:delText>S</w:delText>
          </w:r>
        </w:del>
      </w:ins>
      <w:ins w:id="315" w:author="huyaxi1" w:date="2022-06-27T23:00:27Z">
        <w:r>
          <w:rPr>
            <w:rFonts w:hint="eastAsia"/>
            <w:lang w:val="en-US" w:eastAsia="zh-CN"/>
          </w:rPr>
          <w:t>the</w:t>
        </w:r>
      </w:ins>
      <w:ins w:id="316" w:author="huyaxi" w:date="2022-06-17T16:02:10Z">
        <w:r>
          <w:rPr>
            <w:rFonts w:hint="eastAsia"/>
            <w:lang w:val="en-US" w:eastAsia="zh-CN"/>
          </w:rPr>
          <w:t xml:space="preserve"> </w:t>
        </w:r>
      </w:ins>
      <w:ins w:id="317" w:author="huyaxi1" w:date="2022-06-28T10:42:03Z">
        <w:r>
          <w:rPr>
            <w:rFonts w:hint="eastAsia"/>
            <w:lang w:val="en-US" w:eastAsia="zh-CN"/>
          </w:rPr>
          <w:t xml:space="preserve">authorized </w:t>
        </w:r>
      </w:ins>
      <w:ins w:id="318" w:author="huyaxi" w:date="2022-06-17T16:02:10Z">
        <w:r>
          <w:rPr>
            <w:lang w:val="en-US" w:eastAsia="zh-CN"/>
          </w:rPr>
          <w:t>consumer</w:t>
        </w:r>
      </w:ins>
      <w:ins w:id="319" w:author="huyaxi" w:date="2022-06-17T16:02:10Z">
        <w:r>
          <w:rPr>
            <w:rFonts w:hint="eastAsia"/>
            <w:lang w:val="en-US" w:eastAsia="zh-CN"/>
          </w:rPr>
          <w:t xml:space="preserve">s to query the </w:t>
        </w:r>
      </w:ins>
      <w:ins w:id="320" w:author="huyaxi" w:date="2022-06-17T16:02:10Z">
        <w:r>
          <w:rPr>
            <w:lang w:val="en-US" w:eastAsia="zh-CN"/>
          </w:rPr>
          <w:t>progress</w:t>
        </w:r>
      </w:ins>
      <w:ins w:id="321" w:author="huyaxi" w:date="2022-06-17T16:02:10Z">
        <w:r>
          <w:rPr>
            <w:rFonts w:hint="eastAsia"/>
            <w:lang w:val="en-US" w:eastAsia="zh-CN"/>
          </w:rPr>
          <w:t xml:space="preserve"> of the self-configuration process when needed.</w:t>
        </w:r>
      </w:ins>
    </w:p>
    <w:p>
      <w:pPr>
        <w:rPr>
          <w:ins w:id="322" w:author="huyaxi" w:date="2022-06-17T16:02:10Z"/>
          <w:lang w:val="en-US" w:eastAsia="zh-CN"/>
        </w:rPr>
      </w:pPr>
      <w:ins w:id="323" w:author="huyaxi" w:date="2022-06-17T16:02:10Z">
        <w:r>
          <w:rPr>
            <w:b/>
            <w:lang w:val="en-US" w:eastAsia="zh-CN"/>
          </w:rPr>
          <w:t>REQ</w:t>
        </w:r>
      </w:ins>
      <w:ins w:id="324" w:author="huyaxi" w:date="2022-06-17T16:02:10Z">
        <w:r>
          <w:rPr>
            <w:rFonts w:hint="eastAsia"/>
            <w:b/>
            <w:lang w:val="en-US" w:eastAsia="zh-CN"/>
          </w:rPr>
          <w:t>-SCM</w:t>
        </w:r>
      </w:ins>
      <w:ins w:id="325" w:author="huyaxi" w:date="2022-06-17T16:02:10Z">
        <w:r>
          <w:rPr>
            <w:b/>
            <w:lang w:val="en-US" w:eastAsia="zh-CN"/>
          </w:rPr>
          <w:t xml:space="preserve"> </w:t>
        </w:r>
      </w:ins>
      <w:ins w:id="326" w:author="huyaxi" w:date="2022-06-17T16:02:10Z">
        <w:r>
          <w:rPr>
            <w:rFonts w:hint="eastAsia"/>
            <w:b/>
            <w:lang w:val="en-US" w:eastAsia="zh-CN"/>
          </w:rPr>
          <w:t>-7：</w:t>
        </w:r>
      </w:ins>
      <w:ins w:id="327" w:author="huyaxi" w:date="2022-06-17T16:02:10Z">
        <w:r>
          <w:rPr>
            <w:rFonts w:hint="eastAsia"/>
            <w:lang w:val="en-US" w:eastAsia="zh-CN"/>
          </w:rPr>
          <w:t>3GPP management system</w:t>
        </w:r>
      </w:ins>
      <w:ins w:id="328" w:author="huyaxi" w:date="2022-06-17T16:02:10Z">
        <w:r>
          <w:rPr>
            <w:lang w:val="en-US" w:eastAsia="zh-CN"/>
          </w:rPr>
          <w:t xml:space="preserve"> shall have the capability to allow </w:t>
        </w:r>
      </w:ins>
      <w:ins w:id="329" w:author="huyaxi" w:date="2022-06-17T16:02:10Z">
        <w:del w:id="330" w:author="huyaxi1" w:date="2022-06-27T23:00:32Z">
          <w:r>
            <w:rPr>
              <w:rFonts w:hint="eastAsia"/>
              <w:lang w:val="en-US" w:eastAsia="zh-CN"/>
            </w:rPr>
            <w:delText>Mn</w:delText>
          </w:r>
        </w:del>
      </w:ins>
      <w:ins w:id="331" w:author="huyaxi" w:date="2022-06-17T16:02:10Z">
        <w:del w:id="332" w:author="huyaxi1" w:date="2022-06-27T23:00:33Z">
          <w:r>
            <w:rPr>
              <w:rFonts w:hint="eastAsia"/>
              <w:lang w:val="en-US" w:eastAsia="zh-CN"/>
            </w:rPr>
            <w:delText>S</w:delText>
          </w:r>
        </w:del>
      </w:ins>
      <w:ins w:id="333" w:author="huyaxi1" w:date="2022-06-27T23:00:34Z">
        <w:r>
          <w:rPr>
            <w:rFonts w:hint="eastAsia"/>
            <w:lang w:val="en-US" w:eastAsia="zh-CN"/>
          </w:rPr>
          <w:t>the</w:t>
        </w:r>
      </w:ins>
      <w:ins w:id="334" w:author="huyaxi" w:date="2022-06-17T16:02:10Z">
        <w:r>
          <w:rPr>
            <w:rFonts w:hint="eastAsia"/>
            <w:lang w:val="en-US" w:eastAsia="zh-CN"/>
          </w:rPr>
          <w:t xml:space="preserve"> </w:t>
        </w:r>
      </w:ins>
      <w:ins w:id="335" w:author="huyaxi1" w:date="2022-06-28T10:42:13Z">
        <w:r>
          <w:rPr>
            <w:rFonts w:hint="eastAsia"/>
            <w:lang w:val="en-US" w:eastAsia="zh-CN"/>
          </w:rPr>
          <w:t xml:space="preserve">authorized </w:t>
        </w:r>
      </w:ins>
      <w:ins w:id="336" w:author="huyaxi" w:date="2022-06-17T16:02:10Z">
        <w:r>
          <w:rPr>
            <w:lang w:val="en-US" w:eastAsia="zh-CN"/>
          </w:rPr>
          <w:t>consumer</w:t>
        </w:r>
      </w:ins>
      <w:ins w:id="337" w:author="huyaxi" w:date="2022-06-17T16:02:10Z">
        <w:r>
          <w:rPr>
            <w:rFonts w:hint="eastAsia"/>
            <w:lang w:val="en-US" w:eastAsia="zh-CN"/>
          </w:rPr>
          <w:t>s to terminate an ongoing self-configuration process.</w:t>
        </w:r>
      </w:ins>
    </w:p>
    <w:p>
      <w:pPr>
        <w:rPr>
          <w:lang w:val="en-US" w:eastAsia="zh-CN"/>
        </w:rPr>
      </w:pPr>
      <w:ins w:id="338" w:author="huyaxi" w:date="2022-06-17T16:02:10Z">
        <w:r>
          <w:rPr>
            <w:b/>
            <w:lang w:val="en-US" w:eastAsia="zh-CN"/>
          </w:rPr>
          <w:t>REQ</w:t>
        </w:r>
      </w:ins>
      <w:ins w:id="339" w:author="huyaxi" w:date="2022-06-17T16:02:10Z">
        <w:r>
          <w:rPr>
            <w:rFonts w:hint="eastAsia"/>
            <w:b/>
            <w:lang w:val="en-US" w:eastAsia="zh-CN"/>
          </w:rPr>
          <w:t>-SCM</w:t>
        </w:r>
      </w:ins>
      <w:ins w:id="340" w:author="huyaxi" w:date="2022-06-17T16:02:10Z">
        <w:r>
          <w:rPr>
            <w:b/>
            <w:lang w:val="en-US" w:eastAsia="zh-CN"/>
          </w:rPr>
          <w:t xml:space="preserve"> </w:t>
        </w:r>
      </w:ins>
      <w:ins w:id="341" w:author="huyaxi" w:date="2022-06-17T16:02:10Z">
        <w:r>
          <w:rPr>
            <w:rFonts w:hint="eastAsia"/>
            <w:b/>
            <w:lang w:val="en-US" w:eastAsia="zh-CN"/>
          </w:rPr>
          <w:t xml:space="preserve">-8:  </w:t>
        </w:r>
      </w:ins>
      <w:ins w:id="342" w:author="huyaxi" w:date="2022-06-17T16:02:10Z">
        <w:r>
          <w:rPr>
            <w:rFonts w:hint="eastAsia"/>
            <w:lang w:val="en-US" w:eastAsia="zh-CN"/>
          </w:rPr>
          <w:t>3GPP management system</w:t>
        </w:r>
      </w:ins>
      <w:ins w:id="343" w:author="huyaxi" w:date="2022-06-17T16:02:10Z">
        <w:r>
          <w:rPr>
            <w:lang w:val="en-US" w:eastAsia="zh-CN"/>
          </w:rPr>
          <w:t xml:space="preserve"> shall have the capability</w:t>
        </w:r>
      </w:ins>
      <w:ins w:id="344" w:author="huyaxi" w:date="2022-06-17T16:02:10Z">
        <w:r>
          <w:rPr>
            <w:rFonts w:hint="eastAsia"/>
            <w:lang w:val="en-US" w:eastAsia="zh-CN"/>
          </w:rPr>
          <w:t xml:space="preserve"> to inform </w:t>
        </w:r>
      </w:ins>
      <w:ins w:id="345" w:author="huyaxi" w:date="2022-06-17T16:02:10Z">
        <w:del w:id="346" w:author="huyaxi1" w:date="2022-06-27T23:00:40Z">
          <w:r>
            <w:rPr>
              <w:rFonts w:hint="default"/>
              <w:lang w:val="en-US" w:eastAsia="zh-CN"/>
            </w:rPr>
            <w:delText>MnS</w:delText>
          </w:r>
        </w:del>
      </w:ins>
      <w:ins w:id="347" w:author="huyaxi1" w:date="2022-06-27T23:00:41Z">
        <w:r>
          <w:rPr>
            <w:rFonts w:hint="eastAsia"/>
            <w:lang w:val="en-US" w:eastAsia="zh-CN"/>
          </w:rPr>
          <w:t>the</w:t>
        </w:r>
      </w:ins>
      <w:ins w:id="348" w:author="huyaxi" w:date="2022-06-17T16:02:10Z">
        <w:r>
          <w:rPr>
            <w:rFonts w:hint="eastAsia"/>
            <w:lang w:val="en-US" w:eastAsia="zh-CN"/>
          </w:rPr>
          <w:t xml:space="preserve"> </w:t>
        </w:r>
      </w:ins>
      <w:ins w:id="349" w:author="huyaxi1" w:date="2022-06-28T10:42:25Z">
        <w:r>
          <w:rPr>
            <w:rFonts w:hint="eastAsia"/>
            <w:lang w:val="en-US" w:eastAsia="zh-CN"/>
          </w:rPr>
          <w:t xml:space="preserve">authorized </w:t>
        </w:r>
      </w:ins>
      <w:ins w:id="350" w:author="huyaxi" w:date="2022-06-17T16:02:10Z">
        <w:bookmarkStart w:id="7" w:name="_GoBack"/>
        <w:bookmarkEnd w:id="7"/>
        <w:r>
          <w:rPr>
            <w:rFonts w:hint="eastAsia"/>
            <w:lang w:val="en-US" w:eastAsia="zh-CN"/>
          </w:rPr>
          <w:t xml:space="preserve">consumers the information that it has deleted the self-configuration </w:t>
        </w:r>
      </w:ins>
      <w:ins w:id="351" w:author="huyaxi" w:date="2022-06-17T16:02:10Z">
        <w:r>
          <w:rPr>
            <w:lang w:val="en-US" w:eastAsia="zh-CN"/>
          </w:rPr>
          <w:t>process</w:t>
        </w:r>
      </w:ins>
      <w:ins w:id="352" w:author="huyaxi" w:date="2022-06-17T16:02:10Z">
        <w:r>
          <w:rPr>
            <w:rFonts w:hint="eastAsia"/>
            <w:lang w:val="en-US" w:eastAsia="zh-CN"/>
          </w:rPr>
          <w:t xml:space="preserve"> automatically.</w:t>
        </w:r>
      </w:ins>
    </w:p>
    <w:p>
      <w:pPr>
        <w:pStyle w:val="5"/>
        <w:numPr>
          <w:ilvl w:val="255"/>
          <w:numId w:val="0"/>
        </w:numPr>
        <w:rPr>
          <w:ins w:id="354" w:author="huyaxi" w:date="2022-06-14T16:01:00Z"/>
          <w:lang w:val="en-US" w:eastAsia="zh-CN"/>
        </w:rPr>
        <w:pPrChange w:id="353" w:author="huyaxi" w:date="2022-06-14T16:02:00Z">
          <w:pPr>
            <w:pStyle w:val="5"/>
          </w:pPr>
        </w:pPrChange>
      </w:pPr>
    </w:p>
    <w:p>
      <w:pPr>
        <w:numPr>
          <w:ilvl w:val="255"/>
          <w:numId w:val="0"/>
        </w:numPr>
        <w:rPr>
          <w:lang w:val="en-US" w:eastAsia="zh-CN"/>
        </w:rPr>
        <w:pPrChange w:id="355" w:author="huyaxi" w:date="2022-06-14T16:02:00Z">
          <w:pPr/>
        </w:pPrChange>
      </w:pPr>
    </w:p>
    <w:p/>
    <w:tbl>
      <w:tblPr>
        <w:tblStyle w:val="4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</w:t>
            </w:r>
          </w:p>
        </w:tc>
      </w:tr>
    </w:tbl>
    <w:p>
      <w:pPr>
        <w:rPr>
          <w:sz w:val="24"/>
          <w:szCs w:val="24"/>
        </w:rPr>
      </w:pP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5D3DA6"/>
    <w:multiLevelType w:val="multilevel"/>
    <w:tmpl w:val="795D3DA6"/>
    <w:lvl w:ilvl="0" w:tentative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yaxi">
    <w15:presenceInfo w15:providerId="None" w15:userId="huyaxi"/>
  </w15:person>
  <w15:person w15:author="huyaxi1">
    <w15:presenceInfo w15:providerId="None" w15:userId="huyax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doNotHyphenateCaps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292A"/>
    <w:rsid w:val="0000342C"/>
    <w:rsid w:val="00006CAC"/>
    <w:rsid w:val="000107C3"/>
    <w:rsid w:val="00012515"/>
    <w:rsid w:val="00014C5F"/>
    <w:rsid w:val="0002654E"/>
    <w:rsid w:val="000279D3"/>
    <w:rsid w:val="00032306"/>
    <w:rsid w:val="00035DE1"/>
    <w:rsid w:val="0003710E"/>
    <w:rsid w:val="00037B6A"/>
    <w:rsid w:val="0004054D"/>
    <w:rsid w:val="00046389"/>
    <w:rsid w:val="00046F49"/>
    <w:rsid w:val="00055156"/>
    <w:rsid w:val="0005577A"/>
    <w:rsid w:val="00056798"/>
    <w:rsid w:val="00067F07"/>
    <w:rsid w:val="000741B2"/>
    <w:rsid w:val="00074722"/>
    <w:rsid w:val="00077080"/>
    <w:rsid w:val="0008070E"/>
    <w:rsid w:val="000819D8"/>
    <w:rsid w:val="00082A03"/>
    <w:rsid w:val="000934A6"/>
    <w:rsid w:val="000A2C6C"/>
    <w:rsid w:val="000A4660"/>
    <w:rsid w:val="000B0D61"/>
    <w:rsid w:val="000C0870"/>
    <w:rsid w:val="000C11EB"/>
    <w:rsid w:val="000D1B5B"/>
    <w:rsid w:val="000D312F"/>
    <w:rsid w:val="000D56D8"/>
    <w:rsid w:val="000D6E96"/>
    <w:rsid w:val="000E16CA"/>
    <w:rsid w:val="000F14CB"/>
    <w:rsid w:val="000F5598"/>
    <w:rsid w:val="0010401F"/>
    <w:rsid w:val="00112FC3"/>
    <w:rsid w:val="00114FC9"/>
    <w:rsid w:val="00125B74"/>
    <w:rsid w:val="001330C8"/>
    <w:rsid w:val="001513E8"/>
    <w:rsid w:val="00162832"/>
    <w:rsid w:val="001700F3"/>
    <w:rsid w:val="00172259"/>
    <w:rsid w:val="00173FA3"/>
    <w:rsid w:val="00176BBD"/>
    <w:rsid w:val="00184B6F"/>
    <w:rsid w:val="001861E5"/>
    <w:rsid w:val="001966EC"/>
    <w:rsid w:val="001A0143"/>
    <w:rsid w:val="001A1F3C"/>
    <w:rsid w:val="001A5E66"/>
    <w:rsid w:val="001B1652"/>
    <w:rsid w:val="001B7CAF"/>
    <w:rsid w:val="001C3EC8"/>
    <w:rsid w:val="001D2195"/>
    <w:rsid w:val="001D2BD4"/>
    <w:rsid w:val="001D6911"/>
    <w:rsid w:val="001E5095"/>
    <w:rsid w:val="001E513A"/>
    <w:rsid w:val="001E6135"/>
    <w:rsid w:val="00201947"/>
    <w:rsid w:val="0020395B"/>
    <w:rsid w:val="002046CB"/>
    <w:rsid w:val="00204DC9"/>
    <w:rsid w:val="002062C0"/>
    <w:rsid w:val="002138D8"/>
    <w:rsid w:val="00215130"/>
    <w:rsid w:val="002169C6"/>
    <w:rsid w:val="00220D8B"/>
    <w:rsid w:val="00225F59"/>
    <w:rsid w:val="00227AEA"/>
    <w:rsid w:val="00230002"/>
    <w:rsid w:val="00235117"/>
    <w:rsid w:val="00236E16"/>
    <w:rsid w:val="00237FA3"/>
    <w:rsid w:val="00242E46"/>
    <w:rsid w:val="00243ED6"/>
    <w:rsid w:val="00244C9A"/>
    <w:rsid w:val="00247216"/>
    <w:rsid w:val="00247309"/>
    <w:rsid w:val="00250DD2"/>
    <w:rsid w:val="00270B26"/>
    <w:rsid w:val="00282D86"/>
    <w:rsid w:val="00287550"/>
    <w:rsid w:val="002A0E5E"/>
    <w:rsid w:val="002A1857"/>
    <w:rsid w:val="002A2609"/>
    <w:rsid w:val="002A65B9"/>
    <w:rsid w:val="002B0EAA"/>
    <w:rsid w:val="002B7487"/>
    <w:rsid w:val="002C7F38"/>
    <w:rsid w:val="002D2535"/>
    <w:rsid w:val="002D6E9C"/>
    <w:rsid w:val="002E2C29"/>
    <w:rsid w:val="002E4015"/>
    <w:rsid w:val="002F31AE"/>
    <w:rsid w:val="002F4962"/>
    <w:rsid w:val="002F5BF9"/>
    <w:rsid w:val="002F6432"/>
    <w:rsid w:val="00302777"/>
    <w:rsid w:val="0030628A"/>
    <w:rsid w:val="0031178A"/>
    <w:rsid w:val="003150D2"/>
    <w:rsid w:val="00317CC0"/>
    <w:rsid w:val="00323DC3"/>
    <w:rsid w:val="00342B4C"/>
    <w:rsid w:val="0034443E"/>
    <w:rsid w:val="0035122B"/>
    <w:rsid w:val="00352E48"/>
    <w:rsid w:val="00353451"/>
    <w:rsid w:val="00362ADC"/>
    <w:rsid w:val="00365D1A"/>
    <w:rsid w:val="00367465"/>
    <w:rsid w:val="00367525"/>
    <w:rsid w:val="00371032"/>
    <w:rsid w:val="0037157D"/>
    <w:rsid w:val="00371B44"/>
    <w:rsid w:val="0039778A"/>
    <w:rsid w:val="003A7207"/>
    <w:rsid w:val="003B063E"/>
    <w:rsid w:val="003B3022"/>
    <w:rsid w:val="003C122B"/>
    <w:rsid w:val="003C5A97"/>
    <w:rsid w:val="003C7A04"/>
    <w:rsid w:val="003D07E1"/>
    <w:rsid w:val="003E4BAD"/>
    <w:rsid w:val="003E70CA"/>
    <w:rsid w:val="003E723F"/>
    <w:rsid w:val="003F2ABD"/>
    <w:rsid w:val="003F421F"/>
    <w:rsid w:val="003F4E04"/>
    <w:rsid w:val="003F52B2"/>
    <w:rsid w:val="004071FD"/>
    <w:rsid w:val="00410BE5"/>
    <w:rsid w:val="004163DC"/>
    <w:rsid w:val="00422B2A"/>
    <w:rsid w:val="0043097B"/>
    <w:rsid w:val="00431667"/>
    <w:rsid w:val="00435536"/>
    <w:rsid w:val="0043775B"/>
    <w:rsid w:val="00440414"/>
    <w:rsid w:val="00444B3F"/>
    <w:rsid w:val="0044511C"/>
    <w:rsid w:val="004558E9"/>
    <w:rsid w:val="0045777E"/>
    <w:rsid w:val="00461257"/>
    <w:rsid w:val="00471078"/>
    <w:rsid w:val="00477C6D"/>
    <w:rsid w:val="0048503C"/>
    <w:rsid w:val="0049677C"/>
    <w:rsid w:val="00497D68"/>
    <w:rsid w:val="004A0945"/>
    <w:rsid w:val="004B2058"/>
    <w:rsid w:val="004B3753"/>
    <w:rsid w:val="004B539A"/>
    <w:rsid w:val="004C01BD"/>
    <w:rsid w:val="004C31D2"/>
    <w:rsid w:val="004C50CC"/>
    <w:rsid w:val="004C5EFD"/>
    <w:rsid w:val="004C6E23"/>
    <w:rsid w:val="004D1162"/>
    <w:rsid w:val="004D1923"/>
    <w:rsid w:val="004D55C2"/>
    <w:rsid w:val="004E0B94"/>
    <w:rsid w:val="004E46B6"/>
    <w:rsid w:val="004E544C"/>
    <w:rsid w:val="004E6D0C"/>
    <w:rsid w:val="004E744D"/>
    <w:rsid w:val="004F0BED"/>
    <w:rsid w:val="004F2C45"/>
    <w:rsid w:val="004F6EFE"/>
    <w:rsid w:val="00507874"/>
    <w:rsid w:val="00514E42"/>
    <w:rsid w:val="00515FB8"/>
    <w:rsid w:val="00521131"/>
    <w:rsid w:val="0052453A"/>
    <w:rsid w:val="0052502A"/>
    <w:rsid w:val="00527C0B"/>
    <w:rsid w:val="005410F6"/>
    <w:rsid w:val="005452BC"/>
    <w:rsid w:val="00550C0C"/>
    <w:rsid w:val="00553044"/>
    <w:rsid w:val="00564472"/>
    <w:rsid w:val="00564BDA"/>
    <w:rsid w:val="005729C4"/>
    <w:rsid w:val="00573AAE"/>
    <w:rsid w:val="00586973"/>
    <w:rsid w:val="00586FE3"/>
    <w:rsid w:val="00590007"/>
    <w:rsid w:val="0059227B"/>
    <w:rsid w:val="00593060"/>
    <w:rsid w:val="00597940"/>
    <w:rsid w:val="005B0966"/>
    <w:rsid w:val="005B31FF"/>
    <w:rsid w:val="005B795D"/>
    <w:rsid w:val="005C378E"/>
    <w:rsid w:val="005C7256"/>
    <w:rsid w:val="005E209F"/>
    <w:rsid w:val="005E693C"/>
    <w:rsid w:val="005E7256"/>
    <w:rsid w:val="0060097C"/>
    <w:rsid w:val="00602224"/>
    <w:rsid w:val="006135EA"/>
    <w:rsid w:val="00613820"/>
    <w:rsid w:val="00615BE9"/>
    <w:rsid w:val="00615C97"/>
    <w:rsid w:val="0061633B"/>
    <w:rsid w:val="006234B9"/>
    <w:rsid w:val="00630526"/>
    <w:rsid w:val="006411E1"/>
    <w:rsid w:val="006431AF"/>
    <w:rsid w:val="00643727"/>
    <w:rsid w:val="00652248"/>
    <w:rsid w:val="00657B80"/>
    <w:rsid w:val="00671D86"/>
    <w:rsid w:val="0067240C"/>
    <w:rsid w:val="00672800"/>
    <w:rsid w:val="00674196"/>
    <w:rsid w:val="00675584"/>
    <w:rsid w:val="00675B3C"/>
    <w:rsid w:val="00680E83"/>
    <w:rsid w:val="0069182E"/>
    <w:rsid w:val="0069495C"/>
    <w:rsid w:val="006A025E"/>
    <w:rsid w:val="006A08D5"/>
    <w:rsid w:val="006A1851"/>
    <w:rsid w:val="006A2B30"/>
    <w:rsid w:val="006A2DC2"/>
    <w:rsid w:val="006A74AA"/>
    <w:rsid w:val="006B09D4"/>
    <w:rsid w:val="006C19E9"/>
    <w:rsid w:val="006C3DFB"/>
    <w:rsid w:val="006D340A"/>
    <w:rsid w:val="006D4068"/>
    <w:rsid w:val="006D4758"/>
    <w:rsid w:val="006D5DEB"/>
    <w:rsid w:val="006E2729"/>
    <w:rsid w:val="006F7A70"/>
    <w:rsid w:val="00707292"/>
    <w:rsid w:val="00715A1D"/>
    <w:rsid w:val="007174C6"/>
    <w:rsid w:val="0072142A"/>
    <w:rsid w:val="007241F1"/>
    <w:rsid w:val="00727EDC"/>
    <w:rsid w:val="00744B80"/>
    <w:rsid w:val="0075104E"/>
    <w:rsid w:val="00760BB0"/>
    <w:rsid w:val="0076157A"/>
    <w:rsid w:val="00772DA3"/>
    <w:rsid w:val="00777961"/>
    <w:rsid w:val="00784593"/>
    <w:rsid w:val="00784E51"/>
    <w:rsid w:val="00787E53"/>
    <w:rsid w:val="00794980"/>
    <w:rsid w:val="007971B2"/>
    <w:rsid w:val="007A00EF"/>
    <w:rsid w:val="007A7DC1"/>
    <w:rsid w:val="007B19EA"/>
    <w:rsid w:val="007C0A2D"/>
    <w:rsid w:val="007C27B0"/>
    <w:rsid w:val="007C55AB"/>
    <w:rsid w:val="007C5A7F"/>
    <w:rsid w:val="007C5D1B"/>
    <w:rsid w:val="007C6213"/>
    <w:rsid w:val="007D1B03"/>
    <w:rsid w:val="007D416C"/>
    <w:rsid w:val="007D5607"/>
    <w:rsid w:val="007F300B"/>
    <w:rsid w:val="007F4E31"/>
    <w:rsid w:val="008014C3"/>
    <w:rsid w:val="00807ABD"/>
    <w:rsid w:val="008127D3"/>
    <w:rsid w:val="00814669"/>
    <w:rsid w:val="008227BA"/>
    <w:rsid w:val="0084521D"/>
    <w:rsid w:val="00846B4C"/>
    <w:rsid w:val="00850812"/>
    <w:rsid w:val="00861A3E"/>
    <w:rsid w:val="00865960"/>
    <w:rsid w:val="00873E9D"/>
    <w:rsid w:val="00876B9A"/>
    <w:rsid w:val="0089049F"/>
    <w:rsid w:val="0089287A"/>
    <w:rsid w:val="00893148"/>
    <w:rsid w:val="008933BF"/>
    <w:rsid w:val="008956E0"/>
    <w:rsid w:val="008A10C4"/>
    <w:rsid w:val="008A2C7F"/>
    <w:rsid w:val="008A5E33"/>
    <w:rsid w:val="008B0248"/>
    <w:rsid w:val="008B55A5"/>
    <w:rsid w:val="008B77C3"/>
    <w:rsid w:val="008C6B4A"/>
    <w:rsid w:val="008D4EF9"/>
    <w:rsid w:val="008E1C84"/>
    <w:rsid w:val="008F5F33"/>
    <w:rsid w:val="0090330B"/>
    <w:rsid w:val="0091046A"/>
    <w:rsid w:val="00915C87"/>
    <w:rsid w:val="00917AD5"/>
    <w:rsid w:val="00925F4F"/>
    <w:rsid w:val="00926ABD"/>
    <w:rsid w:val="00933B86"/>
    <w:rsid w:val="00936EE4"/>
    <w:rsid w:val="00942D53"/>
    <w:rsid w:val="00946B7A"/>
    <w:rsid w:val="0094734E"/>
    <w:rsid w:val="00947F4E"/>
    <w:rsid w:val="009607D3"/>
    <w:rsid w:val="00963EE2"/>
    <w:rsid w:val="009641D1"/>
    <w:rsid w:val="00966D47"/>
    <w:rsid w:val="009721BE"/>
    <w:rsid w:val="00973F7D"/>
    <w:rsid w:val="00977082"/>
    <w:rsid w:val="009858A2"/>
    <w:rsid w:val="00992312"/>
    <w:rsid w:val="009B0D87"/>
    <w:rsid w:val="009B44C3"/>
    <w:rsid w:val="009B769A"/>
    <w:rsid w:val="009C02DB"/>
    <w:rsid w:val="009C0DED"/>
    <w:rsid w:val="009C2FFC"/>
    <w:rsid w:val="009C569F"/>
    <w:rsid w:val="009C7574"/>
    <w:rsid w:val="009E074F"/>
    <w:rsid w:val="00A05852"/>
    <w:rsid w:val="00A14D63"/>
    <w:rsid w:val="00A2178D"/>
    <w:rsid w:val="00A30DDF"/>
    <w:rsid w:val="00A36CEB"/>
    <w:rsid w:val="00A37AA2"/>
    <w:rsid w:val="00A37D7F"/>
    <w:rsid w:val="00A451E2"/>
    <w:rsid w:val="00A46410"/>
    <w:rsid w:val="00A55CED"/>
    <w:rsid w:val="00A57688"/>
    <w:rsid w:val="00A7016B"/>
    <w:rsid w:val="00A75DD1"/>
    <w:rsid w:val="00A777D4"/>
    <w:rsid w:val="00A77879"/>
    <w:rsid w:val="00A81EA3"/>
    <w:rsid w:val="00A84594"/>
    <w:rsid w:val="00A84A94"/>
    <w:rsid w:val="00A9109E"/>
    <w:rsid w:val="00A91897"/>
    <w:rsid w:val="00A95DD5"/>
    <w:rsid w:val="00A979AF"/>
    <w:rsid w:val="00AA1B33"/>
    <w:rsid w:val="00AA75BE"/>
    <w:rsid w:val="00AB3A7C"/>
    <w:rsid w:val="00AD1DAA"/>
    <w:rsid w:val="00AE37B8"/>
    <w:rsid w:val="00AE624E"/>
    <w:rsid w:val="00AF1E23"/>
    <w:rsid w:val="00AF20CC"/>
    <w:rsid w:val="00AF2F14"/>
    <w:rsid w:val="00AF7F81"/>
    <w:rsid w:val="00B01AFF"/>
    <w:rsid w:val="00B02A05"/>
    <w:rsid w:val="00B05CC7"/>
    <w:rsid w:val="00B166D3"/>
    <w:rsid w:val="00B20A07"/>
    <w:rsid w:val="00B217A7"/>
    <w:rsid w:val="00B2651D"/>
    <w:rsid w:val="00B26988"/>
    <w:rsid w:val="00B27E39"/>
    <w:rsid w:val="00B33CF2"/>
    <w:rsid w:val="00B350D8"/>
    <w:rsid w:val="00B41AFD"/>
    <w:rsid w:val="00B45ADA"/>
    <w:rsid w:val="00B5732F"/>
    <w:rsid w:val="00B613E8"/>
    <w:rsid w:val="00B662E0"/>
    <w:rsid w:val="00B6657D"/>
    <w:rsid w:val="00B66E08"/>
    <w:rsid w:val="00B71A65"/>
    <w:rsid w:val="00B72C60"/>
    <w:rsid w:val="00B76763"/>
    <w:rsid w:val="00B7732B"/>
    <w:rsid w:val="00B8342C"/>
    <w:rsid w:val="00B879F0"/>
    <w:rsid w:val="00B940A4"/>
    <w:rsid w:val="00BA4E6A"/>
    <w:rsid w:val="00BB0F38"/>
    <w:rsid w:val="00BC25AA"/>
    <w:rsid w:val="00BC5914"/>
    <w:rsid w:val="00BD1263"/>
    <w:rsid w:val="00BD18D2"/>
    <w:rsid w:val="00BD5764"/>
    <w:rsid w:val="00BE7A42"/>
    <w:rsid w:val="00C022E3"/>
    <w:rsid w:val="00C07840"/>
    <w:rsid w:val="00C207EA"/>
    <w:rsid w:val="00C22D17"/>
    <w:rsid w:val="00C35DA8"/>
    <w:rsid w:val="00C36145"/>
    <w:rsid w:val="00C377C6"/>
    <w:rsid w:val="00C439F6"/>
    <w:rsid w:val="00C4712D"/>
    <w:rsid w:val="00C472FF"/>
    <w:rsid w:val="00C50F2C"/>
    <w:rsid w:val="00C555C9"/>
    <w:rsid w:val="00C653A1"/>
    <w:rsid w:val="00C7053C"/>
    <w:rsid w:val="00C760E3"/>
    <w:rsid w:val="00C77093"/>
    <w:rsid w:val="00C80F23"/>
    <w:rsid w:val="00C81E8B"/>
    <w:rsid w:val="00C905C9"/>
    <w:rsid w:val="00C91BA4"/>
    <w:rsid w:val="00C94F55"/>
    <w:rsid w:val="00CA4933"/>
    <w:rsid w:val="00CA5B3D"/>
    <w:rsid w:val="00CA7B0B"/>
    <w:rsid w:val="00CA7D62"/>
    <w:rsid w:val="00CA7F62"/>
    <w:rsid w:val="00CB07A8"/>
    <w:rsid w:val="00CD2A45"/>
    <w:rsid w:val="00CD4A57"/>
    <w:rsid w:val="00CE61BF"/>
    <w:rsid w:val="00CF07A3"/>
    <w:rsid w:val="00CF32EA"/>
    <w:rsid w:val="00D0541E"/>
    <w:rsid w:val="00D146F1"/>
    <w:rsid w:val="00D216D8"/>
    <w:rsid w:val="00D21C5F"/>
    <w:rsid w:val="00D22B4B"/>
    <w:rsid w:val="00D24575"/>
    <w:rsid w:val="00D33604"/>
    <w:rsid w:val="00D37B08"/>
    <w:rsid w:val="00D437FF"/>
    <w:rsid w:val="00D46361"/>
    <w:rsid w:val="00D463F9"/>
    <w:rsid w:val="00D5130C"/>
    <w:rsid w:val="00D52CC6"/>
    <w:rsid w:val="00D54104"/>
    <w:rsid w:val="00D561BF"/>
    <w:rsid w:val="00D62265"/>
    <w:rsid w:val="00D66BDD"/>
    <w:rsid w:val="00D73561"/>
    <w:rsid w:val="00D76DDF"/>
    <w:rsid w:val="00D77AE0"/>
    <w:rsid w:val="00D806A6"/>
    <w:rsid w:val="00D80C4D"/>
    <w:rsid w:val="00D8190A"/>
    <w:rsid w:val="00D838AB"/>
    <w:rsid w:val="00D8512E"/>
    <w:rsid w:val="00DA1E58"/>
    <w:rsid w:val="00DA5D62"/>
    <w:rsid w:val="00DA79AF"/>
    <w:rsid w:val="00DB23B6"/>
    <w:rsid w:val="00DB2F4D"/>
    <w:rsid w:val="00DC1CF4"/>
    <w:rsid w:val="00DC4CC4"/>
    <w:rsid w:val="00DC66AA"/>
    <w:rsid w:val="00DC6B1E"/>
    <w:rsid w:val="00DD2FB4"/>
    <w:rsid w:val="00DE4EF2"/>
    <w:rsid w:val="00DE7BE4"/>
    <w:rsid w:val="00DF2C0E"/>
    <w:rsid w:val="00E04DB6"/>
    <w:rsid w:val="00E06FFB"/>
    <w:rsid w:val="00E15708"/>
    <w:rsid w:val="00E16EF6"/>
    <w:rsid w:val="00E30155"/>
    <w:rsid w:val="00E35CB3"/>
    <w:rsid w:val="00E51434"/>
    <w:rsid w:val="00E71F43"/>
    <w:rsid w:val="00E777FC"/>
    <w:rsid w:val="00E83D5E"/>
    <w:rsid w:val="00E87C70"/>
    <w:rsid w:val="00E91FE1"/>
    <w:rsid w:val="00EA5E95"/>
    <w:rsid w:val="00EA7008"/>
    <w:rsid w:val="00EB1C2F"/>
    <w:rsid w:val="00EB21A4"/>
    <w:rsid w:val="00EC20C1"/>
    <w:rsid w:val="00ED4954"/>
    <w:rsid w:val="00EE0943"/>
    <w:rsid w:val="00EE33A2"/>
    <w:rsid w:val="00EF2F3F"/>
    <w:rsid w:val="00F0207A"/>
    <w:rsid w:val="00F1056C"/>
    <w:rsid w:val="00F10B5A"/>
    <w:rsid w:val="00F17F33"/>
    <w:rsid w:val="00F209EA"/>
    <w:rsid w:val="00F2310F"/>
    <w:rsid w:val="00F23EBA"/>
    <w:rsid w:val="00F2404B"/>
    <w:rsid w:val="00F30448"/>
    <w:rsid w:val="00F5503F"/>
    <w:rsid w:val="00F55A3E"/>
    <w:rsid w:val="00F67A1C"/>
    <w:rsid w:val="00F770BB"/>
    <w:rsid w:val="00F77373"/>
    <w:rsid w:val="00F80239"/>
    <w:rsid w:val="00F82C5B"/>
    <w:rsid w:val="00F8555F"/>
    <w:rsid w:val="00F91477"/>
    <w:rsid w:val="00FA6B73"/>
    <w:rsid w:val="00FB5301"/>
    <w:rsid w:val="00FC3F93"/>
    <w:rsid w:val="00FC5DED"/>
    <w:rsid w:val="00FD37BB"/>
    <w:rsid w:val="00FD3B8A"/>
    <w:rsid w:val="00FD79DD"/>
    <w:rsid w:val="00FE5C0D"/>
    <w:rsid w:val="00FE6ED5"/>
    <w:rsid w:val="00FF3127"/>
    <w:rsid w:val="012D1B52"/>
    <w:rsid w:val="0143304E"/>
    <w:rsid w:val="018D561B"/>
    <w:rsid w:val="0235483A"/>
    <w:rsid w:val="023810CA"/>
    <w:rsid w:val="02393535"/>
    <w:rsid w:val="02395186"/>
    <w:rsid w:val="023F2479"/>
    <w:rsid w:val="0288275A"/>
    <w:rsid w:val="03163A32"/>
    <w:rsid w:val="032633D2"/>
    <w:rsid w:val="033C4106"/>
    <w:rsid w:val="03407030"/>
    <w:rsid w:val="03B65AB2"/>
    <w:rsid w:val="03C1490A"/>
    <w:rsid w:val="03C661BF"/>
    <w:rsid w:val="049B44D0"/>
    <w:rsid w:val="04A177F2"/>
    <w:rsid w:val="04C26980"/>
    <w:rsid w:val="051D6770"/>
    <w:rsid w:val="057D764D"/>
    <w:rsid w:val="059D24AD"/>
    <w:rsid w:val="05EB5EC4"/>
    <w:rsid w:val="069D5D36"/>
    <w:rsid w:val="06E80366"/>
    <w:rsid w:val="072565DB"/>
    <w:rsid w:val="076765B6"/>
    <w:rsid w:val="08144B81"/>
    <w:rsid w:val="083954E2"/>
    <w:rsid w:val="092A0515"/>
    <w:rsid w:val="096C4C3A"/>
    <w:rsid w:val="097C4A9B"/>
    <w:rsid w:val="09D93548"/>
    <w:rsid w:val="09E22B15"/>
    <w:rsid w:val="09F50EE2"/>
    <w:rsid w:val="0A16051D"/>
    <w:rsid w:val="0B0C5DBD"/>
    <w:rsid w:val="0B181FA7"/>
    <w:rsid w:val="0B973201"/>
    <w:rsid w:val="0C4F677C"/>
    <w:rsid w:val="0C7E676A"/>
    <w:rsid w:val="0CC14878"/>
    <w:rsid w:val="0D5F117F"/>
    <w:rsid w:val="0D9755F8"/>
    <w:rsid w:val="0D9D70FC"/>
    <w:rsid w:val="0E032C8D"/>
    <w:rsid w:val="0E072991"/>
    <w:rsid w:val="0E077206"/>
    <w:rsid w:val="0E2F02D2"/>
    <w:rsid w:val="0E3E24B5"/>
    <w:rsid w:val="0EB25028"/>
    <w:rsid w:val="0EDD09DB"/>
    <w:rsid w:val="0F5735B8"/>
    <w:rsid w:val="0FD35EC9"/>
    <w:rsid w:val="0FD63D21"/>
    <w:rsid w:val="105534DB"/>
    <w:rsid w:val="10712901"/>
    <w:rsid w:val="11835E2C"/>
    <w:rsid w:val="11BC7A36"/>
    <w:rsid w:val="12193338"/>
    <w:rsid w:val="126F0028"/>
    <w:rsid w:val="12AB4B25"/>
    <w:rsid w:val="12DA3FF8"/>
    <w:rsid w:val="12F8763D"/>
    <w:rsid w:val="131064E9"/>
    <w:rsid w:val="14071F7D"/>
    <w:rsid w:val="143C503F"/>
    <w:rsid w:val="165A53BA"/>
    <w:rsid w:val="165D731B"/>
    <w:rsid w:val="1666045D"/>
    <w:rsid w:val="168146D2"/>
    <w:rsid w:val="16A92536"/>
    <w:rsid w:val="174E114A"/>
    <w:rsid w:val="17787D90"/>
    <w:rsid w:val="18455C8B"/>
    <w:rsid w:val="184F2B20"/>
    <w:rsid w:val="186F4AA4"/>
    <w:rsid w:val="187546F0"/>
    <w:rsid w:val="188214A7"/>
    <w:rsid w:val="193C5D8C"/>
    <w:rsid w:val="193E7EBB"/>
    <w:rsid w:val="194A4D0B"/>
    <w:rsid w:val="197B520E"/>
    <w:rsid w:val="1A297E41"/>
    <w:rsid w:val="1A9C2658"/>
    <w:rsid w:val="1B4A4141"/>
    <w:rsid w:val="1B6D2354"/>
    <w:rsid w:val="1C0C71B1"/>
    <w:rsid w:val="1C8D051F"/>
    <w:rsid w:val="1D384CFC"/>
    <w:rsid w:val="1D4A3335"/>
    <w:rsid w:val="1D7602A9"/>
    <w:rsid w:val="1D9D50D9"/>
    <w:rsid w:val="1DAA72BB"/>
    <w:rsid w:val="1DB557DC"/>
    <w:rsid w:val="1DB652CB"/>
    <w:rsid w:val="1E192DF2"/>
    <w:rsid w:val="1E412CB1"/>
    <w:rsid w:val="1EA416D1"/>
    <w:rsid w:val="1F47690F"/>
    <w:rsid w:val="1F636F8B"/>
    <w:rsid w:val="20270A4A"/>
    <w:rsid w:val="204A5285"/>
    <w:rsid w:val="206A7390"/>
    <w:rsid w:val="20F876CC"/>
    <w:rsid w:val="21D71593"/>
    <w:rsid w:val="21DD569B"/>
    <w:rsid w:val="21EA27B2"/>
    <w:rsid w:val="223B5A35"/>
    <w:rsid w:val="22873935"/>
    <w:rsid w:val="22902F40"/>
    <w:rsid w:val="22B01F2E"/>
    <w:rsid w:val="22C34C01"/>
    <w:rsid w:val="23B917C7"/>
    <w:rsid w:val="23D711EC"/>
    <w:rsid w:val="24704055"/>
    <w:rsid w:val="253F3327"/>
    <w:rsid w:val="254060AD"/>
    <w:rsid w:val="25435B5F"/>
    <w:rsid w:val="25441ECB"/>
    <w:rsid w:val="256B1682"/>
    <w:rsid w:val="25B07665"/>
    <w:rsid w:val="25F44D15"/>
    <w:rsid w:val="25F5641B"/>
    <w:rsid w:val="2627279F"/>
    <w:rsid w:val="2687342F"/>
    <w:rsid w:val="26C3733B"/>
    <w:rsid w:val="26FA73F2"/>
    <w:rsid w:val="275D66E2"/>
    <w:rsid w:val="280576EE"/>
    <w:rsid w:val="280A162D"/>
    <w:rsid w:val="28832986"/>
    <w:rsid w:val="28DE6BAF"/>
    <w:rsid w:val="29324A9B"/>
    <w:rsid w:val="293B68B2"/>
    <w:rsid w:val="293C4333"/>
    <w:rsid w:val="29A629CA"/>
    <w:rsid w:val="29A900EC"/>
    <w:rsid w:val="2A720F87"/>
    <w:rsid w:val="2AC718BC"/>
    <w:rsid w:val="2AD62549"/>
    <w:rsid w:val="2ADA2ADB"/>
    <w:rsid w:val="2B3012EB"/>
    <w:rsid w:val="2B4D1F64"/>
    <w:rsid w:val="2B8E682E"/>
    <w:rsid w:val="2B916B5A"/>
    <w:rsid w:val="2BE2330D"/>
    <w:rsid w:val="2C013273"/>
    <w:rsid w:val="2C6B57F0"/>
    <w:rsid w:val="2C795760"/>
    <w:rsid w:val="2CF42B11"/>
    <w:rsid w:val="2D4D6F18"/>
    <w:rsid w:val="2E251050"/>
    <w:rsid w:val="2EDF7472"/>
    <w:rsid w:val="2EF6514A"/>
    <w:rsid w:val="2F313E39"/>
    <w:rsid w:val="2F4F4389"/>
    <w:rsid w:val="2FB37F23"/>
    <w:rsid w:val="30E94BC7"/>
    <w:rsid w:val="31580F9E"/>
    <w:rsid w:val="31DA3958"/>
    <w:rsid w:val="31F83E3C"/>
    <w:rsid w:val="3230272E"/>
    <w:rsid w:val="3246371D"/>
    <w:rsid w:val="333724CA"/>
    <w:rsid w:val="33D47F14"/>
    <w:rsid w:val="34335EE7"/>
    <w:rsid w:val="34380EB8"/>
    <w:rsid w:val="34B92A14"/>
    <w:rsid w:val="356754D2"/>
    <w:rsid w:val="359D4003"/>
    <w:rsid w:val="35BF1FB9"/>
    <w:rsid w:val="362C25ED"/>
    <w:rsid w:val="365A34BC"/>
    <w:rsid w:val="36A129F7"/>
    <w:rsid w:val="36CA6FF3"/>
    <w:rsid w:val="37380B11"/>
    <w:rsid w:val="37C46419"/>
    <w:rsid w:val="37F3614F"/>
    <w:rsid w:val="38260110"/>
    <w:rsid w:val="384018B4"/>
    <w:rsid w:val="385408E3"/>
    <w:rsid w:val="38EB631B"/>
    <w:rsid w:val="39131680"/>
    <w:rsid w:val="39374B6F"/>
    <w:rsid w:val="3A896989"/>
    <w:rsid w:val="3B082933"/>
    <w:rsid w:val="3B1931AF"/>
    <w:rsid w:val="3C2F0220"/>
    <w:rsid w:val="3C3C030D"/>
    <w:rsid w:val="3D255ECD"/>
    <w:rsid w:val="3D5001A7"/>
    <w:rsid w:val="3D787F8D"/>
    <w:rsid w:val="3DA940B9"/>
    <w:rsid w:val="3E0A23BA"/>
    <w:rsid w:val="3E261008"/>
    <w:rsid w:val="3E8D723A"/>
    <w:rsid w:val="3EB85523"/>
    <w:rsid w:val="3EBD472A"/>
    <w:rsid w:val="3EFE2CBC"/>
    <w:rsid w:val="3FE96C34"/>
    <w:rsid w:val="403F4A18"/>
    <w:rsid w:val="4040523C"/>
    <w:rsid w:val="40720CC9"/>
    <w:rsid w:val="40B03703"/>
    <w:rsid w:val="40CD00DD"/>
    <w:rsid w:val="42A40FDE"/>
    <w:rsid w:val="432205B2"/>
    <w:rsid w:val="43667DA2"/>
    <w:rsid w:val="44AB2637"/>
    <w:rsid w:val="45641400"/>
    <w:rsid w:val="46513B33"/>
    <w:rsid w:val="4743487A"/>
    <w:rsid w:val="475F022D"/>
    <w:rsid w:val="47BC0824"/>
    <w:rsid w:val="491F0908"/>
    <w:rsid w:val="4ADF0D18"/>
    <w:rsid w:val="4AFA47D5"/>
    <w:rsid w:val="4BB55A1D"/>
    <w:rsid w:val="4C2D7E22"/>
    <w:rsid w:val="4D2D012D"/>
    <w:rsid w:val="4DAA76F7"/>
    <w:rsid w:val="4EFF25E5"/>
    <w:rsid w:val="4F223C96"/>
    <w:rsid w:val="4F4C277E"/>
    <w:rsid w:val="4F620DD8"/>
    <w:rsid w:val="51E41D1D"/>
    <w:rsid w:val="53132A08"/>
    <w:rsid w:val="533836CD"/>
    <w:rsid w:val="53806F03"/>
    <w:rsid w:val="53811F35"/>
    <w:rsid w:val="53E36ED5"/>
    <w:rsid w:val="544D5C5C"/>
    <w:rsid w:val="5463525C"/>
    <w:rsid w:val="55746E1C"/>
    <w:rsid w:val="55802B56"/>
    <w:rsid w:val="5595676E"/>
    <w:rsid w:val="55A07807"/>
    <w:rsid w:val="55C7591B"/>
    <w:rsid w:val="55D755E6"/>
    <w:rsid w:val="561B0C53"/>
    <w:rsid w:val="562619C4"/>
    <w:rsid w:val="563F0D72"/>
    <w:rsid w:val="5688184B"/>
    <w:rsid w:val="56B7113B"/>
    <w:rsid w:val="56F10029"/>
    <w:rsid w:val="572C1FAA"/>
    <w:rsid w:val="57E41FC0"/>
    <w:rsid w:val="58183713"/>
    <w:rsid w:val="585A3283"/>
    <w:rsid w:val="58FC2F6D"/>
    <w:rsid w:val="59172746"/>
    <w:rsid w:val="591A08B1"/>
    <w:rsid w:val="59712A4B"/>
    <w:rsid w:val="59B01824"/>
    <w:rsid w:val="5A9E1A46"/>
    <w:rsid w:val="5AA665BA"/>
    <w:rsid w:val="5B1C2A87"/>
    <w:rsid w:val="5B4C4EB2"/>
    <w:rsid w:val="5B7729C2"/>
    <w:rsid w:val="5BCF2B45"/>
    <w:rsid w:val="5BDF3E49"/>
    <w:rsid w:val="5C2B55F6"/>
    <w:rsid w:val="5C5313B4"/>
    <w:rsid w:val="5C6E028B"/>
    <w:rsid w:val="5CB830A0"/>
    <w:rsid w:val="5CBF0AD5"/>
    <w:rsid w:val="5CDE0169"/>
    <w:rsid w:val="5D2C3DD0"/>
    <w:rsid w:val="5D2E11ED"/>
    <w:rsid w:val="5D3F303C"/>
    <w:rsid w:val="5D5B2C12"/>
    <w:rsid w:val="5D9E6E1C"/>
    <w:rsid w:val="5DF91E8C"/>
    <w:rsid w:val="5EDC3325"/>
    <w:rsid w:val="5F3F72EB"/>
    <w:rsid w:val="5FC90CD4"/>
    <w:rsid w:val="5FE274DC"/>
    <w:rsid w:val="60482187"/>
    <w:rsid w:val="60781C44"/>
    <w:rsid w:val="608333CB"/>
    <w:rsid w:val="60B065B7"/>
    <w:rsid w:val="60B93098"/>
    <w:rsid w:val="60DD3FBE"/>
    <w:rsid w:val="61482DE6"/>
    <w:rsid w:val="623F3505"/>
    <w:rsid w:val="626A3C6C"/>
    <w:rsid w:val="628E089C"/>
    <w:rsid w:val="62DC26BD"/>
    <w:rsid w:val="63601295"/>
    <w:rsid w:val="642671DC"/>
    <w:rsid w:val="64296C4C"/>
    <w:rsid w:val="64681E26"/>
    <w:rsid w:val="6490162E"/>
    <w:rsid w:val="64C073DB"/>
    <w:rsid w:val="64ED11A3"/>
    <w:rsid w:val="65453DB0"/>
    <w:rsid w:val="659F4DE6"/>
    <w:rsid w:val="65AC7B52"/>
    <w:rsid w:val="662B662D"/>
    <w:rsid w:val="66ED66EB"/>
    <w:rsid w:val="674D0D4F"/>
    <w:rsid w:val="67B61D02"/>
    <w:rsid w:val="67CC518C"/>
    <w:rsid w:val="67D37889"/>
    <w:rsid w:val="688A4CB2"/>
    <w:rsid w:val="69FA4299"/>
    <w:rsid w:val="6A050B9C"/>
    <w:rsid w:val="6B1F469F"/>
    <w:rsid w:val="6B8D215E"/>
    <w:rsid w:val="6B913BAF"/>
    <w:rsid w:val="6BA549E1"/>
    <w:rsid w:val="6BAF1EEA"/>
    <w:rsid w:val="6C762E7E"/>
    <w:rsid w:val="6C86340B"/>
    <w:rsid w:val="6C917A65"/>
    <w:rsid w:val="6CE06343"/>
    <w:rsid w:val="6D054D7F"/>
    <w:rsid w:val="6D20227C"/>
    <w:rsid w:val="6D260198"/>
    <w:rsid w:val="6D4361B8"/>
    <w:rsid w:val="6DDF054F"/>
    <w:rsid w:val="6E4261E8"/>
    <w:rsid w:val="6E426C72"/>
    <w:rsid w:val="6E6526A9"/>
    <w:rsid w:val="6EA607DD"/>
    <w:rsid w:val="6EBE64D1"/>
    <w:rsid w:val="6ECC381A"/>
    <w:rsid w:val="6ECE5115"/>
    <w:rsid w:val="6ED452AD"/>
    <w:rsid w:val="6F8F4715"/>
    <w:rsid w:val="6FA84FFA"/>
    <w:rsid w:val="70914254"/>
    <w:rsid w:val="70C61F23"/>
    <w:rsid w:val="71030537"/>
    <w:rsid w:val="719852BE"/>
    <w:rsid w:val="719D0BF2"/>
    <w:rsid w:val="71BB6BE5"/>
    <w:rsid w:val="72144321"/>
    <w:rsid w:val="72521992"/>
    <w:rsid w:val="72587127"/>
    <w:rsid w:val="72C309D4"/>
    <w:rsid w:val="730E33D2"/>
    <w:rsid w:val="74035731"/>
    <w:rsid w:val="74B62489"/>
    <w:rsid w:val="75722F66"/>
    <w:rsid w:val="75F2050F"/>
    <w:rsid w:val="77AC6C64"/>
    <w:rsid w:val="78F60693"/>
    <w:rsid w:val="794D1302"/>
    <w:rsid w:val="798C2239"/>
    <w:rsid w:val="79B934C1"/>
    <w:rsid w:val="79CD59E4"/>
    <w:rsid w:val="7A730DF7"/>
    <w:rsid w:val="7A9A4F52"/>
    <w:rsid w:val="7AFB4D96"/>
    <w:rsid w:val="7B147078"/>
    <w:rsid w:val="7B5E7074"/>
    <w:rsid w:val="7BED22DC"/>
    <w:rsid w:val="7C677186"/>
    <w:rsid w:val="7CAA2C27"/>
    <w:rsid w:val="7CCA791B"/>
    <w:rsid w:val="7D510187"/>
    <w:rsid w:val="7D60738D"/>
    <w:rsid w:val="7D77160F"/>
    <w:rsid w:val="7E1826F4"/>
    <w:rsid w:val="7E3348CD"/>
    <w:rsid w:val="7E4508A0"/>
    <w:rsid w:val="7F27742A"/>
    <w:rsid w:val="7FC0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2">
    <w:name w:val="Default Paragraph Font"/>
    <w:semiHidden/>
    <w:unhideWhenUsed/>
    <w:uiPriority w:val="1"/>
  </w:style>
  <w:style w:type="table" w:default="1" w:styleId="4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annotation text"/>
    <w:basedOn w:val="1"/>
    <w:link w:val="89"/>
    <w:semiHidden/>
    <w:qFormat/>
    <w:uiPriority w:val="0"/>
  </w:style>
  <w:style w:type="paragraph" w:styleId="29">
    <w:name w:val="List Bullet 5"/>
    <w:basedOn w:val="24"/>
    <w:qFormat/>
    <w:uiPriority w:val="0"/>
    <w:pPr>
      <w:ind w:left="1702"/>
    </w:pPr>
  </w:style>
  <w:style w:type="paragraph" w:styleId="30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2">
    <w:name w:val="footer"/>
    <w:basedOn w:val="33"/>
    <w:qFormat/>
    <w:uiPriority w:val="0"/>
    <w:pPr>
      <w:jc w:val="center"/>
    </w:pPr>
    <w:rPr>
      <w:i/>
    </w:rPr>
  </w:style>
  <w:style w:type="paragraph" w:styleId="33">
    <w:name w:val="header"/>
    <w:link w:val="86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34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5">
    <w:name w:val="List 5"/>
    <w:basedOn w:val="36"/>
    <w:qFormat/>
    <w:uiPriority w:val="0"/>
    <w:pPr>
      <w:ind w:left="1702"/>
    </w:pPr>
  </w:style>
  <w:style w:type="paragraph" w:styleId="36">
    <w:name w:val="List 4"/>
    <w:basedOn w:val="12"/>
    <w:qFormat/>
    <w:uiPriority w:val="0"/>
    <w:pPr>
      <w:ind w:left="1418"/>
    </w:pPr>
  </w:style>
  <w:style w:type="paragraph" w:styleId="37">
    <w:name w:val="toc 9"/>
    <w:basedOn w:val="30"/>
    <w:next w:val="1"/>
    <w:semiHidden/>
    <w:qFormat/>
    <w:uiPriority w:val="0"/>
    <w:pPr>
      <w:ind w:left="1418" w:hanging="1418"/>
    </w:pPr>
  </w:style>
  <w:style w:type="paragraph" w:styleId="38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39">
    <w:name w:val="index 2"/>
    <w:basedOn w:val="38"/>
    <w:next w:val="1"/>
    <w:semiHidden/>
    <w:qFormat/>
    <w:uiPriority w:val="0"/>
    <w:pPr>
      <w:ind w:left="284"/>
    </w:pPr>
  </w:style>
  <w:style w:type="paragraph" w:styleId="40">
    <w:name w:val="annotation subject"/>
    <w:basedOn w:val="28"/>
    <w:next w:val="28"/>
    <w:link w:val="90"/>
    <w:qFormat/>
    <w:uiPriority w:val="0"/>
    <w:rPr>
      <w:b/>
      <w:bCs/>
    </w:rPr>
  </w:style>
  <w:style w:type="character" w:styleId="43">
    <w:name w:val="FollowedHyperlink"/>
    <w:qFormat/>
    <w:uiPriority w:val="0"/>
    <w:rPr>
      <w:color w:val="800080"/>
      <w:u w:val="single"/>
    </w:rPr>
  </w:style>
  <w:style w:type="character" w:styleId="44">
    <w:name w:val="Emphasis"/>
    <w:basedOn w:val="42"/>
    <w:qFormat/>
    <w:uiPriority w:val="0"/>
    <w:rPr>
      <w:i/>
    </w:rPr>
  </w:style>
  <w:style w:type="character" w:styleId="45">
    <w:name w:val="Hyperlink"/>
    <w:qFormat/>
    <w:uiPriority w:val="0"/>
    <w:rPr>
      <w:color w:val="0000FF"/>
      <w:u w:val="single"/>
    </w:rPr>
  </w:style>
  <w:style w:type="character" w:styleId="46">
    <w:name w:val="annotation reference"/>
    <w:semiHidden/>
    <w:qFormat/>
    <w:uiPriority w:val="0"/>
    <w:rPr>
      <w:sz w:val="16"/>
    </w:rPr>
  </w:style>
  <w:style w:type="character" w:styleId="47">
    <w:name w:val="footnote reference"/>
    <w:semiHidden/>
    <w:qFormat/>
    <w:uiPriority w:val="0"/>
    <w:rPr>
      <w:b/>
      <w:position w:val="6"/>
      <w:sz w:val="16"/>
    </w:rPr>
  </w:style>
  <w:style w:type="paragraph" w:customStyle="1" w:styleId="4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49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50">
    <w:name w:val="TT"/>
    <w:basedOn w:val="2"/>
    <w:next w:val="1"/>
    <w:qFormat/>
    <w:uiPriority w:val="0"/>
    <w:pPr>
      <w:outlineLvl w:val="9"/>
    </w:pPr>
  </w:style>
  <w:style w:type="paragraph" w:customStyle="1" w:styleId="51">
    <w:name w:val="TAH"/>
    <w:basedOn w:val="52"/>
    <w:qFormat/>
    <w:uiPriority w:val="0"/>
    <w:rPr>
      <w:b/>
    </w:rPr>
  </w:style>
  <w:style w:type="paragraph" w:customStyle="1" w:styleId="52">
    <w:name w:val="TAC"/>
    <w:basedOn w:val="53"/>
    <w:qFormat/>
    <w:uiPriority w:val="0"/>
    <w:pPr>
      <w:jc w:val="center"/>
    </w:pPr>
  </w:style>
  <w:style w:type="paragraph" w:customStyle="1" w:styleId="5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qFormat/>
    <w:uiPriority w:val="0"/>
    <w:pPr>
      <w:keepNext w:val="0"/>
      <w:spacing w:before="0" w:after="240"/>
    </w:pPr>
  </w:style>
  <w:style w:type="paragraph" w:customStyle="1" w:styleId="5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qFormat/>
    <w:uiPriority w:val="0"/>
    <w:pPr>
      <w:keepLines/>
      <w:ind w:left="1135" w:hanging="851"/>
    </w:pPr>
  </w:style>
  <w:style w:type="paragraph" w:customStyle="1" w:styleId="57">
    <w:name w:val="EX"/>
    <w:basedOn w:val="1"/>
    <w:qFormat/>
    <w:uiPriority w:val="0"/>
    <w:pPr>
      <w:keepLines/>
      <w:ind w:left="1702" w:hanging="1418"/>
    </w:pPr>
  </w:style>
  <w:style w:type="paragraph" w:customStyle="1" w:styleId="58">
    <w:name w:val="FP"/>
    <w:basedOn w:val="1"/>
    <w:qFormat/>
    <w:uiPriority w:val="0"/>
    <w:pPr>
      <w:spacing w:after="0"/>
    </w:pPr>
  </w:style>
  <w:style w:type="paragraph" w:customStyle="1" w:styleId="59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60">
    <w:name w:val="NW"/>
    <w:basedOn w:val="56"/>
    <w:qFormat/>
    <w:uiPriority w:val="0"/>
    <w:pPr>
      <w:spacing w:after="0"/>
    </w:pPr>
  </w:style>
  <w:style w:type="paragraph" w:customStyle="1" w:styleId="61">
    <w:name w:val="EW"/>
    <w:basedOn w:val="57"/>
    <w:qFormat/>
    <w:uiPriority w:val="0"/>
    <w:pPr>
      <w:spacing w:after="0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3">
    <w:name w:val="NF"/>
    <w:basedOn w:val="5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5">
    <w:name w:val="TAR"/>
    <w:basedOn w:val="53"/>
    <w:qFormat/>
    <w:uiPriority w:val="0"/>
    <w:pPr>
      <w:jc w:val="right"/>
    </w:pPr>
  </w:style>
  <w:style w:type="paragraph" w:customStyle="1" w:styleId="66">
    <w:name w:val="TAN"/>
    <w:basedOn w:val="53"/>
    <w:qFormat/>
    <w:uiPriority w:val="0"/>
    <w:pPr>
      <w:ind w:left="851" w:hanging="851"/>
    </w:pPr>
  </w:style>
  <w:style w:type="paragraph" w:customStyle="1" w:styleId="6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6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6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7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1">
    <w:name w:val="ZV"/>
    <w:basedOn w:val="70"/>
    <w:qFormat/>
    <w:uiPriority w:val="0"/>
    <w:pPr>
      <w:framePr w:y="16161"/>
    </w:pPr>
  </w:style>
  <w:style w:type="character" w:customStyle="1" w:styleId="72">
    <w:name w:val="ZGSM"/>
    <w:qFormat/>
    <w:uiPriority w:val="0"/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4">
    <w:name w:val="Editor's Note"/>
    <w:basedOn w:val="56"/>
    <w:qFormat/>
    <w:uiPriority w:val="0"/>
    <w:rPr>
      <w:color w:val="FF0000"/>
    </w:rPr>
  </w:style>
  <w:style w:type="paragraph" w:customStyle="1" w:styleId="75">
    <w:name w:val="B1"/>
    <w:basedOn w:val="14"/>
    <w:qFormat/>
    <w:uiPriority w:val="0"/>
  </w:style>
  <w:style w:type="paragraph" w:customStyle="1" w:styleId="76">
    <w:name w:val="B2"/>
    <w:basedOn w:val="13"/>
    <w:qFormat/>
    <w:uiPriority w:val="0"/>
  </w:style>
  <w:style w:type="paragraph" w:customStyle="1" w:styleId="77">
    <w:name w:val="B3"/>
    <w:basedOn w:val="12"/>
    <w:qFormat/>
    <w:uiPriority w:val="0"/>
  </w:style>
  <w:style w:type="paragraph" w:customStyle="1" w:styleId="78">
    <w:name w:val="B4"/>
    <w:basedOn w:val="36"/>
    <w:qFormat/>
    <w:uiPriority w:val="0"/>
  </w:style>
  <w:style w:type="paragraph" w:customStyle="1" w:styleId="79">
    <w:name w:val="B5"/>
    <w:basedOn w:val="35"/>
    <w:qFormat/>
    <w:uiPriority w:val="0"/>
  </w:style>
  <w:style w:type="paragraph" w:customStyle="1" w:styleId="80">
    <w:name w:val="ZTD"/>
    <w:basedOn w:val="68"/>
    <w:qFormat/>
    <w:uiPriority w:val="0"/>
    <w:pPr>
      <w:framePr w:hRule="auto" w:y="852"/>
    </w:pPr>
    <w:rPr>
      <w:i w:val="0"/>
      <w:sz w:val="40"/>
    </w:rPr>
  </w:style>
  <w:style w:type="paragraph" w:customStyle="1" w:styleId="81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82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83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84">
    <w:name w:val="msoins"/>
    <w:basedOn w:val="42"/>
    <w:qFormat/>
    <w:uiPriority w:val="0"/>
  </w:style>
  <w:style w:type="paragraph" w:customStyle="1" w:styleId="85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character" w:customStyle="1" w:styleId="86">
    <w:name w:val="页眉 Char"/>
    <w:link w:val="33"/>
    <w:qFormat/>
    <w:uiPriority w:val="0"/>
    <w:rPr>
      <w:rFonts w:ascii="Arial" w:hAnsi="Arial"/>
      <w:b/>
      <w:sz w:val="18"/>
      <w:lang w:eastAsia="en-US"/>
    </w:rPr>
  </w:style>
  <w:style w:type="paragraph" w:customStyle="1" w:styleId="87">
    <w:name w:val="列表段落1"/>
    <w:basedOn w:val="1"/>
    <w:qFormat/>
    <w:uiPriority w:val="0"/>
    <w:pPr>
      <w:spacing w:before="100" w:beforeAutospacing="1"/>
      <w:ind w:left="720"/>
      <w:contextualSpacing/>
    </w:pPr>
    <w:rPr>
      <w:sz w:val="24"/>
      <w:szCs w:val="24"/>
      <w:lang w:val="en-US" w:eastAsia="zh-CN"/>
    </w:rPr>
  </w:style>
  <w:style w:type="paragraph" w:styleId="88">
    <w:name w:val="List Paragraph"/>
    <w:basedOn w:val="1"/>
    <w:qFormat/>
    <w:uiPriority w:val="99"/>
    <w:pPr>
      <w:ind w:firstLine="420" w:firstLineChars="200"/>
    </w:pPr>
  </w:style>
  <w:style w:type="character" w:customStyle="1" w:styleId="89">
    <w:name w:val="批注文字 Char"/>
    <w:basedOn w:val="42"/>
    <w:link w:val="28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90">
    <w:name w:val="批注主题 Char"/>
    <w:basedOn w:val="89"/>
    <w:link w:val="40"/>
    <w:qFormat/>
    <w:uiPriority w:val="0"/>
    <w:rPr>
      <w:rFonts w:ascii="Times New Roman" w:hAnsi="Times New Roman"/>
      <w:b/>
      <w:bCs/>
      <w:lang w:val="en-GB" w:eastAsia="en-US"/>
    </w:rPr>
  </w:style>
  <w:style w:type="paragraph" w:customStyle="1" w:styleId="91">
    <w:name w:val="修订1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paragraph" w:customStyle="1" w:styleId="92">
    <w:name w:val="修订2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odelingRelations>
  <IsProjectSpace Bool="true"/>
  <IsDiagramSize Bool="true"/>
</ModelingRelations>
</file>

<file path=customXml/itemProps1.xml><?xml version="1.0" encoding="utf-8"?>
<ds:datastoreItem xmlns:ds="http://schemas.openxmlformats.org/officeDocument/2006/customXml" ds:itemID="{C8791E94-A97F-4AE1-9332-77BD1C34E70E}">
  <ds:schemaRefs/>
</ds:datastoreItem>
</file>

<file path=customXml/itemProps2.xml><?xml version="1.0" encoding="utf-8"?>
<ds:datastoreItem xmlns:ds="http://schemas.openxmlformats.org/officeDocument/2006/customXml" ds:itemID="{F108EB92-DDF7-4B00-8255-BD72172BC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2</Pages>
  <Words>661</Words>
  <Characters>4070</Characters>
  <Lines>33</Lines>
  <Paragraphs>9</Paragraphs>
  <TotalTime>0</TotalTime>
  <ScaleCrop>false</ScaleCrop>
  <LinksUpToDate>false</LinksUpToDate>
  <CharactersWithSpaces>4722</CharactersWithSpaces>
  <Application>WPS Office_11.8.2.11483_F1E327BC-269C-435d-A152-05C5408002CA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2022-06-17T07:38:00Z</dcterms:created>
  <dc:creator>Michael Sanders, John M Meredith</dc:creator>
  <cp:lastModifiedBy>huyaxi1</cp:lastModifiedBy>
  <cp:lastPrinted>2411-12-31T15:59:00Z</cp:lastPrinted>
  <dcterms:modified xsi:type="dcterms:W3CDTF">2022-06-28T02:42:26Z</dcterms:modified>
  <dc:title>3GPP Contribution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2052-11.8.2.11483</vt:lpwstr>
  </property>
  <property fmtid="{D5CDD505-2E9C-101B-9397-08002B2CF9AE}" pid="3" name="ICV">
    <vt:lpwstr>1F0E6A650D1C45C4B30DB4B241F64C72</vt:lpwstr>
  </property>
  <property fmtid="{D5CDD505-2E9C-101B-9397-08002B2CF9AE}" pid="4" name="_2015_ms_pID_725343">
    <vt:lpwstr>(3)STKqaRXk5cG7x1fPSP7a459TYOXz9SRpRkacEleXhh591vbzk1yJPpiCRNaVTv2cjws2RkNY
yS8e0jXJsmk4wg8VHuMHrO0CvZTpb/HgHxDjybaw9lCBUaF5zFIRF/o22o8yJHLlDKmbspR/
TU3jVX9+vvhkOTviKAMWbAsaH/ty08lrjDKXK6wH5oGZ32Dr95tAECchYAgiYQVwiGMfl689
ZueqzeIni0SSY2ve74</vt:lpwstr>
  </property>
  <property fmtid="{D5CDD505-2E9C-101B-9397-08002B2CF9AE}" pid="5" name="_2015_ms_pID_7253431">
    <vt:lpwstr>h99onO1ibf6z07ckGVF30B+X4GjaCYcWDTrb5Q0SC0pUc+R6zCN4sH
UFSRea+e0cpDK8+qjsR5d1TxyTsCrs/CqSTL3z5NgkdtZ++MhEZ/PE5soHa6NGxzt0iNgLgA
WqXKTYfFzGWph9m+FHjnUr2RWwHbUN7YdAxZwGhQDcnHG8fyx0QCiiX87KWL2uT0GVKYBHiS
/+TdacKiVTnIcoHOGODZmLJC1b7erWnSoDvQ</vt:lpwstr>
  </property>
  <property fmtid="{D5CDD505-2E9C-101B-9397-08002B2CF9AE}" pid="6" name="_2015_ms_pID_7253432">
    <vt:lpwstr>wA==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1655363123</vt:lpwstr>
  </property>
</Properties>
</file>