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#144-e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4097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e-meeting, 27 June - 1 July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TS</w:t>
      </w:r>
      <w:r>
        <w:rPr>
          <w:rFonts w:ascii="Arial" w:hAnsi="Arial" w:cs="Arial"/>
          <w:b/>
        </w:rPr>
        <w:t xml:space="preserve"> 28.317 </w:t>
      </w:r>
      <w:r>
        <w:rPr>
          <w:rFonts w:ascii="Arial" w:hAnsi="Arial" w:cs="Arial"/>
          <w:b/>
          <w:lang w:val="en-US" w:eastAsia="zh-CN"/>
        </w:rPr>
        <w:t>Use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>cases and requirements for ARCF data handling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4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84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84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usecases and requirements</w:t>
      </w:r>
      <w:r>
        <w:rPr>
          <w:rFonts w:hint="eastAsia"/>
          <w:lang w:val="en-US" w:eastAsia="zh-CN"/>
        </w:rPr>
        <w:t xml:space="preserve"> for ARCF data handling</w:t>
      </w:r>
      <w:r>
        <w:rPr>
          <w:lang w:val="en-US" w:eastAsia="zh-CN"/>
        </w:rPr>
        <w:t xml:space="preserve">.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rPr>
          <w:lang w:val="en-US" w:eastAsia="zh-CN"/>
        </w:rPr>
      </w:pPr>
      <w:bookmarkStart w:id="1" w:name="_Toc100827256"/>
      <w:bookmarkStart w:id="2" w:name="_Toc98325835"/>
      <w:r>
        <w:rPr>
          <w:lang w:val="en-US" w:eastAsia="zh-CN"/>
        </w:rPr>
        <w:t>Management capabilities</w:t>
      </w:r>
      <w:bookmarkEnd w:id="1"/>
      <w:r>
        <w:rPr>
          <w:rFonts w:hint="eastAsia"/>
          <w:lang w:val="en-US" w:eastAsia="zh-CN"/>
        </w:rPr>
        <w:t xml:space="preserve"> </w:t>
      </w:r>
      <w:bookmarkEnd w:id="2"/>
    </w:p>
    <w:p>
      <w:pPr>
        <w:pStyle w:val="4"/>
        <w:rPr>
          <w:rFonts w:hint="default"/>
          <w:lang w:val="en-US" w:eastAsia="zh-CN"/>
        </w:rPr>
      </w:pPr>
      <w:bookmarkStart w:id="3" w:name="_Toc98325836"/>
      <w:bookmarkStart w:id="4" w:name="_Toc100827257"/>
      <w:r>
        <w:rPr>
          <w:rFonts w:hint="eastAsia"/>
          <w:lang w:val="en-US" w:eastAsia="zh-CN"/>
        </w:rPr>
        <w:t>5.1</w:t>
      </w:r>
      <w:r>
        <w:rPr>
          <w:lang w:val="en-US" w:eastAsia="zh-CN"/>
        </w:rPr>
        <w:tab/>
      </w:r>
      <w:bookmarkEnd w:id="3"/>
      <w:ins w:id="0" w:author="huyaxi" w:date="2022-06-17T10:08:50Z">
        <w:r>
          <w:rPr>
            <w:lang w:val="en-US" w:eastAsia="zh-CN"/>
          </w:rPr>
          <w:t>ARCF data handling</w:t>
        </w:r>
      </w:ins>
    </w:p>
    <w:p>
      <w:pPr>
        <w:pStyle w:val="5"/>
        <w:rPr>
          <w:lang w:val="en-US" w:eastAsia="zh-CN"/>
        </w:rPr>
      </w:pPr>
      <w:ins w:id="1" w:author="huyaxi" w:date="2022-06-17T10:09:00Z">
        <w:r>
          <w:rPr>
            <w:lang w:val="en-US" w:eastAsia="zh-CN"/>
          </w:rPr>
          <w:t>5.1.</w:t>
        </w:r>
      </w:ins>
      <w:ins w:id="2" w:author="huyaxi" w:date="2022-06-17T10:10:35Z">
        <w:r>
          <w:rPr>
            <w:lang w:val="en-US" w:eastAsia="zh-CN"/>
          </w:rPr>
          <w:t>1</w:t>
        </w:r>
      </w:ins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Use cases</w:t>
      </w:r>
      <w:bookmarkEnd w:id="4"/>
    </w:p>
    <w:p>
      <w:pPr>
        <w:jc w:val="both"/>
        <w:rPr>
          <w:ins w:id="3" w:author="huyaxi" w:date="2022-06-17T10:08:36Z"/>
          <w:lang w:val="en-US" w:eastAsia="zh-CN"/>
        </w:rPr>
      </w:pPr>
      <w:ins w:id="4" w:author="huyaxi" w:date="2022-06-17T10:08:36Z">
        <w:r>
          <w:rPr>
            <w:lang w:val="en-US" w:eastAsia="zh-CN"/>
          </w:rPr>
          <w:t xml:space="preserve">ARCF data are the data which are required for successful activation (of e.g. cell, gNB) that require coordination between several cells and cannot be generated by self-configuration </w:t>
        </w:r>
      </w:ins>
      <w:ins w:id="5" w:author="huyaxi" w:date="2022-06-17T10:08:36Z">
        <w:r>
          <w:rPr>
            <w:rFonts w:hint="eastAsia"/>
            <w:lang w:val="en-US" w:eastAsia="zh-CN"/>
          </w:rPr>
          <w:t>entity</w:t>
        </w:r>
      </w:ins>
      <w:ins w:id="6" w:author="huyaxi" w:date="2022-06-17T10:08:36Z">
        <w:r>
          <w:rPr>
            <w:lang w:val="en-US" w:eastAsia="zh-CN"/>
          </w:rPr>
          <w:t xml:space="preserve"> (i.e., SCS). As TS 28.315 described, the SCS is a vendor-specific functional element that is used in plug-and-connect procedures to provide the NE with correct software and configuration information.</w:t>
        </w:r>
      </w:ins>
    </w:p>
    <w:p>
      <w:pPr>
        <w:jc w:val="both"/>
        <w:rPr>
          <w:ins w:id="7" w:author="huyaxi" w:date="2022-06-17T10:08:36Z"/>
          <w:lang w:val="en-US" w:eastAsia="zh-CN"/>
        </w:rPr>
      </w:pPr>
      <w:ins w:id="8" w:author="huyaxi" w:date="2022-06-17T10:08:36Z">
        <w:r>
          <w:rPr>
            <w:lang w:val="en-US" w:eastAsia="zh-CN"/>
          </w:rPr>
          <w:t>The goal of the ARCF data handling is to transfer the ARCF data to the self-configuration entity and ensure that it is valid when it is used during self-configuration process.</w:t>
        </w:r>
      </w:ins>
    </w:p>
    <w:p>
      <w:pPr>
        <w:rPr>
          <w:ins w:id="9" w:author="huyaxi" w:date="2022-06-17T10:08:36Z"/>
          <w:lang w:val="en-US" w:eastAsia="zh-CN"/>
        </w:rPr>
      </w:pPr>
      <w:ins w:id="10" w:author="huyaxi" w:date="2022-06-17T10:08:36Z">
        <w:r>
          <w:rPr>
            <w:lang w:val="en-US" w:eastAsia="zh-CN"/>
          </w:rPr>
          <w:t xml:space="preserve">The ARCF data can be provided by other management entity or human operator. How to generate the </w:t>
        </w:r>
      </w:ins>
      <w:ins w:id="11" w:author="huyaxi" w:date="2022-06-17T10:08:36Z">
        <w:r>
          <w:rPr/>
          <w:t>ARCF</w:t>
        </w:r>
      </w:ins>
      <w:ins w:id="12" w:author="huyaxi" w:date="2022-06-17T10:08:36Z">
        <w:r>
          <w:rPr>
            <w:lang w:val="en-US" w:eastAsia="zh-CN"/>
          </w:rPr>
          <w:t xml:space="preserve"> data is out of scope of the present document.</w:t>
        </w:r>
      </w:ins>
    </w:p>
    <w:p>
      <w:pPr>
        <w:jc w:val="both"/>
        <w:rPr>
          <w:ins w:id="13" w:author="huyaxi" w:date="2022-06-17T10:08:36Z"/>
          <w:rFonts w:hint="default"/>
          <w:lang w:val="en-US" w:eastAsia="zh-CN"/>
        </w:rPr>
      </w:pPr>
      <w:ins w:id="14" w:author="huyaxi" w:date="2022-06-17T10:08:36Z">
        <w:r>
          <w:rPr>
            <w:lang w:val="en-US" w:eastAsia="zh-CN"/>
          </w:rPr>
          <w:t xml:space="preserve">The self-configuration entity needs to obtain the ARCF data to perform self-configuration process. The </w:t>
        </w:r>
      </w:ins>
      <w:ins w:id="15" w:author="huyaxi1" w:date="2022-06-28T09:32:43Z">
        <w:r>
          <w:rPr>
            <w:rFonts w:hint="eastAsia"/>
            <w:lang w:val="en-US" w:eastAsia="zh-CN"/>
          </w:rPr>
          <w:t>authorized</w:t>
        </w:r>
      </w:ins>
      <w:ins w:id="16" w:author="huyaxi1" w:date="2022-06-28T09:32:45Z">
        <w:r>
          <w:rPr>
            <w:rFonts w:hint="eastAsia"/>
            <w:lang w:val="en-US" w:eastAsia="zh-CN"/>
          </w:rPr>
          <w:t xml:space="preserve"> </w:t>
        </w:r>
      </w:ins>
      <w:ins w:id="17" w:author="huyaxi" w:date="2022-06-17T10:08:36Z">
        <w:del w:id="18" w:author="huyaxi1" w:date="2022-06-27T22:42:17Z">
          <w:r>
            <w:rPr>
              <w:lang w:val="en-US" w:eastAsia="zh-CN"/>
            </w:rPr>
            <w:delText xml:space="preserve">MnS </w:delText>
          </w:r>
        </w:del>
      </w:ins>
      <w:ins w:id="19" w:author="huyaxi" w:date="2022-06-17T10:08:36Z">
        <w:r>
          <w:rPr>
            <w:lang w:val="en-US" w:eastAsia="zh-CN"/>
          </w:rPr>
          <w:t>consumer</w:t>
        </w:r>
      </w:ins>
      <w:ins w:id="20" w:author="huyaxi" w:date="2022-06-17T10:08:36Z">
        <w:del w:id="21" w:author="huyaxi1" w:date="2022-06-28T10:27:50Z">
          <w:r>
            <w:rPr>
              <w:lang w:val="en-US" w:eastAsia="zh-CN"/>
            </w:rPr>
            <w:delText xml:space="preserve"> </w:delText>
          </w:r>
        </w:del>
      </w:ins>
      <w:ins w:id="22" w:author="huyaxi1" w:date="2022-06-28T10:27:51Z">
        <w:r>
          <w:rPr>
            <w:rFonts w:hint="eastAsia"/>
            <w:lang w:val="en-US" w:eastAsia="zh-CN"/>
          </w:rPr>
          <w:t xml:space="preserve"> </w:t>
        </w:r>
      </w:ins>
      <w:ins w:id="23" w:author="huyaxi" w:date="2022-06-17T10:08:36Z">
        <w:r>
          <w:rPr>
            <w:lang w:val="en-US" w:eastAsia="zh-CN"/>
          </w:rPr>
          <w:t>will provide the ARCF data to self-configuration entity directly or indicate it where the ARCF data is available and it can retrieve the data from there.</w:t>
        </w:r>
      </w:ins>
      <w:ins w:id="24" w:author="huyaxi1" w:date="2022-06-28T10:27:54Z">
        <w:r>
          <w:rPr>
            <w:rFonts w:hint="eastAsia"/>
            <w:lang w:val="en-US" w:eastAsia="zh-CN"/>
          </w:rPr>
          <w:t xml:space="preserve"> </w:t>
        </w:r>
      </w:ins>
      <w:ins w:id="25" w:author="huyaxi1" w:date="2022-06-28T10:28:01Z">
        <w:r>
          <w:rPr>
            <w:lang w:val="en-US" w:eastAsia="zh-CN"/>
          </w:rPr>
          <w:t xml:space="preserve">The </w:t>
        </w:r>
      </w:ins>
      <w:ins w:id="26" w:author="huyaxi1" w:date="2022-06-28T10:28:01Z">
        <w:r>
          <w:rPr>
            <w:rFonts w:hint="eastAsia"/>
            <w:lang w:val="en-US" w:eastAsia="zh-CN"/>
          </w:rPr>
          <w:t xml:space="preserve">authorized </w:t>
        </w:r>
      </w:ins>
      <w:ins w:id="27" w:author="huyaxi1" w:date="2022-06-28T10:28:01Z">
        <w:r>
          <w:rPr>
            <w:lang w:val="en-US" w:eastAsia="zh-CN"/>
          </w:rPr>
          <w:t>consumer</w:t>
        </w:r>
      </w:ins>
      <w:ins w:id="28" w:author="huyaxi1" w:date="2022-06-28T10:28:03Z">
        <w:r>
          <w:rPr>
            <w:rFonts w:hint="eastAsia"/>
            <w:lang w:val="en-US" w:eastAsia="zh-CN"/>
          </w:rPr>
          <w:t xml:space="preserve"> </w:t>
        </w:r>
      </w:ins>
      <w:ins w:id="29" w:author="huyaxi1" w:date="2022-06-28T10:29:48Z">
        <w:r>
          <w:rPr>
            <w:rFonts w:hint="eastAsia"/>
            <w:lang w:val="en-US" w:eastAsia="zh-CN"/>
          </w:rPr>
          <w:t>can</w:t>
        </w:r>
      </w:ins>
      <w:ins w:id="30" w:author="huyaxi1" w:date="2022-06-28T10:28:08Z">
        <w:r>
          <w:rPr>
            <w:rFonts w:hint="eastAsia"/>
            <w:lang w:val="en-US" w:eastAsia="zh-CN"/>
          </w:rPr>
          <w:t xml:space="preserve"> </w:t>
        </w:r>
      </w:ins>
      <w:ins w:id="31" w:author="huyaxi1" w:date="2022-06-28T10:28:11Z">
        <w:r>
          <w:rPr>
            <w:rFonts w:hint="eastAsia"/>
            <w:lang w:val="en-US" w:eastAsia="zh-CN"/>
          </w:rPr>
          <w:t>be</w:t>
        </w:r>
      </w:ins>
      <w:ins w:id="32" w:author="huyaxi1" w:date="2022-06-28T10:28:12Z">
        <w:r>
          <w:rPr>
            <w:rFonts w:hint="eastAsia"/>
            <w:lang w:val="en-US" w:eastAsia="zh-CN"/>
          </w:rPr>
          <w:t xml:space="preserve"> </w:t>
        </w:r>
      </w:ins>
      <w:ins w:id="33" w:author="huyaxi1" w:date="2022-06-28T10:27:52Z">
        <w:r>
          <w:rPr>
            <w:rFonts w:hint="eastAsia"/>
            <w:lang w:val="en-US" w:eastAsia="zh-CN"/>
          </w:rPr>
          <w:t>the entity who provides the ARCF data</w:t>
        </w:r>
      </w:ins>
      <w:ins w:id="34" w:author="huyaxi1" w:date="2022-06-28T21:55:50Z">
        <w:r>
          <w:rPr>
            <w:rFonts w:hint="eastAsia"/>
            <w:lang w:val="en-US" w:eastAsia="zh-CN"/>
          </w:rPr>
          <w:t>, s</w:t>
        </w:r>
      </w:ins>
      <w:ins w:id="35" w:author="huyaxi1" w:date="2022-06-28T21:55:51Z">
        <w:r>
          <w:rPr>
            <w:rFonts w:hint="eastAsia"/>
            <w:lang w:val="en-US" w:eastAsia="zh-CN"/>
          </w:rPr>
          <w:t>uch</w:t>
        </w:r>
      </w:ins>
      <w:ins w:id="36" w:author="huyaxi1" w:date="2022-06-28T21:55:52Z">
        <w:r>
          <w:rPr>
            <w:rFonts w:hint="eastAsia"/>
            <w:lang w:val="en-US" w:eastAsia="zh-CN"/>
          </w:rPr>
          <w:t xml:space="preserve"> a</w:t>
        </w:r>
      </w:ins>
      <w:ins w:id="37" w:author="huyaxi1" w:date="2022-06-28T21:55:53Z">
        <w:r>
          <w:rPr>
            <w:rFonts w:hint="eastAsia"/>
            <w:lang w:val="en-US" w:eastAsia="zh-CN"/>
          </w:rPr>
          <w:t>s</w:t>
        </w:r>
      </w:ins>
      <w:ins w:id="38" w:author="huyaxi1" w:date="2022-06-28T21:55:57Z">
        <w:r>
          <w:rPr>
            <w:rFonts w:hint="eastAsia"/>
            <w:lang w:val="en-US" w:eastAsia="zh-CN"/>
          </w:rPr>
          <w:t xml:space="preserve"> </w:t>
        </w:r>
      </w:ins>
      <w:ins w:id="39" w:author="huyaxi1" w:date="2022-06-28T21:56:05Z">
        <w:r>
          <w:rPr>
            <w:rFonts w:hint="eastAsia"/>
            <w:lang w:val="en-US" w:eastAsia="zh-CN"/>
          </w:rPr>
          <w:t>Ne</w:t>
        </w:r>
      </w:ins>
      <w:ins w:id="40" w:author="huyaxi1" w:date="2022-06-28T21:56:06Z">
        <w:r>
          <w:rPr>
            <w:rFonts w:hint="eastAsia"/>
            <w:lang w:val="en-US" w:eastAsia="zh-CN"/>
          </w:rPr>
          <w:t>t</w:t>
        </w:r>
      </w:ins>
      <w:ins w:id="41" w:author="huyaxi1" w:date="2022-06-28T21:56:07Z">
        <w:r>
          <w:rPr>
            <w:rFonts w:hint="eastAsia"/>
            <w:lang w:val="en-US" w:eastAsia="zh-CN"/>
          </w:rPr>
          <w:t>wor</w:t>
        </w:r>
      </w:ins>
      <w:ins w:id="42" w:author="huyaxi1" w:date="2022-06-28T21:56:08Z">
        <w:r>
          <w:rPr>
            <w:rFonts w:hint="eastAsia"/>
            <w:lang w:val="en-US" w:eastAsia="zh-CN"/>
          </w:rPr>
          <w:t xml:space="preserve">k </w:t>
        </w:r>
      </w:ins>
      <w:ins w:id="43" w:author="huyaxi1" w:date="2022-06-28T21:56:09Z">
        <w:r>
          <w:rPr>
            <w:rFonts w:hint="eastAsia"/>
            <w:lang w:val="en-US" w:eastAsia="zh-CN"/>
          </w:rPr>
          <w:t>M</w:t>
        </w:r>
      </w:ins>
      <w:ins w:id="44" w:author="huyaxi1" w:date="2022-06-28T21:56:10Z">
        <w:r>
          <w:rPr>
            <w:rFonts w:hint="eastAsia"/>
            <w:lang w:val="en-US" w:eastAsia="zh-CN"/>
          </w:rPr>
          <w:t>a</w:t>
        </w:r>
      </w:ins>
      <w:ins w:id="45" w:author="huyaxi1" w:date="2022-06-28T21:56:11Z">
        <w:r>
          <w:rPr>
            <w:rFonts w:hint="eastAsia"/>
            <w:lang w:val="en-US" w:eastAsia="zh-CN"/>
          </w:rPr>
          <w:t>n</w:t>
        </w:r>
      </w:ins>
      <w:ins w:id="46" w:author="huyaxi1" w:date="2022-06-28T21:56:12Z">
        <w:r>
          <w:rPr>
            <w:rFonts w:hint="eastAsia"/>
            <w:lang w:val="en-US" w:eastAsia="zh-CN"/>
          </w:rPr>
          <w:t>ag</w:t>
        </w:r>
      </w:ins>
      <w:ins w:id="47" w:author="huyaxi1" w:date="2022-06-28T21:56:14Z">
        <w:r>
          <w:rPr>
            <w:rFonts w:hint="eastAsia"/>
            <w:lang w:val="en-US" w:eastAsia="zh-CN"/>
          </w:rPr>
          <w:t>e</w:t>
        </w:r>
      </w:ins>
      <w:ins w:id="48" w:author="huyaxi1" w:date="2022-06-28T22:00:07Z">
        <w:r>
          <w:rPr>
            <w:rFonts w:hint="eastAsia"/>
            <w:lang w:val="en-US" w:eastAsia="zh-CN"/>
          </w:rPr>
          <w:t>r</w:t>
        </w:r>
      </w:ins>
      <w:ins w:id="49" w:author="huyaxi1" w:date="2022-06-28T21:57:52Z">
        <w:r>
          <w:rPr>
            <w:rFonts w:hint="eastAsia"/>
            <w:lang w:val="en-US" w:eastAsia="zh-CN"/>
          </w:rPr>
          <w:t xml:space="preserve"> </w:t>
        </w:r>
      </w:ins>
      <w:ins w:id="50" w:author="huyaxi1" w:date="2022-06-28T21:57:02Z">
        <w:bookmarkStart w:id="7" w:name="_GoBack"/>
        <w:bookmarkEnd w:id="7"/>
        <w:r>
          <w:rPr>
            <w:rFonts w:hint="eastAsia"/>
            <w:lang w:val="en-US" w:eastAsia="zh-CN"/>
          </w:rPr>
          <w:t xml:space="preserve">for </w:t>
        </w:r>
      </w:ins>
      <w:ins w:id="51" w:author="huyaxi1" w:date="2022-06-28T21:58:24Z">
        <w:r>
          <w:rPr>
            <w:rFonts w:hint="eastAsia"/>
            <w:lang w:val="en-US" w:eastAsia="zh-CN"/>
          </w:rPr>
          <w:t>RA</w:t>
        </w:r>
      </w:ins>
      <w:ins w:id="52" w:author="huyaxi1" w:date="2022-06-28T21:58:25Z">
        <w:r>
          <w:rPr>
            <w:rFonts w:hint="eastAsia"/>
            <w:lang w:val="en-US" w:eastAsia="zh-CN"/>
          </w:rPr>
          <w:t>N NE</w:t>
        </w:r>
      </w:ins>
      <w:ins w:id="53" w:author="huyaxi1" w:date="2022-06-28T21:58:26Z">
        <w:r>
          <w:rPr>
            <w:rFonts w:hint="eastAsia"/>
            <w:lang w:val="en-US" w:eastAsia="zh-CN"/>
          </w:rPr>
          <w:t xml:space="preserve"> de</w:t>
        </w:r>
      </w:ins>
      <w:ins w:id="54" w:author="huyaxi1" w:date="2022-06-28T21:58:27Z">
        <w:r>
          <w:rPr>
            <w:rFonts w:hint="eastAsia"/>
            <w:lang w:val="en-US" w:eastAsia="zh-CN"/>
          </w:rPr>
          <w:t>plo</w:t>
        </w:r>
      </w:ins>
      <w:ins w:id="55" w:author="huyaxi1" w:date="2022-06-28T21:58:28Z">
        <w:r>
          <w:rPr>
            <w:rFonts w:hint="eastAsia"/>
            <w:lang w:val="en-US" w:eastAsia="zh-CN"/>
          </w:rPr>
          <w:t>ymen</w:t>
        </w:r>
      </w:ins>
      <w:ins w:id="56" w:author="huyaxi1" w:date="2022-06-28T21:58:29Z">
        <w:r>
          <w:rPr>
            <w:rFonts w:hint="eastAsia"/>
            <w:lang w:val="en-US" w:eastAsia="zh-CN"/>
          </w:rPr>
          <w:t>t</w:t>
        </w:r>
      </w:ins>
      <w:ins w:id="57" w:author="huyaxi1" w:date="2022-06-28T10:28:27Z">
        <w:r>
          <w:rPr>
            <w:rFonts w:hint="eastAsia"/>
            <w:lang w:val="en-US" w:eastAsia="zh-CN"/>
          </w:rPr>
          <w:t>.</w:t>
        </w:r>
      </w:ins>
    </w:p>
    <w:p>
      <w:pPr>
        <w:rPr>
          <w:ins w:id="58" w:author="huyaxi" w:date="2022-06-17T10:08:36Z"/>
          <w:lang w:val="en-US" w:eastAsia="zh-CN"/>
        </w:rPr>
      </w:pPr>
      <w:ins w:id="59" w:author="huyaxi" w:date="2022-06-17T10:08:36Z">
        <w:r>
          <w:rPr>
            <w:rFonts w:hint="eastAsia"/>
            <w:lang w:val="en-US" w:eastAsia="zh-CN"/>
          </w:rPr>
          <w:t>B</w:t>
        </w:r>
      </w:ins>
      <w:ins w:id="60" w:author="huyaxi" w:date="2022-06-17T10:08:36Z">
        <w:r>
          <w:rPr>
            <w:lang w:val="en-US" w:eastAsia="zh-CN"/>
          </w:rPr>
          <w:t xml:space="preserve">efore self-configuration entity obtain the ARCF data, it may indicate need for ARCF data to the </w:t>
        </w:r>
      </w:ins>
      <w:ins w:id="61" w:author="huyaxi1" w:date="2022-06-28T09:45:47Z">
        <w:r>
          <w:rPr>
            <w:rFonts w:hint="eastAsia"/>
            <w:lang w:val="en-US" w:eastAsia="zh-CN"/>
          </w:rPr>
          <w:t xml:space="preserve">authorized </w:t>
        </w:r>
      </w:ins>
      <w:ins w:id="62" w:author="huyaxi" w:date="2022-06-17T10:08:36Z">
        <w:del w:id="63" w:author="huyaxi1" w:date="2022-06-27T22:42:22Z">
          <w:r>
            <w:rPr>
              <w:lang w:val="en-US" w:eastAsia="zh-CN"/>
            </w:rPr>
            <w:delText xml:space="preserve">MnS </w:delText>
          </w:r>
        </w:del>
      </w:ins>
      <w:ins w:id="64" w:author="huyaxi" w:date="2022-06-17T10:08:36Z">
        <w:r>
          <w:rPr>
            <w:lang w:val="en-US" w:eastAsia="zh-CN"/>
          </w:rPr>
          <w:t>consumer.</w:t>
        </w:r>
      </w:ins>
    </w:p>
    <w:p>
      <w:pPr>
        <w:rPr>
          <w:lang w:val="en-US" w:eastAsia="zh-CN"/>
        </w:rPr>
      </w:pPr>
      <w:ins w:id="65" w:author="huyaxi" w:date="2022-06-17T10:08:36Z">
        <w:r>
          <w:rPr>
            <w:lang w:val="en-US" w:eastAsia="zh-CN"/>
          </w:rPr>
          <w:t xml:space="preserve">When self-configuration entity receive the ARCF data, it may perform ARCF data validation to validate the syntax and semantics of </w:t>
        </w:r>
      </w:ins>
      <w:ins w:id="66" w:author="huyaxi" w:date="2022-06-17T10:08:36Z">
        <w:r>
          <w:rPr/>
          <w:t>ARCF</w:t>
        </w:r>
      </w:ins>
      <w:ins w:id="67" w:author="huyaxi" w:date="2022-06-17T10:08:36Z">
        <w:r>
          <w:rPr>
            <w:lang w:val="en-US" w:eastAsia="zh-CN"/>
          </w:rPr>
          <w:t xml:space="preserve"> data.</w:t>
        </w:r>
      </w:ins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5"/>
        <w:rPr>
          <w:lang w:val="en-US" w:eastAsia="zh-CN"/>
        </w:rPr>
      </w:pPr>
      <w:ins w:id="68" w:author="huyaxi" w:date="2022-06-17T10:10:50Z">
        <w:bookmarkStart w:id="5" w:name="_Toc98325837"/>
        <w:bookmarkStart w:id="6" w:name="_Toc100827258"/>
        <w:r>
          <w:rPr>
            <w:lang w:val="en-US" w:eastAsia="zh-CN"/>
          </w:rPr>
          <w:t>5.1.</w:t>
        </w:r>
      </w:ins>
      <w:ins w:id="69" w:author="huyaxi" w:date="2022-06-17T10:10:59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ab/>
      </w:r>
      <w:bookmarkEnd w:id="5"/>
      <w:r>
        <w:rPr>
          <w:rFonts w:hint="eastAsia"/>
          <w:lang w:val="en-US" w:eastAsia="zh-CN"/>
        </w:rPr>
        <w:t>Requirements</w:t>
      </w:r>
      <w:bookmarkEnd w:id="6"/>
    </w:p>
    <w:p>
      <w:pPr>
        <w:rPr>
          <w:ins w:id="70" w:author="huyaxi" w:date="2022-06-17T10:09:19Z"/>
          <w:lang w:val="en-US" w:eastAsia="zh-CN"/>
        </w:rPr>
      </w:pPr>
      <w:ins w:id="71" w:author="huyaxi" w:date="2022-06-17T10:09:19Z">
        <w:r>
          <w:rPr>
            <w:b/>
            <w:lang w:val="en-US" w:eastAsia="zh-CN"/>
          </w:rPr>
          <w:t>REQ</w:t>
        </w:r>
      </w:ins>
      <w:ins w:id="72" w:author="huyaxi" w:date="2022-06-17T10:09:19Z">
        <w:r>
          <w:rPr>
            <w:rFonts w:hint="eastAsia"/>
            <w:b/>
            <w:lang w:val="en-US" w:eastAsia="zh-CN"/>
          </w:rPr>
          <w:t>-ARCF -</w:t>
        </w:r>
      </w:ins>
      <w:ins w:id="73" w:author="huyaxi" w:date="2022-06-17T10:09:19Z">
        <w:r>
          <w:rPr>
            <w:b/>
            <w:lang w:val="en-US" w:eastAsia="zh-CN"/>
          </w:rPr>
          <w:t>1:</w:t>
        </w:r>
      </w:ins>
      <w:ins w:id="74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75" w:author="huyaxi" w:date="2022-06-17T10:09:19Z">
        <w:r>
          <w:rPr>
            <w:lang w:val="en-US" w:eastAsia="zh-CN"/>
          </w:rPr>
          <w:t xml:space="preserve">3GPP management system shall have the capability to obtain the </w:t>
        </w:r>
      </w:ins>
      <w:ins w:id="76" w:author="huyaxi" w:date="2022-06-17T10:09:19Z">
        <w:r>
          <w:rPr>
            <w:rFonts w:hint="eastAsia"/>
            <w:lang w:val="en-US" w:eastAsia="zh-CN"/>
          </w:rPr>
          <w:t>ARCF</w:t>
        </w:r>
      </w:ins>
      <w:ins w:id="77" w:author="huyaxi" w:date="2022-06-17T10:09:19Z">
        <w:r>
          <w:rPr>
            <w:lang w:val="en-US" w:eastAsia="zh-CN"/>
          </w:rPr>
          <w:t xml:space="preserve"> data or information which indicate where the ARCF data is available for downloading.</w:t>
        </w:r>
      </w:ins>
    </w:p>
    <w:p>
      <w:pPr>
        <w:rPr>
          <w:ins w:id="78" w:author="huyaxi" w:date="2022-06-17T10:09:24Z"/>
          <w:rFonts w:hint="eastAsia"/>
          <w:lang w:val="en-US" w:eastAsia="zh-CN"/>
        </w:rPr>
      </w:pPr>
      <w:ins w:id="79" w:author="huyaxi" w:date="2022-06-17T10:09:19Z">
        <w:r>
          <w:rPr>
            <w:b/>
            <w:lang w:val="en-US" w:eastAsia="zh-CN"/>
          </w:rPr>
          <w:t>REQ</w:t>
        </w:r>
      </w:ins>
      <w:ins w:id="80" w:author="huyaxi" w:date="2022-06-17T10:09:19Z">
        <w:r>
          <w:rPr>
            <w:rFonts w:hint="eastAsia"/>
            <w:b/>
            <w:lang w:val="en-US" w:eastAsia="zh-CN"/>
          </w:rPr>
          <w:t>-ARCF</w:t>
        </w:r>
      </w:ins>
      <w:ins w:id="81" w:author="huyaxi" w:date="2022-06-17T10:09:19Z">
        <w:r>
          <w:rPr>
            <w:b/>
            <w:lang w:val="en-US" w:eastAsia="zh-CN"/>
          </w:rPr>
          <w:t xml:space="preserve"> </w:t>
        </w:r>
      </w:ins>
      <w:ins w:id="82" w:author="huyaxi" w:date="2022-06-17T10:09:19Z">
        <w:r>
          <w:rPr>
            <w:rFonts w:hint="eastAsia"/>
            <w:b/>
            <w:lang w:val="en-US" w:eastAsia="zh-CN"/>
          </w:rPr>
          <w:t>-2</w:t>
        </w:r>
      </w:ins>
      <w:ins w:id="83" w:author="huyaxi" w:date="2022-06-17T10:09:19Z">
        <w:r>
          <w:rPr>
            <w:b/>
            <w:lang w:val="en-US" w:eastAsia="zh-CN"/>
          </w:rPr>
          <w:t>:</w:t>
        </w:r>
      </w:ins>
      <w:ins w:id="84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85" w:author="huyaxi" w:date="2022-06-17T10:09:19Z">
        <w:r>
          <w:rPr>
            <w:lang w:val="en-US" w:eastAsia="zh-CN"/>
          </w:rPr>
          <w:t xml:space="preserve">3GPP management system shall have the capability to allow its authorized </w:t>
        </w:r>
      </w:ins>
      <w:ins w:id="86" w:author="huyaxi" w:date="2022-06-17T10:09:19Z">
        <w:del w:id="87" w:author="huyaxi1" w:date="2022-06-27T22:42:26Z">
          <w:r>
            <w:rPr>
              <w:lang w:val="en-US" w:eastAsia="zh-CN"/>
            </w:rPr>
            <w:delText xml:space="preserve">MnS </w:delText>
          </w:r>
        </w:del>
      </w:ins>
      <w:ins w:id="88" w:author="huyaxi" w:date="2022-06-17T10:09:19Z">
        <w:r>
          <w:rPr>
            <w:lang w:val="en-US" w:eastAsia="zh-CN"/>
          </w:rPr>
          <w:t xml:space="preserve">consumer to </w:t>
        </w:r>
      </w:ins>
      <w:ins w:id="89" w:author="huyaxi" w:date="2022-06-17T10:09:19Z">
        <w:r>
          <w:rPr>
            <w:rFonts w:hint="eastAsia"/>
            <w:lang w:val="en-US" w:eastAsia="zh-CN"/>
          </w:rPr>
          <w:t>request to validate the previously downloaded</w:t>
        </w:r>
      </w:ins>
      <w:ins w:id="90" w:author="huyaxi" w:date="2022-06-17T10:09:19Z">
        <w:r>
          <w:rPr>
            <w:lang w:val="en-US" w:eastAsia="zh-CN"/>
          </w:rPr>
          <w:t xml:space="preserve"> </w:t>
        </w:r>
      </w:ins>
      <w:ins w:id="91" w:author="huyaxi" w:date="2022-06-17T10:09:19Z">
        <w:r>
          <w:rPr>
            <w:rFonts w:hint="eastAsia"/>
            <w:lang w:val="en-US" w:eastAsia="zh-CN"/>
          </w:rPr>
          <w:t>ARCF</w:t>
        </w:r>
      </w:ins>
      <w:ins w:id="92" w:author="huyaxi" w:date="2022-06-17T10:09:19Z">
        <w:r>
          <w:rPr>
            <w:lang w:val="en-US" w:eastAsia="zh-CN"/>
          </w:rPr>
          <w:t xml:space="preserve"> data</w:t>
        </w:r>
      </w:ins>
      <w:ins w:id="93" w:author="huyaxi" w:date="2022-06-17T10:09:19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eastAsia"/>
          <w:lang w:val="en-US" w:eastAsia="zh-CN"/>
        </w:rPr>
      </w:pP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">
    <w15:presenceInfo w15:providerId="None" w15:userId="huyaxi"/>
  </w15:person>
  <w15:person w15:author="huyaxi1">
    <w15:presenceInfo w15:providerId="None" w15:userId="huyax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42C"/>
    <w:rsid w:val="00006CAC"/>
    <w:rsid w:val="000107C3"/>
    <w:rsid w:val="00012515"/>
    <w:rsid w:val="00014C5F"/>
    <w:rsid w:val="0002654E"/>
    <w:rsid w:val="000279D3"/>
    <w:rsid w:val="00032306"/>
    <w:rsid w:val="00035DE1"/>
    <w:rsid w:val="0003710E"/>
    <w:rsid w:val="00037B6A"/>
    <w:rsid w:val="0004054D"/>
    <w:rsid w:val="00046389"/>
    <w:rsid w:val="00046F49"/>
    <w:rsid w:val="00055156"/>
    <w:rsid w:val="0005577A"/>
    <w:rsid w:val="00056798"/>
    <w:rsid w:val="00067F07"/>
    <w:rsid w:val="000741B2"/>
    <w:rsid w:val="00074722"/>
    <w:rsid w:val="00077080"/>
    <w:rsid w:val="0008070E"/>
    <w:rsid w:val="000819D8"/>
    <w:rsid w:val="00082A03"/>
    <w:rsid w:val="000934A6"/>
    <w:rsid w:val="000A2C6C"/>
    <w:rsid w:val="000A4660"/>
    <w:rsid w:val="000B0D61"/>
    <w:rsid w:val="000C0870"/>
    <w:rsid w:val="000C11EB"/>
    <w:rsid w:val="000D1B5B"/>
    <w:rsid w:val="000D312F"/>
    <w:rsid w:val="000D56D8"/>
    <w:rsid w:val="000D6E96"/>
    <w:rsid w:val="000E16CA"/>
    <w:rsid w:val="000F14CB"/>
    <w:rsid w:val="000F5598"/>
    <w:rsid w:val="0010401F"/>
    <w:rsid w:val="00112FC3"/>
    <w:rsid w:val="00114FC9"/>
    <w:rsid w:val="00125B74"/>
    <w:rsid w:val="001330C8"/>
    <w:rsid w:val="001513E8"/>
    <w:rsid w:val="00162832"/>
    <w:rsid w:val="001700F3"/>
    <w:rsid w:val="00172259"/>
    <w:rsid w:val="00173FA3"/>
    <w:rsid w:val="00176BBD"/>
    <w:rsid w:val="00184B6F"/>
    <w:rsid w:val="001861E5"/>
    <w:rsid w:val="001966EC"/>
    <w:rsid w:val="001A0143"/>
    <w:rsid w:val="001A1F3C"/>
    <w:rsid w:val="001A5E66"/>
    <w:rsid w:val="001B1652"/>
    <w:rsid w:val="001B7CAF"/>
    <w:rsid w:val="001C3EC8"/>
    <w:rsid w:val="001D2195"/>
    <w:rsid w:val="001D2BD4"/>
    <w:rsid w:val="001D6911"/>
    <w:rsid w:val="001E5095"/>
    <w:rsid w:val="001E513A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3ED6"/>
    <w:rsid w:val="00244C9A"/>
    <w:rsid w:val="00247216"/>
    <w:rsid w:val="00247309"/>
    <w:rsid w:val="00282D86"/>
    <w:rsid w:val="00287550"/>
    <w:rsid w:val="002A0E5E"/>
    <w:rsid w:val="002A1857"/>
    <w:rsid w:val="002A2609"/>
    <w:rsid w:val="002A65B9"/>
    <w:rsid w:val="002B7487"/>
    <w:rsid w:val="002C7F38"/>
    <w:rsid w:val="002D2535"/>
    <w:rsid w:val="002D6E9C"/>
    <w:rsid w:val="002E2C29"/>
    <w:rsid w:val="002E4015"/>
    <w:rsid w:val="002F31AE"/>
    <w:rsid w:val="002F4962"/>
    <w:rsid w:val="002F5BF9"/>
    <w:rsid w:val="002F6432"/>
    <w:rsid w:val="00302777"/>
    <w:rsid w:val="0030628A"/>
    <w:rsid w:val="0031178A"/>
    <w:rsid w:val="003150D2"/>
    <w:rsid w:val="00317CC0"/>
    <w:rsid w:val="00323DC3"/>
    <w:rsid w:val="00342B4C"/>
    <w:rsid w:val="0035122B"/>
    <w:rsid w:val="00352E48"/>
    <w:rsid w:val="00353451"/>
    <w:rsid w:val="00362ADC"/>
    <w:rsid w:val="0036314D"/>
    <w:rsid w:val="00365D1A"/>
    <w:rsid w:val="00367465"/>
    <w:rsid w:val="00367525"/>
    <w:rsid w:val="00371032"/>
    <w:rsid w:val="0037157D"/>
    <w:rsid w:val="00371B44"/>
    <w:rsid w:val="0039778A"/>
    <w:rsid w:val="003A7207"/>
    <w:rsid w:val="003B063E"/>
    <w:rsid w:val="003B3022"/>
    <w:rsid w:val="003C122B"/>
    <w:rsid w:val="003C5A97"/>
    <w:rsid w:val="003C7A04"/>
    <w:rsid w:val="003D07E1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163DC"/>
    <w:rsid w:val="00422B2A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77C6D"/>
    <w:rsid w:val="0048503C"/>
    <w:rsid w:val="0049677C"/>
    <w:rsid w:val="00497D68"/>
    <w:rsid w:val="004A0945"/>
    <w:rsid w:val="004B2058"/>
    <w:rsid w:val="004B3753"/>
    <w:rsid w:val="004B539A"/>
    <w:rsid w:val="004C01BD"/>
    <w:rsid w:val="004C0BE5"/>
    <w:rsid w:val="004C31D2"/>
    <w:rsid w:val="004C50CC"/>
    <w:rsid w:val="004C5EFD"/>
    <w:rsid w:val="004C6E23"/>
    <w:rsid w:val="004D1162"/>
    <w:rsid w:val="004D1923"/>
    <w:rsid w:val="004D55C2"/>
    <w:rsid w:val="004E0B94"/>
    <w:rsid w:val="004E46B6"/>
    <w:rsid w:val="004E544C"/>
    <w:rsid w:val="004E744D"/>
    <w:rsid w:val="004F0BED"/>
    <w:rsid w:val="004F2C45"/>
    <w:rsid w:val="004F6EFE"/>
    <w:rsid w:val="00507874"/>
    <w:rsid w:val="00514E42"/>
    <w:rsid w:val="00515FB8"/>
    <w:rsid w:val="00521131"/>
    <w:rsid w:val="0052453A"/>
    <w:rsid w:val="0052502A"/>
    <w:rsid w:val="00527C0B"/>
    <w:rsid w:val="005410F6"/>
    <w:rsid w:val="005452BC"/>
    <w:rsid w:val="00550C0C"/>
    <w:rsid w:val="00553044"/>
    <w:rsid w:val="00564472"/>
    <w:rsid w:val="00564BDA"/>
    <w:rsid w:val="005729C4"/>
    <w:rsid w:val="00573AAE"/>
    <w:rsid w:val="00586973"/>
    <w:rsid w:val="00586FE3"/>
    <w:rsid w:val="0059227B"/>
    <w:rsid w:val="00597940"/>
    <w:rsid w:val="005B0966"/>
    <w:rsid w:val="005B31FF"/>
    <w:rsid w:val="005B795D"/>
    <w:rsid w:val="005C378E"/>
    <w:rsid w:val="005C7256"/>
    <w:rsid w:val="005E209F"/>
    <w:rsid w:val="005E693C"/>
    <w:rsid w:val="005E7256"/>
    <w:rsid w:val="0060097C"/>
    <w:rsid w:val="00602224"/>
    <w:rsid w:val="006135EA"/>
    <w:rsid w:val="00613820"/>
    <w:rsid w:val="00615C97"/>
    <w:rsid w:val="0061633B"/>
    <w:rsid w:val="00630526"/>
    <w:rsid w:val="006411E1"/>
    <w:rsid w:val="006431AF"/>
    <w:rsid w:val="00643727"/>
    <w:rsid w:val="00652248"/>
    <w:rsid w:val="00657B80"/>
    <w:rsid w:val="00671D86"/>
    <w:rsid w:val="0067240C"/>
    <w:rsid w:val="00672800"/>
    <w:rsid w:val="00674196"/>
    <w:rsid w:val="00675584"/>
    <w:rsid w:val="00675B3C"/>
    <w:rsid w:val="00680E83"/>
    <w:rsid w:val="0069182E"/>
    <w:rsid w:val="0069495C"/>
    <w:rsid w:val="006A025E"/>
    <w:rsid w:val="006A08D5"/>
    <w:rsid w:val="006A1851"/>
    <w:rsid w:val="006A2B30"/>
    <w:rsid w:val="006A2DC2"/>
    <w:rsid w:val="006A74AA"/>
    <w:rsid w:val="006B09D4"/>
    <w:rsid w:val="006C3DFB"/>
    <w:rsid w:val="006D340A"/>
    <w:rsid w:val="006D4068"/>
    <w:rsid w:val="006D4758"/>
    <w:rsid w:val="006D5DEB"/>
    <w:rsid w:val="006E2729"/>
    <w:rsid w:val="006F7A70"/>
    <w:rsid w:val="00715A1D"/>
    <w:rsid w:val="007174C6"/>
    <w:rsid w:val="0072142A"/>
    <w:rsid w:val="007241F1"/>
    <w:rsid w:val="00727EDC"/>
    <w:rsid w:val="00744B80"/>
    <w:rsid w:val="0075104E"/>
    <w:rsid w:val="00760BB0"/>
    <w:rsid w:val="0076157A"/>
    <w:rsid w:val="00772DA3"/>
    <w:rsid w:val="00777961"/>
    <w:rsid w:val="00784593"/>
    <w:rsid w:val="00784E51"/>
    <w:rsid w:val="00787E53"/>
    <w:rsid w:val="00794980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C6213"/>
    <w:rsid w:val="007D1B03"/>
    <w:rsid w:val="007D416C"/>
    <w:rsid w:val="007D5607"/>
    <w:rsid w:val="007F300B"/>
    <w:rsid w:val="007F4E31"/>
    <w:rsid w:val="008014C3"/>
    <w:rsid w:val="00807ABD"/>
    <w:rsid w:val="008127D3"/>
    <w:rsid w:val="00814669"/>
    <w:rsid w:val="008227BA"/>
    <w:rsid w:val="0084521D"/>
    <w:rsid w:val="00846B4C"/>
    <w:rsid w:val="00850812"/>
    <w:rsid w:val="00861A3E"/>
    <w:rsid w:val="00865960"/>
    <w:rsid w:val="00873E9D"/>
    <w:rsid w:val="00875917"/>
    <w:rsid w:val="00876B9A"/>
    <w:rsid w:val="0089049F"/>
    <w:rsid w:val="0089287A"/>
    <w:rsid w:val="00893148"/>
    <w:rsid w:val="008933BF"/>
    <w:rsid w:val="008956E0"/>
    <w:rsid w:val="008A10C4"/>
    <w:rsid w:val="008A2C7F"/>
    <w:rsid w:val="008A5E33"/>
    <w:rsid w:val="008B0248"/>
    <w:rsid w:val="008B55A5"/>
    <w:rsid w:val="008B77C3"/>
    <w:rsid w:val="008C6B4A"/>
    <w:rsid w:val="008D4EF9"/>
    <w:rsid w:val="008E1C84"/>
    <w:rsid w:val="008F5F33"/>
    <w:rsid w:val="0090330B"/>
    <w:rsid w:val="0091046A"/>
    <w:rsid w:val="00915C87"/>
    <w:rsid w:val="00917AD5"/>
    <w:rsid w:val="00925F4F"/>
    <w:rsid w:val="00926ABD"/>
    <w:rsid w:val="00933B86"/>
    <w:rsid w:val="00936EE4"/>
    <w:rsid w:val="00942D53"/>
    <w:rsid w:val="00946B7A"/>
    <w:rsid w:val="0094734E"/>
    <w:rsid w:val="00947F4E"/>
    <w:rsid w:val="009607D3"/>
    <w:rsid w:val="00963EE2"/>
    <w:rsid w:val="009641D1"/>
    <w:rsid w:val="00966D47"/>
    <w:rsid w:val="009721BE"/>
    <w:rsid w:val="00973F7D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14D63"/>
    <w:rsid w:val="00A2178D"/>
    <w:rsid w:val="00A30DDF"/>
    <w:rsid w:val="00A36CEB"/>
    <w:rsid w:val="00A37AA2"/>
    <w:rsid w:val="00A37D7F"/>
    <w:rsid w:val="00A451E2"/>
    <w:rsid w:val="00A46410"/>
    <w:rsid w:val="00A55CED"/>
    <w:rsid w:val="00A57688"/>
    <w:rsid w:val="00A7016B"/>
    <w:rsid w:val="00A75DD1"/>
    <w:rsid w:val="00A777D4"/>
    <w:rsid w:val="00A77879"/>
    <w:rsid w:val="00A81EA3"/>
    <w:rsid w:val="00A84594"/>
    <w:rsid w:val="00A84A94"/>
    <w:rsid w:val="00A9109E"/>
    <w:rsid w:val="00A91897"/>
    <w:rsid w:val="00A95DD5"/>
    <w:rsid w:val="00A979AF"/>
    <w:rsid w:val="00AA1B33"/>
    <w:rsid w:val="00AA75BE"/>
    <w:rsid w:val="00AB3A7C"/>
    <w:rsid w:val="00AD1DAA"/>
    <w:rsid w:val="00AE37B8"/>
    <w:rsid w:val="00AE624E"/>
    <w:rsid w:val="00AF1E23"/>
    <w:rsid w:val="00AF20CC"/>
    <w:rsid w:val="00AF2F14"/>
    <w:rsid w:val="00AF7F81"/>
    <w:rsid w:val="00B01AFF"/>
    <w:rsid w:val="00B02A05"/>
    <w:rsid w:val="00B05CC7"/>
    <w:rsid w:val="00B166D3"/>
    <w:rsid w:val="00B20A07"/>
    <w:rsid w:val="00B217A7"/>
    <w:rsid w:val="00B2651D"/>
    <w:rsid w:val="00B26988"/>
    <w:rsid w:val="00B27E39"/>
    <w:rsid w:val="00B33CF2"/>
    <w:rsid w:val="00B350D8"/>
    <w:rsid w:val="00B41AFD"/>
    <w:rsid w:val="00B45ADA"/>
    <w:rsid w:val="00B5732F"/>
    <w:rsid w:val="00B613E8"/>
    <w:rsid w:val="00B662E0"/>
    <w:rsid w:val="00B6657D"/>
    <w:rsid w:val="00B66E08"/>
    <w:rsid w:val="00B71A65"/>
    <w:rsid w:val="00B72C60"/>
    <w:rsid w:val="00B76763"/>
    <w:rsid w:val="00B7732B"/>
    <w:rsid w:val="00B8342C"/>
    <w:rsid w:val="00B879F0"/>
    <w:rsid w:val="00B940A4"/>
    <w:rsid w:val="00BA4E6A"/>
    <w:rsid w:val="00BC25AA"/>
    <w:rsid w:val="00BC5914"/>
    <w:rsid w:val="00BD1263"/>
    <w:rsid w:val="00BD18D2"/>
    <w:rsid w:val="00BE7A42"/>
    <w:rsid w:val="00C022E3"/>
    <w:rsid w:val="00C07840"/>
    <w:rsid w:val="00C207EA"/>
    <w:rsid w:val="00C22D17"/>
    <w:rsid w:val="00C35DA8"/>
    <w:rsid w:val="00C36145"/>
    <w:rsid w:val="00C377C6"/>
    <w:rsid w:val="00C439F6"/>
    <w:rsid w:val="00C4712D"/>
    <w:rsid w:val="00C472FF"/>
    <w:rsid w:val="00C50F2C"/>
    <w:rsid w:val="00C555C9"/>
    <w:rsid w:val="00C653A1"/>
    <w:rsid w:val="00C7053C"/>
    <w:rsid w:val="00C77093"/>
    <w:rsid w:val="00C80F23"/>
    <w:rsid w:val="00C81E8B"/>
    <w:rsid w:val="00C91BA4"/>
    <w:rsid w:val="00C94F55"/>
    <w:rsid w:val="00CA4933"/>
    <w:rsid w:val="00CA5B3D"/>
    <w:rsid w:val="00CA7B0B"/>
    <w:rsid w:val="00CA7D62"/>
    <w:rsid w:val="00CA7F62"/>
    <w:rsid w:val="00CB07A8"/>
    <w:rsid w:val="00CD2A45"/>
    <w:rsid w:val="00CD4A57"/>
    <w:rsid w:val="00CE61BF"/>
    <w:rsid w:val="00CF32EA"/>
    <w:rsid w:val="00D0541E"/>
    <w:rsid w:val="00D146F1"/>
    <w:rsid w:val="00D216D8"/>
    <w:rsid w:val="00D21C5F"/>
    <w:rsid w:val="00D22B4B"/>
    <w:rsid w:val="00D24575"/>
    <w:rsid w:val="00D33604"/>
    <w:rsid w:val="00D37B08"/>
    <w:rsid w:val="00D437FF"/>
    <w:rsid w:val="00D463F9"/>
    <w:rsid w:val="00D5130C"/>
    <w:rsid w:val="00D52CC6"/>
    <w:rsid w:val="00D54104"/>
    <w:rsid w:val="00D561BF"/>
    <w:rsid w:val="00D62265"/>
    <w:rsid w:val="00D66BDD"/>
    <w:rsid w:val="00D73561"/>
    <w:rsid w:val="00D76DDF"/>
    <w:rsid w:val="00D77AE0"/>
    <w:rsid w:val="00D806A6"/>
    <w:rsid w:val="00D80C4D"/>
    <w:rsid w:val="00D8190A"/>
    <w:rsid w:val="00D838AB"/>
    <w:rsid w:val="00D8512E"/>
    <w:rsid w:val="00DA1E58"/>
    <w:rsid w:val="00DA5D62"/>
    <w:rsid w:val="00DA79AF"/>
    <w:rsid w:val="00DB23B6"/>
    <w:rsid w:val="00DB2F4D"/>
    <w:rsid w:val="00DC1CF4"/>
    <w:rsid w:val="00DC4CC4"/>
    <w:rsid w:val="00DC6B1E"/>
    <w:rsid w:val="00DD2FB4"/>
    <w:rsid w:val="00DE4EF2"/>
    <w:rsid w:val="00DE7BE4"/>
    <w:rsid w:val="00DF2C0E"/>
    <w:rsid w:val="00E04DB6"/>
    <w:rsid w:val="00E06FFB"/>
    <w:rsid w:val="00E15708"/>
    <w:rsid w:val="00E16EF6"/>
    <w:rsid w:val="00E30155"/>
    <w:rsid w:val="00E35CB3"/>
    <w:rsid w:val="00E51434"/>
    <w:rsid w:val="00E71F43"/>
    <w:rsid w:val="00E777FC"/>
    <w:rsid w:val="00E83D5E"/>
    <w:rsid w:val="00E87C70"/>
    <w:rsid w:val="00E91FE1"/>
    <w:rsid w:val="00EA5E95"/>
    <w:rsid w:val="00EA7008"/>
    <w:rsid w:val="00EB1C2F"/>
    <w:rsid w:val="00EB21A4"/>
    <w:rsid w:val="00EC20C1"/>
    <w:rsid w:val="00ED4954"/>
    <w:rsid w:val="00EE0943"/>
    <w:rsid w:val="00EE33A2"/>
    <w:rsid w:val="00EF2F3F"/>
    <w:rsid w:val="00F0207A"/>
    <w:rsid w:val="00F1056C"/>
    <w:rsid w:val="00F10B5A"/>
    <w:rsid w:val="00F17F33"/>
    <w:rsid w:val="00F209EA"/>
    <w:rsid w:val="00F2310F"/>
    <w:rsid w:val="00F23EBA"/>
    <w:rsid w:val="00F2404B"/>
    <w:rsid w:val="00F30448"/>
    <w:rsid w:val="00F5503F"/>
    <w:rsid w:val="00F55A3E"/>
    <w:rsid w:val="00F67A1C"/>
    <w:rsid w:val="00F770BB"/>
    <w:rsid w:val="00F77373"/>
    <w:rsid w:val="00F80239"/>
    <w:rsid w:val="00F82C5B"/>
    <w:rsid w:val="00F8555F"/>
    <w:rsid w:val="00F91477"/>
    <w:rsid w:val="00FA6B73"/>
    <w:rsid w:val="00FB5301"/>
    <w:rsid w:val="00FC3F93"/>
    <w:rsid w:val="00FC5DED"/>
    <w:rsid w:val="00FD37BB"/>
    <w:rsid w:val="00FD3B8A"/>
    <w:rsid w:val="00FD79DD"/>
    <w:rsid w:val="00FE6ED5"/>
    <w:rsid w:val="00FF3127"/>
    <w:rsid w:val="01DA72B6"/>
    <w:rsid w:val="02281104"/>
    <w:rsid w:val="023F2479"/>
    <w:rsid w:val="03B65AB2"/>
    <w:rsid w:val="04C26980"/>
    <w:rsid w:val="06C53000"/>
    <w:rsid w:val="06CB7731"/>
    <w:rsid w:val="072565DB"/>
    <w:rsid w:val="07E67BDB"/>
    <w:rsid w:val="092A0515"/>
    <w:rsid w:val="0AA1134A"/>
    <w:rsid w:val="0B181FA7"/>
    <w:rsid w:val="0E4D63D7"/>
    <w:rsid w:val="0F2F3C94"/>
    <w:rsid w:val="0F5735B8"/>
    <w:rsid w:val="0F587346"/>
    <w:rsid w:val="0FD35EC9"/>
    <w:rsid w:val="0FD63D21"/>
    <w:rsid w:val="131064E9"/>
    <w:rsid w:val="15BB7324"/>
    <w:rsid w:val="17891A11"/>
    <w:rsid w:val="191D5EC2"/>
    <w:rsid w:val="1B134CF8"/>
    <w:rsid w:val="1C543B6A"/>
    <w:rsid w:val="1DB557DC"/>
    <w:rsid w:val="210D0846"/>
    <w:rsid w:val="223B5A35"/>
    <w:rsid w:val="22902F40"/>
    <w:rsid w:val="22B01F2E"/>
    <w:rsid w:val="2AC718BC"/>
    <w:rsid w:val="2B8E682E"/>
    <w:rsid w:val="2E435C41"/>
    <w:rsid w:val="2F7664BF"/>
    <w:rsid w:val="2FC6281B"/>
    <w:rsid w:val="31DA3958"/>
    <w:rsid w:val="353E47B2"/>
    <w:rsid w:val="38EB631B"/>
    <w:rsid w:val="38ED15F8"/>
    <w:rsid w:val="3B3E6ECC"/>
    <w:rsid w:val="3C2F0220"/>
    <w:rsid w:val="3E0A23BA"/>
    <w:rsid w:val="409D6162"/>
    <w:rsid w:val="418470C8"/>
    <w:rsid w:val="42A40FDE"/>
    <w:rsid w:val="4310278F"/>
    <w:rsid w:val="4778154E"/>
    <w:rsid w:val="48457C94"/>
    <w:rsid w:val="487F2F7D"/>
    <w:rsid w:val="491F0908"/>
    <w:rsid w:val="4A9713EE"/>
    <w:rsid w:val="4D2D012D"/>
    <w:rsid w:val="4F2C392A"/>
    <w:rsid w:val="51C63238"/>
    <w:rsid w:val="53467921"/>
    <w:rsid w:val="53811F35"/>
    <w:rsid w:val="53E36ED5"/>
    <w:rsid w:val="55093DE3"/>
    <w:rsid w:val="55A07807"/>
    <w:rsid w:val="572759B7"/>
    <w:rsid w:val="5C6E028B"/>
    <w:rsid w:val="5FE274DC"/>
    <w:rsid w:val="601D251B"/>
    <w:rsid w:val="618B0520"/>
    <w:rsid w:val="63601295"/>
    <w:rsid w:val="64664AA2"/>
    <w:rsid w:val="64C41213"/>
    <w:rsid w:val="662B662D"/>
    <w:rsid w:val="6B8D215E"/>
    <w:rsid w:val="6B96476A"/>
    <w:rsid w:val="6CE2432E"/>
    <w:rsid w:val="6D20227C"/>
    <w:rsid w:val="6ECC381A"/>
    <w:rsid w:val="71BB6BE5"/>
    <w:rsid w:val="72144321"/>
    <w:rsid w:val="72C309D4"/>
    <w:rsid w:val="75034787"/>
    <w:rsid w:val="77453E32"/>
    <w:rsid w:val="7AD324DB"/>
    <w:rsid w:val="7CCA791B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8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9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6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7">
    <w:name w:val="List Paragraph"/>
    <w:basedOn w:val="1"/>
    <w:qFormat/>
    <w:uiPriority w:val="99"/>
    <w:pPr>
      <w:ind w:firstLine="420" w:firstLineChars="200"/>
    </w:pPr>
  </w:style>
  <w:style w:type="character" w:customStyle="1" w:styleId="88">
    <w:name w:val="批注文字 Char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批注主题 Char"/>
    <w:basedOn w:val="88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1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FA4D-489E-49DD-B3D8-C94AB23B29A3}">
  <ds:schemaRefs/>
</ds:datastoreItem>
</file>

<file path=customXml/itemProps2.xml><?xml version="1.0" encoding="utf-8"?>
<ds:datastoreItem xmlns:ds="http://schemas.openxmlformats.org/officeDocument/2006/customXml" ds:itemID="{17BEF5B4-E790-43F5-894D-2399DD5B4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477</Words>
  <Characters>2721</Characters>
  <Lines>22</Lines>
  <Paragraphs>6</Paragraphs>
  <TotalTime>13</TotalTime>
  <ScaleCrop>false</ScaleCrop>
  <LinksUpToDate>false</LinksUpToDate>
  <CharactersWithSpaces>3192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2022-04-29T02:53:00Z</dcterms:created>
  <dc:creator>Michael Sanders, John M Meredith</dc:creator>
  <cp:lastModifiedBy>huyaxi1</cp:lastModifiedBy>
  <cp:lastPrinted>2411-12-31T15:59:00Z</cp:lastPrinted>
  <dcterms:modified xsi:type="dcterms:W3CDTF">2022-06-28T14:03:33Z</dcterms:modified>
  <dc:title>3GPP Contribution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A15F4FE9597F4F6AA979D65A1983DA0D</vt:lpwstr>
  </property>
  <property fmtid="{D5CDD505-2E9C-101B-9397-08002B2CF9AE}" pid="4" name="_2015_ms_pID_725343">
    <vt:lpwstr>(3)UvAw6w4DnZDQvDaJ9mML41BhuNJQ/a5QqozEEifHABEcq3TyPdMBJPPbUe1vbJ7rOOR7PWPh
ktSBRiFCtHB6OUPy5XgfWjoehZ5qbOQbcxjb3Rj37ZnV22OovynDBAQ6nbbPGQj9iMkMUQcV
aP06LYi0hqhaIM/T7DirPeEsTdgwUCDLDlKwbLq4lzaJ+q81T8rxb9rfHgngbdvDbHR63mw8
lPk6DBl0CP/xsfEJjN</vt:lpwstr>
  </property>
  <property fmtid="{D5CDD505-2E9C-101B-9397-08002B2CF9AE}" pid="5" name="_2015_ms_pID_7253431">
    <vt:lpwstr>K8Hw0XsKhSBbrOhJ9hBV1IE7qGmf5Y687qLqnmjBrW/4k4uB2KtdSk
ucsTWsxLtP+EeSWclkrSHiqffjxR/RlzTUxnHETpDdeLejKFi5Qs8C5i+oYfWvUt6ueVzB35
qR217OaJKRru/YbZKpQhfqxRtDVjAwh5R1wkliL0IPRnGNzm+nuemC64B6TgxkkND5cOWPpT
4V/OSmYK1wWipTovRRDXjN9/U70vNKdHM77E</vt:lpwstr>
  </property>
  <property fmtid="{D5CDD505-2E9C-101B-9397-08002B2CF9AE}" pid="6" name="_2015_ms_pID_7253432">
    <vt:lpwstr>l7GB6Hnx2D/ClSwqId53GVo=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1648110698</vt:lpwstr>
  </property>
</Properties>
</file>