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445812C3"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11C43">
        <w:rPr>
          <w:b/>
          <w:noProof/>
          <w:sz w:val="24"/>
        </w:rPr>
        <w:t>4</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970091">
        <w:rPr>
          <w:b/>
          <w:noProof/>
          <w:sz w:val="28"/>
          <w:lang w:eastAsia="zh-CN"/>
        </w:rPr>
        <w:t>224085</w:t>
      </w:r>
      <w:ins w:id="0" w:author="Alibaba_rev1" w:date="2022-06-20T14:06:00Z">
        <w:r w:rsidR="008331BB">
          <w:rPr>
            <w:b/>
            <w:noProof/>
            <w:sz w:val="28"/>
            <w:lang w:eastAsia="zh-CN"/>
          </w:rPr>
          <w:t>rev</w:t>
        </w:r>
      </w:ins>
      <w:ins w:id="1" w:author="Alibaba_rev4" w:date="2022-07-01T17:57:00Z">
        <w:r w:rsidR="006B315B">
          <w:rPr>
            <w:b/>
            <w:noProof/>
            <w:sz w:val="28"/>
            <w:lang w:eastAsia="zh-CN"/>
          </w:rPr>
          <w:t>4</w:t>
        </w:r>
      </w:ins>
      <w:ins w:id="2" w:author="Alibaba_rev3" w:date="2022-06-30T16:01:00Z">
        <w:del w:id="3" w:author="Alibaba_rev4" w:date="2022-07-01T17:52:00Z">
          <w:r w:rsidR="006F78A0" w:rsidDel="00EE716F">
            <w:rPr>
              <w:b/>
              <w:noProof/>
              <w:sz w:val="28"/>
              <w:lang w:eastAsia="zh-CN"/>
            </w:rPr>
            <w:delText>3</w:delText>
          </w:r>
        </w:del>
      </w:ins>
      <w:ins w:id="4" w:author="alibaba_rev2" w:date="2022-06-29T16:44:00Z">
        <w:del w:id="5" w:author="Alibaba_rev3" w:date="2022-06-30T16:01:00Z">
          <w:r w:rsidR="00CF66AC" w:rsidDel="006F78A0">
            <w:rPr>
              <w:b/>
              <w:noProof/>
              <w:sz w:val="28"/>
              <w:lang w:eastAsia="zh-CN"/>
            </w:rPr>
            <w:delText>2</w:delText>
          </w:r>
        </w:del>
      </w:ins>
      <w:ins w:id="6" w:author="Alibaba_rev2" w:date="2022-06-29T16:36:00Z">
        <w:del w:id="7" w:author="alibaba_rev2" w:date="2022-06-29T16:44:00Z">
          <w:r w:rsidR="00EF6652" w:rsidDel="00CF66AC">
            <w:rPr>
              <w:b/>
              <w:noProof/>
              <w:sz w:val="28"/>
              <w:lang w:eastAsia="zh-CN"/>
            </w:rPr>
            <w:delText>2</w:delText>
          </w:r>
        </w:del>
      </w:ins>
      <w:ins w:id="8" w:author="Alibaba_rev1" w:date="2022-06-20T14:06:00Z">
        <w:del w:id="9" w:author="Alibaba_rev2" w:date="2022-06-29T16:36:00Z">
          <w:r w:rsidR="008331BB" w:rsidDel="00EF6652">
            <w:rPr>
              <w:b/>
              <w:noProof/>
              <w:sz w:val="28"/>
              <w:lang w:eastAsia="zh-CN"/>
            </w:rPr>
            <w:delText>1</w:delText>
          </w:r>
        </w:del>
      </w:ins>
    </w:p>
    <w:p w14:paraId="16B7CADB" w14:textId="5A122D9D" w:rsidR="0010401F" w:rsidRDefault="00AD2A4D" w:rsidP="00B6325D">
      <w:pPr>
        <w:pStyle w:val="CRCoverPage"/>
        <w:tabs>
          <w:tab w:val="right" w:pos="9639"/>
        </w:tabs>
        <w:outlineLvl w:val="0"/>
        <w:rPr>
          <w:rFonts w:cs="Arial"/>
          <w:b/>
          <w:sz w:val="24"/>
        </w:rPr>
      </w:pPr>
      <w:r w:rsidRPr="006431AF">
        <w:rPr>
          <w:b/>
          <w:bCs/>
          <w:sz w:val="24"/>
        </w:rPr>
        <w:t xml:space="preserve">e-meeting, </w:t>
      </w:r>
      <w:r w:rsidR="00011C43">
        <w:rPr>
          <w:b/>
          <w:bCs/>
          <w:sz w:val="24"/>
        </w:rPr>
        <w:t xml:space="preserve">27 </w:t>
      </w:r>
      <w:r w:rsidR="00011C43">
        <w:rPr>
          <w:rFonts w:hint="eastAsia"/>
          <w:b/>
          <w:bCs/>
          <w:sz w:val="24"/>
          <w:lang w:eastAsia="zh-CN"/>
        </w:rPr>
        <w:t>June</w:t>
      </w:r>
      <w:r w:rsidRPr="006431AF">
        <w:rPr>
          <w:rFonts w:hint="eastAsia"/>
          <w:b/>
          <w:bCs/>
          <w:sz w:val="24"/>
          <w:lang w:eastAsia="zh-CN"/>
        </w:rPr>
        <w:t xml:space="preserve"> </w:t>
      </w:r>
      <w:r w:rsidRPr="006431AF">
        <w:rPr>
          <w:b/>
          <w:bCs/>
          <w:sz w:val="24"/>
        </w:rPr>
        <w:t xml:space="preserve">- 1 </w:t>
      </w:r>
      <w:r w:rsidR="00011C43">
        <w:rPr>
          <w:rFonts w:hint="eastAsia"/>
          <w:b/>
          <w:bCs/>
          <w:sz w:val="24"/>
          <w:lang w:eastAsia="zh-CN"/>
        </w:rPr>
        <w:t>July</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1B565EA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210E84">
        <w:rPr>
          <w:rFonts w:ascii="Arial" w:hAnsi="Arial" w:cs="Arial"/>
          <w:b/>
        </w:rPr>
        <w:t>pCR</w:t>
      </w:r>
      <w:proofErr w:type="spellEnd"/>
      <w:r w:rsidR="00210E84">
        <w:rPr>
          <w:rFonts w:ascii="Arial" w:hAnsi="Arial" w:cs="Arial"/>
          <w:b/>
        </w:rPr>
        <w:t xml:space="preserve"> 28.824</w:t>
      </w:r>
      <w:r w:rsidR="006B67C4" w:rsidRPr="006B67C4">
        <w:rPr>
          <w:rFonts w:ascii="Arial" w:hAnsi="Arial" w:cs="Arial"/>
          <w:b/>
        </w:rPr>
        <w:t xml:space="preserve"> </w:t>
      </w:r>
      <w:r w:rsidR="002635C5">
        <w:rPr>
          <w:rFonts w:ascii="Arial" w:hAnsi="Arial" w:cs="Arial"/>
          <w:b/>
        </w:rPr>
        <w:t xml:space="preserve">Update </w:t>
      </w:r>
      <w:r w:rsidR="006B27C9">
        <w:rPr>
          <w:rFonts w:ascii="Arial" w:hAnsi="Arial" w:cs="Arial"/>
          <w:b/>
        </w:rPr>
        <w:t>of</w:t>
      </w:r>
      <w:r w:rsidR="002635C5">
        <w:rPr>
          <w:rFonts w:ascii="Arial" w:hAnsi="Arial" w:cs="Arial"/>
          <w:b/>
        </w:rPr>
        <w:t xml:space="preserve"> solution </w:t>
      </w:r>
      <w:r w:rsidR="00791E20">
        <w:rPr>
          <w:rFonts w:ascii="Arial" w:hAnsi="Arial" w:cs="Arial"/>
          <w:b/>
        </w:rPr>
        <w:t>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A0483A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ins w:id="10" w:author="Alibaba_rev1" w:date="2022-06-20T14:06:00Z">
        <w:r w:rsidR="008331BB">
          <w:rPr>
            <w:rFonts w:ascii="Arial" w:hAnsi="Arial"/>
            <w:b/>
          </w:rPr>
          <w:t>9</w:t>
        </w:r>
      </w:ins>
      <w:del w:id="11" w:author="Alibaba_rev1" w:date="2022-06-20T14:06:00Z">
        <w:r w:rsidR="00245D2E" w:rsidRPr="00245D2E" w:rsidDel="008331BB">
          <w:rPr>
            <w:rFonts w:ascii="Arial" w:hAnsi="Arial"/>
            <w:b/>
          </w:rPr>
          <w:delText>5</w:delText>
        </w:r>
      </w:del>
      <w:r w:rsidR="00245D2E" w:rsidRPr="00245D2E">
        <w:rPr>
          <w:rFonts w:ascii="Arial" w:hAnsi="Arial"/>
          <w:b/>
        </w:rPr>
        <w:t>.</w:t>
      </w:r>
      <w:ins w:id="12" w:author="Alibaba_rev1" w:date="2022-06-20T14:06:00Z">
        <w:r w:rsidR="008331BB">
          <w:rPr>
            <w:rFonts w:ascii="Arial" w:hAnsi="Arial"/>
            <w:b/>
          </w:rPr>
          <w:t>6.3</w:t>
        </w:r>
      </w:ins>
      <w:del w:id="13" w:author="Alibaba_rev1" w:date="2022-06-20T14:06:00Z">
        <w:r w:rsidR="00245D2E" w:rsidRPr="00245D2E" w:rsidDel="008331BB">
          <w:rPr>
            <w:rFonts w:ascii="Arial" w:hAnsi="Arial"/>
            <w:b/>
          </w:rPr>
          <w:delText>22</w:delText>
        </w:r>
      </w:del>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7D558356"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B83F74">
        <w:rPr>
          <w:color w:val="000000" w:themeColor="text1"/>
        </w:rPr>
        <w:t>5</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310B4B5B" w14:textId="08C7FFAB" w:rsidR="002478A3" w:rsidRDefault="002478A3" w:rsidP="00864432">
      <w:pPr>
        <w:rPr>
          <w:ins w:id="14" w:author="Alibaba_r0" w:date="2022-06-17T20:05:00Z"/>
          <w:lang w:eastAsia="zh-CN"/>
        </w:rPr>
      </w:pPr>
      <w:r>
        <w:rPr>
          <w:lang w:eastAsia="zh-CN"/>
        </w:rPr>
        <w:t>This contribution is to resolve the Editor’s note in solution 7.9 and to update the alternative 2&amp;3 with some extensions on CAPIF interfaces.</w:t>
      </w:r>
    </w:p>
    <w:p w14:paraId="20D26BA4" w14:textId="4FA611F2" w:rsidR="00E8217B" w:rsidRDefault="000706C5" w:rsidP="00864432">
      <w:pPr>
        <w:rPr>
          <w:lang w:eastAsia="zh-CN"/>
        </w:rPr>
      </w:pPr>
      <w:r>
        <w:rPr>
          <w:lang w:eastAsia="zh-CN"/>
        </w:rPr>
        <w:t>Solution 7.9 was captured in TR 28.824 with the following Editor’s Note:</w:t>
      </w:r>
    </w:p>
    <w:p w14:paraId="49974906" w14:textId="0D867A9C" w:rsidR="000706C5" w:rsidRDefault="000706C5" w:rsidP="000706C5">
      <w:pPr>
        <w:pStyle w:val="EditorsNote"/>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D1E64E0" w14:textId="77777777"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2</w:t>
      </w:r>
      <w:r w:rsidRPr="00C96F2E">
        <w:rPr>
          <w:color w:val="FF0000"/>
        </w:rPr>
        <w:t xml:space="preserve"> is FFS</w:t>
      </w:r>
      <w:r w:rsidRPr="00711CDF">
        <w:rPr>
          <w:color w:val="FF0000"/>
        </w:rPr>
        <w:t>.</w:t>
      </w:r>
    </w:p>
    <w:p w14:paraId="7B1A5AE8" w14:textId="6819EBED"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2</w:t>
      </w:r>
      <w:r w:rsidRPr="00C96F2E">
        <w:rPr>
          <w:color w:val="FF0000"/>
        </w:rPr>
        <w:t xml:space="preserve"> is FFS</w:t>
      </w:r>
      <w:r w:rsidRPr="00711CDF">
        <w:rPr>
          <w:color w:val="FF0000"/>
        </w:rPr>
        <w:t>.</w:t>
      </w:r>
    </w:p>
    <w:p w14:paraId="30EA60D2" w14:textId="77777777" w:rsidR="00B125BA" w:rsidRDefault="005C5C44" w:rsidP="006E2630">
      <w:pPr>
        <w:rPr>
          <w:ins w:id="15" w:author="alibaba_rev2" w:date="2022-06-29T17:12:00Z"/>
          <w:rFonts w:eastAsia="Malgun Gothic"/>
          <w:lang w:eastAsia="ko-KR"/>
        </w:rPr>
      </w:pPr>
      <w:r w:rsidRPr="005C5C44">
        <w:rPr>
          <w:rFonts w:eastAsia="Malgun Gothic"/>
          <w:lang w:eastAsia="ko-KR"/>
        </w:rPr>
        <w:t xml:space="preserve">In SA5#143e, gap analysis has been conducted in order to justify the need for the extension of CAPIF-3/4/5. </w:t>
      </w:r>
      <w:r w:rsidR="00A75DAE">
        <w:rPr>
          <w:rFonts w:eastAsia="Malgun Gothic"/>
          <w:lang w:eastAsia="zh-CN"/>
        </w:rPr>
        <w:t>Solution 7.4 suggest</w:t>
      </w:r>
      <w:r w:rsidR="002478A3">
        <w:rPr>
          <w:rFonts w:eastAsia="Malgun Gothic"/>
          <w:lang w:eastAsia="zh-CN"/>
        </w:rPr>
        <w:t>s</w:t>
      </w:r>
      <w:r w:rsidR="00A75DAE">
        <w:rPr>
          <w:rFonts w:eastAsia="Malgun Gothic"/>
          <w:lang w:eastAsia="zh-CN"/>
        </w:rPr>
        <w:t xml:space="preserve"> that </w:t>
      </w:r>
      <w:r w:rsidR="00A75DAE">
        <w:rPr>
          <w:rFonts w:eastAsia="Malgun Gothic"/>
          <w:lang w:eastAsia="ko-KR"/>
        </w:rPr>
        <w:t>i</w:t>
      </w:r>
      <w:r w:rsidRPr="005C5C44">
        <w:rPr>
          <w:rFonts w:eastAsia="Malgun Gothic"/>
          <w:lang w:eastAsia="ko-KR"/>
        </w:rPr>
        <w:t xml:space="preserve">n order to ensure the </w:t>
      </w:r>
      <w:r>
        <w:rPr>
          <w:rFonts w:eastAsia="Malgun Gothic"/>
          <w:lang w:eastAsia="ko-KR"/>
        </w:rPr>
        <w:t>security</w:t>
      </w:r>
      <w:r w:rsidR="005E5082">
        <w:rPr>
          <w:rFonts w:eastAsia="Malgun Gothic"/>
          <w:lang w:eastAsia="ko-KR"/>
        </w:rPr>
        <w:t xml:space="preserve"> when exposing </w:t>
      </w:r>
      <w:proofErr w:type="spellStart"/>
      <w:r w:rsidR="005E5082">
        <w:rPr>
          <w:rFonts w:eastAsia="Malgun Gothic"/>
          <w:lang w:eastAsia="ko-KR"/>
        </w:rPr>
        <w:t>MnS</w:t>
      </w:r>
      <w:proofErr w:type="spellEnd"/>
      <w:r w:rsidR="005E5082">
        <w:rPr>
          <w:rFonts w:eastAsia="Malgun Gothic"/>
          <w:lang w:eastAsia="ko-KR"/>
        </w:rPr>
        <w:t xml:space="preserve"> to the NSC, a dedicated </w:t>
      </w:r>
      <w:proofErr w:type="spellStart"/>
      <w:r w:rsidR="005E5082">
        <w:rPr>
          <w:rFonts w:eastAsia="Malgun Gothic"/>
          <w:lang w:eastAsia="ko-KR"/>
        </w:rPr>
        <w:t>MnS</w:t>
      </w:r>
      <w:proofErr w:type="spellEnd"/>
      <w:r w:rsidR="005E5082">
        <w:rPr>
          <w:rFonts w:eastAsia="Malgun Gothic"/>
          <w:lang w:eastAsia="ko-KR"/>
        </w:rPr>
        <w:t xml:space="preserve"> producer </w:t>
      </w:r>
      <w:r w:rsidR="00CF2797">
        <w:rPr>
          <w:rFonts w:eastAsia="Malgun Gothic"/>
          <w:lang w:eastAsia="ko-KR"/>
        </w:rPr>
        <w:t>can</w:t>
      </w:r>
      <w:r w:rsidR="005E5082">
        <w:rPr>
          <w:rFonts w:eastAsia="Malgun Gothic"/>
          <w:lang w:eastAsia="ko-KR"/>
        </w:rPr>
        <w:t xml:space="preserve"> control the exposure </w:t>
      </w:r>
      <w:proofErr w:type="spellStart"/>
      <w:r w:rsidR="005E5082">
        <w:rPr>
          <w:rFonts w:eastAsia="Malgun Gothic"/>
          <w:lang w:eastAsia="ko-KR"/>
        </w:rPr>
        <w:t>governace</w:t>
      </w:r>
      <w:proofErr w:type="spellEnd"/>
      <w:r w:rsidR="005E5082">
        <w:rPr>
          <w:rFonts w:eastAsia="Malgun Gothic"/>
          <w:lang w:eastAsia="ko-KR"/>
        </w:rPr>
        <w:t xml:space="preserve"> as a proxy for exposing </w:t>
      </w:r>
      <w:proofErr w:type="spellStart"/>
      <w:r w:rsidR="005E5082">
        <w:rPr>
          <w:rFonts w:eastAsia="Malgun Gothic"/>
          <w:lang w:eastAsia="ko-KR"/>
        </w:rPr>
        <w:t>MnS</w:t>
      </w:r>
      <w:proofErr w:type="spellEnd"/>
      <w:r w:rsidR="005E5082">
        <w:rPr>
          <w:rFonts w:eastAsia="Malgun Gothic"/>
          <w:lang w:eastAsia="ko-KR"/>
        </w:rPr>
        <w:t xml:space="preserve">. </w:t>
      </w:r>
    </w:p>
    <w:p w14:paraId="73446B4A" w14:textId="6B4B6884" w:rsidR="000706C5" w:rsidRPr="00B125BA" w:rsidRDefault="00B125BA">
      <w:pPr>
        <w:rPr>
          <w:rFonts w:eastAsia="Malgun Gothic"/>
          <w:lang w:eastAsia="ko-KR"/>
          <w:rPrChange w:id="16" w:author="alibaba_rev2" w:date="2022-06-29T17:15:00Z">
            <w:rPr/>
          </w:rPrChange>
        </w:rPr>
        <w:pPrChange w:id="17" w:author="alibaba_rev2" w:date="2022-06-29T16:56:00Z">
          <w:pPr>
            <w:jc w:val="both"/>
          </w:pPr>
        </w:pPrChange>
      </w:pPr>
      <w:ins w:id="18" w:author="alibaba_rev2" w:date="2022-06-29T17:12:00Z">
        <w:r>
          <w:rPr>
            <w:rFonts w:eastAsia="Malgun Gothic" w:hint="eastAsia"/>
            <w:lang w:eastAsia="ko-KR"/>
          </w:rPr>
          <w:t>T</w:t>
        </w:r>
        <w:r>
          <w:rPr>
            <w:rFonts w:eastAsia="Malgun Gothic"/>
            <w:lang w:eastAsia="ko-KR"/>
          </w:rPr>
          <w:t xml:space="preserve">he routing information in CAPIF architecture is </w:t>
        </w:r>
      </w:ins>
      <w:ins w:id="19" w:author="alibaba_rev2" w:date="2022-06-29T17:14:00Z">
        <w:r>
          <w:rPr>
            <w:rFonts w:eastAsia="Malgun Gothic"/>
            <w:lang w:eastAsia="ko-KR"/>
          </w:rPr>
          <w:t xml:space="preserve">to maintain the connection information of API exposing functions in the PLMN trust domain. </w:t>
        </w:r>
      </w:ins>
      <w:ins w:id="20" w:author="alibaba_rev2" w:date="2022-06-29T17:15:00Z">
        <w:r>
          <w:rPr>
            <w:rFonts w:eastAsia="Malgun Gothic"/>
            <w:lang w:eastAsia="ko-KR"/>
          </w:rPr>
          <w:t>Similar to this,</w:t>
        </w:r>
        <w:r>
          <w:rPr>
            <w:rFonts w:eastAsia="Malgun Gothic" w:hint="eastAsia"/>
            <w:lang w:eastAsia="ko-KR"/>
          </w:rPr>
          <w:t xml:space="preserve"> </w:t>
        </w:r>
        <w:r>
          <w:rPr>
            <w:rFonts w:eastAsia="Malgun Gothic"/>
            <w:lang w:eastAsia="ko-KR"/>
          </w:rPr>
          <w:t>i</w:t>
        </w:r>
      </w:ins>
      <w:del w:id="21" w:author="alibaba_rev2" w:date="2022-06-29T17:15:00Z">
        <w:r w:rsidR="00A75DAE" w:rsidDel="00B125BA">
          <w:rPr>
            <w:rFonts w:eastAsia="Malgun Gothic"/>
            <w:lang w:eastAsia="ko-KR"/>
          </w:rPr>
          <w:delText>I</w:delText>
        </w:r>
      </w:del>
      <w:r w:rsidR="00A75DAE">
        <w:rPr>
          <w:rFonts w:eastAsia="Malgun Gothic"/>
          <w:lang w:eastAsia="ko-KR"/>
        </w:rPr>
        <w:t xml:space="preserve">n order to act as the proxy for exposing </w:t>
      </w:r>
      <w:proofErr w:type="spellStart"/>
      <w:r w:rsidR="00A75DAE">
        <w:rPr>
          <w:rFonts w:eastAsia="Malgun Gothic"/>
          <w:lang w:eastAsia="ko-KR"/>
        </w:rPr>
        <w:t>MnS</w:t>
      </w:r>
      <w:proofErr w:type="spellEnd"/>
      <w:r w:rsidR="00A75DAE">
        <w:rPr>
          <w:rFonts w:eastAsia="Malgun Gothic"/>
          <w:lang w:eastAsia="ko-KR"/>
        </w:rPr>
        <w:t>, t</w:t>
      </w:r>
      <w:r w:rsidR="005E5082">
        <w:rPr>
          <w:rFonts w:eastAsia="Malgun Gothic"/>
          <w:lang w:eastAsia="ko-KR"/>
        </w:rPr>
        <w:t xml:space="preserve">his dedicated </w:t>
      </w:r>
      <w:proofErr w:type="spellStart"/>
      <w:r w:rsidR="005E5082">
        <w:rPr>
          <w:rFonts w:eastAsia="Malgun Gothic"/>
          <w:lang w:eastAsia="ko-KR"/>
        </w:rPr>
        <w:t>MnS</w:t>
      </w:r>
      <w:proofErr w:type="spellEnd"/>
      <w:r w:rsidR="005E5082">
        <w:rPr>
          <w:rFonts w:eastAsia="Malgun Gothic"/>
          <w:lang w:eastAsia="ko-KR"/>
        </w:rPr>
        <w:t xml:space="preserve"> producer needs to </w:t>
      </w:r>
      <w:r w:rsidR="00CF2797">
        <w:rPr>
          <w:rFonts w:eastAsia="Malgun Gothic"/>
          <w:lang w:eastAsia="ko-KR"/>
        </w:rPr>
        <w:t>maintain</w:t>
      </w:r>
      <w:r w:rsidR="005E5082">
        <w:rPr>
          <w:rFonts w:eastAsia="Malgun Gothic"/>
          <w:lang w:eastAsia="ko-KR"/>
        </w:rPr>
        <w:t xml:space="preserve"> the </w:t>
      </w:r>
      <w:ins w:id="22" w:author="alibaba_rev2" w:date="2022-06-29T16:48:00Z">
        <w:r w:rsidR="008379D9">
          <w:rPr>
            <w:rFonts w:eastAsia="Malgun Gothic"/>
            <w:lang w:eastAsia="ko-KR"/>
          </w:rPr>
          <w:t xml:space="preserve">respective </w:t>
        </w:r>
        <w:proofErr w:type="spellStart"/>
        <w:r w:rsidR="008379D9">
          <w:rPr>
            <w:rFonts w:eastAsia="Malgun Gothic"/>
            <w:lang w:eastAsia="ko-KR"/>
          </w:rPr>
          <w:t>MnS</w:t>
        </w:r>
        <w:proofErr w:type="spellEnd"/>
        <w:r w:rsidR="008379D9">
          <w:rPr>
            <w:rFonts w:eastAsia="Malgun Gothic"/>
            <w:lang w:eastAsia="ko-KR"/>
          </w:rPr>
          <w:t xml:space="preserve"> producer</w:t>
        </w:r>
      </w:ins>
      <w:del w:id="23" w:author="alibaba_rev2" w:date="2022-06-29T16:48:00Z">
        <w:r w:rsidR="005E5082" w:rsidDel="008379D9">
          <w:rPr>
            <w:rFonts w:eastAsia="Malgun Gothic"/>
            <w:lang w:eastAsia="ko-KR"/>
          </w:rPr>
          <w:delText>routing</w:delText>
        </w:r>
      </w:del>
      <w:r w:rsidR="005E5082">
        <w:rPr>
          <w:rFonts w:eastAsia="Malgun Gothic"/>
          <w:lang w:eastAsia="ko-KR"/>
        </w:rPr>
        <w:t xml:space="preserve"> information </w:t>
      </w:r>
      <w:r w:rsidR="00CF2797">
        <w:rPr>
          <w:rFonts w:eastAsia="Malgun Gothic"/>
          <w:lang w:eastAsia="ko-KR"/>
        </w:rPr>
        <w:t>which contains</w:t>
      </w:r>
      <w:r w:rsidR="00CF2797">
        <w:t xml:space="preserve"> the address of </w:t>
      </w:r>
      <w:proofErr w:type="spellStart"/>
      <w:r w:rsidR="00CF2797">
        <w:t>MnS</w:t>
      </w:r>
      <w:proofErr w:type="spellEnd"/>
      <w:r w:rsidR="00CF2797">
        <w:t xml:space="preserve"> producers that produce the proper </w:t>
      </w:r>
      <w:proofErr w:type="spellStart"/>
      <w:r w:rsidR="00CF2797">
        <w:t>MnS</w:t>
      </w:r>
      <w:proofErr w:type="spellEnd"/>
      <w:r w:rsidR="00CF2797">
        <w:t xml:space="preserve"> (</w:t>
      </w:r>
      <w:proofErr w:type="gramStart"/>
      <w:r w:rsidR="00CF2797">
        <w:t>e.g.</w:t>
      </w:r>
      <w:proofErr w:type="gramEnd"/>
      <w:r w:rsidR="00CF2797">
        <w:t xml:space="preserve"> </w:t>
      </w:r>
      <w:proofErr w:type="spellStart"/>
      <w:r w:rsidR="00CF2797">
        <w:t>faultMnS</w:t>
      </w:r>
      <w:proofErr w:type="spellEnd"/>
      <w:r w:rsidR="00CF2797">
        <w:t xml:space="preserve">, </w:t>
      </w:r>
      <w:proofErr w:type="spellStart"/>
      <w:r w:rsidR="00CF2797">
        <w:t>PerfMnS</w:t>
      </w:r>
      <w:proofErr w:type="spellEnd"/>
      <w:r w:rsidR="00CF2797">
        <w:t xml:space="preserve">, etc) in order to obtain the </w:t>
      </w:r>
      <w:proofErr w:type="spellStart"/>
      <w:r w:rsidR="00CF2797">
        <w:t>MnS</w:t>
      </w:r>
      <w:proofErr w:type="spellEnd"/>
      <w:r w:rsidR="00CF2797">
        <w:t xml:space="preserve"> for the NSC</w:t>
      </w:r>
      <w:r w:rsidR="002478A3">
        <w:t xml:space="preserve"> based on request</w:t>
      </w:r>
      <w:r w:rsidR="00CF2797">
        <w:t>.</w:t>
      </w:r>
      <w:r w:rsidR="00A75DAE">
        <w:t xml:space="preserve"> </w:t>
      </w:r>
      <w:r w:rsidR="00CF2797">
        <w:t xml:space="preserve">Therefore, the </w:t>
      </w:r>
      <w:ins w:id="24" w:author="alibaba_rev2" w:date="2022-06-29T16:56:00Z">
        <w:r w:rsidR="006E2630">
          <w:rPr>
            <w:rFonts w:eastAsia="Malgun Gothic"/>
            <w:lang w:eastAsia="ko-KR"/>
          </w:rPr>
          <w:t xml:space="preserve">respective </w:t>
        </w:r>
        <w:proofErr w:type="spellStart"/>
        <w:r w:rsidR="006E2630">
          <w:rPr>
            <w:rFonts w:eastAsia="Malgun Gothic"/>
            <w:lang w:eastAsia="ko-KR"/>
          </w:rPr>
          <w:t>MnS</w:t>
        </w:r>
        <w:proofErr w:type="spellEnd"/>
        <w:r w:rsidR="006E2630">
          <w:rPr>
            <w:rFonts w:eastAsia="Malgun Gothic"/>
            <w:lang w:eastAsia="ko-KR"/>
          </w:rPr>
          <w:t xml:space="preserve"> producer</w:t>
        </w:r>
      </w:ins>
      <w:del w:id="25" w:author="alibaba_rev2" w:date="2022-06-29T16:56:00Z">
        <w:r w:rsidR="00CF2797" w:rsidDel="006E2630">
          <w:delText>routing</w:delText>
        </w:r>
      </w:del>
      <w:r w:rsidR="00CF2797">
        <w:t xml:space="preserve"> information needs to be extended if using CAPIF-3 interface in the context of network slice management capability exposure.</w:t>
      </w:r>
      <w:ins w:id="26" w:author="alibaba_rev2" w:date="2022-06-29T16:55:00Z">
        <w:r w:rsidR="000207AB">
          <w:rPr>
            <w:noProof/>
          </w:rPr>
          <w:drawing>
            <wp:inline distT="0" distB="0" distL="0" distR="0" wp14:anchorId="746F9A27" wp14:editId="702FF589">
              <wp:extent cx="6120765" cy="3054350"/>
              <wp:effectExtent l="0" t="0" r="63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3054350"/>
                      </a:xfrm>
                      <a:prstGeom prst="rect">
                        <a:avLst/>
                      </a:prstGeom>
                    </pic:spPr>
                  </pic:pic>
                </a:graphicData>
              </a:graphic>
            </wp:inline>
          </w:drawing>
        </w:r>
      </w:ins>
    </w:p>
    <w:p w14:paraId="7DB93AD5" w14:textId="4C6FE801" w:rsidR="00187E58" w:rsidRDefault="00187E58" w:rsidP="00187E58">
      <w:pPr>
        <w:keepNext/>
        <w:jc w:val="center"/>
      </w:pPr>
      <w:del w:id="27" w:author="alibaba_rev2" w:date="2022-06-29T16:55:00Z">
        <w:r w:rsidDel="000207AB">
          <w:rPr>
            <w:noProof/>
          </w:rPr>
          <w:lastRenderedPageBreak/>
          <w:drawing>
            <wp:inline distT="0" distB="0" distL="0" distR="0" wp14:anchorId="14A08115" wp14:editId="7C24473A">
              <wp:extent cx="4664498" cy="23542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244" cy="2356662"/>
                      </a:xfrm>
                      <a:prstGeom prst="rect">
                        <a:avLst/>
                      </a:prstGeom>
                    </pic:spPr>
                  </pic:pic>
                </a:graphicData>
              </a:graphic>
            </wp:inline>
          </w:drawing>
        </w:r>
      </w:del>
    </w:p>
    <w:p w14:paraId="441D1C5D" w14:textId="6EC5CEFE" w:rsidR="00187E58" w:rsidRPr="00187E58" w:rsidRDefault="00187E58" w:rsidP="00187E58">
      <w:pPr>
        <w:pStyle w:val="TH"/>
        <w:rPr>
          <w:lang w:val="en-US" w:eastAsia="zh-CN"/>
        </w:rPr>
      </w:pPr>
      <w:r>
        <w:rPr>
          <w:lang w:eastAsia="zh-CN"/>
        </w:rPr>
        <w:t xml:space="preserve">Figure 1: Exposure via CAPIF </w:t>
      </w:r>
      <w:proofErr w:type="spellStart"/>
      <w:r>
        <w:rPr>
          <w:lang w:eastAsia="zh-CN"/>
        </w:rPr>
        <w:t>alter</w:t>
      </w:r>
      <w:r>
        <w:rPr>
          <w:rFonts w:hint="eastAsia"/>
          <w:lang w:eastAsia="zh-CN"/>
        </w:rPr>
        <w:t>MnS</w:t>
      </w:r>
      <w:proofErr w:type="spellEnd"/>
      <w:r>
        <w:rPr>
          <w:lang w:eastAsia="zh-CN"/>
        </w:rPr>
        <w:t xml:space="preserve"> </w:t>
      </w:r>
      <w:r>
        <w:rPr>
          <w:lang w:val="en-US" w:eastAsia="zh-CN"/>
        </w:rPr>
        <w:t xml:space="preserve">exposure via dedicated </w:t>
      </w:r>
      <w:proofErr w:type="spellStart"/>
      <w:r>
        <w:rPr>
          <w:lang w:val="en-US" w:eastAsia="zh-CN"/>
        </w:rPr>
        <w:t>MnS</w:t>
      </w:r>
      <w:proofErr w:type="spellEnd"/>
      <w:r>
        <w:rPr>
          <w:lang w:val="en-US" w:eastAsia="zh-CN"/>
        </w:rPr>
        <w:t xml:space="preserve"> producer as a proxy</w:t>
      </w:r>
    </w:p>
    <w:p w14:paraId="5306E91F" w14:textId="77777777" w:rsidR="00A75DAE" w:rsidRPr="00187E58" w:rsidRDefault="00A75DAE" w:rsidP="00A75DAE">
      <w:pPr>
        <w:jc w:val="both"/>
        <w:rPr>
          <w:lang w:eastAsia="zh-CN"/>
        </w:rPr>
      </w:pPr>
    </w:p>
    <w:p w14:paraId="5E7A6042" w14:textId="27C29805" w:rsidR="00FF49FD" w:rsidRDefault="00FF49FD" w:rsidP="004A3EA8">
      <w:pPr>
        <w:jc w:val="both"/>
      </w:pPr>
      <w:r>
        <w:t>After the completion of authentication and authorization with the NSC, the CAPIF core function</w:t>
      </w:r>
      <w:r w:rsidR="00A75DAE">
        <w:t xml:space="preserve"> nee</w:t>
      </w:r>
      <w:r w:rsidR="002478A3">
        <w:t>d</w:t>
      </w:r>
      <w:r w:rsidR="00A75DAE">
        <w:t>s to</w:t>
      </w:r>
      <w:r>
        <w:t xml:space="preserve"> help the NSC to discove</w:t>
      </w:r>
      <w:r w:rsidR="00A75DAE">
        <w:t>r</w:t>
      </w:r>
      <w:r>
        <w:t xml:space="preserve"> the address of the dedicated </w:t>
      </w:r>
      <w:proofErr w:type="spellStart"/>
      <w:r>
        <w:t>MnS</w:t>
      </w:r>
      <w:proofErr w:type="spellEnd"/>
      <w:r>
        <w:t xml:space="preserve"> producer that controls the exposure governance so that the NSC can request for </w:t>
      </w:r>
      <w:proofErr w:type="spellStart"/>
      <w:r>
        <w:t>MnS</w:t>
      </w:r>
      <w:proofErr w:type="spellEnd"/>
      <w:r>
        <w:t xml:space="preserve"> consumption</w:t>
      </w:r>
      <w:r w:rsidR="002478A3">
        <w:t xml:space="preserve"> via the </w:t>
      </w:r>
      <w:proofErr w:type="spellStart"/>
      <w:r w:rsidR="002478A3">
        <w:t>dedidated</w:t>
      </w:r>
      <w:proofErr w:type="spellEnd"/>
      <w:r w:rsidR="002478A3">
        <w:t xml:space="preserve"> </w:t>
      </w:r>
      <w:proofErr w:type="spellStart"/>
      <w:r w:rsidR="002478A3">
        <w:t>MnS</w:t>
      </w:r>
      <w:proofErr w:type="spellEnd"/>
      <w:r w:rsidR="002478A3">
        <w:t xml:space="preserve"> producer</w:t>
      </w:r>
      <w:r>
        <w:t xml:space="preserve">. </w:t>
      </w:r>
      <w:r w:rsidR="00B17658">
        <w:t>In order to provide the discovery service to the NSC, t</w:t>
      </w:r>
      <w:r>
        <w:t xml:space="preserve">he </w:t>
      </w:r>
      <w:proofErr w:type="spellStart"/>
      <w:r>
        <w:t>MnS</w:t>
      </w:r>
      <w:proofErr w:type="spellEnd"/>
      <w:r>
        <w:t xml:space="preserve"> data that contains the address of the dedicated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01723A1C" w14:textId="3A66651A" w:rsidR="001C3F60" w:rsidDel="003F7B64" w:rsidRDefault="001C3F60" w:rsidP="005C5C44">
      <w:pPr>
        <w:jc w:val="both"/>
        <w:rPr>
          <w:del w:id="28" w:author="alibaba_rev2" w:date="2022-06-29T17:44:00Z"/>
          <w:lang w:val="en-US" w:eastAsia="zh-CN"/>
        </w:rPr>
      </w:pPr>
      <w:del w:id="29" w:author="alibaba_rev2" w:date="2022-06-29T17:44:00Z">
        <w:r w:rsidDel="003F7B64">
          <w:rPr>
            <w:rFonts w:hint="eastAsia"/>
            <w:lang w:eastAsia="zh-CN"/>
          </w:rPr>
          <w:delText>CAPIF</w:delText>
        </w:r>
        <w:r w:rsidDel="003F7B64">
          <w:rPr>
            <w:lang w:eastAsia="zh-CN"/>
          </w:rPr>
          <w:delText xml:space="preserve">-5 </w:delText>
        </w:r>
        <w:r w:rsidDel="003F7B64">
          <w:rPr>
            <w:lang w:val="en-US" w:eastAsia="zh-CN"/>
          </w:rPr>
          <w:delText>is mainly used for auditing purpose and whether this interface needs to be extended can be further studied in charging group.</w:delText>
        </w:r>
      </w:del>
    </w:p>
    <w:p w14:paraId="774899F0" w14:textId="480DC53C" w:rsidR="001C3F60" w:rsidRPr="001C3F60" w:rsidRDefault="001C3F60" w:rsidP="005C5C44">
      <w:pPr>
        <w:jc w:val="both"/>
        <w:rPr>
          <w:lang w:eastAsia="zh-CN"/>
        </w:rPr>
      </w:pPr>
      <w:r w:rsidRPr="001C3F60">
        <w:rPr>
          <w:rFonts w:hint="eastAsia"/>
          <w:b/>
          <w:bCs/>
          <w:lang w:val="en-US" w:eastAsia="zh-CN"/>
        </w:rPr>
        <w:t>P</w:t>
      </w:r>
      <w:r w:rsidRPr="001C3F60">
        <w:rPr>
          <w:b/>
          <w:bCs/>
          <w:lang w:val="en-US" w:eastAsia="zh-CN"/>
        </w:rPr>
        <w:t xml:space="preserve">roposal: </w:t>
      </w:r>
      <w:r w:rsidRPr="001C3F60">
        <w:t>Remove the above Editor’s Notes</w:t>
      </w:r>
      <w:ins w:id="30" w:author="alibaba_rev2" w:date="2022-06-29T17:44:00Z">
        <w:r w:rsidR="003F7B64">
          <w:t xml:space="preserve"> regarding CAPIF-3/4</w:t>
        </w:r>
      </w:ins>
      <w:del w:id="31" w:author="alibaba_rev2" w:date="2022-06-29T17:44:00Z">
        <w:r w:rsidRPr="001C3F60" w:rsidDel="003F7B64">
          <w:delText xml:space="preserve"> and add a NOTE to clarify that </w:delText>
        </w:r>
        <w:r w:rsidDel="003F7B64">
          <w:delText>whether CAPIF-5 need</w:delText>
        </w:r>
        <w:r w:rsidR="00B17658" w:rsidDel="003F7B64">
          <w:delText>s</w:delText>
        </w:r>
        <w:r w:rsidDel="003F7B64">
          <w:delText xml:space="preserve"> to be extended can be further studied in charging group</w:delText>
        </w:r>
      </w:del>
      <w:r>
        <w:t>.</w:t>
      </w:r>
    </w:p>
    <w:p w14:paraId="2DEC5C39" w14:textId="77777777" w:rsidR="000706C5" w:rsidRPr="00950189" w:rsidRDefault="000706C5" w:rsidP="000706C5">
      <w:pPr>
        <w:pStyle w:val="EditorsNote"/>
        <w:rPr>
          <w:lang w:val="en-US" w:eastAsia="zh-CN"/>
        </w:rPr>
      </w:pPr>
      <w:r w:rsidRPr="00711CDF">
        <w:t xml:space="preserve">Editor’s note: </w:t>
      </w:r>
      <w:r w:rsidRPr="005D1DF9">
        <w:t>Whether</w:t>
      </w:r>
      <w:r>
        <w:t xml:space="preserve"> i</w:t>
      </w:r>
      <w:r>
        <w:rPr>
          <w:lang w:eastAsia="zh-CN"/>
        </w:rPr>
        <w:t xml:space="preserve">t is necessary to extend CAPIF-3/4/5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p>
    <w:p w14:paraId="49639FCC" w14:textId="03801752" w:rsid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the extension of CAPIF-3 regarding routing information is needed for alternative 3</w:t>
      </w:r>
      <w:r w:rsidRPr="00C96F2E">
        <w:rPr>
          <w:color w:val="FF0000"/>
        </w:rPr>
        <w:t xml:space="preserve"> is FFS</w:t>
      </w:r>
      <w:r w:rsidRPr="00711CDF">
        <w:rPr>
          <w:color w:val="FF0000"/>
        </w:rPr>
        <w:t>.</w:t>
      </w:r>
    </w:p>
    <w:p w14:paraId="0DF6388B" w14:textId="21A221C0" w:rsidR="00DA7773" w:rsidRPr="00DA7773" w:rsidRDefault="00DA7773" w:rsidP="00DA7773">
      <w:pPr>
        <w:ind w:firstLineChars="150" w:firstLine="300"/>
        <w:rPr>
          <w:color w:val="FF0000"/>
        </w:rPr>
      </w:pPr>
      <w:r w:rsidRPr="00711CDF">
        <w:rPr>
          <w:color w:val="FF0000"/>
        </w:rPr>
        <w:t xml:space="preserve">Editor’s note: </w:t>
      </w:r>
      <w:r w:rsidRPr="00C96F2E">
        <w:rPr>
          <w:color w:val="FF0000"/>
        </w:rPr>
        <w:t xml:space="preserve">Whether </w:t>
      </w:r>
      <w:r>
        <w:rPr>
          <w:color w:val="FF0000"/>
        </w:rPr>
        <w:t xml:space="preserve">the extension of CAPIF-4 regarding </w:t>
      </w:r>
      <w:proofErr w:type="spellStart"/>
      <w:r>
        <w:rPr>
          <w:color w:val="FF0000"/>
        </w:rPr>
        <w:t>ServiceAPIDescription</w:t>
      </w:r>
      <w:proofErr w:type="spellEnd"/>
      <w:r>
        <w:rPr>
          <w:color w:val="FF0000"/>
        </w:rPr>
        <w:t xml:space="preserve"> is needed for alternative 3</w:t>
      </w:r>
      <w:r w:rsidRPr="00C96F2E">
        <w:rPr>
          <w:color w:val="FF0000"/>
        </w:rPr>
        <w:t xml:space="preserve"> is FFS</w:t>
      </w:r>
      <w:r w:rsidRPr="00711CDF">
        <w:rPr>
          <w:color w:val="FF0000"/>
        </w:rPr>
        <w:t>.</w:t>
      </w:r>
    </w:p>
    <w:p w14:paraId="3520A7C8" w14:textId="4E6E39A6" w:rsidR="00DF7847" w:rsidRDefault="00187E58" w:rsidP="004A3EA8">
      <w:pPr>
        <w:jc w:val="both"/>
      </w:pPr>
      <w:r w:rsidRPr="00187E58">
        <w:t xml:space="preserve">In alternative 3, the internal interface may still use CAPIF-3, CAPIF-4 and CAPIF-5 interface. In this case, </w:t>
      </w:r>
      <w:r>
        <w:t>the internal interface needs to be extended in order to support the exposure capabilities.</w:t>
      </w:r>
      <w:r w:rsidR="0059456C">
        <w:t xml:space="preserve"> Similar with the alternative 2, CAPIF-3 interface needs to be extended with</w:t>
      </w:r>
      <w:ins w:id="32" w:author="Alibaba_rev2" w:date="2022-06-29T16:42:00Z">
        <w:r w:rsidR="00CF66AC">
          <w:t xml:space="preserve"> </w:t>
        </w:r>
      </w:ins>
      <w:ins w:id="33" w:author="alibaba_rev2" w:date="2022-06-29T16:46:00Z">
        <w:r w:rsidR="00CF66AC">
          <w:t xml:space="preserve">respective </w:t>
        </w:r>
        <w:proofErr w:type="spellStart"/>
        <w:r w:rsidR="00CF66AC">
          <w:t>MnS</w:t>
        </w:r>
        <w:proofErr w:type="spellEnd"/>
        <w:r w:rsidR="00CF66AC">
          <w:t xml:space="preserve"> producer</w:t>
        </w:r>
      </w:ins>
      <w:del w:id="34" w:author="Alibaba_rev2" w:date="2022-06-29T16:42:00Z">
        <w:r w:rsidR="0059456C" w:rsidDel="00CF66AC">
          <w:delText xml:space="preserve"> routing</w:delText>
        </w:r>
      </w:del>
      <w:r w:rsidR="0059456C">
        <w:t xml:space="preserve"> information in orde</w:t>
      </w:r>
      <w:ins w:id="35" w:author="alibaba_rev2" w:date="2022-06-29T16:47:00Z">
        <w:r w:rsidR="008379D9">
          <w:t>r</w:t>
        </w:r>
      </w:ins>
      <w:r w:rsidR="0059456C">
        <w:t xml:space="preserve"> to allow the dedicated </w:t>
      </w:r>
      <w:proofErr w:type="spellStart"/>
      <w:r w:rsidR="0059456C">
        <w:t>MnS</w:t>
      </w:r>
      <w:proofErr w:type="spellEnd"/>
      <w:r w:rsidR="0059456C">
        <w:t xml:space="preserve"> producer to identify the proper </w:t>
      </w:r>
      <w:proofErr w:type="spellStart"/>
      <w:r w:rsidR="0059456C">
        <w:t>MnS</w:t>
      </w:r>
      <w:proofErr w:type="spellEnd"/>
      <w:r w:rsidR="0059456C">
        <w:t xml:space="preserve"> producer. Also, the Service </w:t>
      </w:r>
      <w:proofErr w:type="spellStart"/>
      <w:r w:rsidR="0059456C">
        <w:t>APIDescription</w:t>
      </w:r>
      <w:proofErr w:type="spellEnd"/>
      <w:r w:rsidR="0059456C">
        <w:t xml:space="preserve"> need to be extended for achieving discovery service for external customer. </w:t>
      </w:r>
    </w:p>
    <w:p w14:paraId="0AB5144E" w14:textId="65CC399D" w:rsidR="008644C8" w:rsidRDefault="008644C8" w:rsidP="004A3EA8">
      <w:pPr>
        <w:jc w:val="both"/>
      </w:pPr>
      <w:r>
        <w:t xml:space="preserve">Proposal: </w:t>
      </w:r>
      <w:r w:rsidRPr="001C3F60">
        <w:t>Remove the above Editor’s Notes</w:t>
      </w:r>
      <w:ins w:id="36" w:author="alibaba_rev2" w:date="2022-06-29T17:45:00Z">
        <w:r w:rsidR="003F7B64" w:rsidRPr="003F7B64">
          <w:t xml:space="preserve"> </w:t>
        </w:r>
        <w:r w:rsidR="003F7B64">
          <w:t>regarding CAPIF-3/4</w:t>
        </w:r>
      </w:ins>
      <w:del w:id="37" w:author="alibaba_rev2" w:date="2022-06-29T17:44:00Z">
        <w:r w:rsidRPr="001C3F60" w:rsidDel="003F7B64">
          <w:delText xml:space="preserve"> and add a NOTE to clarify that </w:delText>
        </w:r>
        <w:r w:rsidDel="003F7B64">
          <w:delText>whether CAPIF-5 need to be extended can be further studied in charging group</w:delText>
        </w:r>
      </w:del>
      <w:r>
        <w:t>.</w:t>
      </w:r>
    </w:p>
    <w:p w14:paraId="55D73E76" w14:textId="77777777" w:rsidR="000706C5" w:rsidRDefault="000706C5" w:rsidP="000706C5">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96EB871" w14:textId="7732453A" w:rsidR="009E4E57" w:rsidRDefault="004A3EA8" w:rsidP="009E4E57">
      <w:pPr>
        <w:jc w:val="both"/>
      </w:pPr>
      <w:r w:rsidRPr="009E4E57">
        <w:rPr>
          <w:rFonts w:hint="eastAsia"/>
        </w:rPr>
        <w:t>F</w:t>
      </w:r>
      <w:r w:rsidRPr="009E4E57">
        <w:t xml:space="preserve">rom the discussion in SA5#142e, </w:t>
      </w:r>
      <w:r w:rsidR="00471470" w:rsidRPr="009E4E57">
        <w:t>the group tend</w:t>
      </w:r>
      <w:r w:rsidR="00471470" w:rsidRPr="009E4E57">
        <w:rPr>
          <w:rFonts w:hint="eastAsia"/>
        </w:rPr>
        <w:t>s</w:t>
      </w:r>
      <w:r w:rsidR="00471470" w:rsidRPr="009E4E57">
        <w:t xml:space="preserve"> to agree that the translation function is not in the scope of SA5. However, how to reflect the translation function in the context of CAPIF is not solved yet. </w:t>
      </w:r>
      <w:r w:rsidR="002A06CE">
        <w:t>The translation function can be located w</w:t>
      </w:r>
      <w:r w:rsidR="009E4E57" w:rsidRPr="00BB4B3D">
        <w:t xml:space="preserve">ithin the </w:t>
      </w:r>
      <w:r w:rsidR="009E4E57">
        <w:rPr>
          <w:rFonts w:hint="eastAsia"/>
        </w:rPr>
        <w:t>API</w:t>
      </w:r>
      <w:r w:rsidR="009E4E57">
        <w:t xml:space="preserve"> p</w:t>
      </w:r>
      <w:r w:rsidR="009E4E57" w:rsidRPr="009E4E57">
        <w:t>rovider domain</w:t>
      </w:r>
      <w:r w:rsidR="009E4E57" w:rsidRPr="00BB4B3D">
        <w:rPr>
          <w:rFonts w:hint="eastAsia"/>
        </w:rPr>
        <w:t xml:space="preserve"> </w:t>
      </w:r>
      <w:r w:rsidR="0022219C">
        <w:t>from where it can</w:t>
      </w:r>
      <w:r w:rsidR="009E4E57" w:rsidRPr="00BB4B3D">
        <w:t xml:space="preserve"> interact with the internal </w:t>
      </w:r>
      <w:proofErr w:type="spellStart"/>
      <w:r w:rsidR="009E4E57" w:rsidRPr="00BB4B3D">
        <w:t>MnS</w:t>
      </w:r>
      <w:proofErr w:type="spellEnd"/>
      <w:r w:rsidR="009E4E57" w:rsidRPr="00BB4B3D">
        <w:t xml:space="preserve"> producer</w:t>
      </w:r>
      <w:r w:rsidR="002A06CE">
        <w:t>.</w:t>
      </w:r>
      <w:r w:rsidR="009E4E57">
        <w:t xml:space="preserve"> </w:t>
      </w:r>
      <w:r w:rsidR="0022219C">
        <w:t xml:space="preserve">Since both the </w:t>
      </w:r>
      <w:proofErr w:type="spellStart"/>
      <w:r w:rsidR="0022219C">
        <w:t>MnS</w:t>
      </w:r>
      <w:proofErr w:type="spellEnd"/>
      <w:r w:rsidR="0022219C">
        <w:t xml:space="preserve"> and potential translated </w:t>
      </w:r>
      <w:proofErr w:type="spellStart"/>
      <w:r w:rsidR="0022219C">
        <w:t>MnS</w:t>
      </w:r>
      <w:proofErr w:type="spellEnd"/>
      <w:r w:rsidR="0022219C">
        <w:t xml:space="preserve"> need to be exposed via the CAPIF-2e and CAPIF-1e interfaces, </w:t>
      </w:r>
      <w:r w:rsidR="002A06CE">
        <w:t xml:space="preserve">The translated </w:t>
      </w:r>
      <w:proofErr w:type="spellStart"/>
      <w:r w:rsidR="002A06CE">
        <w:t>MnS</w:t>
      </w:r>
      <w:proofErr w:type="spellEnd"/>
      <w:r w:rsidR="002A06CE">
        <w:t xml:space="preserve"> can reuse the CAPIF interface (</w:t>
      </w:r>
      <w:proofErr w:type="gramStart"/>
      <w:r w:rsidR="002A06CE">
        <w:t>e.g.</w:t>
      </w:r>
      <w:proofErr w:type="gramEnd"/>
      <w:r w:rsidR="002A06CE">
        <w:t xml:space="preserve"> CAPIF-2e</w:t>
      </w:r>
      <w:r w:rsidR="0022219C">
        <w:t xml:space="preserve"> and CAPIF-1e</w:t>
      </w:r>
      <w:r w:rsidR="002A06CE">
        <w:t>)</w:t>
      </w:r>
      <w:r w:rsidR="00645F39">
        <w:t xml:space="preserve"> and related extension</w:t>
      </w:r>
      <w:r w:rsidR="00465CFB">
        <w:t xml:space="preserve"> for exposure</w:t>
      </w:r>
      <w:r w:rsidR="00B17658">
        <w:t xml:space="preserve"> without any further enhancement</w:t>
      </w:r>
      <w:r w:rsidR="0022219C">
        <w:t>.</w:t>
      </w:r>
      <w:r w:rsidR="00645F39">
        <w:t xml:space="preserve"> </w:t>
      </w:r>
    </w:p>
    <w:p w14:paraId="0B82DC1F" w14:textId="5B372D80" w:rsidR="000706C5" w:rsidRDefault="0022219C" w:rsidP="0022219C">
      <w:pPr>
        <w:jc w:val="both"/>
        <w:rPr>
          <w:lang w:val="en-US" w:eastAsia="zh-CN"/>
        </w:rPr>
      </w:pPr>
      <w:r>
        <w:rPr>
          <w:rFonts w:hint="eastAsia"/>
          <w:lang w:eastAsia="zh-CN"/>
        </w:rPr>
        <w:t>Proposal</w:t>
      </w:r>
      <w:r>
        <w:rPr>
          <w:lang w:val="en-US" w:eastAsia="zh-CN"/>
        </w:rPr>
        <w:t xml:space="preserve">: Add a NOTE </w:t>
      </w:r>
      <w:r w:rsidR="007565A7">
        <w:rPr>
          <w:lang w:val="en-US" w:eastAsia="zh-CN"/>
        </w:rPr>
        <w:t xml:space="preserve">to </w:t>
      </w:r>
      <w:r>
        <w:rPr>
          <w:lang w:val="en-US" w:eastAsia="zh-CN"/>
        </w:rPr>
        <w:t>mention</w:t>
      </w:r>
      <w:r w:rsidR="007565A7">
        <w:rPr>
          <w:lang w:val="en-US" w:eastAsia="zh-CN"/>
        </w:rPr>
        <w:t xml:space="preserve"> that</w:t>
      </w:r>
      <w:r>
        <w:rPr>
          <w:lang w:val="en-US" w:eastAsia="zh-CN"/>
        </w:rPr>
        <w:t xml:space="preserve"> the translation function can be located within the API provider domain from where it can interact with the internal </w:t>
      </w:r>
      <w:proofErr w:type="spellStart"/>
      <w:r>
        <w:rPr>
          <w:lang w:val="en-US" w:eastAsia="zh-CN"/>
        </w:rPr>
        <w:t>MnS</w:t>
      </w:r>
      <w:proofErr w:type="spellEnd"/>
      <w:r>
        <w:rPr>
          <w:lang w:val="en-US" w:eastAsia="zh-CN"/>
        </w:rPr>
        <w:t xml:space="preserve"> producer. The translated </w:t>
      </w:r>
      <w:proofErr w:type="spellStart"/>
      <w:r>
        <w:rPr>
          <w:lang w:val="en-US" w:eastAsia="zh-CN"/>
        </w:rPr>
        <w:t>MnS</w:t>
      </w:r>
      <w:proofErr w:type="spellEnd"/>
      <w:r>
        <w:rPr>
          <w:lang w:val="en-US" w:eastAsia="zh-CN"/>
        </w:rPr>
        <w:t xml:space="preserve"> can reuse the CAPIF interface (</w:t>
      </w:r>
      <w:proofErr w:type="gramStart"/>
      <w:r>
        <w:rPr>
          <w:lang w:val="en-US" w:eastAsia="zh-CN"/>
        </w:rPr>
        <w:t>e.g.</w:t>
      </w:r>
      <w:proofErr w:type="gramEnd"/>
      <w:r>
        <w:rPr>
          <w:lang w:val="en-US" w:eastAsia="zh-CN"/>
        </w:rPr>
        <w:t xml:space="preserve"> CAPIF-2e and CAPIF-1e) and related extension.</w:t>
      </w:r>
      <w:r w:rsidR="00C91ECB">
        <w:rPr>
          <w:lang w:val="en-US" w:eastAsia="zh-CN"/>
        </w:rPr>
        <w:t xml:space="preserve"> </w:t>
      </w:r>
      <w:r w:rsidR="00C91ECB">
        <w:rPr>
          <w:rFonts w:hint="eastAsia"/>
          <w:lang w:val="en-US" w:eastAsia="zh-CN"/>
        </w:rPr>
        <w:t>How</w:t>
      </w:r>
      <w:r w:rsidR="00C91ECB">
        <w:rPr>
          <w:lang w:val="en-US" w:eastAsia="zh-CN"/>
        </w:rPr>
        <w:t xml:space="preserve"> </w:t>
      </w:r>
      <w:r w:rsidR="00C91ECB">
        <w:rPr>
          <w:rFonts w:hint="eastAsia"/>
          <w:lang w:val="en-US" w:eastAsia="zh-CN"/>
        </w:rPr>
        <w:t>to</w:t>
      </w:r>
      <w:r w:rsidR="00C91ECB">
        <w:rPr>
          <w:lang w:val="en-US" w:eastAsia="zh-CN"/>
        </w:rPr>
        <w:t xml:space="preserve"> </w:t>
      </w:r>
      <w:r w:rsidR="00C91ECB">
        <w:rPr>
          <w:rFonts w:hint="eastAsia"/>
          <w:lang w:val="en-US" w:eastAsia="zh-CN"/>
        </w:rPr>
        <w:t>translate</w:t>
      </w:r>
      <w:r w:rsidR="00C91ECB">
        <w:rPr>
          <w:lang w:val="en-US" w:eastAsia="zh-CN"/>
        </w:rPr>
        <w:t xml:space="preserve"> </w:t>
      </w:r>
      <w:proofErr w:type="spellStart"/>
      <w:r w:rsidR="00C91ECB">
        <w:rPr>
          <w:rFonts w:hint="eastAsia"/>
          <w:lang w:val="en-US" w:eastAsia="zh-CN"/>
        </w:rPr>
        <w:t>MnS</w:t>
      </w:r>
      <w:proofErr w:type="spellEnd"/>
      <w:r w:rsidR="00C91ECB">
        <w:rPr>
          <w:lang w:val="en-US" w:eastAsia="zh-CN"/>
        </w:rPr>
        <w:t xml:space="preserve"> is not in the scope of SA5.</w:t>
      </w:r>
    </w:p>
    <w:p w14:paraId="0269706D" w14:textId="77777777" w:rsidR="00295276" w:rsidRPr="000706C5" w:rsidRDefault="00295276" w:rsidP="00295276">
      <w:pPr>
        <w:ind w:left="360"/>
        <w:rPr>
          <w:color w:val="FF0000"/>
        </w:rPr>
      </w:pPr>
      <w:r w:rsidRPr="000706C5">
        <w:rPr>
          <w:color w:val="FF0000"/>
        </w:rPr>
        <w:t xml:space="preserve">Editor’s note: Access control for an </w:t>
      </w:r>
      <w:proofErr w:type="spellStart"/>
      <w:r w:rsidRPr="000706C5">
        <w:rPr>
          <w:color w:val="FF0000"/>
        </w:rPr>
        <w:t>MnS</w:t>
      </w:r>
      <w:proofErr w:type="spellEnd"/>
      <w:r w:rsidRPr="000706C5">
        <w:rPr>
          <w:color w:val="FF0000"/>
        </w:rPr>
        <w:t xml:space="preserve"> consumer, which is enforced by </w:t>
      </w:r>
      <w:proofErr w:type="spellStart"/>
      <w:r w:rsidRPr="000706C5">
        <w:rPr>
          <w:color w:val="FF0000"/>
        </w:rPr>
        <w:t>MnS</w:t>
      </w:r>
      <w:proofErr w:type="spellEnd"/>
      <w:r w:rsidRPr="000706C5">
        <w:rPr>
          <w:color w:val="FF0000"/>
        </w:rPr>
        <w:t xml:space="preserve"> producers</w:t>
      </w:r>
      <w:r w:rsidRPr="000706C5">
        <w:rPr>
          <w:rFonts w:hint="eastAsia"/>
          <w:color w:val="FF0000"/>
        </w:rPr>
        <w:t xml:space="preserve"> </w:t>
      </w:r>
      <w:r w:rsidRPr="000706C5">
        <w:rPr>
          <w:color w:val="FF0000"/>
        </w:rPr>
        <w:t>is FFS.</w:t>
      </w:r>
    </w:p>
    <w:p w14:paraId="070B5F86" w14:textId="72F806FA" w:rsidR="00295276" w:rsidRPr="00295276" w:rsidRDefault="00295276" w:rsidP="0022219C">
      <w:pPr>
        <w:jc w:val="both"/>
      </w:pPr>
      <w:r>
        <w:t xml:space="preserve">Access control capability is specified in TS 28.533 [11] </w:t>
      </w:r>
      <w:proofErr w:type="gramStart"/>
      <w:r>
        <w:t>clause .</w:t>
      </w:r>
      <w:proofErr w:type="gramEnd"/>
      <w:r>
        <w:t xml:space="preserve"> Therefore, it is suggested to remove the EN and add description about the defined access control capability.</w:t>
      </w:r>
    </w:p>
    <w:p w14:paraId="58AB61D5" w14:textId="77777777" w:rsidR="00C022E3" w:rsidRDefault="00C022E3">
      <w:pPr>
        <w:pStyle w:val="1"/>
      </w:pPr>
      <w:r>
        <w:t>4</w:t>
      </w:r>
      <w:r>
        <w:tab/>
        <w:t xml:space="preserve">Detailed </w:t>
      </w:r>
      <w:proofErr w:type="gramStart"/>
      <w:r>
        <w:t>proposal</w:t>
      </w:r>
      <w:proofErr w:type="gramEnd"/>
    </w:p>
    <w:p w14:paraId="5013C9C6" w14:textId="77777777" w:rsidR="00C7062C" w:rsidRDefault="00C7062C" w:rsidP="00C7062C">
      <w:pPr>
        <w:rPr>
          <w:lang w:eastAsia="zh-CN"/>
        </w:rPr>
      </w:pPr>
      <w:bookmarkStart w:id="38"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39" w:name="_Toc95755608"/>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69A231" w14:textId="77777777" w:rsidR="00791E20" w:rsidRDefault="00791E20" w:rsidP="00791E20">
      <w:pPr>
        <w:pStyle w:val="2"/>
      </w:pPr>
      <w:bookmarkStart w:id="40" w:name="_Toc104414273"/>
      <w:bookmarkEnd w:id="39"/>
      <w:r>
        <w:t>7.9</w:t>
      </w:r>
      <w:r>
        <w:tab/>
        <w:t>Potential s</w:t>
      </w:r>
      <w:r w:rsidRPr="001973ED">
        <w:t>olution</w:t>
      </w:r>
      <w:r>
        <w:t>s</w:t>
      </w:r>
      <w:r w:rsidRPr="001973ED">
        <w:t xml:space="preserve"> for </w:t>
      </w:r>
      <w:r>
        <w:t>n</w:t>
      </w:r>
      <w:r w:rsidRPr="00B94894">
        <w:t>etwork slice management capability exposure</w:t>
      </w:r>
      <w:r>
        <w:t xml:space="preserve"> via CAPIF</w:t>
      </w:r>
      <w:bookmarkEnd w:id="40"/>
    </w:p>
    <w:p w14:paraId="13803694" w14:textId="77777777" w:rsidR="00791E20" w:rsidRDefault="00791E20" w:rsidP="00791E20">
      <w:pPr>
        <w:pStyle w:val="3"/>
        <w:rPr>
          <w:lang w:eastAsia="zh-CN"/>
        </w:rPr>
      </w:pPr>
      <w:bookmarkStart w:id="41" w:name="_Toc104414274"/>
      <w:r>
        <w:rPr>
          <w:lang w:eastAsia="zh-CN"/>
        </w:rPr>
        <w:t>7.9.1</w:t>
      </w:r>
      <w:r>
        <w:rPr>
          <w:lang w:eastAsia="zh-CN"/>
        </w:rPr>
        <w:tab/>
        <w:t>Exposure via CAPIF alternative 1</w:t>
      </w:r>
      <w:bookmarkEnd w:id="41"/>
    </w:p>
    <w:p w14:paraId="38BA7A26" w14:textId="77777777" w:rsidR="00791E20" w:rsidRDefault="00791E20" w:rsidP="00791E20">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64ECC7FD" w14:textId="77777777" w:rsidR="00791E20" w:rsidRDefault="00791E20" w:rsidP="00791E20">
      <w:r w:rsidRPr="006109B3">
        <w:rPr>
          <w:noProof/>
        </w:rPr>
        <w:lastRenderedPageBreak/>
        <w:t xml:space="preserve"> </w:t>
      </w:r>
      <w:r w:rsidRPr="00250898">
        <w:rPr>
          <w:noProof/>
        </w:rPr>
        <w:t xml:space="preserve"> </w:t>
      </w:r>
      <w:r>
        <w:rPr>
          <w:noProof/>
        </w:rPr>
        <w:t>4</w:t>
      </w:r>
      <w:r>
        <w:rPr>
          <w:noProof/>
        </w:rPr>
        <w:drawing>
          <wp:inline distT="0" distB="0" distL="0" distR="0" wp14:anchorId="3AC10FEC" wp14:editId="1B8C9AEA">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013200"/>
                    </a:xfrm>
                    <a:prstGeom prst="rect">
                      <a:avLst/>
                    </a:prstGeom>
                  </pic:spPr>
                </pic:pic>
              </a:graphicData>
            </a:graphic>
          </wp:inline>
        </w:drawing>
      </w:r>
    </w:p>
    <w:p w14:paraId="6AC119FC" w14:textId="77777777" w:rsidR="00791E20" w:rsidRDefault="00791E20" w:rsidP="00791E20">
      <w:pPr>
        <w:pStyle w:val="TH"/>
        <w:rPr>
          <w:lang w:eastAsia="zh-CN"/>
        </w:rPr>
      </w:pPr>
      <w:r>
        <w:rPr>
          <w:lang w:eastAsia="zh-CN"/>
        </w:rPr>
        <w:t>Figure 7.9.1-1: Exposure via CAPIF alternative 1</w:t>
      </w:r>
    </w:p>
    <w:p w14:paraId="0D0EDA07" w14:textId="77777777" w:rsidR="00791E20" w:rsidRDefault="00791E20" w:rsidP="00791E20">
      <w:pPr>
        <w:rPr>
          <w:lang w:eastAsia="zh-CN"/>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325FFF64" w14:textId="77777777" w:rsidR="008D7866" w:rsidRDefault="008D7866" w:rsidP="008D7866">
      <w:pPr>
        <w:ind w:left="360"/>
        <w:rPr>
          <w:ins w:id="42" w:author="Alibaba_rev3" w:date="2022-06-30T15:50:00Z"/>
          <w:color w:val="FF0000"/>
        </w:rPr>
      </w:pPr>
      <w:ins w:id="43"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0DCEED3A" w14:textId="5C2A6A22" w:rsidR="00791E20" w:rsidRPr="00711CDF" w:rsidRDefault="00C91ECB">
      <w:pPr>
        <w:rPr>
          <w:color w:val="FF0000"/>
        </w:rPr>
        <w:pPrChange w:id="44" w:author="Alibaba_r0" w:date="2022-06-15T19:42:00Z">
          <w:pPr>
            <w:ind w:left="360"/>
          </w:pPr>
        </w:pPrChange>
      </w:pPr>
      <w:ins w:id="45" w:author="Alibaba_r0" w:date="2022-06-15T19:42:00Z">
        <w:del w:id="46" w:author="Alibaba_rev3" w:date="2022-06-30T15:49:00Z">
          <w:r w:rsidDel="008D7866">
            <w:rPr>
              <w:lang w:val="en-US" w:eastAsia="zh-CN"/>
            </w:rPr>
            <w:delText>NOTE: The translation function can be located within the API provider domain from where it can interact with the internal MnS producer. The translated MnS can reuse the CAPIF interface (e.g. CAPIF-2e and CAPIF-1e)</w:delText>
          </w:r>
        </w:del>
      </w:ins>
      <w:ins w:id="47" w:author="Alibaba_r0" w:date="2022-06-17T20:17:00Z">
        <w:del w:id="48" w:author="Alibaba_rev3" w:date="2022-06-30T15:49:00Z">
          <w:r w:rsidR="007565A7" w:rsidDel="008D7866">
            <w:rPr>
              <w:lang w:val="en-US" w:eastAsia="zh-CN"/>
            </w:rPr>
            <w:delText xml:space="preserve"> for exposure.</w:delText>
          </w:r>
        </w:del>
      </w:ins>
      <w:ins w:id="49" w:author="Alibaba_rev1" w:date="2022-06-29T15:55:00Z">
        <w:del w:id="50" w:author="Alibaba_rev3" w:date="2022-06-30T15:49:00Z">
          <w:r w:rsidR="00FE2F47" w:rsidDel="008D7866">
            <w:rPr>
              <w:lang w:val="en-US" w:eastAsia="zh-CN"/>
            </w:rPr>
            <w:delText xml:space="preserve"> </w:delText>
          </w:r>
          <w:r w:rsidR="00FE2F47" w:rsidDel="008D7866">
            <w:rPr>
              <w:rFonts w:hint="eastAsia"/>
              <w:lang w:val="en-US" w:eastAsia="zh-CN"/>
            </w:rPr>
            <w:delText>How</w:delText>
          </w:r>
          <w:r w:rsidR="00FE2F47" w:rsidDel="008D7866">
            <w:rPr>
              <w:lang w:val="en-US" w:eastAsia="zh-CN"/>
            </w:rPr>
            <w:delText xml:space="preserve"> </w:delText>
          </w:r>
          <w:r w:rsidR="00FE2F47" w:rsidDel="008D7866">
            <w:rPr>
              <w:rFonts w:hint="eastAsia"/>
              <w:lang w:val="en-US" w:eastAsia="zh-CN"/>
            </w:rPr>
            <w:delText>to</w:delText>
          </w:r>
          <w:r w:rsidR="00FE2F47" w:rsidDel="008D7866">
            <w:rPr>
              <w:lang w:val="en-US" w:eastAsia="zh-CN"/>
            </w:rPr>
            <w:delText xml:space="preserve"> </w:delText>
          </w:r>
          <w:r w:rsidR="00FE2F47" w:rsidDel="008D7866">
            <w:rPr>
              <w:rFonts w:hint="eastAsia"/>
              <w:lang w:val="en-US" w:eastAsia="zh-CN"/>
            </w:rPr>
            <w:delText>translate</w:delText>
          </w:r>
          <w:r w:rsidR="00FE2F47" w:rsidDel="008D7866">
            <w:rPr>
              <w:lang w:val="en-US" w:eastAsia="zh-CN"/>
            </w:rPr>
            <w:delText xml:space="preserve"> </w:delText>
          </w:r>
          <w:r w:rsidR="00FE2F47" w:rsidDel="008D7866">
            <w:rPr>
              <w:rFonts w:hint="eastAsia"/>
              <w:lang w:val="en-US" w:eastAsia="zh-CN"/>
            </w:rPr>
            <w:delText>MnS</w:delText>
          </w:r>
          <w:r w:rsidR="00FE2F47" w:rsidDel="008D7866">
            <w:rPr>
              <w:lang w:val="en-US" w:eastAsia="zh-CN"/>
            </w:rPr>
            <w:delText xml:space="preserve"> is not in the scope of SA5.</w:delText>
          </w:r>
        </w:del>
      </w:ins>
      <w:del w:id="51" w:author="Alibaba_r0" w:date="2022-06-15T19:42:00Z">
        <w:r w:rsidR="00791E20" w:rsidRPr="00711CDF" w:rsidDel="00C91ECB">
          <w:rPr>
            <w:color w:val="FF0000"/>
          </w:rPr>
          <w:delText xml:space="preserve">Editor’s note: </w:delText>
        </w:r>
        <w:r w:rsidR="00791E20" w:rsidRPr="00C96F2E" w:rsidDel="00C91ECB">
          <w:rPr>
            <w:color w:val="FF0000"/>
          </w:rPr>
          <w:delText>Whether network slice management capability exposure is affected by transforming the management service API to another service API is FFS</w:delText>
        </w:r>
        <w:r w:rsidR="00791E20" w:rsidRPr="00711CDF" w:rsidDel="00C91ECB">
          <w:rPr>
            <w:color w:val="FF0000"/>
          </w:rPr>
          <w:delText>.</w:delText>
        </w:r>
      </w:del>
    </w:p>
    <w:p w14:paraId="566F83C4" w14:textId="77777777" w:rsidR="00791E20" w:rsidRPr="00EF1601" w:rsidRDefault="00791E20" w:rsidP="00791E20">
      <w:pPr>
        <w:pStyle w:val="3"/>
        <w:rPr>
          <w:lang w:val="en-US" w:eastAsia="zh-CN"/>
        </w:rPr>
      </w:pPr>
      <w:bookmarkStart w:id="52" w:name="_Toc104414275"/>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52"/>
    </w:p>
    <w:p w14:paraId="0F1ECACD" w14:textId="77777777" w:rsidR="00791E20" w:rsidRDefault="00791E20" w:rsidP="00791E20">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B56D0B9" w14:textId="77777777" w:rsidR="00791E20" w:rsidRDefault="00791E20" w:rsidP="00791E20">
      <w:r w:rsidRPr="006109B3">
        <w:rPr>
          <w:noProof/>
        </w:rPr>
        <w:lastRenderedPageBreak/>
        <w:t xml:space="preserve"> </w:t>
      </w:r>
      <w:r>
        <w:rPr>
          <w:noProof/>
        </w:rPr>
        <w:drawing>
          <wp:inline distT="0" distB="0" distL="0" distR="0" wp14:anchorId="7C1FD61A" wp14:editId="6C658E24">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4006850"/>
                    </a:xfrm>
                    <a:prstGeom prst="rect">
                      <a:avLst/>
                    </a:prstGeom>
                  </pic:spPr>
                </pic:pic>
              </a:graphicData>
            </a:graphic>
          </wp:inline>
        </w:drawing>
      </w:r>
    </w:p>
    <w:p w14:paraId="3C92102A" w14:textId="77777777" w:rsidR="00791E20" w:rsidRDefault="00791E20" w:rsidP="00791E20">
      <w:pPr>
        <w:pStyle w:val="TH"/>
        <w:rPr>
          <w:lang w:eastAsia="zh-CN"/>
        </w:rPr>
      </w:pPr>
      <w:r>
        <w:rPr>
          <w:lang w:eastAsia="zh-CN"/>
        </w:rPr>
        <w:t>Figure 7.9.2-1: Exposure via CAPIF alternative 2</w:t>
      </w:r>
    </w:p>
    <w:p w14:paraId="7EB3688E" w14:textId="77777777" w:rsidR="00E33A90" w:rsidRDefault="00791E20" w:rsidP="00442EC9">
      <w:pPr>
        <w:rPr>
          <w:ins w:id="53" w:author="alibaba_rev2" w:date="2022-06-29T18:09:00Z"/>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1D15B0DA" w14:textId="329420E8" w:rsidR="00791E20" w:rsidRPr="00E33A90" w:rsidRDefault="00E33A90">
      <w:pPr>
        <w:pStyle w:val="EditorsNote"/>
        <w:rPr>
          <w:lang w:val="en-US" w:eastAsia="zh-CN"/>
          <w:rPrChange w:id="54" w:author="alibaba_rev2" w:date="2022-06-29T18:09:00Z">
            <w:rPr>
              <w:lang w:eastAsia="zh-CN"/>
            </w:rPr>
          </w:rPrChange>
        </w:rPr>
        <w:pPrChange w:id="55" w:author="alibaba_rev2" w:date="2022-06-29T18:09:00Z">
          <w:pPr/>
        </w:pPrChange>
      </w:pPr>
      <w:ins w:id="56" w:author="alibaba_rev2" w:date="2022-06-29T18:09: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ins>
      <w:r w:rsidR="00791E20">
        <w:t xml:space="preserve"> </w:t>
      </w:r>
    </w:p>
    <w:p w14:paraId="642E57BC" w14:textId="77777777" w:rsidR="00791E20" w:rsidRDefault="00791E20" w:rsidP="00791E20">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63FAD66F" w14:textId="7A14A2F9" w:rsidR="009A6221" w:rsidRDefault="00791E20" w:rsidP="00791E20">
      <w:pPr>
        <w:rPr>
          <w:ins w:id="57" w:author="Alibaba_r0" w:date="2022-06-15T15:09:00Z"/>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57C12F67" w14:textId="703ADB6F" w:rsidR="008D7866" w:rsidRDefault="008D7866" w:rsidP="008D7866">
      <w:pPr>
        <w:ind w:left="360"/>
        <w:rPr>
          <w:ins w:id="58" w:author="Alibaba_rev4" w:date="2022-07-01T17:57:00Z"/>
          <w:color w:val="FF0000"/>
        </w:rPr>
      </w:pPr>
      <w:ins w:id="59"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69E4B9D5" w14:textId="249153CA" w:rsidR="006B315B" w:rsidRDefault="006B315B" w:rsidP="006B315B">
      <w:pPr>
        <w:ind w:left="360"/>
        <w:rPr>
          <w:ins w:id="60" w:author="Alibaba_rev4" w:date="2022-07-01T17:57:00Z"/>
          <w:color w:val="FF0000"/>
        </w:rPr>
      </w:pPr>
      <w:ins w:id="61" w:author="Alibaba_rev4" w:date="2022-07-01T17:57:00Z">
        <w:r w:rsidRPr="00711CDF">
          <w:rPr>
            <w:color w:val="FF0000"/>
          </w:rPr>
          <w:t xml:space="preserve">Editor’s note: </w:t>
        </w:r>
        <w:r w:rsidRPr="00C96F2E">
          <w:rPr>
            <w:color w:val="FF0000"/>
          </w:rPr>
          <w:t>Whether</w:t>
        </w:r>
        <w:r>
          <w:rPr>
            <w:color w:val="FF0000"/>
          </w:rPr>
          <w:t xml:space="preserve"> API invoker needs extension</w:t>
        </w:r>
      </w:ins>
      <w:ins w:id="62" w:author="Alibaba_rev4" w:date="2022-07-01T17:58:00Z">
        <w:r>
          <w:rPr>
            <w:color w:val="FF0000"/>
          </w:rPr>
          <w:t xml:space="preserve"> </w:t>
        </w:r>
        <w:r>
          <w:rPr>
            <w:rFonts w:hint="eastAsia"/>
            <w:color w:val="FF0000"/>
            <w:lang w:eastAsia="zh-CN"/>
          </w:rPr>
          <w:t>for</w:t>
        </w:r>
        <w:r>
          <w:rPr>
            <w:color w:val="FF0000"/>
            <w:lang w:eastAsia="zh-CN"/>
          </w:rPr>
          <w:t xml:space="preserve"> alternat</w:t>
        </w:r>
      </w:ins>
      <w:ins w:id="63" w:author="Alibaba_rev4" w:date="2022-07-01T17:59:00Z">
        <w:r>
          <w:rPr>
            <w:color w:val="FF0000"/>
            <w:lang w:eastAsia="zh-CN"/>
          </w:rPr>
          <w:t>ive 2 and 3</w:t>
        </w:r>
      </w:ins>
      <w:ins w:id="64" w:author="Alibaba_rev4" w:date="2022-07-01T17:57:00Z">
        <w:r w:rsidRPr="00C96F2E">
          <w:rPr>
            <w:color w:val="FF0000"/>
          </w:rPr>
          <w:t xml:space="preserve"> is FFS</w:t>
        </w:r>
        <w:r w:rsidRPr="00711CDF">
          <w:rPr>
            <w:color w:val="FF0000"/>
          </w:rPr>
          <w:t>.</w:t>
        </w:r>
      </w:ins>
    </w:p>
    <w:p w14:paraId="1D01314E" w14:textId="77777777" w:rsidR="006B315B" w:rsidRPr="006B315B" w:rsidDel="006B315B" w:rsidRDefault="006B315B" w:rsidP="008D7866">
      <w:pPr>
        <w:ind w:left="360"/>
        <w:rPr>
          <w:ins w:id="65" w:author="Alibaba_rev3" w:date="2022-06-30T15:50:00Z"/>
          <w:del w:id="66" w:author="Alibaba_rev4" w:date="2022-07-01T17:57:00Z"/>
          <w:rFonts w:hint="eastAsia"/>
          <w:color w:val="FF0000"/>
          <w:lang w:val="en-US" w:eastAsia="zh-CN"/>
          <w:rPrChange w:id="67" w:author="Alibaba_rev4" w:date="2022-07-01T17:58:00Z">
            <w:rPr>
              <w:ins w:id="68" w:author="Alibaba_rev3" w:date="2022-06-30T15:50:00Z"/>
              <w:del w:id="69" w:author="Alibaba_rev4" w:date="2022-07-01T17:57:00Z"/>
              <w:color w:val="FF0000"/>
            </w:rPr>
          </w:rPrChange>
        </w:rPr>
      </w:pPr>
    </w:p>
    <w:p w14:paraId="5BE15AB1" w14:textId="762CC09C" w:rsidR="00791E20" w:rsidDel="008D7866" w:rsidRDefault="009A6221" w:rsidP="00791E20">
      <w:pPr>
        <w:rPr>
          <w:del w:id="70" w:author="Alibaba_rev3" w:date="2022-06-30T15:50:00Z"/>
          <w:lang w:val="en-US" w:eastAsia="zh-CN"/>
        </w:rPr>
      </w:pPr>
      <w:ins w:id="71" w:author="Alibaba_r0" w:date="2022-06-15T15:09:00Z">
        <w:del w:id="72" w:author="Alibaba_rev3" w:date="2022-06-30T15:50:00Z">
          <w:r w:rsidDel="008D7866">
            <w:rPr>
              <w:lang w:val="en-US" w:eastAsia="zh-CN"/>
            </w:rPr>
            <w:delText>NOTE: The translation function can be located within the API provider domain from where it can interact with the internal MnS producer. The translated MnS can reuse th</w:delText>
          </w:r>
        </w:del>
      </w:ins>
      <w:ins w:id="73" w:author="Alibaba_r0" w:date="2022-06-15T18:26:00Z">
        <w:del w:id="74" w:author="Alibaba_rev3" w:date="2022-06-30T15:50:00Z">
          <w:r w:rsidR="00CA452F" w:rsidDel="008D7866">
            <w:rPr>
              <w:lang w:val="en-US" w:eastAsia="zh-CN"/>
            </w:rPr>
            <w:delText xml:space="preserve"> </w:delText>
          </w:r>
        </w:del>
      </w:ins>
      <w:ins w:id="75" w:author="Alibaba_r0" w:date="2022-06-15T15:09:00Z">
        <w:del w:id="76" w:author="Alibaba_rev3" w:date="2022-06-30T15:50:00Z">
          <w:r w:rsidDel="008D7866">
            <w:rPr>
              <w:lang w:val="en-US" w:eastAsia="zh-CN"/>
            </w:rPr>
            <w:delText>e CAPIF interface (e.g. CAPIF-2e and CAPIF-1e) and related extension</w:delText>
          </w:r>
        </w:del>
      </w:ins>
      <w:ins w:id="77" w:author="Alibaba_r0" w:date="2022-06-17T20:17:00Z">
        <w:del w:id="78" w:author="Alibaba_rev3" w:date="2022-06-30T15:50:00Z">
          <w:r w:rsidR="00465CFB" w:rsidDel="008D7866">
            <w:rPr>
              <w:lang w:val="en-US" w:eastAsia="zh-CN"/>
            </w:rPr>
            <w:delText xml:space="preserve"> for expo</w:delText>
          </w:r>
        </w:del>
      </w:ins>
      <w:ins w:id="79" w:author="Alibaba_r0" w:date="2022-06-17T20:18:00Z">
        <w:del w:id="80" w:author="Alibaba_rev3" w:date="2022-06-30T15:50:00Z">
          <w:r w:rsidR="00465CFB" w:rsidDel="008D7866">
            <w:rPr>
              <w:lang w:val="en-US" w:eastAsia="zh-CN"/>
            </w:rPr>
            <w:delText>sure</w:delText>
          </w:r>
        </w:del>
      </w:ins>
      <w:ins w:id="81" w:author="Alibaba_r0" w:date="2022-06-15T15:09:00Z">
        <w:del w:id="82" w:author="Alibaba_rev3" w:date="2022-06-30T15:50:00Z">
          <w:r w:rsidDel="008D7866">
            <w:rPr>
              <w:lang w:val="en-US" w:eastAsia="zh-CN"/>
            </w:rPr>
            <w:delText>.</w:delText>
          </w:r>
        </w:del>
      </w:ins>
      <w:ins w:id="83" w:author="Alibaba_r0" w:date="2022-06-15T18:19:00Z">
        <w:del w:id="84"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85" w:author="Alibaba_rev3" w:date="2022-06-30T15:50:00Z">
        <w:r w:rsidR="00791E20" w:rsidRPr="00711CDF" w:rsidDel="008D7866">
          <w:rPr>
            <w:rFonts w:hint="eastAsia"/>
            <w:color w:val="FF0000"/>
            <w:lang w:eastAsia="zh-CN"/>
          </w:rPr>
          <w:delText>E</w:delText>
        </w:r>
        <w:r w:rsidR="00791E20" w:rsidRPr="00711CDF" w:rsidDel="008D7866">
          <w:rPr>
            <w:color w:val="FF0000"/>
          </w:rPr>
          <w:delText xml:space="preserv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DE6279F" w14:textId="77777777" w:rsidR="008D7866" w:rsidRPr="004E696E" w:rsidRDefault="008D7866" w:rsidP="004E696E">
      <w:pPr>
        <w:jc w:val="both"/>
        <w:rPr>
          <w:ins w:id="86" w:author="Alibaba_rev3" w:date="2022-06-30T15:50:00Z"/>
          <w:lang w:val="en-US"/>
        </w:rPr>
      </w:pPr>
    </w:p>
    <w:p w14:paraId="6F610D7E" w14:textId="77777777" w:rsidR="00791E20" w:rsidRPr="008038D4" w:rsidRDefault="00791E20" w:rsidP="00791E20">
      <w:pPr>
        <w:rPr>
          <w:lang w:eastAsia="zh-CN"/>
        </w:rPr>
      </w:pPr>
      <w:r w:rsidRPr="008038D4">
        <w:rPr>
          <w:rFonts w:hint="eastAsia"/>
          <w:lang w:eastAsia="zh-CN"/>
        </w:rPr>
        <w:t>T</w:t>
      </w:r>
      <w:r w:rsidRPr="008038D4">
        <w:rPr>
          <w:lang w:eastAsia="zh-CN"/>
        </w:rPr>
        <w:t xml:space="preserve">able7.9.2-1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w:t>
      </w:r>
      <w:proofErr w:type="spellStart"/>
      <w:r w:rsidRPr="008038D4">
        <w:rPr>
          <w:lang w:eastAsia="zh-CN"/>
        </w:rPr>
        <w:t>expousre</w:t>
      </w:r>
      <w:proofErr w:type="spellEnd"/>
      <w:r w:rsidRPr="008038D4">
        <w:rPr>
          <w:lang w:eastAsia="zh-CN"/>
        </w:rPr>
        <w:t>.</w:t>
      </w:r>
    </w:p>
    <w:p w14:paraId="794F88C4" w14:textId="77777777" w:rsidR="00791E20" w:rsidRPr="005539F7" w:rsidRDefault="00791E20" w:rsidP="00791E20">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218945E6" w14:textId="77777777" w:rsidTr="00A25452">
        <w:tc>
          <w:tcPr>
            <w:tcW w:w="1175" w:type="dxa"/>
            <w:shd w:val="clear" w:color="auto" w:fill="F2F2F2" w:themeFill="background1" w:themeFillShade="F2"/>
          </w:tcPr>
          <w:p w14:paraId="7B3EB9EA"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06F49CF" w14:textId="77777777" w:rsidR="00791E20" w:rsidRPr="00127709" w:rsidRDefault="00791E20" w:rsidP="00A25452">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6F5128" w14:textId="77777777" w:rsidR="00791E20" w:rsidRDefault="00791E20" w:rsidP="00A25452">
            <w:pPr>
              <w:rPr>
                <w:b/>
                <w:bCs/>
              </w:rPr>
            </w:pPr>
            <w:r>
              <w:rPr>
                <w:rFonts w:hint="eastAsia"/>
                <w:b/>
                <w:bCs/>
              </w:rPr>
              <w:t>G</w:t>
            </w:r>
            <w:r>
              <w:rPr>
                <w:b/>
                <w:bCs/>
              </w:rPr>
              <w:t>ap analysis</w:t>
            </w:r>
          </w:p>
        </w:tc>
      </w:tr>
      <w:tr w:rsidR="00791E20" w:rsidRPr="007A51AB" w14:paraId="1689FF59" w14:textId="77777777" w:rsidTr="00A25452">
        <w:tc>
          <w:tcPr>
            <w:tcW w:w="1175" w:type="dxa"/>
          </w:tcPr>
          <w:p w14:paraId="2A4B3E48" w14:textId="77777777" w:rsidR="00791E20" w:rsidRDefault="00791E20" w:rsidP="00A25452">
            <w:r>
              <w:t>CAPIF 1/1e</w:t>
            </w:r>
          </w:p>
        </w:tc>
        <w:tc>
          <w:tcPr>
            <w:tcW w:w="4110" w:type="dxa"/>
          </w:tcPr>
          <w:p w14:paraId="23A10CB3"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7470FFDF" w14:textId="77777777" w:rsidR="00791E20" w:rsidRPr="00916028" w:rsidRDefault="00791E20" w:rsidP="00A25452">
            <w:pPr>
              <w:pStyle w:val="B1"/>
              <w:ind w:left="284"/>
            </w:pPr>
          </w:p>
        </w:tc>
        <w:tc>
          <w:tcPr>
            <w:tcW w:w="4110" w:type="dxa"/>
          </w:tcPr>
          <w:p w14:paraId="2DB50379" w14:textId="42B10889" w:rsidR="00A120EC" w:rsidRDefault="00A120EC" w:rsidP="00295276">
            <w:pPr>
              <w:pStyle w:val="B1"/>
              <w:ind w:left="284"/>
              <w:rPr>
                <w:ins w:id="87" w:author="阿里0630" w:date="2022-06-30T15:27:00Z"/>
                <w:lang w:eastAsia="zh-CN"/>
              </w:rPr>
            </w:pPr>
            <w:ins w:id="88" w:author="阿里0630" w:date="2022-06-30T15:27: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E150DD7" w14:textId="6981A572" w:rsidR="00791E20" w:rsidRDefault="00791E20" w:rsidP="00295276">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ins w:id="89" w:author="阿里0630" w:date="2022-06-30T15:27:00Z">
              <w:r w:rsidR="00A120EC">
                <w:rPr>
                  <w:lang w:eastAsia="zh-CN"/>
                </w:rPr>
                <w:lastRenderedPageBreak/>
                <w:t>MnS</w:t>
              </w:r>
            </w:ins>
            <w:proofErr w:type="spellEnd"/>
            <w:del w:id="90" w:author="阿里0630" w:date="2022-06-30T15:27:00Z">
              <w:r w:rsidDel="00A120EC">
                <w:rPr>
                  <w:lang w:eastAsia="zh-CN"/>
                </w:rPr>
                <w:delText>dedicated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p>
          <w:p w14:paraId="78C0C672" w14:textId="77777777" w:rsidR="00791E20" w:rsidRPr="00916028" w:rsidRDefault="00791E20" w:rsidP="00295276">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17AA1F5A" w14:textId="77777777" w:rsidTr="00A25452">
        <w:tc>
          <w:tcPr>
            <w:tcW w:w="1175" w:type="dxa"/>
          </w:tcPr>
          <w:p w14:paraId="4715BD97" w14:textId="77777777" w:rsidR="00791E20" w:rsidRDefault="00791E20" w:rsidP="00A25452">
            <w:r>
              <w:lastRenderedPageBreak/>
              <w:t>CAPIF 2/2e</w:t>
            </w:r>
          </w:p>
        </w:tc>
        <w:tc>
          <w:tcPr>
            <w:tcW w:w="4110" w:type="dxa"/>
          </w:tcPr>
          <w:p w14:paraId="281735E7" w14:textId="77777777" w:rsidR="00791E20" w:rsidRDefault="00791E20" w:rsidP="00A25452">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1D7BB5EA" w14:textId="77777777" w:rsidR="00791E20" w:rsidRPr="00D63257" w:rsidRDefault="00791E20" w:rsidP="00A25452">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2DFE8110" w14:textId="77777777" w:rsidR="00791E20" w:rsidRPr="00916028" w:rsidRDefault="00791E20" w:rsidP="00A25452">
            <w:pPr>
              <w:pStyle w:val="B1"/>
              <w:ind w:left="284"/>
            </w:pPr>
          </w:p>
        </w:tc>
      </w:tr>
      <w:tr w:rsidR="00791E20" w:rsidRPr="007A51AB" w14:paraId="7BB1DA50" w14:textId="77777777" w:rsidTr="00A25452">
        <w:tc>
          <w:tcPr>
            <w:tcW w:w="1175" w:type="dxa"/>
          </w:tcPr>
          <w:p w14:paraId="74817FAE" w14:textId="77777777" w:rsidR="00791E20" w:rsidRDefault="00791E20" w:rsidP="00A25452">
            <w:r>
              <w:t>CAPIF 3</w:t>
            </w:r>
          </w:p>
        </w:tc>
        <w:tc>
          <w:tcPr>
            <w:tcW w:w="4110" w:type="dxa"/>
          </w:tcPr>
          <w:p w14:paraId="3BEC4F61" w14:textId="77777777" w:rsidR="00791E20" w:rsidRDefault="00791E20" w:rsidP="00295276">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681591C" w14:textId="77777777" w:rsidR="00295276" w:rsidRDefault="00295276" w:rsidP="00295276">
            <w:pPr>
              <w:pStyle w:val="B1"/>
              <w:ind w:left="284"/>
              <w:rPr>
                <w:ins w:id="91" w:author="Alibaba_r0" w:date="2022-06-17T19:48:00Z"/>
                <w:lang w:eastAsia="zh-CN"/>
              </w:rPr>
            </w:pPr>
            <w:ins w:id="92" w:author="Alibaba_r0" w:date="2022-06-17T19:48: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ins>
          </w:p>
          <w:p w14:paraId="1B428A3D" w14:textId="3A85D940" w:rsidR="00295276" w:rsidRPr="00916028" w:rsidRDefault="00295276" w:rsidP="00295276">
            <w:pPr>
              <w:pStyle w:val="B1"/>
              <w:ind w:left="284"/>
            </w:pPr>
          </w:p>
        </w:tc>
        <w:tc>
          <w:tcPr>
            <w:tcW w:w="4110" w:type="dxa"/>
          </w:tcPr>
          <w:p w14:paraId="62BE0D31" w14:textId="77777777" w:rsidR="00791E20" w:rsidRPr="00295276" w:rsidDel="00295276" w:rsidRDefault="00791E20">
            <w:pPr>
              <w:pStyle w:val="B1"/>
              <w:ind w:left="284"/>
              <w:rPr>
                <w:del w:id="93" w:author="Alibaba_r0" w:date="2022-06-17T19:46:00Z"/>
                <w:lang w:eastAsia="zh-CN"/>
              </w:rPr>
              <w:pPrChange w:id="94" w:author="Alibaba_r0" w:date="2022-06-17T19:46:00Z">
                <w:pPr>
                  <w:ind w:left="360"/>
                </w:pPr>
              </w:pPrChange>
            </w:pPr>
            <w:del w:id="95" w:author="Alibaba_r0" w:date="2022-06-17T19:46:00Z">
              <w:r w:rsidRPr="00295276" w:rsidDel="00295276">
                <w:rPr>
                  <w:lang w:eastAsia="zh-CN"/>
                </w:rPr>
                <w:delText>Editor’s note: Access control for an MnS consumer, which is enforced by MnS producers</w:delText>
              </w:r>
              <w:r w:rsidRPr="00295276" w:rsidDel="00295276">
                <w:rPr>
                  <w:rFonts w:hint="eastAsia"/>
                  <w:lang w:eastAsia="zh-CN"/>
                </w:rPr>
                <w:delText xml:space="preserve"> </w:delText>
              </w:r>
              <w:r w:rsidRPr="00295276" w:rsidDel="00295276">
                <w:rPr>
                  <w:lang w:eastAsia="zh-CN"/>
                </w:rPr>
                <w:delText>is FFS.</w:delText>
              </w:r>
            </w:del>
          </w:p>
          <w:p w14:paraId="300CF222" w14:textId="1BBCE8A0" w:rsidR="00791E20" w:rsidRPr="00916028" w:rsidRDefault="00791E20">
            <w:pPr>
              <w:pStyle w:val="B1"/>
              <w:ind w:left="284"/>
              <w:pPrChange w:id="96" w:author="Alibaba_r0" w:date="2022-06-17T19:46:00Z">
                <w:pPr>
                  <w:pStyle w:val="B1"/>
                  <w:ind w:left="0" w:firstLine="0"/>
                </w:pPr>
              </w:pPrChange>
            </w:pPr>
            <w:del w:id="97" w:author="Alibaba_rev3" w:date="2022-06-30T11:57:00Z">
              <w:r w:rsidDel="00A25AF2">
                <w:rPr>
                  <w:rFonts w:hint="eastAsia"/>
                  <w:lang w:eastAsia="zh-CN"/>
                </w:rPr>
                <w:delText>-</w:delText>
              </w:r>
              <w:r w:rsidDel="00A25AF2">
                <w:rPr>
                  <w:lang w:eastAsia="zh-CN"/>
                </w:rPr>
                <w:delText xml:space="preserve"> </w:delText>
              </w:r>
            </w:del>
            <w:ins w:id="98" w:author="alibaba_rev2" w:date="2022-06-29T16:56:00Z">
              <w:del w:id="99" w:author="Alibaba_rev3" w:date="2022-06-30T11:57:00Z">
                <w:r w:rsidR="006E2630" w:rsidDel="00A25AF2">
                  <w:rPr>
                    <w:rFonts w:eastAsia="Malgun Gothic"/>
                    <w:lang w:eastAsia="ko-KR"/>
                  </w:rPr>
                  <w:delText>Respective MnS producer</w:delText>
                </w:r>
              </w:del>
            </w:ins>
            <w:del w:id="100" w:author="Alibaba_rev3" w:date="2022-06-30T11:57:00Z">
              <w:r w:rsidDel="00A25AF2">
                <w:rPr>
                  <w:lang w:eastAsia="zh-CN"/>
                </w:rPr>
                <w:delText>Routing information in CAPIF needs to be extended in the context of network slice management capability exposure. A dedicated producer obtains</w:delText>
              </w:r>
            </w:del>
            <w:ins w:id="101" w:author="alibaba_rev2" w:date="2022-06-29T16:57:00Z">
              <w:del w:id="102" w:author="Alibaba_rev3" w:date="2022-06-30T11:57:00Z">
                <w:r w:rsidR="006E2630" w:rsidDel="00A25AF2">
                  <w:rPr>
                    <w:lang w:eastAsia="zh-CN"/>
                  </w:rPr>
                  <w:delText xml:space="preserve"> </w:delText>
                </w:r>
              </w:del>
            </w:ins>
            <w:del w:id="103" w:author="Alibaba_rev3" w:date="2022-06-30T11:57:00Z">
              <w:r w:rsidDel="00A25AF2">
                <w:rPr>
                  <w:lang w:eastAsia="zh-CN"/>
                </w:rPr>
                <w:delText xml:space="preserve"> all the routing information of</w:delText>
              </w:r>
            </w:del>
            <w:ins w:id="104" w:author="alibaba_rev2" w:date="2022-06-29T16:57:00Z">
              <w:del w:id="105" w:author="Alibaba_rev3" w:date="2022-06-30T11:57:00Z">
                <w:r w:rsidR="006E2630" w:rsidDel="00A25AF2">
                  <w:rPr>
                    <w:lang w:eastAsia="zh-CN"/>
                  </w:rPr>
                  <w:delText xml:space="preserve"> respective</w:delText>
                </w:r>
              </w:del>
            </w:ins>
            <w:del w:id="106" w:author="Alibaba_rev3" w:date="2022-06-30T11:57:00Z">
              <w:r w:rsidDel="00A25AF2">
                <w:rPr>
                  <w:lang w:eastAsia="zh-CN"/>
                </w:rPr>
                <w:delText xml:space="preserve"> MnS producers, the </w:delText>
              </w:r>
            </w:del>
            <w:ins w:id="107" w:author="alibaba_rev2" w:date="2022-06-29T16:57:00Z">
              <w:del w:id="108" w:author="Alibaba_rev3" w:date="2022-06-30T11:57:00Z">
                <w:r w:rsidR="006E2630" w:rsidDel="00A25AF2">
                  <w:rPr>
                    <w:rFonts w:eastAsia="Malgun Gothic"/>
                    <w:lang w:eastAsia="ko-KR"/>
                  </w:rPr>
                  <w:delText>respective MnS producer</w:delText>
                </w:r>
              </w:del>
            </w:ins>
            <w:del w:id="109" w:author="Alibaba_rev3" w:date="2022-06-30T11:57:00Z">
              <w:r w:rsidDel="00A25AF2">
                <w:rPr>
                  <w:lang w:eastAsia="zh-CN"/>
                </w:rPr>
                <w:delText>routing information contains the address of MnS producers that produce the proper MnS (e.g. faultMnS, PerfMnS, etc).</w:delText>
              </w:r>
            </w:del>
          </w:p>
        </w:tc>
      </w:tr>
      <w:tr w:rsidR="00791E20" w:rsidRPr="007A51AB" w14:paraId="789CFBCC" w14:textId="77777777" w:rsidTr="00A25452">
        <w:tc>
          <w:tcPr>
            <w:tcW w:w="1175" w:type="dxa"/>
          </w:tcPr>
          <w:p w14:paraId="711138B4" w14:textId="77777777" w:rsidR="00791E20" w:rsidRDefault="00791E20" w:rsidP="00A25452">
            <w:r>
              <w:t>CAPIF 4</w:t>
            </w:r>
          </w:p>
        </w:tc>
        <w:tc>
          <w:tcPr>
            <w:tcW w:w="4110" w:type="dxa"/>
          </w:tcPr>
          <w:p w14:paraId="3CB94528" w14:textId="77777777" w:rsidR="00791E20" w:rsidRDefault="00791E20" w:rsidP="00A25452">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2A9EDB6F" w14:textId="77777777" w:rsidR="00791E20" w:rsidRPr="00916028" w:rsidRDefault="00791E20" w:rsidP="00A25452">
            <w:pPr>
              <w:pStyle w:val="B1"/>
              <w:ind w:left="284"/>
              <w:rPr>
                <w:lang w:eastAsia="zh-CN"/>
              </w:rPr>
            </w:pPr>
          </w:p>
        </w:tc>
        <w:tc>
          <w:tcPr>
            <w:tcW w:w="4110" w:type="dxa"/>
          </w:tcPr>
          <w:p w14:paraId="335E7DE9" w14:textId="311DC7EF" w:rsidR="00A120EC" w:rsidRPr="00A120EC" w:rsidRDefault="00A120EC" w:rsidP="00A120EC">
            <w:pPr>
              <w:pStyle w:val="B1"/>
              <w:ind w:left="284"/>
              <w:rPr>
                <w:ins w:id="110" w:author="阿里0630" w:date="2022-06-30T15:28:00Z"/>
                <w:lang w:eastAsia="zh-CN"/>
              </w:rPr>
            </w:pPr>
            <w:ins w:id="111" w:author="阿里0630" w:date="2022-06-30T15:28: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2B550B3D" w14:textId="166ECA95" w:rsidR="00791E20" w:rsidRDefault="00791E20" w:rsidP="00295276">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dedicated producer for exposing exposed </w:t>
            </w:r>
            <w:proofErr w:type="spellStart"/>
            <w:r>
              <w:rPr>
                <w:lang w:eastAsia="zh-CN"/>
              </w:rPr>
              <w:t>MnS</w:t>
            </w:r>
            <w:proofErr w:type="spellEnd"/>
            <w:r>
              <w:rPr>
                <w:lang w:eastAsia="zh-CN"/>
              </w:rPr>
              <w:t xml:space="preserve"> after authentication and authorization.</w:t>
            </w:r>
          </w:p>
        </w:tc>
      </w:tr>
      <w:tr w:rsidR="00791E20" w:rsidRPr="00397059" w14:paraId="54C93993" w14:textId="77777777" w:rsidTr="00A25452">
        <w:tc>
          <w:tcPr>
            <w:tcW w:w="1175" w:type="dxa"/>
          </w:tcPr>
          <w:p w14:paraId="3974BCBE" w14:textId="77777777" w:rsidR="00791E20" w:rsidRDefault="00791E20" w:rsidP="00A25452">
            <w:r>
              <w:t>CAPIF 5</w:t>
            </w:r>
          </w:p>
        </w:tc>
        <w:tc>
          <w:tcPr>
            <w:tcW w:w="4110" w:type="dxa"/>
          </w:tcPr>
          <w:p w14:paraId="4E7993C6"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2926E919" w14:textId="77777777" w:rsidR="00791E20" w:rsidRPr="004C391C" w:rsidDel="00E4632D" w:rsidRDefault="00791E20" w:rsidP="00A25452">
            <w:pPr>
              <w:pStyle w:val="B1"/>
              <w:ind w:left="284"/>
            </w:pPr>
          </w:p>
        </w:tc>
      </w:tr>
    </w:tbl>
    <w:p w14:paraId="46B29FE8" w14:textId="74F5F0EB" w:rsidR="00791E20" w:rsidDel="0056509E" w:rsidRDefault="00791E20" w:rsidP="00442EC9">
      <w:pPr>
        <w:rPr>
          <w:del w:id="112" w:author="Alibaba_r0" w:date="2022-06-15T11:57:00Z"/>
          <w:color w:val="FF0000"/>
        </w:rPr>
      </w:pPr>
    </w:p>
    <w:p w14:paraId="1A286CBF" w14:textId="77777777" w:rsidR="0056509E" w:rsidRDefault="0056509E" w:rsidP="00791E20">
      <w:pPr>
        <w:ind w:left="360"/>
        <w:rPr>
          <w:ins w:id="113" w:author="Alibaba_rev3" w:date="2022-06-30T11:48:00Z"/>
          <w:color w:val="FF0000"/>
        </w:rPr>
      </w:pPr>
    </w:p>
    <w:p w14:paraId="4DAD6983" w14:textId="2919F9E9" w:rsidR="00791E20" w:rsidRPr="0056509E" w:rsidDel="00442EC9" w:rsidRDefault="00563A75">
      <w:pPr>
        <w:pStyle w:val="EditorsNote"/>
        <w:rPr>
          <w:del w:id="114" w:author="Alibaba_r0" w:date="2022-06-15T11:57:00Z"/>
          <w:lang w:val="en-US" w:eastAsia="zh-CN"/>
          <w:rPrChange w:id="115" w:author="Alibaba_rev3" w:date="2022-06-30T11:49:00Z">
            <w:rPr>
              <w:del w:id="116" w:author="Alibaba_r0" w:date="2022-06-15T11:57:00Z"/>
              <w:color w:val="FF0000"/>
            </w:rPr>
          </w:rPrChange>
        </w:rPr>
        <w:pPrChange w:id="117" w:author="Alibaba_rev3" w:date="2022-06-30T11:49:00Z">
          <w:pPr/>
        </w:pPrChange>
      </w:pPr>
      <w:ins w:id="118" w:author="Alibaba_rev3" w:date="2022-06-30T11:53:00Z">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ins>
      <w:ins w:id="119" w:author="Alibaba_rev3" w:date="2022-06-30T11:48:00Z">
        <w:r w:rsidR="0056509E">
          <w:t xml:space="preserve"> </w:t>
        </w:r>
      </w:ins>
      <w:del w:id="120" w:author="Alibaba_r0" w:date="2022-06-15T11:57:00Z">
        <w:r w:rsidR="00791E20" w:rsidRPr="00711CDF" w:rsidDel="00442EC9">
          <w:delText xml:space="preserve">Editor’s note: </w:delText>
        </w:r>
        <w:r w:rsidR="00791E20" w:rsidRPr="00C96F2E" w:rsidDel="00442EC9">
          <w:delText xml:space="preserve">Whether </w:delText>
        </w:r>
        <w:r w:rsidR="00791E20" w:rsidDel="00442EC9">
          <w:delText>the extension of CAPIF-3 regarding routing information is needed for alternative 2</w:delText>
        </w:r>
        <w:r w:rsidR="00791E20" w:rsidRPr="00C96F2E" w:rsidDel="00442EC9">
          <w:delText xml:space="preserve"> is FFS</w:delText>
        </w:r>
        <w:r w:rsidR="00791E20" w:rsidRPr="00711CDF" w:rsidDel="00442EC9">
          <w:delText>.</w:delText>
        </w:r>
      </w:del>
    </w:p>
    <w:p w14:paraId="46ABFE2D" w14:textId="77777777" w:rsidR="00442EC9" w:rsidRDefault="00442EC9">
      <w:pPr>
        <w:pStyle w:val="EditorsNote"/>
        <w:rPr>
          <w:ins w:id="121" w:author="Alibaba_r0" w:date="2022-06-15T11:57:00Z"/>
        </w:rPr>
        <w:pPrChange w:id="122" w:author="Alibaba_rev3" w:date="2022-06-30T11:49:00Z">
          <w:pPr/>
        </w:pPrChange>
      </w:pPr>
    </w:p>
    <w:p w14:paraId="221ABB79" w14:textId="3373D9B9" w:rsidR="00DF7847" w:rsidDel="003F7B64" w:rsidRDefault="00442EC9" w:rsidP="00DF7847">
      <w:pPr>
        <w:jc w:val="both"/>
        <w:rPr>
          <w:ins w:id="123" w:author="Alibaba_r0" w:date="2022-06-15T19:53:00Z"/>
          <w:del w:id="124" w:author="alibaba_rev2" w:date="2022-06-29T17:45:00Z"/>
          <w:lang w:val="en-US" w:eastAsia="zh-CN"/>
        </w:rPr>
      </w:pPr>
      <w:ins w:id="125" w:author="Alibaba_r0" w:date="2022-06-15T11:57:00Z">
        <w:del w:id="126" w:author="alibaba_rev2" w:date="2022-06-29T17:45:00Z">
          <w:r w:rsidDel="003F7B64">
            <w:rPr>
              <w:rFonts w:hint="eastAsia"/>
              <w:color w:val="FF0000"/>
            </w:rPr>
            <w:delText>N</w:delText>
          </w:r>
          <w:r w:rsidDel="003F7B64">
            <w:rPr>
              <w:color w:val="FF0000"/>
            </w:rPr>
            <w:delText xml:space="preserve">OTE: </w:delText>
          </w:r>
        </w:del>
      </w:ins>
      <w:ins w:id="127" w:author="Alibaba_r0" w:date="2022-06-15T12:02:00Z">
        <w:del w:id="128" w:author="alibaba_rev2" w:date="2022-06-29T17:45:00Z">
          <w:r w:rsidR="00DF7847" w:rsidDel="003F7B64">
            <w:rPr>
              <w:color w:val="FF0000"/>
            </w:rPr>
            <w:delText>Wh</w:delText>
          </w:r>
        </w:del>
      </w:ins>
      <w:ins w:id="129" w:author="Alibaba_r0" w:date="2022-06-15T19:43:00Z">
        <w:del w:id="130" w:author="alibaba_rev2" w:date="2022-06-29T17:45:00Z">
          <w:r w:rsidR="005B38D6" w:rsidDel="003F7B64">
            <w:rPr>
              <w:rFonts w:hint="eastAsia"/>
              <w:color w:val="FF0000"/>
              <w:lang w:eastAsia="zh-CN"/>
            </w:rPr>
            <w:delText>e</w:delText>
          </w:r>
        </w:del>
      </w:ins>
      <w:ins w:id="131" w:author="Alibaba_r0" w:date="2022-06-15T12:02:00Z">
        <w:del w:id="132" w:author="alibaba_rev2" w:date="2022-06-29T17:45:00Z">
          <w:r w:rsidR="00DF7847" w:rsidDel="003F7B64">
            <w:rPr>
              <w:color w:val="FF0000"/>
            </w:rPr>
            <w:delText xml:space="preserve">ther </w:delText>
          </w:r>
          <w:r w:rsidR="00DF7847" w:rsidDel="003F7B64">
            <w:rPr>
              <w:rFonts w:hint="eastAsia"/>
              <w:lang w:eastAsia="zh-CN"/>
            </w:rPr>
            <w:delText>CAPIF</w:delText>
          </w:r>
          <w:r w:rsidR="00DF7847" w:rsidDel="003F7B64">
            <w:rPr>
              <w:lang w:eastAsia="zh-CN"/>
            </w:rPr>
            <w:delText>-5</w:delText>
          </w:r>
          <w:r w:rsidR="00DF7847" w:rsidDel="003F7B64">
            <w:rPr>
              <w:lang w:val="en-US" w:eastAsia="zh-CN"/>
            </w:rPr>
            <w:delText xml:space="preserve"> needs to be extended for auditing can be further studied in charging group.</w:delText>
          </w:r>
        </w:del>
      </w:ins>
    </w:p>
    <w:p w14:paraId="27FED8CB" w14:textId="44A8284D" w:rsidR="005752C6" w:rsidRPr="004045D7" w:rsidDel="005B53E5" w:rsidRDefault="005752C6" w:rsidP="004045D7">
      <w:pPr>
        <w:jc w:val="both"/>
        <w:rPr>
          <w:ins w:id="133" w:author="Alibaba_r0" w:date="2022-06-15T19:55:00Z"/>
          <w:del w:id="134" w:author="Alibaba_rev3" w:date="2022-06-30T11:25:00Z"/>
          <w:lang w:val="en-US"/>
        </w:rPr>
      </w:pPr>
      <w:ins w:id="135" w:author="Alibaba_r0" w:date="2022-06-15T19:59:00Z">
        <w:del w:id="136" w:author="Alibaba_rev3" w:date="2022-06-30T11:25:00Z">
          <w:r w:rsidDel="005B53E5">
            <w:rPr>
              <w:rFonts w:eastAsia="Malgun Gothic" w:hint="eastAsia"/>
              <w:lang w:eastAsia="zh-CN"/>
            </w:rPr>
            <w:delText>T</w:delText>
          </w:r>
        </w:del>
      </w:ins>
      <w:ins w:id="137" w:author="Alibaba_r0" w:date="2022-06-15T19:56:00Z">
        <w:del w:id="138" w:author="Alibaba_rev3" w:date="2022-06-30T11:25:00Z">
          <w:r w:rsidR="00B60213" w:rsidRPr="005C5C44" w:rsidDel="005B53E5">
            <w:rPr>
              <w:rFonts w:eastAsia="Malgun Gothic"/>
              <w:lang w:eastAsia="ko-KR"/>
            </w:rPr>
            <w:delText xml:space="preserve">o ensure the </w:delText>
          </w:r>
          <w:r w:rsidR="00B60213" w:rsidDel="005B53E5">
            <w:rPr>
              <w:rFonts w:eastAsia="Malgun Gothic"/>
              <w:lang w:eastAsia="ko-KR"/>
            </w:rPr>
            <w:delText xml:space="preserve">security when exposing MnS to the NSC, a dedicated MnS producer can control the exposure governace as a proxy for exposing MnS. </w:delText>
          </w:r>
        </w:del>
      </w:ins>
      <w:ins w:id="139" w:author="Alibaba_r0" w:date="2022-06-15T19:59:00Z">
        <w:del w:id="140" w:author="Alibaba_rev3" w:date="2022-06-30T11:25:00Z">
          <w:r w:rsidDel="005B53E5">
            <w:rPr>
              <w:rFonts w:eastAsia="Malgun Gothic" w:hint="eastAsia"/>
              <w:lang w:eastAsia="zh-CN"/>
            </w:rPr>
            <w:delText>A</w:delText>
          </w:r>
        </w:del>
      </w:ins>
      <w:ins w:id="141" w:author="Alibaba_r0" w:date="2022-06-15T19:56:00Z">
        <w:del w:id="142" w:author="Alibaba_rev3" w:date="2022-06-30T11:25:00Z">
          <w:r w:rsidR="00B60213" w:rsidDel="005B53E5">
            <w:rPr>
              <w:rFonts w:eastAsia="Malgun Gothic"/>
              <w:lang w:eastAsia="ko-KR"/>
            </w:rPr>
            <w:delText>ct</w:delText>
          </w:r>
        </w:del>
      </w:ins>
      <w:ins w:id="143" w:author="Alibaba_r0" w:date="2022-06-15T19:59:00Z">
        <w:del w:id="144" w:author="Alibaba_rev3" w:date="2022-06-30T11:25:00Z">
          <w:r w:rsidDel="005B53E5">
            <w:rPr>
              <w:rFonts w:eastAsia="Malgun Gothic" w:hint="eastAsia"/>
              <w:lang w:eastAsia="zh-CN"/>
            </w:rPr>
            <w:delText>ing</w:delText>
          </w:r>
        </w:del>
      </w:ins>
      <w:ins w:id="145" w:author="Alibaba_r0" w:date="2022-06-15T19:56:00Z">
        <w:del w:id="146" w:author="Alibaba_rev3" w:date="2022-06-30T11:25:00Z">
          <w:r w:rsidR="00B60213" w:rsidDel="005B53E5">
            <w:rPr>
              <w:rFonts w:eastAsia="Malgun Gothic"/>
              <w:lang w:eastAsia="ko-KR"/>
            </w:rPr>
            <w:delText xml:space="preserve"> as the proxy for exposing MnS, this dedicated MnS producer needs to maintain the </w:delText>
          </w:r>
        </w:del>
      </w:ins>
      <w:ins w:id="147" w:author="alibaba_rev2" w:date="2022-06-29T16:58:00Z">
        <w:del w:id="148" w:author="Alibaba_rev3" w:date="2022-06-30T11:25:00Z">
          <w:r w:rsidR="006E2630" w:rsidDel="005B53E5">
            <w:rPr>
              <w:rFonts w:eastAsia="Malgun Gothic"/>
              <w:lang w:eastAsia="ko-KR"/>
            </w:rPr>
            <w:delText>respective MnS producer</w:delText>
          </w:r>
        </w:del>
      </w:ins>
      <w:ins w:id="149" w:author="Alibaba_r0" w:date="2022-06-15T19:56:00Z">
        <w:del w:id="150" w:author="Alibaba_rev3" w:date="2022-06-30T11:25:00Z">
          <w:r w:rsidR="00B60213" w:rsidDel="005B53E5">
            <w:rPr>
              <w:rFonts w:eastAsia="Malgun Gothic"/>
              <w:lang w:eastAsia="ko-KR"/>
            </w:rPr>
            <w:delText>routing information which contains</w:delText>
          </w:r>
          <w:r w:rsidR="00B60213" w:rsidDel="005B53E5">
            <w:delText xml:space="preserve"> the address of MnS producers that produce the proper MnS (e.g. faultMnS, PerfMnS, etc) in order to obtain the MnS for the NSC</w:delText>
          </w:r>
        </w:del>
      </w:ins>
      <w:ins w:id="151" w:author="Alibaba_r0" w:date="2022-06-17T20:07:00Z">
        <w:del w:id="152" w:author="Alibaba_rev3" w:date="2022-06-30T11:25:00Z">
          <w:r w:rsidR="002478A3" w:rsidDel="005B53E5">
            <w:delText xml:space="preserve"> based on </w:delText>
          </w:r>
        </w:del>
      </w:ins>
      <w:ins w:id="153" w:author="Alibaba_r0" w:date="2022-06-17T20:08:00Z">
        <w:del w:id="154" w:author="Alibaba_rev3" w:date="2022-06-30T11:25:00Z">
          <w:r w:rsidR="002478A3" w:rsidDel="005B53E5">
            <w:delText>request</w:delText>
          </w:r>
        </w:del>
      </w:ins>
      <w:ins w:id="155" w:author="Alibaba_r0" w:date="2022-06-15T19:56:00Z">
        <w:del w:id="156" w:author="Alibaba_rev3" w:date="2022-06-30T11:25:00Z">
          <w:r w:rsidR="00B60213" w:rsidDel="005B53E5">
            <w:delText xml:space="preserve">. </w:delText>
          </w:r>
        </w:del>
      </w:ins>
      <w:ins w:id="157" w:author="Alibaba_r0" w:date="2022-06-15T20:03:00Z">
        <w:del w:id="158" w:author="Alibaba_rev3" w:date="2022-06-30T11:25:00Z">
          <w:r w:rsidR="00E41843" w:rsidDel="005B53E5">
            <w:rPr>
              <w:rFonts w:hint="eastAsia"/>
              <w:lang w:eastAsia="zh-CN"/>
            </w:rPr>
            <w:delText>The</w:delText>
          </w:r>
          <w:r w:rsidR="00E41843" w:rsidDel="005B53E5">
            <w:rPr>
              <w:lang w:eastAsia="zh-CN"/>
            </w:rPr>
            <w:delText xml:space="preserve"> </w:delText>
          </w:r>
        </w:del>
      </w:ins>
      <w:ins w:id="159" w:author="alibaba_rev2" w:date="2022-06-29T16:59:00Z">
        <w:del w:id="160" w:author="Alibaba_rev3" w:date="2022-06-30T11:25:00Z">
          <w:r w:rsidR="006E2630" w:rsidDel="005B53E5">
            <w:rPr>
              <w:rFonts w:eastAsia="Malgun Gothic"/>
              <w:lang w:eastAsia="ko-KR"/>
            </w:rPr>
            <w:delText>respective MnS producer</w:delText>
          </w:r>
        </w:del>
      </w:ins>
      <w:ins w:id="161" w:author="Alibaba_r0" w:date="2022-06-15T20:03:00Z">
        <w:del w:id="162" w:author="Alibaba_rev3" w:date="2022-06-30T11:25:00Z">
          <w:r w:rsidR="00E41843" w:rsidDel="005B53E5">
            <w:rPr>
              <w:lang w:eastAsia="zh-CN"/>
            </w:rPr>
            <w:delText xml:space="preserve">routing information </w:delText>
          </w:r>
        </w:del>
      </w:ins>
      <w:ins w:id="163" w:author="Alibaba_r0" w:date="2022-06-15T20:04:00Z">
        <w:del w:id="164" w:author="Alibaba_rev3" w:date="2022-06-30T11:25:00Z">
          <w:r w:rsidR="00E41843" w:rsidDel="005B53E5">
            <w:rPr>
              <w:lang w:eastAsia="zh-CN"/>
            </w:rPr>
            <w:delText xml:space="preserve">may be </w:delText>
          </w:r>
        </w:del>
      </w:ins>
      <w:ins w:id="165" w:author="Alibaba_r0" w:date="2022-06-15T20:17:00Z">
        <w:del w:id="166" w:author="Alibaba_rev3" w:date="2022-06-30T11:25:00Z">
          <w:r w:rsidR="000A22AF" w:rsidDel="005B53E5">
            <w:rPr>
              <w:lang w:eastAsia="zh-CN"/>
            </w:rPr>
            <w:delText>requested</w:delText>
          </w:r>
        </w:del>
      </w:ins>
      <w:ins w:id="167" w:author="Alibaba_r0" w:date="2022-06-15T20:04:00Z">
        <w:del w:id="168" w:author="Alibaba_rev3" w:date="2022-06-30T11:25:00Z">
          <w:r w:rsidR="00E41843" w:rsidDel="005B53E5">
            <w:rPr>
              <w:lang w:eastAsia="zh-CN"/>
            </w:rPr>
            <w:delText xml:space="preserve"> by the CAPIF core function </w:delText>
          </w:r>
        </w:del>
      </w:ins>
      <w:ins w:id="169" w:author="Alibaba_r0" w:date="2022-06-15T20:07:00Z">
        <w:del w:id="170" w:author="Alibaba_rev3" w:date="2022-06-30T11:25:00Z">
          <w:r w:rsidR="00E41843" w:rsidDel="005B53E5">
            <w:rPr>
              <w:rFonts w:hint="eastAsia"/>
              <w:lang w:eastAsia="zh-CN"/>
            </w:rPr>
            <w:delText>for</w:delText>
          </w:r>
          <w:r w:rsidR="00E41843" w:rsidDel="005B53E5">
            <w:rPr>
              <w:lang w:val="en-US" w:eastAsia="zh-CN"/>
            </w:rPr>
            <w:delText xml:space="preserve"> providing discovery service for the </w:delText>
          </w:r>
        </w:del>
      </w:ins>
      <w:ins w:id="171" w:author="Alibaba_r0" w:date="2022-06-15T20:08:00Z">
        <w:del w:id="172" w:author="Alibaba_rev3" w:date="2022-06-30T11:25:00Z">
          <w:r w:rsidR="00E41843" w:rsidDel="005B53E5">
            <w:rPr>
              <w:lang w:val="en-US" w:eastAsia="zh-CN"/>
            </w:rPr>
            <w:delText>MnS consumer within the PLMN trust domain.</w:delText>
          </w:r>
        </w:del>
      </w:ins>
    </w:p>
    <w:p w14:paraId="49FAEECB" w14:textId="4EE95DC6" w:rsidR="00B60213" w:rsidDel="005B53E5" w:rsidRDefault="00B60213" w:rsidP="00B60213">
      <w:pPr>
        <w:rPr>
          <w:ins w:id="173" w:author="Alibaba_r0" w:date="2022-06-15T19:55:00Z"/>
          <w:del w:id="174" w:author="Alibaba_rev3" w:date="2022-06-30T11:25:00Z"/>
          <w:lang w:val="en-US" w:eastAsia="zh-CN"/>
        </w:rPr>
      </w:pPr>
      <w:ins w:id="175" w:author="Alibaba_r0" w:date="2022-06-15T19:55:00Z">
        <w:del w:id="176" w:author="Alibaba_rev3" w:date="2022-06-30T11:25:00Z">
          <w:r w:rsidDel="005B53E5">
            <w:rPr>
              <w:rFonts w:hint="eastAsia"/>
              <w:lang w:eastAsia="zh-CN"/>
            </w:rPr>
            <w:delText>The</w:delText>
          </w:r>
          <w:r w:rsidDel="005B53E5">
            <w:rPr>
              <w:lang w:val="en-US" w:eastAsia="zh-CN"/>
            </w:rPr>
            <w:delText xml:space="preserve"> </w:delText>
          </w:r>
        </w:del>
      </w:ins>
      <w:ins w:id="177" w:author="alibaba_rev2" w:date="2022-06-29T16:59:00Z">
        <w:del w:id="178" w:author="Alibaba_rev3" w:date="2022-06-30T11:25:00Z">
          <w:r w:rsidR="006E2630" w:rsidDel="005B53E5">
            <w:rPr>
              <w:rFonts w:eastAsia="Malgun Gothic"/>
              <w:lang w:eastAsia="ko-KR"/>
            </w:rPr>
            <w:delText>respective MnS producer</w:delText>
          </w:r>
        </w:del>
      </w:ins>
      <w:ins w:id="179" w:author="Alibaba_r0" w:date="2022-06-15T19:55:00Z">
        <w:del w:id="180" w:author="Alibaba_rev3" w:date="2022-06-30T11:25:00Z">
          <w:r w:rsidDel="005B53E5">
            <w:rPr>
              <w:lang w:val="en-US" w:eastAsia="zh-CN"/>
            </w:rPr>
            <w:delText>routing information can be described as below:</w:delText>
          </w:r>
        </w:del>
      </w:ins>
    </w:p>
    <w:p w14:paraId="3AA7B8BD" w14:textId="27B9E5F6" w:rsidR="00B60213" w:rsidRPr="00D1577C" w:rsidDel="005B53E5" w:rsidRDefault="00B60213" w:rsidP="00B60213">
      <w:pPr>
        <w:pStyle w:val="af7"/>
        <w:keepNext/>
        <w:jc w:val="center"/>
        <w:rPr>
          <w:ins w:id="181" w:author="Alibaba_r0" w:date="2022-06-15T19:55:00Z"/>
          <w:del w:id="182" w:author="Alibaba_rev3" w:date="2022-06-30T11:25:00Z"/>
          <w:rFonts w:ascii="Arial" w:eastAsia="宋体" w:hAnsi="Arial"/>
          <w:b/>
          <w:lang w:eastAsia="zh-CN"/>
        </w:rPr>
      </w:pPr>
      <w:ins w:id="183" w:author="Alibaba_r0" w:date="2022-06-15T19:55:00Z">
        <w:del w:id="184" w:author="Alibaba_rev3" w:date="2022-06-30T11:25: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185" w:author="alibaba_rev2" w:date="2022-06-29T16:59:00Z">
        <w:del w:id="186" w:author="Alibaba_rev3" w:date="2022-06-30T11:25:00Z">
          <w:r w:rsidR="006E2630" w:rsidDel="005B53E5">
            <w:rPr>
              <w:rFonts w:ascii="Arial" w:eastAsia="宋体" w:hAnsi="Arial"/>
              <w:b/>
              <w:lang w:eastAsia="zh-CN"/>
            </w:rPr>
            <w:delText>R</w:delText>
          </w:r>
          <w:r w:rsidR="006E2630" w:rsidRPr="006E2630" w:rsidDel="005B53E5">
            <w:rPr>
              <w:rFonts w:ascii="Arial" w:eastAsia="宋体" w:hAnsi="Arial"/>
              <w:b/>
              <w:lang w:eastAsia="zh-CN"/>
              <w:rPrChange w:id="187" w:author="alibaba_rev2" w:date="2022-06-29T16:59:00Z">
                <w:rPr>
                  <w:rFonts w:eastAsia="Malgun Gothic"/>
                  <w:lang w:eastAsia="ko-KR"/>
                </w:rPr>
              </w:rPrChange>
            </w:rPr>
            <w:delText>espective MnS producer</w:delText>
          </w:r>
        </w:del>
      </w:ins>
      <w:ins w:id="188" w:author="Alibaba_r0" w:date="2022-06-15T19:55:00Z">
        <w:del w:id="189" w:author="Alibaba_rev3" w:date="2022-06-30T11:25: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B60213" w:rsidDel="005B53E5" w14:paraId="2F2CD86E" w14:textId="59ED7885" w:rsidTr="004F047A">
        <w:trPr>
          <w:ins w:id="190" w:author="Alibaba_r0" w:date="2022-06-15T19:55:00Z"/>
          <w:del w:id="191" w:author="Alibaba_rev3" w:date="2022-06-30T11:25:00Z"/>
        </w:trPr>
        <w:tc>
          <w:tcPr>
            <w:tcW w:w="2407" w:type="dxa"/>
          </w:tcPr>
          <w:p w14:paraId="4F670014" w14:textId="1B3A8C49" w:rsidR="00B60213" w:rsidDel="005B53E5" w:rsidRDefault="00B60213" w:rsidP="004F047A">
            <w:pPr>
              <w:jc w:val="center"/>
              <w:rPr>
                <w:ins w:id="192" w:author="Alibaba_r0" w:date="2022-06-15T19:55:00Z"/>
                <w:del w:id="193" w:author="Alibaba_rev3" w:date="2022-06-30T11:25:00Z"/>
                <w:lang w:eastAsia="zh-CN"/>
              </w:rPr>
            </w:pPr>
            <w:ins w:id="194" w:author="Alibaba_r0" w:date="2022-06-15T19:55:00Z">
              <w:del w:id="195" w:author="Alibaba_rev3" w:date="2022-06-30T11:25:00Z">
                <w:r w:rsidDel="005B53E5">
                  <w:rPr>
                    <w:rFonts w:hint="eastAsia"/>
                    <w:lang w:eastAsia="zh-CN"/>
                  </w:rPr>
                  <w:delText>A</w:delText>
                </w:r>
                <w:r w:rsidDel="005B53E5">
                  <w:rPr>
                    <w:lang w:eastAsia="zh-CN"/>
                  </w:rPr>
                  <w:delText>ttributes</w:delText>
                </w:r>
              </w:del>
            </w:ins>
          </w:p>
        </w:tc>
        <w:tc>
          <w:tcPr>
            <w:tcW w:w="2407" w:type="dxa"/>
          </w:tcPr>
          <w:p w14:paraId="3D7ADBCD" w14:textId="088FBA0C" w:rsidR="00B60213" w:rsidDel="005B53E5" w:rsidRDefault="00B60213" w:rsidP="004F047A">
            <w:pPr>
              <w:jc w:val="center"/>
              <w:rPr>
                <w:ins w:id="196" w:author="Alibaba_r0" w:date="2022-06-15T19:55:00Z"/>
                <w:del w:id="197" w:author="Alibaba_rev3" w:date="2022-06-30T11:25:00Z"/>
                <w:lang w:eastAsia="zh-CN"/>
              </w:rPr>
            </w:pPr>
            <w:ins w:id="198" w:author="Alibaba_r0" w:date="2022-06-15T19:55:00Z">
              <w:del w:id="199" w:author="Alibaba_rev3" w:date="2022-06-30T11:25:00Z">
                <w:r w:rsidDel="005B53E5">
                  <w:rPr>
                    <w:rFonts w:hint="eastAsia"/>
                    <w:lang w:eastAsia="zh-CN"/>
                  </w:rPr>
                  <w:delText>S</w:delText>
                </w:r>
                <w:r w:rsidDel="005B53E5">
                  <w:rPr>
                    <w:lang w:eastAsia="zh-CN"/>
                  </w:rPr>
                  <w:delText>upport</w:delText>
                </w:r>
              </w:del>
            </w:ins>
          </w:p>
        </w:tc>
        <w:tc>
          <w:tcPr>
            <w:tcW w:w="2127" w:type="dxa"/>
          </w:tcPr>
          <w:p w14:paraId="2D4F2DD3" w14:textId="000B6589" w:rsidR="00B60213" w:rsidDel="005B53E5" w:rsidRDefault="00B60213" w:rsidP="004F047A">
            <w:pPr>
              <w:jc w:val="center"/>
              <w:rPr>
                <w:ins w:id="200" w:author="Alibaba_r0" w:date="2022-06-15T19:55:00Z"/>
                <w:del w:id="201" w:author="Alibaba_rev3" w:date="2022-06-30T11:25:00Z"/>
                <w:lang w:eastAsia="zh-CN"/>
              </w:rPr>
            </w:pPr>
            <w:ins w:id="202" w:author="Alibaba_r0" w:date="2022-06-15T19:55:00Z">
              <w:del w:id="203" w:author="Alibaba_rev3" w:date="2022-06-30T11:25:00Z">
                <w:r w:rsidDel="005B53E5">
                  <w:rPr>
                    <w:rFonts w:hint="eastAsia"/>
                    <w:lang w:eastAsia="zh-CN"/>
                  </w:rPr>
                  <w:delText>C</w:delText>
                </w:r>
                <w:r w:rsidDel="005B53E5">
                  <w:rPr>
                    <w:lang w:eastAsia="zh-CN"/>
                  </w:rPr>
                  <w:delText>ardinality</w:delText>
                </w:r>
              </w:del>
            </w:ins>
          </w:p>
        </w:tc>
        <w:tc>
          <w:tcPr>
            <w:tcW w:w="2688" w:type="dxa"/>
          </w:tcPr>
          <w:p w14:paraId="519DD623" w14:textId="17274E24" w:rsidR="00B60213" w:rsidDel="005B53E5" w:rsidRDefault="00B60213" w:rsidP="004F047A">
            <w:pPr>
              <w:jc w:val="center"/>
              <w:rPr>
                <w:ins w:id="204" w:author="Alibaba_r0" w:date="2022-06-15T19:55:00Z"/>
                <w:del w:id="205" w:author="Alibaba_rev3" w:date="2022-06-30T11:25:00Z"/>
                <w:lang w:eastAsia="zh-CN"/>
              </w:rPr>
            </w:pPr>
            <w:ins w:id="206" w:author="Alibaba_r0" w:date="2022-06-15T19:55:00Z">
              <w:del w:id="207" w:author="Alibaba_rev3" w:date="2022-06-30T11:25:00Z">
                <w:r w:rsidDel="005B53E5">
                  <w:rPr>
                    <w:rFonts w:hint="eastAsia"/>
                    <w:lang w:eastAsia="zh-CN"/>
                  </w:rPr>
                  <w:delText>D</w:delText>
                </w:r>
                <w:r w:rsidDel="005B53E5">
                  <w:rPr>
                    <w:lang w:eastAsia="zh-CN"/>
                  </w:rPr>
                  <w:delText>escription</w:delText>
                </w:r>
              </w:del>
            </w:ins>
          </w:p>
        </w:tc>
      </w:tr>
      <w:tr w:rsidR="00B60213" w:rsidDel="005B53E5" w14:paraId="6BEF6720" w14:textId="7E1CE6C8" w:rsidTr="004F047A">
        <w:trPr>
          <w:ins w:id="208" w:author="Alibaba_r0" w:date="2022-06-15T19:55:00Z"/>
          <w:del w:id="209" w:author="Alibaba_rev3" w:date="2022-06-30T11:25:00Z"/>
        </w:trPr>
        <w:tc>
          <w:tcPr>
            <w:tcW w:w="2407" w:type="dxa"/>
          </w:tcPr>
          <w:p w14:paraId="6677B406" w14:textId="4B005906" w:rsidR="00B60213" w:rsidDel="005B53E5" w:rsidRDefault="006E2630" w:rsidP="004F047A">
            <w:pPr>
              <w:rPr>
                <w:ins w:id="210" w:author="Alibaba_r0" w:date="2022-06-15T19:55:00Z"/>
                <w:del w:id="211" w:author="Alibaba_rev3" w:date="2022-06-30T11:25:00Z"/>
                <w:lang w:eastAsia="zh-CN"/>
              </w:rPr>
            </w:pPr>
            <w:ins w:id="212" w:author="alibaba_rev2" w:date="2022-06-29T16:59:00Z">
              <w:del w:id="213" w:author="Alibaba_rev3" w:date="2022-06-30T11:25:00Z">
                <w:r w:rsidDel="005B53E5">
                  <w:rPr>
                    <w:rFonts w:eastAsia="Malgun Gothic"/>
                    <w:lang w:eastAsia="ko-KR"/>
                  </w:rPr>
                  <w:delText>Respective MnS producer</w:delText>
                </w:r>
              </w:del>
            </w:ins>
            <w:ins w:id="214" w:author="Alibaba_r0" w:date="2022-06-15T19:55:00Z">
              <w:del w:id="215" w:author="Alibaba_rev3" w:date="2022-06-30T11:25:00Z">
                <w:r w:rsidR="00B60213" w:rsidDel="005B53E5">
                  <w:rPr>
                    <w:rFonts w:hint="eastAsia"/>
                    <w:lang w:eastAsia="zh-CN"/>
                  </w:rPr>
                  <w:delText>E</w:delText>
                </w:r>
                <w:r w:rsidR="00B60213" w:rsidDel="005B53E5">
                  <w:rPr>
                    <w:lang w:eastAsia="zh-CN"/>
                  </w:rPr>
                  <w:delText>xposure routing information</w:delText>
                </w:r>
              </w:del>
            </w:ins>
          </w:p>
        </w:tc>
        <w:tc>
          <w:tcPr>
            <w:tcW w:w="2407" w:type="dxa"/>
          </w:tcPr>
          <w:p w14:paraId="19422FA3" w14:textId="03AFC7B4" w:rsidR="00B60213" w:rsidDel="005B53E5" w:rsidRDefault="00B60213" w:rsidP="004F047A">
            <w:pPr>
              <w:rPr>
                <w:ins w:id="216" w:author="Alibaba_r0" w:date="2022-06-15T19:55:00Z"/>
                <w:del w:id="217" w:author="Alibaba_rev3" w:date="2022-06-30T11:25:00Z"/>
                <w:lang w:eastAsia="zh-CN"/>
              </w:rPr>
            </w:pPr>
            <w:ins w:id="218" w:author="Alibaba_r0" w:date="2022-06-15T19:55:00Z">
              <w:del w:id="219" w:author="Alibaba_rev3" w:date="2022-06-30T11:25:00Z">
                <w:r w:rsidDel="005B53E5">
                  <w:rPr>
                    <w:rFonts w:hint="eastAsia"/>
                    <w:lang w:eastAsia="zh-CN"/>
                  </w:rPr>
                  <w:delText>O</w:delText>
                </w:r>
              </w:del>
            </w:ins>
          </w:p>
        </w:tc>
        <w:tc>
          <w:tcPr>
            <w:tcW w:w="2127" w:type="dxa"/>
          </w:tcPr>
          <w:p w14:paraId="1B2A3172" w14:textId="29948244" w:rsidR="00B60213" w:rsidDel="005B53E5" w:rsidRDefault="00B60213" w:rsidP="004F047A">
            <w:pPr>
              <w:rPr>
                <w:ins w:id="220" w:author="Alibaba_r0" w:date="2022-06-15T19:55:00Z"/>
                <w:del w:id="221" w:author="Alibaba_rev3" w:date="2022-06-30T11:25:00Z"/>
                <w:lang w:eastAsia="zh-CN"/>
              </w:rPr>
            </w:pPr>
            <w:ins w:id="222" w:author="Alibaba_r0" w:date="2022-06-15T19:55:00Z">
              <w:del w:id="223" w:author="Alibaba_rev3" w:date="2022-06-30T11:25:00Z">
                <w:r w:rsidDel="005B53E5">
                  <w:rPr>
                    <w:rFonts w:hint="eastAsia"/>
                    <w:lang w:eastAsia="zh-CN"/>
                  </w:rPr>
                  <w:delText>1</w:delText>
                </w:r>
                <w:r w:rsidDel="005B53E5">
                  <w:rPr>
                    <w:lang w:eastAsia="zh-CN"/>
                  </w:rPr>
                  <w:delText>…N</w:delText>
                </w:r>
              </w:del>
            </w:ins>
          </w:p>
        </w:tc>
        <w:tc>
          <w:tcPr>
            <w:tcW w:w="2688" w:type="dxa"/>
          </w:tcPr>
          <w:p w14:paraId="3CB7A2DA" w14:textId="6C406984" w:rsidR="00B60213" w:rsidDel="005B53E5" w:rsidRDefault="00B60213" w:rsidP="004F047A">
            <w:pPr>
              <w:rPr>
                <w:ins w:id="224" w:author="Alibaba_r0" w:date="2022-06-15T19:55:00Z"/>
                <w:del w:id="225" w:author="Alibaba_rev3" w:date="2022-06-30T11:25:00Z"/>
              </w:rPr>
            </w:pPr>
            <w:ins w:id="226" w:author="Alibaba_r0" w:date="2022-06-15T19:55:00Z">
              <w:del w:id="227" w:author="Alibaba_rev3" w:date="2022-06-30T11:25:00Z">
                <w:r w:rsidDel="005B53E5">
                  <w:delText xml:space="preserve">The </w:delText>
                </w:r>
              </w:del>
            </w:ins>
            <w:ins w:id="228" w:author="alibaba_rev2" w:date="2022-06-29T16:59:00Z">
              <w:del w:id="229" w:author="Alibaba_rev3" w:date="2022-06-30T11:25:00Z">
                <w:r w:rsidR="006E2630" w:rsidDel="005B53E5">
                  <w:rPr>
                    <w:rFonts w:eastAsia="Malgun Gothic"/>
                    <w:lang w:eastAsia="ko-KR"/>
                  </w:rPr>
                  <w:delText>respective MnS producer</w:delText>
                </w:r>
              </w:del>
            </w:ins>
            <w:ins w:id="230" w:author="Alibaba_r0" w:date="2022-06-15T19:55:00Z">
              <w:del w:id="231" w:author="Alibaba_rev3" w:date="2022-06-30T11:25:00Z">
                <w:r w:rsidDel="005B53E5">
                  <w:delText>routing information contains the address of MnS producers that produce the proper MnS (e.g. faultMnS, PerfMnS, etc).</w:delText>
                </w:r>
              </w:del>
            </w:ins>
          </w:p>
        </w:tc>
      </w:tr>
    </w:tbl>
    <w:p w14:paraId="45AFD766" w14:textId="2A96B505" w:rsidR="00B60213" w:rsidRPr="005B53E5" w:rsidDel="005B53E5" w:rsidRDefault="00B60213" w:rsidP="00DF7847">
      <w:pPr>
        <w:jc w:val="both"/>
        <w:rPr>
          <w:ins w:id="232" w:author="Alibaba_r0" w:date="2022-06-16T13:59:00Z"/>
          <w:del w:id="233" w:author="Alibaba_rev3" w:date="2022-06-30T11:25:00Z"/>
          <w:lang w:eastAsia="zh-CN"/>
        </w:rPr>
      </w:pPr>
    </w:p>
    <w:p w14:paraId="4E8DDD62" w14:textId="543583C5" w:rsidR="0074162D" w:rsidRDefault="0074162D" w:rsidP="00550724">
      <w:pPr>
        <w:rPr>
          <w:ins w:id="234" w:author="Alibaba_r0" w:date="2022-06-17T20:20:00Z"/>
        </w:rPr>
      </w:pPr>
      <w:ins w:id="235" w:author="Alibaba_r0" w:date="2022-06-17T20:20:00Z">
        <w:r>
          <w:t>After the completion of authentication and authorization with the NSC, the CAPIF core function needs to help the NSC to discover the address of the</w:t>
        </w:r>
        <w:del w:id="236" w:author="Alibaba_rev3" w:date="2022-06-30T11:26:00Z">
          <w:r w:rsidDel="005B53E5">
            <w:delText xml:space="preserve"> dedicated</w:delText>
          </w:r>
        </w:del>
        <w:r>
          <w:t xml:space="preserve"> </w:t>
        </w:r>
        <w:proofErr w:type="spellStart"/>
        <w:r>
          <w:t>MnS</w:t>
        </w:r>
        <w:proofErr w:type="spellEnd"/>
        <w:r>
          <w:t xml:space="preserve"> producer</w:t>
        </w:r>
        <w:del w:id="237" w:author="Alibaba_rev3" w:date="2022-06-30T11:26:00Z">
          <w:r w:rsidDel="005B53E5">
            <w:delText xml:space="preserve"> that controls the exposure governance</w:delText>
          </w:r>
        </w:del>
        <w:r>
          <w:t xml:space="preserve"> so that the NSC can request for </w:t>
        </w:r>
        <w:proofErr w:type="spellStart"/>
        <w:r>
          <w:t>MnS</w:t>
        </w:r>
        <w:proofErr w:type="spellEnd"/>
        <w:r>
          <w:t xml:space="preserve"> consumption</w:t>
        </w:r>
        <w:del w:id="238" w:author="Alibaba_rev3" w:date="2022-06-30T11:26:00Z">
          <w:r w:rsidDel="005B53E5">
            <w:delText xml:space="preserve"> via the dedidated MnS producer</w:delText>
          </w:r>
        </w:del>
        <w:r>
          <w:t xml:space="preserve">. In order to provide the discovery service to the NSC, the </w:t>
        </w:r>
        <w:proofErr w:type="spellStart"/>
        <w:r>
          <w:t>MnS</w:t>
        </w:r>
        <w:proofErr w:type="spellEnd"/>
        <w:r>
          <w:t xml:space="preserve"> data that contains the address of the </w:t>
        </w:r>
        <w:del w:id="239" w:author="Alibaba_rev3" w:date="2022-06-30T11:27:00Z">
          <w:r w:rsidDel="005B53E5">
            <w:delText xml:space="preserve">dedicated </w:delText>
          </w:r>
        </w:del>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7629DCF9" w14:textId="1F1563DD" w:rsidR="00820FE1" w:rsidRDefault="00820FE1" w:rsidP="00820FE1">
      <w:pPr>
        <w:rPr>
          <w:ins w:id="240" w:author="Alibaba_r0" w:date="2022-06-16T13:59:00Z"/>
          <w:lang w:val="en-US" w:eastAsia="zh-CN"/>
        </w:rPr>
      </w:pPr>
      <w:ins w:id="241"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0F3FE2" w14:textId="77777777" w:rsidR="00820FE1" w:rsidRPr="00D1577C" w:rsidRDefault="00820FE1" w:rsidP="00820FE1">
      <w:pPr>
        <w:pStyle w:val="af7"/>
        <w:keepNext/>
        <w:jc w:val="center"/>
        <w:rPr>
          <w:ins w:id="242" w:author="Alibaba_r0" w:date="2022-06-16T13:59:00Z"/>
          <w:rFonts w:ascii="Arial" w:eastAsia="宋体" w:hAnsi="Arial"/>
          <w:b/>
          <w:lang w:eastAsia="zh-CN"/>
        </w:rPr>
      </w:pPr>
      <w:ins w:id="243"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4950252D" w14:textId="77777777" w:rsidTr="005946AA">
        <w:trPr>
          <w:ins w:id="244" w:author="Alibaba_r0" w:date="2022-06-16T13:59:00Z"/>
        </w:trPr>
        <w:tc>
          <w:tcPr>
            <w:tcW w:w="2407" w:type="dxa"/>
          </w:tcPr>
          <w:p w14:paraId="47128BA8" w14:textId="77777777" w:rsidR="00820FE1" w:rsidRDefault="00820FE1" w:rsidP="005946AA">
            <w:pPr>
              <w:jc w:val="center"/>
              <w:rPr>
                <w:ins w:id="245" w:author="Alibaba_r0" w:date="2022-06-16T13:59:00Z"/>
                <w:lang w:eastAsia="zh-CN"/>
              </w:rPr>
            </w:pPr>
            <w:ins w:id="246" w:author="Alibaba_r0" w:date="2022-06-16T13:59:00Z">
              <w:r>
                <w:rPr>
                  <w:rFonts w:hint="eastAsia"/>
                  <w:lang w:eastAsia="zh-CN"/>
                </w:rPr>
                <w:t>A</w:t>
              </w:r>
              <w:r>
                <w:rPr>
                  <w:lang w:eastAsia="zh-CN"/>
                </w:rPr>
                <w:t>ttributes</w:t>
              </w:r>
            </w:ins>
          </w:p>
        </w:tc>
        <w:tc>
          <w:tcPr>
            <w:tcW w:w="2407" w:type="dxa"/>
          </w:tcPr>
          <w:p w14:paraId="2D847B9B" w14:textId="77777777" w:rsidR="00820FE1" w:rsidRDefault="00820FE1" w:rsidP="005946AA">
            <w:pPr>
              <w:jc w:val="center"/>
              <w:rPr>
                <w:ins w:id="247" w:author="Alibaba_r0" w:date="2022-06-16T13:59:00Z"/>
                <w:lang w:eastAsia="zh-CN"/>
              </w:rPr>
            </w:pPr>
            <w:ins w:id="248" w:author="Alibaba_r0" w:date="2022-06-16T13:59:00Z">
              <w:r>
                <w:rPr>
                  <w:rFonts w:hint="eastAsia"/>
                  <w:lang w:eastAsia="zh-CN"/>
                </w:rPr>
                <w:t>S</w:t>
              </w:r>
              <w:r>
                <w:rPr>
                  <w:lang w:eastAsia="zh-CN"/>
                </w:rPr>
                <w:t>upport</w:t>
              </w:r>
            </w:ins>
          </w:p>
        </w:tc>
        <w:tc>
          <w:tcPr>
            <w:tcW w:w="2127" w:type="dxa"/>
          </w:tcPr>
          <w:p w14:paraId="4E86BF67" w14:textId="77777777" w:rsidR="00820FE1" w:rsidRDefault="00820FE1" w:rsidP="005946AA">
            <w:pPr>
              <w:jc w:val="center"/>
              <w:rPr>
                <w:ins w:id="249" w:author="Alibaba_r0" w:date="2022-06-16T13:59:00Z"/>
                <w:lang w:eastAsia="zh-CN"/>
              </w:rPr>
            </w:pPr>
            <w:ins w:id="250" w:author="Alibaba_r0" w:date="2022-06-16T13:59:00Z">
              <w:r>
                <w:rPr>
                  <w:rFonts w:hint="eastAsia"/>
                  <w:lang w:eastAsia="zh-CN"/>
                </w:rPr>
                <w:t>C</w:t>
              </w:r>
              <w:r>
                <w:rPr>
                  <w:lang w:eastAsia="zh-CN"/>
                </w:rPr>
                <w:t>ardinality</w:t>
              </w:r>
            </w:ins>
          </w:p>
        </w:tc>
        <w:tc>
          <w:tcPr>
            <w:tcW w:w="2688" w:type="dxa"/>
          </w:tcPr>
          <w:p w14:paraId="2269A0F2" w14:textId="77777777" w:rsidR="00820FE1" w:rsidRDefault="00820FE1" w:rsidP="005946AA">
            <w:pPr>
              <w:jc w:val="center"/>
              <w:rPr>
                <w:ins w:id="251" w:author="Alibaba_r0" w:date="2022-06-16T13:59:00Z"/>
                <w:lang w:eastAsia="zh-CN"/>
              </w:rPr>
            </w:pPr>
            <w:ins w:id="252" w:author="Alibaba_r0" w:date="2022-06-16T13:59:00Z">
              <w:r>
                <w:rPr>
                  <w:rFonts w:hint="eastAsia"/>
                  <w:lang w:eastAsia="zh-CN"/>
                </w:rPr>
                <w:t>D</w:t>
              </w:r>
              <w:r>
                <w:rPr>
                  <w:lang w:eastAsia="zh-CN"/>
                </w:rPr>
                <w:t>escription</w:t>
              </w:r>
            </w:ins>
          </w:p>
        </w:tc>
      </w:tr>
      <w:tr w:rsidR="00820FE1" w14:paraId="6127235E" w14:textId="77777777" w:rsidTr="005946AA">
        <w:trPr>
          <w:ins w:id="253" w:author="Alibaba_r0" w:date="2022-06-16T13:59:00Z"/>
        </w:trPr>
        <w:tc>
          <w:tcPr>
            <w:tcW w:w="2407" w:type="dxa"/>
          </w:tcPr>
          <w:p w14:paraId="22AF1135" w14:textId="77777777" w:rsidR="00820FE1" w:rsidRDefault="00820FE1" w:rsidP="005946AA">
            <w:pPr>
              <w:rPr>
                <w:ins w:id="254" w:author="Alibaba_r0" w:date="2022-06-16T13:59:00Z"/>
                <w:lang w:eastAsia="zh-CN"/>
              </w:rPr>
            </w:pPr>
            <w:proofErr w:type="spellStart"/>
            <w:ins w:id="255" w:author="Alibaba_r0" w:date="2022-06-16T13:59:00Z">
              <w:r>
                <w:rPr>
                  <w:rFonts w:hint="eastAsia"/>
                  <w:lang w:eastAsia="zh-CN"/>
                </w:rPr>
                <w:t>m</w:t>
              </w:r>
              <w:r>
                <w:rPr>
                  <w:lang w:eastAsia="zh-CN"/>
                </w:rPr>
                <w:t>nsAddress</w:t>
              </w:r>
              <w:proofErr w:type="spellEnd"/>
            </w:ins>
          </w:p>
        </w:tc>
        <w:tc>
          <w:tcPr>
            <w:tcW w:w="2407" w:type="dxa"/>
          </w:tcPr>
          <w:p w14:paraId="3133DA46" w14:textId="77777777" w:rsidR="00820FE1" w:rsidRDefault="00820FE1" w:rsidP="005946AA">
            <w:pPr>
              <w:rPr>
                <w:ins w:id="256" w:author="Alibaba_r0" w:date="2022-06-16T13:59:00Z"/>
                <w:lang w:eastAsia="zh-CN"/>
              </w:rPr>
            </w:pPr>
            <w:ins w:id="257" w:author="Alibaba_r0" w:date="2022-06-16T13:59:00Z">
              <w:r>
                <w:rPr>
                  <w:rFonts w:hint="eastAsia"/>
                  <w:lang w:eastAsia="zh-CN"/>
                </w:rPr>
                <w:t>M</w:t>
              </w:r>
            </w:ins>
          </w:p>
        </w:tc>
        <w:tc>
          <w:tcPr>
            <w:tcW w:w="2127" w:type="dxa"/>
          </w:tcPr>
          <w:p w14:paraId="2D4975DD" w14:textId="77777777" w:rsidR="00820FE1" w:rsidRDefault="00820FE1" w:rsidP="005946AA">
            <w:pPr>
              <w:rPr>
                <w:ins w:id="258" w:author="Alibaba_r0" w:date="2022-06-16T13:59:00Z"/>
                <w:lang w:eastAsia="zh-CN"/>
              </w:rPr>
            </w:pPr>
            <w:ins w:id="259" w:author="Alibaba_r0" w:date="2022-06-16T13:59:00Z">
              <w:r>
                <w:rPr>
                  <w:rFonts w:hint="eastAsia"/>
                  <w:lang w:eastAsia="zh-CN"/>
                </w:rPr>
                <w:t>1</w:t>
              </w:r>
            </w:ins>
          </w:p>
        </w:tc>
        <w:tc>
          <w:tcPr>
            <w:tcW w:w="2688" w:type="dxa"/>
          </w:tcPr>
          <w:p w14:paraId="763B6F3B" w14:textId="10E3B33B" w:rsidR="00820FE1" w:rsidRDefault="00820FE1" w:rsidP="005946AA">
            <w:pPr>
              <w:rPr>
                <w:ins w:id="260" w:author="Alibaba_r0" w:date="2022-06-16T13:59:00Z"/>
                <w:lang w:eastAsia="zh-CN"/>
              </w:rPr>
            </w:pPr>
            <w:ins w:id="261"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w:t>
              </w:r>
            </w:ins>
            <w:ins w:id="262" w:author="Alibaba_rev3" w:date="2022-06-30T11:27:00Z">
              <w:r w:rsidR="005B53E5">
                <w:rPr>
                  <w:lang w:eastAsia="zh-CN"/>
                </w:rPr>
                <w:t xml:space="preserve"> </w:t>
              </w:r>
              <w:proofErr w:type="spellStart"/>
              <w:r w:rsidR="005B53E5">
                <w:rPr>
                  <w:lang w:eastAsia="zh-CN"/>
                </w:rPr>
                <w:t>MnS</w:t>
              </w:r>
            </w:ins>
            <w:proofErr w:type="spellEnd"/>
            <w:ins w:id="263" w:author="Alibaba_r0" w:date="2022-06-16T13:59:00Z">
              <w:del w:id="264" w:author="Alibaba_rev3" w:date="2022-06-30T11:27:00Z">
                <w:r w:rsidDel="005B53E5">
                  <w:rPr>
                    <w:lang w:eastAsia="zh-CN"/>
                  </w:rPr>
                  <w:delText xml:space="preserve"> </w:delText>
                </w:r>
                <w:r w:rsidDel="005B53E5">
                  <w:rPr>
                    <w:rFonts w:hint="eastAsia"/>
                    <w:lang w:eastAsia="zh-CN"/>
                  </w:rPr>
                  <w:delText>d</w:delText>
                </w:r>
                <w:r w:rsidDel="005B53E5">
                  <w:rPr>
                    <w:lang w:eastAsia="zh-CN"/>
                  </w:rPr>
                  <w:delText>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w:t>
              </w:r>
              <w:del w:id="265" w:author="Alibaba_rev3" w:date="2022-06-30T11:27:00Z">
                <w:r w:rsidDel="005B53E5">
                  <w:rPr>
                    <w:lang w:eastAsia="zh-CN"/>
                  </w:rPr>
                  <w:delText xml:space="preserve"> </w:delText>
                </w:r>
                <w:r w:rsidDel="005B53E5">
                  <w:rPr>
                    <w:rFonts w:hint="eastAsia"/>
                    <w:lang w:eastAsia="zh-CN"/>
                  </w:rPr>
                  <w:delText>The</w:delText>
                </w:r>
                <w:r w:rsidDel="005B53E5">
                  <w:rPr>
                    <w:lang w:eastAsia="zh-CN"/>
                  </w:rPr>
                  <w:delText xml:space="preserve"> </w:delText>
                </w:r>
                <w:r w:rsidDel="005B53E5">
                  <w:rPr>
                    <w:rFonts w:hint="eastAsia"/>
                    <w:lang w:eastAsia="zh-CN"/>
                  </w:rPr>
                  <w:delText>dedicated</w:delText>
                </w:r>
                <w:r w:rsidDel="005B53E5">
                  <w:rPr>
                    <w:lang w:eastAsia="zh-CN"/>
                  </w:rPr>
                  <w:delText xml:space="preserve"> producer</w:delText>
                </w:r>
                <w:r w:rsidDel="005B53E5">
                  <w:rPr>
                    <w:rFonts w:hint="eastAsia"/>
                    <w:lang w:eastAsia="zh-CN"/>
                  </w:rPr>
                  <w:delText xml:space="preserve"> </w:delText>
                </w:r>
                <w:r w:rsidDel="005B53E5">
                  <w:rPr>
                    <w:lang w:eastAsia="zh-CN"/>
                  </w:rPr>
                  <w:delText xml:space="preserve">obtains the MnS from corresponding MnS producer based on the </w:delText>
                </w:r>
              </w:del>
            </w:ins>
            <w:ins w:id="266" w:author="alibaba_rev2" w:date="2022-06-29T17:06:00Z">
              <w:del w:id="267" w:author="Alibaba_rev3" w:date="2022-06-30T11:27:00Z">
                <w:r w:rsidR="001836A2" w:rsidDel="005B53E5">
                  <w:rPr>
                    <w:rFonts w:eastAsia="Malgun Gothic"/>
                    <w:lang w:eastAsia="ko-KR"/>
                  </w:rPr>
                  <w:delText>respective MnS producer</w:delText>
                </w:r>
              </w:del>
            </w:ins>
            <w:ins w:id="268" w:author="Alibaba_r0" w:date="2022-06-16T13:59:00Z">
              <w:del w:id="269" w:author="Alibaba_rev3" w:date="2022-06-30T11:27:00Z">
                <w:r w:rsidDel="005B53E5">
                  <w:rPr>
                    <w:lang w:eastAsia="zh-CN"/>
                  </w:rPr>
                  <w:delText>routing information and exposes the MnS to the MnS consumer.</w:delText>
                </w:r>
              </w:del>
            </w:ins>
          </w:p>
        </w:tc>
      </w:tr>
    </w:tbl>
    <w:p w14:paraId="3584AD95" w14:textId="77777777" w:rsidR="00820FE1" w:rsidRDefault="00820FE1" w:rsidP="00820FE1">
      <w:pPr>
        <w:rPr>
          <w:ins w:id="270" w:author="Alibaba_r0" w:date="2022-06-16T13:59:00Z"/>
          <w:lang w:val="en-US" w:eastAsia="zh-CN"/>
        </w:rPr>
      </w:pPr>
    </w:p>
    <w:p w14:paraId="530799E8" w14:textId="77777777" w:rsidR="00CF52ED" w:rsidRDefault="00820FE1" w:rsidP="00820FE1">
      <w:pPr>
        <w:rPr>
          <w:ins w:id="271" w:author="alibaba_rev2" w:date="2022-06-29T18:12:00Z"/>
          <w:lang w:val="en-US" w:eastAsia="zh-CN"/>
        </w:rPr>
      </w:pPr>
      <w:ins w:id="272" w:author="Alibaba_r0" w:date="2022-06-16T13:59:00Z">
        <w:r>
          <w:rPr>
            <w:rFonts w:hint="eastAsia"/>
            <w:lang w:eastAsia="zh-CN"/>
          </w:rPr>
          <w:lastRenderedPageBreak/>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w:t>
        </w:r>
      </w:ins>
      <w:ins w:id="273" w:author="Alibaba_r0" w:date="2022-06-16T14:00:00Z">
        <w:r>
          <w:rPr>
            <w:lang w:val="en-US" w:eastAsia="zh-CN"/>
          </w:rPr>
          <w:t>consumer</w:t>
        </w:r>
      </w:ins>
      <w:ins w:id="274" w:author="Alibaba_r0" w:date="2022-06-16T14:01:00Z">
        <w:r>
          <w:rPr>
            <w:lang w:val="en-US" w:eastAsia="zh-CN"/>
          </w:rPr>
          <w:t xml:space="preserve"> in term of consumer type and different access permission</w:t>
        </w:r>
      </w:ins>
      <w:ins w:id="275" w:author="Alibaba_r0" w:date="2022-06-16T14:02:00Z">
        <w:r>
          <w:rPr>
            <w:lang w:val="en-US" w:eastAsia="zh-CN"/>
          </w:rPr>
          <w:t xml:space="preserve">.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w:t>
        </w:r>
      </w:ins>
      <w:ins w:id="276" w:author="Alibaba_r0" w:date="2022-06-16T14:00:00Z">
        <w:r>
          <w:rPr>
            <w:lang w:val="en-US" w:eastAsia="zh-CN"/>
          </w:rPr>
          <w:t xml:space="preserve"> inside and outside the PLMN trust domain.</w:t>
        </w:r>
      </w:ins>
      <w:ins w:id="277" w:author="alibaba_rev2" w:date="2022-06-29T18:02:00Z">
        <w:r w:rsidR="00967BC7">
          <w:rPr>
            <w:lang w:val="en-US" w:eastAsia="zh-CN"/>
          </w:rPr>
          <w:t xml:space="preserve"> </w:t>
        </w:r>
      </w:ins>
    </w:p>
    <w:p w14:paraId="1768B8A3" w14:textId="77777777" w:rsidR="0096006D" w:rsidRPr="0096006D" w:rsidRDefault="0096006D" w:rsidP="0096006D">
      <w:pPr>
        <w:rPr>
          <w:ins w:id="278" w:author="alibaba_rev2" w:date="2022-06-29T18:16:00Z"/>
          <w:lang w:val="en-US" w:eastAsia="zh-CN"/>
        </w:rPr>
      </w:pPr>
      <w:ins w:id="279" w:author="alibaba_rev2" w:date="2022-06-29T18:16:00Z">
        <w:r>
          <w:rPr>
            <w:lang w:val="en-US" w:eastAsia="zh-CN"/>
          </w:rPr>
          <w:t xml:space="preserve">API invoker ID is defined in CAPIF architecture. However, the format of API invoker ID is not studied yet. Since API invoker ID can be mapped into the </w:t>
        </w:r>
        <w:proofErr w:type="spellStart"/>
        <w:r>
          <w:rPr>
            <w:lang w:val="en-US" w:eastAsia="zh-CN"/>
          </w:rPr>
          <w:t>MnS</w:t>
        </w:r>
        <w:proofErr w:type="spellEnd"/>
        <w:r>
          <w:rPr>
            <w:lang w:val="en-US" w:eastAsia="zh-CN"/>
          </w:rPr>
          <w:t xml:space="preserve"> consumer ID in the context of exposure, the format of </w:t>
        </w:r>
        <w:proofErr w:type="spellStart"/>
        <w:r>
          <w:rPr>
            <w:lang w:val="en-US" w:eastAsia="zh-CN"/>
          </w:rPr>
          <w:t>MnS</w:t>
        </w:r>
        <w:proofErr w:type="spellEnd"/>
        <w:r>
          <w:rPr>
            <w:lang w:val="en-US" w:eastAsia="zh-CN"/>
          </w:rPr>
          <w:t xml:space="preserve"> consumer ID has to be studied.</w:t>
        </w:r>
      </w:ins>
    </w:p>
    <w:p w14:paraId="3E03FE34" w14:textId="7F33452C" w:rsidR="00820FE1" w:rsidRDefault="00820FE1" w:rsidP="00820FE1">
      <w:pPr>
        <w:rPr>
          <w:ins w:id="280" w:author="Alibaba_r0" w:date="2022-06-16T13:59:00Z"/>
          <w:lang w:val="en-US" w:eastAsia="zh-CN"/>
        </w:rPr>
      </w:pPr>
      <w:ins w:id="281" w:author="Alibaba_r0" w:date="2022-06-16T14:01:00Z">
        <w:del w:id="282" w:author="alibaba_rev2" w:date="2022-06-29T18:02:00Z">
          <w:r w:rsidDel="00967BC7">
            <w:rPr>
              <w:lang w:val="en-US" w:eastAsia="zh-CN"/>
            </w:rPr>
            <w:delText xml:space="preserve"> </w:delText>
          </w:r>
        </w:del>
      </w:ins>
      <w:ins w:id="283" w:author="Alibaba_r0" w:date="2022-06-16T13:59:00Z">
        <w:del w:id="284" w:author="alibaba_rev2" w:date="2022-06-29T18:02:00Z">
          <w:r w:rsidDel="00967BC7">
            <w:rPr>
              <w:rFonts w:hint="eastAsia"/>
              <w:lang w:val="en-US" w:eastAsia="zh-CN"/>
            </w:rPr>
            <w:delText xml:space="preserve"> </w:delText>
          </w:r>
        </w:del>
      </w:ins>
      <w:ins w:id="285" w:author="Alibaba_r0" w:date="2022-06-16T14:02:00Z">
        <w:r>
          <w:rPr>
            <w:lang w:val="en-US" w:eastAsia="zh-CN"/>
          </w:rPr>
          <w:t xml:space="preserve">The </w:t>
        </w:r>
        <w:proofErr w:type="spellStart"/>
        <w:r>
          <w:rPr>
            <w:lang w:val="en-US" w:eastAsia="zh-CN"/>
          </w:rPr>
          <w:t>MnS</w:t>
        </w:r>
        <w:proofErr w:type="spellEnd"/>
        <w:r>
          <w:rPr>
            <w:lang w:val="en-US" w:eastAsia="zh-CN"/>
          </w:rPr>
          <w:t xml:space="preserve"> cons</w:t>
        </w:r>
      </w:ins>
      <w:ins w:id="286" w:author="Alibaba_r0" w:date="2022-06-16T14:03:00Z">
        <w:r>
          <w:rPr>
            <w:lang w:val="en-US" w:eastAsia="zh-CN"/>
          </w:rPr>
          <w:t>umer management information within</w:t>
        </w:r>
      </w:ins>
      <w:ins w:id="287" w:author="Alibaba_r0" w:date="2022-06-16T14:02:00Z">
        <w:r>
          <w:rPr>
            <w:lang w:val="en-US" w:eastAsia="zh-CN"/>
          </w:rPr>
          <w:t xml:space="preserve"> </w:t>
        </w:r>
      </w:ins>
      <w:ins w:id="288" w:author="Alibaba_r0" w:date="2022-06-16T13:59:00Z">
        <w:r>
          <w:rPr>
            <w:lang w:val="en-US" w:eastAsia="zh-CN"/>
          </w:rPr>
          <w:t>CAPIF-1e can be extended as below:</w:t>
        </w:r>
      </w:ins>
    </w:p>
    <w:p w14:paraId="3A3BD8E6" w14:textId="77777777" w:rsidR="00820FE1" w:rsidRPr="00D1577C" w:rsidRDefault="00820FE1" w:rsidP="00820FE1">
      <w:pPr>
        <w:pStyle w:val="af7"/>
        <w:keepNext/>
        <w:jc w:val="center"/>
        <w:rPr>
          <w:ins w:id="289" w:author="Alibaba_r0" w:date="2022-06-16T13:59:00Z"/>
          <w:rFonts w:ascii="Arial" w:eastAsia="宋体" w:hAnsi="Arial"/>
          <w:b/>
          <w:lang w:eastAsia="zh-CN"/>
        </w:rPr>
      </w:pPr>
      <w:ins w:id="290"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E3D6477" w14:textId="77777777" w:rsidTr="005946AA">
        <w:trPr>
          <w:ins w:id="291" w:author="Alibaba_r0" w:date="2022-06-16T13:59:00Z"/>
        </w:trPr>
        <w:tc>
          <w:tcPr>
            <w:tcW w:w="2407" w:type="dxa"/>
          </w:tcPr>
          <w:p w14:paraId="24FCB863" w14:textId="77777777" w:rsidR="00820FE1" w:rsidRDefault="00820FE1" w:rsidP="005946AA">
            <w:pPr>
              <w:jc w:val="center"/>
              <w:rPr>
                <w:ins w:id="292" w:author="Alibaba_r0" w:date="2022-06-16T13:59:00Z"/>
                <w:lang w:eastAsia="zh-CN"/>
              </w:rPr>
            </w:pPr>
            <w:ins w:id="293" w:author="Alibaba_r0" w:date="2022-06-16T13:59:00Z">
              <w:r>
                <w:rPr>
                  <w:rFonts w:hint="eastAsia"/>
                  <w:lang w:eastAsia="zh-CN"/>
                </w:rPr>
                <w:t>A</w:t>
              </w:r>
              <w:r>
                <w:rPr>
                  <w:lang w:eastAsia="zh-CN"/>
                </w:rPr>
                <w:t>ttributes</w:t>
              </w:r>
            </w:ins>
          </w:p>
        </w:tc>
        <w:tc>
          <w:tcPr>
            <w:tcW w:w="1983" w:type="dxa"/>
          </w:tcPr>
          <w:p w14:paraId="0E3A76B9" w14:textId="77777777" w:rsidR="00820FE1" w:rsidRDefault="00820FE1" w:rsidP="005946AA">
            <w:pPr>
              <w:jc w:val="center"/>
              <w:rPr>
                <w:ins w:id="294" w:author="Alibaba_r0" w:date="2022-06-16T13:59:00Z"/>
                <w:lang w:eastAsia="zh-CN"/>
              </w:rPr>
            </w:pPr>
            <w:ins w:id="295" w:author="Alibaba_r0" w:date="2022-06-16T13:59:00Z">
              <w:r>
                <w:rPr>
                  <w:rFonts w:hint="eastAsia"/>
                  <w:lang w:eastAsia="zh-CN"/>
                </w:rPr>
                <w:t>S</w:t>
              </w:r>
              <w:r>
                <w:rPr>
                  <w:lang w:eastAsia="zh-CN"/>
                </w:rPr>
                <w:t>upport</w:t>
              </w:r>
            </w:ins>
          </w:p>
        </w:tc>
        <w:tc>
          <w:tcPr>
            <w:tcW w:w="2268" w:type="dxa"/>
          </w:tcPr>
          <w:p w14:paraId="73E958FE" w14:textId="77777777" w:rsidR="00820FE1" w:rsidRDefault="00820FE1" w:rsidP="005946AA">
            <w:pPr>
              <w:jc w:val="center"/>
              <w:rPr>
                <w:ins w:id="296" w:author="Alibaba_r0" w:date="2022-06-16T13:59:00Z"/>
                <w:lang w:eastAsia="zh-CN"/>
              </w:rPr>
            </w:pPr>
            <w:ins w:id="297" w:author="Alibaba_r0" w:date="2022-06-16T13:59:00Z">
              <w:r>
                <w:rPr>
                  <w:rFonts w:hint="eastAsia"/>
                  <w:lang w:eastAsia="zh-CN"/>
                </w:rPr>
                <w:t>C</w:t>
              </w:r>
              <w:r>
                <w:rPr>
                  <w:lang w:eastAsia="zh-CN"/>
                </w:rPr>
                <w:t>ardinality</w:t>
              </w:r>
            </w:ins>
          </w:p>
        </w:tc>
        <w:tc>
          <w:tcPr>
            <w:tcW w:w="2971" w:type="dxa"/>
          </w:tcPr>
          <w:p w14:paraId="5A07F48B" w14:textId="77777777" w:rsidR="00820FE1" w:rsidRDefault="00820FE1" w:rsidP="005946AA">
            <w:pPr>
              <w:jc w:val="center"/>
              <w:rPr>
                <w:ins w:id="298" w:author="Alibaba_r0" w:date="2022-06-16T13:59:00Z"/>
                <w:lang w:eastAsia="zh-CN"/>
              </w:rPr>
            </w:pPr>
            <w:ins w:id="299" w:author="Alibaba_r0" w:date="2022-06-16T13:59:00Z">
              <w:r>
                <w:rPr>
                  <w:rFonts w:hint="eastAsia"/>
                  <w:lang w:eastAsia="zh-CN"/>
                </w:rPr>
                <w:t>D</w:t>
              </w:r>
              <w:r>
                <w:rPr>
                  <w:lang w:eastAsia="zh-CN"/>
                </w:rPr>
                <w:t>escription</w:t>
              </w:r>
            </w:ins>
          </w:p>
        </w:tc>
      </w:tr>
      <w:tr w:rsidR="00820FE1" w14:paraId="14613BE3" w14:textId="77777777" w:rsidTr="005946AA">
        <w:trPr>
          <w:ins w:id="300" w:author="Alibaba_r0" w:date="2022-06-16T13:59:00Z"/>
        </w:trPr>
        <w:tc>
          <w:tcPr>
            <w:tcW w:w="2407" w:type="dxa"/>
          </w:tcPr>
          <w:p w14:paraId="14441F9F" w14:textId="77777777" w:rsidR="00820FE1" w:rsidRDefault="00820FE1" w:rsidP="005946AA">
            <w:pPr>
              <w:rPr>
                <w:ins w:id="301" w:author="Alibaba_r0" w:date="2022-06-16T13:59:00Z"/>
                <w:lang w:eastAsia="zh-CN"/>
              </w:rPr>
            </w:pPr>
            <w:proofErr w:type="spellStart"/>
            <w:ins w:id="302"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147DC9F1" w14:textId="77777777" w:rsidR="00820FE1" w:rsidRDefault="00820FE1" w:rsidP="005946AA">
            <w:pPr>
              <w:rPr>
                <w:ins w:id="303" w:author="Alibaba_r0" w:date="2022-06-16T13:59:00Z"/>
                <w:lang w:eastAsia="zh-CN"/>
              </w:rPr>
            </w:pPr>
            <w:ins w:id="304" w:author="Alibaba_r0" w:date="2022-06-16T13:59:00Z">
              <w:r>
                <w:rPr>
                  <w:rFonts w:hint="eastAsia"/>
                  <w:lang w:eastAsia="zh-CN"/>
                </w:rPr>
                <w:t>O</w:t>
              </w:r>
            </w:ins>
          </w:p>
        </w:tc>
        <w:tc>
          <w:tcPr>
            <w:tcW w:w="2268" w:type="dxa"/>
          </w:tcPr>
          <w:p w14:paraId="38B8D85A" w14:textId="77777777" w:rsidR="00820FE1" w:rsidRDefault="00820FE1" w:rsidP="005946AA">
            <w:pPr>
              <w:rPr>
                <w:ins w:id="305" w:author="Alibaba_r0" w:date="2022-06-16T13:59:00Z"/>
                <w:lang w:eastAsia="zh-CN"/>
              </w:rPr>
            </w:pPr>
            <w:ins w:id="306" w:author="Alibaba_r0" w:date="2022-06-16T13:59:00Z">
              <w:r>
                <w:rPr>
                  <w:rFonts w:hint="eastAsia"/>
                  <w:lang w:eastAsia="zh-CN"/>
                </w:rPr>
                <w:t>1</w:t>
              </w:r>
              <w:r>
                <w:rPr>
                  <w:lang w:eastAsia="zh-CN"/>
                </w:rPr>
                <w:t>…N</w:t>
              </w:r>
            </w:ins>
          </w:p>
        </w:tc>
        <w:tc>
          <w:tcPr>
            <w:tcW w:w="2971" w:type="dxa"/>
          </w:tcPr>
          <w:p w14:paraId="2650B835" w14:textId="77777777" w:rsidR="00820FE1" w:rsidRPr="00BA0B67" w:rsidRDefault="00820FE1" w:rsidP="005946AA">
            <w:pPr>
              <w:pStyle w:val="TAL"/>
              <w:rPr>
                <w:ins w:id="307" w:author="Alibaba_r0" w:date="2022-06-16T13:59:00Z"/>
                <w:rFonts w:ascii="Times New Roman" w:hAnsi="Times New Roman"/>
                <w:sz w:val="20"/>
                <w:lang w:eastAsia="zh-CN"/>
              </w:rPr>
            </w:pPr>
            <w:ins w:id="308"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01B795FC" w14:textId="77777777" w:rsidR="00820FE1" w:rsidRPr="00105AE4" w:rsidRDefault="00820FE1" w:rsidP="005946AA">
            <w:pPr>
              <w:pStyle w:val="TAL"/>
              <w:rPr>
                <w:ins w:id="309" w:author="Alibaba_r0" w:date="2022-06-16T13:59:00Z"/>
                <w:rFonts w:ascii="Times New Roman" w:hAnsi="Times New Roman"/>
                <w:sz w:val="20"/>
                <w:lang w:eastAsia="zh-CN"/>
              </w:rPr>
            </w:pPr>
          </w:p>
          <w:p w14:paraId="7B019805" w14:textId="77777777" w:rsidR="00820FE1" w:rsidRPr="00105AE4" w:rsidRDefault="00820FE1" w:rsidP="005946AA">
            <w:pPr>
              <w:pStyle w:val="TAL"/>
              <w:rPr>
                <w:ins w:id="310" w:author="Alibaba_r0" w:date="2022-06-16T13:59:00Z"/>
                <w:rFonts w:ascii="Times New Roman" w:hAnsi="Times New Roman"/>
                <w:sz w:val="20"/>
                <w:lang w:eastAsia="zh-CN"/>
              </w:rPr>
            </w:pPr>
            <w:proofErr w:type="spellStart"/>
            <w:ins w:id="311"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731EFDC" w14:textId="77777777" w:rsidR="00820FE1" w:rsidRPr="00105AE4" w:rsidRDefault="00820FE1" w:rsidP="005946AA">
            <w:pPr>
              <w:pStyle w:val="TAL"/>
              <w:rPr>
                <w:ins w:id="312" w:author="Alibaba_r0" w:date="2022-06-16T13:59:00Z"/>
                <w:rFonts w:ascii="Times New Roman" w:hAnsi="Times New Roman"/>
                <w:sz w:val="20"/>
                <w:lang w:eastAsia="zh-CN"/>
              </w:rPr>
            </w:pPr>
            <w:ins w:id="313"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21CB6EAA" w14:textId="77777777" w:rsidR="00820FE1" w:rsidRPr="00E534DF" w:rsidRDefault="00820FE1" w:rsidP="005946AA">
            <w:pPr>
              <w:rPr>
                <w:ins w:id="314" w:author="Alibaba_r0" w:date="2022-06-16T13:59:00Z"/>
                <w:lang w:eastAsia="zh-CN"/>
              </w:rPr>
            </w:pPr>
          </w:p>
        </w:tc>
      </w:tr>
      <w:tr w:rsidR="00820FE1" w14:paraId="3E2E96C5" w14:textId="77777777" w:rsidTr="005946AA">
        <w:trPr>
          <w:ins w:id="315" w:author="Alibaba_r0" w:date="2022-06-16T13:59:00Z"/>
        </w:trPr>
        <w:tc>
          <w:tcPr>
            <w:tcW w:w="2407" w:type="dxa"/>
          </w:tcPr>
          <w:p w14:paraId="71433BEB" w14:textId="77777777" w:rsidR="00820FE1" w:rsidRDefault="00820FE1" w:rsidP="005946AA">
            <w:pPr>
              <w:rPr>
                <w:ins w:id="316" w:author="Alibaba_r0" w:date="2022-06-16T13:59:00Z"/>
                <w:lang w:eastAsia="zh-CN"/>
              </w:rPr>
            </w:pPr>
            <w:proofErr w:type="spellStart"/>
            <w:ins w:id="317" w:author="Alibaba_r0" w:date="2022-06-16T13:59:00Z">
              <w:r>
                <w:rPr>
                  <w:rFonts w:hint="eastAsia"/>
                  <w:lang w:eastAsia="zh-CN"/>
                </w:rPr>
                <w:t>M</w:t>
              </w:r>
              <w:r>
                <w:rPr>
                  <w:lang w:eastAsia="zh-CN"/>
                </w:rPr>
                <w:t>nSConsumerID</w:t>
              </w:r>
              <w:proofErr w:type="spellEnd"/>
            </w:ins>
          </w:p>
        </w:tc>
        <w:tc>
          <w:tcPr>
            <w:tcW w:w="1983" w:type="dxa"/>
          </w:tcPr>
          <w:p w14:paraId="3B5E9903" w14:textId="77777777" w:rsidR="00820FE1" w:rsidRDefault="00820FE1" w:rsidP="005946AA">
            <w:pPr>
              <w:rPr>
                <w:ins w:id="318" w:author="Alibaba_r0" w:date="2022-06-16T13:59:00Z"/>
                <w:lang w:eastAsia="zh-CN"/>
              </w:rPr>
            </w:pPr>
            <w:ins w:id="319" w:author="Alibaba_r0" w:date="2022-06-16T13:59:00Z">
              <w:r>
                <w:rPr>
                  <w:rFonts w:hint="eastAsia"/>
                  <w:lang w:eastAsia="zh-CN"/>
                </w:rPr>
                <w:t>O</w:t>
              </w:r>
            </w:ins>
          </w:p>
        </w:tc>
        <w:tc>
          <w:tcPr>
            <w:tcW w:w="2268" w:type="dxa"/>
          </w:tcPr>
          <w:p w14:paraId="3720DEA2" w14:textId="77777777" w:rsidR="00820FE1" w:rsidRDefault="00820FE1" w:rsidP="005946AA">
            <w:pPr>
              <w:rPr>
                <w:ins w:id="320" w:author="Alibaba_r0" w:date="2022-06-16T13:59:00Z"/>
                <w:lang w:eastAsia="zh-CN"/>
              </w:rPr>
            </w:pPr>
            <w:ins w:id="321" w:author="Alibaba_r0" w:date="2022-06-16T13:59:00Z">
              <w:r>
                <w:rPr>
                  <w:rFonts w:hint="eastAsia"/>
                  <w:lang w:eastAsia="zh-CN"/>
                </w:rPr>
                <w:t>1</w:t>
              </w:r>
              <w:r>
                <w:rPr>
                  <w:lang w:eastAsia="zh-CN"/>
                </w:rPr>
                <w:t>…N</w:t>
              </w:r>
            </w:ins>
          </w:p>
        </w:tc>
        <w:tc>
          <w:tcPr>
            <w:tcW w:w="2971" w:type="dxa"/>
          </w:tcPr>
          <w:p w14:paraId="0309BED4" w14:textId="77777777" w:rsidR="00820FE1" w:rsidRDefault="00820FE1" w:rsidP="005946AA">
            <w:pPr>
              <w:pStyle w:val="TAL"/>
              <w:rPr>
                <w:ins w:id="322" w:author="Alibaba_r0" w:date="2022-06-16T13:59:00Z"/>
                <w:rFonts w:ascii="Times New Roman" w:hAnsi="Times New Roman"/>
                <w:sz w:val="20"/>
                <w:lang w:eastAsia="zh-CN"/>
              </w:rPr>
            </w:pPr>
            <w:ins w:id="323"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27EA738E" w14:textId="77777777" w:rsidR="00820FE1" w:rsidRPr="00845A8A" w:rsidRDefault="00820FE1" w:rsidP="005946AA">
            <w:pPr>
              <w:pStyle w:val="TAL"/>
              <w:rPr>
                <w:ins w:id="324" w:author="Alibaba_r0" w:date="2022-06-16T13:59:00Z"/>
                <w:rFonts w:ascii="Times New Roman" w:hAnsi="Times New Roman"/>
                <w:sz w:val="20"/>
                <w:lang w:eastAsia="zh-CN"/>
              </w:rPr>
            </w:pPr>
            <w:ins w:id="325"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685FCC54" w14:textId="77777777" w:rsidR="00820FE1" w:rsidRPr="00E10FE5" w:rsidRDefault="00820FE1" w:rsidP="005946AA">
            <w:pPr>
              <w:pStyle w:val="TAL"/>
              <w:rPr>
                <w:ins w:id="326" w:author="Alibaba_r0" w:date="2022-06-16T13:59:00Z"/>
                <w:lang w:eastAsia="zh-CN"/>
              </w:rPr>
            </w:pPr>
            <w:ins w:id="327"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72AB45E6" w14:textId="77777777" w:rsidR="00820FE1" w:rsidRPr="00820FE1" w:rsidRDefault="00820FE1" w:rsidP="00DF7847">
      <w:pPr>
        <w:jc w:val="both"/>
        <w:rPr>
          <w:ins w:id="328" w:author="Alibaba_r0" w:date="2022-06-15T12:02:00Z"/>
          <w:lang w:eastAsia="zh-CN"/>
        </w:rPr>
      </w:pPr>
    </w:p>
    <w:p w14:paraId="10B5A574" w14:textId="7696DF54" w:rsidR="00791E20" w:rsidRPr="00950189" w:rsidRDefault="00791E20" w:rsidP="00442EC9">
      <w:pPr>
        <w:rPr>
          <w:color w:val="FF0000"/>
        </w:rPr>
      </w:pPr>
      <w:del w:id="329" w:author="Alibaba_r0" w:date="2022-06-15T11:57:00Z">
        <w:r w:rsidRPr="00711CDF" w:rsidDel="00442EC9">
          <w:rPr>
            <w:color w:val="FF0000"/>
          </w:rPr>
          <w:delText xml:space="preserve">Editor’s note: </w:delText>
        </w:r>
        <w:r w:rsidRPr="00C96F2E" w:rsidDel="00442EC9">
          <w:rPr>
            <w:color w:val="FF0000"/>
          </w:rPr>
          <w:delText xml:space="preserve">Whether </w:delText>
        </w:r>
        <w:r w:rsidDel="00442EC9">
          <w:rPr>
            <w:color w:val="FF0000"/>
          </w:rPr>
          <w:delText>the extension of CAPIF-4 regarding ServiceAPIDescription is needed for alternative 2</w:delText>
        </w:r>
        <w:r w:rsidRPr="00C96F2E" w:rsidDel="00442EC9">
          <w:rPr>
            <w:color w:val="FF0000"/>
          </w:rPr>
          <w:delText xml:space="preserve"> is FFS</w:delText>
        </w:r>
        <w:r w:rsidRPr="00711CDF" w:rsidDel="00442EC9">
          <w:rPr>
            <w:color w:val="FF0000"/>
          </w:rPr>
          <w:delText>.</w:delText>
        </w:r>
      </w:del>
    </w:p>
    <w:p w14:paraId="239904F8" w14:textId="77777777" w:rsidR="00791E20" w:rsidRDefault="00791E20" w:rsidP="00791E20">
      <w:pPr>
        <w:pStyle w:val="3"/>
        <w:rPr>
          <w:lang w:eastAsia="zh-CN"/>
        </w:rPr>
      </w:pPr>
      <w:bookmarkStart w:id="330" w:name="_Toc104414276"/>
      <w:r>
        <w:rPr>
          <w:lang w:eastAsia="zh-CN"/>
        </w:rPr>
        <w:t>7.9.3</w:t>
      </w:r>
      <w:r>
        <w:rPr>
          <w:lang w:eastAsia="zh-CN"/>
        </w:rPr>
        <w:tab/>
        <w:t>Exposure via CAPIF alternative 3</w:t>
      </w:r>
      <w:bookmarkEnd w:id="330"/>
    </w:p>
    <w:p w14:paraId="40606FEA" w14:textId="77777777" w:rsidR="00791E20" w:rsidRDefault="00791E20" w:rsidP="00791E20">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4EB24B55" w14:textId="77777777" w:rsidR="00791E20" w:rsidRDefault="00791E20" w:rsidP="00791E20">
      <w:r w:rsidRPr="006109B3">
        <w:rPr>
          <w:noProof/>
        </w:rPr>
        <w:lastRenderedPageBreak/>
        <w:t xml:space="preserve"> </w:t>
      </w:r>
      <w:r>
        <w:rPr>
          <w:noProof/>
        </w:rPr>
        <w:drawing>
          <wp:inline distT="0" distB="0" distL="0" distR="0" wp14:anchorId="0F0AEE19" wp14:editId="315CE1AA">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900E83A" w14:textId="77777777" w:rsidR="00791E20" w:rsidRDefault="00791E20" w:rsidP="00791E20">
      <w:pPr>
        <w:pStyle w:val="TH"/>
        <w:rPr>
          <w:lang w:eastAsia="zh-CN"/>
        </w:rPr>
      </w:pPr>
      <w:r>
        <w:rPr>
          <w:lang w:eastAsia="zh-CN"/>
        </w:rPr>
        <w:t>Figure 7.9.3-1: Exposure via CAPIF alternative 3</w:t>
      </w:r>
    </w:p>
    <w:p w14:paraId="22D9C593" w14:textId="03711A26" w:rsidR="00791E20" w:rsidDel="00E33A90" w:rsidRDefault="00791E20">
      <w:pPr>
        <w:rPr>
          <w:del w:id="331" w:author="Alibaba_r0" w:date="2022-06-15T12:05:00Z"/>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2504DFAD" w14:textId="77F8170D" w:rsidR="00E33A90" w:rsidRDefault="00E33A90" w:rsidP="00791E20">
      <w:pPr>
        <w:rPr>
          <w:ins w:id="332" w:author="alibaba_rev2" w:date="2022-06-29T18:10:00Z"/>
          <w:lang w:val="en-US" w:eastAsia="zh-CN"/>
        </w:rPr>
      </w:pPr>
    </w:p>
    <w:p w14:paraId="177D5D57" w14:textId="7CD5A45F" w:rsidR="00791E20" w:rsidRPr="00950189" w:rsidRDefault="00E33A90" w:rsidP="00E33A90">
      <w:pPr>
        <w:pStyle w:val="EditorsNote"/>
        <w:rPr>
          <w:lang w:val="en-US" w:eastAsia="zh-CN"/>
        </w:rPr>
      </w:pPr>
      <w:ins w:id="333" w:author="alibaba_rev2" w:date="2022-06-29T18:10:00Z">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3 is FFS.</w:t>
        </w:r>
        <w:r>
          <w:t xml:space="preserve">  </w:t>
        </w:r>
      </w:ins>
      <w:del w:id="334" w:author="Alibaba_r0" w:date="2022-06-15T12:05:00Z">
        <w:r w:rsidR="00791E20" w:rsidRPr="00711CDF" w:rsidDel="00DF7847">
          <w:delText xml:space="preserve">Editor’s note: </w:delText>
        </w:r>
        <w:r w:rsidR="00791E20" w:rsidRPr="005D1DF9" w:rsidDel="00DF7847">
          <w:delText>Whether</w:delText>
        </w:r>
        <w:r w:rsidR="00791E20" w:rsidDel="00DF7847">
          <w:delText xml:space="preserve"> i</w:delText>
        </w:r>
        <w:r w:rsidR="00791E20" w:rsidDel="00DF7847">
          <w:rPr>
            <w:lang w:eastAsia="zh-CN"/>
          </w:rPr>
          <w:delText xml:space="preserve">t is necessary to extend CAPIF-3/4/5 </w:delText>
        </w:r>
        <w:r w:rsidR="00791E20" w:rsidDel="00DF7847">
          <w:rPr>
            <w:rFonts w:hint="eastAsia"/>
            <w:lang w:eastAsia="zh-CN"/>
          </w:rPr>
          <w:delText>for</w:delText>
        </w:r>
        <w:r w:rsidR="00791E20" w:rsidDel="00DF7847">
          <w:rPr>
            <w:lang w:eastAsia="zh-CN"/>
          </w:rPr>
          <w:delText xml:space="preserve"> </w:delText>
        </w:r>
        <w:r w:rsidR="00791E20" w:rsidDel="00DF7847">
          <w:rPr>
            <w:rFonts w:hint="eastAsia"/>
            <w:lang w:eastAsia="zh-CN"/>
          </w:rPr>
          <w:delText>alternative</w:delText>
        </w:r>
        <w:r w:rsidR="00791E20" w:rsidDel="00DF7847">
          <w:rPr>
            <w:lang w:eastAsia="zh-CN"/>
          </w:rPr>
          <w:delText xml:space="preserve"> 3 is FFS.</w:delText>
        </w:r>
        <w:r w:rsidR="00791E20" w:rsidDel="00DF7847">
          <w:delText xml:space="preserve"> </w:delText>
        </w:r>
      </w:del>
    </w:p>
    <w:p w14:paraId="3F728A47" w14:textId="77777777" w:rsidR="00791E20" w:rsidRDefault="00791E20" w:rsidP="00791E20">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282F9E0F" w14:textId="77777777" w:rsidR="00791E20" w:rsidRDefault="00791E20" w:rsidP="00791E20">
      <w:pPr>
        <w:rPr>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2E34BE0" w14:textId="77777777" w:rsidR="008D7866" w:rsidRDefault="008D7866" w:rsidP="008D7866">
      <w:pPr>
        <w:ind w:left="360"/>
        <w:rPr>
          <w:ins w:id="335" w:author="Alibaba_rev3" w:date="2022-06-30T15:50:00Z"/>
          <w:color w:val="FF0000"/>
        </w:rPr>
      </w:pPr>
      <w:ins w:id="336" w:author="Alibaba_rev3" w:date="2022-06-30T15:50:00Z">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ins>
    </w:p>
    <w:p w14:paraId="45CF7E3D" w14:textId="1E2BD6AB" w:rsidR="00791E20" w:rsidDel="008D7866" w:rsidRDefault="004E696E" w:rsidP="00791E20">
      <w:pPr>
        <w:rPr>
          <w:del w:id="337" w:author="Alibaba_rev3" w:date="2022-06-30T15:50:00Z"/>
          <w:lang w:val="en-US" w:eastAsia="zh-CN"/>
        </w:rPr>
      </w:pPr>
      <w:ins w:id="338" w:author="Alibaba_r0" w:date="2022-06-15T15:10:00Z">
        <w:del w:id="339" w:author="Alibaba_rev3" w:date="2022-06-30T15:50:00Z">
          <w:r w:rsidDel="008D7866">
            <w:rPr>
              <w:lang w:val="en-US" w:eastAsia="zh-CN"/>
            </w:rPr>
            <w:delText>NOTE: The translation function can be located within the API provider domain from where it can interact with the internal MnS producer. The translated MnS can reuse the CAPIF interface (e.g. CAPIF-2e and CAPIF-1e) and related extension.</w:delText>
          </w:r>
        </w:del>
      </w:ins>
      <w:ins w:id="340" w:author="Alibaba_r0" w:date="2022-06-15T18:20:00Z">
        <w:del w:id="341" w:author="Alibaba_rev3" w:date="2022-06-30T15:50:00Z">
          <w:r w:rsidR="008D14A7" w:rsidDel="008D7866">
            <w:rPr>
              <w:lang w:val="en-US" w:eastAsia="zh-CN"/>
            </w:rPr>
            <w:delText xml:space="preserve"> </w:delText>
          </w:r>
          <w:r w:rsidR="008D14A7" w:rsidDel="008D7866">
            <w:rPr>
              <w:rFonts w:hint="eastAsia"/>
              <w:lang w:val="en-US" w:eastAsia="zh-CN"/>
            </w:rPr>
            <w:delText>How</w:delText>
          </w:r>
          <w:r w:rsidR="008D14A7" w:rsidDel="008D7866">
            <w:rPr>
              <w:lang w:val="en-US" w:eastAsia="zh-CN"/>
            </w:rPr>
            <w:delText xml:space="preserve"> </w:delText>
          </w:r>
          <w:r w:rsidR="008D14A7" w:rsidDel="008D7866">
            <w:rPr>
              <w:rFonts w:hint="eastAsia"/>
              <w:lang w:val="en-US" w:eastAsia="zh-CN"/>
            </w:rPr>
            <w:delText>to</w:delText>
          </w:r>
          <w:r w:rsidR="008D14A7" w:rsidDel="008D7866">
            <w:rPr>
              <w:lang w:val="en-US" w:eastAsia="zh-CN"/>
            </w:rPr>
            <w:delText xml:space="preserve"> </w:delText>
          </w:r>
          <w:r w:rsidR="008D14A7" w:rsidDel="008D7866">
            <w:rPr>
              <w:rFonts w:hint="eastAsia"/>
              <w:lang w:val="en-US" w:eastAsia="zh-CN"/>
            </w:rPr>
            <w:delText>translate</w:delText>
          </w:r>
          <w:r w:rsidR="008D14A7" w:rsidDel="008D7866">
            <w:rPr>
              <w:lang w:val="en-US" w:eastAsia="zh-CN"/>
            </w:rPr>
            <w:delText xml:space="preserve"> </w:delText>
          </w:r>
          <w:r w:rsidR="008D14A7" w:rsidDel="008D7866">
            <w:rPr>
              <w:rFonts w:hint="eastAsia"/>
              <w:lang w:val="en-US" w:eastAsia="zh-CN"/>
            </w:rPr>
            <w:delText>MnS</w:delText>
          </w:r>
          <w:r w:rsidR="008D14A7" w:rsidDel="008D7866">
            <w:rPr>
              <w:lang w:val="en-US" w:eastAsia="zh-CN"/>
            </w:rPr>
            <w:delText xml:space="preserve"> is not in the scope of SA5.</w:delText>
          </w:r>
        </w:del>
      </w:ins>
      <w:del w:id="342" w:author="Alibaba_rev3" w:date="2022-06-30T15:50:00Z">
        <w:r w:rsidR="00791E20" w:rsidRPr="00711CDF" w:rsidDel="008D7866">
          <w:rPr>
            <w:color w:val="FF0000"/>
          </w:rPr>
          <w:delText xml:space="preserve">Editor’s note: </w:delText>
        </w:r>
        <w:r w:rsidR="00791E20" w:rsidRPr="00C96F2E" w:rsidDel="008D7866">
          <w:rPr>
            <w:color w:val="FF0000"/>
          </w:rPr>
          <w:delText>Whether network slice management capability exposure is affected by transforming the management service API to another service API is FFS</w:delText>
        </w:r>
        <w:r w:rsidR="00791E20" w:rsidRPr="00711CDF" w:rsidDel="008D7866">
          <w:rPr>
            <w:color w:val="FF0000"/>
          </w:rPr>
          <w:delText>.</w:delText>
        </w:r>
      </w:del>
    </w:p>
    <w:p w14:paraId="2B8D1122" w14:textId="77777777" w:rsidR="008D7866" w:rsidRDefault="008D7866" w:rsidP="00791E20">
      <w:pPr>
        <w:rPr>
          <w:ins w:id="343" w:author="Alibaba_rev3" w:date="2022-06-30T15:50:00Z"/>
          <w:lang w:eastAsia="zh-CN"/>
        </w:rPr>
      </w:pPr>
    </w:p>
    <w:p w14:paraId="442ACD5E" w14:textId="3032E522" w:rsidR="00791E20" w:rsidRPr="00366574" w:rsidRDefault="00791E20" w:rsidP="00791E20">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39155582" w14:textId="77777777" w:rsidR="00791E20" w:rsidRPr="00BF741E" w:rsidRDefault="00791E20" w:rsidP="00791E20">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791E20" w14:paraId="72D22B4F" w14:textId="77777777" w:rsidTr="00A25452">
        <w:tc>
          <w:tcPr>
            <w:tcW w:w="1175" w:type="dxa"/>
            <w:shd w:val="clear" w:color="auto" w:fill="F2F2F2" w:themeFill="background1" w:themeFillShade="F2"/>
          </w:tcPr>
          <w:p w14:paraId="027E2536" w14:textId="77777777" w:rsidR="00791E20" w:rsidRPr="00127709" w:rsidRDefault="00791E20" w:rsidP="00A25452">
            <w:pPr>
              <w:rPr>
                <w:b/>
                <w:bCs/>
              </w:rPr>
            </w:pPr>
            <w:r>
              <w:rPr>
                <w:b/>
                <w:bCs/>
              </w:rPr>
              <w:t>Interface</w:t>
            </w:r>
          </w:p>
        </w:tc>
        <w:tc>
          <w:tcPr>
            <w:tcW w:w="4110" w:type="dxa"/>
            <w:shd w:val="clear" w:color="auto" w:fill="F2F2F2" w:themeFill="background1" w:themeFillShade="F2"/>
          </w:tcPr>
          <w:p w14:paraId="3C6638F2" w14:textId="77777777" w:rsidR="00791E20" w:rsidRPr="00127709" w:rsidRDefault="00791E20" w:rsidP="00A25452">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8A37BD3" w14:textId="77777777" w:rsidR="00791E20" w:rsidRDefault="00791E20" w:rsidP="00A25452">
            <w:pPr>
              <w:rPr>
                <w:b/>
                <w:bCs/>
                <w:lang w:eastAsia="zh-CN"/>
              </w:rPr>
            </w:pPr>
            <w:r>
              <w:rPr>
                <w:rFonts w:hint="eastAsia"/>
                <w:b/>
                <w:bCs/>
              </w:rPr>
              <w:t>G</w:t>
            </w:r>
            <w:r>
              <w:rPr>
                <w:b/>
                <w:bCs/>
              </w:rPr>
              <w:t>ap analysis</w:t>
            </w:r>
          </w:p>
        </w:tc>
      </w:tr>
      <w:tr w:rsidR="00791E20" w:rsidRPr="007A51AB" w14:paraId="1AA862CD" w14:textId="77777777" w:rsidTr="00A25452">
        <w:tc>
          <w:tcPr>
            <w:tcW w:w="1175" w:type="dxa"/>
          </w:tcPr>
          <w:p w14:paraId="03D477DB" w14:textId="77777777" w:rsidR="00791E20" w:rsidRDefault="00791E20" w:rsidP="00A25452">
            <w:r>
              <w:t>CAPIF 1/1e</w:t>
            </w:r>
          </w:p>
        </w:tc>
        <w:tc>
          <w:tcPr>
            <w:tcW w:w="4110" w:type="dxa"/>
          </w:tcPr>
          <w:p w14:paraId="0906AD4E" w14:textId="77777777" w:rsidR="00791E20" w:rsidRDefault="00791E20" w:rsidP="00A25452">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60334B45" w14:textId="77777777" w:rsidR="00791E20" w:rsidRPr="00916028" w:rsidRDefault="00791E20" w:rsidP="00A25452">
            <w:pPr>
              <w:pStyle w:val="B1"/>
              <w:ind w:left="284"/>
              <w:rPr>
                <w:lang w:eastAsia="zh-CN"/>
              </w:rPr>
            </w:pPr>
          </w:p>
        </w:tc>
        <w:tc>
          <w:tcPr>
            <w:tcW w:w="4110" w:type="dxa"/>
          </w:tcPr>
          <w:p w14:paraId="5F574014" w14:textId="5C195C29" w:rsidR="00FF463C" w:rsidRPr="00FF463C" w:rsidRDefault="00FF463C" w:rsidP="00FF463C">
            <w:pPr>
              <w:pStyle w:val="B1"/>
              <w:ind w:left="284"/>
              <w:rPr>
                <w:ins w:id="344" w:author="阿里0630" w:date="2022-06-30T15:29:00Z"/>
                <w:lang w:eastAsia="zh-CN"/>
              </w:rPr>
            </w:pPr>
            <w:ins w:id="345" w:author="阿里0630" w:date="2022-06-30T15:29:00Z">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ins>
          </w:p>
          <w:p w14:paraId="2ADB9047" w14:textId="2C80AC1B" w:rsidR="00791E20" w:rsidRDefault="00791E20" w:rsidP="00A25452">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dedicated producer for exposing exposed </w:t>
            </w:r>
            <w:proofErr w:type="spellStart"/>
            <w:r>
              <w:rPr>
                <w:lang w:eastAsia="zh-CN"/>
              </w:rPr>
              <w:t>MnS</w:t>
            </w:r>
            <w:proofErr w:type="spellEnd"/>
            <w:r>
              <w:rPr>
                <w:lang w:eastAsia="zh-CN"/>
              </w:rPr>
              <w:t xml:space="preserve"> after authentication and authorization.</w:t>
            </w:r>
          </w:p>
          <w:p w14:paraId="443AB116" w14:textId="77777777" w:rsidR="00791E20" w:rsidRPr="00916028" w:rsidRDefault="00791E20" w:rsidP="00A25452">
            <w:pPr>
              <w:pStyle w:val="B1"/>
              <w:ind w:left="284"/>
            </w:pPr>
            <w:r w:rsidRPr="004C391C">
              <w:rPr>
                <w:lang w:eastAsia="zh-CN"/>
              </w:rPr>
              <w:lastRenderedPageBreak/>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791E20" w:rsidRPr="007A51AB" w14:paraId="5BECC237" w14:textId="77777777" w:rsidTr="00A25452">
        <w:tc>
          <w:tcPr>
            <w:tcW w:w="1175" w:type="dxa"/>
          </w:tcPr>
          <w:p w14:paraId="48E302BA" w14:textId="77777777" w:rsidR="00791E20" w:rsidRDefault="00791E20" w:rsidP="00A25452">
            <w:r>
              <w:lastRenderedPageBreak/>
              <w:t>CAPIF 2/2e</w:t>
            </w:r>
          </w:p>
        </w:tc>
        <w:tc>
          <w:tcPr>
            <w:tcW w:w="4110" w:type="dxa"/>
          </w:tcPr>
          <w:p w14:paraId="47EC7283" w14:textId="77777777" w:rsidR="00791E20" w:rsidRDefault="00791E20" w:rsidP="00A25452">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54F1D65E" w14:textId="77777777" w:rsidR="00791E20" w:rsidRPr="00916028" w:rsidRDefault="00791E20" w:rsidP="00A25452">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CB9B8A0" w14:textId="77777777" w:rsidR="00791E20" w:rsidRPr="00916028" w:rsidRDefault="00791E20" w:rsidP="00A25452">
            <w:pPr>
              <w:pStyle w:val="B1"/>
              <w:ind w:left="284"/>
            </w:pPr>
          </w:p>
        </w:tc>
      </w:tr>
      <w:tr w:rsidR="00791E20" w:rsidRPr="007A51AB" w14:paraId="680E713D" w14:textId="77777777" w:rsidTr="00A25452">
        <w:tc>
          <w:tcPr>
            <w:tcW w:w="1175" w:type="dxa"/>
          </w:tcPr>
          <w:p w14:paraId="24E3ADFF" w14:textId="77777777" w:rsidR="00791E20" w:rsidRDefault="00791E20" w:rsidP="00A25452">
            <w:r>
              <w:t>CAPIF 3</w:t>
            </w:r>
          </w:p>
        </w:tc>
        <w:tc>
          <w:tcPr>
            <w:tcW w:w="4110" w:type="dxa"/>
          </w:tcPr>
          <w:p w14:paraId="4D96C655" w14:textId="1A0832C5" w:rsidR="00791E20" w:rsidRDefault="00791E20" w:rsidP="00A25452">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479077CC" w14:textId="52DE31D3" w:rsidR="00A27FDE" w:rsidRDefault="00A27FDE" w:rsidP="00A25452">
            <w:pPr>
              <w:pStyle w:val="B1"/>
              <w:ind w:left="284"/>
              <w:rPr>
                <w:lang w:eastAsia="zh-CN"/>
              </w:rPr>
            </w:pPr>
            <w:ins w:id="346" w:author="Alibaba_r0" w:date="2022-06-17T19:42:00Z">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w:t>
              </w:r>
            </w:ins>
            <w:ins w:id="347" w:author="Alibaba_r0" w:date="2022-06-17T19:43:00Z">
              <w:r>
                <w:rPr>
                  <w:lang w:eastAsia="zh-CN"/>
                </w:rPr>
                <w:t xml:space="preserve"> 28.533 [</w:t>
              </w:r>
            </w:ins>
            <w:ins w:id="348" w:author="Alibaba_r0" w:date="2022-06-17T19:44:00Z">
              <w:r>
                <w:rPr>
                  <w:lang w:eastAsia="zh-CN"/>
                </w:rPr>
                <w:t>11</w:t>
              </w:r>
            </w:ins>
            <w:ins w:id="349" w:author="Alibaba_r0" w:date="2022-06-17T19:43:00Z">
              <w:r>
                <w:rPr>
                  <w:lang w:eastAsia="zh-CN"/>
                </w:rPr>
                <w:t>]</w:t>
              </w:r>
            </w:ins>
          </w:p>
          <w:p w14:paraId="2C439BA6" w14:textId="77777777" w:rsidR="00791E20" w:rsidRPr="00916028" w:rsidRDefault="00791E20" w:rsidP="00A25452">
            <w:pPr>
              <w:pStyle w:val="B1"/>
              <w:ind w:left="284"/>
            </w:pPr>
          </w:p>
        </w:tc>
        <w:tc>
          <w:tcPr>
            <w:tcW w:w="4110" w:type="dxa"/>
          </w:tcPr>
          <w:p w14:paraId="38B6F0F1" w14:textId="31DFC0FA" w:rsidR="00791E20" w:rsidRPr="00A27FDE" w:rsidRDefault="00A27FDE">
            <w:pPr>
              <w:pStyle w:val="B1"/>
              <w:ind w:left="284"/>
              <w:rPr>
                <w:lang w:eastAsia="zh-CN"/>
              </w:rPr>
              <w:pPrChange w:id="350" w:author="Alibaba_r0" w:date="2022-06-17T19:41:00Z">
                <w:pPr>
                  <w:ind w:left="360"/>
                </w:pPr>
              </w:pPrChange>
            </w:pPr>
            <w:del w:id="351" w:author="Alibaba_rev3" w:date="2022-06-30T11:57:00Z">
              <w:r w:rsidRPr="00ED1F55" w:rsidDel="00A25AF2">
                <w:rPr>
                  <w:lang w:eastAsia="zh-CN"/>
                </w:rPr>
                <w:delText>-</w:delText>
              </w:r>
              <w:r w:rsidDel="00A25AF2">
                <w:rPr>
                  <w:lang w:eastAsia="zh-CN"/>
                </w:rPr>
                <w:delText xml:space="preserve"> </w:delText>
              </w:r>
            </w:del>
            <w:ins w:id="352" w:author="alibaba_rev2" w:date="2022-06-29T17:06:00Z">
              <w:del w:id="353" w:author="Alibaba_rev3" w:date="2022-06-30T11:57:00Z">
                <w:r w:rsidR="001836A2" w:rsidDel="00A25AF2">
                  <w:rPr>
                    <w:rFonts w:eastAsia="Malgun Gothic"/>
                    <w:lang w:eastAsia="ko-KR"/>
                  </w:rPr>
                  <w:delText>Respective MnS producer</w:delText>
                </w:r>
              </w:del>
            </w:ins>
            <w:del w:id="354" w:author="Alibaba_rev3" w:date="2022-06-30T11:57:00Z">
              <w:r w:rsidDel="00A25AF2">
                <w:rPr>
                  <w:lang w:eastAsia="zh-CN"/>
                </w:rPr>
                <w:delText>Routing information in CAPIF needs to be extended in the context of network slice management capability exposure. A dedicated producer obtains all the routing information of</w:delText>
              </w:r>
            </w:del>
            <w:ins w:id="355" w:author="alibaba_rev2" w:date="2022-06-29T17:08:00Z">
              <w:del w:id="356" w:author="Alibaba_rev3" w:date="2022-06-30T11:57:00Z">
                <w:r w:rsidR="001836A2" w:rsidDel="00A25AF2">
                  <w:rPr>
                    <w:lang w:eastAsia="zh-CN"/>
                  </w:rPr>
                  <w:delText xml:space="preserve"> respective</w:delText>
                </w:r>
              </w:del>
            </w:ins>
            <w:del w:id="357" w:author="Alibaba_rev3" w:date="2022-06-30T11:57:00Z">
              <w:r w:rsidDel="00A25AF2">
                <w:rPr>
                  <w:lang w:eastAsia="zh-CN"/>
                </w:rPr>
                <w:delText xml:space="preserve"> MnS producers, the </w:delText>
              </w:r>
            </w:del>
            <w:ins w:id="358" w:author="alibaba_rev2" w:date="2022-06-29T17:08:00Z">
              <w:del w:id="359" w:author="Alibaba_rev3" w:date="2022-06-30T11:57:00Z">
                <w:r w:rsidR="001836A2" w:rsidDel="00A25AF2">
                  <w:rPr>
                    <w:lang w:eastAsia="zh-CN"/>
                  </w:rPr>
                  <w:delText>respective MnS producer</w:delText>
                </w:r>
              </w:del>
            </w:ins>
            <w:del w:id="360" w:author="Alibaba_rev3" w:date="2022-06-30T11:57:00Z">
              <w:r w:rsidDel="00A25AF2">
                <w:rPr>
                  <w:lang w:eastAsia="zh-CN"/>
                </w:rPr>
                <w:delText>routing information contains the address of MnS producers that produce the proper MnS (e.g. faultMnS, PerfMnS, etc).</w:delText>
              </w:r>
            </w:del>
            <w:del w:id="361" w:author="Alibaba_r0" w:date="2022-06-17T19:41:00Z">
              <w:r w:rsidR="00791E20" w:rsidRPr="00A27FDE" w:rsidDel="00A27FDE">
                <w:rPr>
                  <w:lang w:eastAsia="zh-CN"/>
                </w:rPr>
                <w:delText>Editor’s note: Access control for an MnS consumer, which is enforced by MnS producers</w:delText>
              </w:r>
              <w:r w:rsidR="00791E20" w:rsidRPr="00A27FDE" w:rsidDel="00A27FDE">
                <w:rPr>
                  <w:rFonts w:hint="eastAsia"/>
                  <w:lang w:eastAsia="zh-CN"/>
                </w:rPr>
                <w:delText xml:space="preserve"> </w:delText>
              </w:r>
              <w:r w:rsidR="00791E20" w:rsidRPr="00A27FDE" w:rsidDel="00A27FDE">
                <w:rPr>
                  <w:lang w:eastAsia="zh-CN"/>
                </w:rPr>
                <w:delText>is FFS.</w:delText>
              </w:r>
            </w:del>
          </w:p>
          <w:p w14:paraId="5D462BE2" w14:textId="67EDCAF4" w:rsidR="00791E20" w:rsidRPr="00916028" w:rsidRDefault="00791E20" w:rsidP="00A25452">
            <w:pPr>
              <w:pStyle w:val="B1"/>
              <w:ind w:left="284"/>
              <w:rPr>
                <w:lang w:eastAsia="zh-CN"/>
              </w:rPr>
            </w:pPr>
          </w:p>
        </w:tc>
      </w:tr>
      <w:tr w:rsidR="00791E20" w:rsidRPr="007A51AB" w14:paraId="5E2B8AF8" w14:textId="77777777" w:rsidTr="00A25452">
        <w:tc>
          <w:tcPr>
            <w:tcW w:w="1175" w:type="dxa"/>
          </w:tcPr>
          <w:p w14:paraId="0D1B1FD5" w14:textId="77777777" w:rsidR="00791E20" w:rsidRDefault="00791E20" w:rsidP="00A25452">
            <w:r>
              <w:t>CAPIF 4</w:t>
            </w:r>
          </w:p>
        </w:tc>
        <w:tc>
          <w:tcPr>
            <w:tcW w:w="4110" w:type="dxa"/>
          </w:tcPr>
          <w:p w14:paraId="64A0ECB8" w14:textId="77777777" w:rsidR="00791E20" w:rsidRPr="00916028" w:rsidRDefault="00791E20" w:rsidP="00A25452">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3FA7F2A3" w14:textId="1890A29B" w:rsidR="00FF463C" w:rsidRPr="00FF463C" w:rsidRDefault="00FF463C" w:rsidP="00FF463C">
            <w:pPr>
              <w:pStyle w:val="B1"/>
              <w:ind w:left="284"/>
              <w:rPr>
                <w:ins w:id="362" w:author="阿里0630" w:date="2022-06-30T15:29:00Z"/>
                <w:lang w:eastAsia="zh-CN"/>
              </w:rPr>
            </w:pPr>
            <w:ins w:id="363" w:author="阿里0630" w:date="2022-06-30T15:29:00Z">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ins>
          </w:p>
          <w:p w14:paraId="0CA62D7B" w14:textId="0C0BE6F5" w:rsidR="00791E20" w:rsidRDefault="00791E20" w:rsidP="00A25452">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dedicated producer for exposing exposed </w:t>
            </w:r>
            <w:proofErr w:type="spellStart"/>
            <w:r>
              <w:rPr>
                <w:lang w:eastAsia="zh-CN"/>
              </w:rPr>
              <w:t>MnS</w:t>
            </w:r>
            <w:proofErr w:type="spellEnd"/>
            <w:r>
              <w:rPr>
                <w:lang w:eastAsia="zh-CN"/>
              </w:rPr>
              <w:t xml:space="preserve"> after authentication and authorization.</w:t>
            </w:r>
          </w:p>
        </w:tc>
      </w:tr>
      <w:tr w:rsidR="00791E20" w:rsidRPr="007A51AB" w14:paraId="4892DD1A" w14:textId="77777777" w:rsidTr="00A25452">
        <w:tc>
          <w:tcPr>
            <w:tcW w:w="1175" w:type="dxa"/>
          </w:tcPr>
          <w:p w14:paraId="477F2A47" w14:textId="77777777" w:rsidR="00791E20" w:rsidRDefault="00791E20" w:rsidP="00A25452">
            <w:r>
              <w:t>CAPIF 5</w:t>
            </w:r>
          </w:p>
        </w:tc>
        <w:tc>
          <w:tcPr>
            <w:tcW w:w="4110" w:type="dxa"/>
          </w:tcPr>
          <w:p w14:paraId="7485CBFE" w14:textId="77777777" w:rsidR="00791E20" w:rsidRPr="00916028" w:rsidRDefault="00791E20" w:rsidP="00A25452">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4BEFC62F" w14:textId="77777777" w:rsidR="00791E20" w:rsidRPr="004C391C" w:rsidDel="00E4632D" w:rsidRDefault="00791E20" w:rsidP="00A25452">
            <w:pPr>
              <w:pStyle w:val="B1"/>
              <w:ind w:left="284"/>
            </w:pPr>
          </w:p>
        </w:tc>
      </w:tr>
    </w:tbl>
    <w:p w14:paraId="45391B17" w14:textId="77777777" w:rsidR="00791E20" w:rsidDel="00DF7847" w:rsidRDefault="00791E20" w:rsidP="00791E20">
      <w:pPr>
        <w:rPr>
          <w:del w:id="364" w:author="Alibaba_r0" w:date="2022-06-15T12:06:00Z"/>
          <w:lang w:eastAsia="zh-CN"/>
        </w:rPr>
      </w:pPr>
    </w:p>
    <w:p w14:paraId="3AD129BB" w14:textId="40A2E42A" w:rsidR="00791E20" w:rsidDel="00DF7847" w:rsidRDefault="00791E20" w:rsidP="00DF7847">
      <w:pPr>
        <w:rPr>
          <w:del w:id="365" w:author="Alibaba_r0" w:date="2022-06-15T12:06:00Z"/>
          <w:color w:val="FF0000"/>
        </w:rPr>
      </w:pPr>
      <w:del w:id="366" w:author="Alibaba_r0" w:date="2022-06-15T12:06:00Z">
        <w:r w:rsidRPr="00711CDF" w:rsidDel="00DF7847">
          <w:rPr>
            <w:color w:val="FF0000"/>
          </w:rPr>
          <w:delText xml:space="preserve">Editor’s note: </w:delText>
        </w:r>
        <w:r w:rsidRPr="00C96F2E" w:rsidDel="00DF7847">
          <w:rPr>
            <w:color w:val="FF0000"/>
          </w:rPr>
          <w:delText xml:space="preserve">Whether </w:delText>
        </w:r>
        <w:r w:rsidDel="00DF7847">
          <w:rPr>
            <w:color w:val="FF0000"/>
          </w:rPr>
          <w:delText>the extension of CAPIF-3 regarding routing information is needed for alternative 3</w:delText>
        </w:r>
        <w:r w:rsidRPr="00C96F2E" w:rsidDel="00DF7847">
          <w:rPr>
            <w:color w:val="FF0000"/>
          </w:rPr>
          <w:delText xml:space="preserve"> is FFS</w:delText>
        </w:r>
        <w:r w:rsidRPr="00711CDF" w:rsidDel="00DF7847">
          <w:rPr>
            <w:color w:val="FF0000"/>
          </w:rPr>
          <w:delText>.</w:delText>
        </w:r>
      </w:del>
    </w:p>
    <w:p w14:paraId="4417F427" w14:textId="77777777" w:rsidR="00DF7847" w:rsidRDefault="00DF7847">
      <w:pPr>
        <w:rPr>
          <w:ins w:id="367" w:author="Alibaba_r0" w:date="2022-06-15T12:06:00Z"/>
          <w:color w:val="FF0000"/>
        </w:rPr>
        <w:pPrChange w:id="368" w:author="Alibaba_r0" w:date="2022-06-15T12:06:00Z">
          <w:pPr>
            <w:ind w:left="360"/>
          </w:pPr>
        </w:pPrChange>
      </w:pPr>
    </w:p>
    <w:p w14:paraId="7CBDE097" w14:textId="1B33D5FF" w:rsidR="00DF7847" w:rsidDel="003F7B64" w:rsidRDefault="00DF7847" w:rsidP="00DF7847">
      <w:pPr>
        <w:jc w:val="both"/>
        <w:rPr>
          <w:ins w:id="369" w:author="Alibaba_r0" w:date="2022-06-15T12:07:00Z"/>
          <w:del w:id="370" w:author="alibaba_rev2" w:date="2022-06-29T17:45:00Z"/>
          <w:lang w:val="en-US" w:eastAsia="zh-CN"/>
        </w:rPr>
      </w:pPr>
      <w:ins w:id="371" w:author="Alibaba_r0" w:date="2022-06-15T12:07:00Z">
        <w:del w:id="372" w:author="alibaba_rev2" w:date="2022-06-29T17:45:00Z">
          <w:r w:rsidDel="003F7B64">
            <w:rPr>
              <w:rFonts w:hint="eastAsia"/>
              <w:color w:val="FF0000"/>
            </w:rPr>
            <w:delText>N</w:delText>
          </w:r>
          <w:r w:rsidDel="003F7B64">
            <w:rPr>
              <w:color w:val="FF0000"/>
            </w:rPr>
            <w:delText>OTE: Wh</w:delText>
          </w:r>
        </w:del>
      </w:ins>
      <w:ins w:id="373" w:author="Alibaba_r0" w:date="2022-06-15T19:43:00Z">
        <w:del w:id="374" w:author="alibaba_rev2" w:date="2022-06-29T17:45:00Z">
          <w:r w:rsidR="005B38D6" w:rsidDel="003F7B64">
            <w:rPr>
              <w:rFonts w:hint="eastAsia"/>
              <w:color w:val="FF0000"/>
              <w:lang w:eastAsia="zh-CN"/>
            </w:rPr>
            <w:delText>e</w:delText>
          </w:r>
        </w:del>
      </w:ins>
      <w:ins w:id="375" w:author="Alibaba_r0" w:date="2022-06-15T12:07:00Z">
        <w:del w:id="376" w:author="alibaba_rev2" w:date="2022-06-29T17:45:00Z">
          <w:r w:rsidDel="003F7B64">
            <w:rPr>
              <w:color w:val="FF0000"/>
            </w:rPr>
            <w:delText xml:space="preserve">ther </w:delText>
          </w:r>
          <w:r w:rsidDel="003F7B64">
            <w:rPr>
              <w:rFonts w:hint="eastAsia"/>
              <w:lang w:eastAsia="zh-CN"/>
            </w:rPr>
            <w:delText>CAPIF</w:delText>
          </w:r>
          <w:r w:rsidDel="003F7B64">
            <w:rPr>
              <w:lang w:eastAsia="zh-CN"/>
            </w:rPr>
            <w:delText>-5</w:delText>
          </w:r>
          <w:r w:rsidDel="003F7B64">
            <w:rPr>
              <w:lang w:val="en-US" w:eastAsia="zh-CN"/>
            </w:rPr>
            <w:delText xml:space="preserve"> needs to be extended for auditing can be further studied in charging group.</w:delText>
          </w:r>
        </w:del>
      </w:ins>
    </w:p>
    <w:p w14:paraId="344F2992" w14:textId="46B5B830" w:rsidR="004045D7" w:rsidDel="005B53E5" w:rsidRDefault="004045D7" w:rsidP="004045D7">
      <w:pPr>
        <w:jc w:val="both"/>
        <w:rPr>
          <w:ins w:id="377" w:author="Alibaba_r0" w:date="2022-06-15T20:16:00Z"/>
          <w:del w:id="378" w:author="Alibaba_rev3" w:date="2022-06-30T11:28:00Z"/>
          <w:lang w:val="en-US" w:eastAsia="zh-CN"/>
        </w:rPr>
      </w:pPr>
      <w:ins w:id="379" w:author="Alibaba_r0" w:date="2022-06-15T20:12:00Z">
        <w:del w:id="380" w:author="Alibaba_rev3" w:date="2022-06-30T11:28:00Z">
          <w:r w:rsidDel="005B53E5">
            <w:rPr>
              <w:rFonts w:eastAsia="Malgun Gothic" w:hint="eastAsia"/>
              <w:lang w:eastAsia="zh-CN"/>
            </w:rPr>
            <w:delText>T</w:delText>
          </w:r>
          <w:r w:rsidRPr="005C5C44" w:rsidDel="005B53E5">
            <w:rPr>
              <w:rFonts w:eastAsia="Malgun Gothic"/>
              <w:lang w:eastAsia="ko-KR"/>
            </w:rPr>
            <w:delText xml:space="preserve">o ensure the </w:delText>
          </w:r>
          <w:r w:rsidDel="005B53E5">
            <w:rPr>
              <w:rFonts w:eastAsia="Malgun Gothic"/>
              <w:lang w:eastAsia="ko-KR"/>
            </w:rPr>
            <w:delText xml:space="preserve">security when exposing MnS to the NSC, a dedicated MnS producer can control the exposure governace as a proxy for exposing MnS. </w:delText>
          </w:r>
          <w:r w:rsidDel="005B53E5">
            <w:rPr>
              <w:rFonts w:eastAsia="Malgun Gothic" w:hint="eastAsia"/>
              <w:lang w:eastAsia="zh-CN"/>
            </w:rPr>
            <w:delText>A</w:delText>
          </w:r>
          <w:r w:rsidDel="005B53E5">
            <w:rPr>
              <w:rFonts w:eastAsia="Malgun Gothic"/>
              <w:lang w:eastAsia="ko-KR"/>
            </w:rPr>
            <w:delText>ct</w:delText>
          </w:r>
          <w:r w:rsidDel="005B53E5">
            <w:rPr>
              <w:rFonts w:eastAsia="Malgun Gothic" w:hint="eastAsia"/>
              <w:lang w:eastAsia="zh-CN"/>
            </w:rPr>
            <w:delText>ing</w:delText>
          </w:r>
          <w:r w:rsidDel="005B53E5">
            <w:rPr>
              <w:rFonts w:eastAsia="Malgun Gothic"/>
              <w:lang w:eastAsia="ko-KR"/>
            </w:rPr>
            <w:delText xml:space="preserve"> as the proxy for exposing MnS, this dedicated MnS producer needs to maintain the </w:delText>
          </w:r>
        </w:del>
      </w:ins>
      <w:ins w:id="381" w:author="alibaba_rev2" w:date="2022-06-29T17:09:00Z">
        <w:del w:id="382" w:author="Alibaba_rev3" w:date="2022-06-30T11:28:00Z">
          <w:r w:rsidR="001836A2" w:rsidDel="005B53E5">
            <w:rPr>
              <w:rFonts w:eastAsia="Malgun Gothic"/>
              <w:lang w:eastAsia="ko-KR"/>
            </w:rPr>
            <w:delText>respective MnS producer</w:delText>
          </w:r>
        </w:del>
      </w:ins>
      <w:ins w:id="383" w:author="Alibaba_r0" w:date="2022-06-15T20:12:00Z">
        <w:del w:id="384" w:author="Alibaba_rev3" w:date="2022-06-30T11:28:00Z">
          <w:r w:rsidDel="005B53E5">
            <w:rPr>
              <w:rFonts w:eastAsia="Malgun Gothic"/>
              <w:lang w:eastAsia="ko-KR"/>
            </w:rPr>
            <w:delText>routing information which contains</w:delText>
          </w:r>
          <w:r w:rsidDel="005B53E5">
            <w:delText xml:space="preserve"> the address of MnS producers that produce the proper MnS (e.g. faultMnS, PerfMnS, etc) in order to obtain the MnS for the NSC</w:delText>
          </w:r>
        </w:del>
      </w:ins>
      <w:ins w:id="385" w:author="Alibaba_r0" w:date="2022-06-17T20:08:00Z">
        <w:del w:id="386" w:author="Alibaba_rev3" w:date="2022-06-30T11:28:00Z">
          <w:r w:rsidR="002478A3" w:rsidDel="005B53E5">
            <w:delText xml:space="preserve"> based on request</w:delText>
          </w:r>
        </w:del>
      </w:ins>
      <w:ins w:id="387" w:author="Alibaba_r0" w:date="2022-06-15T20:12:00Z">
        <w:del w:id="388" w:author="Alibaba_rev3" w:date="2022-06-30T11:28:00Z">
          <w:r w:rsidDel="005B53E5">
            <w:delText xml:space="preserve">. </w:delText>
          </w:r>
        </w:del>
      </w:ins>
      <w:ins w:id="389" w:author="Alibaba_r0" w:date="2022-06-15T20:13:00Z">
        <w:del w:id="390" w:author="Alibaba_rev3" w:date="2022-06-30T11:28:00Z">
          <w:r w:rsidDel="005B53E5">
            <w:rPr>
              <w:rFonts w:hint="eastAsia"/>
              <w:lang w:eastAsia="zh-CN"/>
            </w:rPr>
            <w:delText>The</w:delText>
          </w:r>
          <w:r w:rsidDel="005B53E5">
            <w:rPr>
              <w:lang w:val="en-US" w:eastAsia="zh-CN"/>
            </w:rPr>
            <w:delText xml:space="preserve"> </w:delText>
          </w:r>
        </w:del>
      </w:ins>
      <w:ins w:id="391" w:author="alibaba_rev2" w:date="2022-06-29T17:09:00Z">
        <w:del w:id="392" w:author="Alibaba_rev3" w:date="2022-06-30T11:28:00Z">
          <w:r w:rsidR="001836A2" w:rsidDel="005B53E5">
            <w:rPr>
              <w:rFonts w:eastAsia="Malgun Gothic"/>
              <w:lang w:eastAsia="ko-KR"/>
            </w:rPr>
            <w:delText>respective MnS producer</w:delText>
          </w:r>
        </w:del>
      </w:ins>
      <w:ins w:id="393" w:author="Alibaba_r0" w:date="2022-06-15T20:13:00Z">
        <w:del w:id="394" w:author="Alibaba_rev3" w:date="2022-06-30T11:28:00Z">
          <w:r w:rsidDel="005B53E5">
            <w:rPr>
              <w:lang w:val="en-US" w:eastAsia="zh-CN"/>
            </w:rPr>
            <w:delText>routing information can be collected by the CAPIF core function</w:delText>
          </w:r>
        </w:del>
      </w:ins>
      <w:ins w:id="395" w:author="Alibaba_r0" w:date="2022-06-15T20:14:00Z">
        <w:del w:id="396" w:author="Alibaba_rev3" w:date="2022-06-30T11:28:00Z">
          <w:r w:rsidR="000A22AF" w:rsidDel="005B53E5">
            <w:rPr>
              <w:lang w:val="en-US" w:eastAsia="zh-CN"/>
            </w:rPr>
            <w:delText xml:space="preserve"> using internal interface. The </w:delText>
          </w:r>
        </w:del>
      </w:ins>
      <w:ins w:id="397" w:author="Alibaba_r0" w:date="2022-06-15T20:15:00Z">
        <w:del w:id="398" w:author="Alibaba_rev3" w:date="2022-06-30T11:28:00Z">
          <w:r w:rsidR="000A22AF" w:rsidDel="005B53E5">
            <w:rPr>
              <w:lang w:val="en-US" w:eastAsia="zh-CN"/>
            </w:rPr>
            <w:delText xml:space="preserve">dedicated MnS producer request for </w:delText>
          </w:r>
        </w:del>
      </w:ins>
      <w:ins w:id="399" w:author="alibaba_rev2" w:date="2022-06-29T17:09:00Z">
        <w:del w:id="400" w:author="Alibaba_rev3" w:date="2022-06-30T11:28:00Z">
          <w:r w:rsidR="001836A2" w:rsidDel="005B53E5">
            <w:rPr>
              <w:rFonts w:eastAsia="Malgun Gothic"/>
              <w:lang w:eastAsia="ko-KR"/>
            </w:rPr>
            <w:delText>respective MnS producer</w:delText>
          </w:r>
        </w:del>
      </w:ins>
      <w:ins w:id="401" w:author="Alibaba_r0" w:date="2022-06-15T20:15:00Z">
        <w:del w:id="402" w:author="Alibaba_rev3" w:date="2022-06-30T11:28:00Z">
          <w:r w:rsidR="000A22AF" w:rsidDel="005B53E5">
            <w:rPr>
              <w:lang w:val="en-US" w:eastAsia="zh-CN"/>
            </w:rPr>
            <w:delText>routing information from CAPIF core function if the related information is not available</w:delText>
          </w:r>
        </w:del>
      </w:ins>
      <w:ins w:id="403" w:author="Alibaba_r0" w:date="2022-06-15T20:16:00Z">
        <w:del w:id="404" w:author="Alibaba_rev3" w:date="2022-06-30T11:28:00Z">
          <w:r w:rsidR="000A22AF" w:rsidDel="005B53E5">
            <w:rPr>
              <w:lang w:val="en-US" w:eastAsia="zh-CN"/>
            </w:rPr>
            <w:delText>.</w:delText>
          </w:r>
        </w:del>
      </w:ins>
    </w:p>
    <w:p w14:paraId="5E4C3D7B" w14:textId="4DE7FC2D" w:rsidR="004045D7" w:rsidRPr="004045D7" w:rsidDel="005B53E5" w:rsidRDefault="000A22AF" w:rsidP="004045D7">
      <w:pPr>
        <w:jc w:val="both"/>
        <w:rPr>
          <w:ins w:id="405" w:author="Alibaba_r0" w:date="2022-06-15T20:12:00Z"/>
          <w:del w:id="406" w:author="Alibaba_rev3" w:date="2022-06-30T11:28:00Z"/>
          <w:lang w:val="en-US"/>
        </w:rPr>
      </w:pPr>
      <w:ins w:id="407" w:author="Alibaba_r0" w:date="2022-06-15T20:16:00Z">
        <w:del w:id="408" w:author="Alibaba_rev3" w:date="2022-06-30T11:28:00Z">
          <w:r w:rsidDel="005B53E5">
            <w:rPr>
              <w:lang w:val="en-US" w:eastAsia="zh-CN"/>
            </w:rPr>
            <w:delText xml:space="preserve">An alternative way is that the </w:delText>
          </w:r>
        </w:del>
      </w:ins>
      <w:ins w:id="409" w:author="alibaba_rev2" w:date="2022-06-29T17:10:00Z">
        <w:del w:id="410" w:author="Alibaba_rev3" w:date="2022-06-30T11:28:00Z">
          <w:r w:rsidR="001836A2" w:rsidDel="005B53E5">
            <w:rPr>
              <w:rFonts w:eastAsia="Malgun Gothic"/>
              <w:lang w:eastAsia="ko-KR"/>
            </w:rPr>
            <w:delText>respective MnS producer</w:delText>
          </w:r>
        </w:del>
      </w:ins>
      <w:ins w:id="411" w:author="Alibaba_r0" w:date="2022-06-15T20:16:00Z">
        <w:del w:id="412" w:author="Alibaba_rev3" w:date="2022-06-30T11:28:00Z">
          <w:r w:rsidDel="005B53E5">
            <w:rPr>
              <w:lang w:val="en-US" w:eastAsia="zh-CN"/>
            </w:rPr>
            <w:delText xml:space="preserve">routing information can be acquired and maintained by the </w:delText>
          </w:r>
        </w:del>
      </w:ins>
      <w:ins w:id="413" w:author="Alibaba_r0" w:date="2022-06-15T20:17:00Z">
        <w:del w:id="414" w:author="Alibaba_rev3" w:date="2022-06-30T11:28:00Z">
          <w:r w:rsidDel="005B53E5">
            <w:rPr>
              <w:lang w:val="en-US" w:eastAsia="zh-CN"/>
            </w:rPr>
            <w:delText>dedicated MnS pr</w:delText>
          </w:r>
        </w:del>
      </w:ins>
      <w:ins w:id="415" w:author="Alibaba_r0" w:date="2022-06-15T20:16:00Z">
        <w:del w:id="416" w:author="Alibaba_rev3" w:date="2022-06-30T11:28:00Z">
          <w:r w:rsidDel="005B53E5">
            <w:rPr>
              <w:lang w:val="en-US" w:eastAsia="zh-CN"/>
            </w:rPr>
            <w:delText xml:space="preserve">, which is </w:delText>
          </w:r>
        </w:del>
      </w:ins>
      <w:ins w:id="417" w:author="Alibaba_r0" w:date="2022-06-15T20:17:00Z">
        <w:del w:id="418" w:author="Alibaba_rev3" w:date="2022-06-30T11:28:00Z">
          <w:r w:rsidDel="005B53E5">
            <w:rPr>
              <w:lang w:val="en-US" w:eastAsia="zh-CN"/>
            </w:rPr>
            <w:delText>similar with alternative 2.</w:delText>
          </w:r>
        </w:del>
      </w:ins>
      <w:ins w:id="419" w:author="Alibaba_r0" w:date="2022-06-15T20:18:00Z">
        <w:del w:id="420" w:author="Alibaba_rev3" w:date="2022-06-30T11:28:00Z">
          <w:r w:rsidDel="005B53E5">
            <w:rPr>
              <w:rFonts w:hint="eastAsia"/>
              <w:lang w:val="en-US"/>
            </w:rPr>
            <w:delText xml:space="preserve"> </w:delText>
          </w:r>
        </w:del>
      </w:ins>
      <w:ins w:id="421" w:author="Alibaba_r0" w:date="2022-06-15T20:12:00Z">
        <w:del w:id="422" w:author="Alibaba_rev3" w:date="2022-06-30T11:28:00Z">
          <w:r w:rsidR="004045D7" w:rsidDel="005B53E5">
            <w:rPr>
              <w:rFonts w:hint="eastAsia"/>
              <w:lang w:eastAsia="zh-CN"/>
            </w:rPr>
            <w:delText>The</w:delText>
          </w:r>
          <w:r w:rsidR="004045D7" w:rsidDel="005B53E5">
            <w:rPr>
              <w:lang w:eastAsia="zh-CN"/>
            </w:rPr>
            <w:delText xml:space="preserve"> </w:delText>
          </w:r>
        </w:del>
      </w:ins>
      <w:ins w:id="423" w:author="alibaba_rev2" w:date="2022-06-29T17:10:00Z">
        <w:del w:id="424" w:author="Alibaba_rev3" w:date="2022-06-30T11:28:00Z">
          <w:r w:rsidR="001836A2" w:rsidDel="005B53E5">
            <w:rPr>
              <w:rFonts w:eastAsia="Malgun Gothic"/>
              <w:lang w:eastAsia="ko-KR"/>
            </w:rPr>
            <w:delText>respective MnS producer</w:delText>
          </w:r>
        </w:del>
      </w:ins>
      <w:ins w:id="425" w:author="Alibaba_r0" w:date="2022-06-15T20:12:00Z">
        <w:del w:id="426" w:author="Alibaba_rev3" w:date="2022-06-30T11:28:00Z">
          <w:r w:rsidR="004045D7" w:rsidDel="005B53E5">
            <w:rPr>
              <w:lang w:eastAsia="zh-CN"/>
            </w:rPr>
            <w:delText xml:space="preserve">routing information may be </w:delText>
          </w:r>
        </w:del>
      </w:ins>
      <w:ins w:id="427" w:author="Alibaba_r0" w:date="2022-06-15T20:18:00Z">
        <w:del w:id="428" w:author="Alibaba_rev3" w:date="2022-06-30T11:28:00Z">
          <w:r w:rsidDel="005B53E5">
            <w:rPr>
              <w:lang w:eastAsia="zh-CN"/>
            </w:rPr>
            <w:delText>request</w:delText>
          </w:r>
        </w:del>
      </w:ins>
      <w:ins w:id="429" w:author="Alibaba_r0" w:date="2022-06-15T20:12:00Z">
        <w:del w:id="430" w:author="Alibaba_rev3" w:date="2022-06-30T11:28:00Z">
          <w:r w:rsidR="004045D7" w:rsidDel="005B53E5">
            <w:rPr>
              <w:lang w:eastAsia="zh-CN"/>
            </w:rPr>
            <w:delText xml:space="preserve">ed by the CAPIF core function </w:delText>
          </w:r>
          <w:r w:rsidR="004045D7" w:rsidDel="005B53E5">
            <w:rPr>
              <w:rFonts w:hint="eastAsia"/>
              <w:lang w:eastAsia="zh-CN"/>
            </w:rPr>
            <w:delText>for</w:delText>
          </w:r>
          <w:r w:rsidR="004045D7" w:rsidDel="005B53E5">
            <w:rPr>
              <w:lang w:val="en-US" w:eastAsia="zh-CN"/>
            </w:rPr>
            <w:delText xml:space="preserve"> providing discovery service for the MnS consumer within the PLMN trust domain.</w:delText>
          </w:r>
        </w:del>
      </w:ins>
    </w:p>
    <w:p w14:paraId="1D98D4C4" w14:textId="266800A9" w:rsidR="004045D7" w:rsidDel="005B53E5" w:rsidRDefault="004045D7" w:rsidP="004045D7">
      <w:pPr>
        <w:rPr>
          <w:ins w:id="431" w:author="Alibaba_r0" w:date="2022-06-15T20:12:00Z"/>
          <w:del w:id="432" w:author="Alibaba_rev3" w:date="2022-06-30T11:28:00Z"/>
          <w:lang w:val="en-US" w:eastAsia="zh-CN"/>
        </w:rPr>
      </w:pPr>
      <w:ins w:id="433" w:author="Alibaba_r0" w:date="2022-06-15T20:12:00Z">
        <w:del w:id="434" w:author="Alibaba_rev3" w:date="2022-06-30T11:28:00Z">
          <w:r w:rsidDel="005B53E5">
            <w:rPr>
              <w:rFonts w:hint="eastAsia"/>
              <w:lang w:eastAsia="zh-CN"/>
            </w:rPr>
            <w:delText>The</w:delText>
          </w:r>
          <w:r w:rsidDel="005B53E5">
            <w:rPr>
              <w:lang w:val="en-US" w:eastAsia="zh-CN"/>
            </w:rPr>
            <w:delText xml:space="preserve"> </w:delText>
          </w:r>
        </w:del>
      </w:ins>
      <w:ins w:id="435" w:author="alibaba_rev2" w:date="2022-06-29T17:10:00Z">
        <w:del w:id="436" w:author="Alibaba_rev3" w:date="2022-06-30T11:28:00Z">
          <w:r w:rsidR="001836A2" w:rsidDel="005B53E5">
            <w:rPr>
              <w:rFonts w:eastAsia="Malgun Gothic"/>
              <w:lang w:eastAsia="ko-KR"/>
            </w:rPr>
            <w:delText>respective MnS producer</w:delText>
          </w:r>
        </w:del>
      </w:ins>
      <w:ins w:id="437" w:author="Alibaba_r0" w:date="2022-06-15T20:12:00Z">
        <w:del w:id="438" w:author="Alibaba_rev3" w:date="2022-06-30T11:28:00Z">
          <w:r w:rsidDel="005B53E5">
            <w:rPr>
              <w:lang w:val="en-US" w:eastAsia="zh-CN"/>
            </w:rPr>
            <w:delText>routing information can be described as below:</w:delText>
          </w:r>
        </w:del>
      </w:ins>
    </w:p>
    <w:p w14:paraId="0B27249E" w14:textId="1B599BD7" w:rsidR="004045D7" w:rsidRPr="00D1577C" w:rsidDel="005B53E5" w:rsidRDefault="004045D7" w:rsidP="004045D7">
      <w:pPr>
        <w:pStyle w:val="af7"/>
        <w:keepNext/>
        <w:jc w:val="center"/>
        <w:rPr>
          <w:ins w:id="439" w:author="Alibaba_r0" w:date="2022-06-15T20:12:00Z"/>
          <w:del w:id="440" w:author="Alibaba_rev3" w:date="2022-06-30T11:28:00Z"/>
          <w:rFonts w:ascii="Arial" w:eastAsia="宋体" w:hAnsi="Arial"/>
          <w:b/>
          <w:lang w:eastAsia="zh-CN"/>
        </w:rPr>
      </w:pPr>
      <w:ins w:id="441" w:author="Alibaba_r0" w:date="2022-06-15T20:12:00Z">
        <w:del w:id="442" w:author="Alibaba_rev3" w:date="2022-06-30T11:28:00Z">
          <w:r w:rsidDel="005B53E5">
            <w:rPr>
              <w:rFonts w:ascii="Arial" w:eastAsia="宋体" w:hAnsi="Arial" w:hint="eastAsia"/>
              <w:b/>
              <w:lang w:eastAsia="zh-CN"/>
            </w:rPr>
            <w:delText>Table</w:delText>
          </w:r>
          <w:r w:rsidRPr="00D1577C" w:rsidDel="005B53E5">
            <w:rPr>
              <w:rFonts w:ascii="Arial" w:eastAsia="宋体" w:hAnsi="Arial" w:hint="eastAsia"/>
              <w:b/>
              <w:lang w:eastAsia="zh-CN"/>
            </w:rPr>
            <w:delText xml:space="preserve"> </w:delText>
          </w:r>
          <w:r w:rsidDel="005B53E5">
            <w:rPr>
              <w:rFonts w:ascii="Arial" w:eastAsia="宋体" w:hAnsi="Arial"/>
              <w:b/>
              <w:lang w:eastAsia="zh-CN"/>
            </w:rPr>
            <w:delText>7.9.2-2</w:delText>
          </w:r>
          <w:r w:rsidRPr="00D1577C" w:rsidDel="005B53E5">
            <w:rPr>
              <w:rFonts w:ascii="Arial" w:eastAsia="宋体" w:hAnsi="Arial"/>
              <w:b/>
              <w:lang w:eastAsia="zh-CN"/>
            </w:rPr>
            <w:delText xml:space="preserve"> </w:delText>
          </w:r>
        </w:del>
      </w:ins>
      <w:ins w:id="443" w:author="alibaba_rev2" w:date="2022-06-29T17:10:00Z">
        <w:del w:id="444" w:author="Alibaba_rev3" w:date="2022-06-30T11:28:00Z">
          <w:r w:rsidR="001836A2" w:rsidDel="005B53E5">
            <w:rPr>
              <w:rFonts w:ascii="Arial" w:eastAsia="宋体" w:hAnsi="Arial"/>
              <w:b/>
              <w:lang w:eastAsia="zh-CN"/>
            </w:rPr>
            <w:delText>R</w:delText>
          </w:r>
          <w:r w:rsidR="001836A2" w:rsidRPr="001836A2" w:rsidDel="005B53E5">
            <w:rPr>
              <w:rFonts w:ascii="Arial" w:eastAsia="宋体" w:hAnsi="Arial"/>
              <w:b/>
              <w:lang w:eastAsia="zh-CN"/>
              <w:rPrChange w:id="445" w:author="alibaba_rev2" w:date="2022-06-29T17:10:00Z">
                <w:rPr>
                  <w:rFonts w:eastAsia="Malgun Gothic"/>
                  <w:lang w:eastAsia="ko-KR"/>
                </w:rPr>
              </w:rPrChange>
            </w:rPr>
            <w:delText>espective MnS producer</w:delText>
          </w:r>
        </w:del>
      </w:ins>
      <w:ins w:id="446" w:author="Alibaba_r0" w:date="2022-06-15T20:12:00Z">
        <w:del w:id="447" w:author="Alibaba_rev3" w:date="2022-06-30T11:28:00Z">
          <w:r w:rsidRPr="00D1577C" w:rsidDel="005B53E5">
            <w:rPr>
              <w:rFonts w:ascii="Arial" w:eastAsia="宋体" w:hAnsi="Arial"/>
              <w:b/>
              <w:lang w:eastAsia="zh-CN"/>
            </w:rPr>
            <w:delText>routing information</w:delText>
          </w:r>
        </w:del>
      </w:ins>
    </w:p>
    <w:tbl>
      <w:tblPr>
        <w:tblStyle w:val="af3"/>
        <w:tblW w:w="0" w:type="auto"/>
        <w:tblLook w:val="04A0" w:firstRow="1" w:lastRow="0" w:firstColumn="1" w:lastColumn="0" w:noHBand="0" w:noVBand="1"/>
      </w:tblPr>
      <w:tblGrid>
        <w:gridCol w:w="2407"/>
        <w:gridCol w:w="2407"/>
        <w:gridCol w:w="2127"/>
        <w:gridCol w:w="2688"/>
      </w:tblGrid>
      <w:tr w:rsidR="004045D7" w:rsidDel="005B53E5" w14:paraId="060AC295" w14:textId="21B0D6FA" w:rsidTr="004F047A">
        <w:trPr>
          <w:ins w:id="448" w:author="Alibaba_r0" w:date="2022-06-15T20:12:00Z"/>
          <w:del w:id="449" w:author="Alibaba_rev3" w:date="2022-06-30T11:28:00Z"/>
        </w:trPr>
        <w:tc>
          <w:tcPr>
            <w:tcW w:w="2407" w:type="dxa"/>
          </w:tcPr>
          <w:p w14:paraId="77B48AD3" w14:textId="143536A9" w:rsidR="004045D7" w:rsidDel="005B53E5" w:rsidRDefault="004045D7" w:rsidP="004F047A">
            <w:pPr>
              <w:jc w:val="center"/>
              <w:rPr>
                <w:ins w:id="450" w:author="Alibaba_r0" w:date="2022-06-15T20:12:00Z"/>
                <w:del w:id="451" w:author="Alibaba_rev3" w:date="2022-06-30T11:28:00Z"/>
                <w:lang w:eastAsia="zh-CN"/>
              </w:rPr>
            </w:pPr>
            <w:ins w:id="452" w:author="Alibaba_r0" w:date="2022-06-15T20:12:00Z">
              <w:del w:id="453" w:author="Alibaba_rev3" w:date="2022-06-30T11:28:00Z">
                <w:r w:rsidDel="005B53E5">
                  <w:rPr>
                    <w:rFonts w:hint="eastAsia"/>
                    <w:lang w:eastAsia="zh-CN"/>
                  </w:rPr>
                  <w:delText>A</w:delText>
                </w:r>
                <w:r w:rsidDel="005B53E5">
                  <w:rPr>
                    <w:lang w:eastAsia="zh-CN"/>
                  </w:rPr>
                  <w:delText>ttributes</w:delText>
                </w:r>
              </w:del>
            </w:ins>
          </w:p>
        </w:tc>
        <w:tc>
          <w:tcPr>
            <w:tcW w:w="2407" w:type="dxa"/>
          </w:tcPr>
          <w:p w14:paraId="643EC127" w14:textId="1060E8BA" w:rsidR="004045D7" w:rsidDel="005B53E5" w:rsidRDefault="004045D7" w:rsidP="004F047A">
            <w:pPr>
              <w:jc w:val="center"/>
              <w:rPr>
                <w:ins w:id="454" w:author="Alibaba_r0" w:date="2022-06-15T20:12:00Z"/>
                <w:del w:id="455" w:author="Alibaba_rev3" w:date="2022-06-30T11:28:00Z"/>
                <w:lang w:eastAsia="zh-CN"/>
              </w:rPr>
            </w:pPr>
            <w:ins w:id="456" w:author="Alibaba_r0" w:date="2022-06-15T20:12:00Z">
              <w:del w:id="457" w:author="Alibaba_rev3" w:date="2022-06-30T11:28:00Z">
                <w:r w:rsidDel="005B53E5">
                  <w:rPr>
                    <w:rFonts w:hint="eastAsia"/>
                    <w:lang w:eastAsia="zh-CN"/>
                  </w:rPr>
                  <w:delText>S</w:delText>
                </w:r>
                <w:r w:rsidDel="005B53E5">
                  <w:rPr>
                    <w:lang w:eastAsia="zh-CN"/>
                  </w:rPr>
                  <w:delText>upport</w:delText>
                </w:r>
              </w:del>
            </w:ins>
          </w:p>
        </w:tc>
        <w:tc>
          <w:tcPr>
            <w:tcW w:w="2127" w:type="dxa"/>
          </w:tcPr>
          <w:p w14:paraId="5684E2C9" w14:textId="5A1F1513" w:rsidR="004045D7" w:rsidDel="005B53E5" w:rsidRDefault="004045D7" w:rsidP="004F047A">
            <w:pPr>
              <w:jc w:val="center"/>
              <w:rPr>
                <w:ins w:id="458" w:author="Alibaba_r0" w:date="2022-06-15T20:12:00Z"/>
                <w:del w:id="459" w:author="Alibaba_rev3" w:date="2022-06-30T11:28:00Z"/>
                <w:lang w:eastAsia="zh-CN"/>
              </w:rPr>
            </w:pPr>
            <w:ins w:id="460" w:author="Alibaba_r0" w:date="2022-06-15T20:12:00Z">
              <w:del w:id="461" w:author="Alibaba_rev3" w:date="2022-06-30T11:28:00Z">
                <w:r w:rsidDel="005B53E5">
                  <w:rPr>
                    <w:rFonts w:hint="eastAsia"/>
                    <w:lang w:eastAsia="zh-CN"/>
                  </w:rPr>
                  <w:delText>C</w:delText>
                </w:r>
                <w:r w:rsidDel="005B53E5">
                  <w:rPr>
                    <w:lang w:eastAsia="zh-CN"/>
                  </w:rPr>
                  <w:delText>ardinality</w:delText>
                </w:r>
              </w:del>
            </w:ins>
          </w:p>
        </w:tc>
        <w:tc>
          <w:tcPr>
            <w:tcW w:w="2688" w:type="dxa"/>
          </w:tcPr>
          <w:p w14:paraId="42FD2F42" w14:textId="0BFDC665" w:rsidR="004045D7" w:rsidDel="005B53E5" w:rsidRDefault="004045D7" w:rsidP="004F047A">
            <w:pPr>
              <w:jc w:val="center"/>
              <w:rPr>
                <w:ins w:id="462" w:author="Alibaba_r0" w:date="2022-06-15T20:12:00Z"/>
                <w:del w:id="463" w:author="Alibaba_rev3" w:date="2022-06-30T11:28:00Z"/>
                <w:lang w:eastAsia="zh-CN"/>
              </w:rPr>
            </w:pPr>
            <w:ins w:id="464" w:author="Alibaba_r0" w:date="2022-06-15T20:12:00Z">
              <w:del w:id="465" w:author="Alibaba_rev3" w:date="2022-06-30T11:28:00Z">
                <w:r w:rsidDel="005B53E5">
                  <w:rPr>
                    <w:rFonts w:hint="eastAsia"/>
                    <w:lang w:eastAsia="zh-CN"/>
                  </w:rPr>
                  <w:delText>D</w:delText>
                </w:r>
                <w:r w:rsidDel="005B53E5">
                  <w:rPr>
                    <w:lang w:eastAsia="zh-CN"/>
                  </w:rPr>
                  <w:delText>escription</w:delText>
                </w:r>
              </w:del>
            </w:ins>
          </w:p>
        </w:tc>
      </w:tr>
      <w:tr w:rsidR="004045D7" w:rsidDel="005B53E5" w14:paraId="29E11A45" w14:textId="3D57ABBF" w:rsidTr="004F047A">
        <w:trPr>
          <w:ins w:id="466" w:author="Alibaba_r0" w:date="2022-06-15T20:12:00Z"/>
          <w:del w:id="467" w:author="Alibaba_rev3" w:date="2022-06-30T11:28:00Z"/>
        </w:trPr>
        <w:tc>
          <w:tcPr>
            <w:tcW w:w="2407" w:type="dxa"/>
          </w:tcPr>
          <w:p w14:paraId="65D78C2B" w14:textId="71288736" w:rsidR="004045D7" w:rsidDel="005B53E5" w:rsidRDefault="003F7B64" w:rsidP="004F047A">
            <w:pPr>
              <w:rPr>
                <w:ins w:id="468" w:author="Alibaba_r0" w:date="2022-06-15T20:12:00Z"/>
                <w:del w:id="469" w:author="Alibaba_rev3" w:date="2022-06-30T11:28:00Z"/>
                <w:lang w:eastAsia="zh-CN"/>
              </w:rPr>
            </w:pPr>
            <w:ins w:id="470" w:author="alibaba_rev2" w:date="2022-06-29T17:45:00Z">
              <w:del w:id="471" w:author="Alibaba_rev3" w:date="2022-06-30T11:28:00Z">
                <w:r w:rsidDel="005B53E5">
                  <w:rPr>
                    <w:rFonts w:eastAsia="Malgun Gothic"/>
                    <w:lang w:eastAsia="ko-KR"/>
                  </w:rPr>
                  <w:delText>R</w:delText>
                </w:r>
              </w:del>
            </w:ins>
            <w:ins w:id="472" w:author="alibaba_rev2" w:date="2022-06-29T17:10:00Z">
              <w:del w:id="473" w:author="Alibaba_rev3" w:date="2022-06-30T11:28:00Z">
                <w:r w:rsidR="001836A2" w:rsidDel="005B53E5">
                  <w:rPr>
                    <w:rFonts w:eastAsia="Malgun Gothic"/>
                    <w:lang w:eastAsia="ko-KR"/>
                  </w:rPr>
                  <w:delText xml:space="preserve">espective MnS producer </w:delText>
                </w:r>
              </w:del>
            </w:ins>
            <w:ins w:id="474" w:author="Alibaba_r0" w:date="2022-06-15T20:12:00Z">
              <w:del w:id="475" w:author="Alibaba_rev3" w:date="2022-06-30T11:28:00Z">
                <w:r w:rsidR="004045D7" w:rsidDel="005B53E5">
                  <w:rPr>
                    <w:rFonts w:hint="eastAsia"/>
                    <w:lang w:eastAsia="zh-CN"/>
                  </w:rPr>
                  <w:delText>E</w:delText>
                </w:r>
                <w:r w:rsidR="004045D7" w:rsidDel="005B53E5">
                  <w:rPr>
                    <w:lang w:eastAsia="zh-CN"/>
                  </w:rPr>
                  <w:delText>xposure routing information</w:delText>
                </w:r>
              </w:del>
            </w:ins>
          </w:p>
        </w:tc>
        <w:tc>
          <w:tcPr>
            <w:tcW w:w="2407" w:type="dxa"/>
          </w:tcPr>
          <w:p w14:paraId="192936C0" w14:textId="0EC2BACD" w:rsidR="004045D7" w:rsidDel="005B53E5" w:rsidRDefault="004045D7" w:rsidP="004F047A">
            <w:pPr>
              <w:rPr>
                <w:ins w:id="476" w:author="Alibaba_r0" w:date="2022-06-15T20:12:00Z"/>
                <w:del w:id="477" w:author="Alibaba_rev3" w:date="2022-06-30T11:28:00Z"/>
                <w:lang w:eastAsia="zh-CN"/>
              </w:rPr>
            </w:pPr>
            <w:ins w:id="478" w:author="Alibaba_r0" w:date="2022-06-15T20:12:00Z">
              <w:del w:id="479" w:author="Alibaba_rev3" w:date="2022-06-30T11:28:00Z">
                <w:r w:rsidDel="005B53E5">
                  <w:rPr>
                    <w:rFonts w:hint="eastAsia"/>
                    <w:lang w:eastAsia="zh-CN"/>
                  </w:rPr>
                  <w:delText>O</w:delText>
                </w:r>
              </w:del>
            </w:ins>
          </w:p>
        </w:tc>
        <w:tc>
          <w:tcPr>
            <w:tcW w:w="2127" w:type="dxa"/>
          </w:tcPr>
          <w:p w14:paraId="5D261128" w14:textId="08C37968" w:rsidR="004045D7" w:rsidDel="005B53E5" w:rsidRDefault="004045D7" w:rsidP="004F047A">
            <w:pPr>
              <w:rPr>
                <w:ins w:id="480" w:author="Alibaba_r0" w:date="2022-06-15T20:12:00Z"/>
                <w:del w:id="481" w:author="Alibaba_rev3" w:date="2022-06-30T11:28:00Z"/>
                <w:lang w:eastAsia="zh-CN"/>
              </w:rPr>
            </w:pPr>
            <w:ins w:id="482" w:author="Alibaba_r0" w:date="2022-06-15T20:12:00Z">
              <w:del w:id="483" w:author="Alibaba_rev3" w:date="2022-06-30T11:28:00Z">
                <w:r w:rsidDel="005B53E5">
                  <w:rPr>
                    <w:rFonts w:hint="eastAsia"/>
                    <w:lang w:eastAsia="zh-CN"/>
                  </w:rPr>
                  <w:delText>1</w:delText>
                </w:r>
                <w:r w:rsidDel="005B53E5">
                  <w:rPr>
                    <w:lang w:eastAsia="zh-CN"/>
                  </w:rPr>
                  <w:delText>…N</w:delText>
                </w:r>
              </w:del>
            </w:ins>
          </w:p>
        </w:tc>
        <w:tc>
          <w:tcPr>
            <w:tcW w:w="2688" w:type="dxa"/>
          </w:tcPr>
          <w:p w14:paraId="186D0838" w14:textId="3A03C2DF" w:rsidR="004045D7" w:rsidDel="005B53E5" w:rsidRDefault="004045D7" w:rsidP="004F047A">
            <w:pPr>
              <w:rPr>
                <w:ins w:id="484" w:author="Alibaba_r0" w:date="2022-06-15T20:12:00Z"/>
                <w:del w:id="485" w:author="Alibaba_rev3" w:date="2022-06-30T11:28:00Z"/>
                <w:lang w:eastAsia="zh-CN"/>
              </w:rPr>
            </w:pPr>
            <w:ins w:id="486" w:author="Alibaba_r0" w:date="2022-06-15T20:12:00Z">
              <w:del w:id="487" w:author="Alibaba_rev3" w:date="2022-06-30T11:28:00Z">
                <w:r w:rsidDel="005B53E5">
                  <w:delText xml:space="preserve">The </w:delText>
                </w:r>
              </w:del>
            </w:ins>
            <w:ins w:id="488" w:author="alibaba_rev2" w:date="2022-06-29T17:11:00Z">
              <w:del w:id="489" w:author="Alibaba_rev3" w:date="2022-06-30T11:28:00Z">
                <w:r w:rsidR="001836A2" w:rsidDel="005B53E5">
                  <w:rPr>
                    <w:rFonts w:eastAsia="Malgun Gothic"/>
                    <w:lang w:eastAsia="ko-KR"/>
                  </w:rPr>
                  <w:delText>respective MnS producer</w:delText>
                </w:r>
              </w:del>
            </w:ins>
            <w:ins w:id="490" w:author="Alibaba_r0" w:date="2022-06-15T20:12:00Z">
              <w:del w:id="491" w:author="Alibaba_rev3" w:date="2022-06-30T11:28:00Z">
                <w:r w:rsidDel="005B53E5">
                  <w:delText>routing information contains the address of MnS producers that produce the proper MnS (e.g. faultMnS, PerfMnS, etc).</w:delText>
                </w:r>
              </w:del>
            </w:ins>
          </w:p>
        </w:tc>
      </w:tr>
    </w:tbl>
    <w:p w14:paraId="053AC5C0" w14:textId="0162FF37" w:rsidR="00791E20" w:rsidDel="0056509E" w:rsidRDefault="0056509E">
      <w:pPr>
        <w:pStyle w:val="EditorsNote"/>
        <w:ind w:left="0" w:firstLine="284"/>
        <w:rPr>
          <w:del w:id="492" w:author="Alibaba_r0" w:date="2022-06-15T12:07:00Z"/>
        </w:rPr>
        <w:pPrChange w:id="493" w:author="Alibaba_rev3" w:date="2022-06-30T11:53:00Z">
          <w:pPr/>
        </w:pPrChange>
      </w:pPr>
      <w:ins w:id="494" w:author="Alibaba_rev3" w:date="2022-06-30T11:50:00Z">
        <w:r w:rsidRPr="00563A75">
          <w:rPr>
            <w:rPrChange w:id="495" w:author="Alibaba_rev3" w:date="2022-06-30T11:53:00Z">
              <w:rPr/>
            </w:rPrChange>
          </w:rPr>
          <w:t xml:space="preserve">Editor’s note: Whether </w:t>
        </w:r>
      </w:ins>
      <w:ins w:id="496" w:author="Alibaba_rev3" w:date="2022-06-30T11:51:00Z">
        <w:r w:rsidR="00971350" w:rsidRPr="00563A75">
          <w:rPr>
            <w:rPrChange w:id="497" w:author="Alibaba_rev3" w:date="2022-06-30T11:53:00Z">
              <w:rPr/>
            </w:rPrChange>
          </w:rPr>
          <w:t>NSC</w:t>
        </w:r>
      </w:ins>
      <w:ins w:id="498" w:author="Alibaba_rev3" w:date="2022-06-30T11:50:00Z">
        <w:r w:rsidRPr="00563A75">
          <w:rPr>
            <w:rPrChange w:id="499" w:author="Alibaba_rev3" w:date="2022-06-30T11:53:00Z">
              <w:rPr>
                <w:lang w:eastAsia="zh-CN"/>
              </w:rPr>
            </w:rPrChange>
          </w:rPr>
          <w:t xml:space="preserve"> can directly interact with </w:t>
        </w:r>
      </w:ins>
      <w:proofErr w:type="spellStart"/>
      <w:ins w:id="500" w:author="Alibaba_rev3" w:date="2022-06-30T11:52:00Z">
        <w:r w:rsidR="00971350" w:rsidRPr="00563A75">
          <w:rPr>
            <w:rPrChange w:id="501" w:author="Alibaba_rev3" w:date="2022-06-30T11:53:00Z">
              <w:rPr>
                <w:lang w:eastAsia="zh-CN"/>
              </w:rPr>
            </w:rPrChange>
          </w:rPr>
          <w:t>MnS</w:t>
        </w:r>
        <w:proofErr w:type="spellEnd"/>
        <w:r w:rsidR="00971350" w:rsidRPr="00563A75">
          <w:rPr>
            <w:rPrChange w:id="502" w:author="Alibaba_rev3" w:date="2022-06-30T11:53:00Z">
              <w:rPr>
                <w:lang w:eastAsia="zh-CN"/>
              </w:rPr>
            </w:rPrChange>
          </w:rPr>
          <w:t xml:space="preserve"> producer using service API</w:t>
        </w:r>
      </w:ins>
      <w:ins w:id="503" w:author="Alibaba_rev3" w:date="2022-06-30T11:50:00Z">
        <w:r w:rsidRPr="00563A75">
          <w:rPr>
            <w:rPrChange w:id="504" w:author="Alibaba_rev3" w:date="2022-06-30T11:53:00Z">
              <w:rPr>
                <w:lang w:eastAsia="zh-CN"/>
              </w:rPr>
            </w:rPrChange>
          </w:rPr>
          <w:t xml:space="preserve"> for alternative </w:t>
        </w:r>
      </w:ins>
      <w:ins w:id="505" w:author="Alibaba_rev3" w:date="2022-06-30T11:52:00Z">
        <w:r w:rsidR="00563A75" w:rsidRPr="00563A75">
          <w:rPr>
            <w:rPrChange w:id="506" w:author="Alibaba_rev3" w:date="2022-06-30T11:53:00Z">
              <w:rPr>
                <w:lang w:eastAsia="zh-CN"/>
              </w:rPr>
            </w:rPrChange>
          </w:rPr>
          <w:t>3</w:t>
        </w:r>
      </w:ins>
      <w:ins w:id="507" w:author="Alibaba_rev3" w:date="2022-06-30T11:50:00Z">
        <w:r w:rsidRPr="00563A75">
          <w:rPr>
            <w:rPrChange w:id="508" w:author="Alibaba_rev3" w:date="2022-06-30T11:53:00Z">
              <w:rPr>
                <w:lang w:eastAsia="zh-CN"/>
              </w:rPr>
            </w:rPrChange>
          </w:rPr>
          <w:t xml:space="preserve"> is FFS.</w:t>
        </w:r>
        <w:r w:rsidRPr="00563A75">
          <w:rPr>
            <w:rPrChange w:id="509" w:author="Alibaba_rev3" w:date="2022-06-30T11:53:00Z">
              <w:rPr/>
            </w:rPrChange>
          </w:rPr>
          <w:t xml:space="preserve">  </w:t>
        </w:r>
      </w:ins>
      <w:del w:id="510" w:author="Alibaba_r0" w:date="2022-06-15T12:06:00Z">
        <w:r w:rsidR="00791E20" w:rsidRPr="00711CDF" w:rsidDel="00DF7847">
          <w:delText xml:space="preserve">Editor’s note: </w:delText>
        </w:r>
        <w:r w:rsidR="00791E20" w:rsidRPr="00C96F2E" w:rsidDel="00DF7847">
          <w:delText xml:space="preserve">Whether </w:delText>
        </w:r>
        <w:r w:rsidR="00791E20" w:rsidDel="00DF7847">
          <w:delText>the extension of CAPIF-4 regarding ServiceAPIDescription is needed for alternative 3</w:delText>
        </w:r>
        <w:r w:rsidR="00791E20" w:rsidRPr="00C96F2E" w:rsidDel="00DF7847">
          <w:delText xml:space="preserve"> is FFS</w:delText>
        </w:r>
        <w:r w:rsidR="00791E20" w:rsidRPr="00711CDF" w:rsidDel="00DF7847">
          <w:delText>.</w:delText>
        </w:r>
      </w:del>
    </w:p>
    <w:p w14:paraId="642C16F0" w14:textId="77777777" w:rsidR="0056509E" w:rsidRDefault="0056509E">
      <w:pPr>
        <w:ind w:firstLine="284"/>
        <w:rPr>
          <w:ins w:id="511" w:author="Alibaba_rev3" w:date="2022-06-30T11:50:00Z"/>
          <w:color w:val="FF0000"/>
        </w:rPr>
        <w:pPrChange w:id="512" w:author="Alibaba_rev3" w:date="2022-06-30T11:53:00Z">
          <w:pPr/>
        </w:pPrChange>
      </w:pPr>
    </w:p>
    <w:p w14:paraId="78C24295" w14:textId="20316A2C" w:rsidR="004045D7" w:rsidDel="005B53E5" w:rsidRDefault="004045D7">
      <w:pPr>
        <w:rPr>
          <w:ins w:id="513" w:author="Alibaba_r0" w:date="2022-06-15T20:12:00Z"/>
          <w:del w:id="514" w:author="Alibaba_rev3" w:date="2022-06-30T11:28:00Z"/>
          <w:color w:val="FF0000"/>
        </w:rPr>
        <w:pPrChange w:id="515" w:author="Alibaba_r0" w:date="2022-06-15T12:06:00Z">
          <w:pPr>
            <w:ind w:left="360"/>
          </w:pPr>
        </w:pPrChange>
      </w:pPr>
    </w:p>
    <w:p w14:paraId="4C1C706F" w14:textId="691F39D0" w:rsidR="00550724" w:rsidRDefault="00550724" w:rsidP="00550724">
      <w:pPr>
        <w:rPr>
          <w:ins w:id="516" w:author="Alibaba_r0" w:date="2022-06-17T20:22:00Z"/>
        </w:rPr>
      </w:pPr>
      <w:ins w:id="517" w:author="Alibaba_r0" w:date="2022-06-17T20:22:00Z">
        <w:r>
          <w:t>After the completion of authentication and authorization with the NSC, the CAPIF core function needs to help the NSC to discover the address of the</w:t>
        </w:r>
        <w:del w:id="518" w:author="Alibaba_rev3" w:date="2022-06-30T11:28:00Z">
          <w:r w:rsidDel="005B53E5">
            <w:delText xml:space="preserve"> dedicated</w:delText>
          </w:r>
        </w:del>
        <w:r>
          <w:t xml:space="preserve"> </w:t>
        </w:r>
        <w:proofErr w:type="spellStart"/>
        <w:r>
          <w:t>MnS</w:t>
        </w:r>
        <w:proofErr w:type="spellEnd"/>
        <w:r>
          <w:t xml:space="preserve"> producer</w:t>
        </w:r>
        <w:del w:id="519" w:author="Alibaba_rev3" w:date="2022-06-30T11:28:00Z">
          <w:r w:rsidDel="005B53E5">
            <w:delText xml:space="preserve"> that controls the exposure governance</w:delText>
          </w:r>
        </w:del>
        <w:r>
          <w:t xml:space="preserve"> so that the NSC can request for </w:t>
        </w:r>
        <w:proofErr w:type="spellStart"/>
        <w:r>
          <w:t>MnS</w:t>
        </w:r>
        <w:proofErr w:type="spellEnd"/>
        <w:r>
          <w:t xml:space="preserve"> consumption via the </w:t>
        </w:r>
        <w:proofErr w:type="spellStart"/>
        <w:r>
          <w:t>dedidated</w:t>
        </w:r>
        <w:proofErr w:type="spellEnd"/>
        <w:r>
          <w:t xml:space="preserv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w:t>
        </w:r>
        <w:del w:id="520" w:author="Alibaba_rev3" w:date="2022-06-30T11:30:00Z">
          <w:r w:rsidDel="00A47BFB">
            <w:delText xml:space="preserve"> dedicated</w:delText>
          </w:r>
        </w:del>
        <w:r>
          <w:t xml:space="preserv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ins>
    </w:p>
    <w:p w14:paraId="04AF00C5" w14:textId="6C3DF31B" w:rsidR="00550724" w:rsidRPr="00550724" w:rsidRDefault="00550724" w:rsidP="00820FE1">
      <w:pPr>
        <w:rPr>
          <w:lang w:val="en-US" w:eastAsia="zh-CN"/>
          <w:rPrChange w:id="521" w:author="Alibaba_r0" w:date="2022-06-17T21:06:00Z">
            <w:rPr>
              <w:lang w:eastAsia="zh-CN"/>
            </w:rPr>
          </w:rPrChange>
        </w:rPr>
      </w:pPr>
    </w:p>
    <w:p w14:paraId="37AE9547" w14:textId="19C3B978" w:rsidR="00820FE1" w:rsidRDefault="00820FE1" w:rsidP="00820FE1">
      <w:pPr>
        <w:rPr>
          <w:ins w:id="522" w:author="Alibaba_r0" w:date="2022-06-16T13:59:00Z"/>
          <w:lang w:val="en-US" w:eastAsia="zh-CN"/>
        </w:rPr>
      </w:pPr>
      <w:ins w:id="523" w:author="Alibaba_r0" w:date="2022-06-16T13:59:00Z">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ins>
    </w:p>
    <w:p w14:paraId="3FA19950" w14:textId="77777777" w:rsidR="00820FE1" w:rsidRPr="00D1577C" w:rsidRDefault="00820FE1" w:rsidP="00820FE1">
      <w:pPr>
        <w:pStyle w:val="af7"/>
        <w:keepNext/>
        <w:jc w:val="center"/>
        <w:rPr>
          <w:ins w:id="524" w:author="Alibaba_r0" w:date="2022-06-16T13:59:00Z"/>
          <w:rFonts w:ascii="Arial" w:eastAsia="宋体" w:hAnsi="Arial"/>
          <w:b/>
          <w:lang w:eastAsia="zh-CN"/>
        </w:rPr>
      </w:pPr>
      <w:ins w:id="525"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ins>
    </w:p>
    <w:tbl>
      <w:tblPr>
        <w:tblStyle w:val="af3"/>
        <w:tblW w:w="0" w:type="auto"/>
        <w:tblLook w:val="04A0" w:firstRow="1" w:lastRow="0" w:firstColumn="1" w:lastColumn="0" w:noHBand="0" w:noVBand="1"/>
      </w:tblPr>
      <w:tblGrid>
        <w:gridCol w:w="2407"/>
        <w:gridCol w:w="2407"/>
        <w:gridCol w:w="2127"/>
        <w:gridCol w:w="2688"/>
      </w:tblGrid>
      <w:tr w:rsidR="00820FE1" w14:paraId="563A3A9F" w14:textId="77777777" w:rsidTr="005946AA">
        <w:trPr>
          <w:ins w:id="526" w:author="Alibaba_r0" w:date="2022-06-16T13:59:00Z"/>
        </w:trPr>
        <w:tc>
          <w:tcPr>
            <w:tcW w:w="2407" w:type="dxa"/>
          </w:tcPr>
          <w:p w14:paraId="358367B5" w14:textId="77777777" w:rsidR="00820FE1" w:rsidRDefault="00820FE1" w:rsidP="005946AA">
            <w:pPr>
              <w:jc w:val="center"/>
              <w:rPr>
                <w:ins w:id="527" w:author="Alibaba_r0" w:date="2022-06-16T13:59:00Z"/>
                <w:lang w:eastAsia="zh-CN"/>
              </w:rPr>
            </w:pPr>
            <w:ins w:id="528" w:author="Alibaba_r0" w:date="2022-06-16T13:59:00Z">
              <w:r>
                <w:rPr>
                  <w:rFonts w:hint="eastAsia"/>
                  <w:lang w:eastAsia="zh-CN"/>
                </w:rPr>
                <w:t>A</w:t>
              </w:r>
              <w:r>
                <w:rPr>
                  <w:lang w:eastAsia="zh-CN"/>
                </w:rPr>
                <w:t>ttributes</w:t>
              </w:r>
            </w:ins>
          </w:p>
        </w:tc>
        <w:tc>
          <w:tcPr>
            <w:tcW w:w="2407" w:type="dxa"/>
          </w:tcPr>
          <w:p w14:paraId="0D2E55D6" w14:textId="77777777" w:rsidR="00820FE1" w:rsidRDefault="00820FE1" w:rsidP="005946AA">
            <w:pPr>
              <w:jc w:val="center"/>
              <w:rPr>
                <w:ins w:id="529" w:author="Alibaba_r0" w:date="2022-06-16T13:59:00Z"/>
                <w:lang w:eastAsia="zh-CN"/>
              </w:rPr>
            </w:pPr>
            <w:ins w:id="530" w:author="Alibaba_r0" w:date="2022-06-16T13:59:00Z">
              <w:r>
                <w:rPr>
                  <w:rFonts w:hint="eastAsia"/>
                  <w:lang w:eastAsia="zh-CN"/>
                </w:rPr>
                <w:t>S</w:t>
              </w:r>
              <w:r>
                <w:rPr>
                  <w:lang w:eastAsia="zh-CN"/>
                </w:rPr>
                <w:t>upport</w:t>
              </w:r>
            </w:ins>
          </w:p>
        </w:tc>
        <w:tc>
          <w:tcPr>
            <w:tcW w:w="2127" w:type="dxa"/>
          </w:tcPr>
          <w:p w14:paraId="459FA65E" w14:textId="77777777" w:rsidR="00820FE1" w:rsidRDefault="00820FE1" w:rsidP="005946AA">
            <w:pPr>
              <w:jc w:val="center"/>
              <w:rPr>
                <w:ins w:id="531" w:author="Alibaba_r0" w:date="2022-06-16T13:59:00Z"/>
                <w:lang w:eastAsia="zh-CN"/>
              </w:rPr>
            </w:pPr>
            <w:ins w:id="532" w:author="Alibaba_r0" w:date="2022-06-16T13:59:00Z">
              <w:r>
                <w:rPr>
                  <w:rFonts w:hint="eastAsia"/>
                  <w:lang w:eastAsia="zh-CN"/>
                </w:rPr>
                <w:t>C</w:t>
              </w:r>
              <w:r>
                <w:rPr>
                  <w:lang w:eastAsia="zh-CN"/>
                </w:rPr>
                <w:t>ardinality</w:t>
              </w:r>
            </w:ins>
          </w:p>
        </w:tc>
        <w:tc>
          <w:tcPr>
            <w:tcW w:w="2688" w:type="dxa"/>
          </w:tcPr>
          <w:p w14:paraId="18BE43C2" w14:textId="77777777" w:rsidR="00820FE1" w:rsidRDefault="00820FE1" w:rsidP="005946AA">
            <w:pPr>
              <w:jc w:val="center"/>
              <w:rPr>
                <w:ins w:id="533" w:author="Alibaba_r0" w:date="2022-06-16T13:59:00Z"/>
                <w:lang w:eastAsia="zh-CN"/>
              </w:rPr>
            </w:pPr>
            <w:ins w:id="534" w:author="Alibaba_r0" w:date="2022-06-16T13:59:00Z">
              <w:r>
                <w:rPr>
                  <w:rFonts w:hint="eastAsia"/>
                  <w:lang w:eastAsia="zh-CN"/>
                </w:rPr>
                <w:t>D</w:t>
              </w:r>
              <w:r>
                <w:rPr>
                  <w:lang w:eastAsia="zh-CN"/>
                </w:rPr>
                <w:t>escription</w:t>
              </w:r>
            </w:ins>
          </w:p>
        </w:tc>
      </w:tr>
      <w:tr w:rsidR="00820FE1" w14:paraId="7E7371D8" w14:textId="77777777" w:rsidTr="005946AA">
        <w:trPr>
          <w:ins w:id="535" w:author="Alibaba_r0" w:date="2022-06-16T13:59:00Z"/>
        </w:trPr>
        <w:tc>
          <w:tcPr>
            <w:tcW w:w="2407" w:type="dxa"/>
          </w:tcPr>
          <w:p w14:paraId="12E7DB1A" w14:textId="77777777" w:rsidR="00820FE1" w:rsidRDefault="00820FE1" w:rsidP="005946AA">
            <w:pPr>
              <w:rPr>
                <w:ins w:id="536" w:author="Alibaba_r0" w:date="2022-06-16T13:59:00Z"/>
                <w:lang w:eastAsia="zh-CN"/>
              </w:rPr>
            </w:pPr>
            <w:proofErr w:type="spellStart"/>
            <w:ins w:id="537" w:author="Alibaba_r0" w:date="2022-06-16T13:59:00Z">
              <w:r>
                <w:rPr>
                  <w:rFonts w:hint="eastAsia"/>
                  <w:lang w:eastAsia="zh-CN"/>
                </w:rPr>
                <w:t>m</w:t>
              </w:r>
              <w:r>
                <w:rPr>
                  <w:lang w:eastAsia="zh-CN"/>
                </w:rPr>
                <w:t>nsAddress</w:t>
              </w:r>
              <w:proofErr w:type="spellEnd"/>
            </w:ins>
          </w:p>
        </w:tc>
        <w:tc>
          <w:tcPr>
            <w:tcW w:w="2407" w:type="dxa"/>
          </w:tcPr>
          <w:p w14:paraId="63CD3927" w14:textId="77777777" w:rsidR="00820FE1" w:rsidRDefault="00820FE1" w:rsidP="005946AA">
            <w:pPr>
              <w:rPr>
                <w:ins w:id="538" w:author="Alibaba_r0" w:date="2022-06-16T13:59:00Z"/>
                <w:lang w:eastAsia="zh-CN"/>
              </w:rPr>
            </w:pPr>
            <w:ins w:id="539" w:author="Alibaba_r0" w:date="2022-06-16T13:59:00Z">
              <w:r>
                <w:rPr>
                  <w:rFonts w:hint="eastAsia"/>
                  <w:lang w:eastAsia="zh-CN"/>
                </w:rPr>
                <w:t>M</w:t>
              </w:r>
            </w:ins>
          </w:p>
        </w:tc>
        <w:tc>
          <w:tcPr>
            <w:tcW w:w="2127" w:type="dxa"/>
          </w:tcPr>
          <w:p w14:paraId="53167CA9" w14:textId="77777777" w:rsidR="00820FE1" w:rsidRDefault="00820FE1" w:rsidP="005946AA">
            <w:pPr>
              <w:rPr>
                <w:ins w:id="540" w:author="Alibaba_r0" w:date="2022-06-16T13:59:00Z"/>
                <w:lang w:eastAsia="zh-CN"/>
              </w:rPr>
            </w:pPr>
            <w:ins w:id="541" w:author="Alibaba_r0" w:date="2022-06-16T13:59:00Z">
              <w:r>
                <w:rPr>
                  <w:rFonts w:hint="eastAsia"/>
                  <w:lang w:eastAsia="zh-CN"/>
                </w:rPr>
                <w:t>1</w:t>
              </w:r>
            </w:ins>
          </w:p>
        </w:tc>
        <w:tc>
          <w:tcPr>
            <w:tcW w:w="2688" w:type="dxa"/>
          </w:tcPr>
          <w:p w14:paraId="20B94407" w14:textId="43C5B88E" w:rsidR="00820FE1" w:rsidRDefault="00820FE1" w:rsidP="005946AA">
            <w:pPr>
              <w:rPr>
                <w:ins w:id="542" w:author="Alibaba_r0" w:date="2022-06-16T13:59:00Z"/>
                <w:lang w:eastAsia="zh-CN"/>
              </w:rPr>
            </w:pPr>
            <w:ins w:id="543" w:author="Alibaba_r0" w:date="2022-06-16T13:59:00Z">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w:t>
              </w:r>
            </w:ins>
            <w:ins w:id="544" w:author="Alibaba_rev3" w:date="2022-06-30T11:30:00Z">
              <w:r w:rsidR="00A47BFB">
                <w:rPr>
                  <w:lang w:eastAsia="zh-CN"/>
                </w:rPr>
                <w:t xml:space="preserve"> </w:t>
              </w:r>
              <w:proofErr w:type="spellStart"/>
              <w:r w:rsidR="00A47BFB">
                <w:rPr>
                  <w:lang w:eastAsia="zh-CN"/>
                </w:rPr>
                <w:t>MnS</w:t>
              </w:r>
            </w:ins>
            <w:proofErr w:type="spellEnd"/>
            <w:ins w:id="545" w:author="Alibaba_r0" w:date="2022-06-16T13:59:00Z">
              <w:del w:id="546" w:author="Alibaba_rev3" w:date="2022-06-30T11:30:00Z">
                <w:r w:rsidDel="00A47BFB">
                  <w:rPr>
                    <w:lang w:eastAsia="zh-CN"/>
                  </w:rPr>
                  <w:delText xml:space="preserve"> a </w:delText>
                </w:r>
                <w:r w:rsidDel="00A47BFB">
                  <w:rPr>
                    <w:rFonts w:hint="eastAsia"/>
                    <w:lang w:eastAsia="zh-CN"/>
                  </w:rPr>
                  <w:delText>d</w:delText>
                </w:r>
                <w:r w:rsidDel="00A47BFB">
                  <w:rPr>
                    <w:lang w:eastAsia="zh-CN"/>
                  </w:rPr>
                  <w:delText>edicated</w:delText>
                </w:r>
              </w:del>
              <w:r>
                <w:rPr>
                  <w:lang w:eastAsia="zh-CN"/>
                </w:rPr>
                <w:t xml:space="preserve"> producer for exposing exposed </w:t>
              </w:r>
              <w:proofErr w:type="spellStart"/>
              <w:r>
                <w:rPr>
                  <w:lang w:eastAsia="zh-CN"/>
                </w:rPr>
                <w:t>MnS</w:t>
              </w:r>
              <w:proofErr w:type="spellEnd"/>
              <w:r>
                <w:rPr>
                  <w:lang w:eastAsia="zh-CN"/>
                </w:rPr>
                <w:t xml:space="preserve"> after authentication and authorization. </w:t>
              </w:r>
              <w:del w:id="547" w:author="Alibaba_rev3" w:date="2022-06-30T11:30:00Z">
                <w:r w:rsidDel="00A47BFB">
                  <w:rPr>
                    <w:rFonts w:hint="eastAsia"/>
                    <w:lang w:eastAsia="zh-CN"/>
                  </w:rPr>
                  <w:delText>The</w:delText>
                </w:r>
                <w:r w:rsidDel="00A47BFB">
                  <w:rPr>
                    <w:lang w:eastAsia="zh-CN"/>
                  </w:rPr>
                  <w:delText xml:space="preserve"> </w:delText>
                </w:r>
                <w:r w:rsidDel="00A47BFB">
                  <w:rPr>
                    <w:rFonts w:hint="eastAsia"/>
                    <w:lang w:eastAsia="zh-CN"/>
                  </w:rPr>
                  <w:delText>dedicated</w:delText>
                </w:r>
                <w:r w:rsidDel="00A47BFB">
                  <w:rPr>
                    <w:lang w:eastAsia="zh-CN"/>
                  </w:rPr>
                  <w:delText xml:space="preserve"> producer</w:delText>
                </w:r>
                <w:r w:rsidDel="00A47BFB">
                  <w:rPr>
                    <w:rFonts w:hint="eastAsia"/>
                    <w:lang w:eastAsia="zh-CN"/>
                  </w:rPr>
                  <w:delText xml:space="preserve"> </w:delText>
                </w:r>
                <w:r w:rsidDel="00A47BFB">
                  <w:rPr>
                    <w:lang w:eastAsia="zh-CN"/>
                  </w:rPr>
                  <w:delText xml:space="preserve">obtains the MnS from corresponding MnS producer based on the </w:delText>
                </w:r>
              </w:del>
            </w:ins>
            <w:ins w:id="548" w:author="alibaba_rev2" w:date="2022-06-29T17:11:00Z">
              <w:del w:id="549" w:author="Alibaba_rev3" w:date="2022-06-30T11:30:00Z">
                <w:r w:rsidR="001836A2" w:rsidDel="00A47BFB">
                  <w:rPr>
                    <w:rFonts w:eastAsia="Malgun Gothic"/>
                    <w:lang w:eastAsia="ko-KR"/>
                  </w:rPr>
                  <w:delText>respective MnS producer</w:delText>
                </w:r>
              </w:del>
            </w:ins>
            <w:ins w:id="550" w:author="Alibaba_r0" w:date="2022-06-16T13:59:00Z">
              <w:del w:id="551" w:author="Alibaba_rev3" w:date="2022-06-30T11:30:00Z">
                <w:r w:rsidDel="00A47BFB">
                  <w:rPr>
                    <w:lang w:eastAsia="zh-CN"/>
                  </w:rPr>
                  <w:delText>routing information and exposes the MnS to the MnS consumer.</w:delText>
                </w:r>
              </w:del>
            </w:ins>
          </w:p>
        </w:tc>
      </w:tr>
    </w:tbl>
    <w:p w14:paraId="2DE3593D" w14:textId="77777777" w:rsidR="00820FE1" w:rsidRDefault="00820FE1" w:rsidP="00820FE1">
      <w:pPr>
        <w:rPr>
          <w:ins w:id="552" w:author="Alibaba_r0" w:date="2022-06-16T13:59:00Z"/>
          <w:lang w:val="en-US" w:eastAsia="zh-CN"/>
        </w:rPr>
      </w:pPr>
    </w:p>
    <w:p w14:paraId="54A50B8C" w14:textId="77777777" w:rsidR="0096006D" w:rsidRDefault="002D7DB5" w:rsidP="002D7DB5">
      <w:pPr>
        <w:rPr>
          <w:ins w:id="553" w:author="alibaba_rev2" w:date="2022-06-29T18:15:00Z"/>
          <w:lang w:val="en-US" w:eastAsia="zh-CN"/>
        </w:rPr>
      </w:pPr>
      <w:ins w:id="554" w:author="Alibaba_r0" w:date="2022-06-16T14:27:00Z">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ins>
    </w:p>
    <w:p w14:paraId="63DD9589" w14:textId="05787B90" w:rsidR="0096006D" w:rsidRPr="0096006D" w:rsidRDefault="0096006D" w:rsidP="002D7DB5">
      <w:pPr>
        <w:rPr>
          <w:ins w:id="555" w:author="alibaba_rev2" w:date="2022-06-29T18:15:00Z"/>
          <w:lang w:val="en-US" w:eastAsia="zh-CN"/>
        </w:rPr>
      </w:pPr>
      <w:ins w:id="556" w:author="alibaba_rev2" w:date="2022-06-29T18:15:00Z">
        <w:r>
          <w:rPr>
            <w:lang w:val="en-US" w:eastAsia="zh-CN"/>
          </w:rPr>
          <w:lastRenderedPageBreak/>
          <w:t>API invoker ID is defined in CAPIF architecture. However, the form</w:t>
        </w:r>
      </w:ins>
      <w:ins w:id="557" w:author="alibaba_rev2" w:date="2022-06-29T18:16:00Z">
        <w:r>
          <w:rPr>
            <w:lang w:val="en-US" w:eastAsia="zh-CN"/>
          </w:rPr>
          <w:t>at of API invoker ID is not studied yet</w:t>
        </w:r>
      </w:ins>
      <w:ins w:id="558" w:author="alibaba_rev2" w:date="2022-06-29T18:15:00Z">
        <w:r>
          <w:rPr>
            <w:lang w:val="en-US" w:eastAsia="zh-CN"/>
          </w:rPr>
          <w:t xml:space="preserve">. Since API invoker ID can be mapped into the </w:t>
        </w:r>
        <w:proofErr w:type="spellStart"/>
        <w:r>
          <w:rPr>
            <w:lang w:val="en-US" w:eastAsia="zh-CN"/>
          </w:rPr>
          <w:t>MnS</w:t>
        </w:r>
        <w:proofErr w:type="spellEnd"/>
        <w:r>
          <w:rPr>
            <w:lang w:val="en-US" w:eastAsia="zh-CN"/>
          </w:rPr>
          <w:t xml:space="preserve"> consumer ID</w:t>
        </w:r>
      </w:ins>
      <w:ins w:id="559" w:author="alibaba_rev2" w:date="2022-06-29T18:16:00Z">
        <w:r>
          <w:rPr>
            <w:lang w:val="en-US" w:eastAsia="zh-CN"/>
          </w:rPr>
          <w:t xml:space="preserve"> in the context of exposure</w:t>
        </w:r>
      </w:ins>
      <w:ins w:id="560" w:author="alibaba_rev2" w:date="2022-06-29T18:15:00Z">
        <w:r>
          <w:rPr>
            <w:lang w:val="en-US" w:eastAsia="zh-CN"/>
          </w:rPr>
          <w:t xml:space="preserve">, the format of </w:t>
        </w:r>
        <w:proofErr w:type="spellStart"/>
        <w:r>
          <w:rPr>
            <w:lang w:val="en-US" w:eastAsia="zh-CN"/>
          </w:rPr>
          <w:t>MnS</w:t>
        </w:r>
        <w:proofErr w:type="spellEnd"/>
        <w:r>
          <w:rPr>
            <w:lang w:val="en-US" w:eastAsia="zh-CN"/>
          </w:rPr>
          <w:t xml:space="preserve"> consumer ID has to be studied.</w:t>
        </w:r>
      </w:ins>
    </w:p>
    <w:p w14:paraId="3B8174FC" w14:textId="7C6FB0C6" w:rsidR="002D7DB5" w:rsidRDefault="002D7DB5" w:rsidP="002D7DB5">
      <w:pPr>
        <w:rPr>
          <w:ins w:id="561" w:author="Alibaba_r0" w:date="2022-06-16T14:27:00Z"/>
          <w:lang w:val="en-US" w:eastAsia="zh-CN"/>
        </w:rPr>
      </w:pPr>
      <w:ins w:id="562" w:author="Alibaba_r0" w:date="2022-06-16T14:27:00Z">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ins>
    </w:p>
    <w:p w14:paraId="7D8F31AF" w14:textId="77777777" w:rsidR="00820FE1" w:rsidRPr="00D1577C" w:rsidRDefault="00820FE1" w:rsidP="00820FE1">
      <w:pPr>
        <w:pStyle w:val="af7"/>
        <w:keepNext/>
        <w:jc w:val="center"/>
        <w:rPr>
          <w:ins w:id="563" w:author="Alibaba_r0" w:date="2022-06-16T13:59:00Z"/>
          <w:rFonts w:ascii="Arial" w:eastAsia="宋体" w:hAnsi="Arial"/>
          <w:b/>
          <w:lang w:eastAsia="zh-CN"/>
        </w:rPr>
      </w:pPr>
      <w:ins w:id="564" w:author="Alibaba_r0" w:date="2022-06-16T13:59:00Z">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ins>
    </w:p>
    <w:tbl>
      <w:tblPr>
        <w:tblStyle w:val="af3"/>
        <w:tblW w:w="0" w:type="auto"/>
        <w:tblLook w:val="04A0" w:firstRow="1" w:lastRow="0" w:firstColumn="1" w:lastColumn="0" w:noHBand="0" w:noVBand="1"/>
      </w:tblPr>
      <w:tblGrid>
        <w:gridCol w:w="2407"/>
        <w:gridCol w:w="1983"/>
        <w:gridCol w:w="2268"/>
        <w:gridCol w:w="2971"/>
      </w:tblGrid>
      <w:tr w:rsidR="00820FE1" w14:paraId="796965AD" w14:textId="77777777" w:rsidTr="005946AA">
        <w:trPr>
          <w:ins w:id="565" w:author="Alibaba_r0" w:date="2022-06-16T13:59:00Z"/>
        </w:trPr>
        <w:tc>
          <w:tcPr>
            <w:tcW w:w="2407" w:type="dxa"/>
          </w:tcPr>
          <w:p w14:paraId="79720DF7" w14:textId="77777777" w:rsidR="00820FE1" w:rsidRDefault="00820FE1" w:rsidP="005946AA">
            <w:pPr>
              <w:jc w:val="center"/>
              <w:rPr>
                <w:ins w:id="566" w:author="Alibaba_r0" w:date="2022-06-16T13:59:00Z"/>
                <w:lang w:eastAsia="zh-CN"/>
              </w:rPr>
            </w:pPr>
            <w:ins w:id="567" w:author="Alibaba_r0" w:date="2022-06-16T13:59:00Z">
              <w:r>
                <w:rPr>
                  <w:rFonts w:hint="eastAsia"/>
                  <w:lang w:eastAsia="zh-CN"/>
                </w:rPr>
                <w:t>A</w:t>
              </w:r>
              <w:r>
                <w:rPr>
                  <w:lang w:eastAsia="zh-CN"/>
                </w:rPr>
                <w:t>ttributes</w:t>
              </w:r>
            </w:ins>
          </w:p>
        </w:tc>
        <w:tc>
          <w:tcPr>
            <w:tcW w:w="1983" w:type="dxa"/>
          </w:tcPr>
          <w:p w14:paraId="278EC5A0" w14:textId="77777777" w:rsidR="00820FE1" w:rsidRDefault="00820FE1" w:rsidP="005946AA">
            <w:pPr>
              <w:jc w:val="center"/>
              <w:rPr>
                <w:ins w:id="568" w:author="Alibaba_r0" w:date="2022-06-16T13:59:00Z"/>
                <w:lang w:eastAsia="zh-CN"/>
              </w:rPr>
            </w:pPr>
            <w:ins w:id="569" w:author="Alibaba_r0" w:date="2022-06-16T13:59:00Z">
              <w:r>
                <w:rPr>
                  <w:rFonts w:hint="eastAsia"/>
                  <w:lang w:eastAsia="zh-CN"/>
                </w:rPr>
                <w:t>S</w:t>
              </w:r>
              <w:r>
                <w:rPr>
                  <w:lang w:eastAsia="zh-CN"/>
                </w:rPr>
                <w:t>upport</w:t>
              </w:r>
            </w:ins>
          </w:p>
        </w:tc>
        <w:tc>
          <w:tcPr>
            <w:tcW w:w="2268" w:type="dxa"/>
          </w:tcPr>
          <w:p w14:paraId="2B405F92" w14:textId="77777777" w:rsidR="00820FE1" w:rsidRDefault="00820FE1" w:rsidP="005946AA">
            <w:pPr>
              <w:jc w:val="center"/>
              <w:rPr>
                <w:ins w:id="570" w:author="Alibaba_r0" w:date="2022-06-16T13:59:00Z"/>
                <w:lang w:eastAsia="zh-CN"/>
              </w:rPr>
            </w:pPr>
            <w:ins w:id="571" w:author="Alibaba_r0" w:date="2022-06-16T13:59:00Z">
              <w:r>
                <w:rPr>
                  <w:rFonts w:hint="eastAsia"/>
                  <w:lang w:eastAsia="zh-CN"/>
                </w:rPr>
                <w:t>C</w:t>
              </w:r>
              <w:r>
                <w:rPr>
                  <w:lang w:eastAsia="zh-CN"/>
                </w:rPr>
                <w:t>ardinality</w:t>
              </w:r>
            </w:ins>
          </w:p>
        </w:tc>
        <w:tc>
          <w:tcPr>
            <w:tcW w:w="2971" w:type="dxa"/>
          </w:tcPr>
          <w:p w14:paraId="5F9F32B6" w14:textId="77777777" w:rsidR="00820FE1" w:rsidRDefault="00820FE1" w:rsidP="005946AA">
            <w:pPr>
              <w:jc w:val="center"/>
              <w:rPr>
                <w:ins w:id="572" w:author="Alibaba_r0" w:date="2022-06-16T13:59:00Z"/>
                <w:lang w:eastAsia="zh-CN"/>
              </w:rPr>
            </w:pPr>
            <w:ins w:id="573" w:author="Alibaba_r0" w:date="2022-06-16T13:59:00Z">
              <w:r>
                <w:rPr>
                  <w:rFonts w:hint="eastAsia"/>
                  <w:lang w:eastAsia="zh-CN"/>
                </w:rPr>
                <w:t>D</w:t>
              </w:r>
              <w:r>
                <w:rPr>
                  <w:lang w:eastAsia="zh-CN"/>
                </w:rPr>
                <w:t>escription</w:t>
              </w:r>
            </w:ins>
          </w:p>
        </w:tc>
      </w:tr>
      <w:tr w:rsidR="00820FE1" w14:paraId="00657136" w14:textId="77777777" w:rsidTr="005946AA">
        <w:trPr>
          <w:ins w:id="574" w:author="Alibaba_r0" w:date="2022-06-16T13:59:00Z"/>
        </w:trPr>
        <w:tc>
          <w:tcPr>
            <w:tcW w:w="2407" w:type="dxa"/>
          </w:tcPr>
          <w:p w14:paraId="5B6E9DD3" w14:textId="77777777" w:rsidR="00820FE1" w:rsidRDefault="00820FE1" w:rsidP="005946AA">
            <w:pPr>
              <w:rPr>
                <w:ins w:id="575" w:author="Alibaba_r0" w:date="2022-06-16T13:59:00Z"/>
                <w:lang w:eastAsia="zh-CN"/>
              </w:rPr>
            </w:pPr>
            <w:proofErr w:type="spellStart"/>
            <w:ins w:id="576" w:author="Alibaba_r0" w:date="2022-06-16T13:59:00Z">
              <w:r>
                <w:rPr>
                  <w:rFonts w:hint="eastAsia"/>
                  <w:lang w:eastAsia="zh-CN"/>
                </w:rPr>
                <w:t>M</w:t>
              </w:r>
              <w:r>
                <w:rPr>
                  <w:lang w:eastAsia="zh-CN"/>
                </w:rPr>
                <w:t>nS</w:t>
              </w:r>
              <w:r>
                <w:rPr>
                  <w:rFonts w:hint="eastAsia"/>
                  <w:lang w:eastAsia="zh-CN"/>
                </w:rPr>
                <w:t>C</w:t>
              </w:r>
              <w:r>
                <w:rPr>
                  <w:lang w:eastAsia="zh-CN"/>
                </w:rPr>
                <w:t>onsumerType</w:t>
              </w:r>
              <w:proofErr w:type="spellEnd"/>
            </w:ins>
          </w:p>
        </w:tc>
        <w:tc>
          <w:tcPr>
            <w:tcW w:w="1983" w:type="dxa"/>
          </w:tcPr>
          <w:p w14:paraId="3DA98AC8" w14:textId="77777777" w:rsidR="00820FE1" w:rsidRDefault="00820FE1" w:rsidP="005946AA">
            <w:pPr>
              <w:rPr>
                <w:ins w:id="577" w:author="Alibaba_r0" w:date="2022-06-16T13:59:00Z"/>
                <w:lang w:eastAsia="zh-CN"/>
              </w:rPr>
            </w:pPr>
            <w:ins w:id="578" w:author="Alibaba_r0" w:date="2022-06-16T13:59:00Z">
              <w:r>
                <w:rPr>
                  <w:rFonts w:hint="eastAsia"/>
                  <w:lang w:eastAsia="zh-CN"/>
                </w:rPr>
                <w:t>O</w:t>
              </w:r>
            </w:ins>
          </w:p>
        </w:tc>
        <w:tc>
          <w:tcPr>
            <w:tcW w:w="2268" w:type="dxa"/>
          </w:tcPr>
          <w:p w14:paraId="2C3E0069" w14:textId="77777777" w:rsidR="00820FE1" w:rsidRDefault="00820FE1" w:rsidP="005946AA">
            <w:pPr>
              <w:rPr>
                <w:ins w:id="579" w:author="Alibaba_r0" w:date="2022-06-16T13:59:00Z"/>
                <w:lang w:eastAsia="zh-CN"/>
              </w:rPr>
            </w:pPr>
            <w:ins w:id="580" w:author="Alibaba_r0" w:date="2022-06-16T13:59:00Z">
              <w:r>
                <w:rPr>
                  <w:rFonts w:hint="eastAsia"/>
                  <w:lang w:eastAsia="zh-CN"/>
                </w:rPr>
                <w:t>1</w:t>
              </w:r>
              <w:r>
                <w:rPr>
                  <w:lang w:eastAsia="zh-CN"/>
                </w:rPr>
                <w:t>…N</w:t>
              </w:r>
            </w:ins>
          </w:p>
        </w:tc>
        <w:tc>
          <w:tcPr>
            <w:tcW w:w="2971" w:type="dxa"/>
          </w:tcPr>
          <w:p w14:paraId="61A2893E" w14:textId="77777777" w:rsidR="00820FE1" w:rsidRPr="00BA0B67" w:rsidRDefault="00820FE1" w:rsidP="005946AA">
            <w:pPr>
              <w:pStyle w:val="TAL"/>
              <w:rPr>
                <w:ins w:id="581" w:author="Alibaba_r0" w:date="2022-06-16T13:59:00Z"/>
                <w:rFonts w:ascii="Times New Roman" w:hAnsi="Times New Roman"/>
                <w:sz w:val="20"/>
                <w:lang w:eastAsia="zh-CN"/>
              </w:rPr>
            </w:pPr>
            <w:ins w:id="582" w:author="Alibaba_r0" w:date="2022-06-16T13:59:00Z">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ins>
          </w:p>
          <w:p w14:paraId="33780C35" w14:textId="77777777" w:rsidR="00820FE1" w:rsidRPr="00105AE4" w:rsidRDefault="00820FE1" w:rsidP="005946AA">
            <w:pPr>
              <w:pStyle w:val="TAL"/>
              <w:rPr>
                <w:ins w:id="583" w:author="Alibaba_r0" w:date="2022-06-16T13:59:00Z"/>
                <w:rFonts w:ascii="Times New Roman" w:hAnsi="Times New Roman"/>
                <w:sz w:val="20"/>
                <w:lang w:eastAsia="zh-CN"/>
              </w:rPr>
            </w:pPr>
          </w:p>
          <w:p w14:paraId="1F790A53" w14:textId="77777777" w:rsidR="00820FE1" w:rsidRPr="00105AE4" w:rsidRDefault="00820FE1" w:rsidP="005946AA">
            <w:pPr>
              <w:pStyle w:val="TAL"/>
              <w:rPr>
                <w:ins w:id="584" w:author="Alibaba_r0" w:date="2022-06-16T13:59:00Z"/>
                <w:rFonts w:ascii="Times New Roman" w:hAnsi="Times New Roman"/>
                <w:sz w:val="20"/>
                <w:lang w:eastAsia="zh-CN"/>
              </w:rPr>
            </w:pPr>
            <w:proofErr w:type="spellStart"/>
            <w:ins w:id="585" w:author="Alibaba_r0" w:date="2022-06-16T13:59:00Z">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ins>
          </w:p>
          <w:p w14:paraId="018DC70E" w14:textId="77777777" w:rsidR="00820FE1" w:rsidRPr="00105AE4" w:rsidRDefault="00820FE1" w:rsidP="005946AA">
            <w:pPr>
              <w:pStyle w:val="TAL"/>
              <w:rPr>
                <w:ins w:id="586" w:author="Alibaba_r0" w:date="2022-06-16T13:59:00Z"/>
                <w:rFonts w:ascii="Times New Roman" w:hAnsi="Times New Roman"/>
                <w:sz w:val="20"/>
                <w:lang w:eastAsia="zh-CN"/>
              </w:rPr>
            </w:pPr>
            <w:ins w:id="587" w:author="Alibaba_r0" w:date="2022-06-16T13:59:00Z">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ins>
          </w:p>
          <w:p w14:paraId="371A20B4" w14:textId="77777777" w:rsidR="00820FE1" w:rsidRPr="00E534DF" w:rsidRDefault="00820FE1" w:rsidP="005946AA">
            <w:pPr>
              <w:rPr>
                <w:ins w:id="588" w:author="Alibaba_r0" w:date="2022-06-16T13:59:00Z"/>
                <w:lang w:eastAsia="zh-CN"/>
              </w:rPr>
            </w:pPr>
          </w:p>
        </w:tc>
      </w:tr>
      <w:tr w:rsidR="00820FE1" w14:paraId="5EB2F7CD" w14:textId="77777777" w:rsidTr="005946AA">
        <w:trPr>
          <w:ins w:id="589" w:author="Alibaba_r0" w:date="2022-06-16T13:59:00Z"/>
        </w:trPr>
        <w:tc>
          <w:tcPr>
            <w:tcW w:w="2407" w:type="dxa"/>
          </w:tcPr>
          <w:p w14:paraId="4EB4DF10" w14:textId="77777777" w:rsidR="00820FE1" w:rsidRDefault="00820FE1" w:rsidP="005946AA">
            <w:pPr>
              <w:rPr>
                <w:ins w:id="590" w:author="Alibaba_r0" w:date="2022-06-16T13:59:00Z"/>
                <w:lang w:eastAsia="zh-CN"/>
              </w:rPr>
            </w:pPr>
            <w:proofErr w:type="spellStart"/>
            <w:ins w:id="591" w:author="Alibaba_r0" w:date="2022-06-16T13:59:00Z">
              <w:r>
                <w:rPr>
                  <w:rFonts w:hint="eastAsia"/>
                  <w:lang w:eastAsia="zh-CN"/>
                </w:rPr>
                <w:t>M</w:t>
              </w:r>
              <w:r>
                <w:rPr>
                  <w:lang w:eastAsia="zh-CN"/>
                </w:rPr>
                <w:t>nSConsumerID</w:t>
              </w:r>
              <w:proofErr w:type="spellEnd"/>
            </w:ins>
          </w:p>
        </w:tc>
        <w:tc>
          <w:tcPr>
            <w:tcW w:w="1983" w:type="dxa"/>
          </w:tcPr>
          <w:p w14:paraId="0BDE365E" w14:textId="77777777" w:rsidR="00820FE1" w:rsidRDefault="00820FE1" w:rsidP="005946AA">
            <w:pPr>
              <w:rPr>
                <w:ins w:id="592" w:author="Alibaba_r0" w:date="2022-06-16T13:59:00Z"/>
                <w:lang w:eastAsia="zh-CN"/>
              </w:rPr>
            </w:pPr>
            <w:ins w:id="593" w:author="Alibaba_r0" w:date="2022-06-16T13:59:00Z">
              <w:r>
                <w:rPr>
                  <w:rFonts w:hint="eastAsia"/>
                  <w:lang w:eastAsia="zh-CN"/>
                </w:rPr>
                <w:t>O</w:t>
              </w:r>
            </w:ins>
          </w:p>
        </w:tc>
        <w:tc>
          <w:tcPr>
            <w:tcW w:w="2268" w:type="dxa"/>
          </w:tcPr>
          <w:p w14:paraId="66D875EF" w14:textId="77777777" w:rsidR="00820FE1" w:rsidRDefault="00820FE1" w:rsidP="005946AA">
            <w:pPr>
              <w:rPr>
                <w:ins w:id="594" w:author="Alibaba_r0" w:date="2022-06-16T13:59:00Z"/>
                <w:lang w:eastAsia="zh-CN"/>
              </w:rPr>
            </w:pPr>
            <w:ins w:id="595" w:author="Alibaba_r0" w:date="2022-06-16T13:59:00Z">
              <w:r>
                <w:rPr>
                  <w:rFonts w:hint="eastAsia"/>
                  <w:lang w:eastAsia="zh-CN"/>
                </w:rPr>
                <w:t>1</w:t>
              </w:r>
              <w:r>
                <w:rPr>
                  <w:lang w:eastAsia="zh-CN"/>
                </w:rPr>
                <w:t>…N</w:t>
              </w:r>
            </w:ins>
          </w:p>
        </w:tc>
        <w:tc>
          <w:tcPr>
            <w:tcW w:w="2971" w:type="dxa"/>
          </w:tcPr>
          <w:p w14:paraId="19313E19" w14:textId="77777777" w:rsidR="00820FE1" w:rsidRDefault="00820FE1" w:rsidP="005946AA">
            <w:pPr>
              <w:pStyle w:val="TAL"/>
              <w:rPr>
                <w:ins w:id="596" w:author="Alibaba_r0" w:date="2022-06-16T13:59:00Z"/>
                <w:rFonts w:ascii="Times New Roman" w:hAnsi="Times New Roman"/>
                <w:sz w:val="20"/>
                <w:lang w:eastAsia="zh-CN"/>
              </w:rPr>
            </w:pPr>
            <w:ins w:id="597" w:author="Alibaba_r0" w:date="2022-06-16T13:59:00Z">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ins>
          </w:p>
          <w:p w14:paraId="11280A9E" w14:textId="77777777" w:rsidR="00820FE1" w:rsidRPr="00845A8A" w:rsidRDefault="00820FE1" w:rsidP="005946AA">
            <w:pPr>
              <w:pStyle w:val="TAL"/>
              <w:rPr>
                <w:ins w:id="598" w:author="Alibaba_r0" w:date="2022-06-16T13:59:00Z"/>
                <w:rFonts w:ascii="Times New Roman" w:hAnsi="Times New Roman"/>
                <w:sz w:val="20"/>
                <w:lang w:eastAsia="zh-CN"/>
              </w:rPr>
            </w:pPr>
            <w:ins w:id="599" w:author="Alibaba_r0" w:date="2022-06-16T13:59:00Z">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ins>
          </w:p>
          <w:p w14:paraId="482C1874" w14:textId="77777777" w:rsidR="00820FE1" w:rsidRPr="00E10FE5" w:rsidRDefault="00820FE1" w:rsidP="005946AA">
            <w:pPr>
              <w:pStyle w:val="TAL"/>
              <w:rPr>
                <w:ins w:id="600" w:author="Alibaba_r0" w:date="2022-06-16T13:59:00Z"/>
                <w:lang w:eastAsia="zh-CN"/>
              </w:rPr>
            </w:pPr>
            <w:ins w:id="601" w:author="Alibaba_r0" w:date="2022-06-16T13:59:00Z">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ins>
          </w:p>
        </w:tc>
      </w:tr>
    </w:tbl>
    <w:p w14:paraId="10E9736D" w14:textId="1F34B81D" w:rsidR="0063634A" w:rsidRPr="00820FE1" w:rsidRDefault="0063634A" w:rsidP="00011C4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6A57CF">
        <w:tc>
          <w:tcPr>
            <w:tcW w:w="9639"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02" w:name="_Toc462827461"/>
            <w:bookmarkStart w:id="603" w:name="_Toc458429818"/>
            <w:r w:rsidRPr="00442B28">
              <w:rPr>
                <w:rFonts w:ascii="Arial" w:hAnsi="Arial" w:cs="Arial"/>
                <w:b/>
                <w:bCs/>
                <w:sz w:val="28"/>
                <w:szCs w:val="28"/>
                <w:lang w:val="en-US"/>
              </w:rPr>
              <w:t>End of changes</w:t>
            </w:r>
          </w:p>
        </w:tc>
      </w:tr>
      <w:bookmarkEnd w:id="602"/>
      <w:bookmarkEnd w:id="603"/>
    </w:tbl>
    <w:p w14:paraId="34717F89" w14:textId="77777777" w:rsidR="0063634A" w:rsidRDefault="0063634A" w:rsidP="0063634A"/>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D983" w14:textId="77777777" w:rsidR="00431A7C" w:rsidRDefault="00431A7C">
      <w:r>
        <w:separator/>
      </w:r>
    </w:p>
  </w:endnote>
  <w:endnote w:type="continuationSeparator" w:id="0">
    <w:p w14:paraId="3EF05699" w14:textId="77777777" w:rsidR="00431A7C" w:rsidRDefault="0043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8B32" w14:textId="77777777" w:rsidR="00431A7C" w:rsidRDefault="00431A7C">
      <w:r>
        <w:separator/>
      </w:r>
    </w:p>
  </w:footnote>
  <w:footnote w:type="continuationSeparator" w:id="0">
    <w:p w14:paraId="565D9293" w14:textId="77777777" w:rsidR="00431A7C" w:rsidRDefault="0043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1171B"/>
    <w:rsid w:val="00011C43"/>
    <w:rsid w:val="00012515"/>
    <w:rsid w:val="000126E8"/>
    <w:rsid w:val="000207AB"/>
    <w:rsid w:val="00030676"/>
    <w:rsid w:val="00034716"/>
    <w:rsid w:val="00045368"/>
    <w:rsid w:val="0004638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CF6"/>
    <w:rsid w:val="0010401F"/>
    <w:rsid w:val="00105AE4"/>
    <w:rsid w:val="00111996"/>
    <w:rsid w:val="00111C07"/>
    <w:rsid w:val="00112FC3"/>
    <w:rsid w:val="00116348"/>
    <w:rsid w:val="00120D2F"/>
    <w:rsid w:val="00130C55"/>
    <w:rsid w:val="0013780B"/>
    <w:rsid w:val="00147CF4"/>
    <w:rsid w:val="001574E6"/>
    <w:rsid w:val="00160950"/>
    <w:rsid w:val="00161D09"/>
    <w:rsid w:val="00173FA3"/>
    <w:rsid w:val="00174F87"/>
    <w:rsid w:val="00180CF6"/>
    <w:rsid w:val="00182690"/>
    <w:rsid w:val="001836A2"/>
    <w:rsid w:val="00184B6F"/>
    <w:rsid w:val="00184C83"/>
    <w:rsid w:val="001861E5"/>
    <w:rsid w:val="00186ED5"/>
    <w:rsid w:val="00187E58"/>
    <w:rsid w:val="001A034B"/>
    <w:rsid w:val="001B1652"/>
    <w:rsid w:val="001B242B"/>
    <w:rsid w:val="001C3EC8"/>
    <w:rsid w:val="001C3F60"/>
    <w:rsid w:val="001C73D6"/>
    <w:rsid w:val="001D1564"/>
    <w:rsid w:val="001D2BD4"/>
    <w:rsid w:val="001D348E"/>
    <w:rsid w:val="001D6911"/>
    <w:rsid w:val="001E329B"/>
    <w:rsid w:val="001E7E0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7446"/>
    <w:rsid w:val="002D7DB5"/>
    <w:rsid w:val="002E271B"/>
    <w:rsid w:val="002E76DB"/>
    <w:rsid w:val="0030628A"/>
    <w:rsid w:val="00307E77"/>
    <w:rsid w:val="00317F41"/>
    <w:rsid w:val="003205C4"/>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4850"/>
    <w:rsid w:val="00390444"/>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31A7C"/>
    <w:rsid w:val="004337F3"/>
    <w:rsid w:val="00440414"/>
    <w:rsid w:val="00440D70"/>
    <w:rsid w:val="00442EC9"/>
    <w:rsid w:val="00444F8A"/>
    <w:rsid w:val="004558E9"/>
    <w:rsid w:val="0045777E"/>
    <w:rsid w:val="004603AC"/>
    <w:rsid w:val="00465CFB"/>
    <w:rsid w:val="0047024F"/>
    <w:rsid w:val="00471470"/>
    <w:rsid w:val="00480089"/>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668E"/>
    <w:rsid w:val="005036AB"/>
    <w:rsid w:val="00515EDF"/>
    <w:rsid w:val="00520E7D"/>
    <w:rsid w:val="00521131"/>
    <w:rsid w:val="0052481F"/>
    <w:rsid w:val="00526EA8"/>
    <w:rsid w:val="00527C0B"/>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7D93"/>
    <w:rsid w:val="005B0966"/>
    <w:rsid w:val="005B38D6"/>
    <w:rsid w:val="005B53E5"/>
    <w:rsid w:val="005B64D3"/>
    <w:rsid w:val="005B795D"/>
    <w:rsid w:val="005C08E5"/>
    <w:rsid w:val="005C15BD"/>
    <w:rsid w:val="005C5C44"/>
    <w:rsid w:val="005D4A19"/>
    <w:rsid w:val="005D7F84"/>
    <w:rsid w:val="005E5082"/>
    <w:rsid w:val="005F162C"/>
    <w:rsid w:val="005F2416"/>
    <w:rsid w:val="0060287F"/>
    <w:rsid w:val="006109B3"/>
    <w:rsid w:val="00613820"/>
    <w:rsid w:val="00617E69"/>
    <w:rsid w:val="00625D5F"/>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495C"/>
    <w:rsid w:val="006A57CF"/>
    <w:rsid w:val="006B27C9"/>
    <w:rsid w:val="006B315B"/>
    <w:rsid w:val="006B33E4"/>
    <w:rsid w:val="006B39DF"/>
    <w:rsid w:val="006B67C4"/>
    <w:rsid w:val="006C2056"/>
    <w:rsid w:val="006C5F9D"/>
    <w:rsid w:val="006D097B"/>
    <w:rsid w:val="006D340A"/>
    <w:rsid w:val="006E2630"/>
    <w:rsid w:val="006F2BC3"/>
    <w:rsid w:val="006F78A0"/>
    <w:rsid w:val="00700AF5"/>
    <w:rsid w:val="00701E6B"/>
    <w:rsid w:val="00715A1D"/>
    <w:rsid w:val="007213FF"/>
    <w:rsid w:val="00735F25"/>
    <w:rsid w:val="00736B60"/>
    <w:rsid w:val="0073729E"/>
    <w:rsid w:val="0074162D"/>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E116D"/>
    <w:rsid w:val="007E435A"/>
    <w:rsid w:val="007E493E"/>
    <w:rsid w:val="007F300B"/>
    <w:rsid w:val="008014C3"/>
    <w:rsid w:val="0080345A"/>
    <w:rsid w:val="008038D4"/>
    <w:rsid w:val="00803DDD"/>
    <w:rsid w:val="00807FE7"/>
    <w:rsid w:val="00813DD9"/>
    <w:rsid w:val="00820FE1"/>
    <w:rsid w:val="00821EAD"/>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744B"/>
    <w:rsid w:val="008A10C4"/>
    <w:rsid w:val="008A3571"/>
    <w:rsid w:val="008B0248"/>
    <w:rsid w:val="008B0C9C"/>
    <w:rsid w:val="008B126D"/>
    <w:rsid w:val="008B14C6"/>
    <w:rsid w:val="008B39EB"/>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2B87"/>
    <w:rsid w:val="009A363C"/>
    <w:rsid w:val="009A6221"/>
    <w:rsid w:val="009A7F32"/>
    <w:rsid w:val="009B3233"/>
    <w:rsid w:val="009B7803"/>
    <w:rsid w:val="009B7C56"/>
    <w:rsid w:val="009C0DED"/>
    <w:rsid w:val="009C2CE1"/>
    <w:rsid w:val="009C4202"/>
    <w:rsid w:val="009D4D9F"/>
    <w:rsid w:val="009D596F"/>
    <w:rsid w:val="009E22EA"/>
    <w:rsid w:val="009E4E57"/>
    <w:rsid w:val="009F1B30"/>
    <w:rsid w:val="00A00407"/>
    <w:rsid w:val="00A0565B"/>
    <w:rsid w:val="00A063A7"/>
    <w:rsid w:val="00A120EC"/>
    <w:rsid w:val="00A25AF2"/>
    <w:rsid w:val="00A26CF0"/>
    <w:rsid w:val="00A27FDE"/>
    <w:rsid w:val="00A3015F"/>
    <w:rsid w:val="00A32999"/>
    <w:rsid w:val="00A35DEF"/>
    <w:rsid w:val="00A37D7F"/>
    <w:rsid w:val="00A4114B"/>
    <w:rsid w:val="00A43A6B"/>
    <w:rsid w:val="00A46410"/>
    <w:rsid w:val="00A47BFB"/>
    <w:rsid w:val="00A47CC8"/>
    <w:rsid w:val="00A5478E"/>
    <w:rsid w:val="00A57688"/>
    <w:rsid w:val="00A616EE"/>
    <w:rsid w:val="00A711BB"/>
    <w:rsid w:val="00A75DAE"/>
    <w:rsid w:val="00A84A94"/>
    <w:rsid w:val="00A94C35"/>
    <w:rsid w:val="00AA4C60"/>
    <w:rsid w:val="00AA5224"/>
    <w:rsid w:val="00AA58C5"/>
    <w:rsid w:val="00AA6D3E"/>
    <w:rsid w:val="00AB160C"/>
    <w:rsid w:val="00AB1BD4"/>
    <w:rsid w:val="00AC2472"/>
    <w:rsid w:val="00AC3CB4"/>
    <w:rsid w:val="00AC3D97"/>
    <w:rsid w:val="00AD0146"/>
    <w:rsid w:val="00AD0E87"/>
    <w:rsid w:val="00AD1DAA"/>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369C"/>
    <w:rsid w:val="00B579C7"/>
    <w:rsid w:val="00B60213"/>
    <w:rsid w:val="00B6325D"/>
    <w:rsid w:val="00B65C90"/>
    <w:rsid w:val="00B666F8"/>
    <w:rsid w:val="00B76763"/>
    <w:rsid w:val="00B76848"/>
    <w:rsid w:val="00B7732B"/>
    <w:rsid w:val="00B83E05"/>
    <w:rsid w:val="00B83F74"/>
    <w:rsid w:val="00B879F0"/>
    <w:rsid w:val="00B92B5D"/>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E12"/>
    <w:rsid w:val="00C4712D"/>
    <w:rsid w:val="00C555C9"/>
    <w:rsid w:val="00C7062C"/>
    <w:rsid w:val="00C77D46"/>
    <w:rsid w:val="00C839FE"/>
    <w:rsid w:val="00C91ECB"/>
    <w:rsid w:val="00C93C36"/>
    <w:rsid w:val="00C94F55"/>
    <w:rsid w:val="00C95EE0"/>
    <w:rsid w:val="00CA0B71"/>
    <w:rsid w:val="00CA0CD1"/>
    <w:rsid w:val="00CA452F"/>
    <w:rsid w:val="00CA7D62"/>
    <w:rsid w:val="00CB07A8"/>
    <w:rsid w:val="00CB1E4E"/>
    <w:rsid w:val="00CC65B0"/>
    <w:rsid w:val="00CC6C36"/>
    <w:rsid w:val="00CD4A57"/>
    <w:rsid w:val="00CE00D9"/>
    <w:rsid w:val="00CF2797"/>
    <w:rsid w:val="00CF51B6"/>
    <w:rsid w:val="00CF52ED"/>
    <w:rsid w:val="00CF66AC"/>
    <w:rsid w:val="00D00355"/>
    <w:rsid w:val="00D05DA4"/>
    <w:rsid w:val="00D1212E"/>
    <w:rsid w:val="00D146F1"/>
    <w:rsid w:val="00D1577C"/>
    <w:rsid w:val="00D221F7"/>
    <w:rsid w:val="00D23335"/>
    <w:rsid w:val="00D26C78"/>
    <w:rsid w:val="00D27CC1"/>
    <w:rsid w:val="00D329F2"/>
    <w:rsid w:val="00D33604"/>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62FA"/>
    <w:rsid w:val="00E21E63"/>
    <w:rsid w:val="00E222E2"/>
    <w:rsid w:val="00E24CB5"/>
    <w:rsid w:val="00E30155"/>
    <w:rsid w:val="00E334F6"/>
    <w:rsid w:val="00E33A90"/>
    <w:rsid w:val="00E35A31"/>
    <w:rsid w:val="00E37EB8"/>
    <w:rsid w:val="00E41843"/>
    <w:rsid w:val="00E4250C"/>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55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711</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23616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Alibaba_rev4</cp:lastModifiedBy>
  <cp:revision>115</cp:revision>
  <cp:lastPrinted>1899-12-31T23:59:17Z</cp:lastPrinted>
  <dcterms:created xsi:type="dcterms:W3CDTF">2022-04-15T10:45:00Z</dcterms:created>
  <dcterms:modified xsi:type="dcterms:W3CDTF">2022-07-01T10:12:00Z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