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B7C0" w14:textId="5A48139A" w:rsidR="00086AA6" w:rsidRPr="00F25496" w:rsidRDefault="00086AA6" w:rsidP="00086AA6">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44</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3D5055">
        <w:rPr>
          <w:b/>
          <w:i/>
          <w:noProof/>
          <w:sz w:val="28"/>
        </w:rPr>
        <w:t>4082</w:t>
      </w:r>
      <w:ins w:id="0" w:author="Huawei2" w:date="2022-06-30T10:11:00Z">
        <w:r w:rsidR="00072E10">
          <w:rPr>
            <w:b/>
            <w:i/>
            <w:noProof/>
            <w:sz w:val="28"/>
          </w:rPr>
          <w:t>rev1</w:t>
        </w:r>
      </w:ins>
    </w:p>
    <w:p w14:paraId="4CD335B6" w14:textId="77777777" w:rsidR="00086AA6" w:rsidRPr="00610508" w:rsidRDefault="00086AA6" w:rsidP="00086AA6">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e-meeting, 27 June - 1 July 2022</w:t>
      </w:r>
    </w:p>
    <w:p w14:paraId="23EE00BD" w14:textId="78FF025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C9F0994" w14:textId="4EFCFB1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0E617E">
        <w:rPr>
          <w:rFonts w:ascii="Arial" w:hAnsi="Arial" w:cs="Arial"/>
          <w:b/>
        </w:rPr>
        <w:t>Possible solutions for CAPIF function</w:t>
      </w:r>
      <w:ins w:id="1" w:author="Huawei2" w:date="2022-06-29T16:56:00Z">
        <w:r w:rsidR="00BD25EE">
          <w:rPr>
            <w:rFonts w:ascii="Arial" w:hAnsi="Arial" w:cs="Arial"/>
            <w:b/>
          </w:rPr>
          <w:t>al</w:t>
        </w:r>
      </w:ins>
      <w:r w:rsidR="000E617E">
        <w:rPr>
          <w:rFonts w:ascii="Arial" w:hAnsi="Arial" w:cs="Arial"/>
          <w:b/>
        </w:rPr>
        <w:t xml:space="preserve"> entities implementation on management domain</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5DB368C0"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E390A" w:rsidRPr="009E390A">
        <w:rPr>
          <w:rFonts w:ascii="Arial" w:hAnsi="Arial"/>
          <w:b/>
        </w:rPr>
        <w:t>6.9.6.</w:t>
      </w:r>
      <w:r w:rsidR="00FD10F1">
        <w:rPr>
          <w:rFonts w:ascii="Arial" w:hAnsi="Arial"/>
          <w:b/>
        </w:rPr>
        <w:t>3</w:t>
      </w:r>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4E5E190B" w:rsidR="00C022E3" w:rsidRDefault="00483081" w:rsidP="000E617E">
      <w:pPr>
        <w:pStyle w:val="Reference"/>
        <w:rPr>
          <w:color w:val="000000" w:themeColor="text1"/>
          <w:lang w:val="fr-FR"/>
        </w:rPr>
      </w:pPr>
      <w:r>
        <w:rPr>
          <w:color w:val="000000" w:themeColor="text1"/>
          <w:lang w:val="fr-FR"/>
        </w:rPr>
        <w:t>[1]</w:t>
      </w:r>
      <w:r>
        <w:rPr>
          <w:color w:val="000000" w:themeColor="text1"/>
          <w:lang w:val="fr-FR"/>
        </w:rPr>
        <w:tab/>
        <w:t>3GPP TR 28.824 V0.7</w:t>
      </w:r>
      <w:r w:rsidRPr="007902A1">
        <w:rPr>
          <w:color w:val="000000" w:themeColor="text1"/>
          <w:lang w:val="fr-FR"/>
        </w:rPr>
        <w:t>.0 Study on network slice management capability exposure</w:t>
      </w:r>
    </w:p>
    <w:p w14:paraId="3E3A008F" w14:textId="77777777" w:rsidR="001405A3" w:rsidRPr="00BE2855" w:rsidRDefault="001405A3" w:rsidP="001405A3">
      <w:pPr>
        <w:pStyle w:val="Reference"/>
        <w:rPr>
          <w:color w:val="000000" w:themeColor="text1"/>
        </w:rPr>
      </w:pPr>
      <w:r>
        <w:rPr>
          <w:color w:val="000000" w:themeColor="text1"/>
          <w:lang w:val="fr-FR"/>
        </w:rPr>
        <w:t>[2]</w:t>
      </w:r>
      <w:r>
        <w:rPr>
          <w:color w:val="000000" w:themeColor="text1"/>
          <w:lang w:val="fr-FR"/>
        </w:rPr>
        <w:tab/>
        <w:t xml:space="preserve">3GPP TS 28.533 </w:t>
      </w:r>
      <w:r w:rsidRPr="00B702A1">
        <w:t>Management and orchestration</w:t>
      </w:r>
      <w:r>
        <w:t xml:space="preserve">; </w:t>
      </w:r>
      <w:r w:rsidRPr="00BE2855">
        <w:t>Architecture framework</w:t>
      </w:r>
    </w:p>
    <w:p w14:paraId="0AF398CF" w14:textId="77777777" w:rsidR="001405A3" w:rsidRPr="001405A3" w:rsidRDefault="001405A3" w:rsidP="000E617E">
      <w:pPr>
        <w:pStyle w:val="Reference"/>
        <w:rPr>
          <w:color w:val="000000" w:themeColor="text1"/>
        </w:rPr>
      </w:pPr>
    </w:p>
    <w:p w14:paraId="7AF88910" w14:textId="77777777" w:rsidR="00C022E3" w:rsidRDefault="00C022E3">
      <w:pPr>
        <w:pStyle w:val="1"/>
      </w:pPr>
      <w:r>
        <w:t>3</w:t>
      </w:r>
      <w:r>
        <w:tab/>
        <w:t>Rationale</w:t>
      </w:r>
    </w:p>
    <w:p w14:paraId="44EDAFA5" w14:textId="102F8C3E" w:rsidR="00B752E1" w:rsidRDefault="000E617E" w:rsidP="007E493E">
      <w:pPr>
        <w:rPr>
          <w:lang w:eastAsia="zh-CN"/>
        </w:rPr>
      </w:pPr>
      <w:r>
        <w:rPr>
          <w:lang w:eastAsia="zh-CN"/>
        </w:rPr>
        <w:t xml:space="preserve">In TR 28.824 </w:t>
      </w:r>
      <w:r w:rsidR="001405A3">
        <w:rPr>
          <w:lang w:eastAsia="zh-CN"/>
        </w:rPr>
        <w:t xml:space="preserve">[1] </w:t>
      </w:r>
      <w:r>
        <w:rPr>
          <w:lang w:eastAsia="zh-CN"/>
        </w:rPr>
        <w:t>clause 7.9, three exposure scenarios which are compliant with CAPIF are introduced.</w:t>
      </w:r>
      <w:r w:rsidR="00893444">
        <w:rPr>
          <w:lang w:eastAsia="zh-CN"/>
        </w:rPr>
        <w:t xml:space="preserve"> The problem is that the CAPIF function entities (e.g. CAPIF Core Function, API provider domain function</w:t>
      </w:r>
      <w:r w:rsidR="007870EF">
        <w:rPr>
          <w:lang w:eastAsia="zh-CN"/>
        </w:rPr>
        <w:t>s</w:t>
      </w:r>
      <w:r w:rsidR="00893444">
        <w:rPr>
          <w:lang w:eastAsia="zh-CN"/>
        </w:rPr>
        <w:t>)</w:t>
      </w:r>
      <w:r w:rsidR="00DD6A07">
        <w:rPr>
          <w:lang w:eastAsia="zh-CN"/>
        </w:rPr>
        <w:t xml:space="preserve"> are placeholders representing a set of functionalities related to common northbound API exposure framework. Therefore, this contribution will further fill the gap between the common CAPIF function entities with specific </w:t>
      </w:r>
      <w:proofErr w:type="spellStart"/>
      <w:r w:rsidR="00DD6A07">
        <w:rPr>
          <w:lang w:eastAsia="zh-CN"/>
        </w:rPr>
        <w:t>MnS</w:t>
      </w:r>
      <w:proofErr w:type="spellEnd"/>
      <w:r w:rsidR="00DD6A07">
        <w:rPr>
          <w:lang w:eastAsia="zh-CN"/>
        </w:rPr>
        <w:t xml:space="preserve"> producer to fulfil </w:t>
      </w:r>
      <w:r w:rsidR="00DD6A07" w:rsidRPr="00DD6A07">
        <w:rPr>
          <w:lang w:eastAsia="zh-CN"/>
        </w:rPr>
        <w:t>CAPIF function entities implementation</w:t>
      </w:r>
      <w:r w:rsidR="00DD6A07">
        <w:rPr>
          <w:lang w:eastAsia="zh-CN"/>
        </w:rPr>
        <w:t xml:space="preserve"> on management domain. </w:t>
      </w:r>
    </w:p>
    <w:p w14:paraId="382C3908" w14:textId="5EC9C129" w:rsidR="00B752E1" w:rsidRDefault="00B752E1" w:rsidP="007E493E">
      <w:pPr>
        <w:rPr>
          <w:lang w:eastAsia="zh-CN"/>
        </w:rPr>
      </w:pPr>
      <w:r>
        <w:rPr>
          <w:lang w:eastAsia="zh-CN"/>
        </w:rPr>
        <w:t xml:space="preserve">For CAPIF alternative 1, no CAPIF function entity is placed in the scope of </w:t>
      </w:r>
      <w:proofErr w:type="spellStart"/>
      <w:r>
        <w:rPr>
          <w:lang w:eastAsia="zh-CN"/>
        </w:rPr>
        <w:t>MnS</w:t>
      </w:r>
      <w:proofErr w:type="spellEnd"/>
      <w:r>
        <w:rPr>
          <w:lang w:eastAsia="zh-CN"/>
        </w:rPr>
        <w:t xml:space="preserve"> Producer, which means that there is no need to apply a specific </w:t>
      </w:r>
      <w:proofErr w:type="spellStart"/>
      <w:r>
        <w:rPr>
          <w:lang w:eastAsia="zh-CN"/>
        </w:rPr>
        <w:t>MnS</w:t>
      </w:r>
      <w:proofErr w:type="spellEnd"/>
      <w:r>
        <w:rPr>
          <w:lang w:eastAsia="zh-CN"/>
        </w:rPr>
        <w:t xml:space="preserve"> producer to implement CAPIF function entity in SA5. But the exposure governance </w:t>
      </w:r>
      <w:r w:rsidR="00E36B84">
        <w:rPr>
          <w:lang w:eastAsia="zh-CN"/>
        </w:rPr>
        <w:t>for</w:t>
      </w:r>
      <w:r>
        <w:rPr>
          <w:lang w:eastAsia="zh-CN"/>
        </w:rPr>
        <w:t xml:space="preserve"> management capability is needed since </w:t>
      </w:r>
      <w:r w:rsidR="00E36B84">
        <w:rPr>
          <w:lang w:eastAsia="zh-CN"/>
        </w:rPr>
        <w:t xml:space="preserve">the exposure governance on </w:t>
      </w:r>
      <w:r w:rsidR="006D39AE">
        <w:rPr>
          <w:lang w:eastAsia="zh-CN"/>
        </w:rPr>
        <w:t>management</w:t>
      </w:r>
      <w:r w:rsidR="00E36B84">
        <w:rPr>
          <w:lang w:eastAsia="zh-CN"/>
        </w:rPr>
        <w:t xml:space="preserve"> domain helps to prevent illegal or improper access to management capability for any OAM-external consumer </w:t>
      </w:r>
      <w:r w:rsidR="00E36B84" w:rsidRPr="00E36B84">
        <w:rPr>
          <w:lang w:eastAsia="zh-CN"/>
        </w:rPr>
        <w:t>as descri</w:t>
      </w:r>
      <w:r w:rsidR="00E36B84">
        <w:rPr>
          <w:lang w:eastAsia="zh-CN"/>
        </w:rPr>
        <w:t xml:space="preserve">bed in TS 28.533 </w:t>
      </w:r>
      <w:r w:rsidR="001405A3">
        <w:rPr>
          <w:lang w:eastAsia="zh-CN"/>
        </w:rPr>
        <w:t xml:space="preserve">[2] </w:t>
      </w:r>
      <w:r w:rsidR="00E36B84">
        <w:rPr>
          <w:lang w:eastAsia="zh-CN"/>
        </w:rPr>
        <w:t xml:space="preserve">clause 4.4. Therefore, </w:t>
      </w:r>
      <w:r w:rsidR="004A258A">
        <w:rPr>
          <w:lang w:eastAsia="zh-CN"/>
        </w:rPr>
        <w:t xml:space="preserve">this contribution proposes that </w:t>
      </w:r>
      <w:r w:rsidR="00E36B84">
        <w:rPr>
          <w:lang w:eastAsia="zh-CN"/>
        </w:rPr>
        <w:t xml:space="preserve">EGMF will </w:t>
      </w:r>
      <w:r w:rsidR="00AF2E0A">
        <w:rPr>
          <w:lang w:eastAsia="zh-CN"/>
        </w:rPr>
        <w:t>implement</w:t>
      </w:r>
      <w:r w:rsidR="00E36B84">
        <w:rPr>
          <w:lang w:eastAsia="zh-CN"/>
        </w:rPr>
        <w:t xml:space="preserve"> the exposure governance as the exposure gateway to management domain. </w:t>
      </w:r>
    </w:p>
    <w:p w14:paraId="25B712A2" w14:textId="1A23F672" w:rsidR="00893444" w:rsidRDefault="000E617E" w:rsidP="007E493E">
      <w:pPr>
        <w:rPr>
          <w:lang w:eastAsia="zh-CN"/>
        </w:rPr>
      </w:pPr>
      <w:r>
        <w:rPr>
          <w:lang w:eastAsia="zh-CN"/>
        </w:rPr>
        <w:t xml:space="preserve">For CAPIF alternative 2, API </w:t>
      </w:r>
      <w:r w:rsidR="00893444">
        <w:rPr>
          <w:lang w:eastAsia="zh-CN"/>
        </w:rPr>
        <w:t>provider domain function</w:t>
      </w:r>
      <w:r w:rsidR="00A24BDB">
        <w:rPr>
          <w:lang w:eastAsia="zh-CN"/>
        </w:rPr>
        <w:t>s</w:t>
      </w:r>
      <w:r w:rsidR="00893444">
        <w:rPr>
          <w:lang w:eastAsia="zh-CN"/>
        </w:rPr>
        <w:t xml:space="preserve"> </w:t>
      </w:r>
      <w:r w:rsidR="00A24BDB">
        <w:rPr>
          <w:lang w:eastAsia="zh-CN"/>
        </w:rPr>
        <w:t>are</w:t>
      </w:r>
      <w:r w:rsidR="00893444">
        <w:rPr>
          <w:lang w:eastAsia="zh-CN"/>
        </w:rPr>
        <w:t xml:space="preserve"> within the scope of </w:t>
      </w:r>
      <w:proofErr w:type="spellStart"/>
      <w:r w:rsidR="00893444">
        <w:rPr>
          <w:lang w:eastAsia="zh-CN"/>
        </w:rPr>
        <w:t>MnS</w:t>
      </w:r>
      <w:proofErr w:type="spellEnd"/>
      <w:r w:rsidR="00893444">
        <w:rPr>
          <w:lang w:eastAsia="zh-CN"/>
        </w:rPr>
        <w:t xml:space="preserve"> producers, yet it doesn’t specify which </w:t>
      </w:r>
      <w:proofErr w:type="spellStart"/>
      <w:r w:rsidR="00893444">
        <w:rPr>
          <w:lang w:eastAsia="zh-CN"/>
        </w:rPr>
        <w:t>MnS</w:t>
      </w:r>
      <w:proofErr w:type="spellEnd"/>
      <w:r w:rsidR="00893444">
        <w:rPr>
          <w:lang w:eastAsia="zh-CN"/>
        </w:rPr>
        <w:t xml:space="preserve"> producer will implement the functions defined in API provider domain. Therefore, this contribution propose</w:t>
      </w:r>
      <w:r w:rsidR="004A258A">
        <w:rPr>
          <w:lang w:eastAsia="zh-CN"/>
        </w:rPr>
        <w:t>s</w:t>
      </w:r>
      <w:r w:rsidR="00893444">
        <w:rPr>
          <w:lang w:eastAsia="zh-CN"/>
        </w:rPr>
        <w:t xml:space="preserve"> that EGMF will play the role as the service API provider function and fulfil all functionalities defined </w:t>
      </w:r>
      <w:r w:rsidR="00020EBC">
        <w:rPr>
          <w:lang w:eastAsia="zh-CN"/>
        </w:rPr>
        <w:t>for API provider domain function</w:t>
      </w:r>
      <w:r w:rsidR="00A24BDB">
        <w:rPr>
          <w:lang w:eastAsia="zh-CN"/>
        </w:rPr>
        <w:t>s</w:t>
      </w:r>
      <w:r w:rsidR="00020EBC">
        <w:rPr>
          <w:lang w:eastAsia="zh-CN"/>
        </w:rPr>
        <w:t>.</w:t>
      </w:r>
    </w:p>
    <w:p w14:paraId="4B74B6AF" w14:textId="3562DB76" w:rsidR="00020EBC" w:rsidRDefault="00020EBC" w:rsidP="00483081">
      <w:pPr>
        <w:rPr>
          <w:lang w:eastAsia="zh-CN"/>
        </w:rPr>
      </w:pPr>
      <w:r>
        <w:rPr>
          <w:lang w:eastAsia="zh-CN"/>
        </w:rPr>
        <w:t>For CAPIF alternative 3, CAPIF core function and API provider domain funct</w:t>
      </w:r>
      <w:r w:rsidR="00483081">
        <w:rPr>
          <w:lang w:eastAsia="zh-CN"/>
        </w:rPr>
        <w:t>ion</w:t>
      </w:r>
      <w:r w:rsidR="00A24BDB">
        <w:rPr>
          <w:lang w:eastAsia="zh-CN"/>
        </w:rPr>
        <w:t>s</w:t>
      </w:r>
      <w:r w:rsidR="00483081">
        <w:rPr>
          <w:lang w:eastAsia="zh-CN"/>
        </w:rPr>
        <w:t xml:space="preserve"> are within the scope of </w:t>
      </w:r>
      <w:proofErr w:type="spellStart"/>
      <w:r w:rsidR="00483081">
        <w:rPr>
          <w:lang w:eastAsia="zh-CN"/>
        </w:rPr>
        <w:t>MnS</w:t>
      </w:r>
      <w:proofErr w:type="spellEnd"/>
      <w:r w:rsidR="00483081">
        <w:rPr>
          <w:lang w:eastAsia="zh-CN"/>
        </w:rPr>
        <w:t xml:space="preserve"> </w:t>
      </w:r>
      <w:r>
        <w:rPr>
          <w:lang w:eastAsia="zh-CN"/>
        </w:rPr>
        <w:t xml:space="preserve">producers, yet it doesn’t specify which </w:t>
      </w:r>
      <w:proofErr w:type="spellStart"/>
      <w:r>
        <w:rPr>
          <w:lang w:eastAsia="zh-CN"/>
        </w:rPr>
        <w:t>MnS</w:t>
      </w:r>
      <w:proofErr w:type="spellEnd"/>
      <w:r>
        <w:rPr>
          <w:lang w:eastAsia="zh-CN"/>
        </w:rPr>
        <w:t xml:space="preserve"> producer will implement the functions defined in CAPIF core function and API provider domain function</w:t>
      </w:r>
      <w:r w:rsidR="00A24BDB">
        <w:rPr>
          <w:lang w:eastAsia="zh-CN"/>
        </w:rPr>
        <w:t>s</w:t>
      </w:r>
      <w:r>
        <w:rPr>
          <w:lang w:eastAsia="zh-CN"/>
        </w:rPr>
        <w:t>. Therefore, this contribution propose</w:t>
      </w:r>
      <w:r w:rsidR="004A258A">
        <w:rPr>
          <w:lang w:eastAsia="zh-CN"/>
        </w:rPr>
        <w:t>s</w:t>
      </w:r>
      <w:r>
        <w:rPr>
          <w:lang w:eastAsia="zh-CN"/>
        </w:rPr>
        <w:t xml:space="preserve"> that EGMF will play the role as the combination of CAPIF core function and service API provider function to fulfil all functionalities defined for CAPIF core function and API provider domain function</w:t>
      </w:r>
      <w:r w:rsidR="00A24BDB">
        <w:rPr>
          <w:lang w:eastAsia="zh-CN"/>
        </w:rPr>
        <w:t>s</w:t>
      </w:r>
      <w:r>
        <w:rPr>
          <w:lang w:eastAsia="zh-CN"/>
        </w:rPr>
        <w:t>.</w:t>
      </w:r>
    </w:p>
    <w:p w14:paraId="2C8A0414" w14:textId="697D45F1" w:rsidR="006545A6" w:rsidRDefault="006545A6" w:rsidP="00483081">
      <w:pPr>
        <w:rPr>
          <w:lang w:eastAsia="zh-CN"/>
        </w:rPr>
      </w:pPr>
      <w:r>
        <w:rPr>
          <w:lang w:eastAsia="zh-CN"/>
        </w:rPr>
        <w:t xml:space="preserve">In this proposal, </w:t>
      </w:r>
      <w:r w:rsidR="00196A5B">
        <w:rPr>
          <w:lang w:eastAsia="zh-CN"/>
        </w:rPr>
        <w:t xml:space="preserve">concrete </w:t>
      </w:r>
      <w:r>
        <w:rPr>
          <w:lang w:eastAsia="zh-CN"/>
        </w:rPr>
        <w:t>e</w:t>
      </w:r>
      <w:r w:rsidRPr="006545A6">
        <w:rPr>
          <w:lang w:eastAsia="zh-CN"/>
        </w:rPr>
        <w:t xml:space="preserve">xamples are given </w:t>
      </w:r>
      <w:r>
        <w:rPr>
          <w:lang w:eastAsia="zh-CN"/>
        </w:rPr>
        <w:t xml:space="preserve">to </w:t>
      </w:r>
      <w:r w:rsidRPr="006545A6">
        <w:rPr>
          <w:lang w:eastAsia="zh-CN"/>
        </w:rPr>
        <w:t>show the</w:t>
      </w:r>
      <w:r w:rsidR="001156C2">
        <w:rPr>
          <w:lang w:eastAsia="zh-CN"/>
        </w:rPr>
        <w:t xml:space="preserve"> </w:t>
      </w:r>
      <w:r w:rsidR="001156C2" w:rsidRPr="001156C2">
        <w:rPr>
          <w:lang w:eastAsia="zh-CN"/>
        </w:rPr>
        <w:t xml:space="preserve">what the exposure governance does to management services </w:t>
      </w:r>
      <w:r w:rsidR="001156C2">
        <w:rPr>
          <w:lang w:eastAsia="zh-CN"/>
        </w:rPr>
        <w:t xml:space="preserve">(i.e. </w:t>
      </w:r>
      <w:r w:rsidRPr="006545A6">
        <w:rPr>
          <w:lang w:eastAsia="zh-CN"/>
        </w:rPr>
        <w:t>simplification, filtering and abstraction</w:t>
      </w:r>
      <w:r w:rsidR="001156C2">
        <w:rPr>
          <w:lang w:eastAsia="zh-CN"/>
        </w:rPr>
        <w:t>)</w:t>
      </w:r>
      <w:r w:rsidR="001156C2" w:rsidRPr="001156C2">
        <w:rPr>
          <w:lang w:eastAsia="zh-CN"/>
        </w:rPr>
        <w:t xml:space="preserve"> </w:t>
      </w:r>
      <w:r w:rsidR="003D46FE" w:rsidRPr="003D46FE">
        <w:rPr>
          <w:lang w:eastAsia="zh-CN"/>
        </w:rPr>
        <w:t>as specified in TS 28.533</w:t>
      </w:r>
      <w:r w:rsidR="003D46FE">
        <w:rPr>
          <w:lang w:eastAsia="zh-CN"/>
        </w:rPr>
        <w:t xml:space="preserve"> [2]</w:t>
      </w:r>
      <w:r w:rsidR="003D46FE" w:rsidRPr="003D46FE">
        <w:rPr>
          <w:lang w:eastAsia="zh-CN"/>
        </w:rPr>
        <w:t xml:space="preserve"> clause A.2</w:t>
      </w:r>
      <w:r w:rsidRPr="006545A6">
        <w:rPr>
          <w:lang w:eastAsia="zh-CN"/>
        </w:rPr>
        <w:t>.</w:t>
      </w:r>
    </w:p>
    <w:p w14:paraId="20D26BA4" w14:textId="77777777" w:rsidR="00E8217B" w:rsidRDefault="00E8217B" w:rsidP="00864432">
      <w:pPr>
        <w:rPr>
          <w:lang w:eastAsia="zh-CN"/>
        </w:rPr>
      </w:pPr>
    </w:p>
    <w:p w14:paraId="58AB61D5" w14:textId="77777777" w:rsidR="00C022E3" w:rsidRDefault="00C022E3">
      <w:pPr>
        <w:pStyle w:val="1"/>
      </w:pPr>
      <w:r>
        <w:t>4</w:t>
      </w:r>
      <w:r>
        <w:tab/>
        <w:t>Detailed proposal</w:t>
      </w:r>
    </w:p>
    <w:p w14:paraId="5013C9C6" w14:textId="77777777" w:rsidR="00C7062C" w:rsidRDefault="00C7062C" w:rsidP="00C7062C">
      <w:pPr>
        <w:rPr>
          <w:lang w:eastAsia="zh-CN"/>
        </w:rPr>
      </w:pPr>
      <w:bookmarkStart w:id="2"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A4A36E0" w14:textId="77777777" w:rsidR="003205C4" w:rsidRDefault="003205C4" w:rsidP="003205C4">
      <w:bookmarkStart w:id="3" w:name="_Toc95755608"/>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6269A0">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4940A57" w14:textId="77777777" w:rsidR="00646A49" w:rsidRPr="004D3578" w:rsidRDefault="00646A49" w:rsidP="00646A49">
      <w:pPr>
        <w:pStyle w:val="1"/>
      </w:pPr>
      <w:bookmarkStart w:id="4" w:name="_Toc104414218"/>
      <w:bookmarkStart w:id="5" w:name="_Toc95755559"/>
      <w:r w:rsidRPr="004D3578">
        <w:lastRenderedPageBreak/>
        <w:t>2</w:t>
      </w:r>
      <w:r w:rsidRPr="004D3578">
        <w:tab/>
        <w:t>References</w:t>
      </w:r>
      <w:bookmarkEnd w:id="4"/>
    </w:p>
    <w:p w14:paraId="6E5D8EE2" w14:textId="77777777" w:rsidR="00646A49" w:rsidRPr="004D3578" w:rsidRDefault="00646A49" w:rsidP="00646A49">
      <w:r w:rsidRPr="004D3578">
        <w:t>The following documents contain provisions which, through reference in this text, constitute provisions of the present document.</w:t>
      </w:r>
    </w:p>
    <w:p w14:paraId="163F67DE" w14:textId="77777777" w:rsidR="00646A49" w:rsidRPr="004D3578" w:rsidRDefault="00646A49" w:rsidP="00646A49">
      <w:pPr>
        <w:pStyle w:val="B1"/>
      </w:pPr>
      <w:r>
        <w:t>-</w:t>
      </w:r>
      <w:r>
        <w:tab/>
      </w:r>
      <w:r w:rsidRPr="004D3578">
        <w:t>References are either specific (identified by date of publication, edition number, version number, etc.) or non</w:t>
      </w:r>
      <w:r w:rsidRPr="004D3578">
        <w:noBreakHyphen/>
        <w:t>specific.</w:t>
      </w:r>
    </w:p>
    <w:p w14:paraId="19807B8E" w14:textId="77777777" w:rsidR="00646A49" w:rsidRPr="004D3578" w:rsidRDefault="00646A49" w:rsidP="00646A49">
      <w:pPr>
        <w:pStyle w:val="B1"/>
      </w:pPr>
      <w:r>
        <w:t>-</w:t>
      </w:r>
      <w:r>
        <w:tab/>
      </w:r>
      <w:r w:rsidRPr="004D3578">
        <w:t>For a specific reference, subsequent revisions do not apply.</w:t>
      </w:r>
    </w:p>
    <w:p w14:paraId="7110AA22" w14:textId="77777777" w:rsidR="00646A49" w:rsidRPr="004D3578" w:rsidRDefault="00646A49" w:rsidP="00646A49">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75BD95B" w14:textId="77777777" w:rsidR="00646A49" w:rsidRDefault="00646A49" w:rsidP="00646A49">
      <w:pPr>
        <w:pStyle w:val="EX"/>
      </w:pPr>
      <w:r w:rsidRPr="004D3578">
        <w:t>[1]</w:t>
      </w:r>
      <w:r w:rsidRPr="004D3578">
        <w:tab/>
        <w:t>3GPP TR 21.905: "Vocabulary for 3GPP Specifications".</w:t>
      </w:r>
    </w:p>
    <w:p w14:paraId="09AE4D68" w14:textId="77777777" w:rsidR="00646A49" w:rsidRDefault="00646A49" w:rsidP="00646A49">
      <w:pPr>
        <w:pStyle w:val="EX"/>
      </w:pPr>
      <w:r>
        <w:t>[2]</w:t>
      </w:r>
      <w:r>
        <w:tab/>
        <w:t>TM Forum TMF622 Product Order API REST Specification</w:t>
      </w:r>
    </w:p>
    <w:p w14:paraId="7EDC3DFC" w14:textId="77777777" w:rsidR="00646A49" w:rsidRDefault="00646A49" w:rsidP="00646A49">
      <w:pPr>
        <w:pStyle w:val="EX"/>
      </w:pPr>
      <w:r w:rsidRPr="001D23F1">
        <w:t>[</w:t>
      </w:r>
      <w:r>
        <w:t>3</w:t>
      </w:r>
      <w:r w:rsidRPr="001D23F1">
        <w:t>]</w:t>
      </w:r>
      <w:r w:rsidRPr="001D23F1">
        <w:tab/>
      </w:r>
      <w:r w:rsidRPr="001D23F1">
        <w:tab/>
        <w:t>TM Forum TMF641 Service Ordering API</w:t>
      </w:r>
    </w:p>
    <w:p w14:paraId="6242D705" w14:textId="77777777" w:rsidR="00646A49" w:rsidRDefault="00646A49" w:rsidP="00646A49">
      <w:pPr>
        <w:pStyle w:val="EX"/>
      </w:pPr>
      <w:r>
        <w:t>[4]</w:t>
      </w:r>
      <w:r>
        <w:tab/>
        <w:t xml:space="preserve">TM Forum TMF652 Resource Order Management API </w:t>
      </w:r>
    </w:p>
    <w:p w14:paraId="393FB901" w14:textId="77777777" w:rsidR="00646A49" w:rsidRDefault="00646A49" w:rsidP="00646A49">
      <w:pPr>
        <w:pStyle w:val="EX"/>
      </w:pPr>
      <w:r>
        <w:t>[5]</w:t>
      </w:r>
      <w:r>
        <w:tab/>
      </w:r>
      <w:r>
        <w:tab/>
        <w:t xml:space="preserve">3GPP TS 28.531: </w:t>
      </w:r>
      <w:r w:rsidRPr="004D3578">
        <w:t>"</w:t>
      </w:r>
      <w:r w:rsidRPr="00A74D15">
        <w:t>Management and orchestration; Concepts, use cases and requirements</w:t>
      </w:r>
      <w:r w:rsidRPr="004D3578">
        <w:t>"</w:t>
      </w:r>
    </w:p>
    <w:p w14:paraId="5CA91B33" w14:textId="77777777" w:rsidR="00646A49" w:rsidRDefault="00646A49" w:rsidP="00646A49">
      <w:pPr>
        <w:pStyle w:val="EX"/>
      </w:pPr>
      <w:r>
        <w:t>[6]</w:t>
      </w:r>
      <w:r>
        <w:tab/>
        <w:t>3GPP TS 28.202: "</w:t>
      </w:r>
      <w:r w:rsidRPr="00AD05BA">
        <w:t>Charging management; Network slice management charging in the 5G System (5GS); Stage 2</w:t>
      </w:r>
      <w:r>
        <w:t>"</w:t>
      </w:r>
    </w:p>
    <w:p w14:paraId="5E856A70" w14:textId="77777777" w:rsidR="00646A49" w:rsidRDefault="00646A49" w:rsidP="00646A49">
      <w:pPr>
        <w:pStyle w:val="EX"/>
      </w:pPr>
      <w:r>
        <w:t>[7]</w:t>
      </w:r>
      <w:r>
        <w:tab/>
        <w:t>3GPP TR23.700-99 “</w:t>
      </w:r>
      <w:r w:rsidRPr="00C821B9">
        <w:t>Study on Network Slice Capability Exposure for Application Layer Enablement (NSCALE)</w:t>
      </w:r>
      <w:r>
        <w:t>”</w:t>
      </w:r>
    </w:p>
    <w:p w14:paraId="28772F42" w14:textId="77777777" w:rsidR="00646A49" w:rsidRDefault="00646A49" w:rsidP="00646A49">
      <w:pPr>
        <w:pStyle w:val="EX"/>
      </w:pPr>
      <w:r>
        <w:t>[8]</w:t>
      </w:r>
      <w:r>
        <w:tab/>
        <w:t>3GPP TS23.434 “Service Enabler Architecture Layer for Verticals (SEAL); Functional architecture and information flows.”</w:t>
      </w:r>
    </w:p>
    <w:p w14:paraId="7F5CBD1B" w14:textId="77777777" w:rsidR="00646A49" w:rsidRDefault="00646A49" w:rsidP="00646A49">
      <w:pPr>
        <w:pStyle w:val="EX"/>
      </w:pPr>
      <w:r>
        <w:t>[9]</w:t>
      </w:r>
      <w:r>
        <w:tab/>
        <w:t>3GPP TS 28.541: "</w:t>
      </w:r>
      <w:r w:rsidRPr="00A375DE">
        <w:t>Management and orchestration; 5G Network Resource Model (NRM); Stage 2 and stage 3</w:t>
      </w:r>
      <w:r>
        <w:t>"</w:t>
      </w:r>
    </w:p>
    <w:p w14:paraId="23CFB59D" w14:textId="77777777" w:rsidR="00646A49" w:rsidRDefault="00646A49" w:rsidP="00646A49">
      <w:pPr>
        <w:pStyle w:val="EX"/>
      </w:pPr>
      <w:r>
        <w:t>[10]</w:t>
      </w:r>
      <w:r>
        <w:tab/>
        <w:t>3GPP TS 28.537: "</w:t>
      </w:r>
      <w:r w:rsidRPr="00A375DE">
        <w:t xml:space="preserve">Management and orchestration; </w:t>
      </w:r>
      <w:r>
        <w:rPr>
          <w:lang w:eastAsia="zh-CN"/>
        </w:rPr>
        <w:t>Management capabilities</w:t>
      </w:r>
      <w:r>
        <w:t>"</w:t>
      </w:r>
    </w:p>
    <w:p w14:paraId="727704CD" w14:textId="77777777" w:rsidR="00646A49" w:rsidRDefault="00646A49" w:rsidP="00646A49">
      <w:pPr>
        <w:pStyle w:val="EX"/>
      </w:pPr>
      <w:r>
        <w:t>[11]</w:t>
      </w:r>
      <w:r>
        <w:tab/>
        <w:t>3GPP TS 28.533: "</w:t>
      </w:r>
      <w:r w:rsidRPr="00A375DE">
        <w:t>Management and orchestration;</w:t>
      </w:r>
      <w:r>
        <w:t xml:space="preserve"> Architecture framework"</w:t>
      </w:r>
    </w:p>
    <w:p w14:paraId="5B001239" w14:textId="77777777" w:rsidR="00646A49" w:rsidRDefault="00646A49" w:rsidP="00646A49">
      <w:pPr>
        <w:pStyle w:val="EX"/>
      </w:pPr>
      <w:r>
        <w:t>[12]</w:t>
      </w:r>
      <w:r>
        <w:tab/>
        <w:t>TM Forum TMF633 Service Catalogue Management API</w:t>
      </w:r>
    </w:p>
    <w:p w14:paraId="2CC80853" w14:textId="77777777" w:rsidR="00646A49" w:rsidRDefault="00646A49" w:rsidP="00646A49">
      <w:pPr>
        <w:pStyle w:val="EX"/>
      </w:pPr>
      <w:r>
        <w:t>[13]</w:t>
      </w:r>
      <w:r>
        <w:tab/>
        <w:t>TM Forum TMF620 Product Catalogue Management API</w:t>
      </w:r>
    </w:p>
    <w:p w14:paraId="10F4160C" w14:textId="77777777" w:rsidR="00646A49" w:rsidRPr="00112D69" w:rsidRDefault="00646A49" w:rsidP="00646A49">
      <w:pPr>
        <w:pStyle w:val="EX"/>
      </w:pPr>
      <w:r>
        <w:t>[14]</w:t>
      </w:r>
      <w:r>
        <w:tab/>
        <w:t>3GPP TS 23.222: "Functional architecture and information flows to support Common API Framework for 3GPP Northbound APIs; Stage 2"</w:t>
      </w:r>
    </w:p>
    <w:p w14:paraId="7EFE7F2E" w14:textId="77777777" w:rsidR="00646A49" w:rsidRPr="00112D69" w:rsidRDefault="00646A49" w:rsidP="00646A49">
      <w:pPr>
        <w:pStyle w:val="EX"/>
      </w:pPr>
      <w:r>
        <w:t>[15]</w:t>
      </w:r>
      <w:r>
        <w:tab/>
      </w:r>
      <w:r w:rsidRPr="00AD0146">
        <w:t>3GPP TS 28.532: "Management and orchestration; Generic Management Service"</w:t>
      </w:r>
    </w:p>
    <w:p w14:paraId="04620A17" w14:textId="77777777" w:rsidR="00646A49" w:rsidRDefault="00646A49" w:rsidP="00646A49">
      <w:pPr>
        <w:pStyle w:val="EX"/>
      </w:pPr>
      <w:r>
        <w:t>[16]</w:t>
      </w:r>
      <w:r>
        <w:tab/>
        <w:t>3GPP TS 28.623: "Telecommunication management; Generic Network Resource Model (NRM) Integration Reference Point (IRP); Solution Set (SS) definitions"</w:t>
      </w:r>
    </w:p>
    <w:p w14:paraId="4029C9EE" w14:textId="77777777" w:rsidR="00646A49" w:rsidRDefault="00646A49" w:rsidP="00646A49">
      <w:pPr>
        <w:pStyle w:val="EX"/>
      </w:pPr>
      <w:r>
        <w:t>[17]</w:t>
      </w:r>
      <w:r>
        <w:tab/>
        <w:t>3GPP TS 28.622: " Telecommunication management; Generic Network Resource Model (NRM) Integration Reference Point (IRP) Information Service (IS)"</w:t>
      </w:r>
    </w:p>
    <w:p w14:paraId="1E34846F" w14:textId="77777777" w:rsidR="00646A49" w:rsidRDefault="00646A49" w:rsidP="00646A49">
      <w:pPr>
        <w:pStyle w:val="EX"/>
      </w:pPr>
      <w:r>
        <w:t>[18]</w:t>
      </w:r>
      <w:r>
        <w:tab/>
        <w:t>3GPP TS 28.201: "Charging management; Network slice performance and analytics charging in the 5G System (5GS); Stage 2"</w:t>
      </w:r>
    </w:p>
    <w:p w14:paraId="5FC9490D" w14:textId="77777777" w:rsidR="00646A49" w:rsidRDefault="00646A49" w:rsidP="00646A49">
      <w:pPr>
        <w:pStyle w:val="EX"/>
      </w:pPr>
      <w:r>
        <w:t>[19]</w:t>
      </w:r>
      <w:r>
        <w:tab/>
        <w:t>3GPP TS 29.222: “</w:t>
      </w:r>
      <w:r w:rsidRPr="00905AD5">
        <w:rPr>
          <w:szCs w:val="34"/>
        </w:rPr>
        <w:t>Common API Framework for 3GPP Northbound APIs</w:t>
      </w:r>
      <w:r>
        <w:t>”.</w:t>
      </w:r>
    </w:p>
    <w:p w14:paraId="48045070" w14:textId="77777777" w:rsidR="00646A49" w:rsidRDefault="00646A49" w:rsidP="00646A49">
      <w:pPr>
        <w:pStyle w:val="EX"/>
      </w:pPr>
      <w:r>
        <w:t>[20]</w:t>
      </w:r>
      <w:r>
        <w:tab/>
        <w:t>3GPP TS 31.222: “</w:t>
      </w:r>
      <w:r w:rsidRPr="001320B0">
        <w:rPr>
          <w:szCs w:val="34"/>
        </w:rPr>
        <w:t>Security aspects of Common API Framework (CAPIF) for 3GPP northbound APIs</w:t>
      </w:r>
      <w:r>
        <w:t>”.</w:t>
      </w:r>
    </w:p>
    <w:p w14:paraId="688EB4EC" w14:textId="77777777" w:rsidR="00646A49" w:rsidRPr="004F79AA" w:rsidRDefault="00646A49" w:rsidP="00646A49">
      <w:pPr>
        <w:pStyle w:val="EX"/>
      </w:pPr>
      <w:r>
        <w:t>[21]</w:t>
      </w:r>
      <w:r>
        <w:tab/>
        <w:t xml:space="preserve">CAMARA: </w:t>
      </w:r>
      <w:hyperlink r:id="rId8" w:history="1">
        <w:r w:rsidRPr="00F14ABB">
          <w:rPr>
            <w:rStyle w:val="ab"/>
          </w:rPr>
          <w:t>https://github.com/camaraproject</w:t>
        </w:r>
      </w:hyperlink>
    </w:p>
    <w:p w14:paraId="1705E207" w14:textId="557468DC" w:rsidR="00173143" w:rsidDel="00704A7C" w:rsidRDefault="00173143" w:rsidP="00173143">
      <w:pPr>
        <w:pStyle w:val="EX"/>
        <w:rPr>
          <w:ins w:id="6" w:author="Huawei" w:date="2022-06-17T09:54:00Z"/>
          <w:del w:id="7" w:author="Huawei2" w:date="2022-06-30T08:59:00Z"/>
        </w:rPr>
      </w:pPr>
      <w:ins w:id="8" w:author="Huawei" w:date="2022-06-17T09:54:00Z">
        <w:del w:id="9" w:author="Huawei2" w:date="2022-06-30T08:59:00Z">
          <w:r w:rsidDel="00704A7C">
            <w:delText>[22]</w:delText>
          </w:r>
          <w:r w:rsidDel="00704A7C">
            <w:tab/>
            <w:delText xml:space="preserve">3GPP </w:delText>
          </w:r>
          <w:r w:rsidRPr="005F569E" w:rsidDel="00704A7C">
            <w:rPr>
              <w:color w:val="000000" w:themeColor="text1"/>
              <w:lang w:val="fr-FR" w:eastAsia="zh-CN"/>
            </w:rPr>
            <w:delText>S5-222189 Discussion paper on management capability exposure using CAPIF</w:delText>
          </w:r>
        </w:del>
      </w:ins>
    </w:p>
    <w:p w14:paraId="42C8FE17" w14:textId="77777777" w:rsidR="003205C4" w:rsidRPr="00173143" w:rsidRDefault="003205C4" w:rsidP="003205C4"/>
    <w:p w14:paraId="6051747D" w14:textId="77777777" w:rsidR="00646A49" w:rsidRDefault="00646A49" w:rsidP="003205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6A49" w:rsidRPr="007D21AA" w14:paraId="45C4935B" w14:textId="77777777" w:rsidTr="00753A44">
        <w:tc>
          <w:tcPr>
            <w:tcW w:w="9521" w:type="dxa"/>
            <w:shd w:val="clear" w:color="auto" w:fill="FFFFCC"/>
            <w:vAlign w:val="center"/>
          </w:tcPr>
          <w:p w14:paraId="301F8F2E" w14:textId="10041211" w:rsidR="00646A49" w:rsidRPr="007D21AA" w:rsidRDefault="00646A49" w:rsidP="00753A44">
            <w:pPr>
              <w:jc w:val="center"/>
              <w:rPr>
                <w:rFonts w:ascii="Arial" w:hAnsi="Arial" w:cs="Arial"/>
                <w:b/>
                <w:bCs/>
                <w:sz w:val="28"/>
                <w:szCs w:val="28"/>
              </w:rPr>
            </w:pPr>
            <w:r>
              <w:rPr>
                <w:rFonts w:ascii="Arial" w:hAnsi="Arial" w:cs="Arial"/>
                <w:b/>
                <w:bCs/>
                <w:sz w:val="28"/>
                <w:szCs w:val="28"/>
                <w:lang w:eastAsia="zh-CN"/>
              </w:rPr>
              <w:lastRenderedPageBreak/>
              <w:t>2st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AEB6744" w14:textId="77777777" w:rsidR="00646A49" w:rsidRDefault="00646A49" w:rsidP="003205C4"/>
    <w:bookmarkEnd w:id="3"/>
    <w:bookmarkEnd w:id="5"/>
    <w:p w14:paraId="643F01A5" w14:textId="42E4A5F9" w:rsidR="009F1B30" w:rsidRDefault="0014534C" w:rsidP="009F1B30">
      <w:pPr>
        <w:pStyle w:val="2"/>
      </w:pPr>
      <w:ins w:id="10" w:author="Huawei" w:date="2022-06-10T10:00:00Z">
        <w:r>
          <w:t>7.x</w:t>
        </w:r>
        <w:r>
          <w:tab/>
        </w:r>
      </w:ins>
      <w:ins w:id="11" w:author="Huawei" w:date="2022-06-10T10:08:00Z">
        <w:r>
          <w:t>Possible solutions for CAPIF function</w:t>
        </w:r>
      </w:ins>
      <w:ins w:id="12" w:author="Huawei2" w:date="2022-06-29T16:57:00Z">
        <w:r w:rsidR="00BD25EE">
          <w:t>al</w:t>
        </w:r>
      </w:ins>
      <w:ins w:id="13" w:author="Huawei" w:date="2022-06-10T10:08:00Z">
        <w:r>
          <w:t xml:space="preserve"> entities implementation on management domain</w:t>
        </w:r>
      </w:ins>
    </w:p>
    <w:p w14:paraId="28657F28" w14:textId="72D515DD" w:rsidR="004A258A" w:rsidRPr="0014534C" w:rsidRDefault="004A258A" w:rsidP="00606B97">
      <w:pPr>
        <w:pStyle w:val="3"/>
        <w:rPr>
          <w:ins w:id="14" w:author="Huawei" w:date="2022-03-23T09:29:00Z"/>
          <w:lang w:eastAsia="zh-CN"/>
        </w:rPr>
      </w:pPr>
      <w:ins w:id="15" w:author="Huawei" w:date="2022-06-10T10:07:00Z">
        <w:r>
          <w:rPr>
            <w:rFonts w:hint="eastAsia"/>
            <w:lang w:eastAsia="zh-CN"/>
          </w:rPr>
          <w:t>7</w:t>
        </w:r>
        <w:r>
          <w:rPr>
            <w:lang w:eastAsia="zh-CN"/>
          </w:rPr>
          <w:t>.x.1</w:t>
        </w:r>
        <w:r>
          <w:rPr>
            <w:lang w:eastAsia="zh-CN"/>
          </w:rPr>
          <w:tab/>
        </w:r>
        <w:r>
          <w:t xml:space="preserve">EGMF </w:t>
        </w:r>
      </w:ins>
      <w:ins w:id="16" w:author="Huawei" w:date="2022-06-10T11:03:00Z">
        <w:r w:rsidR="00C30F2F">
          <w:t>support</w:t>
        </w:r>
      </w:ins>
      <w:ins w:id="17" w:author="Huawei" w:date="2022-06-10T10:07:00Z">
        <w:r>
          <w:t>s the</w:t>
        </w:r>
      </w:ins>
      <w:ins w:id="18" w:author="Huawei" w:date="2022-06-10T10:53:00Z">
        <w:r>
          <w:t xml:space="preserve"> exposure governance</w:t>
        </w:r>
      </w:ins>
    </w:p>
    <w:p w14:paraId="5BA6C878" w14:textId="2B141133" w:rsidR="004A258A" w:rsidRDefault="002B2F3A" w:rsidP="004A258A">
      <w:pPr>
        <w:rPr>
          <w:ins w:id="19" w:author="Huawei" w:date="2022-06-10T11:37:00Z"/>
          <w:lang w:eastAsia="zh-CN"/>
        </w:rPr>
      </w:pPr>
      <w:ins w:id="20" w:author="Huawei" w:date="2022-06-10T11:35:00Z">
        <w:r>
          <w:rPr>
            <w:lang w:eastAsia="zh-CN"/>
          </w:rPr>
          <w:t xml:space="preserve">This clause describes how the exposure governance is implemented by EGMF and the </w:t>
        </w:r>
      </w:ins>
      <w:ins w:id="21" w:author="Huawei" w:date="2022-06-16T08:43:00Z">
        <w:r w:rsidR="005745E8">
          <w:rPr>
            <w:lang w:eastAsia="zh-CN"/>
          </w:rPr>
          <w:t xml:space="preserve">corresponding </w:t>
        </w:r>
      </w:ins>
      <w:ins w:id="22" w:author="Huawei" w:date="2022-06-10T11:35:00Z">
        <w:r>
          <w:rPr>
            <w:lang w:eastAsia="zh-CN"/>
          </w:rPr>
          <w:t>EGMF functionalities compliant with clause 7.9.1 Exposure via CAPIF alternative 1.</w:t>
        </w:r>
      </w:ins>
    </w:p>
    <w:p w14:paraId="3A8B9910" w14:textId="1F167276" w:rsidR="002B2F3A" w:rsidRDefault="008708DD" w:rsidP="004A258A">
      <w:pPr>
        <w:rPr>
          <w:ins w:id="23" w:author="Huawei" w:date="2022-06-10T11:37:00Z"/>
        </w:rPr>
      </w:pPr>
      <w:ins w:id="24" w:author="Huawei" w:date="2022-06-13T16:26:00Z">
        <w:del w:id="25" w:author="Huawei2" w:date="2022-06-30T08:55:00Z">
          <w:r w:rsidRPr="008708DD" w:rsidDel="004B534C">
            <w:rPr>
              <w:noProof/>
              <w:lang w:val="en-US" w:eastAsia="zh-CN"/>
            </w:rPr>
            <w:drawing>
              <wp:inline distT="0" distB="0" distL="0" distR="0" wp14:anchorId="14C1DD47" wp14:editId="0AD7F3AD">
                <wp:extent cx="6120765" cy="34334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3433445"/>
                        </a:xfrm>
                        <a:prstGeom prst="rect">
                          <a:avLst/>
                        </a:prstGeom>
                      </pic:spPr>
                    </pic:pic>
                  </a:graphicData>
                </a:graphic>
              </wp:inline>
            </w:drawing>
          </w:r>
        </w:del>
      </w:ins>
      <w:ins w:id="26" w:author="Huawei2" w:date="2022-06-30T08:55:00Z">
        <w:r w:rsidR="004B534C" w:rsidRPr="004B534C">
          <w:rPr>
            <w:noProof/>
          </w:rPr>
          <w:drawing>
            <wp:inline distT="0" distB="0" distL="0" distR="0" wp14:anchorId="3B31DE1A" wp14:editId="171B0400">
              <wp:extent cx="6120765" cy="34836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3483610"/>
                      </a:xfrm>
                      <a:prstGeom prst="rect">
                        <a:avLst/>
                      </a:prstGeom>
                    </pic:spPr>
                  </pic:pic>
                </a:graphicData>
              </a:graphic>
            </wp:inline>
          </w:drawing>
        </w:r>
      </w:ins>
    </w:p>
    <w:p w14:paraId="05BA4980" w14:textId="3EACB2F0" w:rsidR="002B2F3A" w:rsidRDefault="002B2F3A" w:rsidP="002B2F3A">
      <w:pPr>
        <w:pStyle w:val="TH"/>
        <w:rPr>
          <w:ins w:id="27" w:author="Huawei" w:date="2022-06-10T11:37:00Z"/>
          <w:lang w:eastAsia="zh-CN"/>
        </w:rPr>
      </w:pPr>
      <w:ins w:id="28" w:author="Huawei" w:date="2022-06-10T11:37:00Z">
        <w:r>
          <w:rPr>
            <w:lang w:eastAsia="zh-CN"/>
          </w:rPr>
          <w:t>Figure 7.x.1</w:t>
        </w:r>
      </w:ins>
      <w:ins w:id="29" w:author="Huawei2" w:date="2022-06-30T10:24:00Z">
        <w:r w:rsidR="0001613E">
          <w:rPr>
            <w:lang w:eastAsia="zh-CN"/>
          </w:rPr>
          <w:t>-1</w:t>
        </w:r>
      </w:ins>
      <w:ins w:id="30" w:author="Huawei" w:date="2022-06-10T11:37:00Z">
        <w:r>
          <w:rPr>
            <w:lang w:eastAsia="zh-CN"/>
          </w:rPr>
          <w:t xml:space="preserve">: </w:t>
        </w:r>
        <w:r>
          <w:t xml:space="preserve">EGMF </w:t>
        </w:r>
      </w:ins>
      <w:ins w:id="31" w:author="Huawei" w:date="2022-06-16T08:44:00Z">
        <w:r w:rsidR="005745E8">
          <w:t xml:space="preserve">implements </w:t>
        </w:r>
      </w:ins>
      <w:ins w:id="32" w:author="Huawei" w:date="2022-06-10T11:37:00Z">
        <w:r>
          <w:t xml:space="preserve">the </w:t>
        </w:r>
      </w:ins>
      <w:ins w:id="33" w:author="Huawei" w:date="2022-06-10T11:38:00Z">
        <w:r>
          <w:t>exposure governance</w:t>
        </w:r>
      </w:ins>
    </w:p>
    <w:p w14:paraId="46F370E4" w14:textId="3C02C209" w:rsidR="0054187B" w:rsidRDefault="0054187B" w:rsidP="0054187B">
      <w:pPr>
        <w:rPr>
          <w:ins w:id="34" w:author="Huawei" w:date="2022-06-10T11:41:00Z"/>
          <w:lang w:eastAsia="zh-CN"/>
        </w:rPr>
      </w:pPr>
      <w:ins w:id="35" w:author="Huawei" w:date="2022-06-10T11:42:00Z">
        <w:r>
          <w:rPr>
            <w:lang w:eastAsia="zh-CN"/>
          </w:rPr>
          <w:t>Figure 7.x.1</w:t>
        </w:r>
      </w:ins>
      <w:ins w:id="36" w:author="Huawei2" w:date="2022-06-30T10:24:00Z">
        <w:r w:rsidR="0001613E">
          <w:rPr>
            <w:lang w:eastAsia="zh-CN"/>
          </w:rPr>
          <w:t>-1</w:t>
        </w:r>
      </w:ins>
      <w:ins w:id="37" w:author="Huawei" w:date="2022-06-10T11:42:00Z">
        <w:r>
          <w:rPr>
            <w:lang w:eastAsia="zh-CN"/>
          </w:rPr>
          <w:t xml:space="preserve"> conforms to Figure 7.9.1-1: Exposure via CAPIF alternative 1 in clause 7.9.</w:t>
        </w:r>
      </w:ins>
      <w:ins w:id="38" w:author="Huawei" w:date="2022-06-10T11:43:00Z">
        <w:r>
          <w:rPr>
            <w:lang w:eastAsia="zh-CN"/>
          </w:rPr>
          <w:t>1</w:t>
        </w:r>
      </w:ins>
      <w:ins w:id="39" w:author="Huawei" w:date="2022-06-10T11:42:00Z">
        <w:r>
          <w:rPr>
            <w:lang w:eastAsia="zh-CN"/>
          </w:rPr>
          <w:t xml:space="preserve">. EGMF </w:t>
        </w:r>
      </w:ins>
      <w:ins w:id="40" w:author="Huawei" w:date="2022-06-16T08:43:00Z">
        <w:r w:rsidR="005745E8" w:rsidRPr="007870EF">
          <w:rPr>
            <w:lang w:eastAsia="zh-CN"/>
          </w:rPr>
          <w:t>implements</w:t>
        </w:r>
        <w:r w:rsidR="005745E8">
          <w:rPr>
            <w:lang w:eastAsia="zh-CN"/>
          </w:rPr>
          <w:t xml:space="preserve"> </w:t>
        </w:r>
      </w:ins>
      <w:ins w:id="41" w:author="Huawei" w:date="2022-06-10T11:42:00Z">
        <w:r>
          <w:rPr>
            <w:lang w:eastAsia="zh-CN"/>
          </w:rPr>
          <w:t>Exposure Governance as described in TS 28.533 clause 4.4 [11].</w:t>
        </w:r>
      </w:ins>
    </w:p>
    <w:p w14:paraId="178EA27B" w14:textId="22A10E43" w:rsidR="0054187B" w:rsidRDefault="0054187B" w:rsidP="0054187B">
      <w:pPr>
        <w:rPr>
          <w:lang w:eastAsia="zh-CN"/>
        </w:rPr>
      </w:pPr>
      <w:ins w:id="42" w:author="Huawei" w:date="2022-06-10T11:41:00Z">
        <w:r>
          <w:rPr>
            <w:lang w:eastAsia="zh-CN"/>
          </w:rPr>
          <w:lastRenderedPageBreak/>
          <w:t>To</w:t>
        </w:r>
      </w:ins>
      <w:ins w:id="43" w:author="Huawei" w:date="2022-06-13T16:07:00Z">
        <w:r w:rsidR="000B30A3">
          <w:rPr>
            <w:lang w:eastAsia="zh-CN"/>
          </w:rPr>
          <w:t xml:space="preserve"> implement</w:t>
        </w:r>
      </w:ins>
      <w:ins w:id="44" w:author="Huawei" w:date="2022-06-10T11:41:00Z">
        <w:r>
          <w:rPr>
            <w:lang w:eastAsia="zh-CN"/>
          </w:rPr>
          <w:t xml:space="preserve"> exposure governance, EGMF should</w:t>
        </w:r>
      </w:ins>
      <w:ins w:id="45" w:author="Huawei" w:date="2022-06-16T08:43:00Z">
        <w:r w:rsidR="005745E8">
          <w:rPr>
            <w:lang w:eastAsia="zh-CN"/>
          </w:rPr>
          <w:t xml:space="preserve"> </w:t>
        </w:r>
        <w:r w:rsidR="005745E8">
          <w:rPr>
            <w:noProof/>
            <w:lang w:val="en-US"/>
          </w:rPr>
          <w:t>implement</w:t>
        </w:r>
        <w:r w:rsidR="005745E8">
          <w:rPr>
            <w:lang w:eastAsia="zh-CN"/>
          </w:rPr>
          <w:t xml:space="preserve"> the following functionalities:</w:t>
        </w:r>
      </w:ins>
      <w:r w:rsidR="00C15718">
        <w:rPr>
          <w:lang w:eastAsia="zh-CN"/>
        </w:rPr>
        <w:t xml:space="preserve"> </w:t>
      </w:r>
    </w:p>
    <w:p w14:paraId="603FCCF8" w14:textId="0D3C3426" w:rsidR="004567E6" w:rsidRDefault="008708DD" w:rsidP="00173143">
      <w:pPr>
        <w:pStyle w:val="B1"/>
        <w:numPr>
          <w:ilvl w:val="0"/>
          <w:numId w:val="31"/>
        </w:numPr>
        <w:rPr>
          <w:ins w:id="46" w:author="Huawei" w:date="2022-06-13T17:23:00Z"/>
          <w:noProof/>
          <w:lang w:val="en-US"/>
        </w:rPr>
      </w:pPr>
      <w:ins w:id="47" w:author="Huawei" w:date="2022-06-13T16:30:00Z">
        <w:r>
          <w:rPr>
            <w:rFonts w:hint="eastAsia"/>
            <w:noProof/>
            <w:lang w:val="en-US" w:eastAsia="zh-CN"/>
          </w:rPr>
          <w:t>P</w:t>
        </w:r>
        <w:r>
          <w:rPr>
            <w:noProof/>
            <w:lang w:val="en-US" w:eastAsia="zh-CN"/>
          </w:rPr>
          <w:t xml:space="preserve">rovide </w:t>
        </w:r>
      </w:ins>
      <w:ins w:id="48" w:author="Huawei" w:date="2022-06-13T16:31:00Z">
        <w:r>
          <w:rPr>
            <w:noProof/>
            <w:lang w:val="en-US" w:eastAsia="zh-CN"/>
          </w:rPr>
          <w:t xml:space="preserve">the governance on management services to </w:t>
        </w:r>
      </w:ins>
      <w:ins w:id="49" w:author="Huawei" w:date="2022-06-13T16:54:00Z">
        <w:r w:rsidR="00687FCF">
          <w:rPr>
            <w:noProof/>
            <w:lang w:val="en-US" w:eastAsia="zh-CN"/>
          </w:rPr>
          <w:t>control</w:t>
        </w:r>
      </w:ins>
      <w:ins w:id="50" w:author="Huawei" w:date="2022-06-13T16:31:00Z">
        <w:r>
          <w:rPr>
            <w:noProof/>
            <w:lang w:val="en-US" w:eastAsia="zh-CN"/>
          </w:rPr>
          <w:t xml:space="preserve"> the management capabilities ex</w:t>
        </w:r>
        <w:r w:rsidR="00686386">
          <w:rPr>
            <w:noProof/>
            <w:lang w:val="en-US" w:eastAsia="zh-CN"/>
          </w:rPr>
          <w:t xml:space="preserve">posed to </w:t>
        </w:r>
      </w:ins>
      <w:ins w:id="51" w:author="Huawei" w:date="2022-06-17T09:55:00Z">
        <w:r w:rsidR="00173143" w:rsidRPr="00173143">
          <w:rPr>
            <w:noProof/>
            <w:lang w:val="en-US" w:eastAsia="zh-CN"/>
          </w:rPr>
          <w:t xml:space="preserve">MnS </w:t>
        </w:r>
        <w:r w:rsidR="006F591A">
          <w:rPr>
            <w:noProof/>
            <w:lang w:val="en-US" w:eastAsia="zh-CN"/>
          </w:rPr>
          <w:t>consumers</w:t>
        </w:r>
      </w:ins>
      <w:ins w:id="52" w:author="Huawei" w:date="2022-06-17T10:08:00Z">
        <w:r w:rsidR="006F591A">
          <w:rPr>
            <w:noProof/>
            <w:lang w:val="en-US" w:eastAsia="zh-CN"/>
          </w:rPr>
          <w:t>.</w:t>
        </w:r>
      </w:ins>
      <w:ins w:id="53" w:author="Huawei" w:date="2022-06-17T09:55:00Z">
        <w:r w:rsidR="00173143" w:rsidRPr="00173143">
          <w:rPr>
            <w:noProof/>
            <w:lang w:val="en-US" w:eastAsia="zh-CN"/>
          </w:rPr>
          <w:t xml:space="preserve"> The exposed MnS can be provided as service APIs as is to API invoker by API Exposing Function.</w:t>
        </w:r>
        <w:r w:rsidR="00173143">
          <w:rPr>
            <w:noProof/>
            <w:lang w:val="en-US" w:eastAsia="zh-CN"/>
          </w:rPr>
          <w:t xml:space="preserve"> </w:t>
        </w:r>
      </w:ins>
      <w:ins w:id="54" w:author="Huawei" w:date="2022-06-13T16:59:00Z">
        <w:r w:rsidR="00686386" w:rsidRPr="00885703">
          <w:t>The</w:t>
        </w:r>
        <w:r w:rsidR="00686386">
          <w:t xml:space="preserve"> governance could be the </w:t>
        </w:r>
      </w:ins>
      <w:ins w:id="55" w:author="Huawei" w:date="2022-06-17T09:55:00Z">
        <w:r w:rsidR="00173143">
          <w:t>simplification, filtering and abstraction</w:t>
        </w:r>
        <w:r w:rsidR="00173143" w:rsidDel="00173143">
          <w:t xml:space="preserve"> </w:t>
        </w:r>
      </w:ins>
      <w:ins w:id="56" w:author="Huawei" w:date="2022-06-16T08:54:00Z">
        <w:r w:rsidR="00730229">
          <w:t xml:space="preserve">as specified in </w:t>
        </w:r>
      </w:ins>
      <w:ins w:id="57" w:author="Huawei" w:date="2022-06-16T08:55:00Z">
        <w:r w:rsidR="00730229">
          <w:t>TS 28.533 clause A.2 [11]</w:t>
        </w:r>
      </w:ins>
      <w:ins w:id="58" w:author="Huawei" w:date="2022-06-13T16:59:00Z">
        <w:r w:rsidR="00686386">
          <w:t>.</w:t>
        </w:r>
      </w:ins>
    </w:p>
    <w:p w14:paraId="3492359C" w14:textId="71D0C117" w:rsidR="006F591A" w:rsidRDefault="006F591A" w:rsidP="006F591A">
      <w:pPr>
        <w:rPr>
          <w:ins w:id="59" w:author="Huawei" w:date="2022-06-17T10:06:00Z"/>
          <w:lang w:eastAsia="zh-CN"/>
        </w:rPr>
      </w:pPr>
      <w:ins w:id="60" w:author="Huawei" w:date="2022-06-17T10:06:00Z">
        <w:r w:rsidRPr="006F591A">
          <w:rPr>
            <w:lang w:eastAsia="zh-CN"/>
          </w:rPr>
          <w:t xml:space="preserve">The Figure </w:t>
        </w:r>
      </w:ins>
      <w:ins w:id="61" w:author="Huawei2" w:date="2022-06-30T08:59:00Z">
        <w:r w:rsidR="00704A7C">
          <w:rPr>
            <w:lang w:eastAsia="zh-CN"/>
          </w:rPr>
          <w:t>7.x.1</w:t>
        </w:r>
      </w:ins>
      <w:ins w:id="62" w:author="Huawei2" w:date="2022-06-30T10:25:00Z">
        <w:r w:rsidR="0001613E">
          <w:rPr>
            <w:lang w:eastAsia="zh-CN"/>
          </w:rPr>
          <w:t>-</w:t>
        </w:r>
      </w:ins>
      <w:ins w:id="63" w:author="Huawei2" w:date="2022-06-30T08:59:00Z">
        <w:r w:rsidR="00704A7C">
          <w:rPr>
            <w:lang w:eastAsia="zh-CN"/>
          </w:rPr>
          <w:t xml:space="preserve">2 </w:t>
        </w:r>
      </w:ins>
      <w:ins w:id="64" w:author="Huawei" w:date="2022-06-17T10:06:00Z">
        <w:del w:id="65" w:author="Huawei2" w:date="2022-06-30T08:59:00Z">
          <w:r w:rsidRPr="006F591A" w:rsidDel="00704A7C">
            <w:rPr>
              <w:lang w:eastAsia="zh-CN"/>
            </w:rPr>
            <w:delText xml:space="preserve">4.2.3 in S5-222189 [22] is referred as Figure 7.x.1.2 to </w:delText>
          </w:r>
        </w:del>
      </w:ins>
      <w:ins w:id="66" w:author="Huawei2" w:date="2022-06-30T10:19:00Z">
        <w:r w:rsidR="00B04184">
          <w:rPr>
            <w:lang w:eastAsia="zh-CN"/>
          </w:rPr>
          <w:t>illustrate</w:t>
        </w:r>
        <w:r w:rsidR="000E63EF">
          <w:rPr>
            <w:lang w:eastAsia="zh-CN"/>
          </w:rPr>
          <w:t>s</w:t>
        </w:r>
      </w:ins>
      <w:ins w:id="67" w:author="Huawei" w:date="2022-06-17T10:06:00Z">
        <w:del w:id="68" w:author="Huawei2" w:date="2022-06-30T10:19:00Z">
          <w:r w:rsidRPr="006F591A" w:rsidDel="000E63EF">
            <w:rPr>
              <w:lang w:eastAsia="zh-CN"/>
            </w:rPr>
            <w:delText>specif</w:delText>
          </w:r>
        </w:del>
        <w:del w:id="69" w:author="Huawei2" w:date="2022-06-30T08:59:00Z">
          <w:r w:rsidRPr="006F591A" w:rsidDel="00704A7C">
            <w:rPr>
              <w:lang w:eastAsia="zh-CN"/>
            </w:rPr>
            <w:delText>y</w:delText>
          </w:r>
        </w:del>
        <w:r w:rsidRPr="006F591A">
          <w:rPr>
            <w:lang w:eastAsia="zh-CN"/>
          </w:rPr>
          <w:t xml:space="preserve"> </w:t>
        </w:r>
      </w:ins>
      <w:ins w:id="70" w:author="Huawei2" w:date="2022-06-30T10:20:00Z">
        <w:r w:rsidR="000E63EF">
          <w:rPr>
            <w:lang w:eastAsia="zh-CN"/>
          </w:rPr>
          <w:t xml:space="preserve">the </w:t>
        </w:r>
        <w:r w:rsidR="000E63EF">
          <w:t>simplification, filtering and abstraction</w:t>
        </w:r>
        <w:r w:rsidR="000E63EF" w:rsidDel="00173143">
          <w:t xml:space="preserve"> </w:t>
        </w:r>
      </w:ins>
      <w:ins w:id="71" w:author="Huawei2" w:date="2022-06-30T10:21:00Z">
        <w:r w:rsidR="000E63EF">
          <w:t xml:space="preserve">of </w:t>
        </w:r>
      </w:ins>
      <w:ins w:id="72" w:author="Huawei" w:date="2022-06-17T10:06:00Z">
        <w:del w:id="73" w:author="Huawei2" w:date="2022-06-30T10:21:00Z">
          <w:r w:rsidRPr="006F591A" w:rsidDel="000E63EF">
            <w:rPr>
              <w:lang w:eastAsia="zh-CN"/>
            </w:rPr>
            <w:delText xml:space="preserve">what the exposure governance does to </w:delText>
          </w:r>
        </w:del>
        <w:r w:rsidRPr="006F591A">
          <w:rPr>
            <w:lang w:eastAsia="zh-CN"/>
          </w:rPr>
          <w:t>management services.</w:t>
        </w:r>
      </w:ins>
    </w:p>
    <w:p w14:paraId="3E10950C" w14:textId="5C6EE70E" w:rsidR="00173143" w:rsidRDefault="00173143" w:rsidP="00173143">
      <w:pPr>
        <w:pStyle w:val="TH"/>
        <w:rPr>
          <w:ins w:id="74" w:author="Huawei" w:date="2022-06-17T09:58:00Z"/>
          <w:lang w:eastAsia="zh-CN"/>
        </w:rPr>
      </w:pPr>
      <w:ins w:id="75" w:author="Huawei" w:date="2022-06-17T09:58:00Z">
        <w:r w:rsidRPr="0068588D">
          <w:object w:dxaOrig="11640" w:dyaOrig="7441" w14:anchorId="2918F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300pt" o:ole="">
              <v:imagedata r:id="rId11" o:title=""/>
            </v:shape>
            <o:OLEObject Type="Embed" ProgID="Visio.Drawing.15" ShapeID="_x0000_i1025" DrawAspect="Content" ObjectID="_1718096537" r:id="rId12"/>
          </w:object>
        </w:r>
      </w:ins>
      <w:ins w:id="76" w:author="Huawei" w:date="2022-06-17T09:58:00Z">
        <w:r w:rsidRPr="00880927">
          <w:rPr>
            <w:lang w:eastAsia="zh-CN"/>
          </w:rPr>
          <w:t xml:space="preserve"> </w:t>
        </w:r>
        <w:r>
          <w:rPr>
            <w:lang w:eastAsia="zh-CN"/>
          </w:rPr>
          <w:t>Figure 7.x.1</w:t>
        </w:r>
      </w:ins>
      <w:ins w:id="77" w:author="Huawei2" w:date="2022-06-30T10:25:00Z">
        <w:r w:rsidR="0001613E">
          <w:rPr>
            <w:lang w:eastAsia="zh-CN"/>
          </w:rPr>
          <w:t>-</w:t>
        </w:r>
      </w:ins>
      <w:ins w:id="78" w:author="Huawei" w:date="2022-06-17T09:58:00Z">
        <w:del w:id="79" w:author="Huawei2" w:date="2022-06-30T10:25:00Z">
          <w:r w:rsidDel="0001613E">
            <w:rPr>
              <w:lang w:eastAsia="zh-CN"/>
            </w:rPr>
            <w:delText>.</w:delText>
          </w:r>
        </w:del>
        <w:r>
          <w:rPr>
            <w:lang w:eastAsia="zh-CN"/>
          </w:rPr>
          <w:t xml:space="preserve">2: </w:t>
        </w:r>
        <w:r>
          <w:t>exposure governance on management service A and management service B</w:t>
        </w:r>
      </w:ins>
    </w:p>
    <w:p w14:paraId="1D32C7E0" w14:textId="77777777" w:rsidR="00173143" w:rsidRDefault="00173143" w:rsidP="006F591A">
      <w:pPr>
        <w:rPr>
          <w:ins w:id="80" w:author="Huawei" w:date="2022-06-17T09:58:00Z"/>
          <w:lang w:eastAsia="zh-CN"/>
        </w:rPr>
      </w:pPr>
      <w:ins w:id="81" w:author="Huawei" w:date="2022-06-17T09:58:00Z">
        <w:r>
          <w:rPr>
            <w:lang w:eastAsia="zh-CN"/>
          </w:rPr>
          <w:t xml:space="preserve">The management services provided by </w:t>
        </w:r>
        <w:proofErr w:type="spellStart"/>
        <w:r>
          <w:rPr>
            <w:lang w:eastAsia="zh-CN"/>
          </w:rPr>
          <w:t>MnF</w:t>
        </w:r>
        <w:proofErr w:type="spellEnd"/>
        <w:r>
          <w:rPr>
            <w:lang w:eastAsia="zh-CN"/>
          </w:rPr>
          <w:t xml:space="preserve"> 1, </w:t>
        </w:r>
        <w:proofErr w:type="spellStart"/>
        <w:r>
          <w:rPr>
            <w:lang w:eastAsia="zh-CN"/>
          </w:rPr>
          <w:t>MnF</w:t>
        </w:r>
        <w:proofErr w:type="spellEnd"/>
        <w:r>
          <w:rPr>
            <w:lang w:eastAsia="zh-CN"/>
          </w:rPr>
          <w:t xml:space="preserve"> 2 and </w:t>
        </w:r>
        <w:proofErr w:type="spellStart"/>
        <w:r>
          <w:rPr>
            <w:lang w:eastAsia="zh-CN"/>
          </w:rPr>
          <w:t>MnF</w:t>
        </w:r>
        <w:proofErr w:type="spellEnd"/>
        <w:r>
          <w:rPr>
            <w:lang w:eastAsia="zh-CN"/>
          </w:rPr>
          <w:t xml:space="preserve"> 3 can be regarded as EGMFs. </w:t>
        </w:r>
        <w:bookmarkStart w:id="82" w:name="_Hlk106392004"/>
        <w:r>
          <w:rPr>
            <w:lang w:eastAsia="zh-CN"/>
          </w:rPr>
          <w:t>Examples are given showing what the simplification, filtering and abstraction are.</w:t>
        </w:r>
      </w:ins>
    </w:p>
    <w:bookmarkEnd w:id="82"/>
    <w:p w14:paraId="402AA009" w14:textId="46144EC7" w:rsidR="00173143" w:rsidRPr="00173143" w:rsidRDefault="00173143" w:rsidP="00606B97">
      <w:pPr>
        <w:pStyle w:val="B1"/>
        <w:numPr>
          <w:ilvl w:val="0"/>
          <w:numId w:val="31"/>
        </w:numPr>
        <w:rPr>
          <w:ins w:id="83" w:author="Huawei" w:date="2022-06-17T09:58:00Z"/>
          <w:noProof/>
          <w:lang w:val="en-US" w:eastAsia="zh-CN"/>
        </w:rPr>
      </w:pPr>
      <w:ins w:id="84" w:author="Huawei" w:date="2022-06-17T09:58:00Z">
        <w:r w:rsidRPr="00173143">
          <w:rPr>
            <w:noProof/>
            <w:lang w:val="en-US" w:eastAsia="zh-CN"/>
          </w:rPr>
          <w:t xml:space="preserve">Simplification example:  Assuming the management service A is Provisioning MnS with supported HTTP operations PUT, GET, PATCH, DELETE, the simplification on management service A could be that only HTTP operation GET is available to management service A' consumer. </w:t>
        </w:r>
      </w:ins>
    </w:p>
    <w:p w14:paraId="3E4A53EF" w14:textId="1C14A164" w:rsidR="00173143" w:rsidRPr="00173143" w:rsidRDefault="00173143" w:rsidP="00606B97">
      <w:pPr>
        <w:pStyle w:val="B1"/>
        <w:numPr>
          <w:ilvl w:val="0"/>
          <w:numId w:val="31"/>
        </w:numPr>
        <w:rPr>
          <w:ins w:id="85" w:author="Huawei" w:date="2022-06-17T09:58:00Z"/>
          <w:noProof/>
          <w:lang w:val="en-US" w:eastAsia="zh-CN"/>
        </w:rPr>
      </w:pPr>
      <w:ins w:id="86" w:author="Huawei" w:date="2022-06-17T09:58:00Z">
        <w:r w:rsidRPr="00173143">
          <w:rPr>
            <w:noProof/>
            <w:lang w:val="en-US" w:eastAsia="zh-CN"/>
          </w:rPr>
          <w:t>Filtering example: Assuming the management service A is Provisioning MnS, the filtering on management service A could be that only part of the attributes of the NRM MOI which constitute the component Type B of management service A'' will be expos</w:t>
        </w:r>
        <w:r w:rsidR="0025327B">
          <w:rPr>
            <w:noProof/>
            <w:lang w:val="en-US" w:eastAsia="zh-CN"/>
          </w:rPr>
          <w:t>ed to management service A'' co</w:t>
        </w:r>
      </w:ins>
      <w:ins w:id="87" w:author="Huawei" w:date="2022-06-17T11:30:00Z">
        <w:r w:rsidR="0025327B">
          <w:rPr>
            <w:noProof/>
            <w:lang w:val="en-US" w:eastAsia="zh-CN"/>
          </w:rPr>
          <w:t>n</w:t>
        </w:r>
      </w:ins>
      <w:ins w:id="88" w:author="Huawei" w:date="2022-06-17T09:58:00Z">
        <w:r w:rsidRPr="00173143">
          <w:rPr>
            <w:noProof/>
            <w:lang w:val="en-US" w:eastAsia="zh-CN"/>
          </w:rPr>
          <w:t>sumer.</w:t>
        </w:r>
      </w:ins>
    </w:p>
    <w:p w14:paraId="08271B26" w14:textId="0E21A838" w:rsidR="006F591A" w:rsidRPr="006F591A" w:rsidRDefault="00173143" w:rsidP="006F591A">
      <w:pPr>
        <w:pStyle w:val="B1"/>
        <w:numPr>
          <w:ilvl w:val="0"/>
          <w:numId w:val="31"/>
        </w:numPr>
        <w:rPr>
          <w:noProof/>
          <w:lang w:val="en-US" w:eastAsia="zh-CN"/>
        </w:rPr>
      </w:pPr>
      <w:ins w:id="89" w:author="Huawei" w:date="2022-06-17T09:58:00Z">
        <w:r w:rsidRPr="00173143">
          <w:rPr>
            <w:noProof/>
            <w:lang w:val="en-US" w:eastAsia="zh-CN"/>
          </w:rPr>
          <w:t>Abstraction example: Assuming the management service A producer is for the provisioning management on RAN subnetwork, while the management service B producer is for provisioning management on 5GC subnetwork. The abstraction on management service A and management service B could be the combination of these two management services to achieve the provisioning management on an end to end network slice for exposure purpose.</w:t>
        </w:r>
      </w:ins>
    </w:p>
    <w:p w14:paraId="3C3F30E7" w14:textId="77777777" w:rsidR="006F591A" w:rsidRDefault="006F591A" w:rsidP="00606B97">
      <w:pPr>
        <w:rPr>
          <w:ins w:id="90" w:author="Huawei" w:date="2022-06-17T10:11:00Z"/>
          <w:lang w:eastAsia="zh-CN"/>
        </w:rPr>
      </w:pPr>
    </w:p>
    <w:p w14:paraId="156AFBCE" w14:textId="77777777" w:rsidR="006F591A" w:rsidRPr="0014534C" w:rsidRDefault="006F591A" w:rsidP="006F591A">
      <w:pPr>
        <w:pStyle w:val="3"/>
        <w:rPr>
          <w:ins w:id="91" w:author="Huawei" w:date="2022-06-17T10:10:00Z"/>
          <w:lang w:eastAsia="zh-CN"/>
        </w:rPr>
      </w:pPr>
      <w:ins w:id="92" w:author="Huawei" w:date="2022-06-17T10:10:00Z">
        <w:r>
          <w:rPr>
            <w:rFonts w:hint="eastAsia"/>
            <w:lang w:eastAsia="zh-CN"/>
          </w:rPr>
          <w:t>7</w:t>
        </w:r>
        <w:r>
          <w:rPr>
            <w:lang w:eastAsia="zh-CN"/>
          </w:rPr>
          <w:t>.x.2</w:t>
        </w:r>
        <w:r>
          <w:rPr>
            <w:lang w:eastAsia="zh-CN"/>
          </w:rPr>
          <w:tab/>
        </w:r>
        <w:r>
          <w:t>EGMF implements the API provider domain functions</w:t>
        </w:r>
      </w:ins>
    </w:p>
    <w:p w14:paraId="444AC429" w14:textId="77777777" w:rsidR="006F591A" w:rsidRDefault="006F591A" w:rsidP="006F591A">
      <w:pPr>
        <w:rPr>
          <w:ins w:id="93" w:author="Huawei" w:date="2022-06-17T10:10:00Z"/>
          <w:lang w:eastAsia="zh-CN"/>
        </w:rPr>
      </w:pPr>
      <w:ins w:id="94" w:author="Huawei" w:date="2022-06-17T10:10:00Z">
        <w:r>
          <w:rPr>
            <w:lang w:eastAsia="zh-CN"/>
          </w:rPr>
          <w:t>This clause describes how the API provider domain functions are implemented by EGMF and the corresponding EGMF functionalities compliant with clause 7.9.2 Exposure via CAPIF alternative 2.</w:t>
        </w:r>
      </w:ins>
    </w:p>
    <w:p w14:paraId="035426D3" w14:textId="50A121B0" w:rsidR="006F591A" w:rsidRDefault="006F591A" w:rsidP="006F591A">
      <w:pPr>
        <w:rPr>
          <w:ins w:id="95" w:author="Huawei" w:date="2022-06-17T10:10:00Z"/>
          <w:lang w:eastAsia="zh-CN"/>
        </w:rPr>
      </w:pPr>
      <w:ins w:id="96" w:author="Huawei" w:date="2022-06-17T10:10:00Z">
        <w:del w:id="97" w:author="Huawei2" w:date="2022-06-30T08:56:00Z">
          <w:r w:rsidRPr="008708DD" w:rsidDel="004B534C">
            <w:rPr>
              <w:noProof/>
              <w:lang w:val="en-US" w:eastAsia="zh-CN"/>
            </w:rPr>
            <w:lastRenderedPageBreak/>
            <w:drawing>
              <wp:inline distT="0" distB="0" distL="0" distR="0" wp14:anchorId="26395FB8" wp14:editId="64193DBF">
                <wp:extent cx="6120765" cy="3456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456305"/>
                        </a:xfrm>
                        <a:prstGeom prst="rect">
                          <a:avLst/>
                        </a:prstGeom>
                      </pic:spPr>
                    </pic:pic>
                  </a:graphicData>
                </a:graphic>
              </wp:inline>
            </w:drawing>
          </w:r>
        </w:del>
      </w:ins>
      <w:ins w:id="98" w:author="Huawei2" w:date="2022-06-30T08:56:00Z">
        <w:r w:rsidR="004B534C" w:rsidRPr="004B534C">
          <w:rPr>
            <w:noProof/>
            <w:lang w:eastAsia="zh-CN"/>
          </w:rPr>
          <w:drawing>
            <wp:inline distT="0" distB="0" distL="0" distR="0" wp14:anchorId="5096338E" wp14:editId="225CEB4C">
              <wp:extent cx="6120765" cy="34607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3460750"/>
                      </a:xfrm>
                      <a:prstGeom prst="rect">
                        <a:avLst/>
                      </a:prstGeom>
                    </pic:spPr>
                  </pic:pic>
                </a:graphicData>
              </a:graphic>
            </wp:inline>
          </w:drawing>
        </w:r>
      </w:ins>
    </w:p>
    <w:p w14:paraId="4E621C88" w14:textId="77777777" w:rsidR="006F591A" w:rsidRDefault="006F591A" w:rsidP="006F591A">
      <w:pPr>
        <w:pStyle w:val="TH"/>
        <w:rPr>
          <w:ins w:id="99" w:author="Huawei" w:date="2022-06-17T10:10:00Z"/>
          <w:lang w:eastAsia="zh-CN"/>
        </w:rPr>
      </w:pPr>
      <w:ins w:id="100" w:author="Huawei" w:date="2022-06-17T10:10:00Z">
        <w:r>
          <w:rPr>
            <w:lang w:eastAsia="zh-CN"/>
          </w:rPr>
          <w:t xml:space="preserve">Figure 7.x.2: </w:t>
        </w:r>
        <w:r>
          <w:t>EGMF implements the API provider domain functions</w:t>
        </w:r>
      </w:ins>
    </w:p>
    <w:p w14:paraId="24ED69DF" w14:textId="77777777" w:rsidR="006F591A" w:rsidRDefault="006F591A" w:rsidP="006F591A">
      <w:pPr>
        <w:rPr>
          <w:ins w:id="101" w:author="Huawei" w:date="2022-06-17T10:10:00Z"/>
          <w:lang w:eastAsia="zh-CN"/>
        </w:rPr>
      </w:pPr>
      <w:ins w:id="102" w:author="Huawei" w:date="2022-06-17T10:10:00Z">
        <w:r>
          <w:rPr>
            <w:lang w:eastAsia="zh-CN"/>
          </w:rPr>
          <w:t xml:space="preserve">Figure 7.x.2 conforms to Figure 7.9.2-1: Exposure via CAPIF alternative 2 in clause 7.9.2. EGMF implements API Exposing Function, API Publishing Function, API Management Function as specified in TS 23.222 [14] and Exposure Governance as described in TS 28.533 clause 4.4 [11]. </w:t>
        </w:r>
      </w:ins>
    </w:p>
    <w:p w14:paraId="43036009" w14:textId="77777777" w:rsidR="006F591A" w:rsidRDefault="006F591A" w:rsidP="006F591A">
      <w:pPr>
        <w:rPr>
          <w:ins w:id="103" w:author="Huawei" w:date="2022-06-17T10:10:00Z"/>
          <w:lang w:eastAsia="zh-CN"/>
        </w:rPr>
      </w:pPr>
      <w:ins w:id="104" w:author="Huawei" w:date="2022-06-17T10:10:00Z">
        <w:r>
          <w:rPr>
            <w:lang w:eastAsia="zh-CN"/>
          </w:rPr>
          <w:t>To implement exposure governance, EGMF should</w:t>
        </w:r>
        <w:r w:rsidRPr="00CF0FE9">
          <w:rPr>
            <w:noProof/>
            <w:lang w:val="en-US"/>
          </w:rPr>
          <w:t xml:space="preserve"> </w:t>
        </w:r>
        <w:r>
          <w:rPr>
            <w:noProof/>
            <w:lang w:val="en-US"/>
          </w:rPr>
          <w:t>implement the following functionalities</w:t>
        </w:r>
        <w:r>
          <w:rPr>
            <w:lang w:eastAsia="zh-CN"/>
          </w:rPr>
          <w:t>:</w:t>
        </w:r>
      </w:ins>
    </w:p>
    <w:p w14:paraId="738812CE" w14:textId="770E3D66" w:rsidR="006F591A" w:rsidRPr="006F591A" w:rsidRDefault="006F591A" w:rsidP="006F591A">
      <w:pPr>
        <w:pStyle w:val="B1"/>
        <w:numPr>
          <w:ilvl w:val="0"/>
          <w:numId w:val="31"/>
        </w:numPr>
        <w:rPr>
          <w:ins w:id="105" w:author="Huawei" w:date="2022-06-17T10:10:00Z"/>
          <w:noProof/>
          <w:lang w:val="en-US"/>
        </w:rPr>
      </w:pPr>
      <w:ins w:id="106" w:author="Huawei" w:date="2022-06-17T10:10:00Z">
        <w:r>
          <w:rPr>
            <w:rFonts w:hint="eastAsia"/>
            <w:noProof/>
            <w:lang w:val="en-US" w:eastAsia="zh-CN"/>
          </w:rPr>
          <w:t>P</w:t>
        </w:r>
        <w:r>
          <w:rPr>
            <w:noProof/>
            <w:lang w:val="en-US" w:eastAsia="zh-CN"/>
          </w:rPr>
          <w:t xml:space="preserve">rovide the governance on management services to control the management capabilities exposed to </w:t>
        </w:r>
      </w:ins>
      <w:ins w:id="107" w:author="Huawei" w:date="2022-06-17T10:11:00Z">
        <w:r>
          <w:rPr>
            <w:noProof/>
            <w:lang w:val="en-US" w:eastAsia="zh-CN"/>
          </w:rPr>
          <w:t>MnS</w:t>
        </w:r>
      </w:ins>
      <w:ins w:id="108" w:author="Huawei" w:date="2022-06-17T10:10:00Z">
        <w:r>
          <w:rPr>
            <w:noProof/>
            <w:lang w:val="en-US" w:eastAsia="zh-CN"/>
          </w:rPr>
          <w:t xml:space="preserve"> consumers</w:t>
        </w:r>
      </w:ins>
      <w:ins w:id="109" w:author="Huawei" w:date="2022-06-17T10:11:00Z">
        <w:r>
          <w:rPr>
            <w:noProof/>
            <w:lang w:val="en-US" w:eastAsia="zh-CN"/>
          </w:rPr>
          <w:t>.</w:t>
        </w:r>
      </w:ins>
      <w:ins w:id="110" w:author="Huawei" w:date="2022-06-17T10:10:00Z">
        <w:r>
          <w:rPr>
            <w:noProof/>
            <w:lang w:val="en-US" w:eastAsia="zh-CN"/>
          </w:rPr>
          <w:t xml:space="preserve"> </w:t>
        </w:r>
        <w:r w:rsidRPr="00885703">
          <w:t>The</w:t>
        </w:r>
        <w:r>
          <w:t xml:space="preserve"> governance could be the simplification, filtering and abstraction on the dimension of </w:t>
        </w:r>
        <w:proofErr w:type="spellStart"/>
        <w:r>
          <w:t>MnS</w:t>
        </w:r>
        <w:proofErr w:type="spellEnd"/>
        <w:r>
          <w:t xml:space="preserve"> components Type A, B, and C</w:t>
        </w:r>
        <w:r w:rsidRPr="00640D03">
          <w:t xml:space="preserve"> </w:t>
        </w:r>
        <w:r>
          <w:t>respectively. For the simplification, filtering and abstraction, see clause 7.x.1</w:t>
        </w:r>
      </w:ins>
      <w:ins w:id="111" w:author="Huawei2" w:date="2022-06-30T10:25:00Z">
        <w:r w:rsidR="0001613E">
          <w:t>-2</w:t>
        </w:r>
      </w:ins>
      <w:ins w:id="112" w:author="Huawei" w:date="2022-06-17T10:10:00Z">
        <w:r>
          <w:t xml:space="preserve"> for further details. </w:t>
        </w:r>
      </w:ins>
    </w:p>
    <w:p w14:paraId="46466B5C" w14:textId="77777777" w:rsidR="006F591A" w:rsidRDefault="006F591A" w:rsidP="006F591A">
      <w:pPr>
        <w:rPr>
          <w:ins w:id="113" w:author="Huawei" w:date="2022-06-17T10:10:00Z"/>
          <w:lang w:eastAsia="zh-CN"/>
        </w:rPr>
      </w:pPr>
      <w:ins w:id="114" w:author="Huawei" w:date="2022-06-17T10:10:00Z">
        <w:r>
          <w:rPr>
            <w:lang w:eastAsia="zh-CN"/>
          </w:rPr>
          <w:t xml:space="preserve">To implement API Exposing Function, EGMF should </w:t>
        </w:r>
        <w:r>
          <w:rPr>
            <w:noProof/>
            <w:lang w:val="en-US"/>
          </w:rPr>
          <w:t xml:space="preserve">implement the following functionalities, see further details in </w:t>
        </w:r>
        <w:r>
          <w:rPr>
            <w:lang w:eastAsia="zh-CN"/>
          </w:rPr>
          <w:t>TS 23.222 clause 6.3.4 [14]</w:t>
        </w:r>
      </w:ins>
    </w:p>
    <w:p w14:paraId="16919273" w14:textId="77777777" w:rsidR="006F591A" w:rsidRPr="002B5242" w:rsidRDefault="006F591A" w:rsidP="006F591A">
      <w:pPr>
        <w:pStyle w:val="B1"/>
        <w:numPr>
          <w:ilvl w:val="0"/>
          <w:numId w:val="31"/>
        </w:numPr>
        <w:rPr>
          <w:ins w:id="115" w:author="Huawei" w:date="2022-06-17T10:10:00Z"/>
          <w:noProof/>
          <w:lang w:val="en-US"/>
        </w:rPr>
      </w:pPr>
      <w:ins w:id="116" w:author="Huawei" w:date="2022-06-17T10:10:00Z">
        <w:r w:rsidRPr="002B5242">
          <w:rPr>
            <w:noProof/>
            <w:lang w:val="en-US"/>
          </w:rPr>
          <w:t>Authenticat</w:t>
        </w:r>
        <w:r>
          <w:rPr>
            <w:noProof/>
            <w:lang w:val="en-US"/>
          </w:rPr>
          <w:t>e</w:t>
        </w:r>
        <w:r w:rsidRPr="002B5242">
          <w:rPr>
            <w:noProof/>
            <w:lang w:val="en-US"/>
          </w:rPr>
          <w:t xml:space="preserve"> the API invoker based on the identity and other information required for authentication of the API invoker prov</w:t>
        </w:r>
        <w:r>
          <w:rPr>
            <w:noProof/>
            <w:lang w:val="en-US"/>
          </w:rPr>
          <w:t>ided by the CAPIF core function.</w:t>
        </w:r>
      </w:ins>
    </w:p>
    <w:p w14:paraId="69ABFA13" w14:textId="77777777" w:rsidR="006F591A" w:rsidRPr="002B5242" w:rsidRDefault="006F591A" w:rsidP="006F591A">
      <w:pPr>
        <w:pStyle w:val="B1"/>
        <w:numPr>
          <w:ilvl w:val="0"/>
          <w:numId w:val="31"/>
        </w:numPr>
        <w:rPr>
          <w:ins w:id="117" w:author="Huawei" w:date="2022-06-17T10:10:00Z"/>
          <w:noProof/>
          <w:lang w:val="en-US"/>
        </w:rPr>
      </w:pPr>
      <w:ins w:id="118" w:author="Huawei" w:date="2022-06-17T10:10:00Z">
        <w:r w:rsidRPr="002B5242">
          <w:rPr>
            <w:noProof/>
            <w:lang w:val="en-US"/>
          </w:rPr>
          <w:t>Validat</w:t>
        </w:r>
        <w:r>
          <w:rPr>
            <w:noProof/>
            <w:lang w:val="en-US"/>
          </w:rPr>
          <w:t>e</w:t>
        </w:r>
        <w:r w:rsidRPr="002B5242">
          <w:rPr>
            <w:noProof/>
            <w:lang w:val="en-US"/>
          </w:rPr>
          <w:t xml:space="preserve"> the authorization provided</w:t>
        </w:r>
        <w:r>
          <w:rPr>
            <w:noProof/>
            <w:lang w:val="en-US"/>
          </w:rPr>
          <w:t xml:space="preserve"> by the CAPIF core function.</w:t>
        </w:r>
      </w:ins>
    </w:p>
    <w:p w14:paraId="05A5A2DE" w14:textId="77777777" w:rsidR="006F591A" w:rsidRDefault="006F591A" w:rsidP="006F591A">
      <w:pPr>
        <w:pStyle w:val="B1"/>
        <w:numPr>
          <w:ilvl w:val="0"/>
          <w:numId w:val="31"/>
        </w:numPr>
        <w:rPr>
          <w:ins w:id="119" w:author="Huawei" w:date="2022-06-17T10:10:00Z"/>
          <w:noProof/>
          <w:lang w:val="en-US"/>
        </w:rPr>
      </w:pPr>
      <w:ins w:id="120" w:author="Huawei" w:date="2022-06-17T10:10:00Z">
        <w:r w:rsidRPr="002B5242">
          <w:rPr>
            <w:noProof/>
            <w:lang w:val="en-US"/>
          </w:rPr>
          <w:lastRenderedPageBreak/>
          <w:t>Log the service API invocations at the CAPIF core function.</w:t>
        </w:r>
      </w:ins>
    </w:p>
    <w:p w14:paraId="3E65CAB5" w14:textId="77777777" w:rsidR="006F591A" w:rsidRDefault="006F591A" w:rsidP="006F591A">
      <w:pPr>
        <w:pStyle w:val="B1"/>
        <w:numPr>
          <w:ilvl w:val="0"/>
          <w:numId w:val="31"/>
        </w:numPr>
        <w:rPr>
          <w:ins w:id="121" w:author="Huawei" w:date="2022-06-17T10:10:00Z"/>
          <w:noProof/>
          <w:lang w:val="en-US"/>
        </w:rPr>
      </w:pPr>
      <w:ins w:id="122" w:author="Huawei" w:date="2022-06-17T10:10:00Z">
        <w:r>
          <w:rPr>
            <w:noProof/>
            <w:lang w:val="en-US"/>
          </w:rPr>
          <w:t xml:space="preserve">Invocation of Service APIs. </w:t>
        </w:r>
        <w:r>
          <w:rPr>
            <w:noProof/>
          </w:rPr>
          <w:t>The exposed MnS can be provided to API invoker as service APIs as is.</w:t>
        </w:r>
      </w:ins>
    </w:p>
    <w:p w14:paraId="621E5419" w14:textId="77777777" w:rsidR="006F591A" w:rsidRDefault="006F591A" w:rsidP="006F591A">
      <w:pPr>
        <w:rPr>
          <w:ins w:id="123" w:author="Huawei" w:date="2022-06-17T10:10:00Z"/>
          <w:lang w:eastAsia="zh-CN"/>
        </w:rPr>
      </w:pPr>
      <w:ins w:id="124" w:author="Huawei" w:date="2022-06-17T10:10:00Z">
        <w:r>
          <w:rPr>
            <w:lang w:eastAsia="zh-CN"/>
          </w:rPr>
          <w:t>To implement API Publishing Function, EGMF should</w:t>
        </w:r>
        <w:r w:rsidRPr="00D16FCA">
          <w:rPr>
            <w:noProof/>
            <w:lang w:val="en-US"/>
          </w:rPr>
          <w:t xml:space="preserve"> </w:t>
        </w:r>
        <w:r>
          <w:rPr>
            <w:noProof/>
            <w:lang w:val="en-US"/>
          </w:rPr>
          <w:t xml:space="preserve">implement the following functionalities, see further details in </w:t>
        </w:r>
        <w:r>
          <w:rPr>
            <w:lang w:eastAsia="zh-CN"/>
          </w:rPr>
          <w:t>TS 23.222 clause 6.3.5 [14]</w:t>
        </w:r>
      </w:ins>
    </w:p>
    <w:p w14:paraId="408D34D3" w14:textId="77777777" w:rsidR="006F591A" w:rsidRDefault="006F591A" w:rsidP="006F591A">
      <w:pPr>
        <w:pStyle w:val="af2"/>
        <w:numPr>
          <w:ilvl w:val="0"/>
          <w:numId w:val="31"/>
        </w:numPr>
        <w:rPr>
          <w:ins w:id="125" w:author="Huawei" w:date="2022-06-17T10:10:00Z"/>
          <w:lang w:val="en-US" w:eastAsia="zh-CN"/>
        </w:rPr>
      </w:pPr>
      <w:ins w:id="126" w:author="Huawei" w:date="2022-06-17T10:10:00Z">
        <w:r>
          <w:rPr>
            <w:noProof/>
            <w:lang w:val="en-US"/>
          </w:rPr>
          <w:t>Publish</w:t>
        </w:r>
        <w:r w:rsidRPr="002B5242">
          <w:rPr>
            <w:noProof/>
            <w:lang w:val="en-US"/>
          </w:rPr>
          <w:t xml:space="preserve"> </w:t>
        </w:r>
        <w:r w:rsidRPr="002B5242">
          <w:t>the</w:t>
        </w:r>
        <w:r w:rsidRPr="002B5242">
          <w:rPr>
            <w:noProof/>
            <w:lang w:val="en-US"/>
          </w:rPr>
          <w:t xml:space="preserve"> service API information of the API provider to the CAPIF core function</w:t>
        </w:r>
        <w:r>
          <w:rPr>
            <w:noProof/>
            <w:lang w:val="en-US"/>
          </w:rPr>
          <w:t>.</w:t>
        </w:r>
      </w:ins>
    </w:p>
    <w:p w14:paraId="04305228" w14:textId="77777777" w:rsidR="006F591A" w:rsidRPr="002B2F3A" w:rsidRDefault="006F591A" w:rsidP="006F591A">
      <w:pPr>
        <w:rPr>
          <w:ins w:id="127" w:author="Huawei" w:date="2022-06-17T10:10:00Z"/>
          <w:lang w:val="en-US" w:eastAsia="zh-CN"/>
        </w:rPr>
      </w:pPr>
      <w:ins w:id="128" w:author="Huawei" w:date="2022-06-17T10:10:00Z">
        <w:r w:rsidRPr="002B2F3A">
          <w:rPr>
            <w:lang w:val="en-US" w:eastAsia="zh-CN"/>
          </w:rPr>
          <w:t xml:space="preserve">To implement API </w:t>
        </w:r>
        <w:r>
          <w:rPr>
            <w:lang w:val="en-US" w:eastAsia="zh-CN"/>
          </w:rPr>
          <w:t>Management</w:t>
        </w:r>
        <w:r w:rsidRPr="002B2F3A">
          <w:rPr>
            <w:lang w:val="en-US" w:eastAsia="zh-CN"/>
          </w:rPr>
          <w:t xml:space="preserve"> Function, EGMF should</w:t>
        </w:r>
        <w:r w:rsidRPr="00CF0FE9">
          <w:rPr>
            <w:noProof/>
            <w:lang w:val="en-US"/>
          </w:rPr>
          <w:t xml:space="preserve"> </w:t>
        </w:r>
        <w:r>
          <w:rPr>
            <w:noProof/>
            <w:lang w:val="en-US"/>
          </w:rPr>
          <w:t xml:space="preserve">implement the following functionalities, see further details in </w:t>
        </w:r>
        <w:r>
          <w:rPr>
            <w:lang w:eastAsia="zh-CN"/>
          </w:rPr>
          <w:t>TS 23.222 clause 6.3.6 [14]</w:t>
        </w:r>
      </w:ins>
    </w:p>
    <w:p w14:paraId="4CCC714B" w14:textId="77777777" w:rsidR="006F591A" w:rsidRPr="006F591A" w:rsidRDefault="006F591A" w:rsidP="006F591A">
      <w:pPr>
        <w:pStyle w:val="B1"/>
        <w:rPr>
          <w:ins w:id="129" w:author="Huawei" w:date="2022-06-17T10:10:00Z"/>
          <w:noProof/>
        </w:rPr>
      </w:pPr>
      <w:ins w:id="130" w:author="Huawei" w:date="2022-06-17T10:10:00Z">
        <w:r w:rsidRPr="002B2F3A">
          <w:rPr>
            <w:lang w:val="en-US" w:eastAsia="zh-CN"/>
          </w:rPr>
          <w:t>-</w:t>
        </w:r>
        <w:r w:rsidRPr="002B2F3A">
          <w:rPr>
            <w:lang w:val="en-US" w:eastAsia="zh-CN"/>
          </w:rPr>
          <w:tab/>
        </w:r>
        <w:r w:rsidRPr="002B5242">
          <w:rPr>
            <w:noProof/>
            <w:lang w:val="en-US"/>
          </w:rPr>
          <w:t>A</w:t>
        </w:r>
        <w:proofErr w:type="spellStart"/>
        <w:r>
          <w:t>udit</w:t>
        </w:r>
        <w:proofErr w:type="spellEnd"/>
        <w:r w:rsidRPr="002B5242">
          <w:t xml:space="preserve"> the service API invocation logs received from the CAPIF core function</w:t>
        </w:r>
        <w:r>
          <w:rPr>
            <w:noProof/>
          </w:rPr>
          <w:t>.</w:t>
        </w:r>
      </w:ins>
    </w:p>
    <w:p w14:paraId="5A231CE4" w14:textId="77777777" w:rsidR="006F591A" w:rsidRPr="002B5242" w:rsidRDefault="006F591A" w:rsidP="006F591A">
      <w:pPr>
        <w:pStyle w:val="B1"/>
        <w:rPr>
          <w:ins w:id="131" w:author="Huawei" w:date="2022-06-17T10:10:00Z"/>
          <w:noProof/>
          <w:lang w:val="en-US"/>
        </w:rPr>
      </w:pPr>
      <w:ins w:id="132" w:author="Huawei" w:date="2022-06-17T10:10:00Z">
        <w:r w:rsidRPr="002B5242">
          <w:rPr>
            <w:noProof/>
            <w:lang w:val="en-US"/>
          </w:rPr>
          <w:t>-</w:t>
        </w:r>
        <w:r w:rsidRPr="002B5242">
          <w:rPr>
            <w:noProof/>
            <w:lang w:val="en-US"/>
          </w:rPr>
          <w:tab/>
          <w:t>M</w:t>
        </w:r>
        <w:proofErr w:type="spellStart"/>
        <w:r>
          <w:t>onitor</w:t>
        </w:r>
        <w:proofErr w:type="spellEnd"/>
        <w:r w:rsidRPr="002B5242">
          <w:t xml:space="preserve"> the events reported by the CAPIF core function</w:t>
        </w:r>
        <w:r>
          <w:rPr>
            <w:noProof/>
            <w:lang w:val="en-US"/>
          </w:rPr>
          <w:t>.</w:t>
        </w:r>
      </w:ins>
    </w:p>
    <w:p w14:paraId="10183E15" w14:textId="77777777" w:rsidR="006F591A" w:rsidRPr="002B5242" w:rsidRDefault="006F591A" w:rsidP="006F591A">
      <w:pPr>
        <w:pStyle w:val="B1"/>
        <w:rPr>
          <w:ins w:id="133" w:author="Huawei" w:date="2022-06-17T10:10:00Z"/>
          <w:noProof/>
          <w:lang w:val="en-US"/>
        </w:rPr>
      </w:pPr>
      <w:ins w:id="134" w:author="Huawei" w:date="2022-06-17T10:10:00Z">
        <w:r>
          <w:rPr>
            <w:noProof/>
            <w:lang w:val="en-US"/>
          </w:rPr>
          <w:t>-</w:t>
        </w:r>
        <w:r>
          <w:rPr>
            <w:noProof/>
            <w:lang w:val="en-US"/>
          </w:rPr>
          <w:tab/>
          <w:t>Configure</w:t>
        </w:r>
        <w:r w:rsidRPr="002B5242">
          <w:rPr>
            <w:noProof/>
            <w:lang w:val="en-US"/>
          </w:rPr>
          <w:t xml:space="preserve"> the API provider poli</w:t>
        </w:r>
        <w:r>
          <w:rPr>
            <w:noProof/>
            <w:lang w:val="en-US"/>
          </w:rPr>
          <w:t>cies to the CAPIF core function.</w:t>
        </w:r>
      </w:ins>
    </w:p>
    <w:p w14:paraId="0D126AA6" w14:textId="77777777" w:rsidR="006F591A" w:rsidRPr="002B5242" w:rsidRDefault="006F591A" w:rsidP="006F591A">
      <w:pPr>
        <w:pStyle w:val="B1"/>
        <w:rPr>
          <w:ins w:id="135" w:author="Huawei" w:date="2022-06-17T10:10:00Z"/>
          <w:noProof/>
          <w:lang w:val="en-US"/>
        </w:rPr>
      </w:pPr>
      <w:ins w:id="136" w:author="Huawei" w:date="2022-06-17T10:10:00Z">
        <w:r w:rsidRPr="002B5242">
          <w:rPr>
            <w:noProof/>
            <w:lang w:val="en-US"/>
          </w:rPr>
          <w:t>-</w:t>
        </w:r>
        <w:r w:rsidRPr="002B5242">
          <w:rPr>
            <w:noProof/>
            <w:lang w:val="en-US"/>
          </w:rPr>
          <w:tab/>
          <w:t>Monitor the status</w:t>
        </w:r>
        <w:r w:rsidRPr="002B5242">
          <w:t xml:space="preserve"> of the service APIs</w:t>
        </w:r>
        <w:r>
          <w:rPr>
            <w:noProof/>
            <w:lang w:val="en-US"/>
          </w:rPr>
          <w:t>.</w:t>
        </w:r>
      </w:ins>
    </w:p>
    <w:p w14:paraId="16920C91" w14:textId="77777777" w:rsidR="006F591A" w:rsidRDefault="006F591A" w:rsidP="006F591A">
      <w:pPr>
        <w:pStyle w:val="B1"/>
        <w:rPr>
          <w:ins w:id="137" w:author="Huawei" w:date="2022-06-17T10:10:00Z"/>
          <w:noProof/>
          <w:lang w:val="en-US"/>
        </w:rPr>
      </w:pPr>
      <w:ins w:id="138" w:author="Huawei" w:date="2022-06-17T10:10:00Z">
        <w:r>
          <w:rPr>
            <w:noProof/>
            <w:lang w:val="en-US"/>
          </w:rPr>
          <w:t>-</w:t>
        </w:r>
        <w:r>
          <w:rPr>
            <w:noProof/>
            <w:lang w:val="en-US"/>
          </w:rPr>
          <w:tab/>
          <w:t>Onboard</w:t>
        </w:r>
        <w:r w:rsidRPr="002B5242">
          <w:rPr>
            <w:noProof/>
            <w:lang w:val="en-US"/>
          </w:rPr>
          <w:t xml:space="preserve"> the new API invokers</w:t>
        </w:r>
        <w:r>
          <w:rPr>
            <w:noProof/>
            <w:lang w:val="en-US"/>
          </w:rPr>
          <w:t xml:space="preserve"> and offboard API invokers.</w:t>
        </w:r>
      </w:ins>
    </w:p>
    <w:p w14:paraId="7BF8DB3B" w14:textId="77777777" w:rsidR="006F591A" w:rsidRPr="00DD2A5E" w:rsidRDefault="006F591A" w:rsidP="006F591A">
      <w:pPr>
        <w:pStyle w:val="B1"/>
        <w:rPr>
          <w:ins w:id="139" w:author="Huawei" w:date="2022-06-17T10:10:00Z"/>
          <w:lang w:eastAsia="zh-CN"/>
        </w:rPr>
      </w:pPr>
      <w:ins w:id="140" w:author="Huawei" w:date="2022-06-17T10:10:00Z">
        <w:r>
          <w:rPr>
            <w:lang w:eastAsia="zh-CN"/>
          </w:rPr>
          <w:t>-</w:t>
        </w:r>
        <w:r>
          <w:rPr>
            <w:lang w:eastAsia="zh-CN"/>
          </w:rPr>
          <w:tab/>
          <w:t>Register and maintain</w:t>
        </w:r>
        <w:r w:rsidRPr="00DD2A5E">
          <w:rPr>
            <w:lang w:eastAsia="zh-CN"/>
          </w:rPr>
          <w:t xml:space="preserve"> registration information of the API provider domain functions on the CAPIF core function.</w:t>
        </w:r>
      </w:ins>
    </w:p>
    <w:p w14:paraId="58245ABF" w14:textId="77777777" w:rsidR="002B2F3A" w:rsidRPr="004A258A" w:rsidRDefault="002B2F3A" w:rsidP="004A258A"/>
    <w:p w14:paraId="1B656656" w14:textId="77777777" w:rsidR="0054187B" w:rsidRDefault="0054187B" w:rsidP="00606B97">
      <w:pPr>
        <w:ind w:firstLine="284"/>
        <w:rPr>
          <w:ins w:id="141" w:author="Huawei" w:date="2022-06-10T11:44:00Z"/>
          <w:lang w:val="en-US" w:eastAsia="zh-CN"/>
        </w:rPr>
      </w:pPr>
    </w:p>
    <w:p w14:paraId="136C498B" w14:textId="7A7ADC1F" w:rsidR="0054187B" w:rsidRPr="0014534C" w:rsidRDefault="0054187B" w:rsidP="0054187B">
      <w:pPr>
        <w:pStyle w:val="3"/>
        <w:rPr>
          <w:ins w:id="142" w:author="Huawei" w:date="2022-06-10T11:44:00Z"/>
          <w:lang w:eastAsia="zh-CN"/>
        </w:rPr>
      </w:pPr>
      <w:ins w:id="143" w:author="Huawei" w:date="2022-06-10T11:44:00Z">
        <w:r>
          <w:rPr>
            <w:rFonts w:hint="eastAsia"/>
            <w:lang w:eastAsia="zh-CN"/>
          </w:rPr>
          <w:t>7</w:t>
        </w:r>
        <w:r>
          <w:rPr>
            <w:lang w:eastAsia="zh-CN"/>
          </w:rPr>
          <w:t>.x.3</w:t>
        </w:r>
        <w:r>
          <w:rPr>
            <w:lang w:eastAsia="zh-CN"/>
          </w:rPr>
          <w:tab/>
        </w:r>
        <w:r>
          <w:t>EGMF implements the CAPIF Core Function and API provider domain function</w:t>
        </w:r>
      </w:ins>
      <w:ins w:id="144" w:author="Huawei" w:date="2022-06-17T10:12:00Z">
        <w:r w:rsidR="00EB3F62">
          <w:t>s</w:t>
        </w:r>
      </w:ins>
    </w:p>
    <w:p w14:paraId="3C4E1AC2" w14:textId="79F4268E" w:rsidR="0054187B" w:rsidRDefault="0054187B" w:rsidP="0054187B">
      <w:pPr>
        <w:rPr>
          <w:ins w:id="145" w:author="Huawei" w:date="2022-06-10T11:44:00Z"/>
          <w:lang w:eastAsia="zh-CN"/>
        </w:rPr>
      </w:pPr>
      <w:ins w:id="146" w:author="Huawei" w:date="2022-06-10T11:44:00Z">
        <w:r>
          <w:rPr>
            <w:lang w:eastAsia="zh-CN"/>
          </w:rPr>
          <w:t xml:space="preserve">This clause describes how the </w:t>
        </w:r>
      </w:ins>
      <w:ins w:id="147" w:author="Huawei" w:date="2022-06-10T11:45:00Z">
        <w:r>
          <w:rPr>
            <w:lang w:eastAsia="zh-CN"/>
          </w:rPr>
          <w:t xml:space="preserve">CAPIF Core Function and </w:t>
        </w:r>
      </w:ins>
      <w:ins w:id="148" w:author="Huawei" w:date="2022-06-10T11:44:00Z">
        <w:r>
          <w:rPr>
            <w:lang w:eastAsia="zh-CN"/>
          </w:rPr>
          <w:t>API provider domain function</w:t>
        </w:r>
      </w:ins>
      <w:ins w:id="149" w:author="Huawei" w:date="2022-06-17T10:12:00Z">
        <w:r w:rsidR="006F591A">
          <w:rPr>
            <w:lang w:eastAsia="zh-CN"/>
          </w:rPr>
          <w:t>s</w:t>
        </w:r>
      </w:ins>
      <w:ins w:id="150" w:author="Huawei" w:date="2022-06-10T11:44:00Z">
        <w:r>
          <w:rPr>
            <w:lang w:eastAsia="zh-CN"/>
          </w:rPr>
          <w:t xml:space="preserve"> </w:t>
        </w:r>
      </w:ins>
      <w:ins w:id="151" w:author="Huawei" w:date="2022-06-10T11:45:00Z">
        <w:r>
          <w:rPr>
            <w:lang w:eastAsia="zh-CN"/>
          </w:rPr>
          <w:t>are</w:t>
        </w:r>
      </w:ins>
      <w:ins w:id="152" w:author="Huawei" w:date="2022-06-10T11:44:00Z">
        <w:r>
          <w:rPr>
            <w:lang w:eastAsia="zh-CN"/>
          </w:rPr>
          <w:t xml:space="preserve"> implemented by EGMF and the </w:t>
        </w:r>
      </w:ins>
      <w:ins w:id="153" w:author="Huawei" w:date="2022-06-16T08:49:00Z">
        <w:r w:rsidR="00730229">
          <w:rPr>
            <w:lang w:eastAsia="zh-CN"/>
          </w:rPr>
          <w:t xml:space="preserve">corresponding </w:t>
        </w:r>
      </w:ins>
      <w:ins w:id="154" w:author="Huawei" w:date="2022-06-10T11:44:00Z">
        <w:r>
          <w:rPr>
            <w:lang w:eastAsia="zh-CN"/>
          </w:rPr>
          <w:t>EGMF functionalities compliant with clause 7.9.</w:t>
        </w:r>
      </w:ins>
      <w:ins w:id="155" w:author="Huawei" w:date="2022-06-10T11:45:00Z">
        <w:r>
          <w:rPr>
            <w:lang w:eastAsia="zh-CN"/>
          </w:rPr>
          <w:t>3</w:t>
        </w:r>
      </w:ins>
      <w:ins w:id="156" w:author="Huawei" w:date="2022-06-10T11:44:00Z">
        <w:r>
          <w:rPr>
            <w:lang w:eastAsia="zh-CN"/>
          </w:rPr>
          <w:t xml:space="preserve"> Exposure via CAPIF alternative </w:t>
        </w:r>
      </w:ins>
      <w:ins w:id="157" w:author="Huawei" w:date="2022-06-10T11:45:00Z">
        <w:r>
          <w:rPr>
            <w:lang w:eastAsia="zh-CN"/>
          </w:rPr>
          <w:t>3</w:t>
        </w:r>
      </w:ins>
      <w:ins w:id="158" w:author="Huawei" w:date="2022-06-10T11:44:00Z">
        <w:r>
          <w:rPr>
            <w:lang w:eastAsia="zh-CN"/>
          </w:rPr>
          <w:t>.</w:t>
        </w:r>
      </w:ins>
    </w:p>
    <w:p w14:paraId="0B172ED5" w14:textId="143CC340" w:rsidR="0054187B" w:rsidRDefault="008708DD" w:rsidP="0054187B">
      <w:pPr>
        <w:rPr>
          <w:ins w:id="159" w:author="Huawei" w:date="2022-06-10T11:47:00Z"/>
          <w:lang w:eastAsia="zh-CN"/>
        </w:rPr>
      </w:pPr>
      <w:ins w:id="160" w:author="Huawei" w:date="2022-06-13T16:27:00Z">
        <w:del w:id="161" w:author="Huawei2" w:date="2022-06-30T08:56:00Z">
          <w:r w:rsidRPr="008708DD" w:rsidDel="004B534C">
            <w:rPr>
              <w:noProof/>
              <w:lang w:val="en-US" w:eastAsia="zh-CN"/>
            </w:rPr>
            <w:lastRenderedPageBreak/>
            <w:drawing>
              <wp:inline distT="0" distB="0" distL="0" distR="0" wp14:anchorId="3DFDAFCB" wp14:editId="73E6CB09">
                <wp:extent cx="6120765" cy="34207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3420745"/>
                        </a:xfrm>
                        <a:prstGeom prst="rect">
                          <a:avLst/>
                        </a:prstGeom>
                      </pic:spPr>
                    </pic:pic>
                  </a:graphicData>
                </a:graphic>
              </wp:inline>
            </w:drawing>
          </w:r>
        </w:del>
      </w:ins>
      <w:ins w:id="162" w:author="Huawei2" w:date="2022-06-30T08:56:00Z">
        <w:r w:rsidR="004B534C" w:rsidRPr="004B534C">
          <w:rPr>
            <w:noProof/>
            <w:lang w:eastAsia="zh-CN"/>
          </w:rPr>
          <w:drawing>
            <wp:inline distT="0" distB="0" distL="0" distR="0" wp14:anchorId="7A1B288A" wp14:editId="08C285E5">
              <wp:extent cx="6120765" cy="34429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3442970"/>
                      </a:xfrm>
                      <a:prstGeom prst="rect">
                        <a:avLst/>
                      </a:prstGeom>
                    </pic:spPr>
                  </pic:pic>
                </a:graphicData>
              </a:graphic>
            </wp:inline>
          </w:drawing>
        </w:r>
      </w:ins>
    </w:p>
    <w:p w14:paraId="1F801DA9" w14:textId="0392612A" w:rsidR="0054187B" w:rsidRDefault="0054187B" w:rsidP="0054187B">
      <w:pPr>
        <w:pStyle w:val="TH"/>
        <w:rPr>
          <w:ins w:id="163" w:author="Huawei" w:date="2022-06-10T11:48:00Z"/>
          <w:lang w:eastAsia="zh-CN"/>
        </w:rPr>
      </w:pPr>
      <w:ins w:id="164" w:author="Huawei" w:date="2022-06-10T11:48:00Z">
        <w:r>
          <w:rPr>
            <w:lang w:eastAsia="zh-CN"/>
          </w:rPr>
          <w:t xml:space="preserve">Figure 7.x.3: </w:t>
        </w:r>
        <w:r>
          <w:t xml:space="preserve">EGMF implements the </w:t>
        </w:r>
      </w:ins>
      <w:ins w:id="165" w:author="Huawei" w:date="2022-06-16T08:49:00Z">
        <w:r w:rsidR="00730229">
          <w:t xml:space="preserve">CAPIF Core Function and </w:t>
        </w:r>
      </w:ins>
      <w:ins w:id="166" w:author="Huawei" w:date="2022-06-10T11:48:00Z">
        <w:r>
          <w:t>API provider domain function</w:t>
        </w:r>
      </w:ins>
      <w:ins w:id="167" w:author="Huawei" w:date="2022-06-16T08:49:00Z">
        <w:r w:rsidR="00730229">
          <w:t>s</w:t>
        </w:r>
      </w:ins>
    </w:p>
    <w:p w14:paraId="4CE3CA02" w14:textId="0ECDFD7D" w:rsidR="0054187B" w:rsidRDefault="0054187B" w:rsidP="0054187B">
      <w:pPr>
        <w:rPr>
          <w:ins w:id="168" w:author="Huawei" w:date="2022-06-10T11:49:00Z"/>
          <w:lang w:eastAsia="zh-CN"/>
        </w:rPr>
      </w:pPr>
      <w:ins w:id="169" w:author="Huawei" w:date="2022-06-10T11:49:00Z">
        <w:r>
          <w:rPr>
            <w:lang w:eastAsia="zh-CN"/>
          </w:rPr>
          <w:t xml:space="preserve">Figure 7.x.3 conforms to Figure 7.9.3-1: Exposure via CAPIF alternative 3 in clause 7.9.3. EGMF implements CAPIF Core function, API Exposing Function, API Publishing Function, API Management Function as specified in TS 23.222 [14] and Exposure Governance as described in TS 28.533 clause 4.4 [11]. </w:t>
        </w:r>
      </w:ins>
    </w:p>
    <w:p w14:paraId="58DAD6E2" w14:textId="388C2907" w:rsidR="00A2326E" w:rsidRDefault="00A2326E" w:rsidP="00A2326E">
      <w:pPr>
        <w:rPr>
          <w:ins w:id="170" w:author="Huawei" w:date="2022-06-13T19:33:00Z"/>
          <w:lang w:eastAsia="zh-CN"/>
        </w:rPr>
      </w:pPr>
      <w:ins w:id="171" w:author="Huawei" w:date="2022-06-13T19:33:00Z">
        <w:r>
          <w:rPr>
            <w:lang w:eastAsia="zh-CN"/>
          </w:rPr>
          <w:t>To implement exposure governance, EGMF should</w:t>
        </w:r>
      </w:ins>
      <w:ins w:id="172" w:author="Huawei" w:date="2022-06-16T08:49:00Z">
        <w:r w:rsidR="00730229" w:rsidRPr="00A0260F">
          <w:rPr>
            <w:noProof/>
            <w:lang w:val="en-US"/>
          </w:rPr>
          <w:t xml:space="preserve"> </w:t>
        </w:r>
        <w:r w:rsidR="00730229">
          <w:rPr>
            <w:noProof/>
            <w:lang w:val="en-US"/>
          </w:rPr>
          <w:t>implement the following functionalities</w:t>
        </w:r>
        <w:r w:rsidR="00730229">
          <w:rPr>
            <w:lang w:eastAsia="zh-CN"/>
          </w:rPr>
          <w:t>:</w:t>
        </w:r>
      </w:ins>
    </w:p>
    <w:p w14:paraId="5E728380" w14:textId="514D43B7" w:rsidR="00A2326E" w:rsidRPr="00C05484" w:rsidRDefault="00A2326E" w:rsidP="00A2326E">
      <w:pPr>
        <w:pStyle w:val="B1"/>
        <w:numPr>
          <w:ilvl w:val="0"/>
          <w:numId w:val="31"/>
        </w:numPr>
        <w:rPr>
          <w:ins w:id="173" w:author="Huawei" w:date="2022-06-13T19:33:00Z"/>
          <w:noProof/>
          <w:lang w:val="en-US"/>
        </w:rPr>
      </w:pPr>
      <w:bookmarkStart w:id="174" w:name="_GoBack"/>
      <w:ins w:id="175" w:author="Huawei" w:date="2022-06-13T19:33:00Z">
        <w:r>
          <w:rPr>
            <w:rFonts w:hint="eastAsia"/>
            <w:noProof/>
            <w:lang w:val="en-US" w:eastAsia="zh-CN"/>
          </w:rPr>
          <w:t>P</w:t>
        </w:r>
        <w:r>
          <w:rPr>
            <w:noProof/>
            <w:lang w:val="en-US" w:eastAsia="zh-CN"/>
          </w:rPr>
          <w:t xml:space="preserve">rovide the governance on management services to control the management capabilities exposed to </w:t>
        </w:r>
      </w:ins>
      <w:ins w:id="176" w:author="Huawei" w:date="2022-06-17T10:13:00Z">
        <w:r w:rsidR="00EB3F62">
          <w:rPr>
            <w:noProof/>
            <w:lang w:val="en-US" w:eastAsia="zh-CN"/>
          </w:rPr>
          <w:t>MnS</w:t>
        </w:r>
      </w:ins>
      <w:ins w:id="177" w:author="Huawei" w:date="2022-06-13T19:33:00Z">
        <w:r w:rsidR="00EB3F62">
          <w:rPr>
            <w:noProof/>
            <w:lang w:val="en-US" w:eastAsia="zh-CN"/>
          </w:rPr>
          <w:t xml:space="preserve"> consumers</w:t>
        </w:r>
      </w:ins>
      <w:ins w:id="178" w:author="Huawei" w:date="2022-06-17T10:13:00Z">
        <w:r w:rsidR="00EB3F62">
          <w:rPr>
            <w:noProof/>
            <w:lang w:val="en-US" w:eastAsia="zh-CN"/>
          </w:rPr>
          <w:t xml:space="preserve">. </w:t>
        </w:r>
      </w:ins>
      <w:bookmarkEnd w:id="174"/>
      <w:ins w:id="179" w:author="Huawei" w:date="2022-06-13T19:33:00Z">
        <w:r w:rsidRPr="00885703">
          <w:t>The</w:t>
        </w:r>
        <w:r>
          <w:t xml:space="preserve"> governance could be the </w:t>
        </w:r>
      </w:ins>
      <w:ins w:id="180" w:author="Huawei" w:date="2022-06-17T10:13:00Z">
        <w:r w:rsidR="00EB3F62">
          <w:t>simplification, filtering and abstraction</w:t>
        </w:r>
      </w:ins>
      <w:ins w:id="181" w:author="Huawei" w:date="2022-06-13T19:33:00Z">
        <w:r>
          <w:t xml:space="preserve"> on the dimension of </w:t>
        </w:r>
        <w:proofErr w:type="spellStart"/>
        <w:r>
          <w:t>MnS</w:t>
        </w:r>
        <w:proofErr w:type="spellEnd"/>
        <w:r>
          <w:t xml:space="preserve"> components Type A, B, and C</w:t>
        </w:r>
        <w:r w:rsidRPr="00640D03">
          <w:t xml:space="preserve"> </w:t>
        </w:r>
        <w:r>
          <w:t xml:space="preserve">respectively. For the </w:t>
        </w:r>
      </w:ins>
      <w:ins w:id="182" w:author="Huawei" w:date="2022-06-17T10:13:00Z">
        <w:r w:rsidR="00AF3885">
          <w:t>simplification, filtering and abstraction</w:t>
        </w:r>
      </w:ins>
      <w:ins w:id="183" w:author="Huawei" w:date="2022-06-13T19:33:00Z">
        <w:r>
          <w:t>, see clause 7.x.1</w:t>
        </w:r>
      </w:ins>
      <w:ins w:id="184" w:author="Huawei2" w:date="2022-06-30T10:25:00Z">
        <w:r w:rsidR="00AB29AA">
          <w:t>-2</w:t>
        </w:r>
      </w:ins>
      <w:r w:rsidR="00073410" w:rsidRPr="00073410">
        <w:t xml:space="preserve"> </w:t>
      </w:r>
      <w:ins w:id="185" w:author="Huawei" w:date="2022-06-17T11:44:00Z">
        <w:r w:rsidR="00A70A91">
          <w:t>for further details.</w:t>
        </w:r>
      </w:ins>
      <w:ins w:id="186" w:author="Huawei" w:date="2022-06-13T19:33:00Z">
        <w:r>
          <w:t xml:space="preserve"> </w:t>
        </w:r>
      </w:ins>
    </w:p>
    <w:p w14:paraId="2A5DF24F" w14:textId="7B4E2A21" w:rsidR="00A2326E" w:rsidRDefault="00A2326E" w:rsidP="00A2326E">
      <w:pPr>
        <w:rPr>
          <w:ins w:id="187" w:author="Huawei" w:date="2022-06-13T19:33:00Z"/>
          <w:lang w:eastAsia="zh-CN"/>
        </w:rPr>
      </w:pPr>
      <w:ins w:id="188" w:author="Huawei" w:date="2022-06-13T19:33:00Z">
        <w:r>
          <w:rPr>
            <w:lang w:eastAsia="zh-CN"/>
          </w:rPr>
          <w:t>To implement API Exposing Function, EGMF should</w:t>
        </w:r>
      </w:ins>
      <w:ins w:id="189" w:author="Huawei" w:date="2022-06-16T08:49:00Z">
        <w:r w:rsidR="00730229" w:rsidRPr="00665B0A">
          <w:rPr>
            <w:noProof/>
            <w:lang w:val="en-US"/>
          </w:rPr>
          <w:t xml:space="preserve"> </w:t>
        </w:r>
        <w:r w:rsidR="00730229">
          <w:rPr>
            <w:noProof/>
            <w:lang w:val="en-US"/>
          </w:rPr>
          <w:t xml:space="preserve">implement the following functionalities, see further details in </w:t>
        </w:r>
        <w:r w:rsidR="00730229">
          <w:rPr>
            <w:lang w:eastAsia="zh-CN"/>
          </w:rPr>
          <w:t>TS 23.222 clause 6.3.4 [14]</w:t>
        </w:r>
      </w:ins>
    </w:p>
    <w:p w14:paraId="71258601" w14:textId="77777777" w:rsidR="00A2326E" w:rsidRPr="002B5242" w:rsidRDefault="00A2326E" w:rsidP="00A2326E">
      <w:pPr>
        <w:pStyle w:val="B1"/>
        <w:numPr>
          <w:ilvl w:val="0"/>
          <w:numId w:val="31"/>
        </w:numPr>
        <w:rPr>
          <w:ins w:id="190" w:author="Huawei" w:date="2022-06-13T19:33:00Z"/>
          <w:noProof/>
          <w:lang w:val="en-US"/>
        </w:rPr>
      </w:pPr>
      <w:ins w:id="191" w:author="Huawei" w:date="2022-06-13T19:33:00Z">
        <w:r w:rsidRPr="002B5242">
          <w:rPr>
            <w:noProof/>
            <w:lang w:val="en-US"/>
          </w:rPr>
          <w:t>Authenticat</w:t>
        </w:r>
        <w:r>
          <w:rPr>
            <w:noProof/>
            <w:lang w:val="en-US"/>
          </w:rPr>
          <w:t>e</w:t>
        </w:r>
        <w:r w:rsidRPr="002B5242">
          <w:rPr>
            <w:noProof/>
            <w:lang w:val="en-US"/>
          </w:rPr>
          <w:t xml:space="preserve"> the API invoker based on the identity and other information required for authentication of the API invoker prov</w:t>
        </w:r>
        <w:r>
          <w:rPr>
            <w:noProof/>
            <w:lang w:val="en-US"/>
          </w:rPr>
          <w:t>ided by the CAPIF core function.</w:t>
        </w:r>
      </w:ins>
    </w:p>
    <w:p w14:paraId="4792D53D" w14:textId="77777777" w:rsidR="00A2326E" w:rsidRPr="002B5242" w:rsidRDefault="00A2326E" w:rsidP="00A2326E">
      <w:pPr>
        <w:pStyle w:val="B1"/>
        <w:numPr>
          <w:ilvl w:val="0"/>
          <w:numId w:val="31"/>
        </w:numPr>
        <w:rPr>
          <w:ins w:id="192" w:author="Huawei" w:date="2022-06-13T19:33:00Z"/>
          <w:noProof/>
          <w:lang w:val="en-US"/>
        </w:rPr>
      </w:pPr>
      <w:ins w:id="193" w:author="Huawei" w:date="2022-06-13T19:33:00Z">
        <w:r w:rsidRPr="002B5242">
          <w:rPr>
            <w:noProof/>
            <w:lang w:val="en-US"/>
          </w:rPr>
          <w:t>Validat</w:t>
        </w:r>
        <w:r>
          <w:rPr>
            <w:noProof/>
            <w:lang w:val="en-US"/>
          </w:rPr>
          <w:t>e</w:t>
        </w:r>
        <w:r w:rsidRPr="002B5242">
          <w:rPr>
            <w:noProof/>
            <w:lang w:val="en-US"/>
          </w:rPr>
          <w:t xml:space="preserve"> the authorization provided</w:t>
        </w:r>
        <w:r>
          <w:rPr>
            <w:noProof/>
            <w:lang w:val="en-US"/>
          </w:rPr>
          <w:t xml:space="preserve"> by the CAPIF core function.</w:t>
        </w:r>
      </w:ins>
    </w:p>
    <w:p w14:paraId="670B6F2E" w14:textId="2719DEEA" w:rsidR="00A2326E" w:rsidRDefault="00A2326E" w:rsidP="00A2326E">
      <w:pPr>
        <w:pStyle w:val="B1"/>
        <w:numPr>
          <w:ilvl w:val="0"/>
          <w:numId w:val="31"/>
        </w:numPr>
        <w:rPr>
          <w:noProof/>
          <w:lang w:val="en-US"/>
        </w:rPr>
      </w:pPr>
      <w:ins w:id="194" w:author="Huawei" w:date="2022-06-13T19:33:00Z">
        <w:r w:rsidRPr="002B5242">
          <w:rPr>
            <w:noProof/>
            <w:lang w:val="en-US"/>
          </w:rPr>
          <w:lastRenderedPageBreak/>
          <w:t>Log the service API invocations at the CAPIF core function.</w:t>
        </w:r>
      </w:ins>
    </w:p>
    <w:p w14:paraId="2689914C" w14:textId="1BC1601A" w:rsidR="00665B0A" w:rsidRDefault="00730229" w:rsidP="00AF3885">
      <w:pPr>
        <w:pStyle w:val="B1"/>
        <w:numPr>
          <w:ilvl w:val="0"/>
          <w:numId w:val="31"/>
        </w:numPr>
        <w:rPr>
          <w:ins w:id="195" w:author="Huawei" w:date="2022-06-13T19:33:00Z"/>
          <w:noProof/>
          <w:lang w:val="en-US"/>
        </w:rPr>
      </w:pPr>
      <w:ins w:id="196" w:author="Huawei" w:date="2022-06-16T08:50:00Z">
        <w:r>
          <w:rPr>
            <w:noProof/>
            <w:lang w:val="en-US"/>
          </w:rPr>
          <w:t xml:space="preserve">Invocation of </w:t>
        </w:r>
      </w:ins>
      <w:ins w:id="197" w:author="Huawei" w:date="2022-06-17T10:14:00Z">
        <w:r w:rsidR="00AF3885">
          <w:rPr>
            <w:noProof/>
            <w:lang w:val="en-US"/>
          </w:rPr>
          <w:t>Service</w:t>
        </w:r>
      </w:ins>
      <w:ins w:id="198" w:author="Huawei" w:date="2022-06-16T08:50:00Z">
        <w:r>
          <w:rPr>
            <w:noProof/>
            <w:lang w:val="en-US"/>
          </w:rPr>
          <w:t xml:space="preserve"> APIs.</w:t>
        </w:r>
      </w:ins>
      <w:r w:rsidR="00C07206">
        <w:rPr>
          <w:noProof/>
          <w:lang w:val="en-US"/>
        </w:rPr>
        <w:t xml:space="preserve"> </w:t>
      </w:r>
      <w:ins w:id="199" w:author="Huawei" w:date="2022-06-17T10:14:00Z">
        <w:r w:rsidR="00AF3885" w:rsidRPr="00AF3885">
          <w:rPr>
            <w:noProof/>
            <w:lang w:val="en-US"/>
          </w:rPr>
          <w:t>The exposed MnS can be provided to API invoker as service APIs as is.</w:t>
        </w:r>
      </w:ins>
    </w:p>
    <w:p w14:paraId="5101C266" w14:textId="497F71B2" w:rsidR="00A2326E" w:rsidRDefault="00A2326E" w:rsidP="00A2326E">
      <w:pPr>
        <w:rPr>
          <w:ins w:id="200" w:author="Huawei" w:date="2022-06-13T19:33:00Z"/>
          <w:lang w:eastAsia="zh-CN"/>
        </w:rPr>
      </w:pPr>
      <w:ins w:id="201" w:author="Huawei" w:date="2022-06-13T19:33:00Z">
        <w:r>
          <w:rPr>
            <w:lang w:eastAsia="zh-CN"/>
          </w:rPr>
          <w:t>To implement API Publishing Function, EGMF should</w:t>
        </w:r>
      </w:ins>
      <w:ins w:id="202" w:author="Huawei" w:date="2022-06-16T08:50:00Z">
        <w:r w:rsidR="00730229" w:rsidRPr="00BC622C">
          <w:rPr>
            <w:noProof/>
            <w:lang w:val="en-US"/>
          </w:rPr>
          <w:t xml:space="preserve"> </w:t>
        </w:r>
        <w:r w:rsidR="00730229">
          <w:rPr>
            <w:noProof/>
            <w:lang w:val="en-US"/>
          </w:rPr>
          <w:t xml:space="preserve">implement the following functionalities, see further details in </w:t>
        </w:r>
        <w:r w:rsidR="00730229">
          <w:rPr>
            <w:lang w:eastAsia="zh-CN"/>
          </w:rPr>
          <w:t>TS 23.222 clause 6.3.5 [14]</w:t>
        </w:r>
      </w:ins>
    </w:p>
    <w:p w14:paraId="4B8B9567" w14:textId="77777777" w:rsidR="00A2326E" w:rsidRDefault="00A2326E" w:rsidP="00A2326E">
      <w:pPr>
        <w:pStyle w:val="af2"/>
        <w:numPr>
          <w:ilvl w:val="0"/>
          <w:numId w:val="31"/>
        </w:numPr>
        <w:rPr>
          <w:ins w:id="203" w:author="Huawei" w:date="2022-06-13T19:33:00Z"/>
          <w:lang w:val="en-US" w:eastAsia="zh-CN"/>
        </w:rPr>
      </w:pPr>
      <w:ins w:id="204" w:author="Huawei" w:date="2022-06-13T19:33:00Z">
        <w:r>
          <w:rPr>
            <w:noProof/>
            <w:lang w:val="en-US"/>
          </w:rPr>
          <w:t>Publish</w:t>
        </w:r>
        <w:r w:rsidRPr="002B5242">
          <w:rPr>
            <w:noProof/>
            <w:lang w:val="en-US"/>
          </w:rPr>
          <w:t xml:space="preserve"> </w:t>
        </w:r>
        <w:r w:rsidRPr="002B5242">
          <w:t>the</w:t>
        </w:r>
        <w:r w:rsidRPr="002B5242">
          <w:rPr>
            <w:noProof/>
            <w:lang w:val="en-US"/>
          </w:rPr>
          <w:t xml:space="preserve"> service API information of the API provider to the CAPIF core function</w:t>
        </w:r>
        <w:r>
          <w:rPr>
            <w:noProof/>
            <w:lang w:val="en-US"/>
          </w:rPr>
          <w:t>.</w:t>
        </w:r>
      </w:ins>
    </w:p>
    <w:p w14:paraId="2DA1709C" w14:textId="201C7C84" w:rsidR="00A2326E" w:rsidRPr="002B2F3A" w:rsidRDefault="00A2326E" w:rsidP="00A2326E">
      <w:pPr>
        <w:rPr>
          <w:ins w:id="205" w:author="Huawei" w:date="2022-06-13T19:33:00Z"/>
          <w:lang w:val="en-US" w:eastAsia="zh-CN"/>
        </w:rPr>
      </w:pPr>
      <w:ins w:id="206" w:author="Huawei" w:date="2022-06-13T19:33:00Z">
        <w:r w:rsidRPr="002B2F3A">
          <w:rPr>
            <w:lang w:val="en-US" w:eastAsia="zh-CN"/>
          </w:rPr>
          <w:t xml:space="preserve">To implement API </w:t>
        </w:r>
        <w:r>
          <w:rPr>
            <w:lang w:val="en-US" w:eastAsia="zh-CN"/>
          </w:rPr>
          <w:t>Management</w:t>
        </w:r>
        <w:r w:rsidRPr="002B2F3A">
          <w:rPr>
            <w:lang w:val="en-US" w:eastAsia="zh-CN"/>
          </w:rPr>
          <w:t xml:space="preserve"> Function, EGMF should</w:t>
        </w:r>
      </w:ins>
      <w:ins w:id="207" w:author="Huawei" w:date="2022-06-16T08:50:00Z">
        <w:r w:rsidR="00730229" w:rsidRPr="00BC622C">
          <w:rPr>
            <w:noProof/>
            <w:lang w:val="en-US"/>
          </w:rPr>
          <w:t xml:space="preserve"> </w:t>
        </w:r>
        <w:r w:rsidR="00730229">
          <w:rPr>
            <w:noProof/>
            <w:lang w:val="en-US"/>
          </w:rPr>
          <w:t xml:space="preserve">implement the following functionalities, see further details in </w:t>
        </w:r>
        <w:r w:rsidR="00730229">
          <w:rPr>
            <w:lang w:eastAsia="zh-CN"/>
          </w:rPr>
          <w:t>TS 23.222 clause 6.3.6 [14]</w:t>
        </w:r>
      </w:ins>
    </w:p>
    <w:p w14:paraId="2569DFCC" w14:textId="77777777" w:rsidR="00A2326E" w:rsidRPr="00C05484" w:rsidRDefault="00A2326E" w:rsidP="00A2326E">
      <w:pPr>
        <w:pStyle w:val="B1"/>
        <w:rPr>
          <w:ins w:id="208" w:author="Huawei" w:date="2022-06-13T19:33:00Z"/>
          <w:noProof/>
        </w:rPr>
      </w:pPr>
      <w:ins w:id="209" w:author="Huawei" w:date="2022-06-13T19:33:00Z">
        <w:r w:rsidRPr="002B2F3A">
          <w:rPr>
            <w:lang w:val="en-US" w:eastAsia="zh-CN"/>
          </w:rPr>
          <w:t>-</w:t>
        </w:r>
        <w:r w:rsidRPr="002B2F3A">
          <w:rPr>
            <w:lang w:val="en-US" w:eastAsia="zh-CN"/>
          </w:rPr>
          <w:tab/>
        </w:r>
        <w:r w:rsidRPr="002B5242">
          <w:rPr>
            <w:noProof/>
            <w:lang w:val="en-US"/>
          </w:rPr>
          <w:t>A</w:t>
        </w:r>
        <w:proofErr w:type="spellStart"/>
        <w:r>
          <w:t>udit</w:t>
        </w:r>
        <w:proofErr w:type="spellEnd"/>
        <w:r w:rsidRPr="002B5242">
          <w:t xml:space="preserve"> the service API invocation logs received from the CAPIF core function</w:t>
        </w:r>
        <w:r>
          <w:rPr>
            <w:noProof/>
          </w:rPr>
          <w:t>.</w:t>
        </w:r>
      </w:ins>
    </w:p>
    <w:p w14:paraId="69BB67C1" w14:textId="77777777" w:rsidR="00A2326E" w:rsidRPr="002B5242" w:rsidRDefault="00A2326E" w:rsidP="00A2326E">
      <w:pPr>
        <w:pStyle w:val="B1"/>
        <w:rPr>
          <w:ins w:id="210" w:author="Huawei" w:date="2022-06-13T19:33:00Z"/>
          <w:noProof/>
          <w:lang w:val="en-US"/>
        </w:rPr>
      </w:pPr>
      <w:ins w:id="211" w:author="Huawei" w:date="2022-06-13T19:33:00Z">
        <w:r w:rsidRPr="002B5242">
          <w:rPr>
            <w:noProof/>
            <w:lang w:val="en-US"/>
          </w:rPr>
          <w:t>-</w:t>
        </w:r>
        <w:r w:rsidRPr="002B5242">
          <w:rPr>
            <w:noProof/>
            <w:lang w:val="en-US"/>
          </w:rPr>
          <w:tab/>
          <w:t>M</w:t>
        </w:r>
        <w:proofErr w:type="spellStart"/>
        <w:r>
          <w:t>onitor</w:t>
        </w:r>
        <w:proofErr w:type="spellEnd"/>
        <w:r w:rsidRPr="002B5242">
          <w:t xml:space="preserve"> the events reported by the CAPIF core function</w:t>
        </w:r>
        <w:r>
          <w:rPr>
            <w:noProof/>
            <w:lang w:val="en-US"/>
          </w:rPr>
          <w:t>.</w:t>
        </w:r>
      </w:ins>
    </w:p>
    <w:p w14:paraId="55883E5D" w14:textId="77777777" w:rsidR="00A2326E" w:rsidRPr="002B5242" w:rsidRDefault="00A2326E" w:rsidP="00A2326E">
      <w:pPr>
        <w:pStyle w:val="B1"/>
        <w:rPr>
          <w:ins w:id="212" w:author="Huawei" w:date="2022-06-13T19:33:00Z"/>
          <w:noProof/>
          <w:lang w:val="en-US"/>
        </w:rPr>
      </w:pPr>
      <w:ins w:id="213" w:author="Huawei" w:date="2022-06-13T19:33:00Z">
        <w:r>
          <w:rPr>
            <w:noProof/>
            <w:lang w:val="en-US"/>
          </w:rPr>
          <w:t>-</w:t>
        </w:r>
        <w:r>
          <w:rPr>
            <w:noProof/>
            <w:lang w:val="en-US"/>
          </w:rPr>
          <w:tab/>
          <w:t>Configure</w:t>
        </w:r>
        <w:r w:rsidRPr="002B5242">
          <w:rPr>
            <w:noProof/>
            <w:lang w:val="en-US"/>
          </w:rPr>
          <w:t xml:space="preserve"> the API provider poli</w:t>
        </w:r>
        <w:r>
          <w:rPr>
            <w:noProof/>
            <w:lang w:val="en-US"/>
          </w:rPr>
          <w:t>cies to the CAPIF core function.</w:t>
        </w:r>
      </w:ins>
    </w:p>
    <w:p w14:paraId="66CD5B29" w14:textId="77777777" w:rsidR="00A2326E" w:rsidRDefault="00A2326E" w:rsidP="00A2326E">
      <w:pPr>
        <w:pStyle w:val="B1"/>
        <w:rPr>
          <w:ins w:id="214" w:author="Huawei" w:date="2022-06-13T19:40:00Z"/>
          <w:noProof/>
          <w:lang w:val="en-US"/>
        </w:rPr>
      </w:pPr>
      <w:ins w:id="215" w:author="Huawei" w:date="2022-06-13T19:33:00Z">
        <w:r w:rsidRPr="002B5242">
          <w:rPr>
            <w:noProof/>
            <w:lang w:val="en-US"/>
          </w:rPr>
          <w:t>-</w:t>
        </w:r>
        <w:r w:rsidRPr="002B5242">
          <w:rPr>
            <w:noProof/>
            <w:lang w:val="en-US"/>
          </w:rPr>
          <w:tab/>
          <w:t>Monitor the status</w:t>
        </w:r>
        <w:r w:rsidRPr="002B5242">
          <w:t xml:space="preserve"> of the service APIs</w:t>
        </w:r>
        <w:r>
          <w:rPr>
            <w:noProof/>
            <w:lang w:val="en-US"/>
          </w:rPr>
          <w:t>.</w:t>
        </w:r>
      </w:ins>
    </w:p>
    <w:p w14:paraId="3360978C" w14:textId="4BCAF13C" w:rsidR="00C001AC" w:rsidRPr="002B5242" w:rsidRDefault="00C001AC" w:rsidP="00C001AC">
      <w:pPr>
        <w:pStyle w:val="B1"/>
        <w:rPr>
          <w:ins w:id="216" w:author="Huawei" w:date="2022-06-13T19:33:00Z"/>
          <w:noProof/>
          <w:lang w:val="en-US"/>
        </w:rPr>
      </w:pPr>
      <w:ins w:id="217" w:author="Huawei" w:date="2022-06-13T19:40:00Z">
        <w:r>
          <w:rPr>
            <w:noProof/>
            <w:lang w:val="en-US"/>
          </w:rPr>
          <w:t>-</w:t>
        </w:r>
        <w:r>
          <w:rPr>
            <w:noProof/>
            <w:lang w:val="en-US"/>
          </w:rPr>
          <w:tab/>
          <w:t>Onboard</w:t>
        </w:r>
        <w:r w:rsidRPr="002B5242">
          <w:rPr>
            <w:noProof/>
            <w:lang w:val="en-US"/>
          </w:rPr>
          <w:t xml:space="preserve"> the new API invokers</w:t>
        </w:r>
        <w:r>
          <w:rPr>
            <w:noProof/>
            <w:lang w:val="en-US"/>
          </w:rPr>
          <w:t xml:space="preserve"> and offboard API invokers.</w:t>
        </w:r>
      </w:ins>
    </w:p>
    <w:p w14:paraId="7F8CE4A8" w14:textId="77777777" w:rsidR="00A2326E" w:rsidRPr="00DD2A5E" w:rsidRDefault="00A2326E" w:rsidP="00A2326E">
      <w:pPr>
        <w:pStyle w:val="B1"/>
        <w:rPr>
          <w:ins w:id="218" w:author="Huawei" w:date="2022-06-13T19:33:00Z"/>
          <w:lang w:eastAsia="zh-CN"/>
        </w:rPr>
      </w:pPr>
      <w:ins w:id="219" w:author="Huawei" w:date="2022-06-13T19:33:00Z">
        <w:r>
          <w:rPr>
            <w:lang w:eastAsia="zh-CN"/>
          </w:rPr>
          <w:t>-</w:t>
        </w:r>
        <w:r>
          <w:rPr>
            <w:lang w:eastAsia="zh-CN"/>
          </w:rPr>
          <w:tab/>
          <w:t>Register and maintain</w:t>
        </w:r>
        <w:r w:rsidRPr="00DD2A5E">
          <w:rPr>
            <w:lang w:eastAsia="zh-CN"/>
          </w:rPr>
          <w:t xml:space="preserve"> registration information of the API provider domain functions on the CAPIF core function.</w:t>
        </w:r>
      </w:ins>
    </w:p>
    <w:p w14:paraId="025B84FC" w14:textId="1EE0B04A" w:rsidR="00A2326E" w:rsidRPr="00DE3CF8" w:rsidRDefault="00DE3CF8" w:rsidP="00A2326E">
      <w:pPr>
        <w:rPr>
          <w:ins w:id="220" w:author="Huawei" w:date="2022-06-10T11:54:00Z"/>
          <w:lang w:val="en-US" w:eastAsia="zh-CN"/>
        </w:rPr>
      </w:pPr>
      <w:ins w:id="221" w:author="Huawei" w:date="2022-06-10T11:54:00Z">
        <w:r>
          <w:rPr>
            <w:lang w:val="en-US" w:eastAsia="zh-CN"/>
          </w:rPr>
          <w:t>To implement CAPIF Core Function, EGMF should</w:t>
        </w:r>
      </w:ins>
      <w:ins w:id="222" w:author="Huawei" w:date="2022-06-16T08:50:00Z">
        <w:r w:rsidR="00730229" w:rsidRPr="00BC622C">
          <w:rPr>
            <w:noProof/>
            <w:lang w:val="en-US"/>
          </w:rPr>
          <w:t xml:space="preserve"> </w:t>
        </w:r>
        <w:r w:rsidR="00730229">
          <w:rPr>
            <w:noProof/>
            <w:lang w:val="en-US"/>
          </w:rPr>
          <w:t xml:space="preserve">implement the following functionalities, see further details in </w:t>
        </w:r>
        <w:r w:rsidR="00730229">
          <w:rPr>
            <w:lang w:eastAsia="zh-CN"/>
          </w:rPr>
          <w:t>TS 23.222 clause 6.3.3 [14]</w:t>
        </w:r>
      </w:ins>
    </w:p>
    <w:p w14:paraId="7FF0A056" w14:textId="22862221" w:rsidR="00A2326E" w:rsidRPr="002B5242" w:rsidRDefault="00DE3CF8" w:rsidP="00A2326E">
      <w:pPr>
        <w:pStyle w:val="B1"/>
        <w:rPr>
          <w:ins w:id="223" w:author="Huawei" w:date="2022-06-13T19:35:00Z"/>
          <w:noProof/>
          <w:lang w:val="en-US"/>
        </w:rPr>
      </w:pPr>
      <w:ins w:id="224" w:author="Huawei" w:date="2022-06-10T11:54:00Z">
        <w:r w:rsidRPr="002B2F3A">
          <w:rPr>
            <w:lang w:val="en-US" w:eastAsia="zh-CN"/>
          </w:rPr>
          <w:t>-</w:t>
        </w:r>
        <w:r w:rsidRPr="002B2F3A">
          <w:rPr>
            <w:lang w:val="en-US" w:eastAsia="zh-CN"/>
          </w:rPr>
          <w:tab/>
        </w:r>
      </w:ins>
      <w:ins w:id="225" w:author="Huawei" w:date="2022-06-13T19:35:00Z">
        <w:r w:rsidR="00A2326E">
          <w:rPr>
            <w:noProof/>
            <w:lang w:val="en-US"/>
          </w:rPr>
          <w:t>Authenticate</w:t>
        </w:r>
        <w:r w:rsidR="00A2326E" w:rsidRPr="002B5242">
          <w:rPr>
            <w:noProof/>
            <w:lang w:val="en-US"/>
          </w:rPr>
          <w:t xml:space="preserve"> the API invoker based on the identity and other information required for au</w:t>
        </w:r>
        <w:r w:rsidR="00A2326E">
          <w:rPr>
            <w:noProof/>
            <w:lang w:val="en-US"/>
          </w:rPr>
          <w:t>thentication of the API invoker.</w:t>
        </w:r>
      </w:ins>
    </w:p>
    <w:p w14:paraId="4D4412F4" w14:textId="40CFDB77" w:rsidR="00A2326E" w:rsidRPr="002B5242" w:rsidRDefault="00A2326E" w:rsidP="00A2326E">
      <w:pPr>
        <w:pStyle w:val="B1"/>
        <w:rPr>
          <w:ins w:id="226" w:author="Huawei" w:date="2022-06-13T19:35:00Z"/>
          <w:noProof/>
          <w:lang w:val="en-US"/>
        </w:rPr>
      </w:pPr>
      <w:ins w:id="227" w:author="Huawei" w:date="2022-06-13T19:35:00Z">
        <w:r w:rsidRPr="002B5242">
          <w:rPr>
            <w:noProof/>
            <w:lang w:val="en-US"/>
          </w:rPr>
          <w:t>-</w:t>
        </w:r>
        <w:r w:rsidRPr="002B5242">
          <w:rPr>
            <w:noProof/>
            <w:lang w:val="en-US"/>
          </w:rPr>
          <w:tab/>
          <w:t xml:space="preserve">Support mutual authentication with </w:t>
        </w:r>
        <w:r>
          <w:rPr>
            <w:noProof/>
            <w:lang w:val="en-US"/>
          </w:rPr>
          <w:t xml:space="preserve">the </w:t>
        </w:r>
        <w:r w:rsidRPr="002B5242">
          <w:rPr>
            <w:noProof/>
            <w:lang w:val="en-US"/>
          </w:rPr>
          <w:t>AP</w:t>
        </w:r>
        <w:r>
          <w:rPr>
            <w:noProof/>
            <w:lang w:val="en-US"/>
          </w:rPr>
          <w:t>I invoker</w:t>
        </w:r>
      </w:ins>
      <w:ins w:id="228" w:author="Huawei" w:date="2022-06-13T19:37:00Z">
        <w:r>
          <w:rPr>
            <w:noProof/>
            <w:lang w:val="en-US"/>
          </w:rPr>
          <w:t>.</w:t>
        </w:r>
      </w:ins>
    </w:p>
    <w:p w14:paraId="47980377" w14:textId="5B523974" w:rsidR="00A2326E" w:rsidRPr="002B5242" w:rsidRDefault="00A2326E" w:rsidP="00A2326E">
      <w:pPr>
        <w:pStyle w:val="B1"/>
        <w:rPr>
          <w:ins w:id="229" w:author="Huawei" w:date="2022-06-13T19:35:00Z"/>
          <w:noProof/>
          <w:lang w:val="en-US"/>
        </w:rPr>
      </w:pPr>
      <w:ins w:id="230" w:author="Huawei" w:date="2022-06-13T19:35:00Z">
        <w:r w:rsidRPr="002B5242">
          <w:rPr>
            <w:noProof/>
            <w:lang w:val="en-US"/>
          </w:rPr>
          <w:t>-</w:t>
        </w:r>
        <w:r w:rsidRPr="002B5242">
          <w:rPr>
            <w:noProof/>
            <w:lang w:val="en-US"/>
          </w:rPr>
          <w:tab/>
          <w:t>Provid</w:t>
        </w:r>
        <w:r>
          <w:rPr>
            <w:noProof/>
            <w:lang w:val="en-US"/>
          </w:rPr>
          <w:t>e</w:t>
        </w:r>
        <w:r w:rsidRPr="002B5242">
          <w:rPr>
            <w:noProof/>
            <w:lang w:val="en-US"/>
          </w:rPr>
          <w:t xml:space="preserve"> authorization for the API invoker pri</w:t>
        </w:r>
        <w:r>
          <w:rPr>
            <w:noProof/>
            <w:lang w:val="en-US"/>
          </w:rPr>
          <w:t>or to accessing the service API</w:t>
        </w:r>
      </w:ins>
      <w:ins w:id="231" w:author="Huawei" w:date="2022-06-13T19:37:00Z">
        <w:r>
          <w:rPr>
            <w:noProof/>
            <w:lang w:val="en-US"/>
          </w:rPr>
          <w:t>.</w:t>
        </w:r>
      </w:ins>
    </w:p>
    <w:p w14:paraId="2DC9CA7E" w14:textId="14300D83" w:rsidR="00A2326E" w:rsidRPr="002B5242" w:rsidRDefault="00A2326E" w:rsidP="00A2326E">
      <w:pPr>
        <w:pStyle w:val="B1"/>
        <w:rPr>
          <w:ins w:id="232" w:author="Huawei" w:date="2022-06-13T19:35:00Z"/>
          <w:noProof/>
          <w:lang w:val="en-US"/>
        </w:rPr>
      </w:pPr>
      <w:ins w:id="233" w:author="Huawei" w:date="2022-06-13T19:35:00Z">
        <w:r w:rsidRPr="002B5242">
          <w:rPr>
            <w:noProof/>
            <w:lang w:val="en-US"/>
          </w:rPr>
          <w:t>-</w:t>
        </w:r>
        <w:r w:rsidRPr="002B5242">
          <w:rPr>
            <w:noProof/>
            <w:lang w:val="en-US"/>
          </w:rPr>
          <w:tab/>
          <w:t>Publish, storing and supporting the discov</w:t>
        </w:r>
        <w:r>
          <w:rPr>
            <w:noProof/>
            <w:lang w:val="en-US"/>
          </w:rPr>
          <w:t>ery of service APIs information</w:t>
        </w:r>
      </w:ins>
      <w:ins w:id="234" w:author="Huawei" w:date="2022-06-13T19:37:00Z">
        <w:r>
          <w:rPr>
            <w:noProof/>
            <w:lang w:val="en-US"/>
          </w:rPr>
          <w:t>.</w:t>
        </w:r>
      </w:ins>
    </w:p>
    <w:p w14:paraId="316A0A95" w14:textId="20646E71" w:rsidR="00A2326E" w:rsidRPr="002B5242" w:rsidRDefault="00A2326E" w:rsidP="00A2326E">
      <w:pPr>
        <w:pStyle w:val="B1"/>
        <w:rPr>
          <w:ins w:id="235" w:author="Huawei" w:date="2022-06-13T19:35:00Z"/>
          <w:noProof/>
          <w:lang w:val="en-US"/>
        </w:rPr>
      </w:pPr>
      <w:ins w:id="236" w:author="Huawei" w:date="2022-06-13T19:35:00Z">
        <w:r w:rsidRPr="002B5242">
          <w:rPr>
            <w:noProof/>
            <w:lang w:val="en-US"/>
          </w:rPr>
          <w:t>-</w:t>
        </w:r>
        <w:r w:rsidRPr="002B5242">
          <w:rPr>
            <w:noProof/>
            <w:lang w:val="en-US"/>
          </w:rPr>
          <w:tab/>
          <w:t>Control the service API access based on PL</w:t>
        </w:r>
        <w:r>
          <w:rPr>
            <w:noProof/>
            <w:lang w:val="en-US"/>
          </w:rPr>
          <w:t>MN operator configured policies</w:t>
        </w:r>
      </w:ins>
      <w:ins w:id="237" w:author="Huawei" w:date="2022-06-13T19:37:00Z">
        <w:r>
          <w:rPr>
            <w:noProof/>
            <w:lang w:val="en-US"/>
          </w:rPr>
          <w:t>.</w:t>
        </w:r>
      </w:ins>
    </w:p>
    <w:p w14:paraId="4C24C28E" w14:textId="1C91F2D9" w:rsidR="00A2326E" w:rsidRPr="002B5242" w:rsidRDefault="00A2326E" w:rsidP="00A2326E">
      <w:pPr>
        <w:pStyle w:val="B1"/>
        <w:rPr>
          <w:ins w:id="238" w:author="Huawei" w:date="2022-06-13T19:35:00Z"/>
          <w:noProof/>
          <w:lang w:val="en-US"/>
        </w:rPr>
      </w:pPr>
      <w:ins w:id="239" w:author="Huawei" w:date="2022-06-13T19:35:00Z">
        <w:r w:rsidRPr="002B5242">
          <w:rPr>
            <w:noProof/>
            <w:lang w:val="en-US"/>
          </w:rPr>
          <w:t>-</w:t>
        </w:r>
        <w:r w:rsidRPr="002B5242">
          <w:rPr>
            <w:noProof/>
            <w:lang w:val="en-US"/>
          </w:rPr>
          <w:tab/>
          <w:t>Stor</w:t>
        </w:r>
      </w:ins>
      <w:ins w:id="240" w:author="Huawei" w:date="2022-06-13T19:36:00Z">
        <w:r>
          <w:rPr>
            <w:noProof/>
            <w:lang w:val="en-US"/>
          </w:rPr>
          <w:t xml:space="preserve">e </w:t>
        </w:r>
      </w:ins>
      <w:ins w:id="241" w:author="Huawei" w:date="2022-06-13T19:35:00Z">
        <w:r w:rsidRPr="002B5242">
          <w:rPr>
            <w:noProof/>
            <w:lang w:val="en-US"/>
          </w:rPr>
          <w:t>the logs for the service API invocations and providing the service API invocat</w:t>
        </w:r>
        <w:r>
          <w:rPr>
            <w:noProof/>
            <w:lang w:val="en-US"/>
          </w:rPr>
          <w:t>ion logs to authorized entities</w:t>
        </w:r>
      </w:ins>
      <w:ins w:id="242" w:author="Huawei" w:date="2022-06-13T19:37:00Z">
        <w:r>
          <w:rPr>
            <w:noProof/>
            <w:lang w:val="en-US"/>
          </w:rPr>
          <w:t>.</w:t>
        </w:r>
      </w:ins>
    </w:p>
    <w:p w14:paraId="3948A5EA" w14:textId="2BFF6519" w:rsidR="00A2326E" w:rsidRPr="002B5242" w:rsidDel="00BD25EE" w:rsidRDefault="00A2326E" w:rsidP="00A2326E">
      <w:pPr>
        <w:pStyle w:val="B1"/>
        <w:rPr>
          <w:ins w:id="243" w:author="Huawei" w:date="2022-06-13T19:35:00Z"/>
          <w:del w:id="244" w:author="Huawei2" w:date="2022-06-29T17:02:00Z"/>
          <w:noProof/>
          <w:lang w:val="en-US"/>
        </w:rPr>
      </w:pPr>
      <w:ins w:id="245" w:author="Huawei" w:date="2022-06-13T19:35:00Z">
        <w:del w:id="246" w:author="Huawei2" w:date="2022-06-29T17:02:00Z">
          <w:r w:rsidRPr="002B5242" w:rsidDel="00BD25EE">
            <w:rPr>
              <w:noProof/>
              <w:lang w:val="en-US"/>
            </w:rPr>
            <w:delText>-</w:delText>
          </w:r>
          <w:r w:rsidRPr="002B5242" w:rsidDel="00BD25EE">
            <w:rPr>
              <w:noProof/>
              <w:lang w:val="en-US"/>
            </w:rPr>
            <w:tab/>
            <w:delText>Charg</w:delText>
          </w:r>
        </w:del>
      </w:ins>
      <w:ins w:id="247" w:author="Huawei" w:date="2022-06-13T19:36:00Z">
        <w:del w:id="248" w:author="Huawei2" w:date="2022-06-29T17:02:00Z">
          <w:r w:rsidDel="00BD25EE">
            <w:rPr>
              <w:noProof/>
              <w:lang w:val="en-US"/>
            </w:rPr>
            <w:delText>e</w:delText>
          </w:r>
        </w:del>
      </w:ins>
      <w:ins w:id="249" w:author="Huawei" w:date="2022-06-13T19:35:00Z">
        <w:del w:id="250" w:author="Huawei2" w:date="2022-06-29T17:02:00Z">
          <w:r w:rsidRPr="002B5242" w:rsidDel="00BD25EE">
            <w:rPr>
              <w:noProof/>
              <w:lang w:val="en-US"/>
            </w:rPr>
            <w:delText xml:space="preserve"> based on the logs</w:delText>
          </w:r>
          <w:r w:rsidDel="00BD25EE">
            <w:rPr>
              <w:noProof/>
              <w:lang w:val="en-US"/>
            </w:rPr>
            <w:delText xml:space="preserve"> of the service API invocations</w:delText>
          </w:r>
        </w:del>
      </w:ins>
      <w:ins w:id="251" w:author="Huawei" w:date="2022-06-13T19:37:00Z">
        <w:del w:id="252" w:author="Huawei2" w:date="2022-06-29T17:02:00Z">
          <w:r w:rsidDel="00BD25EE">
            <w:rPr>
              <w:noProof/>
              <w:lang w:val="en-US"/>
            </w:rPr>
            <w:delText>.</w:delText>
          </w:r>
        </w:del>
      </w:ins>
    </w:p>
    <w:p w14:paraId="3311E42A" w14:textId="5609852B" w:rsidR="00A2326E" w:rsidRPr="002B5242" w:rsidRDefault="00A2326E" w:rsidP="00A2326E">
      <w:pPr>
        <w:pStyle w:val="B1"/>
        <w:rPr>
          <w:ins w:id="253" w:author="Huawei" w:date="2022-06-13T19:35:00Z"/>
          <w:noProof/>
          <w:lang w:val="en-US"/>
        </w:rPr>
      </w:pPr>
      <w:ins w:id="254" w:author="Huawei" w:date="2022-06-13T19:35:00Z">
        <w:r w:rsidRPr="002B5242">
          <w:rPr>
            <w:noProof/>
            <w:lang w:val="en-US"/>
          </w:rPr>
          <w:t>-</w:t>
        </w:r>
        <w:r w:rsidRPr="002B5242">
          <w:rPr>
            <w:noProof/>
            <w:lang w:val="en-US"/>
          </w:rPr>
          <w:tab/>
          <w:t>Monitor the service API invocations;</w:t>
        </w:r>
      </w:ins>
    </w:p>
    <w:p w14:paraId="506AF726" w14:textId="21B5E0F5" w:rsidR="00A2326E" w:rsidRPr="002B5242" w:rsidRDefault="00A2326E" w:rsidP="00A2326E">
      <w:pPr>
        <w:pStyle w:val="B1"/>
        <w:rPr>
          <w:ins w:id="255" w:author="Huawei" w:date="2022-06-13T19:35:00Z"/>
          <w:noProof/>
          <w:lang w:val="en-US"/>
        </w:rPr>
      </w:pPr>
      <w:ins w:id="256" w:author="Huawei" w:date="2022-06-13T19:35:00Z">
        <w:r w:rsidRPr="002B5242">
          <w:rPr>
            <w:noProof/>
            <w:lang w:val="en-US"/>
          </w:rPr>
          <w:t>-</w:t>
        </w:r>
        <w:r w:rsidRPr="002B5242">
          <w:rPr>
            <w:noProof/>
            <w:lang w:val="en-US"/>
          </w:rPr>
          <w:tab/>
          <w:t>Onboard a new API invoker</w:t>
        </w:r>
        <w:r>
          <w:rPr>
            <w:noProof/>
            <w:lang w:val="en-US"/>
          </w:rPr>
          <w:t xml:space="preserve"> and offboard an API invoker</w:t>
        </w:r>
        <w:r w:rsidRPr="002B5242">
          <w:rPr>
            <w:noProof/>
            <w:lang w:val="en-US"/>
          </w:rPr>
          <w:t>;</w:t>
        </w:r>
      </w:ins>
    </w:p>
    <w:p w14:paraId="3298491E" w14:textId="614AD0E2" w:rsidR="00A2326E" w:rsidRPr="002B5242" w:rsidRDefault="00A2326E" w:rsidP="00A2326E">
      <w:pPr>
        <w:pStyle w:val="B1"/>
        <w:rPr>
          <w:ins w:id="257" w:author="Huawei" w:date="2022-06-13T19:35:00Z"/>
          <w:noProof/>
          <w:lang w:val="en-US"/>
        </w:rPr>
      </w:pPr>
      <w:ins w:id="258" w:author="Huawei" w:date="2022-06-13T19:35:00Z">
        <w:r>
          <w:rPr>
            <w:noProof/>
            <w:lang w:val="en-US"/>
          </w:rPr>
          <w:t>-</w:t>
        </w:r>
        <w:r>
          <w:rPr>
            <w:noProof/>
            <w:lang w:val="en-US"/>
          </w:rPr>
          <w:tab/>
          <w:t>Stor</w:t>
        </w:r>
      </w:ins>
      <w:ins w:id="259" w:author="Huawei" w:date="2022-06-13T19:36:00Z">
        <w:r>
          <w:rPr>
            <w:noProof/>
            <w:lang w:val="en-US"/>
          </w:rPr>
          <w:t>e</w:t>
        </w:r>
      </w:ins>
      <w:ins w:id="260" w:author="Huawei" w:date="2022-06-13T19:35:00Z">
        <w:r w:rsidRPr="002B5242">
          <w:rPr>
            <w:noProof/>
            <w:lang w:val="en-US"/>
          </w:rPr>
          <w:t xml:space="preserve"> policy configurations related to CAPIF and service APIs;</w:t>
        </w:r>
      </w:ins>
    </w:p>
    <w:p w14:paraId="1739D559" w14:textId="77777777" w:rsidR="00A2326E" w:rsidRDefault="00A2326E" w:rsidP="00A2326E">
      <w:pPr>
        <w:pStyle w:val="B1"/>
        <w:rPr>
          <w:ins w:id="261" w:author="Huawei" w:date="2022-06-13T19:35:00Z"/>
          <w:noProof/>
          <w:lang w:val="en-US"/>
        </w:rPr>
      </w:pPr>
      <w:ins w:id="262" w:author="Huawei" w:date="2022-06-13T19:35:00Z">
        <w:r w:rsidRPr="002B5242">
          <w:rPr>
            <w:noProof/>
            <w:lang w:val="en-US"/>
          </w:rPr>
          <w:t>-</w:t>
        </w:r>
        <w:r w:rsidRPr="002B5242">
          <w:rPr>
            <w:noProof/>
            <w:lang w:val="en-US"/>
          </w:rPr>
          <w:tab/>
          <w:t>Support accessing the logs for auditing (e.g. detecting abuse)</w:t>
        </w:r>
        <w:r>
          <w:rPr>
            <w:noProof/>
            <w:lang w:val="en-US"/>
          </w:rPr>
          <w:t>; and</w:t>
        </w:r>
      </w:ins>
    </w:p>
    <w:p w14:paraId="7FD63B3B" w14:textId="79969F29" w:rsidR="00BD25EE" w:rsidRDefault="00A2326E" w:rsidP="00A2326E">
      <w:pPr>
        <w:ind w:firstLine="284"/>
        <w:rPr>
          <w:ins w:id="263" w:author="Huawei" w:date="2022-06-10T12:04:00Z"/>
          <w:lang w:val="en-US" w:eastAsia="zh-CN"/>
        </w:rPr>
      </w:pPr>
      <w:ins w:id="264" w:author="Huawei" w:date="2022-06-13T19:35:00Z">
        <w:r w:rsidRPr="002B5242">
          <w:rPr>
            <w:noProof/>
            <w:lang w:val="en-US"/>
          </w:rPr>
          <w:t>-</w:t>
        </w:r>
        <w:r w:rsidRPr="002B5242">
          <w:rPr>
            <w:noProof/>
            <w:lang w:val="en-US"/>
          </w:rPr>
          <w:tab/>
        </w:r>
        <w:r>
          <w:rPr>
            <w:noProof/>
            <w:lang w:val="en-US"/>
          </w:rPr>
          <w:t xml:space="preserve">Support publishing, discovery of service APIs information with another </w:t>
        </w:r>
      </w:ins>
      <w:ins w:id="265" w:author="Huawei" w:date="2022-06-13T19:38:00Z">
        <w:r w:rsidR="00C001AC">
          <w:rPr>
            <w:noProof/>
            <w:lang w:val="en-US"/>
          </w:rPr>
          <w:t>CAPIF</w:t>
        </w:r>
      </w:ins>
      <w:ins w:id="266" w:author="Huawei" w:date="2022-06-13T19:39:00Z">
        <w:r w:rsidR="00C001AC">
          <w:rPr>
            <w:noProof/>
            <w:lang w:val="en-US"/>
          </w:rPr>
          <w:t xml:space="preserve"> core function</w:t>
        </w:r>
      </w:ins>
      <w:ins w:id="267" w:author="Huawei" w:date="2022-06-13T19:35:00Z">
        <w:r>
          <w:rPr>
            <w:noProof/>
            <w:lang w:val="en-US"/>
          </w:rPr>
          <w:t xml:space="preserve"> in </w:t>
        </w:r>
      </w:ins>
      <w:ins w:id="268" w:author="Huawei" w:date="2022-06-13T19:39:00Z">
        <w:r w:rsidR="00C001AC">
          <w:rPr>
            <w:noProof/>
            <w:lang w:val="en-US"/>
          </w:rPr>
          <w:t>CAPIF</w:t>
        </w:r>
      </w:ins>
      <w:ins w:id="269" w:author="Huawei" w:date="2022-06-13T19:35:00Z">
        <w:r>
          <w:rPr>
            <w:noProof/>
            <w:lang w:val="en-US"/>
          </w:rPr>
          <w:t xml:space="preserve"> interconnection</w:t>
        </w:r>
      </w:ins>
    </w:p>
    <w:p w14:paraId="59D1E938" w14:textId="77777777" w:rsidR="00BC622C" w:rsidDel="00730229" w:rsidRDefault="00BC622C" w:rsidP="00BC622C">
      <w:pPr>
        <w:rPr>
          <w:del w:id="270" w:author="Huawei" w:date="2022-06-16T08:51:00Z"/>
          <w:lang w:val="en-US" w:eastAsia="zh-CN"/>
        </w:rPr>
      </w:pPr>
    </w:p>
    <w:p w14:paraId="0D59B06A" w14:textId="09181D73" w:rsidR="0054187B" w:rsidRPr="0054187B" w:rsidRDefault="0054187B" w:rsidP="005375D5">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57117B3E" w14:textId="77777777" w:rsidTr="006269A0">
        <w:tc>
          <w:tcPr>
            <w:tcW w:w="9639" w:type="dxa"/>
            <w:shd w:val="clear" w:color="auto" w:fill="FFFFCC"/>
            <w:vAlign w:val="center"/>
          </w:tcPr>
          <w:p w14:paraId="613205B2" w14:textId="77777777" w:rsidR="00C7062C" w:rsidRPr="00442B28" w:rsidRDefault="00C7062C" w:rsidP="006269A0">
            <w:pPr>
              <w:jc w:val="center"/>
              <w:rPr>
                <w:rFonts w:ascii="Arial" w:hAnsi="Arial" w:cs="Arial"/>
                <w:b/>
                <w:bCs/>
                <w:sz w:val="28"/>
                <w:szCs w:val="28"/>
                <w:lang w:val="en-US"/>
              </w:rPr>
            </w:pPr>
            <w:bookmarkStart w:id="271" w:name="_Toc462827461"/>
            <w:bookmarkStart w:id="272" w:name="_Toc458429818"/>
            <w:r w:rsidRPr="00442B28">
              <w:rPr>
                <w:rFonts w:ascii="Arial" w:hAnsi="Arial" w:cs="Arial"/>
                <w:b/>
                <w:bCs/>
                <w:sz w:val="28"/>
                <w:szCs w:val="28"/>
                <w:lang w:val="en-US"/>
              </w:rPr>
              <w:t>End of changes</w:t>
            </w:r>
          </w:p>
        </w:tc>
      </w:tr>
      <w:bookmarkEnd w:id="271"/>
      <w:bookmarkEnd w:id="272"/>
    </w:tbl>
    <w:p w14:paraId="54B1E3D9" w14:textId="77777777" w:rsidR="00C7062C" w:rsidRDefault="00C7062C" w:rsidP="00C7062C"/>
    <w:p w14:paraId="1119C112" w14:textId="77777777" w:rsidR="00C7062C" w:rsidRPr="00C7062C" w:rsidRDefault="00C7062C"/>
    <w:sectPr w:rsidR="00C7062C"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F1421" w14:textId="77777777" w:rsidR="003E3908" w:rsidRDefault="003E3908">
      <w:r>
        <w:separator/>
      </w:r>
    </w:p>
  </w:endnote>
  <w:endnote w:type="continuationSeparator" w:id="0">
    <w:p w14:paraId="35E79FFD" w14:textId="77777777" w:rsidR="003E3908" w:rsidRDefault="003E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72667" w14:textId="77777777" w:rsidR="003E3908" w:rsidRDefault="003E3908">
      <w:r>
        <w:separator/>
      </w:r>
    </w:p>
  </w:footnote>
  <w:footnote w:type="continuationSeparator" w:id="0">
    <w:p w14:paraId="6BEB0104" w14:textId="77777777" w:rsidR="003E3908" w:rsidRDefault="003E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115EDC"/>
    <w:multiLevelType w:val="hybridMultilevel"/>
    <w:tmpl w:val="E36AF988"/>
    <w:lvl w:ilvl="0" w:tplc="8918EB52">
      <w:start w:val="1"/>
      <w:numFmt w:val="bullet"/>
      <w:lvlText w:val="•"/>
      <w:lvlJc w:val="left"/>
      <w:pPr>
        <w:tabs>
          <w:tab w:val="num" w:pos="720"/>
        </w:tabs>
        <w:ind w:left="720" w:hanging="360"/>
      </w:pPr>
      <w:rPr>
        <w:rFonts w:ascii="Arial" w:hAnsi="Arial" w:hint="default"/>
      </w:rPr>
    </w:lvl>
    <w:lvl w:ilvl="1" w:tplc="611CCE62" w:tentative="1">
      <w:start w:val="1"/>
      <w:numFmt w:val="bullet"/>
      <w:lvlText w:val="•"/>
      <w:lvlJc w:val="left"/>
      <w:pPr>
        <w:tabs>
          <w:tab w:val="num" w:pos="1440"/>
        </w:tabs>
        <w:ind w:left="1440" w:hanging="360"/>
      </w:pPr>
      <w:rPr>
        <w:rFonts w:ascii="Arial" w:hAnsi="Arial" w:hint="default"/>
      </w:rPr>
    </w:lvl>
    <w:lvl w:ilvl="2" w:tplc="28EC3FC8" w:tentative="1">
      <w:start w:val="1"/>
      <w:numFmt w:val="bullet"/>
      <w:lvlText w:val="•"/>
      <w:lvlJc w:val="left"/>
      <w:pPr>
        <w:tabs>
          <w:tab w:val="num" w:pos="2160"/>
        </w:tabs>
        <w:ind w:left="2160" w:hanging="360"/>
      </w:pPr>
      <w:rPr>
        <w:rFonts w:ascii="Arial" w:hAnsi="Arial" w:hint="default"/>
      </w:rPr>
    </w:lvl>
    <w:lvl w:ilvl="3" w:tplc="393E6908" w:tentative="1">
      <w:start w:val="1"/>
      <w:numFmt w:val="bullet"/>
      <w:lvlText w:val="•"/>
      <w:lvlJc w:val="left"/>
      <w:pPr>
        <w:tabs>
          <w:tab w:val="num" w:pos="2880"/>
        </w:tabs>
        <w:ind w:left="2880" w:hanging="360"/>
      </w:pPr>
      <w:rPr>
        <w:rFonts w:ascii="Arial" w:hAnsi="Arial" w:hint="default"/>
      </w:rPr>
    </w:lvl>
    <w:lvl w:ilvl="4" w:tplc="E64EED70" w:tentative="1">
      <w:start w:val="1"/>
      <w:numFmt w:val="bullet"/>
      <w:lvlText w:val="•"/>
      <w:lvlJc w:val="left"/>
      <w:pPr>
        <w:tabs>
          <w:tab w:val="num" w:pos="3600"/>
        </w:tabs>
        <w:ind w:left="3600" w:hanging="360"/>
      </w:pPr>
      <w:rPr>
        <w:rFonts w:ascii="Arial" w:hAnsi="Arial" w:hint="default"/>
      </w:rPr>
    </w:lvl>
    <w:lvl w:ilvl="5" w:tplc="7CCE6414" w:tentative="1">
      <w:start w:val="1"/>
      <w:numFmt w:val="bullet"/>
      <w:lvlText w:val="•"/>
      <w:lvlJc w:val="left"/>
      <w:pPr>
        <w:tabs>
          <w:tab w:val="num" w:pos="4320"/>
        </w:tabs>
        <w:ind w:left="4320" w:hanging="360"/>
      </w:pPr>
      <w:rPr>
        <w:rFonts w:ascii="Arial" w:hAnsi="Arial" w:hint="default"/>
      </w:rPr>
    </w:lvl>
    <w:lvl w:ilvl="6" w:tplc="E7FAE6FE" w:tentative="1">
      <w:start w:val="1"/>
      <w:numFmt w:val="bullet"/>
      <w:lvlText w:val="•"/>
      <w:lvlJc w:val="left"/>
      <w:pPr>
        <w:tabs>
          <w:tab w:val="num" w:pos="5040"/>
        </w:tabs>
        <w:ind w:left="5040" w:hanging="360"/>
      </w:pPr>
      <w:rPr>
        <w:rFonts w:ascii="Arial" w:hAnsi="Arial" w:hint="default"/>
      </w:rPr>
    </w:lvl>
    <w:lvl w:ilvl="7" w:tplc="40381E9C" w:tentative="1">
      <w:start w:val="1"/>
      <w:numFmt w:val="bullet"/>
      <w:lvlText w:val="•"/>
      <w:lvlJc w:val="left"/>
      <w:pPr>
        <w:tabs>
          <w:tab w:val="num" w:pos="5760"/>
        </w:tabs>
        <w:ind w:left="5760" w:hanging="360"/>
      </w:pPr>
      <w:rPr>
        <w:rFonts w:ascii="Arial" w:hAnsi="Arial" w:hint="default"/>
      </w:rPr>
    </w:lvl>
    <w:lvl w:ilvl="8" w:tplc="9E8E33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BAA2942"/>
    <w:multiLevelType w:val="hybridMultilevel"/>
    <w:tmpl w:val="AA784F66"/>
    <w:lvl w:ilvl="0" w:tplc="012EBF62">
      <w:start w:val="7"/>
      <w:numFmt w:val="bullet"/>
      <w:lvlText w:val="-"/>
      <w:lvlJc w:val="left"/>
      <w:pPr>
        <w:ind w:left="645" w:hanging="360"/>
      </w:pPr>
      <w:rPr>
        <w:rFonts w:ascii="Times New Roman" w:eastAsia="宋体" w:hAnsi="Times New Roman" w:cs="Times New Roman" w:hint="default"/>
      </w:rPr>
    </w:lvl>
    <w:lvl w:ilvl="1" w:tplc="04090003">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B763A42"/>
    <w:multiLevelType w:val="hybridMultilevel"/>
    <w:tmpl w:val="7F264640"/>
    <w:lvl w:ilvl="0" w:tplc="8D407846">
      <w:start w:val="1"/>
      <w:numFmt w:val="bullet"/>
      <w:lvlText w:val="•"/>
      <w:lvlJc w:val="left"/>
      <w:pPr>
        <w:tabs>
          <w:tab w:val="num" w:pos="720"/>
        </w:tabs>
        <w:ind w:left="720" w:hanging="360"/>
      </w:pPr>
      <w:rPr>
        <w:rFonts w:ascii="Arial" w:hAnsi="Arial" w:hint="default"/>
      </w:rPr>
    </w:lvl>
    <w:lvl w:ilvl="1" w:tplc="93BCFB40" w:tentative="1">
      <w:start w:val="1"/>
      <w:numFmt w:val="bullet"/>
      <w:lvlText w:val="•"/>
      <w:lvlJc w:val="left"/>
      <w:pPr>
        <w:tabs>
          <w:tab w:val="num" w:pos="1440"/>
        </w:tabs>
        <w:ind w:left="1440" w:hanging="360"/>
      </w:pPr>
      <w:rPr>
        <w:rFonts w:ascii="Arial" w:hAnsi="Arial" w:hint="default"/>
      </w:rPr>
    </w:lvl>
    <w:lvl w:ilvl="2" w:tplc="502C2CCE" w:tentative="1">
      <w:start w:val="1"/>
      <w:numFmt w:val="bullet"/>
      <w:lvlText w:val="•"/>
      <w:lvlJc w:val="left"/>
      <w:pPr>
        <w:tabs>
          <w:tab w:val="num" w:pos="2160"/>
        </w:tabs>
        <w:ind w:left="2160" w:hanging="360"/>
      </w:pPr>
      <w:rPr>
        <w:rFonts w:ascii="Arial" w:hAnsi="Arial" w:hint="default"/>
      </w:rPr>
    </w:lvl>
    <w:lvl w:ilvl="3" w:tplc="41EC7480" w:tentative="1">
      <w:start w:val="1"/>
      <w:numFmt w:val="bullet"/>
      <w:lvlText w:val="•"/>
      <w:lvlJc w:val="left"/>
      <w:pPr>
        <w:tabs>
          <w:tab w:val="num" w:pos="2880"/>
        </w:tabs>
        <w:ind w:left="2880" w:hanging="360"/>
      </w:pPr>
      <w:rPr>
        <w:rFonts w:ascii="Arial" w:hAnsi="Arial" w:hint="default"/>
      </w:rPr>
    </w:lvl>
    <w:lvl w:ilvl="4" w:tplc="E694372A" w:tentative="1">
      <w:start w:val="1"/>
      <w:numFmt w:val="bullet"/>
      <w:lvlText w:val="•"/>
      <w:lvlJc w:val="left"/>
      <w:pPr>
        <w:tabs>
          <w:tab w:val="num" w:pos="3600"/>
        </w:tabs>
        <w:ind w:left="3600" w:hanging="360"/>
      </w:pPr>
      <w:rPr>
        <w:rFonts w:ascii="Arial" w:hAnsi="Arial" w:hint="default"/>
      </w:rPr>
    </w:lvl>
    <w:lvl w:ilvl="5" w:tplc="C3CC0CBC" w:tentative="1">
      <w:start w:val="1"/>
      <w:numFmt w:val="bullet"/>
      <w:lvlText w:val="•"/>
      <w:lvlJc w:val="left"/>
      <w:pPr>
        <w:tabs>
          <w:tab w:val="num" w:pos="4320"/>
        </w:tabs>
        <w:ind w:left="4320" w:hanging="360"/>
      </w:pPr>
      <w:rPr>
        <w:rFonts w:ascii="Arial" w:hAnsi="Arial" w:hint="default"/>
      </w:rPr>
    </w:lvl>
    <w:lvl w:ilvl="6" w:tplc="C9BCEDFC" w:tentative="1">
      <w:start w:val="1"/>
      <w:numFmt w:val="bullet"/>
      <w:lvlText w:val="•"/>
      <w:lvlJc w:val="left"/>
      <w:pPr>
        <w:tabs>
          <w:tab w:val="num" w:pos="5040"/>
        </w:tabs>
        <w:ind w:left="5040" w:hanging="360"/>
      </w:pPr>
      <w:rPr>
        <w:rFonts w:ascii="Arial" w:hAnsi="Arial" w:hint="default"/>
      </w:rPr>
    </w:lvl>
    <w:lvl w:ilvl="7" w:tplc="7F463C04" w:tentative="1">
      <w:start w:val="1"/>
      <w:numFmt w:val="bullet"/>
      <w:lvlText w:val="•"/>
      <w:lvlJc w:val="left"/>
      <w:pPr>
        <w:tabs>
          <w:tab w:val="num" w:pos="5760"/>
        </w:tabs>
        <w:ind w:left="5760" w:hanging="360"/>
      </w:pPr>
      <w:rPr>
        <w:rFonts w:ascii="Arial" w:hAnsi="Arial" w:hint="default"/>
      </w:rPr>
    </w:lvl>
    <w:lvl w:ilvl="8" w:tplc="EF44B0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781C20"/>
    <w:multiLevelType w:val="hybridMultilevel"/>
    <w:tmpl w:val="54162372"/>
    <w:lvl w:ilvl="0" w:tplc="52F4D304">
      <w:start w:val="1"/>
      <w:numFmt w:val="bullet"/>
      <w:lvlText w:val="-"/>
      <w:lvlJc w:val="left"/>
      <w:pPr>
        <w:tabs>
          <w:tab w:val="num" w:pos="720"/>
        </w:tabs>
        <w:ind w:left="720" w:hanging="360"/>
      </w:pPr>
      <w:rPr>
        <w:rFonts w:ascii="宋体" w:hAnsi="宋体" w:hint="default"/>
      </w:rPr>
    </w:lvl>
    <w:lvl w:ilvl="1" w:tplc="C51EC0E8">
      <w:start w:val="1"/>
      <w:numFmt w:val="bullet"/>
      <w:lvlText w:val="-"/>
      <w:lvlJc w:val="left"/>
      <w:pPr>
        <w:tabs>
          <w:tab w:val="num" w:pos="1440"/>
        </w:tabs>
        <w:ind w:left="1440" w:hanging="360"/>
      </w:pPr>
      <w:rPr>
        <w:rFonts w:ascii="宋体" w:hAnsi="宋体" w:hint="default"/>
      </w:rPr>
    </w:lvl>
    <w:lvl w:ilvl="2" w:tplc="3FCCC83A" w:tentative="1">
      <w:start w:val="1"/>
      <w:numFmt w:val="bullet"/>
      <w:lvlText w:val="-"/>
      <w:lvlJc w:val="left"/>
      <w:pPr>
        <w:tabs>
          <w:tab w:val="num" w:pos="2160"/>
        </w:tabs>
        <w:ind w:left="2160" w:hanging="360"/>
      </w:pPr>
      <w:rPr>
        <w:rFonts w:ascii="宋体" w:hAnsi="宋体" w:hint="default"/>
      </w:rPr>
    </w:lvl>
    <w:lvl w:ilvl="3" w:tplc="F9A61158" w:tentative="1">
      <w:start w:val="1"/>
      <w:numFmt w:val="bullet"/>
      <w:lvlText w:val="-"/>
      <w:lvlJc w:val="left"/>
      <w:pPr>
        <w:tabs>
          <w:tab w:val="num" w:pos="2880"/>
        </w:tabs>
        <w:ind w:left="2880" w:hanging="360"/>
      </w:pPr>
      <w:rPr>
        <w:rFonts w:ascii="宋体" w:hAnsi="宋体" w:hint="default"/>
      </w:rPr>
    </w:lvl>
    <w:lvl w:ilvl="4" w:tplc="E086F9F8" w:tentative="1">
      <w:start w:val="1"/>
      <w:numFmt w:val="bullet"/>
      <w:lvlText w:val="-"/>
      <w:lvlJc w:val="left"/>
      <w:pPr>
        <w:tabs>
          <w:tab w:val="num" w:pos="3600"/>
        </w:tabs>
        <w:ind w:left="3600" w:hanging="360"/>
      </w:pPr>
      <w:rPr>
        <w:rFonts w:ascii="宋体" w:hAnsi="宋体" w:hint="default"/>
      </w:rPr>
    </w:lvl>
    <w:lvl w:ilvl="5" w:tplc="60588C9E" w:tentative="1">
      <w:start w:val="1"/>
      <w:numFmt w:val="bullet"/>
      <w:lvlText w:val="-"/>
      <w:lvlJc w:val="left"/>
      <w:pPr>
        <w:tabs>
          <w:tab w:val="num" w:pos="4320"/>
        </w:tabs>
        <w:ind w:left="4320" w:hanging="360"/>
      </w:pPr>
      <w:rPr>
        <w:rFonts w:ascii="宋体" w:hAnsi="宋体" w:hint="default"/>
      </w:rPr>
    </w:lvl>
    <w:lvl w:ilvl="6" w:tplc="25082DB6" w:tentative="1">
      <w:start w:val="1"/>
      <w:numFmt w:val="bullet"/>
      <w:lvlText w:val="-"/>
      <w:lvlJc w:val="left"/>
      <w:pPr>
        <w:tabs>
          <w:tab w:val="num" w:pos="5040"/>
        </w:tabs>
        <w:ind w:left="5040" w:hanging="360"/>
      </w:pPr>
      <w:rPr>
        <w:rFonts w:ascii="宋体" w:hAnsi="宋体" w:hint="default"/>
      </w:rPr>
    </w:lvl>
    <w:lvl w:ilvl="7" w:tplc="141CB692" w:tentative="1">
      <w:start w:val="1"/>
      <w:numFmt w:val="bullet"/>
      <w:lvlText w:val="-"/>
      <w:lvlJc w:val="left"/>
      <w:pPr>
        <w:tabs>
          <w:tab w:val="num" w:pos="5760"/>
        </w:tabs>
        <w:ind w:left="5760" w:hanging="360"/>
      </w:pPr>
      <w:rPr>
        <w:rFonts w:ascii="宋体" w:hAnsi="宋体" w:hint="default"/>
      </w:rPr>
    </w:lvl>
    <w:lvl w:ilvl="8" w:tplc="8162122C" w:tentative="1">
      <w:start w:val="1"/>
      <w:numFmt w:val="bullet"/>
      <w:lvlText w:val="-"/>
      <w:lvlJc w:val="left"/>
      <w:pPr>
        <w:tabs>
          <w:tab w:val="num" w:pos="6480"/>
        </w:tabs>
        <w:ind w:left="6480" w:hanging="360"/>
      </w:pPr>
      <w:rPr>
        <w:rFonts w:ascii="宋体" w:hAnsi="宋体" w:hint="default"/>
      </w:rPr>
    </w:lvl>
  </w:abstractNum>
  <w:abstractNum w:abstractNumId="19" w15:restartNumberingAfterBreak="0">
    <w:nsid w:val="2B824DEC"/>
    <w:multiLevelType w:val="hybridMultilevel"/>
    <w:tmpl w:val="2152CCFE"/>
    <w:lvl w:ilvl="0" w:tplc="012EBF62">
      <w:start w:val="7"/>
      <w:numFmt w:val="bullet"/>
      <w:lvlText w:val="-"/>
      <w:lvlJc w:val="left"/>
      <w:pPr>
        <w:ind w:left="1212" w:hanging="360"/>
      </w:pPr>
      <w:rPr>
        <w:rFonts w:ascii="Times New Roman" w:eastAsia="宋体" w:hAnsi="Times New Roman" w:cs="Times New Roman"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9D0472E"/>
    <w:multiLevelType w:val="hybridMultilevel"/>
    <w:tmpl w:val="08F2A46A"/>
    <w:lvl w:ilvl="0" w:tplc="0D9A4216">
      <w:start w:val="1"/>
      <w:numFmt w:val="bullet"/>
      <w:lvlText w:val="•"/>
      <w:lvlJc w:val="left"/>
      <w:pPr>
        <w:tabs>
          <w:tab w:val="num" w:pos="720"/>
        </w:tabs>
        <w:ind w:left="720" w:hanging="360"/>
      </w:pPr>
      <w:rPr>
        <w:rFonts w:ascii="Arial" w:hAnsi="Arial" w:hint="default"/>
      </w:rPr>
    </w:lvl>
    <w:lvl w:ilvl="1" w:tplc="B2C80E90" w:tentative="1">
      <w:start w:val="1"/>
      <w:numFmt w:val="bullet"/>
      <w:lvlText w:val="•"/>
      <w:lvlJc w:val="left"/>
      <w:pPr>
        <w:tabs>
          <w:tab w:val="num" w:pos="1440"/>
        </w:tabs>
        <w:ind w:left="1440" w:hanging="360"/>
      </w:pPr>
      <w:rPr>
        <w:rFonts w:ascii="Arial" w:hAnsi="Arial" w:hint="default"/>
      </w:rPr>
    </w:lvl>
    <w:lvl w:ilvl="2" w:tplc="282A183E" w:tentative="1">
      <w:start w:val="1"/>
      <w:numFmt w:val="bullet"/>
      <w:lvlText w:val="•"/>
      <w:lvlJc w:val="left"/>
      <w:pPr>
        <w:tabs>
          <w:tab w:val="num" w:pos="2160"/>
        </w:tabs>
        <w:ind w:left="2160" w:hanging="360"/>
      </w:pPr>
      <w:rPr>
        <w:rFonts w:ascii="Arial" w:hAnsi="Arial" w:hint="default"/>
      </w:rPr>
    </w:lvl>
    <w:lvl w:ilvl="3" w:tplc="845894A2" w:tentative="1">
      <w:start w:val="1"/>
      <w:numFmt w:val="bullet"/>
      <w:lvlText w:val="•"/>
      <w:lvlJc w:val="left"/>
      <w:pPr>
        <w:tabs>
          <w:tab w:val="num" w:pos="2880"/>
        </w:tabs>
        <w:ind w:left="2880" w:hanging="360"/>
      </w:pPr>
      <w:rPr>
        <w:rFonts w:ascii="Arial" w:hAnsi="Arial" w:hint="default"/>
      </w:rPr>
    </w:lvl>
    <w:lvl w:ilvl="4" w:tplc="89BE9D82" w:tentative="1">
      <w:start w:val="1"/>
      <w:numFmt w:val="bullet"/>
      <w:lvlText w:val="•"/>
      <w:lvlJc w:val="left"/>
      <w:pPr>
        <w:tabs>
          <w:tab w:val="num" w:pos="3600"/>
        </w:tabs>
        <w:ind w:left="3600" w:hanging="360"/>
      </w:pPr>
      <w:rPr>
        <w:rFonts w:ascii="Arial" w:hAnsi="Arial" w:hint="default"/>
      </w:rPr>
    </w:lvl>
    <w:lvl w:ilvl="5" w:tplc="20A023CC" w:tentative="1">
      <w:start w:val="1"/>
      <w:numFmt w:val="bullet"/>
      <w:lvlText w:val="•"/>
      <w:lvlJc w:val="left"/>
      <w:pPr>
        <w:tabs>
          <w:tab w:val="num" w:pos="4320"/>
        </w:tabs>
        <w:ind w:left="4320" w:hanging="360"/>
      </w:pPr>
      <w:rPr>
        <w:rFonts w:ascii="Arial" w:hAnsi="Arial" w:hint="default"/>
      </w:rPr>
    </w:lvl>
    <w:lvl w:ilvl="6" w:tplc="CFC65E30" w:tentative="1">
      <w:start w:val="1"/>
      <w:numFmt w:val="bullet"/>
      <w:lvlText w:val="•"/>
      <w:lvlJc w:val="left"/>
      <w:pPr>
        <w:tabs>
          <w:tab w:val="num" w:pos="5040"/>
        </w:tabs>
        <w:ind w:left="5040" w:hanging="360"/>
      </w:pPr>
      <w:rPr>
        <w:rFonts w:ascii="Arial" w:hAnsi="Arial" w:hint="default"/>
      </w:rPr>
    </w:lvl>
    <w:lvl w:ilvl="7" w:tplc="C756AE90" w:tentative="1">
      <w:start w:val="1"/>
      <w:numFmt w:val="bullet"/>
      <w:lvlText w:val="•"/>
      <w:lvlJc w:val="left"/>
      <w:pPr>
        <w:tabs>
          <w:tab w:val="num" w:pos="5760"/>
        </w:tabs>
        <w:ind w:left="5760" w:hanging="360"/>
      </w:pPr>
      <w:rPr>
        <w:rFonts w:ascii="Arial" w:hAnsi="Arial" w:hint="default"/>
      </w:rPr>
    </w:lvl>
    <w:lvl w:ilvl="8" w:tplc="4F6C3F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860286"/>
    <w:multiLevelType w:val="hybridMultilevel"/>
    <w:tmpl w:val="ECDE91B4"/>
    <w:lvl w:ilvl="0" w:tplc="0CD466B4">
      <w:start w:val="1"/>
      <w:numFmt w:val="bullet"/>
      <w:lvlText w:val="•"/>
      <w:lvlJc w:val="left"/>
      <w:pPr>
        <w:tabs>
          <w:tab w:val="num" w:pos="720"/>
        </w:tabs>
        <w:ind w:left="720" w:hanging="360"/>
      </w:pPr>
      <w:rPr>
        <w:rFonts w:ascii="Arial" w:hAnsi="Arial" w:hint="default"/>
      </w:rPr>
    </w:lvl>
    <w:lvl w:ilvl="1" w:tplc="794497D6" w:tentative="1">
      <w:start w:val="1"/>
      <w:numFmt w:val="bullet"/>
      <w:lvlText w:val="•"/>
      <w:lvlJc w:val="left"/>
      <w:pPr>
        <w:tabs>
          <w:tab w:val="num" w:pos="1440"/>
        </w:tabs>
        <w:ind w:left="1440" w:hanging="360"/>
      </w:pPr>
      <w:rPr>
        <w:rFonts w:ascii="Arial" w:hAnsi="Arial" w:hint="default"/>
      </w:rPr>
    </w:lvl>
    <w:lvl w:ilvl="2" w:tplc="566A7F3E" w:tentative="1">
      <w:start w:val="1"/>
      <w:numFmt w:val="bullet"/>
      <w:lvlText w:val="•"/>
      <w:lvlJc w:val="left"/>
      <w:pPr>
        <w:tabs>
          <w:tab w:val="num" w:pos="2160"/>
        </w:tabs>
        <w:ind w:left="2160" w:hanging="360"/>
      </w:pPr>
      <w:rPr>
        <w:rFonts w:ascii="Arial" w:hAnsi="Arial" w:hint="default"/>
      </w:rPr>
    </w:lvl>
    <w:lvl w:ilvl="3" w:tplc="FC20E1C0" w:tentative="1">
      <w:start w:val="1"/>
      <w:numFmt w:val="bullet"/>
      <w:lvlText w:val="•"/>
      <w:lvlJc w:val="left"/>
      <w:pPr>
        <w:tabs>
          <w:tab w:val="num" w:pos="2880"/>
        </w:tabs>
        <w:ind w:left="2880" w:hanging="360"/>
      </w:pPr>
      <w:rPr>
        <w:rFonts w:ascii="Arial" w:hAnsi="Arial" w:hint="default"/>
      </w:rPr>
    </w:lvl>
    <w:lvl w:ilvl="4" w:tplc="10E6B1AC" w:tentative="1">
      <w:start w:val="1"/>
      <w:numFmt w:val="bullet"/>
      <w:lvlText w:val="•"/>
      <w:lvlJc w:val="left"/>
      <w:pPr>
        <w:tabs>
          <w:tab w:val="num" w:pos="3600"/>
        </w:tabs>
        <w:ind w:left="3600" w:hanging="360"/>
      </w:pPr>
      <w:rPr>
        <w:rFonts w:ascii="Arial" w:hAnsi="Arial" w:hint="default"/>
      </w:rPr>
    </w:lvl>
    <w:lvl w:ilvl="5" w:tplc="BACC9E6E" w:tentative="1">
      <w:start w:val="1"/>
      <w:numFmt w:val="bullet"/>
      <w:lvlText w:val="•"/>
      <w:lvlJc w:val="left"/>
      <w:pPr>
        <w:tabs>
          <w:tab w:val="num" w:pos="4320"/>
        </w:tabs>
        <w:ind w:left="4320" w:hanging="360"/>
      </w:pPr>
      <w:rPr>
        <w:rFonts w:ascii="Arial" w:hAnsi="Arial" w:hint="default"/>
      </w:rPr>
    </w:lvl>
    <w:lvl w:ilvl="6" w:tplc="55D2E26C" w:tentative="1">
      <w:start w:val="1"/>
      <w:numFmt w:val="bullet"/>
      <w:lvlText w:val="•"/>
      <w:lvlJc w:val="left"/>
      <w:pPr>
        <w:tabs>
          <w:tab w:val="num" w:pos="5040"/>
        </w:tabs>
        <w:ind w:left="5040" w:hanging="360"/>
      </w:pPr>
      <w:rPr>
        <w:rFonts w:ascii="Arial" w:hAnsi="Arial" w:hint="default"/>
      </w:rPr>
    </w:lvl>
    <w:lvl w:ilvl="7" w:tplc="FC24BB02" w:tentative="1">
      <w:start w:val="1"/>
      <w:numFmt w:val="bullet"/>
      <w:lvlText w:val="•"/>
      <w:lvlJc w:val="left"/>
      <w:pPr>
        <w:tabs>
          <w:tab w:val="num" w:pos="5760"/>
        </w:tabs>
        <w:ind w:left="5760" w:hanging="360"/>
      </w:pPr>
      <w:rPr>
        <w:rFonts w:ascii="Arial" w:hAnsi="Arial" w:hint="default"/>
      </w:rPr>
    </w:lvl>
    <w:lvl w:ilvl="8" w:tplc="C91CAF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0"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21"/>
  </w:num>
  <w:num w:numId="5">
    <w:abstractNumId w:val="20"/>
  </w:num>
  <w:num w:numId="6">
    <w:abstractNumId w:val="9"/>
  </w:num>
  <w:num w:numId="7">
    <w:abstractNumId w:val="11"/>
  </w:num>
  <w:num w:numId="8">
    <w:abstractNumId w:val="35"/>
  </w:num>
  <w:num w:numId="9">
    <w:abstractNumId w:val="25"/>
  </w:num>
  <w:num w:numId="10">
    <w:abstractNumId w:val="32"/>
  </w:num>
  <w:num w:numId="11">
    <w:abstractNumId w:val="16"/>
  </w:num>
  <w:num w:numId="12">
    <w:abstractNumId w:val="2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3"/>
  </w:num>
  <w:num w:numId="21">
    <w:abstractNumId w:val="28"/>
  </w:num>
  <w:num w:numId="22">
    <w:abstractNumId w:val="30"/>
  </w:num>
  <w:num w:numId="23">
    <w:abstractNumId w:val="15"/>
  </w:num>
  <w:num w:numId="24">
    <w:abstractNumId w:val="8"/>
  </w:num>
  <w:num w:numId="25">
    <w:abstractNumId w:val="31"/>
  </w:num>
  <w:num w:numId="26">
    <w:abstractNumId w:val="33"/>
  </w:num>
  <w:num w:numId="27">
    <w:abstractNumId w:val="34"/>
  </w:num>
  <w:num w:numId="28">
    <w:abstractNumId w:val="17"/>
  </w:num>
  <w:num w:numId="29">
    <w:abstractNumId w:val="29"/>
  </w:num>
  <w:num w:numId="30">
    <w:abstractNumId w:val="22"/>
  </w:num>
  <w:num w:numId="31">
    <w:abstractNumId w:val="12"/>
  </w:num>
  <w:num w:numId="32">
    <w:abstractNumId w:val="14"/>
  </w:num>
  <w:num w:numId="33">
    <w:abstractNumId w:val="18"/>
  </w:num>
  <w:num w:numId="34">
    <w:abstractNumId w:val="27"/>
  </w:num>
  <w:num w:numId="35">
    <w:abstractNumId w:val="26"/>
  </w:num>
  <w:num w:numId="36">
    <w:abstractNumId w:val="10"/>
  </w:num>
  <w:num w:numId="3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171B"/>
    <w:rsid w:val="00012515"/>
    <w:rsid w:val="0001613E"/>
    <w:rsid w:val="00020EBC"/>
    <w:rsid w:val="00046389"/>
    <w:rsid w:val="0005656E"/>
    <w:rsid w:val="00072E10"/>
    <w:rsid w:val="00073410"/>
    <w:rsid w:val="00074722"/>
    <w:rsid w:val="000819D8"/>
    <w:rsid w:val="00081B5E"/>
    <w:rsid w:val="00086AA6"/>
    <w:rsid w:val="000934A6"/>
    <w:rsid w:val="0009378B"/>
    <w:rsid w:val="000A2C6C"/>
    <w:rsid w:val="000A415A"/>
    <w:rsid w:val="000A4660"/>
    <w:rsid w:val="000A4E60"/>
    <w:rsid w:val="000B30A3"/>
    <w:rsid w:val="000C5350"/>
    <w:rsid w:val="000D1B5B"/>
    <w:rsid w:val="000E0635"/>
    <w:rsid w:val="000E617E"/>
    <w:rsid w:val="000E63EF"/>
    <w:rsid w:val="000E6FEF"/>
    <w:rsid w:val="000F6CF6"/>
    <w:rsid w:val="0010401F"/>
    <w:rsid w:val="00111C07"/>
    <w:rsid w:val="00112FC3"/>
    <w:rsid w:val="001156C2"/>
    <w:rsid w:val="00115836"/>
    <w:rsid w:val="00115AED"/>
    <w:rsid w:val="00116348"/>
    <w:rsid w:val="00120D2F"/>
    <w:rsid w:val="00127050"/>
    <w:rsid w:val="00130C55"/>
    <w:rsid w:val="001405A3"/>
    <w:rsid w:val="0014534C"/>
    <w:rsid w:val="00151933"/>
    <w:rsid w:val="00160950"/>
    <w:rsid w:val="00161D09"/>
    <w:rsid w:val="00173143"/>
    <w:rsid w:val="00173FA3"/>
    <w:rsid w:val="00174F87"/>
    <w:rsid w:val="00180CF6"/>
    <w:rsid w:val="00184B6F"/>
    <w:rsid w:val="00184C83"/>
    <w:rsid w:val="001861E5"/>
    <w:rsid w:val="00186ED5"/>
    <w:rsid w:val="00196A5B"/>
    <w:rsid w:val="001B1652"/>
    <w:rsid w:val="001C13A0"/>
    <w:rsid w:val="001C3EC8"/>
    <w:rsid w:val="001C73D6"/>
    <w:rsid w:val="001D180D"/>
    <w:rsid w:val="001D2BD4"/>
    <w:rsid w:val="001D6911"/>
    <w:rsid w:val="001F076D"/>
    <w:rsid w:val="001F4DAC"/>
    <w:rsid w:val="00201947"/>
    <w:rsid w:val="0020395B"/>
    <w:rsid w:val="002046CB"/>
    <w:rsid w:val="00204DC9"/>
    <w:rsid w:val="002062C0"/>
    <w:rsid w:val="00210E84"/>
    <w:rsid w:val="00210FBA"/>
    <w:rsid w:val="00215130"/>
    <w:rsid w:val="00230002"/>
    <w:rsid w:val="00244C9A"/>
    <w:rsid w:val="00245D2E"/>
    <w:rsid w:val="002470CF"/>
    <w:rsid w:val="00247216"/>
    <w:rsid w:val="0025327B"/>
    <w:rsid w:val="00260917"/>
    <w:rsid w:val="0026791C"/>
    <w:rsid w:val="00273056"/>
    <w:rsid w:val="00293885"/>
    <w:rsid w:val="00294F3B"/>
    <w:rsid w:val="002A1857"/>
    <w:rsid w:val="002A5D1B"/>
    <w:rsid w:val="002B23D1"/>
    <w:rsid w:val="002B2F3A"/>
    <w:rsid w:val="002C7F38"/>
    <w:rsid w:val="002D7221"/>
    <w:rsid w:val="002E12A9"/>
    <w:rsid w:val="002E1E26"/>
    <w:rsid w:val="002E271B"/>
    <w:rsid w:val="002F43E0"/>
    <w:rsid w:val="0030628A"/>
    <w:rsid w:val="00307E77"/>
    <w:rsid w:val="003205C4"/>
    <w:rsid w:val="00327087"/>
    <w:rsid w:val="00332F73"/>
    <w:rsid w:val="00337652"/>
    <w:rsid w:val="00343C6B"/>
    <w:rsid w:val="0034798E"/>
    <w:rsid w:val="00350F9B"/>
    <w:rsid w:val="0035122B"/>
    <w:rsid w:val="00353451"/>
    <w:rsid w:val="0036078A"/>
    <w:rsid w:val="00363E16"/>
    <w:rsid w:val="00371032"/>
    <w:rsid w:val="00371B44"/>
    <w:rsid w:val="00373C2F"/>
    <w:rsid w:val="003C122B"/>
    <w:rsid w:val="003C46DF"/>
    <w:rsid w:val="003C5A97"/>
    <w:rsid w:val="003C608C"/>
    <w:rsid w:val="003C7A04"/>
    <w:rsid w:val="003D46FE"/>
    <w:rsid w:val="003D5055"/>
    <w:rsid w:val="003E3908"/>
    <w:rsid w:val="003F2CA9"/>
    <w:rsid w:val="003F52B2"/>
    <w:rsid w:val="004254A2"/>
    <w:rsid w:val="00440414"/>
    <w:rsid w:val="004558E9"/>
    <w:rsid w:val="004567E6"/>
    <w:rsid w:val="0045777E"/>
    <w:rsid w:val="00483081"/>
    <w:rsid w:val="004846CC"/>
    <w:rsid w:val="00493D80"/>
    <w:rsid w:val="004A258A"/>
    <w:rsid w:val="004B2221"/>
    <w:rsid w:val="004B3753"/>
    <w:rsid w:val="004B534C"/>
    <w:rsid w:val="004C31D2"/>
    <w:rsid w:val="004C3BA8"/>
    <w:rsid w:val="004C4699"/>
    <w:rsid w:val="004D55C2"/>
    <w:rsid w:val="004D74BF"/>
    <w:rsid w:val="004E2648"/>
    <w:rsid w:val="004F2430"/>
    <w:rsid w:val="00521131"/>
    <w:rsid w:val="00527C0B"/>
    <w:rsid w:val="005375D5"/>
    <w:rsid w:val="005410F6"/>
    <w:rsid w:val="0054187B"/>
    <w:rsid w:val="00546D84"/>
    <w:rsid w:val="005644C6"/>
    <w:rsid w:val="00565780"/>
    <w:rsid w:val="005729C4"/>
    <w:rsid w:val="005745E8"/>
    <w:rsid w:val="0057494C"/>
    <w:rsid w:val="00584F88"/>
    <w:rsid w:val="0059227B"/>
    <w:rsid w:val="005B0966"/>
    <w:rsid w:val="005B6F2B"/>
    <w:rsid w:val="005B795D"/>
    <w:rsid w:val="005C15BD"/>
    <w:rsid w:val="005D4B12"/>
    <w:rsid w:val="005E3997"/>
    <w:rsid w:val="005E73E2"/>
    <w:rsid w:val="005F162C"/>
    <w:rsid w:val="005F2416"/>
    <w:rsid w:val="0060287F"/>
    <w:rsid w:val="0060611E"/>
    <w:rsid w:val="00606B97"/>
    <w:rsid w:val="00612290"/>
    <w:rsid w:val="00613820"/>
    <w:rsid w:val="006269A0"/>
    <w:rsid w:val="0064072C"/>
    <w:rsid w:val="00640D03"/>
    <w:rsid w:val="006442DC"/>
    <w:rsid w:val="00645908"/>
    <w:rsid w:val="00646A49"/>
    <w:rsid w:val="00652248"/>
    <w:rsid w:val="006545A6"/>
    <w:rsid w:val="00657B80"/>
    <w:rsid w:val="006612C1"/>
    <w:rsid w:val="0066154B"/>
    <w:rsid w:val="00661FE9"/>
    <w:rsid w:val="00665B0A"/>
    <w:rsid w:val="006756E6"/>
    <w:rsid w:val="00675B3C"/>
    <w:rsid w:val="00686386"/>
    <w:rsid w:val="00687FCF"/>
    <w:rsid w:val="0069495C"/>
    <w:rsid w:val="006A44D0"/>
    <w:rsid w:val="006A507A"/>
    <w:rsid w:val="006B67C4"/>
    <w:rsid w:val="006C2C9E"/>
    <w:rsid w:val="006D340A"/>
    <w:rsid w:val="006D39AE"/>
    <w:rsid w:val="006E29B9"/>
    <w:rsid w:val="006E6702"/>
    <w:rsid w:val="006F1DDD"/>
    <w:rsid w:val="006F2BC3"/>
    <w:rsid w:val="006F591A"/>
    <w:rsid w:val="00700AF5"/>
    <w:rsid w:val="00701E6B"/>
    <w:rsid w:val="00704A7C"/>
    <w:rsid w:val="00705C8B"/>
    <w:rsid w:val="00715A1D"/>
    <w:rsid w:val="007213FF"/>
    <w:rsid w:val="00727FAB"/>
    <w:rsid w:val="00730229"/>
    <w:rsid w:val="00735F25"/>
    <w:rsid w:val="00736B60"/>
    <w:rsid w:val="00746BB8"/>
    <w:rsid w:val="00747137"/>
    <w:rsid w:val="007559D4"/>
    <w:rsid w:val="00760BB0"/>
    <w:rsid w:val="0076157A"/>
    <w:rsid w:val="00766F5F"/>
    <w:rsid w:val="00784370"/>
    <w:rsid w:val="00784593"/>
    <w:rsid w:val="007870EF"/>
    <w:rsid w:val="007A00EF"/>
    <w:rsid w:val="007A0EC4"/>
    <w:rsid w:val="007A1660"/>
    <w:rsid w:val="007A4458"/>
    <w:rsid w:val="007A5725"/>
    <w:rsid w:val="007B19EA"/>
    <w:rsid w:val="007C0A2D"/>
    <w:rsid w:val="007C27B0"/>
    <w:rsid w:val="007E116D"/>
    <w:rsid w:val="007E493E"/>
    <w:rsid w:val="007F300B"/>
    <w:rsid w:val="008014C3"/>
    <w:rsid w:val="0080345A"/>
    <w:rsid w:val="00832E75"/>
    <w:rsid w:val="00840010"/>
    <w:rsid w:val="00850812"/>
    <w:rsid w:val="00860B11"/>
    <w:rsid w:val="00864432"/>
    <w:rsid w:val="008708DD"/>
    <w:rsid w:val="00876B9A"/>
    <w:rsid w:val="00880927"/>
    <w:rsid w:val="008907D4"/>
    <w:rsid w:val="008912ED"/>
    <w:rsid w:val="008933BF"/>
    <w:rsid w:val="00893444"/>
    <w:rsid w:val="008A10C4"/>
    <w:rsid w:val="008B0248"/>
    <w:rsid w:val="008B126D"/>
    <w:rsid w:val="008C01E8"/>
    <w:rsid w:val="008C776B"/>
    <w:rsid w:val="008D0D9C"/>
    <w:rsid w:val="008E5DC8"/>
    <w:rsid w:val="008F549B"/>
    <w:rsid w:val="008F5F33"/>
    <w:rsid w:val="0091046A"/>
    <w:rsid w:val="00921012"/>
    <w:rsid w:val="00926ABD"/>
    <w:rsid w:val="00927CE1"/>
    <w:rsid w:val="00931125"/>
    <w:rsid w:val="00942E4C"/>
    <w:rsid w:val="00946EDE"/>
    <w:rsid w:val="00947F4E"/>
    <w:rsid w:val="00953FFE"/>
    <w:rsid w:val="009550FA"/>
    <w:rsid w:val="009607D3"/>
    <w:rsid w:val="00962B9D"/>
    <w:rsid w:val="00966BAF"/>
    <w:rsid w:val="00966D47"/>
    <w:rsid w:val="00992312"/>
    <w:rsid w:val="009A4438"/>
    <w:rsid w:val="009B7803"/>
    <w:rsid w:val="009B7C56"/>
    <w:rsid w:val="009C0DED"/>
    <w:rsid w:val="009D4D9F"/>
    <w:rsid w:val="009E22EA"/>
    <w:rsid w:val="009E390A"/>
    <w:rsid w:val="009F1B30"/>
    <w:rsid w:val="009F7D90"/>
    <w:rsid w:val="00A00407"/>
    <w:rsid w:val="00A0260F"/>
    <w:rsid w:val="00A2326E"/>
    <w:rsid w:val="00A2334B"/>
    <w:rsid w:val="00A24BDB"/>
    <w:rsid w:val="00A26CF0"/>
    <w:rsid w:val="00A3015F"/>
    <w:rsid w:val="00A327FB"/>
    <w:rsid w:val="00A35DEF"/>
    <w:rsid w:val="00A37D7F"/>
    <w:rsid w:val="00A46410"/>
    <w:rsid w:val="00A47CC8"/>
    <w:rsid w:val="00A57688"/>
    <w:rsid w:val="00A67DE3"/>
    <w:rsid w:val="00A70A91"/>
    <w:rsid w:val="00A84A94"/>
    <w:rsid w:val="00A879D7"/>
    <w:rsid w:val="00A952CA"/>
    <w:rsid w:val="00A97F61"/>
    <w:rsid w:val="00AA58C5"/>
    <w:rsid w:val="00AB29AA"/>
    <w:rsid w:val="00AB4D4D"/>
    <w:rsid w:val="00AC2472"/>
    <w:rsid w:val="00AD1DAA"/>
    <w:rsid w:val="00AD2A4D"/>
    <w:rsid w:val="00AF1E23"/>
    <w:rsid w:val="00AF2E0A"/>
    <w:rsid w:val="00AF3885"/>
    <w:rsid w:val="00AF7F81"/>
    <w:rsid w:val="00B01AFF"/>
    <w:rsid w:val="00B02931"/>
    <w:rsid w:val="00B029A2"/>
    <w:rsid w:val="00B04184"/>
    <w:rsid w:val="00B05CC7"/>
    <w:rsid w:val="00B14215"/>
    <w:rsid w:val="00B2451F"/>
    <w:rsid w:val="00B26307"/>
    <w:rsid w:val="00B27E39"/>
    <w:rsid w:val="00B350D8"/>
    <w:rsid w:val="00B421C2"/>
    <w:rsid w:val="00B47104"/>
    <w:rsid w:val="00B579C7"/>
    <w:rsid w:val="00B65C90"/>
    <w:rsid w:val="00B666F8"/>
    <w:rsid w:val="00B752E1"/>
    <w:rsid w:val="00B755CE"/>
    <w:rsid w:val="00B76763"/>
    <w:rsid w:val="00B7732B"/>
    <w:rsid w:val="00B83F74"/>
    <w:rsid w:val="00B848EC"/>
    <w:rsid w:val="00B879F0"/>
    <w:rsid w:val="00B91848"/>
    <w:rsid w:val="00B94894"/>
    <w:rsid w:val="00B95AB0"/>
    <w:rsid w:val="00B965D8"/>
    <w:rsid w:val="00BA649A"/>
    <w:rsid w:val="00BC0825"/>
    <w:rsid w:val="00BC25AA"/>
    <w:rsid w:val="00BC622C"/>
    <w:rsid w:val="00BD25EE"/>
    <w:rsid w:val="00BD64B8"/>
    <w:rsid w:val="00BF0D90"/>
    <w:rsid w:val="00C001AC"/>
    <w:rsid w:val="00C022E3"/>
    <w:rsid w:val="00C07206"/>
    <w:rsid w:val="00C112EB"/>
    <w:rsid w:val="00C1276C"/>
    <w:rsid w:val="00C15718"/>
    <w:rsid w:val="00C22D17"/>
    <w:rsid w:val="00C30F2F"/>
    <w:rsid w:val="00C310B6"/>
    <w:rsid w:val="00C400F8"/>
    <w:rsid w:val="00C44E12"/>
    <w:rsid w:val="00C4712D"/>
    <w:rsid w:val="00C555C9"/>
    <w:rsid w:val="00C7062C"/>
    <w:rsid w:val="00C77D46"/>
    <w:rsid w:val="00C93C36"/>
    <w:rsid w:val="00C94F55"/>
    <w:rsid w:val="00C95EE0"/>
    <w:rsid w:val="00CA7D62"/>
    <w:rsid w:val="00CB07A8"/>
    <w:rsid w:val="00CB1E4E"/>
    <w:rsid w:val="00CB5403"/>
    <w:rsid w:val="00CB645B"/>
    <w:rsid w:val="00CC65B0"/>
    <w:rsid w:val="00CD077A"/>
    <w:rsid w:val="00CD4A57"/>
    <w:rsid w:val="00CD6A3C"/>
    <w:rsid w:val="00CF0FE9"/>
    <w:rsid w:val="00D146F1"/>
    <w:rsid w:val="00D15CDB"/>
    <w:rsid w:val="00D16FCA"/>
    <w:rsid w:val="00D329F2"/>
    <w:rsid w:val="00D33604"/>
    <w:rsid w:val="00D37B08"/>
    <w:rsid w:val="00D437FF"/>
    <w:rsid w:val="00D5130C"/>
    <w:rsid w:val="00D5645C"/>
    <w:rsid w:val="00D62265"/>
    <w:rsid w:val="00D638FB"/>
    <w:rsid w:val="00D7794A"/>
    <w:rsid w:val="00D837F3"/>
    <w:rsid w:val="00D838AB"/>
    <w:rsid w:val="00D8512E"/>
    <w:rsid w:val="00D90726"/>
    <w:rsid w:val="00DA00A7"/>
    <w:rsid w:val="00DA1E58"/>
    <w:rsid w:val="00DA61EE"/>
    <w:rsid w:val="00DB6278"/>
    <w:rsid w:val="00DC3AAB"/>
    <w:rsid w:val="00DD05FD"/>
    <w:rsid w:val="00DD6A07"/>
    <w:rsid w:val="00DE0C70"/>
    <w:rsid w:val="00DE1119"/>
    <w:rsid w:val="00DE3CF8"/>
    <w:rsid w:val="00DE4EF2"/>
    <w:rsid w:val="00DF04CC"/>
    <w:rsid w:val="00DF2C0E"/>
    <w:rsid w:val="00E01541"/>
    <w:rsid w:val="00E04DB6"/>
    <w:rsid w:val="00E05F08"/>
    <w:rsid w:val="00E06FFB"/>
    <w:rsid w:val="00E30155"/>
    <w:rsid w:val="00E321D6"/>
    <w:rsid w:val="00E334F6"/>
    <w:rsid w:val="00E35A31"/>
    <w:rsid w:val="00E36B84"/>
    <w:rsid w:val="00E4390C"/>
    <w:rsid w:val="00E46832"/>
    <w:rsid w:val="00E66095"/>
    <w:rsid w:val="00E75C81"/>
    <w:rsid w:val="00E76E50"/>
    <w:rsid w:val="00E8217B"/>
    <w:rsid w:val="00E91FE1"/>
    <w:rsid w:val="00EA5E95"/>
    <w:rsid w:val="00EB3F62"/>
    <w:rsid w:val="00EB6188"/>
    <w:rsid w:val="00ED1390"/>
    <w:rsid w:val="00ED4954"/>
    <w:rsid w:val="00EE0943"/>
    <w:rsid w:val="00EE31AF"/>
    <w:rsid w:val="00EE33A2"/>
    <w:rsid w:val="00EE3934"/>
    <w:rsid w:val="00EE3C1A"/>
    <w:rsid w:val="00EF0B52"/>
    <w:rsid w:val="00EF36DE"/>
    <w:rsid w:val="00EF7835"/>
    <w:rsid w:val="00F002D1"/>
    <w:rsid w:val="00F1197A"/>
    <w:rsid w:val="00F24C62"/>
    <w:rsid w:val="00F3769A"/>
    <w:rsid w:val="00F42154"/>
    <w:rsid w:val="00F51762"/>
    <w:rsid w:val="00F67A1C"/>
    <w:rsid w:val="00F82C42"/>
    <w:rsid w:val="00F82C5B"/>
    <w:rsid w:val="00F8555F"/>
    <w:rsid w:val="00F92F94"/>
    <w:rsid w:val="00FB5301"/>
    <w:rsid w:val="00FB53E8"/>
    <w:rsid w:val="00FD10DA"/>
    <w:rsid w:val="00FD10F1"/>
    <w:rsid w:val="00FD49A1"/>
    <w:rsid w:val="00FE6D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688DD2D5-285D-4994-BA10-30BB0233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6A49"/>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0E617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80974062">
      <w:bodyDiv w:val="1"/>
      <w:marLeft w:val="0"/>
      <w:marRight w:val="0"/>
      <w:marTop w:val="0"/>
      <w:marBottom w:val="0"/>
      <w:divBdr>
        <w:top w:val="none" w:sz="0" w:space="0" w:color="auto"/>
        <w:left w:val="none" w:sz="0" w:space="0" w:color="auto"/>
        <w:bottom w:val="none" w:sz="0" w:space="0" w:color="auto"/>
        <w:right w:val="none" w:sz="0" w:space="0" w:color="auto"/>
      </w:divBdr>
      <w:divsChild>
        <w:div w:id="1824396807">
          <w:marLeft w:val="1166"/>
          <w:marRight w:val="0"/>
          <w:marTop w:val="0"/>
          <w:marBottom w:val="0"/>
          <w:divBdr>
            <w:top w:val="none" w:sz="0" w:space="0" w:color="auto"/>
            <w:left w:val="none" w:sz="0" w:space="0" w:color="auto"/>
            <w:bottom w:val="none" w:sz="0" w:space="0" w:color="auto"/>
            <w:right w:val="none" w:sz="0" w:space="0" w:color="auto"/>
          </w:divBdr>
        </w:div>
      </w:divsChild>
    </w:div>
    <w:div w:id="266540937">
      <w:bodyDiv w:val="1"/>
      <w:marLeft w:val="0"/>
      <w:marRight w:val="0"/>
      <w:marTop w:val="0"/>
      <w:marBottom w:val="0"/>
      <w:divBdr>
        <w:top w:val="none" w:sz="0" w:space="0" w:color="auto"/>
        <w:left w:val="none" w:sz="0" w:space="0" w:color="auto"/>
        <w:bottom w:val="none" w:sz="0" w:space="0" w:color="auto"/>
        <w:right w:val="none" w:sz="0" w:space="0" w:color="auto"/>
      </w:divBdr>
      <w:divsChild>
        <w:div w:id="1773667265">
          <w:marLeft w:val="1166"/>
          <w:marRight w:val="0"/>
          <w:marTop w:val="0"/>
          <w:marBottom w:val="0"/>
          <w:divBdr>
            <w:top w:val="none" w:sz="0" w:space="0" w:color="auto"/>
            <w:left w:val="none" w:sz="0" w:space="0" w:color="auto"/>
            <w:bottom w:val="none" w:sz="0" w:space="0" w:color="auto"/>
            <w:right w:val="none" w:sz="0" w:space="0" w:color="auto"/>
          </w:divBdr>
        </w:div>
      </w:divsChild>
    </w:div>
    <w:div w:id="320162359">
      <w:bodyDiv w:val="1"/>
      <w:marLeft w:val="0"/>
      <w:marRight w:val="0"/>
      <w:marTop w:val="0"/>
      <w:marBottom w:val="0"/>
      <w:divBdr>
        <w:top w:val="none" w:sz="0" w:space="0" w:color="auto"/>
        <w:left w:val="none" w:sz="0" w:space="0" w:color="auto"/>
        <w:bottom w:val="none" w:sz="0" w:space="0" w:color="auto"/>
        <w:right w:val="none" w:sz="0" w:space="0" w:color="auto"/>
      </w:divBdr>
      <w:divsChild>
        <w:div w:id="565380590">
          <w:marLeft w:val="446"/>
          <w:marRight w:val="0"/>
          <w:marTop w:val="0"/>
          <w:marBottom w:val="0"/>
          <w:divBdr>
            <w:top w:val="none" w:sz="0" w:space="0" w:color="auto"/>
            <w:left w:val="none" w:sz="0" w:space="0" w:color="auto"/>
            <w:bottom w:val="none" w:sz="0" w:space="0" w:color="auto"/>
            <w:right w:val="none" w:sz="0" w:space="0" w:color="auto"/>
          </w:divBdr>
        </w:div>
      </w:divsChild>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5283439">
      <w:bodyDiv w:val="1"/>
      <w:marLeft w:val="0"/>
      <w:marRight w:val="0"/>
      <w:marTop w:val="0"/>
      <w:marBottom w:val="0"/>
      <w:divBdr>
        <w:top w:val="none" w:sz="0" w:space="0" w:color="auto"/>
        <w:left w:val="none" w:sz="0" w:space="0" w:color="auto"/>
        <w:bottom w:val="none" w:sz="0" w:space="0" w:color="auto"/>
        <w:right w:val="none" w:sz="0" w:space="0" w:color="auto"/>
      </w:divBdr>
      <w:divsChild>
        <w:div w:id="1489246014">
          <w:marLeft w:val="446"/>
          <w:marRight w:val="0"/>
          <w:marTop w:val="0"/>
          <w:marBottom w:val="0"/>
          <w:divBdr>
            <w:top w:val="none" w:sz="0" w:space="0" w:color="auto"/>
            <w:left w:val="none" w:sz="0" w:space="0" w:color="auto"/>
            <w:bottom w:val="none" w:sz="0" w:space="0" w:color="auto"/>
            <w:right w:val="none" w:sz="0" w:space="0" w:color="auto"/>
          </w:divBdr>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22206290">
      <w:bodyDiv w:val="1"/>
      <w:marLeft w:val="0"/>
      <w:marRight w:val="0"/>
      <w:marTop w:val="0"/>
      <w:marBottom w:val="0"/>
      <w:divBdr>
        <w:top w:val="none" w:sz="0" w:space="0" w:color="auto"/>
        <w:left w:val="none" w:sz="0" w:space="0" w:color="auto"/>
        <w:bottom w:val="none" w:sz="0" w:space="0" w:color="auto"/>
        <w:right w:val="none" w:sz="0" w:space="0" w:color="auto"/>
      </w:divBdr>
      <w:divsChild>
        <w:div w:id="1790666634">
          <w:marLeft w:val="1166"/>
          <w:marRight w:val="0"/>
          <w:marTop w:val="0"/>
          <w:marBottom w:val="0"/>
          <w:divBdr>
            <w:top w:val="none" w:sz="0" w:space="0" w:color="auto"/>
            <w:left w:val="none" w:sz="0" w:space="0" w:color="auto"/>
            <w:bottom w:val="none" w:sz="0" w:space="0" w:color="auto"/>
            <w:right w:val="none" w:sz="0" w:space="0" w:color="auto"/>
          </w:divBdr>
        </w:div>
      </w:divsChild>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sChild>
        <w:div w:id="39595834">
          <w:marLeft w:val="446"/>
          <w:marRight w:val="0"/>
          <w:marTop w:val="0"/>
          <w:marBottom w:val="0"/>
          <w:divBdr>
            <w:top w:val="none" w:sz="0" w:space="0" w:color="auto"/>
            <w:left w:val="none" w:sz="0" w:space="0" w:color="auto"/>
            <w:bottom w:val="none" w:sz="0" w:space="0" w:color="auto"/>
            <w:right w:val="none" w:sz="0" w:space="0" w:color="auto"/>
          </w:divBdr>
        </w:div>
      </w:divsChild>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29731803">
      <w:bodyDiv w:val="1"/>
      <w:marLeft w:val="0"/>
      <w:marRight w:val="0"/>
      <w:marTop w:val="0"/>
      <w:marBottom w:val="0"/>
      <w:divBdr>
        <w:top w:val="none" w:sz="0" w:space="0" w:color="auto"/>
        <w:left w:val="none" w:sz="0" w:space="0" w:color="auto"/>
        <w:bottom w:val="none" w:sz="0" w:space="0" w:color="auto"/>
        <w:right w:val="none" w:sz="0" w:space="0" w:color="auto"/>
      </w:divBdr>
      <w:divsChild>
        <w:div w:id="414016255">
          <w:marLeft w:val="446"/>
          <w:marRight w:val="0"/>
          <w:marTop w:val="0"/>
          <w:marBottom w:val="0"/>
          <w:divBdr>
            <w:top w:val="none" w:sz="0" w:space="0" w:color="auto"/>
            <w:left w:val="none" w:sz="0" w:space="0" w:color="auto"/>
            <w:bottom w:val="none" w:sz="0" w:space="0" w:color="auto"/>
            <w:right w:val="none" w:sz="0" w:space="0" w:color="auto"/>
          </w:divBdr>
        </w:div>
      </w:divsChild>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camaraproject" TargetMode="Externa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111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8EAE-DBFF-41D7-BEF6-77528222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1019</TotalTime>
  <Pages>8</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13536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Huawei2</cp:lastModifiedBy>
  <cp:revision>9</cp:revision>
  <cp:lastPrinted>1900-01-01T00:00:00Z</cp:lastPrinted>
  <dcterms:created xsi:type="dcterms:W3CDTF">2022-06-29T08:56:00Z</dcterms:created>
  <dcterms:modified xsi:type="dcterms:W3CDTF">2022-06-30T04:15:00Z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(3)H8MIc3mMfD56aHZcFTCmY2eyl7ANV7DUIrC7qSHc1lzrfJuqwsfrx5QP30iNlYScLkE2uGzu
L1YydihBXmtilA9gxN68jL2rbhafOOVx/4gd2BYQl1LqXVjFL3+GQGNGmKsLTAzc3UPjiB4h
xCoGwGC0R2X+eyg+C4MZXst7HN7lNgGBYsoP7rjOgvSDBe5K1R8ucb6U3S5eNubxftdzjH6K
rL+r8nLch/gPhjYEK3</vt:lpwstr>
  </property>
  <property fmtid="{D5CDD505-2E9C-101B-9397-08002B2CF9AE}" pid="3" name="_2015_ms_pID_7253431">
    <vt:lpwstr>EEjcUdgESegaohBxmthurzkkNmwsEhQ/cJxF1LoF9jInI88DhgXgSy
Fa4QH1v1CVoEYJ3CRZ1Hmg7k+PwyacCKU0Am8FyE0GT1NzXUhh7lZmq64xyJ1vGZB6DNGPfr
i4sVKe3Yu1orUUlj7F9rVZNnG7VrsvXnnL/sbkY5m0eOclTwMhEzHinhcSiE1+6vxHnOvNcK
Zk4GNJPt13cNjDgPRpnb+gDkfC2ye3lLbz8E</vt:lpwstr>
  </property>
  <property fmtid="{D5CDD505-2E9C-101B-9397-08002B2CF9AE}" pid="4" name="_2015_ms_pID_7253432">
    <vt:lpwstr>8A==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1655772838</vt:lpwstr>
  </property>
</Properties>
</file>