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91D3" w14:textId="1628B0EC" w:rsidR="00F218CF" w:rsidRDefault="00F218CF" w:rsidP="00F218CF">
      <w:pPr>
        <w:pStyle w:val="CRCoverPage"/>
        <w:tabs>
          <w:tab w:val="right" w:pos="9639"/>
        </w:tabs>
        <w:spacing w:after="0"/>
        <w:rPr>
          <w:b/>
          <w:i/>
          <w:noProof/>
          <w:sz w:val="28"/>
        </w:rPr>
      </w:pPr>
      <w:bookmarkStart w:id="0" w:name="_Toc59182750"/>
      <w:bookmarkStart w:id="1" w:name="_Toc59184216"/>
      <w:bookmarkStart w:id="2" w:name="_Toc59195151"/>
      <w:bookmarkStart w:id="3" w:name="_Toc59439578"/>
      <w:bookmarkStart w:id="4" w:name="_Toc67990001"/>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14</w:t>
        </w:r>
      </w:fldSimple>
      <w:r w:rsidR="00E01E18">
        <w:rPr>
          <w:b/>
          <w:noProof/>
          <w:sz w:val="24"/>
        </w:rPr>
        <w:t>4</w:t>
      </w:r>
      <w:fldSimple w:instr=" DOCPROPERTY  MtgTitle  \* MERGEFORMAT ">
        <w:r>
          <w:rPr>
            <w:b/>
            <w:noProof/>
            <w:sz w:val="24"/>
          </w:rPr>
          <w:t>-e</w:t>
        </w:r>
      </w:fldSimple>
      <w:r>
        <w:rPr>
          <w:b/>
          <w:i/>
          <w:noProof/>
          <w:sz w:val="28"/>
        </w:rPr>
        <w:tab/>
      </w:r>
      <w:fldSimple w:instr=" DOCPROPERTY  Tdoc#  \* MERGEFORMAT ">
        <w:r>
          <w:rPr>
            <w:b/>
            <w:i/>
            <w:noProof/>
            <w:sz w:val="28"/>
          </w:rPr>
          <w:t>S5-22</w:t>
        </w:r>
        <w:r w:rsidR="00900D96">
          <w:rPr>
            <w:b/>
            <w:i/>
            <w:noProof/>
            <w:sz w:val="28"/>
          </w:rPr>
          <w:t>4</w:t>
        </w:r>
        <w:r w:rsidR="007F7459">
          <w:rPr>
            <w:b/>
            <w:i/>
            <w:noProof/>
            <w:sz w:val="28"/>
          </w:rPr>
          <w:t>076</w:t>
        </w:r>
      </w:fldSimple>
    </w:p>
    <w:p w14:paraId="18B20E31" w14:textId="31783A8B" w:rsidR="00F218CF" w:rsidRDefault="00323B89" w:rsidP="00F218CF">
      <w:pPr>
        <w:pStyle w:val="CRCoverPage"/>
        <w:outlineLvl w:val="0"/>
        <w:rPr>
          <w:b/>
          <w:noProof/>
          <w:sz w:val="24"/>
        </w:rPr>
      </w:pPr>
      <w:fldSimple w:instr=" DOCPROPERTY  Location  \* MERGEFORMAT ">
        <w:r w:rsidR="00F218CF">
          <w:rPr>
            <w:b/>
            <w:noProof/>
            <w:sz w:val="24"/>
          </w:rPr>
          <w:t>Online</w:t>
        </w:r>
      </w:fldSimple>
      <w:r w:rsidR="00E01E18">
        <w:rPr>
          <w:b/>
          <w:noProof/>
          <w:sz w:val="24"/>
        </w:rPr>
        <w:t xml:space="preserve">, </w:t>
      </w:r>
      <w:r w:rsidR="00E01E18" w:rsidRPr="00E01E18">
        <w:rPr>
          <w:b/>
          <w:noProof/>
          <w:sz w:val="24"/>
        </w:rPr>
        <w:t>27th Jun 2022 - 1st Jul 2022</w:t>
      </w:r>
      <w:r w:rsidR="00F218CF">
        <w:rPr>
          <w:b/>
          <w:noProof/>
          <w:sz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218CF" w14:paraId="36D95ECF" w14:textId="77777777" w:rsidTr="00F218CF">
        <w:tc>
          <w:tcPr>
            <w:tcW w:w="9641" w:type="dxa"/>
            <w:gridSpan w:val="9"/>
            <w:tcBorders>
              <w:top w:val="single" w:sz="4" w:space="0" w:color="auto"/>
              <w:left w:val="single" w:sz="4" w:space="0" w:color="auto"/>
              <w:bottom w:val="nil"/>
              <w:right w:val="single" w:sz="4" w:space="0" w:color="auto"/>
            </w:tcBorders>
            <w:hideMark/>
          </w:tcPr>
          <w:p w14:paraId="01D72CAB" w14:textId="77777777" w:rsidR="00F218CF" w:rsidRDefault="00F218CF">
            <w:pPr>
              <w:pStyle w:val="CRCoverPage"/>
              <w:spacing w:after="0"/>
              <w:jc w:val="right"/>
              <w:rPr>
                <w:i/>
                <w:noProof/>
                <w:lang w:val="fr-FR"/>
              </w:rPr>
            </w:pPr>
            <w:r>
              <w:rPr>
                <w:i/>
                <w:noProof/>
                <w:sz w:val="14"/>
                <w:lang w:val="fr-FR"/>
              </w:rPr>
              <w:t>CR-Form-v12.1</w:t>
            </w:r>
          </w:p>
        </w:tc>
      </w:tr>
      <w:tr w:rsidR="00F218CF" w14:paraId="28350FD0" w14:textId="77777777" w:rsidTr="00F218CF">
        <w:tc>
          <w:tcPr>
            <w:tcW w:w="9641" w:type="dxa"/>
            <w:gridSpan w:val="9"/>
            <w:tcBorders>
              <w:top w:val="nil"/>
              <w:left w:val="single" w:sz="4" w:space="0" w:color="auto"/>
              <w:bottom w:val="nil"/>
              <w:right w:val="single" w:sz="4" w:space="0" w:color="auto"/>
            </w:tcBorders>
            <w:hideMark/>
          </w:tcPr>
          <w:p w14:paraId="4C16F801" w14:textId="77777777" w:rsidR="00F218CF" w:rsidRDefault="00F218CF">
            <w:pPr>
              <w:pStyle w:val="CRCoverPage"/>
              <w:spacing w:after="0"/>
              <w:jc w:val="center"/>
              <w:rPr>
                <w:noProof/>
                <w:lang w:val="fr-FR"/>
              </w:rPr>
            </w:pPr>
            <w:r>
              <w:rPr>
                <w:b/>
                <w:noProof/>
                <w:sz w:val="32"/>
                <w:lang w:val="fr-FR"/>
              </w:rPr>
              <w:t>CHANGE REQUEST</w:t>
            </w:r>
          </w:p>
        </w:tc>
      </w:tr>
      <w:tr w:rsidR="00F218CF" w14:paraId="6E609DF2" w14:textId="77777777" w:rsidTr="00F218CF">
        <w:tc>
          <w:tcPr>
            <w:tcW w:w="9641" w:type="dxa"/>
            <w:gridSpan w:val="9"/>
            <w:tcBorders>
              <w:top w:val="nil"/>
              <w:left w:val="single" w:sz="4" w:space="0" w:color="auto"/>
              <w:bottom w:val="nil"/>
              <w:right w:val="single" w:sz="4" w:space="0" w:color="auto"/>
            </w:tcBorders>
          </w:tcPr>
          <w:p w14:paraId="16AC630D" w14:textId="77777777" w:rsidR="00F218CF" w:rsidRDefault="00F218CF">
            <w:pPr>
              <w:pStyle w:val="CRCoverPage"/>
              <w:spacing w:after="0"/>
              <w:rPr>
                <w:noProof/>
                <w:sz w:val="8"/>
                <w:szCs w:val="8"/>
                <w:lang w:val="fr-FR"/>
              </w:rPr>
            </w:pPr>
          </w:p>
        </w:tc>
      </w:tr>
      <w:tr w:rsidR="00F218CF" w14:paraId="2AC787B0" w14:textId="77777777" w:rsidTr="00F218CF">
        <w:tc>
          <w:tcPr>
            <w:tcW w:w="142" w:type="dxa"/>
            <w:tcBorders>
              <w:top w:val="nil"/>
              <w:left w:val="single" w:sz="4" w:space="0" w:color="auto"/>
              <w:bottom w:val="nil"/>
              <w:right w:val="nil"/>
            </w:tcBorders>
          </w:tcPr>
          <w:p w14:paraId="0B983DE9" w14:textId="77777777" w:rsidR="00F218CF" w:rsidRDefault="00F218CF">
            <w:pPr>
              <w:pStyle w:val="CRCoverPage"/>
              <w:spacing w:after="0"/>
              <w:jc w:val="right"/>
              <w:rPr>
                <w:noProof/>
                <w:lang w:val="fr-FR"/>
              </w:rPr>
            </w:pPr>
          </w:p>
        </w:tc>
        <w:tc>
          <w:tcPr>
            <w:tcW w:w="1559" w:type="dxa"/>
            <w:shd w:val="pct30" w:color="FFFF00" w:fill="auto"/>
            <w:hideMark/>
          </w:tcPr>
          <w:p w14:paraId="6A8BC3D2" w14:textId="77777777" w:rsidR="00F218CF" w:rsidRDefault="00F218CF">
            <w:pPr>
              <w:pStyle w:val="CRCoverPage"/>
              <w:spacing w:after="0"/>
              <w:jc w:val="right"/>
              <w:rPr>
                <w:b/>
                <w:noProof/>
                <w:sz w:val="28"/>
                <w:lang w:val="fr-FR"/>
              </w:rPr>
            </w:pPr>
            <w:r>
              <w:rPr>
                <w:lang w:val="fr-FR"/>
              </w:rPr>
              <w:fldChar w:fldCharType="begin"/>
            </w:r>
            <w:r>
              <w:rPr>
                <w:lang w:val="fr-FR"/>
              </w:rPr>
              <w:instrText xml:space="preserve"> DOCPROPERTY  Spec#  \* MERGEFORMAT </w:instrText>
            </w:r>
            <w:r>
              <w:rPr>
                <w:lang w:val="fr-FR"/>
              </w:rPr>
              <w:fldChar w:fldCharType="separate"/>
            </w:r>
            <w:r>
              <w:rPr>
                <w:b/>
                <w:noProof/>
                <w:sz w:val="28"/>
                <w:lang w:val="fr-FR"/>
              </w:rPr>
              <w:t>28.541</w:t>
            </w:r>
            <w:r>
              <w:rPr>
                <w:b/>
                <w:noProof/>
                <w:sz w:val="28"/>
                <w:lang w:val="fr-FR"/>
              </w:rPr>
              <w:fldChar w:fldCharType="end"/>
            </w:r>
          </w:p>
        </w:tc>
        <w:tc>
          <w:tcPr>
            <w:tcW w:w="709" w:type="dxa"/>
            <w:hideMark/>
          </w:tcPr>
          <w:p w14:paraId="0EE447A1" w14:textId="77777777" w:rsidR="00F218CF" w:rsidRDefault="00F218CF">
            <w:pPr>
              <w:pStyle w:val="CRCoverPage"/>
              <w:spacing w:after="0"/>
              <w:jc w:val="center"/>
              <w:rPr>
                <w:noProof/>
                <w:lang w:val="fr-FR"/>
              </w:rPr>
            </w:pPr>
            <w:r>
              <w:rPr>
                <w:b/>
                <w:noProof/>
                <w:sz w:val="28"/>
                <w:lang w:val="fr-FR"/>
              </w:rPr>
              <w:t>CR</w:t>
            </w:r>
          </w:p>
        </w:tc>
        <w:tc>
          <w:tcPr>
            <w:tcW w:w="1276" w:type="dxa"/>
            <w:shd w:val="pct30" w:color="FFFF00" w:fill="auto"/>
            <w:hideMark/>
          </w:tcPr>
          <w:p w14:paraId="669C9406" w14:textId="6C5C32E3" w:rsidR="00F218CF" w:rsidRDefault="00413D86" w:rsidP="00E01E18">
            <w:pPr>
              <w:pStyle w:val="CRCoverPage"/>
              <w:spacing w:after="0"/>
              <w:jc w:val="center"/>
              <w:rPr>
                <w:noProof/>
                <w:lang w:val="fr-FR"/>
              </w:rPr>
            </w:pPr>
            <w:r w:rsidRPr="00E01E18">
              <w:rPr>
                <w:b/>
                <w:noProof/>
                <w:sz w:val="28"/>
                <w:lang w:val="fr-FR"/>
              </w:rPr>
              <w:t>DraftCR</w:t>
            </w:r>
          </w:p>
        </w:tc>
        <w:tc>
          <w:tcPr>
            <w:tcW w:w="709" w:type="dxa"/>
            <w:hideMark/>
          </w:tcPr>
          <w:p w14:paraId="1FE78E49" w14:textId="77777777" w:rsidR="00F218CF" w:rsidRDefault="00F218CF">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114A53C6" w14:textId="77777777" w:rsidR="00F218CF" w:rsidRDefault="00F218CF">
            <w:pPr>
              <w:pStyle w:val="CRCoverPage"/>
              <w:spacing w:after="0"/>
              <w:jc w:val="center"/>
              <w:rPr>
                <w:b/>
                <w:noProof/>
                <w:lang w:val="fr-FR"/>
              </w:rPr>
            </w:pPr>
            <w:r>
              <w:rPr>
                <w:lang w:val="fr-FR"/>
              </w:rPr>
              <w:fldChar w:fldCharType="begin"/>
            </w:r>
            <w:r>
              <w:rPr>
                <w:lang w:val="fr-FR"/>
              </w:rPr>
              <w:instrText xml:space="preserve"> DOCPROPERTY  Revision  \* MERGEFORMAT </w:instrText>
            </w:r>
            <w:r>
              <w:rPr>
                <w:lang w:val="fr-FR"/>
              </w:rPr>
              <w:fldChar w:fldCharType="separate"/>
            </w:r>
            <w:r>
              <w:rPr>
                <w:b/>
                <w:noProof/>
                <w:sz w:val="28"/>
                <w:lang w:val="fr-FR"/>
              </w:rPr>
              <w:t>-</w:t>
            </w:r>
            <w:r>
              <w:rPr>
                <w:b/>
                <w:noProof/>
                <w:sz w:val="28"/>
                <w:lang w:val="fr-FR"/>
              </w:rPr>
              <w:fldChar w:fldCharType="end"/>
            </w:r>
          </w:p>
        </w:tc>
        <w:tc>
          <w:tcPr>
            <w:tcW w:w="2410" w:type="dxa"/>
            <w:hideMark/>
          </w:tcPr>
          <w:p w14:paraId="6B7C90D1" w14:textId="77777777" w:rsidR="00F218CF" w:rsidRDefault="00F218CF">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24CCA37B" w14:textId="72EB0372" w:rsidR="00F218CF" w:rsidRDefault="00F218CF">
            <w:pPr>
              <w:pStyle w:val="CRCoverPage"/>
              <w:spacing w:after="0"/>
              <w:jc w:val="center"/>
              <w:rPr>
                <w:noProof/>
                <w:sz w:val="28"/>
                <w:lang w:val="fr-FR"/>
              </w:rPr>
            </w:pPr>
            <w:r>
              <w:rPr>
                <w:lang w:val="fr-FR"/>
              </w:rPr>
              <w:fldChar w:fldCharType="begin"/>
            </w:r>
            <w:r>
              <w:rPr>
                <w:lang w:val="fr-FR"/>
              </w:rPr>
              <w:instrText xml:space="preserve"> DOCPROPERTY  Version  \* MERGEFORMAT </w:instrText>
            </w:r>
            <w:r>
              <w:rPr>
                <w:lang w:val="fr-FR"/>
              </w:rPr>
              <w:fldChar w:fldCharType="separate"/>
            </w:r>
            <w:r>
              <w:rPr>
                <w:b/>
                <w:noProof/>
                <w:sz w:val="28"/>
                <w:lang w:val="fr-FR"/>
              </w:rPr>
              <w:t>1</w:t>
            </w:r>
            <w:r w:rsidR="00900D96">
              <w:rPr>
                <w:b/>
                <w:noProof/>
                <w:sz w:val="28"/>
                <w:lang w:val="fr-FR"/>
              </w:rPr>
              <w:t>8</w:t>
            </w:r>
            <w:r>
              <w:rPr>
                <w:b/>
                <w:noProof/>
                <w:sz w:val="28"/>
                <w:lang w:val="fr-FR"/>
              </w:rPr>
              <w:t>.</w:t>
            </w:r>
            <w:r w:rsidR="00900D96">
              <w:rPr>
                <w:b/>
                <w:noProof/>
                <w:sz w:val="28"/>
                <w:lang w:val="fr-FR"/>
              </w:rPr>
              <w:t>0</w:t>
            </w:r>
            <w:r>
              <w:rPr>
                <w:b/>
                <w:noProof/>
                <w:sz w:val="28"/>
                <w:lang w:val="fr-FR"/>
              </w:rPr>
              <w:t>.0</w:t>
            </w:r>
            <w:r>
              <w:rPr>
                <w:b/>
                <w:noProof/>
                <w:sz w:val="28"/>
                <w:lang w:val="fr-FR"/>
              </w:rPr>
              <w:fldChar w:fldCharType="end"/>
            </w:r>
          </w:p>
        </w:tc>
        <w:tc>
          <w:tcPr>
            <w:tcW w:w="143" w:type="dxa"/>
            <w:tcBorders>
              <w:top w:val="nil"/>
              <w:left w:val="nil"/>
              <w:bottom w:val="nil"/>
              <w:right w:val="single" w:sz="4" w:space="0" w:color="auto"/>
            </w:tcBorders>
          </w:tcPr>
          <w:p w14:paraId="59A85B68" w14:textId="77777777" w:rsidR="00F218CF" w:rsidRDefault="00F218CF">
            <w:pPr>
              <w:pStyle w:val="CRCoverPage"/>
              <w:spacing w:after="0"/>
              <w:rPr>
                <w:noProof/>
                <w:lang w:val="fr-FR"/>
              </w:rPr>
            </w:pPr>
          </w:p>
        </w:tc>
      </w:tr>
      <w:tr w:rsidR="00F218CF" w14:paraId="67DB677B" w14:textId="77777777" w:rsidTr="00F218CF">
        <w:tc>
          <w:tcPr>
            <w:tcW w:w="9641" w:type="dxa"/>
            <w:gridSpan w:val="9"/>
            <w:tcBorders>
              <w:top w:val="nil"/>
              <w:left w:val="single" w:sz="4" w:space="0" w:color="auto"/>
              <w:bottom w:val="nil"/>
              <w:right w:val="single" w:sz="4" w:space="0" w:color="auto"/>
            </w:tcBorders>
          </w:tcPr>
          <w:p w14:paraId="43AD3BC9" w14:textId="77777777" w:rsidR="00F218CF" w:rsidRDefault="00F218CF">
            <w:pPr>
              <w:pStyle w:val="CRCoverPage"/>
              <w:spacing w:after="0"/>
              <w:rPr>
                <w:noProof/>
                <w:lang w:val="fr-FR"/>
              </w:rPr>
            </w:pPr>
          </w:p>
        </w:tc>
      </w:tr>
      <w:tr w:rsidR="00F218CF" w14:paraId="7E8A7327" w14:textId="77777777" w:rsidTr="00F218CF">
        <w:tc>
          <w:tcPr>
            <w:tcW w:w="9641" w:type="dxa"/>
            <w:gridSpan w:val="9"/>
            <w:tcBorders>
              <w:top w:val="single" w:sz="4" w:space="0" w:color="auto"/>
              <w:left w:val="nil"/>
              <w:bottom w:val="nil"/>
              <w:right w:val="nil"/>
            </w:tcBorders>
            <w:hideMark/>
          </w:tcPr>
          <w:p w14:paraId="671DD53D" w14:textId="77777777" w:rsidR="00F218CF" w:rsidRDefault="00F218CF">
            <w:pPr>
              <w:pStyle w:val="CRCoverPage"/>
              <w:spacing w:after="0"/>
              <w:jc w:val="center"/>
              <w:rPr>
                <w:rFonts w:cs="Arial"/>
                <w:i/>
                <w:noProof/>
                <w:lang w:val="fr-FR"/>
              </w:rPr>
            </w:pPr>
            <w:r>
              <w:rPr>
                <w:rFonts w:cs="Arial"/>
                <w:i/>
                <w:noProof/>
                <w:lang w:val="fr-FR"/>
              </w:rPr>
              <w:t xml:space="preserve">For </w:t>
            </w:r>
            <w:hyperlink r:id="rId7" w:anchor="_blank" w:history="1">
              <w:r>
                <w:rPr>
                  <w:rStyle w:val="Hyperlink"/>
                  <w:rFonts w:cs="Arial"/>
                  <w:b/>
                  <w:i/>
                  <w:noProof/>
                  <w:color w:val="FF0000"/>
                  <w:lang w:val="fr-FR"/>
                </w:rPr>
                <w:t>HE</w:t>
              </w:r>
              <w:bookmarkStart w:id="5" w:name="_Hlt497126619"/>
              <w:r>
                <w:rPr>
                  <w:rStyle w:val="Hyperlink"/>
                  <w:rFonts w:cs="Arial"/>
                  <w:b/>
                  <w:i/>
                  <w:noProof/>
                  <w:color w:val="FF0000"/>
                  <w:lang w:val="fr-FR"/>
                </w:rPr>
                <w:t>L</w:t>
              </w:r>
              <w:bookmarkEnd w:id="5"/>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8" w:history="1">
              <w:r>
                <w:rPr>
                  <w:rStyle w:val="Hyperlink"/>
                  <w:rFonts w:cs="Arial"/>
                  <w:i/>
                  <w:noProof/>
                  <w:lang w:val="fr-FR"/>
                </w:rPr>
                <w:t>http://www.3gpp.org/Change-Requests</w:t>
              </w:r>
            </w:hyperlink>
            <w:r>
              <w:rPr>
                <w:rFonts w:cs="Arial"/>
                <w:i/>
                <w:noProof/>
                <w:lang w:val="fr-FR"/>
              </w:rPr>
              <w:t>.</w:t>
            </w:r>
          </w:p>
        </w:tc>
      </w:tr>
      <w:tr w:rsidR="00F218CF" w14:paraId="1999688A" w14:textId="77777777" w:rsidTr="00F218CF">
        <w:tc>
          <w:tcPr>
            <w:tcW w:w="9641" w:type="dxa"/>
            <w:gridSpan w:val="9"/>
          </w:tcPr>
          <w:p w14:paraId="207091E3" w14:textId="77777777" w:rsidR="00F218CF" w:rsidRDefault="00F218CF">
            <w:pPr>
              <w:pStyle w:val="CRCoverPage"/>
              <w:spacing w:after="0"/>
              <w:rPr>
                <w:noProof/>
                <w:sz w:val="8"/>
                <w:szCs w:val="8"/>
                <w:lang w:val="fr-FR"/>
              </w:rPr>
            </w:pPr>
          </w:p>
        </w:tc>
      </w:tr>
    </w:tbl>
    <w:p w14:paraId="2D4C3D04" w14:textId="77777777" w:rsidR="00F218CF" w:rsidRDefault="00F218CF" w:rsidP="00F218C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218CF" w14:paraId="0C38E64E" w14:textId="77777777" w:rsidTr="00F218CF">
        <w:tc>
          <w:tcPr>
            <w:tcW w:w="2835" w:type="dxa"/>
            <w:hideMark/>
          </w:tcPr>
          <w:p w14:paraId="60CD95D9" w14:textId="77777777" w:rsidR="00F218CF" w:rsidRDefault="00F218CF">
            <w:pPr>
              <w:pStyle w:val="CRCoverPage"/>
              <w:tabs>
                <w:tab w:val="right" w:pos="2751"/>
              </w:tabs>
              <w:spacing w:after="0"/>
              <w:rPr>
                <w:b/>
                <w:i/>
                <w:noProof/>
                <w:lang w:val="fr-FR"/>
              </w:rPr>
            </w:pPr>
            <w:r>
              <w:rPr>
                <w:b/>
                <w:i/>
                <w:noProof/>
                <w:lang w:val="fr-FR"/>
              </w:rPr>
              <w:t>Proposed change affects:</w:t>
            </w:r>
          </w:p>
        </w:tc>
        <w:tc>
          <w:tcPr>
            <w:tcW w:w="1418" w:type="dxa"/>
            <w:hideMark/>
          </w:tcPr>
          <w:p w14:paraId="49FA860A" w14:textId="77777777" w:rsidR="00F218CF" w:rsidRDefault="00F218CF">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F5102A" w14:textId="77777777" w:rsidR="00F218CF" w:rsidRDefault="00F218CF">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1679EFA1" w14:textId="77777777" w:rsidR="00F218CF" w:rsidRDefault="00F218CF">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ABB31" w14:textId="77777777" w:rsidR="00F218CF" w:rsidRDefault="00F218CF">
            <w:pPr>
              <w:pStyle w:val="CRCoverPage"/>
              <w:spacing w:after="0"/>
              <w:jc w:val="center"/>
              <w:rPr>
                <w:b/>
                <w:caps/>
                <w:noProof/>
                <w:lang w:val="fr-FR"/>
              </w:rPr>
            </w:pPr>
          </w:p>
        </w:tc>
        <w:tc>
          <w:tcPr>
            <w:tcW w:w="2126" w:type="dxa"/>
            <w:hideMark/>
          </w:tcPr>
          <w:p w14:paraId="6E1C407B" w14:textId="77777777" w:rsidR="00F218CF" w:rsidRDefault="00F218CF">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E2AE49" w14:textId="77777777" w:rsidR="00F218CF" w:rsidRDefault="00F218CF">
            <w:pPr>
              <w:pStyle w:val="CRCoverPage"/>
              <w:spacing w:after="0"/>
              <w:jc w:val="center"/>
              <w:rPr>
                <w:b/>
                <w:caps/>
                <w:noProof/>
                <w:lang w:val="fr-FR"/>
              </w:rPr>
            </w:pPr>
          </w:p>
        </w:tc>
        <w:tc>
          <w:tcPr>
            <w:tcW w:w="1418" w:type="dxa"/>
            <w:hideMark/>
          </w:tcPr>
          <w:p w14:paraId="2F450D3F" w14:textId="77777777" w:rsidR="00F218CF" w:rsidRDefault="00F218CF">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1A04DA" w14:textId="1A32EAAD" w:rsidR="00F218CF" w:rsidRDefault="00F218CF">
            <w:pPr>
              <w:pStyle w:val="CRCoverPage"/>
              <w:spacing w:after="0"/>
              <w:jc w:val="center"/>
              <w:rPr>
                <w:b/>
                <w:bCs/>
                <w:caps/>
                <w:noProof/>
                <w:lang w:val="fr-FR"/>
              </w:rPr>
            </w:pPr>
            <w:r>
              <w:rPr>
                <w:b/>
                <w:bCs/>
                <w:caps/>
                <w:noProof/>
                <w:lang w:val="fr-FR"/>
              </w:rPr>
              <w:t>x</w:t>
            </w:r>
          </w:p>
        </w:tc>
      </w:tr>
    </w:tbl>
    <w:p w14:paraId="7DE80045" w14:textId="77777777" w:rsidR="00F218CF" w:rsidRDefault="00F218CF" w:rsidP="00F218C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218CF" w14:paraId="0BBDCE2A" w14:textId="77777777" w:rsidTr="00F218CF">
        <w:tc>
          <w:tcPr>
            <w:tcW w:w="9640" w:type="dxa"/>
            <w:gridSpan w:val="11"/>
          </w:tcPr>
          <w:p w14:paraId="485F5146" w14:textId="77777777" w:rsidR="00F218CF" w:rsidRDefault="00F218CF">
            <w:pPr>
              <w:pStyle w:val="CRCoverPage"/>
              <w:spacing w:after="0"/>
              <w:rPr>
                <w:noProof/>
                <w:sz w:val="8"/>
                <w:szCs w:val="8"/>
                <w:lang w:val="fr-FR"/>
              </w:rPr>
            </w:pPr>
          </w:p>
        </w:tc>
      </w:tr>
      <w:tr w:rsidR="00F218CF" w14:paraId="067053B8" w14:textId="77777777" w:rsidTr="00F218CF">
        <w:tc>
          <w:tcPr>
            <w:tcW w:w="1843" w:type="dxa"/>
            <w:tcBorders>
              <w:top w:val="single" w:sz="4" w:space="0" w:color="auto"/>
              <w:left w:val="single" w:sz="4" w:space="0" w:color="auto"/>
              <w:bottom w:val="nil"/>
              <w:right w:val="nil"/>
            </w:tcBorders>
            <w:hideMark/>
          </w:tcPr>
          <w:p w14:paraId="0B9ACBAC" w14:textId="77777777" w:rsidR="00F218CF" w:rsidRDefault="00F218CF">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3C09B18B" w14:textId="3526AB2C" w:rsidR="00900A86" w:rsidRPr="005C10AB" w:rsidRDefault="00F218CF" w:rsidP="00900A86">
            <w:pPr>
              <w:spacing w:after="0"/>
              <w:rPr>
                <w:rFonts w:ascii="Arial" w:hAnsi="Arial"/>
                <w:noProof/>
                <w:lang w:val="fr-FR"/>
              </w:rPr>
            </w:pPr>
            <w:r w:rsidRPr="005C10AB">
              <w:rPr>
                <w:rFonts w:ascii="Arial" w:hAnsi="Arial"/>
                <w:noProof/>
                <w:lang w:val="fr-FR"/>
              </w:rPr>
              <w:fldChar w:fldCharType="begin"/>
            </w:r>
            <w:r w:rsidRPr="005C10AB">
              <w:rPr>
                <w:rFonts w:ascii="Arial" w:hAnsi="Arial"/>
                <w:noProof/>
                <w:lang w:val="fr-FR"/>
              </w:rPr>
              <w:instrText xml:space="preserve"> DOCPROPERTY  CrTitle  \* MERGEFORMAT </w:instrText>
            </w:r>
            <w:r w:rsidRPr="005C10AB">
              <w:rPr>
                <w:rFonts w:ascii="Arial" w:hAnsi="Arial"/>
                <w:noProof/>
                <w:lang w:val="fr-FR"/>
              </w:rPr>
              <w:fldChar w:fldCharType="separate"/>
            </w:r>
            <w:r w:rsidRPr="005C10AB">
              <w:rPr>
                <w:rFonts w:ascii="Arial" w:hAnsi="Arial"/>
                <w:noProof/>
                <w:lang w:val="fr-FR"/>
              </w:rPr>
              <w:t>NRM enha</w:t>
            </w:r>
            <w:r w:rsidR="008A3BB9">
              <w:rPr>
                <w:rFonts w:ascii="Arial" w:hAnsi="Arial"/>
                <w:noProof/>
                <w:lang w:val="fr-FR"/>
              </w:rPr>
              <w:t>n</w:t>
            </w:r>
            <w:r w:rsidRPr="005C10AB">
              <w:rPr>
                <w:rFonts w:ascii="Arial" w:hAnsi="Arial"/>
                <w:noProof/>
                <w:lang w:val="fr-FR"/>
              </w:rPr>
              <w:t xml:space="preserve">cements for </w:t>
            </w:r>
            <w:r w:rsidR="003A001D" w:rsidRPr="005C10AB">
              <w:rPr>
                <w:rFonts w:ascii="Arial" w:hAnsi="Arial"/>
                <w:noProof/>
                <w:lang w:val="fr-FR"/>
              </w:rPr>
              <w:t>UPF</w:t>
            </w:r>
            <w:r w:rsidRPr="005C10AB">
              <w:rPr>
                <w:rFonts w:ascii="Arial" w:hAnsi="Arial"/>
                <w:noProof/>
                <w:lang w:val="fr-FR"/>
              </w:rPr>
              <w:t>Function</w:t>
            </w:r>
            <w:r w:rsidRPr="005C10AB">
              <w:rPr>
                <w:rFonts w:ascii="Arial" w:hAnsi="Arial"/>
                <w:noProof/>
                <w:lang w:val="fr-FR"/>
              </w:rPr>
              <w:fldChar w:fldCharType="end"/>
            </w:r>
            <w:r w:rsidR="00900A86" w:rsidRPr="005C10AB">
              <w:rPr>
                <w:rFonts w:ascii="Arial" w:hAnsi="Arial"/>
                <w:noProof/>
                <w:lang w:val="fr-FR"/>
              </w:rPr>
              <w:t xml:space="preserve"> </w:t>
            </w:r>
          </w:p>
          <w:p w14:paraId="4C84319E" w14:textId="5AECFE8E" w:rsidR="00F218CF" w:rsidRDefault="00F218CF">
            <w:pPr>
              <w:pStyle w:val="CRCoverPage"/>
              <w:spacing w:after="0"/>
              <w:ind w:left="100"/>
              <w:rPr>
                <w:noProof/>
                <w:lang w:val="fr-FR"/>
              </w:rPr>
            </w:pPr>
          </w:p>
        </w:tc>
      </w:tr>
      <w:tr w:rsidR="00F218CF" w14:paraId="6B5F575F" w14:textId="77777777" w:rsidTr="00F218CF">
        <w:tc>
          <w:tcPr>
            <w:tcW w:w="1843" w:type="dxa"/>
            <w:tcBorders>
              <w:top w:val="nil"/>
              <w:left w:val="single" w:sz="4" w:space="0" w:color="auto"/>
              <w:bottom w:val="nil"/>
              <w:right w:val="nil"/>
            </w:tcBorders>
          </w:tcPr>
          <w:p w14:paraId="1E485ABD" w14:textId="77777777" w:rsidR="00F218CF" w:rsidRDefault="00F218CF">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58CDD488" w14:textId="77777777" w:rsidR="00F218CF" w:rsidRDefault="00F218CF">
            <w:pPr>
              <w:pStyle w:val="CRCoverPage"/>
              <w:spacing w:after="0"/>
              <w:rPr>
                <w:noProof/>
                <w:sz w:val="8"/>
                <w:szCs w:val="8"/>
                <w:lang w:val="fr-FR"/>
              </w:rPr>
            </w:pPr>
          </w:p>
        </w:tc>
      </w:tr>
      <w:tr w:rsidR="00F218CF" w14:paraId="135C9120" w14:textId="77777777" w:rsidTr="00F218CF">
        <w:tc>
          <w:tcPr>
            <w:tcW w:w="1843" w:type="dxa"/>
            <w:tcBorders>
              <w:top w:val="nil"/>
              <w:left w:val="single" w:sz="4" w:space="0" w:color="auto"/>
              <w:bottom w:val="nil"/>
              <w:right w:val="nil"/>
            </w:tcBorders>
            <w:hideMark/>
          </w:tcPr>
          <w:p w14:paraId="43A7BBEA" w14:textId="77777777" w:rsidR="00F218CF" w:rsidRDefault="00F218CF">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14E0E923" w14:textId="61990CE4" w:rsidR="00F218CF" w:rsidRDefault="00F218CF">
            <w:pPr>
              <w:pStyle w:val="CRCoverPage"/>
              <w:spacing w:after="0"/>
              <w:ind w:left="100"/>
              <w:rPr>
                <w:noProof/>
                <w:lang w:val="fr-FR"/>
              </w:rPr>
            </w:pPr>
            <w:r>
              <w:rPr>
                <w:lang w:val="fr-FR"/>
              </w:rPr>
              <w:fldChar w:fldCharType="begin"/>
            </w:r>
            <w:r>
              <w:rPr>
                <w:lang w:val="fr-FR"/>
              </w:rPr>
              <w:instrText xml:space="preserve"> DOCPROPERTY  SourceIfWg  \* MERGEFORMAT </w:instrText>
            </w:r>
            <w:r>
              <w:rPr>
                <w:lang w:val="fr-FR"/>
              </w:rPr>
              <w:fldChar w:fldCharType="separate"/>
            </w:r>
            <w:r>
              <w:rPr>
                <w:noProof/>
                <w:lang w:val="fr-FR"/>
              </w:rPr>
              <w:t>Nok</w:t>
            </w:r>
            <w:r w:rsidR="00FE4083">
              <w:rPr>
                <w:noProof/>
              </w:rPr>
              <w:t>Nokia, Nokia Shanghai Bell</w:t>
            </w:r>
            <w:r>
              <w:rPr>
                <w:noProof/>
                <w:lang w:val="fr-FR"/>
              </w:rPr>
              <w:fldChar w:fldCharType="end"/>
            </w:r>
          </w:p>
        </w:tc>
      </w:tr>
      <w:tr w:rsidR="00F218CF" w14:paraId="6B581721" w14:textId="77777777" w:rsidTr="00F218CF">
        <w:tc>
          <w:tcPr>
            <w:tcW w:w="1843" w:type="dxa"/>
            <w:tcBorders>
              <w:top w:val="nil"/>
              <w:left w:val="single" w:sz="4" w:space="0" w:color="auto"/>
              <w:bottom w:val="nil"/>
              <w:right w:val="nil"/>
            </w:tcBorders>
            <w:hideMark/>
          </w:tcPr>
          <w:p w14:paraId="61382EF2" w14:textId="77777777" w:rsidR="00F218CF" w:rsidRDefault="00F218CF">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436DEE34" w14:textId="73CBCDB0" w:rsidR="00F218CF" w:rsidRDefault="001F4752">
            <w:pPr>
              <w:pStyle w:val="CRCoverPage"/>
              <w:spacing w:after="0"/>
              <w:ind w:left="100"/>
              <w:rPr>
                <w:noProof/>
                <w:lang w:val="fr-FR"/>
              </w:rPr>
            </w:pPr>
            <w:r>
              <w:rPr>
                <w:lang w:val="fr-FR"/>
              </w:rPr>
              <w:t>S5</w:t>
            </w:r>
            <w:r w:rsidR="00F218CF">
              <w:rPr>
                <w:lang w:val="fr-FR"/>
              </w:rPr>
              <w:fldChar w:fldCharType="begin"/>
            </w:r>
            <w:r w:rsidR="00F218CF">
              <w:rPr>
                <w:lang w:val="fr-FR"/>
              </w:rPr>
              <w:instrText xml:space="preserve"> DOCPROPERTY  SourceIfTsg  \* MERGEFORMAT </w:instrText>
            </w:r>
            <w:r w:rsidR="00F218CF">
              <w:rPr>
                <w:lang w:val="fr-FR"/>
              </w:rPr>
              <w:fldChar w:fldCharType="end"/>
            </w:r>
          </w:p>
        </w:tc>
      </w:tr>
      <w:tr w:rsidR="00F218CF" w14:paraId="719F8F42" w14:textId="77777777" w:rsidTr="00F218CF">
        <w:tc>
          <w:tcPr>
            <w:tcW w:w="1843" w:type="dxa"/>
            <w:tcBorders>
              <w:top w:val="nil"/>
              <w:left w:val="single" w:sz="4" w:space="0" w:color="auto"/>
              <w:bottom w:val="nil"/>
              <w:right w:val="nil"/>
            </w:tcBorders>
          </w:tcPr>
          <w:p w14:paraId="2D7C4FD1" w14:textId="77777777" w:rsidR="00F218CF" w:rsidRDefault="00F218CF">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150EBE19" w14:textId="77777777" w:rsidR="00F218CF" w:rsidRDefault="00F218CF">
            <w:pPr>
              <w:pStyle w:val="CRCoverPage"/>
              <w:spacing w:after="0"/>
              <w:rPr>
                <w:noProof/>
                <w:sz w:val="8"/>
                <w:szCs w:val="8"/>
                <w:lang w:val="fr-FR"/>
              </w:rPr>
            </w:pPr>
          </w:p>
        </w:tc>
      </w:tr>
      <w:tr w:rsidR="00F218CF" w14:paraId="20D54462" w14:textId="77777777" w:rsidTr="00F218CF">
        <w:tc>
          <w:tcPr>
            <w:tcW w:w="1843" w:type="dxa"/>
            <w:tcBorders>
              <w:top w:val="nil"/>
              <w:left w:val="single" w:sz="4" w:space="0" w:color="auto"/>
              <w:bottom w:val="nil"/>
              <w:right w:val="nil"/>
            </w:tcBorders>
            <w:hideMark/>
          </w:tcPr>
          <w:p w14:paraId="1147D070" w14:textId="77777777" w:rsidR="00F218CF" w:rsidRDefault="00F218CF">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0B141D1A" w14:textId="1D6DB9EF" w:rsidR="00F218CF" w:rsidRDefault="00F218CF">
            <w:pPr>
              <w:pStyle w:val="CRCoverPage"/>
              <w:spacing w:after="0"/>
              <w:ind w:left="100"/>
              <w:rPr>
                <w:noProof/>
                <w:lang w:val="fr-FR"/>
              </w:rPr>
            </w:pPr>
            <w:r>
              <w:rPr>
                <w:lang w:val="fr-FR"/>
              </w:rPr>
              <w:fldChar w:fldCharType="begin"/>
            </w:r>
            <w:r>
              <w:rPr>
                <w:lang w:val="fr-FR"/>
              </w:rPr>
              <w:instrText xml:space="preserve"> DOCPROPERTY  RelatedWis  \* MERGEFORMAT </w:instrText>
            </w:r>
            <w:r>
              <w:rPr>
                <w:lang w:val="fr-FR"/>
              </w:rPr>
              <w:fldChar w:fldCharType="separate"/>
            </w:r>
            <w:r w:rsidR="00D3076F">
              <w:rPr>
                <w:noProof/>
                <w:lang w:val="fr-FR"/>
              </w:rPr>
              <w:t>A</w:t>
            </w:r>
            <w:r>
              <w:rPr>
                <w:noProof/>
                <w:lang w:val="fr-FR"/>
              </w:rPr>
              <w:t>dNRM</w:t>
            </w:r>
            <w:r>
              <w:rPr>
                <w:noProof/>
                <w:lang w:val="fr-FR"/>
              </w:rPr>
              <w:fldChar w:fldCharType="end"/>
            </w:r>
            <w:r w:rsidR="00D3076F">
              <w:rPr>
                <w:noProof/>
                <w:lang w:val="fr-FR"/>
              </w:rPr>
              <w:t>_ph2</w:t>
            </w:r>
          </w:p>
        </w:tc>
        <w:tc>
          <w:tcPr>
            <w:tcW w:w="567" w:type="dxa"/>
          </w:tcPr>
          <w:p w14:paraId="1DAD1BB4" w14:textId="77777777" w:rsidR="00F218CF" w:rsidRDefault="00F218CF">
            <w:pPr>
              <w:pStyle w:val="CRCoverPage"/>
              <w:spacing w:after="0"/>
              <w:ind w:right="100"/>
              <w:rPr>
                <w:noProof/>
                <w:lang w:val="fr-FR"/>
              </w:rPr>
            </w:pPr>
          </w:p>
        </w:tc>
        <w:tc>
          <w:tcPr>
            <w:tcW w:w="1417" w:type="dxa"/>
            <w:gridSpan w:val="3"/>
            <w:hideMark/>
          </w:tcPr>
          <w:p w14:paraId="150C9725" w14:textId="77777777" w:rsidR="00F218CF" w:rsidRDefault="00F218CF">
            <w:pPr>
              <w:pStyle w:val="CRCoverPage"/>
              <w:spacing w:after="0"/>
              <w:jc w:val="right"/>
              <w:rPr>
                <w:noProof/>
                <w:lang w:val="fr-FR"/>
              </w:rPr>
            </w:pPr>
            <w:r>
              <w:rPr>
                <w:b/>
                <w:i/>
                <w:noProof/>
                <w:lang w:val="fr-FR"/>
              </w:rPr>
              <w:t>Date:</w:t>
            </w:r>
          </w:p>
        </w:tc>
        <w:tc>
          <w:tcPr>
            <w:tcW w:w="2127" w:type="dxa"/>
            <w:tcBorders>
              <w:top w:val="nil"/>
              <w:left w:val="nil"/>
              <w:bottom w:val="nil"/>
              <w:right w:val="single" w:sz="4" w:space="0" w:color="auto"/>
            </w:tcBorders>
            <w:shd w:val="pct30" w:color="FFFF00" w:fill="auto"/>
            <w:hideMark/>
          </w:tcPr>
          <w:p w14:paraId="1F0F163F" w14:textId="19762D7B" w:rsidR="00F218CF" w:rsidRDefault="00F218CF">
            <w:pPr>
              <w:pStyle w:val="CRCoverPage"/>
              <w:spacing w:after="0"/>
              <w:ind w:left="100"/>
              <w:rPr>
                <w:noProof/>
                <w:lang w:val="fr-FR"/>
              </w:rPr>
            </w:pPr>
            <w:r>
              <w:rPr>
                <w:lang w:val="fr-FR"/>
              </w:rPr>
              <w:fldChar w:fldCharType="begin"/>
            </w:r>
            <w:r>
              <w:rPr>
                <w:lang w:val="fr-FR"/>
              </w:rPr>
              <w:instrText xml:space="preserve"> DOCPROPERTY  ResDate  \* MERGEFORMAT </w:instrText>
            </w:r>
            <w:r>
              <w:rPr>
                <w:lang w:val="fr-FR"/>
              </w:rPr>
              <w:fldChar w:fldCharType="separate"/>
            </w:r>
            <w:r>
              <w:rPr>
                <w:noProof/>
                <w:lang w:val="fr-FR"/>
              </w:rPr>
              <w:t>2022-0</w:t>
            </w:r>
            <w:r w:rsidR="008A3BB9">
              <w:rPr>
                <w:noProof/>
                <w:lang w:val="fr-FR"/>
              </w:rPr>
              <w:t>6</w:t>
            </w:r>
            <w:r>
              <w:rPr>
                <w:noProof/>
                <w:lang w:val="fr-FR"/>
              </w:rPr>
              <w:t>-</w:t>
            </w:r>
            <w:r w:rsidR="008A3BB9">
              <w:rPr>
                <w:noProof/>
                <w:lang w:val="fr-FR"/>
              </w:rPr>
              <w:t>17</w:t>
            </w:r>
            <w:r>
              <w:rPr>
                <w:noProof/>
                <w:lang w:val="fr-FR"/>
              </w:rPr>
              <w:fldChar w:fldCharType="end"/>
            </w:r>
          </w:p>
        </w:tc>
      </w:tr>
      <w:tr w:rsidR="00F218CF" w14:paraId="26398D3C" w14:textId="77777777" w:rsidTr="00F218CF">
        <w:tc>
          <w:tcPr>
            <w:tcW w:w="1843" w:type="dxa"/>
            <w:tcBorders>
              <w:top w:val="nil"/>
              <w:left w:val="single" w:sz="4" w:space="0" w:color="auto"/>
              <w:bottom w:val="nil"/>
              <w:right w:val="nil"/>
            </w:tcBorders>
          </w:tcPr>
          <w:p w14:paraId="30AD20BF" w14:textId="77777777" w:rsidR="00F218CF" w:rsidRDefault="00F218CF">
            <w:pPr>
              <w:pStyle w:val="CRCoverPage"/>
              <w:spacing w:after="0"/>
              <w:rPr>
                <w:b/>
                <w:i/>
                <w:noProof/>
                <w:sz w:val="8"/>
                <w:szCs w:val="8"/>
                <w:lang w:val="fr-FR"/>
              </w:rPr>
            </w:pPr>
          </w:p>
        </w:tc>
        <w:tc>
          <w:tcPr>
            <w:tcW w:w="1986" w:type="dxa"/>
            <w:gridSpan w:val="4"/>
          </w:tcPr>
          <w:p w14:paraId="7CCDFB40" w14:textId="77777777" w:rsidR="00F218CF" w:rsidRDefault="00F218CF">
            <w:pPr>
              <w:pStyle w:val="CRCoverPage"/>
              <w:spacing w:after="0"/>
              <w:rPr>
                <w:noProof/>
                <w:sz w:val="8"/>
                <w:szCs w:val="8"/>
                <w:lang w:val="fr-FR"/>
              </w:rPr>
            </w:pPr>
          </w:p>
        </w:tc>
        <w:tc>
          <w:tcPr>
            <w:tcW w:w="2267" w:type="dxa"/>
            <w:gridSpan w:val="2"/>
          </w:tcPr>
          <w:p w14:paraId="052CCB7A" w14:textId="77777777" w:rsidR="00F218CF" w:rsidRDefault="00F218CF">
            <w:pPr>
              <w:pStyle w:val="CRCoverPage"/>
              <w:spacing w:after="0"/>
              <w:rPr>
                <w:noProof/>
                <w:sz w:val="8"/>
                <w:szCs w:val="8"/>
                <w:lang w:val="fr-FR"/>
              </w:rPr>
            </w:pPr>
          </w:p>
        </w:tc>
        <w:tc>
          <w:tcPr>
            <w:tcW w:w="1417" w:type="dxa"/>
            <w:gridSpan w:val="3"/>
          </w:tcPr>
          <w:p w14:paraId="2286B94D" w14:textId="77777777" w:rsidR="00F218CF" w:rsidRDefault="00F218CF">
            <w:pPr>
              <w:pStyle w:val="CRCoverPage"/>
              <w:spacing w:after="0"/>
              <w:rPr>
                <w:noProof/>
                <w:sz w:val="8"/>
                <w:szCs w:val="8"/>
                <w:lang w:val="fr-FR"/>
              </w:rPr>
            </w:pPr>
          </w:p>
        </w:tc>
        <w:tc>
          <w:tcPr>
            <w:tcW w:w="2127" w:type="dxa"/>
            <w:tcBorders>
              <w:top w:val="nil"/>
              <w:left w:val="nil"/>
              <w:bottom w:val="nil"/>
              <w:right w:val="single" w:sz="4" w:space="0" w:color="auto"/>
            </w:tcBorders>
          </w:tcPr>
          <w:p w14:paraId="257F785F" w14:textId="77777777" w:rsidR="00F218CF" w:rsidRDefault="00F218CF">
            <w:pPr>
              <w:pStyle w:val="CRCoverPage"/>
              <w:spacing w:after="0"/>
              <w:rPr>
                <w:noProof/>
                <w:sz w:val="8"/>
                <w:szCs w:val="8"/>
                <w:lang w:val="fr-FR"/>
              </w:rPr>
            </w:pPr>
          </w:p>
        </w:tc>
      </w:tr>
      <w:tr w:rsidR="00F218CF" w14:paraId="100C6AC5" w14:textId="77777777" w:rsidTr="00F218CF">
        <w:trPr>
          <w:cantSplit/>
        </w:trPr>
        <w:tc>
          <w:tcPr>
            <w:tcW w:w="1843" w:type="dxa"/>
            <w:tcBorders>
              <w:top w:val="nil"/>
              <w:left w:val="single" w:sz="4" w:space="0" w:color="auto"/>
              <w:bottom w:val="nil"/>
              <w:right w:val="nil"/>
            </w:tcBorders>
            <w:hideMark/>
          </w:tcPr>
          <w:p w14:paraId="08EBFD88" w14:textId="77777777" w:rsidR="00F218CF" w:rsidRDefault="00F218CF">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606A0FDD" w14:textId="77777777" w:rsidR="00F218CF" w:rsidRDefault="00F218CF">
            <w:pPr>
              <w:pStyle w:val="CRCoverPage"/>
              <w:spacing w:after="0"/>
              <w:ind w:left="100" w:right="-609"/>
              <w:rPr>
                <w:b/>
                <w:noProof/>
                <w:lang w:val="fr-FR"/>
              </w:rPr>
            </w:pPr>
            <w:r>
              <w:rPr>
                <w:lang w:val="fr-FR"/>
              </w:rPr>
              <w:fldChar w:fldCharType="begin"/>
            </w:r>
            <w:r>
              <w:rPr>
                <w:lang w:val="fr-FR"/>
              </w:rPr>
              <w:instrText xml:space="preserve"> DOCPROPERTY  Cat  \* MERGEFORMAT </w:instrText>
            </w:r>
            <w:r>
              <w:rPr>
                <w:lang w:val="fr-FR"/>
              </w:rPr>
              <w:fldChar w:fldCharType="separate"/>
            </w:r>
            <w:r>
              <w:rPr>
                <w:b/>
                <w:noProof/>
                <w:lang w:val="fr-FR"/>
              </w:rPr>
              <w:t>B</w:t>
            </w:r>
            <w:r>
              <w:rPr>
                <w:b/>
                <w:noProof/>
                <w:lang w:val="fr-FR"/>
              </w:rPr>
              <w:fldChar w:fldCharType="end"/>
            </w:r>
          </w:p>
        </w:tc>
        <w:tc>
          <w:tcPr>
            <w:tcW w:w="3402" w:type="dxa"/>
            <w:gridSpan w:val="5"/>
          </w:tcPr>
          <w:p w14:paraId="5FEF79BC" w14:textId="77777777" w:rsidR="00F218CF" w:rsidRDefault="00F218CF">
            <w:pPr>
              <w:pStyle w:val="CRCoverPage"/>
              <w:spacing w:after="0"/>
              <w:rPr>
                <w:noProof/>
                <w:lang w:val="fr-FR"/>
              </w:rPr>
            </w:pPr>
          </w:p>
        </w:tc>
        <w:tc>
          <w:tcPr>
            <w:tcW w:w="1417" w:type="dxa"/>
            <w:gridSpan w:val="3"/>
            <w:hideMark/>
          </w:tcPr>
          <w:p w14:paraId="011E0315" w14:textId="77777777" w:rsidR="00F218CF" w:rsidRDefault="00F218CF">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7768F1AD" w14:textId="385A611E" w:rsidR="00F218CF" w:rsidRDefault="00F218CF">
            <w:pPr>
              <w:pStyle w:val="CRCoverPage"/>
              <w:spacing w:after="0"/>
              <w:ind w:left="100"/>
              <w:rPr>
                <w:noProof/>
                <w:lang w:val="fr-FR"/>
              </w:rPr>
            </w:pPr>
            <w:r>
              <w:rPr>
                <w:lang w:val="fr-FR"/>
              </w:rPr>
              <w:fldChar w:fldCharType="begin"/>
            </w:r>
            <w:r>
              <w:rPr>
                <w:lang w:val="fr-FR"/>
              </w:rPr>
              <w:instrText xml:space="preserve"> DOCPROPERTY  Release  \* MERGEFORMAT </w:instrText>
            </w:r>
            <w:r>
              <w:rPr>
                <w:lang w:val="fr-FR"/>
              </w:rPr>
              <w:fldChar w:fldCharType="separate"/>
            </w:r>
            <w:r>
              <w:rPr>
                <w:noProof/>
                <w:lang w:val="fr-FR"/>
              </w:rPr>
              <w:t>Rel-1</w:t>
            </w:r>
            <w:r w:rsidR="008A3BB9">
              <w:rPr>
                <w:noProof/>
                <w:lang w:val="fr-FR"/>
              </w:rPr>
              <w:t>8</w:t>
            </w:r>
            <w:r>
              <w:rPr>
                <w:noProof/>
                <w:lang w:val="fr-FR"/>
              </w:rPr>
              <w:fldChar w:fldCharType="end"/>
            </w:r>
          </w:p>
        </w:tc>
      </w:tr>
      <w:tr w:rsidR="00F218CF" w14:paraId="76459451" w14:textId="77777777" w:rsidTr="00F218CF">
        <w:tc>
          <w:tcPr>
            <w:tcW w:w="1843" w:type="dxa"/>
            <w:tcBorders>
              <w:top w:val="nil"/>
              <w:left w:val="single" w:sz="4" w:space="0" w:color="auto"/>
              <w:bottom w:val="single" w:sz="4" w:space="0" w:color="auto"/>
              <w:right w:val="nil"/>
            </w:tcBorders>
          </w:tcPr>
          <w:p w14:paraId="4768BC64" w14:textId="77777777" w:rsidR="00F218CF" w:rsidRDefault="00F218CF">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18102458" w14:textId="77777777" w:rsidR="00F218CF" w:rsidRDefault="00F218CF">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w:t>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t>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3E4EF98B" w14:textId="77777777" w:rsidR="00F218CF" w:rsidRDefault="00F218CF">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9"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76C81E76" w14:textId="77777777" w:rsidR="00F218CF" w:rsidRDefault="00F218CF">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w:t>
            </w:r>
            <w:r>
              <w:rPr>
                <w:i/>
                <w:noProof/>
                <w:sz w:val="18"/>
                <w:lang w:val="fr-FR"/>
              </w:rPr>
              <w:br/>
              <w:t>Rel-15</w:t>
            </w:r>
            <w:r>
              <w:rPr>
                <w:i/>
                <w:noProof/>
                <w:sz w:val="18"/>
                <w:lang w:val="fr-FR"/>
              </w:rPr>
              <w:tab/>
              <w:t>(Release 15)</w:t>
            </w:r>
            <w:r>
              <w:rPr>
                <w:i/>
                <w:noProof/>
                <w:sz w:val="18"/>
                <w:lang w:val="fr-FR"/>
              </w:rPr>
              <w:br/>
              <w:t>Rel-16</w:t>
            </w:r>
            <w:r>
              <w:rPr>
                <w:i/>
                <w:noProof/>
                <w:sz w:val="18"/>
                <w:lang w:val="fr-FR"/>
              </w:rPr>
              <w:tab/>
              <w:t>(Release 16)</w:t>
            </w:r>
            <w:r>
              <w:rPr>
                <w:i/>
                <w:noProof/>
                <w:sz w:val="18"/>
                <w:lang w:val="fr-FR"/>
              </w:rPr>
              <w:br/>
              <w:t>Rel-17</w:t>
            </w:r>
            <w:r>
              <w:rPr>
                <w:i/>
                <w:noProof/>
                <w:sz w:val="18"/>
                <w:lang w:val="fr-FR"/>
              </w:rPr>
              <w:tab/>
              <w:t>(Release 17)</w:t>
            </w:r>
            <w:r>
              <w:rPr>
                <w:i/>
                <w:noProof/>
                <w:sz w:val="18"/>
                <w:lang w:val="fr-FR"/>
              </w:rPr>
              <w:br/>
              <w:t>Rel-18</w:t>
            </w:r>
            <w:r>
              <w:rPr>
                <w:i/>
                <w:noProof/>
                <w:sz w:val="18"/>
                <w:lang w:val="fr-FR"/>
              </w:rPr>
              <w:tab/>
              <w:t>(Release 18)</w:t>
            </w:r>
          </w:p>
        </w:tc>
      </w:tr>
      <w:tr w:rsidR="00F218CF" w14:paraId="05235CB0" w14:textId="77777777" w:rsidTr="00F218CF">
        <w:tc>
          <w:tcPr>
            <w:tcW w:w="1843" w:type="dxa"/>
          </w:tcPr>
          <w:p w14:paraId="6657E694" w14:textId="77777777" w:rsidR="00F218CF" w:rsidRDefault="00F218CF">
            <w:pPr>
              <w:pStyle w:val="CRCoverPage"/>
              <w:spacing w:after="0"/>
              <w:rPr>
                <w:b/>
                <w:i/>
                <w:noProof/>
                <w:sz w:val="8"/>
                <w:szCs w:val="8"/>
                <w:lang w:val="fr-FR"/>
              </w:rPr>
            </w:pPr>
          </w:p>
        </w:tc>
        <w:tc>
          <w:tcPr>
            <w:tcW w:w="7797" w:type="dxa"/>
            <w:gridSpan w:val="10"/>
          </w:tcPr>
          <w:p w14:paraId="55359F0B" w14:textId="77777777" w:rsidR="00F218CF" w:rsidRDefault="00F218CF">
            <w:pPr>
              <w:pStyle w:val="CRCoverPage"/>
              <w:spacing w:after="0"/>
              <w:rPr>
                <w:noProof/>
                <w:sz w:val="8"/>
                <w:szCs w:val="8"/>
                <w:lang w:val="fr-FR"/>
              </w:rPr>
            </w:pPr>
          </w:p>
        </w:tc>
      </w:tr>
      <w:tr w:rsidR="00F218CF" w14:paraId="0C4ECFBD" w14:textId="77777777" w:rsidTr="00F218CF">
        <w:tc>
          <w:tcPr>
            <w:tcW w:w="2694" w:type="dxa"/>
            <w:gridSpan w:val="2"/>
            <w:tcBorders>
              <w:top w:val="single" w:sz="4" w:space="0" w:color="auto"/>
              <w:left w:val="single" w:sz="4" w:space="0" w:color="auto"/>
              <w:bottom w:val="nil"/>
              <w:right w:val="nil"/>
            </w:tcBorders>
            <w:hideMark/>
          </w:tcPr>
          <w:p w14:paraId="38A790CC" w14:textId="77777777" w:rsidR="00F218CF" w:rsidRDefault="00F218CF">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0F6AB92E" w14:textId="09A17EF3" w:rsidR="00F218CF" w:rsidRDefault="00DE41ED">
            <w:pPr>
              <w:pStyle w:val="CRCoverPage"/>
              <w:spacing w:after="0"/>
              <w:ind w:left="100"/>
              <w:rPr>
                <w:noProof/>
                <w:lang w:val="fr-FR"/>
              </w:rPr>
            </w:pPr>
            <w:r>
              <w:rPr>
                <w:noProof/>
                <w:lang w:eastAsia="fr-FR"/>
              </w:rPr>
              <w:t xml:space="preserve">Currently NRM cannot support fully the configuration of 5G Core </w:t>
            </w:r>
            <w:r w:rsidR="00C238DB">
              <w:rPr>
                <w:noProof/>
                <w:lang w:eastAsia="fr-FR"/>
              </w:rPr>
              <w:t xml:space="preserve">UPF </w:t>
            </w:r>
            <w:r>
              <w:rPr>
                <w:noProof/>
                <w:lang w:eastAsia="fr-FR"/>
              </w:rPr>
              <w:t>according to TS 29.510.</w:t>
            </w:r>
          </w:p>
        </w:tc>
      </w:tr>
      <w:tr w:rsidR="00F218CF" w14:paraId="72B7646E" w14:textId="77777777" w:rsidTr="00F218CF">
        <w:tc>
          <w:tcPr>
            <w:tcW w:w="2694" w:type="dxa"/>
            <w:gridSpan w:val="2"/>
            <w:tcBorders>
              <w:top w:val="nil"/>
              <w:left w:val="single" w:sz="4" w:space="0" w:color="auto"/>
              <w:bottom w:val="nil"/>
              <w:right w:val="nil"/>
            </w:tcBorders>
          </w:tcPr>
          <w:p w14:paraId="468437B6" w14:textId="77777777" w:rsidR="00F218CF" w:rsidRDefault="00F218CF">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595A27D8" w14:textId="77777777" w:rsidR="00F218CF" w:rsidRDefault="00F218CF">
            <w:pPr>
              <w:pStyle w:val="CRCoverPage"/>
              <w:spacing w:after="0"/>
              <w:rPr>
                <w:noProof/>
                <w:sz w:val="8"/>
                <w:szCs w:val="8"/>
                <w:lang w:val="fr-FR"/>
              </w:rPr>
            </w:pPr>
          </w:p>
        </w:tc>
      </w:tr>
      <w:tr w:rsidR="00F218CF" w14:paraId="18F0770F" w14:textId="77777777" w:rsidTr="00F218CF">
        <w:tc>
          <w:tcPr>
            <w:tcW w:w="2694" w:type="dxa"/>
            <w:gridSpan w:val="2"/>
            <w:tcBorders>
              <w:top w:val="nil"/>
              <w:left w:val="single" w:sz="4" w:space="0" w:color="auto"/>
              <w:bottom w:val="nil"/>
              <w:right w:val="nil"/>
            </w:tcBorders>
            <w:hideMark/>
          </w:tcPr>
          <w:p w14:paraId="0094BD6F" w14:textId="77777777" w:rsidR="00F218CF" w:rsidRDefault="00F218CF">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tcPr>
          <w:p w14:paraId="65340D56" w14:textId="1F11F985" w:rsidR="00F218CF" w:rsidRDefault="00DE41ED">
            <w:pPr>
              <w:pStyle w:val="CRCoverPage"/>
              <w:spacing w:after="0"/>
              <w:ind w:left="100"/>
              <w:rPr>
                <w:noProof/>
                <w:lang w:val="fr-FR"/>
              </w:rPr>
            </w:pPr>
            <w:r>
              <w:rPr>
                <w:noProof/>
                <w:lang w:eastAsia="fr-FR"/>
              </w:rPr>
              <w:t xml:space="preserve">Added missing attributes on </w:t>
            </w:r>
            <w:r w:rsidR="00C238DB">
              <w:rPr>
                <w:noProof/>
                <w:lang w:eastAsia="fr-FR"/>
              </w:rPr>
              <w:t>UPF</w:t>
            </w:r>
            <w:r>
              <w:rPr>
                <w:noProof/>
                <w:lang w:eastAsia="fr-FR"/>
              </w:rPr>
              <w:t xml:space="preserve"> based on TS 29.510</w:t>
            </w:r>
          </w:p>
        </w:tc>
      </w:tr>
      <w:tr w:rsidR="00F218CF" w14:paraId="11644DEC" w14:textId="77777777" w:rsidTr="00F218CF">
        <w:tc>
          <w:tcPr>
            <w:tcW w:w="2694" w:type="dxa"/>
            <w:gridSpan w:val="2"/>
            <w:tcBorders>
              <w:top w:val="nil"/>
              <w:left w:val="single" w:sz="4" w:space="0" w:color="auto"/>
              <w:bottom w:val="nil"/>
              <w:right w:val="nil"/>
            </w:tcBorders>
          </w:tcPr>
          <w:p w14:paraId="5C143F15" w14:textId="77777777" w:rsidR="00F218CF" w:rsidRDefault="00F218CF">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0FC4F128" w14:textId="77777777" w:rsidR="00F218CF" w:rsidRDefault="00F218CF">
            <w:pPr>
              <w:pStyle w:val="CRCoverPage"/>
              <w:spacing w:after="0"/>
              <w:rPr>
                <w:noProof/>
                <w:sz w:val="8"/>
                <w:szCs w:val="8"/>
                <w:lang w:val="fr-FR"/>
              </w:rPr>
            </w:pPr>
          </w:p>
        </w:tc>
      </w:tr>
      <w:tr w:rsidR="00F218CF" w14:paraId="15545EFE" w14:textId="77777777" w:rsidTr="00F218CF">
        <w:tc>
          <w:tcPr>
            <w:tcW w:w="2694" w:type="dxa"/>
            <w:gridSpan w:val="2"/>
            <w:tcBorders>
              <w:top w:val="nil"/>
              <w:left w:val="single" w:sz="4" w:space="0" w:color="auto"/>
              <w:bottom w:val="single" w:sz="4" w:space="0" w:color="auto"/>
              <w:right w:val="nil"/>
            </w:tcBorders>
            <w:hideMark/>
          </w:tcPr>
          <w:p w14:paraId="500E07A9" w14:textId="77777777" w:rsidR="00F218CF" w:rsidRDefault="00F218CF">
            <w:pPr>
              <w:pStyle w:val="CRCoverPage"/>
              <w:tabs>
                <w:tab w:val="right" w:pos="2184"/>
              </w:tabs>
              <w:spacing w:after="0"/>
              <w:rPr>
                <w:b/>
                <w:i/>
                <w:noProof/>
                <w:lang w:val="fr-FR"/>
              </w:rPr>
            </w:pPr>
            <w:r>
              <w:rPr>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548CFB0" w14:textId="110A8DC4" w:rsidR="00F218CF" w:rsidRDefault="00DE41ED">
            <w:pPr>
              <w:pStyle w:val="CRCoverPage"/>
              <w:spacing w:after="0"/>
              <w:ind w:left="100"/>
              <w:rPr>
                <w:noProof/>
                <w:lang w:val="fr-FR"/>
              </w:rPr>
            </w:pPr>
            <w:r>
              <w:rPr>
                <w:noProof/>
                <w:lang w:eastAsia="fr-FR"/>
              </w:rPr>
              <w:t xml:space="preserve">Lack of support for configuring </w:t>
            </w:r>
            <w:r w:rsidR="00C238DB">
              <w:rPr>
                <w:noProof/>
                <w:lang w:eastAsia="fr-FR"/>
              </w:rPr>
              <w:t>UPF.</w:t>
            </w:r>
          </w:p>
        </w:tc>
      </w:tr>
      <w:tr w:rsidR="00F218CF" w14:paraId="52FA2E2D" w14:textId="77777777" w:rsidTr="00F218CF">
        <w:tc>
          <w:tcPr>
            <w:tcW w:w="2694" w:type="dxa"/>
            <w:gridSpan w:val="2"/>
          </w:tcPr>
          <w:p w14:paraId="60CCF7C2" w14:textId="77777777" w:rsidR="00F218CF" w:rsidRDefault="00F218CF">
            <w:pPr>
              <w:pStyle w:val="CRCoverPage"/>
              <w:spacing w:after="0"/>
              <w:rPr>
                <w:b/>
                <w:i/>
                <w:noProof/>
                <w:sz w:val="8"/>
                <w:szCs w:val="8"/>
                <w:lang w:val="fr-FR"/>
              </w:rPr>
            </w:pPr>
          </w:p>
        </w:tc>
        <w:tc>
          <w:tcPr>
            <w:tcW w:w="6946" w:type="dxa"/>
            <w:gridSpan w:val="9"/>
          </w:tcPr>
          <w:p w14:paraId="3249C43D" w14:textId="77777777" w:rsidR="00F218CF" w:rsidRDefault="00F218CF">
            <w:pPr>
              <w:pStyle w:val="CRCoverPage"/>
              <w:spacing w:after="0"/>
              <w:rPr>
                <w:noProof/>
                <w:sz w:val="8"/>
                <w:szCs w:val="8"/>
                <w:lang w:val="fr-FR"/>
              </w:rPr>
            </w:pPr>
          </w:p>
        </w:tc>
      </w:tr>
      <w:tr w:rsidR="00F218CF" w14:paraId="79EC3B41" w14:textId="77777777" w:rsidTr="00F218CF">
        <w:tc>
          <w:tcPr>
            <w:tcW w:w="2694" w:type="dxa"/>
            <w:gridSpan w:val="2"/>
            <w:tcBorders>
              <w:top w:val="single" w:sz="4" w:space="0" w:color="auto"/>
              <w:left w:val="single" w:sz="4" w:space="0" w:color="auto"/>
              <w:bottom w:val="nil"/>
              <w:right w:val="nil"/>
            </w:tcBorders>
            <w:hideMark/>
          </w:tcPr>
          <w:p w14:paraId="62CA6244" w14:textId="77777777" w:rsidR="00F218CF" w:rsidRDefault="00F218CF">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0928B674" w14:textId="4F3431EE" w:rsidR="00F218CF" w:rsidRDefault="00D3076F" w:rsidP="00240585">
            <w:pPr>
              <w:pStyle w:val="CRCoverPage"/>
              <w:spacing w:after="0"/>
              <w:rPr>
                <w:noProof/>
                <w:lang w:val="fr-FR"/>
              </w:rPr>
            </w:pPr>
            <w:r>
              <w:rPr>
                <w:noProof/>
                <w:lang w:val="fr-FR"/>
              </w:rPr>
              <w:t xml:space="preserve"> </w:t>
            </w:r>
            <w:r w:rsidR="001F4752">
              <w:rPr>
                <w:noProof/>
                <w:lang w:val="fr-FR"/>
              </w:rPr>
              <w:t>5.3</w:t>
            </w:r>
            <w:r>
              <w:rPr>
                <w:noProof/>
                <w:lang w:val="fr-FR"/>
              </w:rPr>
              <w:t>.3</w:t>
            </w:r>
            <w:r w:rsidR="001F4752">
              <w:rPr>
                <w:noProof/>
                <w:lang w:val="fr-FR"/>
              </w:rPr>
              <w:t xml:space="preserve">, </w:t>
            </w:r>
            <w:r w:rsidR="00F218CF">
              <w:rPr>
                <w:rFonts w:cs="Arial"/>
                <w:lang w:eastAsia="zh-CN"/>
              </w:rPr>
              <w:t>5.3.</w:t>
            </w:r>
            <w:r>
              <w:rPr>
                <w:rFonts w:cs="Arial"/>
                <w:lang w:eastAsia="zh-CN"/>
              </w:rPr>
              <w:t>59</w:t>
            </w:r>
            <w:r w:rsidR="00F218CF">
              <w:rPr>
                <w:rFonts w:cs="Arial"/>
                <w:lang w:eastAsia="zh-CN"/>
              </w:rPr>
              <w:t>,</w:t>
            </w:r>
            <w:r w:rsidR="00240585">
              <w:rPr>
                <w:rFonts w:cs="Arial"/>
                <w:lang w:eastAsia="zh-CN"/>
              </w:rPr>
              <w:t xml:space="preserve"> 5.3.x</w:t>
            </w:r>
            <w:r w:rsidR="00C03C6E">
              <w:rPr>
                <w:rFonts w:cs="Arial"/>
                <w:lang w:eastAsia="zh-CN"/>
              </w:rPr>
              <w:t>(new), 5.3.y(new), 5.3.z(new)</w:t>
            </w:r>
            <w:r w:rsidR="00F218CF">
              <w:rPr>
                <w:rFonts w:cs="Arial"/>
                <w:lang w:eastAsia="zh-CN"/>
              </w:rPr>
              <w:t xml:space="preserve"> </w:t>
            </w:r>
            <w:r w:rsidR="00F218CF">
              <w:t>5.4</w:t>
            </w:r>
            <w:r w:rsidR="00BA4FF5">
              <w:t>.1</w:t>
            </w:r>
            <w:r w:rsidR="00462846">
              <w:t>, G.4.3</w:t>
            </w:r>
          </w:p>
        </w:tc>
      </w:tr>
      <w:tr w:rsidR="00F218CF" w14:paraId="03BFA272" w14:textId="77777777" w:rsidTr="00F218CF">
        <w:tc>
          <w:tcPr>
            <w:tcW w:w="2694" w:type="dxa"/>
            <w:gridSpan w:val="2"/>
            <w:tcBorders>
              <w:top w:val="nil"/>
              <w:left w:val="single" w:sz="4" w:space="0" w:color="auto"/>
              <w:bottom w:val="nil"/>
              <w:right w:val="nil"/>
            </w:tcBorders>
          </w:tcPr>
          <w:p w14:paraId="76AA38E0" w14:textId="77777777" w:rsidR="00F218CF" w:rsidRDefault="00F218CF">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B54EAC6" w14:textId="77777777" w:rsidR="00F218CF" w:rsidRDefault="00F218CF">
            <w:pPr>
              <w:pStyle w:val="CRCoverPage"/>
              <w:spacing w:after="0"/>
              <w:rPr>
                <w:noProof/>
                <w:sz w:val="8"/>
                <w:szCs w:val="8"/>
                <w:lang w:val="fr-FR"/>
              </w:rPr>
            </w:pPr>
          </w:p>
        </w:tc>
      </w:tr>
      <w:tr w:rsidR="00F218CF" w14:paraId="1E71D461" w14:textId="77777777" w:rsidTr="00F218CF">
        <w:tc>
          <w:tcPr>
            <w:tcW w:w="2694" w:type="dxa"/>
            <w:gridSpan w:val="2"/>
            <w:tcBorders>
              <w:top w:val="nil"/>
              <w:left w:val="single" w:sz="4" w:space="0" w:color="auto"/>
              <w:bottom w:val="nil"/>
              <w:right w:val="nil"/>
            </w:tcBorders>
          </w:tcPr>
          <w:p w14:paraId="69C7B445" w14:textId="77777777" w:rsidR="00F218CF" w:rsidRDefault="00F218CF">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2D5BB87F" w14:textId="77777777" w:rsidR="00F218CF" w:rsidRDefault="00F218CF">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32C1BC86" w14:textId="77777777" w:rsidR="00F218CF" w:rsidRDefault="00F218CF">
            <w:pPr>
              <w:pStyle w:val="CRCoverPage"/>
              <w:spacing w:after="0"/>
              <w:jc w:val="center"/>
              <w:rPr>
                <w:b/>
                <w:caps/>
                <w:noProof/>
                <w:lang w:val="fr-FR"/>
              </w:rPr>
            </w:pPr>
            <w:r>
              <w:rPr>
                <w:b/>
                <w:caps/>
                <w:noProof/>
                <w:lang w:val="fr-FR"/>
              </w:rPr>
              <w:t>N</w:t>
            </w:r>
          </w:p>
        </w:tc>
        <w:tc>
          <w:tcPr>
            <w:tcW w:w="2977" w:type="dxa"/>
            <w:gridSpan w:val="4"/>
          </w:tcPr>
          <w:p w14:paraId="4D6A3918" w14:textId="77777777" w:rsidR="00F218CF" w:rsidRDefault="00F218CF">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7F1D3471" w14:textId="77777777" w:rsidR="00F218CF" w:rsidRDefault="00F218CF">
            <w:pPr>
              <w:pStyle w:val="CRCoverPage"/>
              <w:spacing w:after="0"/>
              <w:ind w:left="99"/>
              <w:rPr>
                <w:noProof/>
                <w:lang w:val="fr-FR"/>
              </w:rPr>
            </w:pPr>
          </w:p>
        </w:tc>
      </w:tr>
      <w:tr w:rsidR="00F218CF" w14:paraId="745E41B8" w14:textId="77777777" w:rsidTr="00F218CF">
        <w:tc>
          <w:tcPr>
            <w:tcW w:w="2694" w:type="dxa"/>
            <w:gridSpan w:val="2"/>
            <w:tcBorders>
              <w:top w:val="nil"/>
              <w:left w:val="single" w:sz="4" w:space="0" w:color="auto"/>
              <w:bottom w:val="nil"/>
              <w:right w:val="nil"/>
            </w:tcBorders>
            <w:hideMark/>
          </w:tcPr>
          <w:p w14:paraId="0FED5480" w14:textId="77777777" w:rsidR="00F218CF" w:rsidRDefault="00F218CF">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ECF5C03" w14:textId="77777777" w:rsidR="00F218CF" w:rsidRDefault="00F218CF">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09AAB2" w14:textId="2E61B19C" w:rsidR="00F218CF" w:rsidRDefault="00F218CF">
            <w:pPr>
              <w:pStyle w:val="CRCoverPage"/>
              <w:spacing w:after="0"/>
              <w:jc w:val="center"/>
              <w:rPr>
                <w:b/>
                <w:caps/>
                <w:noProof/>
                <w:lang w:val="fr-FR"/>
              </w:rPr>
            </w:pPr>
            <w:r>
              <w:rPr>
                <w:b/>
                <w:caps/>
                <w:noProof/>
                <w:lang w:val="fr-FR"/>
              </w:rPr>
              <w:t>x</w:t>
            </w:r>
          </w:p>
        </w:tc>
        <w:tc>
          <w:tcPr>
            <w:tcW w:w="2977" w:type="dxa"/>
            <w:gridSpan w:val="4"/>
            <w:hideMark/>
          </w:tcPr>
          <w:p w14:paraId="51E62CB4" w14:textId="77777777" w:rsidR="00F218CF" w:rsidRDefault="00F218CF">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064DDE85" w14:textId="77777777" w:rsidR="00F218CF" w:rsidRDefault="00F218CF">
            <w:pPr>
              <w:pStyle w:val="CRCoverPage"/>
              <w:spacing w:after="0"/>
              <w:ind w:left="99"/>
              <w:rPr>
                <w:noProof/>
                <w:lang w:val="fr-FR"/>
              </w:rPr>
            </w:pPr>
            <w:r>
              <w:rPr>
                <w:noProof/>
                <w:lang w:val="fr-FR"/>
              </w:rPr>
              <w:t xml:space="preserve">TS/TR ... CR ... </w:t>
            </w:r>
          </w:p>
        </w:tc>
      </w:tr>
      <w:tr w:rsidR="00F218CF" w14:paraId="48E405ED" w14:textId="77777777" w:rsidTr="00F218CF">
        <w:tc>
          <w:tcPr>
            <w:tcW w:w="2694" w:type="dxa"/>
            <w:gridSpan w:val="2"/>
            <w:tcBorders>
              <w:top w:val="nil"/>
              <w:left w:val="single" w:sz="4" w:space="0" w:color="auto"/>
              <w:bottom w:val="nil"/>
              <w:right w:val="nil"/>
            </w:tcBorders>
            <w:hideMark/>
          </w:tcPr>
          <w:p w14:paraId="5F0C32E4" w14:textId="77777777" w:rsidR="00F218CF" w:rsidRDefault="00F218CF">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72094930" w14:textId="77777777" w:rsidR="00F218CF" w:rsidRDefault="00F218CF">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49BA02" w14:textId="74E78170" w:rsidR="00F218CF" w:rsidRDefault="00F218CF">
            <w:pPr>
              <w:pStyle w:val="CRCoverPage"/>
              <w:spacing w:after="0"/>
              <w:jc w:val="center"/>
              <w:rPr>
                <w:b/>
                <w:caps/>
                <w:noProof/>
                <w:lang w:val="fr-FR"/>
              </w:rPr>
            </w:pPr>
            <w:r>
              <w:rPr>
                <w:b/>
                <w:caps/>
                <w:noProof/>
                <w:lang w:val="fr-FR"/>
              </w:rPr>
              <w:t>x</w:t>
            </w:r>
          </w:p>
        </w:tc>
        <w:tc>
          <w:tcPr>
            <w:tcW w:w="2977" w:type="dxa"/>
            <w:gridSpan w:val="4"/>
            <w:hideMark/>
          </w:tcPr>
          <w:p w14:paraId="4C71DD6E" w14:textId="77777777" w:rsidR="00F218CF" w:rsidRDefault="00F218CF">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4748A4B8" w14:textId="77777777" w:rsidR="00F218CF" w:rsidRDefault="00F218CF">
            <w:pPr>
              <w:pStyle w:val="CRCoverPage"/>
              <w:spacing w:after="0"/>
              <w:ind w:left="99"/>
              <w:rPr>
                <w:noProof/>
                <w:lang w:val="fr-FR"/>
              </w:rPr>
            </w:pPr>
            <w:r>
              <w:rPr>
                <w:noProof/>
                <w:lang w:val="fr-FR"/>
              </w:rPr>
              <w:t xml:space="preserve">TS/TR ... CR ... </w:t>
            </w:r>
          </w:p>
        </w:tc>
      </w:tr>
      <w:tr w:rsidR="00F218CF" w14:paraId="72CF8E3D" w14:textId="77777777" w:rsidTr="00F218CF">
        <w:tc>
          <w:tcPr>
            <w:tcW w:w="2694" w:type="dxa"/>
            <w:gridSpan w:val="2"/>
            <w:tcBorders>
              <w:top w:val="nil"/>
              <w:left w:val="single" w:sz="4" w:space="0" w:color="auto"/>
              <w:bottom w:val="nil"/>
              <w:right w:val="nil"/>
            </w:tcBorders>
            <w:hideMark/>
          </w:tcPr>
          <w:p w14:paraId="6EC44231" w14:textId="77777777" w:rsidR="00F218CF" w:rsidRDefault="00F218CF">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A2C3D9F" w14:textId="77777777" w:rsidR="00F218CF" w:rsidRDefault="00F218CF">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44E54A" w14:textId="705DA8BC" w:rsidR="00F218CF" w:rsidRDefault="00F218CF">
            <w:pPr>
              <w:pStyle w:val="CRCoverPage"/>
              <w:spacing w:after="0"/>
              <w:jc w:val="center"/>
              <w:rPr>
                <w:b/>
                <w:caps/>
                <w:noProof/>
                <w:lang w:val="fr-FR"/>
              </w:rPr>
            </w:pPr>
            <w:r>
              <w:rPr>
                <w:b/>
                <w:caps/>
                <w:noProof/>
                <w:lang w:val="fr-FR"/>
              </w:rPr>
              <w:t>x</w:t>
            </w:r>
          </w:p>
        </w:tc>
        <w:tc>
          <w:tcPr>
            <w:tcW w:w="2977" w:type="dxa"/>
            <w:gridSpan w:val="4"/>
            <w:hideMark/>
          </w:tcPr>
          <w:p w14:paraId="041D0A59" w14:textId="77777777" w:rsidR="00F218CF" w:rsidRDefault="00F218CF">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22B03A" w14:textId="77777777" w:rsidR="00F218CF" w:rsidRDefault="00F218CF">
            <w:pPr>
              <w:pStyle w:val="CRCoverPage"/>
              <w:spacing w:after="0"/>
              <w:ind w:left="99"/>
              <w:rPr>
                <w:noProof/>
                <w:lang w:val="fr-FR"/>
              </w:rPr>
            </w:pPr>
            <w:r>
              <w:rPr>
                <w:noProof/>
                <w:lang w:val="fr-FR"/>
              </w:rPr>
              <w:t xml:space="preserve">TS/TR ... CR ... </w:t>
            </w:r>
          </w:p>
        </w:tc>
      </w:tr>
      <w:tr w:rsidR="00F218CF" w14:paraId="39347E77" w14:textId="77777777" w:rsidTr="00F218CF">
        <w:tc>
          <w:tcPr>
            <w:tcW w:w="2694" w:type="dxa"/>
            <w:gridSpan w:val="2"/>
            <w:tcBorders>
              <w:top w:val="nil"/>
              <w:left w:val="single" w:sz="4" w:space="0" w:color="auto"/>
              <w:bottom w:val="nil"/>
              <w:right w:val="nil"/>
            </w:tcBorders>
          </w:tcPr>
          <w:p w14:paraId="1F90ACF4" w14:textId="77777777" w:rsidR="00F218CF" w:rsidRDefault="00F218CF">
            <w:pPr>
              <w:pStyle w:val="CRCoverPage"/>
              <w:spacing w:after="0"/>
              <w:rPr>
                <w:b/>
                <w:i/>
                <w:noProof/>
                <w:lang w:val="fr-FR"/>
              </w:rPr>
            </w:pPr>
          </w:p>
        </w:tc>
        <w:tc>
          <w:tcPr>
            <w:tcW w:w="6946" w:type="dxa"/>
            <w:gridSpan w:val="9"/>
            <w:tcBorders>
              <w:top w:val="nil"/>
              <w:left w:val="nil"/>
              <w:bottom w:val="nil"/>
              <w:right w:val="single" w:sz="4" w:space="0" w:color="auto"/>
            </w:tcBorders>
          </w:tcPr>
          <w:p w14:paraId="0C47CA9C" w14:textId="77777777" w:rsidR="00F218CF" w:rsidRDefault="00F218CF">
            <w:pPr>
              <w:pStyle w:val="CRCoverPage"/>
              <w:spacing w:after="0"/>
              <w:rPr>
                <w:noProof/>
                <w:lang w:val="fr-FR"/>
              </w:rPr>
            </w:pPr>
          </w:p>
        </w:tc>
      </w:tr>
      <w:tr w:rsidR="00F218CF" w14:paraId="07EA00DA" w14:textId="77777777" w:rsidTr="00F218CF">
        <w:tc>
          <w:tcPr>
            <w:tcW w:w="2694" w:type="dxa"/>
            <w:gridSpan w:val="2"/>
            <w:tcBorders>
              <w:top w:val="nil"/>
              <w:left w:val="single" w:sz="4" w:space="0" w:color="auto"/>
              <w:bottom w:val="single" w:sz="4" w:space="0" w:color="auto"/>
              <w:right w:val="nil"/>
            </w:tcBorders>
            <w:hideMark/>
          </w:tcPr>
          <w:p w14:paraId="2DE4731F" w14:textId="77777777" w:rsidR="00F218CF" w:rsidRDefault="00F218CF">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3A437BD5" w14:textId="77777777" w:rsidR="00F218CF" w:rsidRDefault="00F05EAC">
            <w:pPr>
              <w:pStyle w:val="CRCoverPage"/>
              <w:spacing w:after="0"/>
              <w:ind w:left="100"/>
              <w:rPr>
                <w:rStyle w:val="Hyperlink"/>
              </w:rPr>
            </w:pPr>
            <w:hyperlink r:id="rId10" w:history="1">
              <w:r w:rsidR="00A068F7">
                <w:rPr>
                  <w:rStyle w:val="Hyperlink"/>
                </w:rPr>
                <w:t>SA5 – Management &amp; Orchestration and Charging / Management and Orchestration APIs · GitLab (3gpp.org)</w:t>
              </w:r>
            </w:hyperlink>
          </w:p>
          <w:p w14:paraId="30214893" w14:textId="5A107E3A" w:rsidR="005B257A" w:rsidRDefault="005B257A">
            <w:pPr>
              <w:pStyle w:val="CRCoverPage"/>
              <w:spacing w:after="0"/>
              <w:ind w:left="100"/>
              <w:rPr>
                <w:noProof/>
                <w:lang w:val="fr-FR"/>
              </w:rPr>
            </w:pPr>
            <w:r>
              <w:rPr>
                <w:noProof/>
              </w:rPr>
              <w:t xml:space="preserve">This is input to the Rel-18 28.541 DraftCR for </w:t>
            </w:r>
            <w:r w:rsidR="00F05EAC">
              <w:fldChar w:fldCharType="begin"/>
            </w:r>
            <w:r w:rsidR="00F05EAC">
              <w:instrText xml:space="preserve"> DOCPROPERTY  RelatedWis  \* MERGEFORMAT </w:instrText>
            </w:r>
            <w:r w:rsidR="00F05EAC">
              <w:fldChar w:fldCharType="separate"/>
            </w:r>
            <w:r w:rsidR="00F05EAC">
              <w:fldChar w:fldCharType="begin"/>
            </w:r>
            <w:r w:rsidR="00F05EAC">
              <w:instrText xml:space="preserve"> DOCPROPERTY  RelatedWis  \* MERGEFORMAT </w:instrText>
            </w:r>
            <w:r w:rsidR="00F05EAC">
              <w:fldChar w:fldCharType="separate"/>
            </w:r>
            <w:r>
              <w:rPr>
                <w:noProof/>
              </w:rPr>
              <w:t>AdNRM_ph2</w:t>
            </w:r>
            <w:r w:rsidR="00F05EAC">
              <w:rPr>
                <w:noProof/>
              </w:rPr>
              <w:fldChar w:fldCharType="end"/>
            </w:r>
            <w:r w:rsidR="00F05EAC">
              <w:rPr>
                <w:noProof/>
              </w:rPr>
              <w:fldChar w:fldCharType="end"/>
            </w:r>
          </w:p>
        </w:tc>
      </w:tr>
      <w:tr w:rsidR="00F218CF" w14:paraId="69AEC319" w14:textId="77777777" w:rsidTr="00F218CF">
        <w:tc>
          <w:tcPr>
            <w:tcW w:w="2694" w:type="dxa"/>
            <w:gridSpan w:val="2"/>
            <w:tcBorders>
              <w:top w:val="single" w:sz="4" w:space="0" w:color="auto"/>
              <w:left w:val="nil"/>
              <w:bottom w:val="single" w:sz="4" w:space="0" w:color="auto"/>
              <w:right w:val="nil"/>
            </w:tcBorders>
          </w:tcPr>
          <w:p w14:paraId="372F6FAE" w14:textId="77777777" w:rsidR="00F218CF" w:rsidRDefault="00F218CF">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31DC40CD" w14:textId="77777777" w:rsidR="00F218CF" w:rsidRDefault="00F218CF">
            <w:pPr>
              <w:pStyle w:val="CRCoverPage"/>
              <w:spacing w:after="0"/>
              <w:ind w:left="100"/>
              <w:rPr>
                <w:noProof/>
                <w:sz w:val="8"/>
                <w:szCs w:val="8"/>
                <w:lang w:val="fr-FR"/>
              </w:rPr>
            </w:pPr>
          </w:p>
        </w:tc>
      </w:tr>
      <w:tr w:rsidR="00F218CF" w14:paraId="75523E26" w14:textId="77777777" w:rsidTr="00F218CF">
        <w:tc>
          <w:tcPr>
            <w:tcW w:w="2694" w:type="dxa"/>
            <w:gridSpan w:val="2"/>
            <w:tcBorders>
              <w:top w:val="single" w:sz="4" w:space="0" w:color="auto"/>
              <w:left w:val="single" w:sz="4" w:space="0" w:color="auto"/>
              <w:bottom w:val="single" w:sz="4" w:space="0" w:color="auto"/>
              <w:right w:val="nil"/>
            </w:tcBorders>
            <w:hideMark/>
          </w:tcPr>
          <w:p w14:paraId="707F92FC" w14:textId="77777777" w:rsidR="00F218CF" w:rsidRDefault="00F218CF">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936C5E1" w14:textId="77777777" w:rsidR="00F218CF" w:rsidRDefault="00F218CF">
            <w:pPr>
              <w:pStyle w:val="CRCoverPage"/>
              <w:spacing w:after="0"/>
              <w:ind w:left="100"/>
              <w:rPr>
                <w:noProof/>
                <w:lang w:val="fr-FR"/>
              </w:rPr>
            </w:pPr>
          </w:p>
        </w:tc>
      </w:tr>
    </w:tbl>
    <w:p w14:paraId="6F2729D8" w14:textId="77777777" w:rsidR="00F218CF" w:rsidRDefault="00F218CF" w:rsidP="00F218CF">
      <w:pPr>
        <w:pStyle w:val="CRCoverPage"/>
        <w:spacing w:after="0"/>
        <w:rPr>
          <w:noProof/>
          <w:sz w:val="8"/>
          <w:szCs w:val="8"/>
        </w:rPr>
      </w:pPr>
    </w:p>
    <w:p w14:paraId="4C7D2EFE" w14:textId="77777777" w:rsidR="00F218CF" w:rsidRDefault="00F218CF" w:rsidP="00F218CF">
      <w:pPr>
        <w:spacing w:after="0"/>
        <w:rPr>
          <w:noProof/>
        </w:rPr>
        <w:sectPr w:rsidR="00F218CF">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p w14:paraId="798092EC" w14:textId="77777777" w:rsidR="00F218CF" w:rsidRDefault="00F218CF" w:rsidP="00F218CF">
      <w:pPr>
        <w:rPr>
          <w:noProof/>
        </w:rPr>
      </w:pPr>
    </w:p>
    <w:p w14:paraId="14954323" w14:textId="77777777" w:rsidR="003857F2" w:rsidRDefault="003857F2" w:rsidP="003857F2">
      <w:pPr>
        <w:contextualSpacing/>
        <w:rPr>
          <w:rFonts w:ascii="Courier New" w:hAnsi="Courier New" w:cs="Courier New"/>
          <w:sz w:val="16"/>
          <w:szCs w:val="16"/>
        </w:rPr>
      </w:pPr>
    </w:p>
    <w:p w14:paraId="3D3D625E" w14:textId="77777777" w:rsidR="003857F2" w:rsidRDefault="003857F2" w:rsidP="003857F2">
      <w:pPr>
        <w:contextualSpacing/>
        <w:rPr>
          <w:rFonts w:ascii="Courier New" w:hAnsi="Courier New" w:cs="Courier New"/>
          <w:sz w:val="16"/>
          <w:szCs w:val="16"/>
        </w:rPr>
      </w:pPr>
    </w:p>
    <w:p w14:paraId="76F38304" w14:textId="77777777" w:rsidR="003857F2" w:rsidRDefault="003857F2" w:rsidP="003857F2">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3857F2" w14:paraId="5D1A35C3" w14:textId="77777777" w:rsidTr="003857F2">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76F62C9B" w14:textId="77777777" w:rsidR="003857F2" w:rsidRDefault="003857F2">
            <w:pPr>
              <w:snapToGrid w:val="0"/>
              <w:spacing w:line="254" w:lineRule="auto"/>
              <w:ind w:left="-21"/>
              <w:jc w:val="center"/>
              <w:rPr>
                <w:rFonts w:asciiTheme="minorHAnsi" w:hAnsiTheme="minorHAnsi" w:cstheme="minorBidi"/>
                <w:b/>
                <w:sz w:val="44"/>
                <w:szCs w:val="44"/>
              </w:rPr>
            </w:pPr>
            <w:r>
              <w:rPr>
                <w:snapToGrid w:val="0"/>
              </w:rPr>
              <w:br w:type="page"/>
            </w:r>
            <w:r>
              <w:rPr>
                <w:b/>
                <w:sz w:val="44"/>
                <w:szCs w:val="44"/>
              </w:rPr>
              <w:t>1</w:t>
            </w:r>
            <w:r>
              <w:rPr>
                <w:b/>
                <w:sz w:val="44"/>
                <w:szCs w:val="44"/>
                <w:vertAlign w:val="superscript"/>
                <w:lang w:eastAsia="zh-CN"/>
              </w:rPr>
              <w:t>st</w:t>
            </w:r>
            <w:r>
              <w:rPr>
                <w:b/>
                <w:sz w:val="44"/>
                <w:szCs w:val="44"/>
              </w:rPr>
              <w:t xml:space="preserve"> Modified Section</w:t>
            </w:r>
          </w:p>
        </w:tc>
      </w:tr>
    </w:tbl>
    <w:p w14:paraId="7AC9A23B" w14:textId="77777777" w:rsidR="003857F2" w:rsidRPr="003857F2" w:rsidRDefault="003857F2" w:rsidP="003857F2">
      <w:pPr>
        <w:rPr>
          <w:lang w:eastAsia="zh-CN"/>
        </w:rPr>
      </w:pPr>
    </w:p>
    <w:p w14:paraId="65E2D029" w14:textId="77777777" w:rsidR="003A001D" w:rsidRDefault="003A001D" w:rsidP="003A001D">
      <w:pPr>
        <w:pStyle w:val="Heading3"/>
        <w:rPr>
          <w:rFonts w:cs="Arial"/>
          <w:lang w:eastAsia="zh-CN"/>
        </w:rPr>
      </w:pPr>
      <w:bookmarkStart w:id="6" w:name="_Toc59182755"/>
      <w:bookmarkStart w:id="7" w:name="_Toc59184221"/>
      <w:bookmarkStart w:id="8" w:name="_Toc59195156"/>
      <w:bookmarkStart w:id="9" w:name="_Toc59439583"/>
      <w:bookmarkStart w:id="10" w:name="_Toc67990006"/>
      <w:bookmarkStart w:id="11" w:name="_Toc59182751"/>
      <w:bookmarkStart w:id="12" w:name="_Toc59184217"/>
      <w:bookmarkStart w:id="13" w:name="_Toc59195152"/>
      <w:bookmarkStart w:id="14" w:name="_Toc59439579"/>
      <w:bookmarkStart w:id="15" w:name="_Toc67990002"/>
      <w:bookmarkEnd w:id="0"/>
      <w:bookmarkEnd w:id="1"/>
      <w:bookmarkEnd w:id="2"/>
      <w:bookmarkEnd w:id="3"/>
      <w:bookmarkEnd w:id="4"/>
      <w:r>
        <w:rPr>
          <w:rFonts w:cs="Arial"/>
          <w:lang w:eastAsia="zh-CN"/>
        </w:rPr>
        <w:t>5.3.3</w:t>
      </w:r>
      <w:r>
        <w:rPr>
          <w:rFonts w:cs="Arial"/>
          <w:lang w:eastAsia="zh-CN"/>
        </w:rPr>
        <w:tab/>
      </w:r>
      <w:r>
        <w:rPr>
          <w:rFonts w:ascii="Courier New" w:hAnsi="Courier New"/>
        </w:rPr>
        <w:t>UPFFunction</w:t>
      </w:r>
      <w:bookmarkEnd w:id="6"/>
      <w:bookmarkEnd w:id="7"/>
      <w:bookmarkEnd w:id="8"/>
      <w:bookmarkEnd w:id="9"/>
      <w:bookmarkEnd w:id="10"/>
    </w:p>
    <w:p w14:paraId="4958A583" w14:textId="77777777" w:rsidR="003A001D" w:rsidRDefault="003A001D" w:rsidP="003A001D">
      <w:pPr>
        <w:pStyle w:val="Heading4"/>
      </w:pPr>
      <w:bookmarkStart w:id="16" w:name="_Toc59182756"/>
      <w:bookmarkStart w:id="17" w:name="_Toc59184222"/>
      <w:bookmarkStart w:id="18" w:name="_Toc59195157"/>
      <w:bookmarkStart w:id="19" w:name="_Toc59439584"/>
      <w:bookmarkStart w:id="20" w:name="_Toc67990007"/>
      <w:r>
        <w:rPr>
          <w:lang w:eastAsia="zh-CN"/>
        </w:rPr>
        <w:t>5.3</w:t>
      </w:r>
      <w:r>
        <w:t>.3.1</w:t>
      </w:r>
      <w:r>
        <w:tab/>
        <w:t>Definition</w:t>
      </w:r>
      <w:bookmarkEnd w:id="16"/>
      <w:bookmarkEnd w:id="17"/>
      <w:bookmarkEnd w:id="18"/>
      <w:bookmarkEnd w:id="19"/>
      <w:bookmarkEnd w:id="20"/>
    </w:p>
    <w:p w14:paraId="68D26CA7" w14:textId="3C06E264" w:rsidR="003A001D" w:rsidRDefault="003A001D" w:rsidP="003A001D">
      <w:r>
        <w:t xml:space="preserve">This IOC represents the UPF function in 5GC. For more information about the UPF, see </w:t>
      </w:r>
      <w:del w:id="21" w:author="Sean Sun" w:date="2022-06-30T14:15:00Z">
        <w:r w:rsidDel="00F05EAC">
          <w:delText>3GPP </w:delText>
        </w:r>
      </w:del>
      <w:r>
        <w:t xml:space="preserve">TS 23.501 [2]. </w:t>
      </w:r>
    </w:p>
    <w:p w14:paraId="6B9F293E" w14:textId="77777777" w:rsidR="003A001D" w:rsidRDefault="003A001D" w:rsidP="003A001D">
      <w:pPr>
        <w:pStyle w:val="Heading4"/>
      </w:pPr>
      <w:bookmarkStart w:id="22" w:name="_Toc59182757"/>
      <w:bookmarkStart w:id="23" w:name="_Toc59184223"/>
      <w:bookmarkStart w:id="24" w:name="_Toc59195158"/>
      <w:bookmarkStart w:id="25" w:name="_Toc59439585"/>
      <w:bookmarkStart w:id="26" w:name="_Toc67990008"/>
      <w:r>
        <w:t>5.3.3.2</w:t>
      </w:r>
      <w:r>
        <w:tab/>
        <w:t>Attributes</w:t>
      </w:r>
      <w:bookmarkEnd w:id="22"/>
      <w:bookmarkEnd w:id="23"/>
      <w:bookmarkEnd w:id="24"/>
      <w:bookmarkEnd w:id="25"/>
      <w:bookmarkEnd w:id="26"/>
    </w:p>
    <w:p w14:paraId="53FE22EA" w14:textId="77777777" w:rsidR="003A001D" w:rsidRDefault="003A001D" w:rsidP="003A001D">
      <w:r>
        <w:t>The UPFFunction IOC includes attributes inherited from ManagedFunction IOC (defined in TS 28.622[30]) and the following attributes:</w:t>
      </w:r>
    </w:p>
    <w:p w14:paraId="578E3A5B" w14:textId="77777777" w:rsidR="003A001D" w:rsidRDefault="003A001D" w:rsidP="003A001D">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213"/>
        <w:gridCol w:w="1234"/>
        <w:gridCol w:w="1225"/>
        <w:gridCol w:w="1229"/>
        <w:gridCol w:w="1241"/>
      </w:tblGrid>
      <w:tr w:rsidR="003A001D" w14:paraId="10C838FA" w14:textId="77777777" w:rsidTr="000E7D98">
        <w:trPr>
          <w:cantSplit/>
          <w:jc w:val="center"/>
        </w:trPr>
        <w:tc>
          <w:tcPr>
            <w:tcW w:w="3489" w:type="dxa"/>
            <w:tcBorders>
              <w:top w:val="single" w:sz="4" w:space="0" w:color="auto"/>
              <w:left w:val="single" w:sz="4" w:space="0" w:color="auto"/>
              <w:bottom w:val="single" w:sz="4" w:space="0" w:color="auto"/>
              <w:right w:val="single" w:sz="4" w:space="0" w:color="auto"/>
            </w:tcBorders>
            <w:shd w:val="pct10" w:color="auto" w:fill="FFFFFF"/>
            <w:hideMark/>
          </w:tcPr>
          <w:p w14:paraId="06619C9D" w14:textId="77777777" w:rsidR="003A001D" w:rsidRDefault="003A001D">
            <w:pPr>
              <w:pStyle w:val="TAH"/>
            </w:pPr>
            <w:r>
              <w:t>Attribute name</w:t>
            </w:r>
          </w:p>
        </w:tc>
        <w:tc>
          <w:tcPr>
            <w:tcW w:w="1213" w:type="dxa"/>
            <w:tcBorders>
              <w:top w:val="single" w:sz="4" w:space="0" w:color="auto"/>
              <w:left w:val="single" w:sz="4" w:space="0" w:color="auto"/>
              <w:bottom w:val="single" w:sz="4" w:space="0" w:color="auto"/>
              <w:right w:val="single" w:sz="4" w:space="0" w:color="auto"/>
            </w:tcBorders>
            <w:shd w:val="pct10" w:color="auto" w:fill="FFFFFF"/>
            <w:hideMark/>
          </w:tcPr>
          <w:p w14:paraId="69C1E78F" w14:textId="77777777" w:rsidR="003A001D" w:rsidRDefault="003A001D">
            <w:pPr>
              <w:pStyle w:val="TAH"/>
            </w:pPr>
            <w:r>
              <w:t>S</w:t>
            </w:r>
          </w:p>
        </w:tc>
        <w:tc>
          <w:tcPr>
            <w:tcW w:w="1234" w:type="dxa"/>
            <w:tcBorders>
              <w:top w:val="single" w:sz="4" w:space="0" w:color="auto"/>
              <w:left w:val="single" w:sz="4" w:space="0" w:color="auto"/>
              <w:bottom w:val="single" w:sz="4" w:space="0" w:color="auto"/>
              <w:right w:val="single" w:sz="4" w:space="0" w:color="auto"/>
            </w:tcBorders>
            <w:shd w:val="pct10" w:color="auto" w:fill="FFFFFF"/>
            <w:hideMark/>
          </w:tcPr>
          <w:p w14:paraId="4EDD3F73" w14:textId="77777777" w:rsidR="003A001D" w:rsidRDefault="003A001D">
            <w:pPr>
              <w:pStyle w:val="TAH"/>
            </w:pPr>
            <w:r>
              <w:t>isReadable</w:t>
            </w:r>
          </w:p>
        </w:tc>
        <w:tc>
          <w:tcPr>
            <w:tcW w:w="1225" w:type="dxa"/>
            <w:tcBorders>
              <w:top w:val="single" w:sz="4" w:space="0" w:color="auto"/>
              <w:left w:val="single" w:sz="4" w:space="0" w:color="auto"/>
              <w:bottom w:val="single" w:sz="4" w:space="0" w:color="auto"/>
              <w:right w:val="single" w:sz="4" w:space="0" w:color="auto"/>
            </w:tcBorders>
            <w:shd w:val="pct10" w:color="auto" w:fill="FFFFFF"/>
            <w:hideMark/>
          </w:tcPr>
          <w:p w14:paraId="18D80B34" w14:textId="77777777" w:rsidR="003A001D" w:rsidRDefault="003A001D">
            <w:pPr>
              <w:pStyle w:val="TAH"/>
            </w:pPr>
            <w:r>
              <w:t>isWritable</w:t>
            </w:r>
          </w:p>
        </w:tc>
        <w:tc>
          <w:tcPr>
            <w:tcW w:w="1229" w:type="dxa"/>
            <w:tcBorders>
              <w:top w:val="single" w:sz="4" w:space="0" w:color="auto"/>
              <w:left w:val="single" w:sz="4" w:space="0" w:color="auto"/>
              <w:bottom w:val="single" w:sz="4" w:space="0" w:color="auto"/>
              <w:right w:val="single" w:sz="4" w:space="0" w:color="auto"/>
            </w:tcBorders>
            <w:shd w:val="pct10" w:color="auto" w:fill="FFFFFF"/>
            <w:hideMark/>
          </w:tcPr>
          <w:p w14:paraId="33327700" w14:textId="77777777" w:rsidR="003A001D" w:rsidRDefault="003A001D">
            <w:pPr>
              <w:pStyle w:val="TAH"/>
            </w:pPr>
            <w:r>
              <w:rPr>
                <w:rFonts w:cs="Arial"/>
                <w:bCs/>
                <w:szCs w:val="18"/>
              </w:rPr>
              <w:t>isInvariant</w:t>
            </w:r>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320BFBD0" w14:textId="77777777" w:rsidR="003A001D" w:rsidRDefault="003A001D">
            <w:pPr>
              <w:pStyle w:val="TAH"/>
            </w:pPr>
            <w:r>
              <w:t>isNotifyable</w:t>
            </w:r>
          </w:p>
        </w:tc>
      </w:tr>
      <w:tr w:rsidR="003A001D" w14:paraId="250625E8" w14:textId="77777777" w:rsidTr="000E7D98">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6C3E7D33" w14:textId="0F7F4ECB" w:rsidR="003A001D" w:rsidRDefault="003A001D">
            <w:pPr>
              <w:pStyle w:val="TAL"/>
              <w:rPr>
                <w:rFonts w:ascii="Courier New" w:hAnsi="Courier New" w:cs="Courier New"/>
                <w:lang w:eastAsia="zh-CN"/>
              </w:rPr>
            </w:pPr>
            <w:del w:id="27" w:author="Konstantinos Samdanis_rev1" w:date="2022-02-01T16:46:00Z">
              <w:r w:rsidDel="003A001D">
                <w:rPr>
                  <w:rFonts w:ascii="Courier New" w:hAnsi="Courier New" w:cs="Courier New"/>
                  <w:lang w:eastAsia="zh-CN"/>
                </w:rPr>
                <w:delText>pLMNIdList</w:delText>
              </w:r>
            </w:del>
            <w:proofErr w:type="spellStart"/>
            <w:ins w:id="28" w:author="Konstantinos Samdanis_rev1" w:date="2022-02-01T16:47:00Z">
              <w:r>
                <w:rPr>
                  <w:rFonts w:ascii="Courier New" w:hAnsi="Courier New" w:cs="Courier New"/>
                  <w:lang w:eastAsia="zh-CN"/>
                </w:rPr>
                <w:t>pLMNInfoList</w:t>
              </w:r>
            </w:ins>
            <w:proofErr w:type="spellEnd"/>
          </w:p>
        </w:tc>
        <w:tc>
          <w:tcPr>
            <w:tcW w:w="1213" w:type="dxa"/>
            <w:tcBorders>
              <w:top w:val="single" w:sz="4" w:space="0" w:color="auto"/>
              <w:left w:val="single" w:sz="4" w:space="0" w:color="auto"/>
              <w:bottom w:val="single" w:sz="4" w:space="0" w:color="auto"/>
              <w:right w:val="single" w:sz="4" w:space="0" w:color="auto"/>
            </w:tcBorders>
            <w:hideMark/>
          </w:tcPr>
          <w:p w14:paraId="3455F814" w14:textId="77777777" w:rsidR="003A001D" w:rsidRDefault="003A001D">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611AD621" w14:textId="77777777" w:rsidR="003A001D" w:rsidRDefault="003A001D">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5D959909" w14:textId="77777777" w:rsidR="003A001D" w:rsidRDefault="003A001D">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4F1CE16F" w14:textId="77777777" w:rsidR="003A001D" w:rsidRDefault="003A001D">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22014022" w14:textId="77777777" w:rsidR="003A001D" w:rsidRDefault="003A001D">
            <w:pPr>
              <w:pStyle w:val="TAL"/>
              <w:jc w:val="center"/>
            </w:pPr>
            <w:r>
              <w:rPr>
                <w:rFonts w:cs="Arial"/>
                <w:lang w:eastAsia="zh-CN"/>
              </w:rPr>
              <w:t>T</w:t>
            </w:r>
          </w:p>
        </w:tc>
      </w:tr>
      <w:tr w:rsidR="003A001D" w14:paraId="2F057A68" w14:textId="77777777" w:rsidTr="000E7D98">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77E8E8AE" w14:textId="77777777" w:rsidR="003A001D" w:rsidRDefault="003A001D">
            <w:pPr>
              <w:pStyle w:val="TAL"/>
              <w:rPr>
                <w:rFonts w:ascii="Courier New" w:hAnsi="Courier New" w:cs="Courier New"/>
                <w:lang w:eastAsia="zh-CN"/>
              </w:rPr>
            </w:pPr>
            <w:proofErr w:type="spellStart"/>
            <w:r>
              <w:rPr>
                <w:rFonts w:ascii="Courier New" w:hAnsi="Courier New" w:cs="Courier New"/>
                <w:lang w:eastAsia="zh-CN"/>
              </w:rPr>
              <w:t>nRTAClist</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3D334C47" w14:textId="77777777" w:rsidR="003A001D" w:rsidRDefault="003A001D">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74021D60" w14:textId="77777777" w:rsidR="003A001D" w:rsidRDefault="003A001D">
            <w:pPr>
              <w:pStyle w:val="TAC"/>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02DE70F" w14:textId="77777777" w:rsidR="003A001D" w:rsidRDefault="003A001D">
            <w:pPr>
              <w:pStyle w:val="TAC"/>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4C05F59A" w14:textId="77777777" w:rsidR="003A001D" w:rsidRDefault="003A001D">
            <w:pPr>
              <w:pStyle w:val="TAC"/>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1BABF5E8" w14:textId="77777777" w:rsidR="003A001D" w:rsidRDefault="003A001D">
            <w:pPr>
              <w:pStyle w:val="TAC"/>
            </w:pPr>
            <w:r>
              <w:rPr>
                <w:rFonts w:cs="Arial"/>
                <w:lang w:eastAsia="zh-CN"/>
              </w:rPr>
              <w:t>T</w:t>
            </w:r>
          </w:p>
        </w:tc>
      </w:tr>
      <w:tr w:rsidR="003A001D" w14:paraId="33854066" w14:textId="77777777" w:rsidTr="000E7D98">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0035B94F" w14:textId="1BFEFEEB" w:rsidR="003A001D" w:rsidRDefault="003A001D">
            <w:pPr>
              <w:pStyle w:val="TAL"/>
              <w:rPr>
                <w:rFonts w:ascii="Courier New" w:hAnsi="Courier New" w:cs="Courier New"/>
                <w:lang w:eastAsia="zh-CN"/>
              </w:rPr>
            </w:pPr>
            <w:del w:id="29" w:author="Konstantinos Samdanis_rev1" w:date="2022-02-01T16:47:00Z">
              <w:r w:rsidDel="003A001D">
                <w:rPr>
                  <w:rFonts w:ascii="Courier New" w:hAnsi="Courier New" w:cs="Courier New"/>
                  <w:lang w:eastAsia="zh-CN"/>
                </w:rPr>
                <w:delText>sNSSAIList</w:delText>
              </w:r>
            </w:del>
            <w:proofErr w:type="spellStart"/>
            <w:ins w:id="30" w:author="Konstantinos Samdanis_rev1" w:date="2022-02-01T16:47:00Z">
              <w:r>
                <w:rPr>
                  <w:rFonts w:ascii="Courier New" w:hAnsi="Courier New" w:cs="Courier New"/>
                </w:rPr>
                <w:t>cNSIIdList</w:t>
              </w:r>
            </w:ins>
            <w:proofErr w:type="spellEnd"/>
          </w:p>
        </w:tc>
        <w:tc>
          <w:tcPr>
            <w:tcW w:w="1213" w:type="dxa"/>
            <w:tcBorders>
              <w:top w:val="single" w:sz="4" w:space="0" w:color="auto"/>
              <w:left w:val="single" w:sz="4" w:space="0" w:color="auto"/>
              <w:bottom w:val="single" w:sz="4" w:space="0" w:color="auto"/>
              <w:right w:val="single" w:sz="4" w:space="0" w:color="auto"/>
            </w:tcBorders>
            <w:hideMark/>
          </w:tcPr>
          <w:p w14:paraId="2812B0CA" w14:textId="77777777" w:rsidR="003A001D" w:rsidRDefault="003A001D">
            <w:pPr>
              <w:pStyle w:val="TAC"/>
            </w:pPr>
            <w:r>
              <w:t>CM</w:t>
            </w:r>
          </w:p>
        </w:tc>
        <w:tc>
          <w:tcPr>
            <w:tcW w:w="1234" w:type="dxa"/>
            <w:tcBorders>
              <w:top w:val="single" w:sz="4" w:space="0" w:color="auto"/>
              <w:left w:val="single" w:sz="4" w:space="0" w:color="auto"/>
              <w:bottom w:val="single" w:sz="4" w:space="0" w:color="auto"/>
              <w:right w:val="single" w:sz="4" w:space="0" w:color="auto"/>
            </w:tcBorders>
            <w:hideMark/>
          </w:tcPr>
          <w:p w14:paraId="70150BD9" w14:textId="77777777" w:rsidR="003A001D" w:rsidRDefault="003A001D">
            <w:pPr>
              <w:pStyle w:val="TAC"/>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72748395" w14:textId="77777777" w:rsidR="003A001D" w:rsidRDefault="003A001D">
            <w:pPr>
              <w:pStyle w:val="TAC"/>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7AE8DFCA" w14:textId="77777777" w:rsidR="003A001D" w:rsidRDefault="003A001D">
            <w:pPr>
              <w:pStyle w:val="TAC"/>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52DE418B" w14:textId="77777777" w:rsidR="003A001D" w:rsidRDefault="003A001D">
            <w:pPr>
              <w:pStyle w:val="TAC"/>
            </w:pPr>
            <w:r>
              <w:rPr>
                <w:rFonts w:cs="Arial"/>
                <w:lang w:eastAsia="zh-CN"/>
              </w:rPr>
              <w:t>T</w:t>
            </w:r>
          </w:p>
        </w:tc>
      </w:tr>
      <w:tr w:rsidR="00034FD7" w14:paraId="3609B907" w14:textId="77777777" w:rsidTr="000E7D98">
        <w:trPr>
          <w:cantSplit/>
          <w:jc w:val="center"/>
          <w:ins w:id="31" w:author="Konstantinos Samdanis_rev1" w:date="2022-02-02T16:47:00Z"/>
        </w:trPr>
        <w:tc>
          <w:tcPr>
            <w:tcW w:w="3489" w:type="dxa"/>
            <w:tcBorders>
              <w:top w:val="single" w:sz="4" w:space="0" w:color="auto"/>
              <w:left w:val="single" w:sz="4" w:space="0" w:color="auto"/>
              <w:bottom w:val="single" w:sz="4" w:space="0" w:color="auto"/>
              <w:right w:val="single" w:sz="4" w:space="0" w:color="auto"/>
            </w:tcBorders>
          </w:tcPr>
          <w:p w14:paraId="329436AC" w14:textId="4CA05549" w:rsidR="00034FD7" w:rsidRPr="000E7D98" w:rsidDel="003A001D" w:rsidRDefault="00034FD7" w:rsidP="00034FD7">
            <w:pPr>
              <w:pStyle w:val="TAL"/>
              <w:rPr>
                <w:ins w:id="32" w:author="Konstantinos Samdanis_rev1" w:date="2022-02-02T16:47:00Z"/>
                <w:rFonts w:ascii="Courier New" w:hAnsi="Courier New" w:cs="Courier New"/>
                <w:szCs w:val="18"/>
                <w:lang w:val="de-DE"/>
              </w:rPr>
            </w:pPr>
            <w:proofErr w:type="spellStart"/>
            <w:ins w:id="33" w:author="Konstantinos Samdanis_rev1" w:date="2022-02-02T16:47:00Z">
              <w:r w:rsidRPr="000E7D98">
                <w:rPr>
                  <w:rFonts w:ascii="Courier New" w:hAnsi="Courier New" w:cs="Courier New"/>
                  <w:szCs w:val="18"/>
                  <w:lang w:val="de-DE"/>
                </w:rPr>
                <w:t>smfServingArea</w:t>
              </w:r>
              <w:proofErr w:type="spellEnd"/>
            </w:ins>
          </w:p>
        </w:tc>
        <w:tc>
          <w:tcPr>
            <w:tcW w:w="1213" w:type="dxa"/>
            <w:tcBorders>
              <w:top w:val="single" w:sz="4" w:space="0" w:color="auto"/>
              <w:left w:val="single" w:sz="4" w:space="0" w:color="auto"/>
              <w:bottom w:val="single" w:sz="4" w:space="0" w:color="auto"/>
              <w:right w:val="single" w:sz="4" w:space="0" w:color="auto"/>
            </w:tcBorders>
          </w:tcPr>
          <w:p w14:paraId="7B023BC6" w14:textId="383B624D" w:rsidR="00034FD7" w:rsidRDefault="00034FD7" w:rsidP="00034FD7">
            <w:pPr>
              <w:pStyle w:val="TAC"/>
              <w:rPr>
                <w:ins w:id="34" w:author="Konstantinos Samdanis_rev1" w:date="2022-02-02T16:47:00Z"/>
              </w:rPr>
            </w:pPr>
            <w:ins w:id="35" w:author="Konstantinos Samdanis_rev1" w:date="2022-02-03T10:40:00Z">
              <w:r>
                <w:t>O</w:t>
              </w:r>
            </w:ins>
          </w:p>
        </w:tc>
        <w:tc>
          <w:tcPr>
            <w:tcW w:w="1234" w:type="dxa"/>
            <w:tcBorders>
              <w:top w:val="single" w:sz="4" w:space="0" w:color="auto"/>
              <w:left w:val="single" w:sz="4" w:space="0" w:color="auto"/>
              <w:bottom w:val="single" w:sz="4" w:space="0" w:color="auto"/>
              <w:right w:val="single" w:sz="4" w:space="0" w:color="auto"/>
            </w:tcBorders>
          </w:tcPr>
          <w:p w14:paraId="1FBC0C39" w14:textId="593708E6" w:rsidR="00034FD7" w:rsidRDefault="00034FD7" w:rsidP="00034FD7">
            <w:pPr>
              <w:pStyle w:val="TAC"/>
              <w:rPr>
                <w:ins w:id="36" w:author="Konstantinos Samdanis_rev1" w:date="2022-02-02T16:47:00Z"/>
                <w:rFonts w:cs="Arial"/>
              </w:rPr>
            </w:pPr>
            <w:ins w:id="37" w:author="Konstantinos Samdanis_rev1" w:date="2022-02-03T10:40:00Z">
              <w:r>
                <w:t>T</w:t>
              </w:r>
            </w:ins>
          </w:p>
        </w:tc>
        <w:tc>
          <w:tcPr>
            <w:tcW w:w="1225" w:type="dxa"/>
            <w:tcBorders>
              <w:top w:val="single" w:sz="4" w:space="0" w:color="auto"/>
              <w:left w:val="single" w:sz="4" w:space="0" w:color="auto"/>
              <w:bottom w:val="single" w:sz="4" w:space="0" w:color="auto"/>
              <w:right w:val="single" w:sz="4" w:space="0" w:color="auto"/>
            </w:tcBorders>
          </w:tcPr>
          <w:p w14:paraId="0C2DB2C3" w14:textId="2F5D5318" w:rsidR="00034FD7" w:rsidRDefault="00034FD7" w:rsidP="00034FD7">
            <w:pPr>
              <w:pStyle w:val="TAC"/>
              <w:rPr>
                <w:ins w:id="38" w:author="Konstantinos Samdanis_rev1" w:date="2022-02-02T16:47:00Z"/>
                <w:rFonts w:cs="Arial"/>
                <w:lang w:eastAsia="zh-CN"/>
              </w:rPr>
            </w:pPr>
            <w:ins w:id="39" w:author="Konstantinos Samdanis_rev1" w:date="2022-02-03T10:40:00Z">
              <w:r>
                <w:t>T</w:t>
              </w:r>
            </w:ins>
          </w:p>
        </w:tc>
        <w:tc>
          <w:tcPr>
            <w:tcW w:w="1229" w:type="dxa"/>
            <w:tcBorders>
              <w:top w:val="single" w:sz="4" w:space="0" w:color="auto"/>
              <w:left w:val="single" w:sz="4" w:space="0" w:color="auto"/>
              <w:bottom w:val="single" w:sz="4" w:space="0" w:color="auto"/>
              <w:right w:val="single" w:sz="4" w:space="0" w:color="auto"/>
            </w:tcBorders>
          </w:tcPr>
          <w:p w14:paraId="502FA454" w14:textId="2A499D02" w:rsidR="00034FD7" w:rsidRDefault="00034FD7" w:rsidP="00034FD7">
            <w:pPr>
              <w:pStyle w:val="TAC"/>
              <w:rPr>
                <w:ins w:id="40" w:author="Konstantinos Samdanis_rev1" w:date="2022-02-02T16:47:00Z"/>
                <w:rFonts w:cs="Arial"/>
              </w:rPr>
            </w:pPr>
            <w:ins w:id="41" w:author="Konstantinos Samdanis_rev1" w:date="2022-02-03T10:40:00Z">
              <w:r>
                <w:t>F</w:t>
              </w:r>
            </w:ins>
          </w:p>
        </w:tc>
        <w:tc>
          <w:tcPr>
            <w:tcW w:w="1241" w:type="dxa"/>
            <w:tcBorders>
              <w:top w:val="single" w:sz="4" w:space="0" w:color="auto"/>
              <w:left w:val="single" w:sz="4" w:space="0" w:color="auto"/>
              <w:bottom w:val="single" w:sz="4" w:space="0" w:color="auto"/>
              <w:right w:val="single" w:sz="4" w:space="0" w:color="auto"/>
            </w:tcBorders>
          </w:tcPr>
          <w:p w14:paraId="4EBFFAEA" w14:textId="65190EAC" w:rsidR="00034FD7" w:rsidRDefault="00034FD7" w:rsidP="00034FD7">
            <w:pPr>
              <w:pStyle w:val="TAC"/>
              <w:rPr>
                <w:ins w:id="42" w:author="Konstantinos Samdanis_rev1" w:date="2022-02-02T16:47:00Z"/>
                <w:rFonts w:cs="Arial"/>
                <w:lang w:eastAsia="zh-CN"/>
              </w:rPr>
            </w:pPr>
            <w:ins w:id="43" w:author="Konstantinos Samdanis_rev1" w:date="2022-02-03T10:40:00Z">
              <w:r>
                <w:t>T</w:t>
              </w:r>
            </w:ins>
          </w:p>
        </w:tc>
      </w:tr>
      <w:tr w:rsidR="002D46B0" w14:paraId="2D605317" w14:textId="77777777" w:rsidTr="000E7D98">
        <w:trPr>
          <w:cantSplit/>
          <w:jc w:val="center"/>
          <w:ins w:id="44" w:author="Konstantinos Samdanis_rev1" w:date="2022-02-02T16:47:00Z"/>
        </w:trPr>
        <w:tc>
          <w:tcPr>
            <w:tcW w:w="3489" w:type="dxa"/>
            <w:tcBorders>
              <w:top w:val="single" w:sz="4" w:space="0" w:color="auto"/>
              <w:left w:val="single" w:sz="4" w:space="0" w:color="auto"/>
              <w:bottom w:val="single" w:sz="4" w:space="0" w:color="auto"/>
              <w:right w:val="single" w:sz="4" w:space="0" w:color="auto"/>
            </w:tcBorders>
          </w:tcPr>
          <w:p w14:paraId="45DFDFC6" w14:textId="49DF2B48" w:rsidR="002D46B0" w:rsidRPr="000E7D98" w:rsidRDefault="002D46B0" w:rsidP="002D46B0">
            <w:pPr>
              <w:pStyle w:val="TAL"/>
              <w:rPr>
                <w:ins w:id="45" w:author="Konstantinos Samdanis_rev1" w:date="2022-02-02T16:47:00Z"/>
                <w:rFonts w:ascii="Courier New" w:hAnsi="Courier New" w:cs="Courier New"/>
                <w:szCs w:val="18"/>
                <w:lang w:val="de-DE"/>
              </w:rPr>
            </w:pPr>
            <w:proofErr w:type="spellStart"/>
            <w:ins w:id="46" w:author="Konstantinos Samdanis_rev1" w:date="2022-02-02T16:47:00Z">
              <w:r w:rsidRPr="000E7D98">
                <w:rPr>
                  <w:rFonts w:ascii="Courier New" w:hAnsi="Courier New" w:cs="Courier New"/>
                  <w:szCs w:val="18"/>
                  <w:lang w:val="de-DE"/>
                </w:rPr>
                <w:t>interfaceUpfInfoList</w:t>
              </w:r>
              <w:proofErr w:type="spellEnd"/>
            </w:ins>
          </w:p>
        </w:tc>
        <w:tc>
          <w:tcPr>
            <w:tcW w:w="1213" w:type="dxa"/>
            <w:tcBorders>
              <w:top w:val="single" w:sz="4" w:space="0" w:color="auto"/>
              <w:left w:val="single" w:sz="4" w:space="0" w:color="auto"/>
              <w:bottom w:val="single" w:sz="4" w:space="0" w:color="auto"/>
              <w:right w:val="single" w:sz="4" w:space="0" w:color="auto"/>
            </w:tcBorders>
          </w:tcPr>
          <w:p w14:paraId="38989B6D" w14:textId="2F381E5C" w:rsidR="002D46B0" w:rsidRDefault="002D46B0" w:rsidP="002D46B0">
            <w:pPr>
              <w:pStyle w:val="TAC"/>
              <w:rPr>
                <w:ins w:id="47" w:author="Konstantinos Samdanis_rev1" w:date="2022-02-02T16:47:00Z"/>
              </w:rPr>
            </w:pPr>
            <w:ins w:id="48" w:author="Konstantinos Samdanis_rev1" w:date="2022-02-08T10:32:00Z">
              <w:r>
                <w:t>O</w:t>
              </w:r>
            </w:ins>
          </w:p>
        </w:tc>
        <w:tc>
          <w:tcPr>
            <w:tcW w:w="1234" w:type="dxa"/>
            <w:tcBorders>
              <w:top w:val="single" w:sz="4" w:space="0" w:color="auto"/>
              <w:left w:val="single" w:sz="4" w:space="0" w:color="auto"/>
              <w:bottom w:val="single" w:sz="4" w:space="0" w:color="auto"/>
              <w:right w:val="single" w:sz="4" w:space="0" w:color="auto"/>
            </w:tcBorders>
          </w:tcPr>
          <w:p w14:paraId="518F7F09" w14:textId="16F179C1" w:rsidR="002D46B0" w:rsidRDefault="002D46B0" w:rsidP="002D46B0">
            <w:pPr>
              <w:pStyle w:val="TAC"/>
              <w:rPr>
                <w:ins w:id="49" w:author="Konstantinos Samdanis_rev1" w:date="2022-02-02T16:47:00Z"/>
                <w:rFonts w:cs="Arial"/>
              </w:rPr>
            </w:pPr>
            <w:ins w:id="50" w:author="Konstantinos Samdanis_rev1" w:date="2022-02-08T10:32:00Z">
              <w:r>
                <w:t>T</w:t>
              </w:r>
            </w:ins>
          </w:p>
        </w:tc>
        <w:tc>
          <w:tcPr>
            <w:tcW w:w="1225" w:type="dxa"/>
            <w:tcBorders>
              <w:top w:val="single" w:sz="4" w:space="0" w:color="auto"/>
              <w:left w:val="single" w:sz="4" w:space="0" w:color="auto"/>
              <w:bottom w:val="single" w:sz="4" w:space="0" w:color="auto"/>
              <w:right w:val="single" w:sz="4" w:space="0" w:color="auto"/>
            </w:tcBorders>
          </w:tcPr>
          <w:p w14:paraId="09095F54" w14:textId="48D89BC8" w:rsidR="002D46B0" w:rsidRDefault="002D46B0" w:rsidP="002D46B0">
            <w:pPr>
              <w:pStyle w:val="TAC"/>
              <w:rPr>
                <w:ins w:id="51" w:author="Konstantinos Samdanis_rev1" w:date="2022-02-02T16:47:00Z"/>
                <w:rFonts w:cs="Arial"/>
                <w:lang w:eastAsia="zh-CN"/>
              </w:rPr>
            </w:pPr>
            <w:ins w:id="52" w:author="Konstantinos Samdanis_rev1" w:date="2022-02-08T10:32:00Z">
              <w:r>
                <w:t>T</w:t>
              </w:r>
            </w:ins>
          </w:p>
        </w:tc>
        <w:tc>
          <w:tcPr>
            <w:tcW w:w="1229" w:type="dxa"/>
            <w:tcBorders>
              <w:top w:val="single" w:sz="4" w:space="0" w:color="auto"/>
              <w:left w:val="single" w:sz="4" w:space="0" w:color="auto"/>
              <w:bottom w:val="single" w:sz="4" w:space="0" w:color="auto"/>
              <w:right w:val="single" w:sz="4" w:space="0" w:color="auto"/>
            </w:tcBorders>
          </w:tcPr>
          <w:p w14:paraId="479AD1F0" w14:textId="38DD2A1D" w:rsidR="002D46B0" w:rsidRDefault="002D46B0" w:rsidP="002D46B0">
            <w:pPr>
              <w:pStyle w:val="TAC"/>
              <w:rPr>
                <w:ins w:id="53" w:author="Konstantinos Samdanis_rev1" w:date="2022-02-02T16:47:00Z"/>
                <w:rFonts w:cs="Arial"/>
              </w:rPr>
            </w:pPr>
            <w:ins w:id="54" w:author="Konstantinos Samdanis_rev1" w:date="2022-02-08T10:32:00Z">
              <w:r>
                <w:t>F</w:t>
              </w:r>
            </w:ins>
          </w:p>
        </w:tc>
        <w:tc>
          <w:tcPr>
            <w:tcW w:w="1241" w:type="dxa"/>
            <w:tcBorders>
              <w:top w:val="single" w:sz="4" w:space="0" w:color="auto"/>
              <w:left w:val="single" w:sz="4" w:space="0" w:color="auto"/>
              <w:bottom w:val="single" w:sz="4" w:space="0" w:color="auto"/>
              <w:right w:val="single" w:sz="4" w:space="0" w:color="auto"/>
            </w:tcBorders>
          </w:tcPr>
          <w:p w14:paraId="1974B56A" w14:textId="17A567F0" w:rsidR="002D46B0" w:rsidRDefault="002D46B0" w:rsidP="002D46B0">
            <w:pPr>
              <w:pStyle w:val="TAC"/>
              <w:rPr>
                <w:ins w:id="55" w:author="Konstantinos Samdanis_rev1" w:date="2022-02-02T16:47:00Z"/>
                <w:rFonts w:cs="Arial"/>
                <w:lang w:eastAsia="zh-CN"/>
              </w:rPr>
            </w:pPr>
            <w:ins w:id="56" w:author="Konstantinos Samdanis_rev1" w:date="2022-02-08T10:32:00Z">
              <w:r>
                <w:t>T</w:t>
              </w:r>
            </w:ins>
          </w:p>
        </w:tc>
      </w:tr>
      <w:tr w:rsidR="002D46B0" w14:paraId="09785193" w14:textId="77777777" w:rsidTr="000E7D98">
        <w:trPr>
          <w:cantSplit/>
          <w:jc w:val="center"/>
          <w:ins w:id="57" w:author="Konstantinos Samdanis_rev1" w:date="2022-02-02T16:49:00Z"/>
        </w:trPr>
        <w:tc>
          <w:tcPr>
            <w:tcW w:w="3489" w:type="dxa"/>
            <w:tcBorders>
              <w:top w:val="single" w:sz="4" w:space="0" w:color="auto"/>
              <w:left w:val="single" w:sz="4" w:space="0" w:color="auto"/>
              <w:bottom w:val="single" w:sz="4" w:space="0" w:color="auto"/>
              <w:right w:val="single" w:sz="4" w:space="0" w:color="auto"/>
            </w:tcBorders>
          </w:tcPr>
          <w:p w14:paraId="12F41614" w14:textId="2783A06D" w:rsidR="002D46B0" w:rsidRPr="00323B89" w:rsidRDefault="002D46B0" w:rsidP="002D46B0">
            <w:pPr>
              <w:pStyle w:val="TAL"/>
              <w:rPr>
                <w:ins w:id="58" w:author="Konstantinos Samdanis_rev1" w:date="2022-02-02T16:49:00Z"/>
                <w:rFonts w:ascii="Courier New" w:hAnsi="Courier New" w:cs="Courier New"/>
                <w:szCs w:val="18"/>
                <w:lang w:val="de-DE"/>
              </w:rPr>
            </w:pPr>
            <w:proofErr w:type="spellStart"/>
            <w:ins w:id="59" w:author="Konstantinos Samdanis_rev1" w:date="2022-02-02T16:49:00Z">
              <w:r w:rsidRPr="00323B89">
                <w:rPr>
                  <w:rFonts w:ascii="Courier New" w:hAnsi="Courier New" w:cs="Courier New"/>
                  <w:szCs w:val="18"/>
                  <w:lang w:val="de-DE"/>
                </w:rPr>
                <w:t>iwkEpsInd</w:t>
              </w:r>
              <w:proofErr w:type="spellEnd"/>
            </w:ins>
          </w:p>
        </w:tc>
        <w:tc>
          <w:tcPr>
            <w:tcW w:w="1213" w:type="dxa"/>
            <w:tcBorders>
              <w:top w:val="single" w:sz="4" w:space="0" w:color="auto"/>
              <w:left w:val="single" w:sz="4" w:space="0" w:color="auto"/>
              <w:bottom w:val="single" w:sz="4" w:space="0" w:color="auto"/>
              <w:right w:val="single" w:sz="4" w:space="0" w:color="auto"/>
            </w:tcBorders>
          </w:tcPr>
          <w:p w14:paraId="38FFA833" w14:textId="3F912E04" w:rsidR="002D46B0" w:rsidRDefault="002D46B0" w:rsidP="002D46B0">
            <w:pPr>
              <w:pStyle w:val="TAC"/>
              <w:rPr>
                <w:ins w:id="60" w:author="Konstantinos Samdanis_rev1" w:date="2022-02-02T16:49:00Z"/>
              </w:rPr>
            </w:pPr>
            <w:ins w:id="61" w:author="Konstantinos Samdanis_rev1" w:date="2022-02-08T10:32:00Z">
              <w:r>
                <w:t>O</w:t>
              </w:r>
            </w:ins>
          </w:p>
        </w:tc>
        <w:tc>
          <w:tcPr>
            <w:tcW w:w="1234" w:type="dxa"/>
            <w:tcBorders>
              <w:top w:val="single" w:sz="4" w:space="0" w:color="auto"/>
              <w:left w:val="single" w:sz="4" w:space="0" w:color="auto"/>
              <w:bottom w:val="single" w:sz="4" w:space="0" w:color="auto"/>
              <w:right w:val="single" w:sz="4" w:space="0" w:color="auto"/>
            </w:tcBorders>
          </w:tcPr>
          <w:p w14:paraId="42E48970" w14:textId="14316F09" w:rsidR="002D46B0" w:rsidRDefault="002D46B0" w:rsidP="002D46B0">
            <w:pPr>
              <w:pStyle w:val="TAC"/>
              <w:rPr>
                <w:ins w:id="62" w:author="Konstantinos Samdanis_rev1" w:date="2022-02-02T16:49:00Z"/>
                <w:rFonts w:cs="Arial"/>
              </w:rPr>
            </w:pPr>
            <w:ins w:id="63" w:author="Konstantinos Samdanis_rev1" w:date="2022-02-08T10:32:00Z">
              <w:r>
                <w:t>T</w:t>
              </w:r>
            </w:ins>
          </w:p>
        </w:tc>
        <w:tc>
          <w:tcPr>
            <w:tcW w:w="1225" w:type="dxa"/>
            <w:tcBorders>
              <w:top w:val="single" w:sz="4" w:space="0" w:color="auto"/>
              <w:left w:val="single" w:sz="4" w:space="0" w:color="auto"/>
              <w:bottom w:val="single" w:sz="4" w:space="0" w:color="auto"/>
              <w:right w:val="single" w:sz="4" w:space="0" w:color="auto"/>
            </w:tcBorders>
          </w:tcPr>
          <w:p w14:paraId="54797084" w14:textId="309C249E" w:rsidR="002D46B0" w:rsidRDefault="002D46B0" w:rsidP="002D46B0">
            <w:pPr>
              <w:pStyle w:val="TAC"/>
              <w:rPr>
                <w:ins w:id="64" w:author="Konstantinos Samdanis_rev1" w:date="2022-02-02T16:49:00Z"/>
                <w:rFonts w:cs="Arial"/>
                <w:lang w:eastAsia="zh-CN"/>
              </w:rPr>
            </w:pPr>
            <w:ins w:id="65" w:author="Konstantinos Samdanis_rev1" w:date="2022-02-08T10:32:00Z">
              <w:del w:id="66" w:author="Sean Sun" w:date="2022-06-30T13:24:00Z">
                <w:r w:rsidDel="00323B89">
                  <w:delText>T</w:delText>
                </w:r>
              </w:del>
            </w:ins>
            <w:ins w:id="67" w:author="Sean Sun" w:date="2022-06-30T13:24:00Z">
              <w:r w:rsidR="00323B89">
                <w:t>F</w:t>
              </w:r>
            </w:ins>
          </w:p>
        </w:tc>
        <w:tc>
          <w:tcPr>
            <w:tcW w:w="1229" w:type="dxa"/>
            <w:tcBorders>
              <w:top w:val="single" w:sz="4" w:space="0" w:color="auto"/>
              <w:left w:val="single" w:sz="4" w:space="0" w:color="auto"/>
              <w:bottom w:val="single" w:sz="4" w:space="0" w:color="auto"/>
              <w:right w:val="single" w:sz="4" w:space="0" w:color="auto"/>
            </w:tcBorders>
          </w:tcPr>
          <w:p w14:paraId="51DE6832" w14:textId="32B1B2D3" w:rsidR="002D46B0" w:rsidRDefault="002D46B0" w:rsidP="002D46B0">
            <w:pPr>
              <w:pStyle w:val="TAC"/>
              <w:rPr>
                <w:ins w:id="68" w:author="Konstantinos Samdanis_rev1" w:date="2022-02-02T16:49:00Z"/>
                <w:rFonts w:cs="Arial"/>
              </w:rPr>
            </w:pPr>
            <w:ins w:id="69" w:author="Konstantinos Samdanis_rev1" w:date="2022-02-08T10:32:00Z">
              <w:r>
                <w:t>F</w:t>
              </w:r>
            </w:ins>
          </w:p>
        </w:tc>
        <w:tc>
          <w:tcPr>
            <w:tcW w:w="1241" w:type="dxa"/>
            <w:tcBorders>
              <w:top w:val="single" w:sz="4" w:space="0" w:color="auto"/>
              <w:left w:val="single" w:sz="4" w:space="0" w:color="auto"/>
              <w:bottom w:val="single" w:sz="4" w:space="0" w:color="auto"/>
              <w:right w:val="single" w:sz="4" w:space="0" w:color="auto"/>
            </w:tcBorders>
          </w:tcPr>
          <w:p w14:paraId="5C5023C0" w14:textId="66260ABD" w:rsidR="002D46B0" w:rsidRDefault="002D46B0" w:rsidP="002D46B0">
            <w:pPr>
              <w:pStyle w:val="TAC"/>
              <w:rPr>
                <w:ins w:id="70" w:author="Konstantinos Samdanis_rev1" w:date="2022-02-02T16:49:00Z"/>
                <w:rFonts w:cs="Arial"/>
                <w:lang w:eastAsia="zh-CN"/>
              </w:rPr>
            </w:pPr>
            <w:ins w:id="71" w:author="Konstantinos Samdanis_rev1" w:date="2022-02-08T10:32:00Z">
              <w:r>
                <w:t>T</w:t>
              </w:r>
            </w:ins>
          </w:p>
        </w:tc>
      </w:tr>
      <w:tr w:rsidR="007C2F0E" w14:paraId="78351F4A" w14:textId="77777777" w:rsidTr="000E7D98">
        <w:trPr>
          <w:cantSplit/>
          <w:jc w:val="center"/>
          <w:ins w:id="72" w:author="Konstantinos Samdanis_rev1" w:date="2022-02-02T16:49:00Z"/>
        </w:trPr>
        <w:tc>
          <w:tcPr>
            <w:tcW w:w="3489" w:type="dxa"/>
            <w:tcBorders>
              <w:top w:val="single" w:sz="4" w:space="0" w:color="auto"/>
              <w:left w:val="single" w:sz="4" w:space="0" w:color="auto"/>
              <w:bottom w:val="single" w:sz="4" w:space="0" w:color="auto"/>
              <w:right w:val="single" w:sz="4" w:space="0" w:color="auto"/>
            </w:tcBorders>
          </w:tcPr>
          <w:p w14:paraId="59E48116" w14:textId="4CF6C908" w:rsidR="007C2F0E" w:rsidRPr="00323B89" w:rsidRDefault="007C2F0E" w:rsidP="007C2F0E">
            <w:pPr>
              <w:pStyle w:val="TAL"/>
              <w:rPr>
                <w:ins w:id="73" w:author="Konstantinos Samdanis_rev1" w:date="2022-02-02T16:49:00Z"/>
                <w:rFonts w:ascii="Courier New" w:hAnsi="Courier New" w:cs="Courier New"/>
                <w:szCs w:val="18"/>
                <w:lang w:val="de-DE"/>
              </w:rPr>
            </w:pPr>
            <w:proofErr w:type="spellStart"/>
            <w:ins w:id="74" w:author="Konstantinos Samdanis_rev1" w:date="2022-02-02T16:49:00Z">
              <w:r w:rsidRPr="00323B89">
                <w:rPr>
                  <w:rFonts w:ascii="Courier New" w:hAnsi="Courier New" w:cs="Courier New"/>
                  <w:szCs w:val="18"/>
                  <w:lang w:val="de-DE"/>
                </w:rPr>
                <w:t>pduSessionTypes</w:t>
              </w:r>
              <w:proofErr w:type="spellEnd"/>
            </w:ins>
          </w:p>
        </w:tc>
        <w:tc>
          <w:tcPr>
            <w:tcW w:w="1213" w:type="dxa"/>
            <w:tcBorders>
              <w:top w:val="single" w:sz="4" w:space="0" w:color="auto"/>
              <w:left w:val="single" w:sz="4" w:space="0" w:color="auto"/>
              <w:bottom w:val="single" w:sz="4" w:space="0" w:color="auto"/>
              <w:right w:val="single" w:sz="4" w:space="0" w:color="auto"/>
            </w:tcBorders>
          </w:tcPr>
          <w:p w14:paraId="2E391C62" w14:textId="1B497913" w:rsidR="007C2F0E" w:rsidRDefault="007C2F0E" w:rsidP="007C2F0E">
            <w:pPr>
              <w:pStyle w:val="TAC"/>
              <w:rPr>
                <w:ins w:id="75" w:author="Konstantinos Samdanis_rev1" w:date="2022-02-02T16:49:00Z"/>
              </w:rPr>
            </w:pPr>
            <w:ins w:id="76" w:author="Konstantinos Samdanis_rev1" w:date="2022-02-08T10:32:00Z">
              <w:r>
                <w:t>O</w:t>
              </w:r>
            </w:ins>
          </w:p>
        </w:tc>
        <w:tc>
          <w:tcPr>
            <w:tcW w:w="1234" w:type="dxa"/>
            <w:tcBorders>
              <w:top w:val="single" w:sz="4" w:space="0" w:color="auto"/>
              <w:left w:val="single" w:sz="4" w:space="0" w:color="auto"/>
              <w:bottom w:val="single" w:sz="4" w:space="0" w:color="auto"/>
              <w:right w:val="single" w:sz="4" w:space="0" w:color="auto"/>
            </w:tcBorders>
          </w:tcPr>
          <w:p w14:paraId="6002AAF3" w14:textId="7754E01D" w:rsidR="007C2F0E" w:rsidRDefault="007C2F0E" w:rsidP="007C2F0E">
            <w:pPr>
              <w:pStyle w:val="TAC"/>
              <w:rPr>
                <w:ins w:id="77" w:author="Konstantinos Samdanis_rev1" w:date="2022-02-02T16:49:00Z"/>
                <w:rFonts w:cs="Arial"/>
              </w:rPr>
            </w:pPr>
            <w:ins w:id="78" w:author="Konstantinos Samdanis_rev1" w:date="2022-02-08T10:37:00Z">
              <w:r>
                <w:t>T</w:t>
              </w:r>
            </w:ins>
          </w:p>
        </w:tc>
        <w:tc>
          <w:tcPr>
            <w:tcW w:w="1225" w:type="dxa"/>
            <w:tcBorders>
              <w:top w:val="single" w:sz="4" w:space="0" w:color="auto"/>
              <w:left w:val="single" w:sz="4" w:space="0" w:color="auto"/>
              <w:bottom w:val="single" w:sz="4" w:space="0" w:color="auto"/>
              <w:right w:val="single" w:sz="4" w:space="0" w:color="auto"/>
            </w:tcBorders>
          </w:tcPr>
          <w:p w14:paraId="616513D4" w14:textId="2FD66D3D" w:rsidR="007C2F0E" w:rsidRDefault="007C2F0E" w:rsidP="007C2F0E">
            <w:pPr>
              <w:pStyle w:val="TAC"/>
              <w:rPr>
                <w:ins w:id="79" w:author="Konstantinos Samdanis_rev1" w:date="2022-02-02T16:49:00Z"/>
                <w:rFonts w:cs="Arial"/>
                <w:lang w:eastAsia="zh-CN"/>
              </w:rPr>
            </w:pPr>
            <w:ins w:id="80" w:author="Konstantinos Samdanis_rev1" w:date="2022-02-08T10:37:00Z">
              <w:del w:id="81" w:author="Sean Sun" w:date="2022-06-30T13:24:00Z">
                <w:r w:rsidDel="00323B89">
                  <w:delText>T</w:delText>
                </w:r>
              </w:del>
            </w:ins>
            <w:ins w:id="82" w:author="Sean Sun" w:date="2022-06-30T13:24:00Z">
              <w:r w:rsidR="00323B89">
                <w:t>F</w:t>
              </w:r>
            </w:ins>
          </w:p>
        </w:tc>
        <w:tc>
          <w:tcPr>
            <w:tcW w:w="1229" w:type="dxa"/>
            <w:tcBorders>
              <w:top w:val="single" w:sz="4" w:space="0" w:color="auto"/>
              <w:left w:val="single" w:sz="4" w:space="0" w:color="auto"/>
              <w:bottom w:val="single" w:sz="4" w:space="0" w:color="auto"/>
              <w:right w:val="single" w:sz="4" w:space="0" w:color="auto"/>
            </w:tcBorders>
          </w:tcPr>
          <w:p w14:paraId="7DB686E6" w14:textId="7CE92F3B" w:rsidR="007C2F0E" w:rsidRDefault="007C2F0E" w:rsidP="007C2F0E">
            <w:pPr>
              <w:pStyle w:val="TAC"/>
              <w:rPr>
                <w:ins w:id="83" w:author="Konstantinos Samdanis_rev1" w:date="2022-02-02T16:49:00Z"/>
                <w:rFonts w:cs="Arial"/>
              </w:rPr>
            </w:pPr>
            <w:ins w:id="84" w:author="Konstantinos Samdanis_rev1" w:date="2022-02-08T10:37:00Z">
              <w:r>
                <w:t>F</w:t>
              </w:r>
            </w:ins>
          </w:p>
        </w:tc>
        <w:tc>
          <w:tcPr>
            <w:tcW w:w="1241" w:type="dxa"/>
            <w:tcBorders>
              <w:top w:val="single" w:sz="4" w:space="0" w:color="auto"/>
              <w:left w:val="single" w:sz="4" w:space="0" w:color="auto"/>
              <w:bottom w:val="single" w:sz="4" w:space="0" w:color="auto"/>
              <w:right w:val="single" w:sz="4" w:space="0" w:color="auto"/>
            </w:tcBorders>
          </w:tcPr>
          <w:p w14:paraId="5E62326B" w14:textId="18C5E7DE" w:rsidR="007C2F0E" w:rsidRDefault="007C2F0E" w:rsidP="007C2F0E">
            <w:pPr>
              <w:pStyle w:val="TAC"/>
              <w:rPr>
                <w:ins w:id="85" w:author="Konstantinos Samdanis_rev1" w:date="2022-02-02T16:49:00Z"/>
                <w:rFonts w:cs="Arial"/>
                <w:lang w:eastAsia="zh-CN"/>
              </w:rPr>
            </w:pPr>
            <w:ins w:id="86" w:author="Konstantinos Samdanis_rev1" w:date="2022-02-08T10:37:00Z">
              <w:r>
                <w:t>T</w:t>
              </w:r>
            </w:ins>
          </w:p>
        </w:tc>
      </w:tr>
      <w:tr w:rsidR="00125A1C" w14:paraId="65BDACA2" w14:textId="77777777" w:rsidTr="000E7D98">
        <w:trPr>
          <w:cantSplit/>
          <w:jc w:val="center"/>
          <w:ins w:id="87" w:author="Konstantinos Samdanis_rev1" w:date="2022-02-02T16:50:00Z"/>
        </w:trPr>
        <w:tc>
          <w:tcPr>
            <w:tcW w:w="3489" w:type="dxa"/>
            <w:tcBorders>
              <w:top w:val="single" w:sz="4" w:space="0" w:color="auto"/>
              <w:left w:val="single" w:sz="4" w:space="0" w:color="auto"/>
              <w:bottom w:val="single" w:sz="4" w:space="0" w:color="auto"/>
              <w:right w:val="single" w:sz="4" w:space="0" w:color="auto"/>
            </w:tcBorders>
          </w:tcPr>
          <w:p w14:paraId="2C75F997" w14:textId="7B6E34E1" w:rsidR="00125A1C" w:rsidRPr="00323B89" w:rsidRDefault="00125A1C" w:rsidP="00125A1C">
            <w:pPr>
              <w:pStyle w:val="TAL"/>
              <w:rPr>
                <w:ins w:id="88" w:author="Konstantinos Samdanis_rev1" w:date="2022-02-02T16:50:00Z"/>
                <w:rFonts w:ascii="Courier New" w:hAnsi="Courier New" w:cs="Courier New"/>
                <w:szCs w:val="18"/>
                <w:lang w:val="de-DE"/>
              </w:rPr>
            </w:pPr>
            <w:proofErr w:type="spellStart"/>
            <w:ins w:id="89" w:author="Konstantinos Samdanis_rev1" w:date="2022-02-02T16:50:00Z">
              <w:r w:rsidRPr="00323B89">
                <w:rPr>
                  <w:rFonts w:ascii="Courier New" w:hAnsi="Courier New" w:cs="Courier New" w:hint="eastAsia"/>
                  <w:szCs w:val="18"/>
                  <w:lang w:val="de-DE"/>
                </w:rPr>
                <w:t>atsssCapability</w:t>
              </w:r>
              <w:proofErr w:type="spellEnd"/>
            </w:ins>
          </w:p>
        </w:tc>
        <w:tc>
          <w:tcPr>
            <w:tcW w:w="1213" w:type="dxa"/>
            <w:tcBorders>
              <w:top w:val="single" w:sz="4" w:space="0" w:color="auto"/>
              <w:left w:val="single" w:sz="4" w:space="0" w:color="auto"/>
              <w:bottom w:val="single" w:sz="4" w:space="0" w:color="auto"/>
              <w:right w:val="single" w:sz="4" w:space="0" w:color="auto"/>
            </w:tcBorders>
          </w:tcPr>
          <w:p w14:paraId="44F4D82B" w14:textId="0B703FCC" w:rsidR="00125A1C" w:rsidRDefault="00125A1C" w:rsidP="00125A1C">
            <w:pPr>
              <w:pStyle w:val="TAC"/>
              <w:rPr>
                <w:ins w:id="90" w:author="Konstantinos Samdanis_rev1" w:date="2022-02-02T16:50:00Z"/>
              </w:rPr>
            </w:pPr>
            <w:ins w:id="91" w:author="Konstantinos Samdanis_rev1" w:date="2022-02-08T10:38:00Z">
              <w:r>
                <w:t>CM</w:t>
              </w:r>
            </w:ins>
          </w:p>
        </w:tc>
        <w:tc>
          <w:tcPr>
            <w:tcW w:w="1234" w:type="dxa"/>
            <w:tcBorders>
              <w:top w:val="single" w:sz="4" w:space="0" w:color="auto"/>
              <w:left w:val="single" w:sz="4" w:space="0" w:color="auto"/>
              <w:bottom w:val="single" w:sz="4" w:space="0" w:color="auto"/>
              <w:right w:val="single" w:sz="4" w:space="0" w:color="auto"/>
            </w:tcBorders>
          </w:tcPr>
          <w:p w14:paraId="0015B9F3" w14:textId="4E95A3D4" w:rsidR="00125A1C" w:rsidRDefault="00125A1C" w:rsidP="00125A1C">
            <w:pPr>
              <w:pStyle w:val="TAC"/>
              <w:rPr>
                <w:ins w:id="92" w:author="Konstantinos Samdanis_rev1" w:date="2022-02-02T16:50:00Z"/>
                <w:rFonts w:cs="Arial"/>
              </w:rPr>
            </w:pPr>
            <w:ins w:id="93" w:author="Konstantinos Samdanis_rev1" w:date="2022-02-08T15:29:00Z">
              <w:r>
                <w:t>T</w:t>
              </w:r>
            </w:ins>
          </w:p>
        </w:tc>
        <w:tc>
          <w:tcPr>
            <w:tcW w:w="1225" w:type="dxa"/>
            <w:tcBorders>
              <w:top w:val="single" w:sz="4" w:space="0" w:color="auto"/>
              <w:left w:val="single" w:sz="4" w:space="0" w:color="auto"/>
              <w:bottom w:val="single" w:sz="4" w:space="0" w:color="auto"/>
              <w:right w:val="single" w:sz="4" w:space="0" w:color="auto"/>
            </w:tcBorders>
          </w:tcPr>
          <w:p w14:paraId="5C8B47F6" w14:textId="666A6E7B" w:rsidR="00125A1C" w:rsidRDefault="00125A1C" w:rsidP="00125A1C">
            <w:pPr>
              <w:pStyle w:val="TAC"/>
              <w:rPr>
                <w:ins w:id="94" w:author="Konstantinos Samdanis_rev1" w:date="2022-02-02T16:50:00Z"/>
                <w:rFonts w:cs="Arial"/>
                <w:lang w:eastAsia="zh-CN"/>
              </w:rPr>
            </w:pPr>
            <w:ins w:id="95" w:author="Konstantinos Samdanis_rev1" w:date="2022-02-08T15:29:00Z">
              <w:del w:id="96" w:author="Sean Sun" w:date="2022-06-30T13:24:00Z">
                <w:r w:rsidDel="00323B89">
                  <w:delText>T</w:delText>
                </w:r>
              </w:del>
            </w:ins>
            <w:ins w:id="97" w:author="Sean Sun" w:date="2022-06-30T13:24:00Z">
              <w:r w:rsidR="00323B89">
                <w:t>F</w:t>
              </w:r>
            </w:ins>
          </w:p>
        </w:tc>
        <w:tc>
          <w:tcPr>
            <w:tcW w:w="1229" w:type="dxa"/>
            <w:tcBorders>
              <w:top w:val="single" w:sz="4" w:space="0" w:color="auto"/>
              <w:left w:val="single" w:sz="4" w:space="0" w:color="auto"/>
              <w:bottom w:val="single" w:sz="4" w:space="0" w:color="auto"/>
              <w:right w:val="single" w:sz="4" w:space="0" w:color="auto"/>
            </w:tcBorders>
          </w:tcPr>
          <w:p w14:paraId="66549A68" w14:textId="62DEED69" w:rsidR="00125A1C" w:rsidRDefault="00125A1C" w:rsidP="00125A1C">
            <w:pPr>
              <w:pStyle w:val="TAC"/>
              <w:rPr>
                <w:ins w:id="98" w:author="Konstantinos Samdanis_rev1" w:date="2022-02-02T16:50:00Z"/>
                <w:rFonts w:cs="Arial"/>
              </w:rPr>
            </w:pPr>
            <w:ins w:id="99" w:author="Konstantinos Samdanis_rev1" w:date="2022-02-08T15:29:00Z">
              <w:r>
                <w:t>F</w:t>
              </w:r>
            </w:ins>
          </w:p>
        </w:tc>
        <w:tc>
          <w:tcPr>
            <w:tcW w:w="1241" w:type="dxa"/>
            <w:tcBorders>
              <w:top w:val="single" w:sz="4" w:space="0" w:color="auto"/>
              <w:left w:val="single" w:sz="4" w:space="0" w:color="auto"/>
              <w:bottom w:val="single" w:sz="4" w:space="0" w:color="auto"/>
              <w:right w:val="single" w:sz="4" w:space="0" w:color="auto"/>
            </w:tcBorders>
          </w:tcPr>
          <w:p w14:paraId="56B480CA" w14:textId="1D46C697" w:rsidR="00125A1C" w:rsidRDefault="00125A1C" w:rsidP="00125A1C">
            <w:pPr>
              <w:pStyle w:val="TAC"/>
              <w:rPr>
                <w:ins w:id="100" w:author="Konstantinos Samdanis_rev1" w:date="2022-02-02T16:50:00Z"/>
                <w:rFonts w:cs="Arial"/>
                <w:lang w:eastAsia="zh-CN"/>
              </w:rPr>
            </w:pPr>
            <w:ins w:id="101" w:author="Konstantinos Samdanis_rev1" w:date="2022-02-08T15:29:00Z">
              <w:r>
                <w:t>T</w:t>
              </w:r>
            </w:ins>
          </w:p>
        </w:tc>
      </w:tr>
      <w:tr w:rsidR="00125A1C" w14:paraId="149D8D00" w14:textId="77777777" w:rsidTr="000E7D98">
        <w:trPr>
          <w:cantSplit/>
          <w:jc w:val="center"/>
          <w:ins w:id="102" w:author="Konstantinos Samdanis_rev1" w:date="2022-02-02T16:50:00Z"/>
        </w:trPr>
        <w:tc>
          <w:tcPr>
            <w:tcW w:w="3489" w:type="dxa"/>
            <w:tcBorders>
              <w:top w:val="single" w:sz="4" w:space="0" w:color="auto"/>
              <w:left w:val="single" w:sz="4" w:space="0" w:color="auto"/>
              <w:bottom w:val="single" w:sz="4" w:space="0" w:color="auto"/>
              <w:right w:val="single" w:sz="4" w:space="0" w:color="auto"/>
            </w:tcBorders>
          </w:tcPr>
          <w:p w14:paraId="717371EF" w14:textId="63DF591D" w:rsidR="00125A1C" w:rsidRPr="00323B89" w:rsidRDefault="00125A1C" w:rsidP="00125A1C">
            <w:pPr>
              <w:pStyle w:val="TAL"/>
              <w:rPr>
                <w:ins w:id="103" w:author="Konstantinos Samdanis_rev1" w:date="2022-02-02T16:50:00Z"/>
                <w:rFonts w:ascii="Courier New" w:hAnsi="Courier New" w:cs="Courier New"/>
                <w:szCs w:val="18"/>
                <w:lang w:val="de-DE"/>
              </w:rPr>
            </w:pPr>
            <w:proofErr w:type="spellStart"/>
            <w:ins w:id="104" w:author="Konstantinos Samdanis_rev1" w:date="2022-02-02T16:50:00Z">
              <w:r w:rsidRPr="00323B89">
                <w:rPr>
                  <w:rFonts w:ascii="Courier New" w:hAnsi="Courier New" w:cs="Courier New"/>
                  <w:szCs w:val="18"/>
                  <w:lang w:val="de-DE"/>
                </w:rPr>
                <w:t>ueIpAddrInd</w:t>
              </w:r>
              <w:proofErr w:type="spellEnd"/>
            </w:ins>
          </w:p>
        </w:tc>
        <w:tc>
          <w:tcPr>
            <w:tcW w:w="1213" w:type="dxa"/>
            <w:tcBorders>
              <w:top w:val="single" w:sz="4" w:space="0" w:color="auto"/>
              <w:left w:val="single" w:sz="4" w:space="0" w:color="auto"/>
              <w:bottom w:val="single" w:sz="4" w:space="0" w:color="auto"/>
              <w:right w:val="single" w:sz="4" w:space="0" w:color="auto"/>
            </w:tcBorders>
          </w:tcPr>
          <w:p w14:paraId="74E6DFAC" w14:textId="45689106" w:rsidR="00125A1C" w:rsidRDefault="00125A1C" w:rsidP="00125A1C">
            <w:pPr>
              <w:pStyle w:val="TAC"/>
              <w:rPr>
                <w:ins w:id="105" w:author="Konstantinos Samdanis_rev1" w:date="2022-02-02T16:50:00Z"/>
              </w:rPr>
            </w:pPr>
            <w:ins w:id="106" w:author="Konstantinos Samdanis_rev1" w:date="2022-02-08T15:29:00Z">
              <w:r>
                <w:t>O</w:t>
              </w:r>
            </w:ins>
          </w:p>
        </w:tc>
        <w:tc>
          <w:tcPr>
            <w:tcW w:w="1234" w:type="dxa"/>
            <w:tcBorders>
              <w:top w:val="single" w:sz="4" w:space="0" w:color="auto"/>
              <w:left w:val="single" w:sz="4" w:space="0" w:color="auto"/>
              <w:bottom w:val="single" w:sz="4" w:space="0" w:color="auto"/>
              <w:right w:val="single" w:sz="4" w:space="0" w:color="auto"/>
            </w:tcBorders>
          </w:tcPr>
          <w:p w14:paraId="581FC172" w14:textId="5790641A" w:rsidR="00125A1C" w:rsidRDefault="00125A1C" w:rsidP="00125A1C">
            <w:pPr>
              <w:pStyle w:val="TAC"/>
              <w:rPr>
                <w:ins w:id="107" w:author="Konstantinos Samdanis_rev1" w:date="2022-02-02T16:50:00Z"/>
                <w:rFonts w:cs="Arial"/>
              </w:rPr>
            </w:pPr>
            <w:ins w:id="108" w:author="Konstantinos Samdanis_rev1" w:date="2022-02-08T15:29:00Z">
              <w:r>
                <w:t>T</w:t>
              </w:r>
            </w:ins>
          </w:p>
        </w:tc>
        <w:tc>
          <w:tcPr>
            <w:tcW w:w="1225" w:type="dxa"/>
            <w:tcBorders>
              <w:top w:val="single" w:sz="4" w:space="0" w:color="auto"/>
              <w:left w:val="single" w:sz="4" w:space="0" w:color="auto"/>
              <w:bottom w:val="single" w:sz="4" w:space="0" w:color="auto"/>
              <w:right w:val="single" w:sz="4" w:space="0" w:color="auto"/>
            </w:tcBorders>
          </w:tcPr>
          <w:p w14:paraId="554D04E9" w14:textId="2BC8CBC3" w:rsidR="00125A1C" w:rsidRDefault="00125A1C" w:rsidP="00125A1C">
            <w:pPr>
              <w:pStyle w:val="TAC"/>
              <w:rPr>
                <w:ins w:id="109" w:author="Konstantinos Samdanis_rev1" w:date="2022-02-02T16:50:00Z"/>
                <w:rFonts w:cs="Arial"/>
                <w:lang w:eastAsia="zh-CN"/>
              </w:rPr>
            </w:pPr>
            <w:ins w:id="110" w:author="Konstantinos Samdanis_rev1" w:date="2022-02-08T15:29:00Z">
              <w:del w:id="111" w:author="Sean Sun" w:date="2022-06-30T13:24:00Z">
                <w:r w:rsidDel="00323B89">
                  <w:delText>T</w:delText>
                </w:r>
              </w:del>
            </w:ins>
            <w:ins w:id="112" w:author="Sean Sun" w:date="2022-06-30T13:24:00Z">
              <w:r w:rsidR="00323B89">
                <w:t>F</w:t>
              </w:r>
            </w:ins>
          </w:p>
        </w:tc>
        <w:tc>
          <w:tcPr>
            <w:tcW w:w="1229" w:type="dxa"/>
            <w:tcBorders>
              <w:top w:val="single" w:sz="4" w:space="0" w:color="auto"/>
              <w:left w:val="single" w:sz="4" w:space="0" w:color="auto"/>
              <w:bottom w:val="single" w:sz="4" w:space="0" w:color="auto"/>
              <w:right w:val="single" w:sz="4" w:space="0" w:color="auto"/>
            </w:tcBorders>
          </w:tcPr>
          <w:p w14:paraId="06C237F6" w14:textId="63B69DCF" w:rsidR="00125A1C" w:rsidRDefault="00125A1C" w:rsidP="00125A1C">
            <w:pPr>
              <w:pStyle w:val="TAC"/>
              <w:rPr>
                <w:ins w:id="113" w:author="Konstantinos Samdanis_rev1" w:date="2022-02-02T16:50:00Z"/>
                <w:rFonts w:cs="Arial"/>
              </w:rPr>
            </w:pPr>
            <w:ins w:id="114" w:author="Konstantinos Samdanis_rev1" w:date="2022-02-08T15:29:00Z">
              <w:r>
                <w:t>F</w:t>
              </w:r>
            </w:ins>
          </w:p>
        </w:tc>
        <w:tc>
          <w:tcPr>
            <w:tcW w:w="1241" w:type="dxa"/>
            <w:tcBorders>
              <w:top w:val="single" w:sz="4" w:space="0" w:color="auto"/>
              <w:left w:val="single" w:sz="4" w:space="0" w:color="auto"/>
              <w:bottom w:val="single" w:sz="4" w:space="0" w:color="auto"/>
              <w:right w:val="single" w:sz="4" w:space="0" w:color="auto"/>
            </w:tcBorders>
          </w:tcPr>
          <w:p w14:paraId="63E99F9F" w14:textId="6FD0FC91" w:rsidR="00125A1C" w:rsidRDefault="00125A1C" w:rsidP="00125A1C">
            <w:pPr>
              <w:pStyle w:val="TAC"/>
              <w:rPr>
                <w:ins w:id="115" w:author="Konstantinos Samdanis_rev1" w:date="2022-02-02T16:50:00Z"/>
                <w:rFonts w:cs="Arial"/>
                <w:lang w:eastAsia="zh-CN"/>
              </w:rPr>
            </w:pPr>
            <w:ins w:id="116" w:author="Konstantinos Samdanis_rev1" w:date="2022-02-08T15:29:00Z">
              <w:r>
                <w:t>T</w:t>
              </w:r>
            </w:ins>
          </w:p>
        </w:tc>
      </w:tr>
      <w:tr w:rsidR="00125A1C" w14:paraId="788F0F01" w14:textId="77777777" w:rsidTr="000E7D98">
        <w:trPr>
          <w:cantSplit/>
          <w:jc w:val="center"/>
          <w:ins w:id="117" w:author="Konstantinos Samdanis_rev1" w:date="2022-02-02T16:50:00Z"/>
        </w:trPr>
        <w:tc>
          <w:tcPr>
            <w:tcW w:w="3489" w:type="dxa"/>
            <w:tcBorders>
              <w:top w:val="single" w:sz="4" w:space="0" w:color="auto"/>
              <w:left w:val="single" w:sz="4" w:space="0" w:color="auto"/>
              <w:bottom w:val="single" w:sz="4" w:space="0" w:color="auto"/>
              <w:right w:val="single" w:sz="4" w:space="0" w:color="auto"/>
            </w:tcBorders>
          </w:tcPr>
          <w:p w14:paraId="51993CAD" w14:textId="0E19B588" w:rsidR="00125A1C" w:rsidRPr="00323B89" w:rsidRDefault="00125A1C" w:rsidP="00125A1C">
            <w:pPr>
              <w:pStyle w:val="TAL"/>
              <w:rPr>
                <w:ins w:id="118" w:author="Konstantinos Samdanis_rev1" w:date="2022-02-02T16:50:00Z"/>
                <w:rFonts w:ascii="Courier New" w:hAnsi="Courier New" w:cs="Courier New"/>
                <w:szCs w:val="18"/>
                <w:lang w:val="de-DE"/>
              </w:rPr>
            </w:pPr>
            <w:proofErr w:type="spellStart"/>
            <w:ins w:id="119" w:author="Konstantinos Samdanis_rev1" w:date="2022-02-02T16:51:00Z">
              <w:r w:rsidRPr="000E632A">
                <w:rPr>
                  <w:rFonts w:ascii="Courier New" w:hAnsi="Courier New" w:cs="Courier New"/>
                  <w:szCs w:val="18"/>
                  <w:lang w:val="de-DE"/>
                </w:rPr>
                <w:t>taiList</w:t>
              </w:r>
            </w:ins>
            <w:proofErr w:type="spellEnd"/>
          </w:p>
        </w:tc>
        <w:tc>
          <w:tcPr>
            <w:tcW w:w="1213" w:type="dxa"/>
            <w:tcBorders>
              <w:top w:val="single" w:sz="4" w:space="0" w:color="auto"/>
              <w:left w:val="single" w:sz="4" w:space="0" w:color="auto"/>
              <w:bottom w:val="single" w:sz="4" w:space="0" w:color="auto"/>
              <w:right w:val="single" w:sz="4" w:space="0" w:color="auto"/>
            </w:tcBorders>
          </w:tcPr>
          <w:p w14:paraId="7EB99934" w14:textId="0B55C973" w:rsidR="00125A1C" w:rsidRDefault="00125A1C" w:rsidP="00125A1C">
            <w:pPr>
              <w:pStyle w:val="TAC"/>
              <w:rPr>
                <w:ins w:id="120" w:author="Konstantinos Samdanis_rev1" w:date="2022-02-02T16:50:00Z"/>
              </w:rPr>
            </w:pPr>
            <w:ins w:id="121" w:author="Konstantinos Samdanis_rev1" w:date="2022-02-02T16:51:00Z">
              <w:r>
                <w:t>O</w:t>
              </w:r>
            </w:ins>
          </w:p>
        </w:tc>
        <w:tc>
          <w:tcPr>
            <w:tcW w:w="1234" w:type="dxa"/>
            <w:tcBorders>
              <w:top w:val="single" w:sz="4" w:space="0" w:color="auto"/>
              <w:left w:val="single" w:sz="4" w:space="0" w:color="auto"/>
              <w:bottom w:val="single" w:sz="4" w:space="0" w:color="auto"/>
              <w:right w:val="single" w:sz="4" w:space="0" w:color="auto"/>
            </w:tcBorders>
          </w:tcPr>
          <w:p w14:paraId="3137505C" w14:textId="751DE63D" w:rsidR="00125A1C" w:rsidRDefault="00125A1C" w:rsidP="00125A1C">
            <w:pPr>
              <w:pStyle w:val="TAC"/>
              <w:rPr>
                <w:ins w:id="122" w:author="Konstantinos Samdanis_rev1" w:date="2022-02-02T16:50:00Z"/>
                <w:rFonts w:cs="Arial"/>
              </w:rPr>
            </w:pPr>
            <w:ins w:id="123" w:author="Konstantinos Samdanis_rev1" w:date="2022-02-02T16:51:00Z">
              <w:r>
                <w:t>T</w:t>
              </w:r>
            </w:ins>
          </w:p>
        </w:tc>
        <w:tc>
          <w:tcPr>
            <w:tcW w:w="1225" w:type="dxa"/>
            <w:tcBorders>
              <w:top w:val="single" w:sz="4" w:space="0" w:color="auto"/>
              <w:left w:val="single" w:sz="4" w:space="0" w:color="auto"/>
              <w:bottom w:val="single" w:sz="4" w:space="0" w:color="auto"/>
              <w:right w:val="single" w:sz="4" w:space="0" w:color="auto"/>
            </w:tcBorders>
          </w:tcPr>
          <w:p w14:paraId="3212A5A0" w14:textId="1716AB79" w:rsidR="00125A1C" w:rsidRDefault="00125A1C" w:rsidP="00125A1C">
            <w:pPr>
              <w:pStyle w:val="TAC"/>
              <w:rPr>
                <w:ins w:id="124" w:author="Konstantinos Samdanis_rev1" w:date="2022-02-02T16:50:00Z"/>
                <w:rFonts w:cs="Arial"/>
                <w:lang w:eastAsia="zh-CN"/>
              </w:rPr>
            </w:pPr>
            <w:ins w:id="125" w:author="Konstantinos Samdanis_rev1" w:date="2022-02-02T16:51:00Z">
              <w:r>
                <w:t>T</w:t>
              </w:r>
            </w:ins>
          </w:p>
        </w:tc>
        <w:tc>
          <w:tcPr>
            <w:tcW w:w="1229" w:type="dxa"/>
            <w:tcBorders>
              <w:top w:val="single" w:sz="4" w:space="0" w:color="auto"/>
              <w:left w:val="single" w:sz="4" w:space="0" w:color="auto"/>
              <w:bottom w:val="single" w:sz="4" w:space="0" w:color="auto"/>
              <w:right w:val="single" w:sz="4" w:space="0" w:color="auto"/>
            </w:tcBorders>
          </w:tcPr>
          <w:p w14:paraId="1068BA8D" w14:textId="5BBCF76E" w:rsidR="00125A1C" w:rsidRDefault="00125A1C" w:rsidP="00125A1C">
            <w:pPr>
              <w:pStyle w:val="TAC"/>
              <w:rPr>
                <w:ins w:id="126" w:author="Konstantinos Samdanis_rev1" w:date="2022-02-02T16:50:00Z"/>
                <w:rFonts w:cs="Arial"/>
              </w:rPr>
            </w:pPr>
            <w:ins w:id="127" w:author="Konstantinos Samdanis_rev1" w:date="2022-02-02T16:51:00Z">
              <w:r>
                <w:t>F</w:t>
              </w:r>
            </w:ins>
          </w:p>
        </w:tc>
        <w:tc>
          <w:tcPr>
            <w:tcW w:w="1241" w:type="dxa"/>
            <w:tcBorders>
              <w:top w:val="single" w:sz="4" w:space="0" w:color="auto"/>
              <w:left w:val="single" w:sz="4" w:space="0" w:color="auto"/>
              <w:bottom w:val="single" w:sz="4" w:space="0" w:color="auto"/>
              <w:right w:val="single" w:sz="4" w:space="0" w:color="auto"/>
            </w:tcBorders>
          </w:tcPr>
          <w:p w14:paraId="1CC97B62" w14:textId="7B6D12D2" w:rsidR="00125A1C" w:rsidRDefault="00125A1C" w:rsidP="00125A1C">
            <w:pPr>
              <w:pStyle w:val="TAC"/>
              <w:rPr>
                <w:ins w:id="128" w:author="Konstantinos Samdanis_rev1" w:date="2022-02-02T16:50:00Z"/>
                <w:rFonts w:cs="Arial"/>
                <w:lang w:eastAsia="zh-CN"/>
              </w:rPr>
            </w:pPr>
            <w:ins w:id="129" w:author="Konstantinos Samdanis_rev1" w:date="2022-02-02T16:51:00Z">
              <w:r>
                <w:t>T</w:t>
              </w:r>
            </w:ins>
          </w:p>
        </w:tc>
      </w:tr>
      <w:tr w:rsidR="00125A1C" w14:paraId="1524F30D" w14:textId="77777777" w:rsidTr="000E7D98">
        <w:trPr>
          <w:cantSplit/>
          <w:jc w:val="center"/>
          <w:ins w:id="130" w:author="Konstantinos Samdanis_rev1" w:date="2022-02-02T16:51:00Z"/>
        </w:trPr>
        <w:tc>
          <w:tcPr>
            <w:tcW w:w="3489" w:type="dxa"/>
            <w:tcBorders>
              <w:top w:val="single" w:sz="4" w:space="0" w:color="auto"/>
              <w:left w:val="single" w:sz="4" w:space="0" w:color="auto"/>
              <w:bottom w:val="single" w:sz="4" w:space="0" w:color="auto"/>
              <w:right w:val="single" w:sz="4" w:space="0" w:color="auto"/>
            </w:tcBorders>
          </w:tcPr>
          <w:p w14:paraId="1152E971" w14:textId="2277F6A8" w:rsidR="00125A1C" w:rsidRPr="00323B89" w:rsidRDefault="00125A1C" w:rsidP="00125A1C">
            <w:pPr>
              <w:pStyle w:val="TAL"/>
              <w:rPr>
                <w:ins w:id="131" w:author="Konstantinos Samdanis_rev1" w:date="2022-02-02T16:51:00Z"/>
                <w:rFonts w:ascii="Courier New" w:hAnsi="Courier New" w:cs="Courier New"/>
                <w:szCs w:val="18"/>
                <w:lang w:val="de-DE"/>
              </w:rPr>
            </w:pPr>
            <w:proofErr w:type="spellStart"/>
            <w:ins w:id="132" w:author="Konstantinos Samdanis_rev1" w:date="2022-02-02T16:51:00Z">
              <w:r w:rsidRPr="00323B89">
                <w:rPr>
                  <w:rFonts w:ascii="Courier New" w:hAnsi="Courier New" w:cs="Courier New"/>
                  <w:szCs w:val="18"/>
                  <w:lang w:val="de-DE"/>
                </w:rPr>
                <w:t>taiRangeList</w:t>
              </w:r>
              <w:proofErr w:type="spellEnd"/>
            </w:ins>
          </w:p>
        </w:tc>
        <w:tc>
          <w:tcPr>
            <w:tcW w:w="1213" w:type="dxa"/>
            <w:tcBorders>
              <w:top w:val="single" w:sz="4" w:space="0" w:color="auto"/>
              <w:left w:val="single" w:sz="4" w:space="0" w:color="auto"/>
              <w:bottom w:val="single" w:sz="4" w:space="0" w:color="auto"/>
              <w:right w:val="single" w:sz="4" w:space="0" w:color="auto"/>
            </w:tcBorders>
          </w:tcPr>
          <w:p w14:paraId="34D25F81" w14:textId="6F3E41F3" w:rsidR="00125A1C" w:rsidRDefault="00125A1C" w:rsidP="00125A1C">
            <w:pPr>
              <w:pStyle w:val="TAC"/>
              <w:rPr>
                <w:ins w:id="133" w:author="Konstantinos Samdanis_rev1" w:date="2022-02-02T16:51:00Z"/>
              </w:rPr>
            </w:pPr>
            <w:ins w:id="134" w:author="Konstantinos Samdanis_rev1" w:date="2022-02-02T16:51:00Z">
              <w:r>
                <w:t>O</w:t>
              </w:r>
            </w:ins>
          </w:p>
        </w:tc>
        <w:tc>
          <w:tcPr>
            <w:tcW w:w="1234" w:type="dxa"/>
            <w:tcBorders>
              <w:top w:val="single" w:sz="4" w:space="0" w:color="auto"/>
              <w:left w:val="single" w:sz="4" w:space="0" w:color="auto"/>
              <w:bottom w:val="single" w:sz="4" w:space="0" w:color="auto"/>
              <w:right w:val="single" w:sz="4" w:space="0" w:color="auto"/>
            </w:tcBorders>
          </w:tcPr>
          <w:p w14:paraId="05A6AE56" w14:textId="42750CF3" w:rsidR="00125A1C" w:rsidRDefault="00125A1C" w:rsidP="00125A1C">
            <w:pPr>
              <w:pStyle w:val="TAC"/>
              <w:rPr>
                <w:ins w:id="135" w:author="Konstantinos Samdanis_rev1" w:date="2022-02-02T16:51:00Z"/>
                <w:rFonts w:cs="Arial"/>
              </w:rPr>
            </w:pPr>
            <w:ins w:id="136" w:author="Konstantinos Samdanis_rev1" w:date="2022-02-02T16:51:00Z">
              <w:r>
                <w:t>T</w:t>
              </w:r>
            </w:ins>
          </w:p>
        </w:tc>
        <w:tc>
          <w:tcPr>
            <w:tcW w:w="1225" w:type="dxa"/>
            <w:tcBorders>
              <w:top w:val="single" w:sz="4" w:space="0" w:color="auto"/>
              <w:left w:val="single" w:sz="4" w:space="0" w:color="auto"/>
              <w:bottom w:val="single" w:sz="4" w:space="0" w:color="auto"/>
              <w:right w:val="single" w:sz="4" w:space="0" w:color="auto"/>
            </w:tcBorders>
          </w:tcPr>
          <w:p w14:paraId="667ABDE1" w14:textId="1F7EA1EB" w:rsidR="00125A1C" w:rsidRDefault="00125A1C" w:rsidP="00125A1C">
            <w:pPr>
              <w:pStyle w:val="TAC"/>
              <w:rPr>
                <w:ins w:id="137" w:author="Konstantinos Samdanis_rev1" w:date="2022-02-02T16:51:00Z"/>
                <w:rFonts w:cs="Arial"/>
                <w:lang w:eastAsia="zh-CN"/>
              </w:rPr>
            </w:pPr>
            <w:ins w:id="138" w:author="Konstantinos Samdanis_rev1" w:date="2022-02-02T16:51:00Z">
              <w:r>
                <w:t>T</w:t>
              </w:r>
            </w:ins>
          </w:p>
        </w:tc>
        <w:tc>
          <w:tcPr>
            <w:tcW w:w="1229" w:type="dxa"/>
            <w:tcBorders>
              <w:top w:val="single" w:sz="4" w:space="0" w:color="auto"/>
              <w:left w:val="single" w:sz="4" w:space="0" w:color="auto"/>
              <w:bottom w:val="single" w:sz="4" w:space="0" w:color="auto"/>
              <w:right w:val="single" w:sz="4" w:space="0" w:color="auto"/>
            </w:tcBorders>
          </w:tcPr>
          <w:p w14:paraId="0DD35A20" w14:textId="58166D77" w:rsidR="00125A1C" w:rsidRDefault="00125A1C" w:rsidP="00125A1C">
            <w:pPr>
              <w:pStyle w:val="TAC"/>
              <w:rPr>
                <w:ins w:id="139" w:author="Konstantinos Samdanis_rev1" w:date="2022-02-02T16:51:00Z"/>
                <w:rFonts w:cs="Arial"/>
              </w:rPr>
            </w:pPr>
            <w:ins w:id="140" w:author="Konstantinos Samdanis_rev1" w:date="2022-02-02T16:51:00Z">
              <w:r>
                <w:t>F</w:t>
              </w:r>
            </w:ins>
          </w:p>
        </w:tc>
        <w:tc>
          <w:tcPr>
            <w:tcW w:w="1241" w:type="dxa"/>
            <w:tcBorders>
              <w:top w:val="single" w:sz="4" w:space="0" w:color="auto"/>
              <w:left w:val="single" w:sz="4" w:space="0" w:color="auto"/>
              <w:bottom w:val="single" w:sz="4" w:space="0" w:color="auto"/>
              <w:right w:val="single" w:sz="4" w:space="0" w:color="auto"/>
            </w:tcBorders>
          </w:tcPr>
          <w:p w14:paraId="00353AFF" w14:textId="6F7257CD" w:rsidR="00125A1C" w:rsidRDefault="00125A1C" w:rsidP="00125A1C">
            <w:pPr>
              <w:pStyle w:val="TAC"/>
              <w:rPr>
                <w:ins w:id="141" w:author="Konstantinos Samdanis_rev1" w:date="2022-02-02T16:51:00Z"/>
                <w:rFonts w:cs="Arial"/>
                <w:lang w:eastAsia="zh-CN"/>
              </w:rPr>
            </w:pPr>
            <w:ins w:id="142" w:author="Konstantinos Samdanis_rev1" w:date="2022-02-02T16:51:00Z">
              <w:r>
                <w:t>T</w:t>
              </w:r>
            </w:ins>
          </w:p>
        </w:tc>
      </w:tr>
      <w:tr w:rsidR="004829E0" w14:paraId="511720AD" w14:textId="77777777" w:rsidTr="000E7D98">
        <w:trPr>
          <w:cantSplit/>
          <w:jc w:val="center"/>
          <w:ins w:id="143" w:author="Konstantinos Samdanis_rev1" w:date="2022-02-02T16:52:00Z"/>
        </w:trPr>
        <w:tc>
          <w:tcPr>
            <w:tcW w:w="3489" w:type="dxa"/>
            <w:tcBorders>
              <w:top w:val="single" w:sz="4" w:space="0" w:color="auto"/>
              <w:left w:val="single" w:sz="4" w:space="0" w:color="auto"/>
              <w:bottom w:val="single" w:sz="4" w:space="0" w:color="auto"/>
              <w:right w:val="single" w:sz="4" w:space="0" w:color="auto"/>
            </w:tcBorders>
          </w:tcPr>
          <w:p w14:paraId="1629141B" w14:textId="7F4D5B85" w:rsidR="004829E0" w:rsidRPr="003B6105" w:rsidRDefault="004829E0" w:rsidP="004829E0">
            <w:pPr>
              <w:pStyle w:val="TAL"/>
              <w:rPr>
                <w:ins w:id="144" w:author="Konstantinos Samdanis_rev1" w:date="2022-02-02T16:52:00Z"/>
                <w:rFonts w:ascii="Courier New" w:hAnsi="Courier New" w:cs="Courier New"/>
                <w:szCs w:val="18"/>
                <w:lang w:val="de-DE"/>
              </w:rPr>
            </w:pPr>
            <w:proofErr w:type="spellStart"/>
            <w:ins w:id="145" w:author="Konstantinos Samdanis_rev1" w:date="2022-02-02T16:52:00Z">
              <w:r w:rsidRPr="003B6105">
                <w:rPr>
                  <w:rFonts w:ascii="Courier New" w:hAnsi="Courier New" w:cs="Courier New"/>
                  <w:szCs w:val="18"/>
                  <w:lang w:val="de-DE"/>
                </w:rPr>
                <w:t>wAgfInfo</w:t>
              </w:r>
              <w:proofErr w:type="spellEnd"/>
            </w:ins>
          </w:p>
        </w:tc>
        <w:tc>
          <w:tcPr>
            <w:tcW w:w="1213" w:type="dxa"/>
            <w:tcBorders>
              <w:top w:val="single" w:sz="4" w:space="0" w:color="auto"/>
              <w:left w:val="single" w:sz="4" w:space="0" w:color="auto"/>
              <w:bottom w:val="single" w:sz="4" w:space="0" w:color="auto"/>
              <w:right w:val="single" w:sz="4" w:space="0" w:color="auto"/>
            </w:tcBorders>
          </w:tcPr>
          <w:p w14:paraId="40F51664" w14:textId="5830CADD" w:rsidR="004829E0" w:rsidRDefault="004829E0" w:rsidP="004829E0">
            <w:pPr>
              <w:pStyle w:val="TAC"/>
              <w:rPr>
                <w:ins w:id="146" w:author="Konstantinos Samdanis_rev1" w:date="2022-02-02T16:52:00Z"/>
              </w:rPr>
            </w:pPr>
            <w:ins w:id="147" w:author="Konstantinos Samdanis_rev1" w:date="2022-02-08T16:42:00Z">
              <w:r>
                <w:t>CM</w:t>
              </w:r>
            </w:ins>
          </w:p>
        </w:tc>
        <w:tc>
          <w:tcPr>
            <w:tcW w:w="1234" w:type="dxa"/>
            <w:tcBorders>
              <w:top w:val="single" w:sz="4" w:space="0" w:color="auto"/>
              <w:left w:val="single" w:sz="4" w:space="0" w:color="auto"/>
              <w:bottom w:val="single" w:sz="4" w:space="0" w:color="auto"/>
              <w:right w:val="single" w:sz="4" w:space="0" w:color="auto"/>
            </w:tcBorders>
          </w:tcPr>
          <w:p w14:paraId="1568D837" w14:textId="62E3734C" w:rsidR="004829E0" w:rsidRDefault="004829E0" w:rsidP="004829E0">
            <w:pPr>
              <w:pStyle w:val="TAC"/>
              <w:rPr>
                <w:ins w:id="148" w:author="Konstantinos Samdanis_rev1" w:date="2022-02-02T16:52:00Z"/>
              </w:rPr>
            </w:pPr>
            <w:ins w:id="149" w:author="Konstantinos Samdanis_rev1" w:date="2022-02-08T16:42:00Z">
              <w:r>
                <w:t>T</w:t>
              </w:r>
            </w:ins>
          </w:p>
        </w:tc>
        <w:tc>
          <w:tcPr>
            <w:tcW w:w="1225" w:type="dxa"/>
            <w:tcBorders>
              <w:top w:val="single" w:sz="4" w:space="0" w:color="auto"/>
              <w:left w:val="single" w:sz="4" w:space="0" w:color="auto"/>
              <w:bottom w:val="single" w:sz="4" w:space="0" w:color="auto"/>
              <w:right w:val="single" w:sz="4" w:space="0" w:color="auto"/>
            </w:tcBorders>
          </w:tcPr>
          <w:p w14:paraId="723B804E" w14:textId="4ACB23D8" w:rsidR="004829E0" w:rsidRDefault="004829E0" w:rsidP="004829E0">
            <w:pPr>
              <w:pStyle w:val="TAC"/>
              <w:rPr>
                <w:ins w:id="150" w:author="Konstantinos Samdanis_rev1" w:date="2022-02-02T16:52:00Z"/>
              </w:rPr>
            </w:pPr>
            <w:ins w:id="151" w:author="Konstantinos Samdanis_rev1" w:date="2022-02-08T16:42:00Z">
              <w:r>
                <w:t>T</w:t>
              </w:r>
            </w:ins>
          </w:p>
        </w:tc>
        <w:tc>
          <w:tcPr>
            <w:tcW w:w="1229" w:type="dxa"/>
            <w:tcBorders>
              <w:top w:val="single" w:sz="4" w:space="0" w:color="auto"/>
              <w:left w:val="single" w:sz="4" w:space="0" w:color="auto"/>
              <w:bottom w:val="single" w:sz="4" w:space="0" w:color="auto"/>
              <w:right w:val="single" w:sz="4" w:space="0" w:color="auto"/>
            </w:tcBorders>
          </w:tcPr>
          <w:p w14:paraId="6FB637BB" w14:textId="6E2AEB42" w:rsidR="004829E0" w:rsidRDefault="004829E0" w:rsidP="004829E0">
            <w:pPr>
              <w:pStyle w:val="TAC"/>
              <w:rPr>
                <w:ins w:id="152" w:author="Konstantinos Samdanis_rev1" w:date="2022-02-02T16:52:00Z"/>
              </w:rPr>
            </w:pPr>
            <w:ins w:id="153" w:author="Konstantinos Samdanis_rev1" w:date="2022-02-08T16:42:00Z">
              <w:r>
                <w:t>F</w:t>
              </w:r>
            </w:ins>
          </w:p>
        </w:tc>
        <w:tc>
          <w:tcPr>
            <w:tcW w:w="1241" w:type="dxa"/>
            <w:tcBorders>
              <w:top w:val="single" w:sz="4" w:space="0" w:color="auto"/>
              <w:left w:val="single" w:sz="4" w:space="0" w:color="auto"/>
              <w:bottom w:val="single" w:sz="4" w:space="0" w:color="auto"/>
              <w:right w:val="single" w:sz="4" w:space="0" w:color="auto"/>
            </w:tcBorders>
          </w:tcPr>
          <w:p w14:paraId="3C84E377" w14:textId="7F90425A" w:rsidR="004829E0" w:rsidRDefault="004829E0" w:rsidP="004829E0">
            <w:pPr>
              <w:pStyle w:val="TAC"/>
              <w:rPr>
                <w:ins w:id="154" w:author="Konstantinos Samdanis_rev1" w:date="2022-02-02T16:52:00Z"/>
              </w:rPr>
            </w:pPr>
            <w:ins w:id="155" w:author="Konstantinos Samdanis_rev1" w:date="2022-02-08T16:42:00Z">
              <w:r>
                <w:t>T</w:t>
              </w:r>
            </w:ins>
          </w:p>
        </w:tc>
      </w:tr>
      <w:tr w:rsidR="004829E0" w14:paraId="6930E546" w14:textId="77777777" w:rsidTr="000E7D98">
        <w:trPr>
          <w:cantSplit/>
          <w:jc w:val="center"/>
          <w:ins w:id="156" w:author="Konstantinos Samdanis_rev1" w:date="2022-02-02T16:52:00Z"/>
        </w:trPr>
        <w:tc>
          <w:tcPr>
            <w:tcW w:w="3489" w:type="dxa"/>
            <w:tcBorders>
              <w:top w:val="single" w:sz="4" w:space="0" w:color="auto"/>
              <w:left w:val="single" w:sz="4" w:space="0" w:color="auto"/>
              <w:bottom w:val="single" w:sz="4" w:space="0" w:color="auto"/>
              <w:right w:val="single" w:sz="4" w:space="0" w:color="auto"/>
            </w:tcBorders>
          </w:tcPr>
          <w:p w14:paraId="05E4601F" w14:textId="13D896A8" w:rsidR="004829E0" w:rsidRPr="003B6105" w:rsidRDefault="004829E0" w:rsidP="004829E0">
            <w:pPr>
              <w:pStyle w:val="TAL"/>
              <w:rPr>
                <w:ins w:id="157" w:author="Konstantinos Samdanis_rev1" w:date="2022-02-02T16:52:00Z"/>
                <w:rFonts w:ascii="Courier New" w:hAnsi="Courier New" w:cs="Courier New"/>
                <w:szCs w:val="18"/>
                <w:lang w:val="de-DE"/>
              </w:rPr>
            </w:pPr>
            <w:proofErr w:type="spellStart"/>
            <w:ins w:id="158" w:author="Konstantinos Samdanis_rev1" w:date="2022-02-02T16:52:00Z">
              <w:r w:rsidRPr="003B6105">
                <w:rPr>
                  <w:rFonts w:ascii="Courier New" w:hAnsi="Courier New" w:cs="Courier New"/>
                  <w:szCs w:val="18"/>
                  <w:lang w:val="de-DE"/>
                </w:rPr>
                <w:t>tngfInfo</w:t>
              </w:r>
              <w:proofErr w:type="spellEnd"/>
            </w:ins>
          </w:p>
        </w:tc>
        <w:tc>
          <w:tcPr>
            <w:tcW w:w="1213" w:type="dxa"/>
            <w:tcBorders>
              <w:top w:val="single" w:sz="4" w:space="0" w:color="auto"/>
              <w:left w:val="single" w:sz="4" w:space="0" w:color="auto"/>
              <w:bottom w:val="single" w:sz="4" w:space="0" w:color="auto"/>
              <w:right w:val="single" w:sz="4" w:space="0" w:color="auto"/>
            </w:tcBorders>
          </w:tcPr>
          <w:p w14:paraId="254832E5" w14:textId="256B5EE6" w:rsidR="004829E0" w:rsidRDefault="004829E0" w:rsidP="004829E0">
            <w:pPr>
              <w:pStyle w:val="TAC"/>
              <w:rPr>
                <w:ins w:id="159" w:author="Konstantinos Samdanis_rev1" w:date="2022-02-02T16:52:00Z"/>
              </w:rPr>
            </w:pPr>
            <w:ins w:id="160" w:author="Konstantinos Samdanis_rev1" w:date="2022-02-08T16:42:00Z">
              <w:r>
                <w:t>CM</w:t>
              </w:r>
            </w:ins>
          </w:p>
        </w:tc>
        <w:tc>
          <w:tcPr>
            <w:tcW w:w="1234" w:type="dxa"/>
            <w:tcBorders>
              <w:top w:val="single" w:sz="4" w:space="0" w:color="auto"/>
              <w:left w:val="single" w:sz="4" w:space="0" w:color="auto"/>
              <w:bottom w:val="single" w:sz="4" w:space="0" w:color="auto"/>
              <w:right w:val="single" w:sz="4" w:space="0" w:color="auto"/>
            </w:tcBorders>
          </w:tcPr>
          <w:p w14:paraId="5DD5466B" w14:textId="23246D48" w:rsidR="004829E0" w:rsidRDefault="004829E0" w:rsidP="004829E0">
            <w:pPr>
              <w:pStyle w:val="TAC"/>
              <w:rPr>
                <w:ins w:id="161" w:author="Konstantinos Samdanis_rev1" w:date="2022-02-02T16:52:00Z"/>
              </w:rPr>
            </w:pPr>
            <w:ins w:id="162" w:author="Konstantinos Samdanis_rev1" w:date="2022-02-08T16:42:00Z">
              <w:r>
                <w:t>T</w:t>
              </w:r>
            </w:ins>
          </w:p>
        </w:tc>
        <w:tc>
          <w:tcPr>
            <w:tcW w:w="1225" w:type="dxa"/>
            <w:tcBorders>
              <w:top w:val="single" w:sz="4" w:space="0" w:color="auto"/>
              <w:left w:val="single" w:sz="4" w:space="0" w:color="auto"/>
              <w:bottom w:val="single" w:sz="4" w:space="0" w:color="auto"/>
              <w:right w:val="single" w:sz="4" w:space="0" w:color="auto"/>
            </w:tcBorders>
          </w:tcPr>
          <w:p w14:paraId="59FB5ECC" w14:textId="478120D2" w:rsidR="004829E0" w:rsidRDefault="004829E0" w:rsidP="004829E0">
            <w:pPr>
              <w:pStyle w:val="TAC"/>
              <w:rPr>
                <w:ins w:id="163" w:author="Konstantinos Samdanis_rev1" w:date="2022-02-02T16:52:00Z"/>
              </w:rPr>
            </w:pPr>
            <w:ins w:id="164" w:author="Konstantinos Samdanis_rev1" w:date="2022-02-08T16:42:00Z">
              <w:r>
                <w:t>T</w:t>
              </w:r>
            </w:ins>
          </w:p>
        </w:tc>
        <w:tc>
          <w:tcPr>
            <w:tcW w:w="1229" w:type="dxa"/>
            <w:tcBorders>
              <w:top w:val="single" w:sz="4" w:space="0" w:color="auto"/>
              <w:left w:val="single" w:sz="4" w:space="0" w:color="auto"/>
              <w:bottom w:val="single" w:sz="4" w:space="0" w:color="auto"/>
              <w:right w:val="single" w:sz="4" w:space="0" w:color="auto"/>
            </w:tcBorders>
          </w:tcPr>
          <w:p w14:paraId="1B708F7A" w14:textId="3FD504EF" w:rsidR="004829E0" w:rsidRDefault="004829E0" w:rsidP="004829E0">
            <w:pPr>
              <w:pStyle w:val="TAC"/>
              <w:rPr>
                <w:ins w:id="165" w:author="Konstantinos Samdanis_rev1" w:date="2022-02-02T16:52:00Z"/>
              </w:rPr>
            </w:pPr>
            <w:ins w:id="166" w:author="Konstantinos Samdanis_rev1" w:date="2022-02-08T16:42:00Z">
              <w:r>
                <w:t>F</w:t>
              </w:r>
            </w:ins>
          </w:p>
        </w:tc>
        <w:tc>
          <w:tcPr>
            <w:tcW w:w="1241" w:type="dxa"/>
            <w:tcBorders>
              <w:top w:val="single" w:sz="4" w:space="0" w:color="auto"/>
              <w:left w:val="single" w:sz="4" w:space="0" w:color="auto"/>
              <w:bottom w:val="single" w:sz="4" w:space="0" w:color="auto"/>
              <w:right w:val="single" w:sz="4" w:space="0" w:color="auto"/>
            </w:tcBorders>
          </w:tcPr>
          <w:p w14:paraId="483D0D37" w14:textId="6A2B2D32" w:rsidR="004829E0" w:rsidRDefault="004829E0" w:rsidP="004829E0">
            <w:pPr>
              <w:pStyle w:val="TAC"/>
              <w:rPr>
                <w:ins w:id="167" w:author="Konstantinos Samdanis_rev1" w:date="2022-02-02T16:52:00Z"/>
              </w:rPr>
            </w:pPr>
            <w:ins w:id="168" w:author="Konstantinos Samdanis_rev1" w:date="2022-02-08T16:42:00Z">
              <w:r>
                <w:t>T</w:t>
              </w:r>
            </w:ins>
          </w:p>
        </w:tc>
      </w:tr>
      <w:tr w:rsidR="004829E0" w14:paraId="550C0654" w14:textId="77777777" w:rsidTr="000E7D98">
        <w:trPr>
          <w:cantSplit/>
          <w:jc w:val="center"/>
          <w:ins w:id="169" w:author="Konstantinos Samdanis_rev1" w:date="2022-02-02T16:52:00Z"/>
        </w:trPr>
        <w:tc>
          <w:tcPr>
            <w:tcW w:w="3489" w:type="dxa"/>
            <w:tcBorders>
              <w:top w:val="single" w:sz="4" w:space="0" w:color="auto"/>
              <w:left w:val="single" w:sz="4" w:space="0" w:color="auto"/>
              <w:bottom w:val="single" w:sz="4" w:space="0" w:color="auto"/>
              <w:right w:val="single" w:sz="4" w:space="0" w:color="auto"/>
            </w:tcBorders>
          </w:tcPr>
          <w:p w14:paraId="5129F8C2" w14:textId="495BB92E" w:rsidR="004829E0" w:rsidRPr="003B6105" w:rsidRDefault="004829E0" w:rsidP="004829E0">
            <w:pPr>
              <w:pStyle w:val="TAL"/>
              <w:rPr>
                <w:ins w:id="170" w:author="Konstantinos Samdanis_rev1" w:date="2022-02-02T16:52:00Z"/>
                <w:rFonts w:ascii="Courier New" w:hAnsi="Courier New" w:cs="Courier New"/>
                <w:szCs w:val="18"/>
                <w:lang w:val="de-DE"/>
              </w:rPr>
            </w:pPr>
            <w:proofErr w:type="spellStart"/>
            <w:ins w:id="171" w:author="Konstantinos Samdanis_rev1" w:date="2022-02-02T16:52:00Z">
              <w:r w:rsidRPr="003B6105">
                <w:rPr>
                  <w:rFonts w:ascii="Courier New" w:hAnsi="Courier New" w:cs="Courier New"/>
                  <w:szCs w:val="18"/>
                  <w:lang w:val="de-DE"/>
                </w:rPr>
                <w:t>twifInfo</w:t>
              </w:r>
              <w:proofErr w:type="spellEnd"/>
            </w:ins>
          </w:p>
        </w:tc>
        <w:tc>
          <w:tcPr>
            <w:tcW w:w="1213" w:type="dxa"/>
            <w:tcBorders>
              <w:top w:val="single" w:sz="4" w:space="0" w:color="auto"/>
              <w:left w:val="single" w:sz="4" w:space="0" w:color="auto"/>
              <w:bottom w:val="single" w:sz="4" w:space="0" w:color="auto"/>
              <w:right w:val="single" w:sz="4" w:space="0" w:color="auto"/>
            </w:tcBorders>
          </w:tcPr>
          <w:p w14:paraId="52390E48" w14:textId="30D6E43D" w:rsidR="004829E0" w:rsidRDefault="004829E0" w:rsidP="004829E0">
            <w:pPr>
              <w:pStyle w:val="TAC"/>
              <w:rPr>
                <w:ins w:id="172" w:author="Konstantinos Samdanis_rev1" w:date="2022-02-02T16:52:00Z"/>
              </w:rPr>
            </w:pPr>
            <w:ins w:id="173" w:author="Konstantinos Samdanis_rev1" w:date="2022-02-08T16:42:00Z">
              <w:r>
                <w:t>CM</w:t>
              </w:r>
            </w:ins>
          </w:p>
        </w:tc>
        <w:tc>
          <w:tcPr>
            <w:tcW w:w="1234" w:type="dxa"/>
            <w:tcBorders>
              <w:top w:val="single" w:sz="4" w:space="0" w:color="auto"/>
              <w:left w:val="single" w:sz="4" w:space="0" w:color="auto"/>
              <w:bottom w:val="single" w:sz="4" w:space="0" w:color="auto"/>
              <w:right w:val="single" w:sz="4" w:space="0" w:color="auto"/>
            </w:tcBorders>
          </w:tcPr>
          <w:p w14:paraId="71E5B7E5" w14:textId="3EFEC4D0" w:rsidR="004829E0" w:rsidRDefault="004829E0" w:rsidP="004829E0">
            <w:pPr>
              <w:pStyle w:val="TAC"/>
              <w:rPr>
                <w:ins w:id="174" w:author="Konstantinos Samdanis_rev1" w:date="2022-02-02T16:52:00Z"/>
              </w:rPr>
            </w:pPr>
            <w:ins w:id="175" w:author="Konstantinos Samdanis_rev1" w:date="2022-02-08T16:42:00Z">
              <w:r>
                <w:t>T</w:t>
              </w:r>
            </w:ins>
          </w:p>
        </w:tc>
        <w:tc>
          <w:tcPr>
            <w:tcW w:w="1225" w:type="dxa"/>
            <w:tcBorders>
              <w:top w:val="single" w:sz="4" w:space="0" w:color="auto"/>
              <w:left w:val="single" w:sz="4" w:space="0" w:color="auto"/>
              <w:bottom w:val="single" w:sz="4" w:space="0" w:color="auto"/>
              <w:right w:val="single" w:sz="4" w:space="0" w:color="auto"/>
            </w:tcBorders>
          </w:tcPr>
          <w:p w14:paraId="14CCC0EF" w14:textId="4ED1326F" w:rsidR="004829E0" w:rsidRDefault="004829E0" w:rsidP="004829E0">
            <w:pPr>
              <w:pStyle w:val="TAC"/>
              <w:rPr>
                <w:ins w:id="176" w:author="Konstantinos Samdanis_rev1" w:date="2022-02-02T16:52:00Z"/>
              </w:rPr>
            </w:pPr>
            <w:ins w:id="177" w:author="Konstantinos Samdanis_rev1" w:date="2022-02-08T16:42:00Z">
              <w:r>
                <w:t>T</w:t>
              </w:r>
            </w:ins>
          </w:p>
        </w:tc>
        <w:tc>
          <w:tcPr>
            <w:tcW w:w="1229" w:type="dxa"/>
            <w:tcBorders>
              <w:top w:val="single" w:sz="4" w:space="0" w:color="auto"/>
              <w:left w:val="single" w:sz="4" w:space="0" w:color="auto"/>
              <w:bottom w:val="single" w:sz="4" w:space="0" w:color="auto"/>
              <w:right w:val="single" w:sz="4" w:space="0" w:color="auto"/>
            </w:tcBorders>
          </w:tcPr>
          <w:p w14:paraId="0E12444E" w14:textId="4A88A21E" w:rsidR="004829E0" w:rsidRDefault="004829E0" w:rsidP="004829E0">
            <w:pPr>
              <w:pStyle w:val="TAC"/>
              <w:rPr>
                <w:ins w:id="178" w:author="Konstantinos Samdanis_rev1" w:date="2022-02-02T16:52:00Z"/>
              </w:rPr>
            </w:pPr>
            <w:ins w:id="179" w:author="Konstantinos Samdanis_rev1" w:date="2022-02-08T16:42:00Z">
              <w:r>
                <w:t>F</w:t>
              </w:r>
            </w:ins>
          </w:p>
        </w:tc>
        <w:tc>
          <w:tcPr>
            <w:tcW w:w="1241" w:type="dxa"/>
            <w:tcBorders>
              <w:top w:val="single" w:sz="4" w:space="0" w:color="auto"/>
              <w:left w:val="single" w:sz="4" w:space="0" w:color="auto"/>
              <w:bottom w:val="single" w:sz="4" w:space="0" w:color="auto"/>
              <w:right w:val="single" w:sz="4" w:space="0" w:color="auto"/>
            </w:tcBorders>
          </w:tcPr>
          <w:p w14:paraId="6DD30FA4" w14:textId="76C031E9" w:rsidR="004829E0" w:rsidRDefault="004829E0" w:rsidP="004829E0">
            <w:pPr>
              <w:pStyle w:val="TAC"/>
              <w:rPr>
                <w:ins w:id="180" w:author="Konstantinos Samdanis_rev1" w:date="2022-02-02T16:52:00Z"/>
              </w:rPr>
            </w:pPr>
            <w:ins w:id="181" w:author="Konstantinos Samdanis_rev1" w:date="2022-02-08T16:42:00Z">
              <w:r>
                <w:t>T</w:t>
              </w:r>
            </w:ins>
          </w:p>
        </w:tc>
      </w:tr>
      <w:tr w:rsidR="00A31E2F" w14:paraId="1B7A095F" w14:textId="77777777" w:rsidTr="000E7D98">
        <w:trPr>
          <w:cantSplit/>
          <w:jc w:val="center"/>
          <w:ins w:id="182" w:author="Konstantinos Samdanis_rev1" w:date="2022-02-02T16:52:00Z"/>
        </w:trPr>
        <w:tc>
          <w:tcPr>
            <w:tcW w:w="3489" w:type="dxa"/>
            <w:tcBorders>
              <w:top w:val="single" w:sz="4" w:space="0" w:color="auto"/>
              <w:left w:val="single" w:sz="4" w:space="0" w:color="auto"/>
              <w:bottom w:val="single" w:sz="4" w:space="0" w:color="auto"/>
              <w:right w:val="single" w:sz="4" w:space="0" w:color="auto"/>
            </w:tcBorders>
          </w:tcPr>
          <w:p w14:paraId="67B31616" w14:textId="33C64FAA" w:rsidR="00A31E2F" w:rsidRPr="003B6105" w:rsidRDefault="00A31E2F" w:rsidP="00A31E2F">
            <w:pPr>
              <w:pStyle w:val="TAL"/>
              <w:rPr>
                <w:ins w:id="183" w:author="Konstantinos Samdanis_rev1" w:date="2022-02-02T16:52:00Z"/>
                <w:rFonts w:ascii="Courier New" w:hAnsi="Courier New" w:cs="Courier New"/>
                <w:szCs w:val="18"/>
                <w:lang w:val="de-DE"/>
              </w:rPr>
            </w:pPr>
            <w:proofErr w:type="spellStart"/>
            <w:ins w:id="184" w:author="Konstantinos Samdanis_rev1" w:date="2022-02-02T16:52:00Z">
              <w:r w:rsidRPr="003B6105">
                <w:rPr>
                  <w:rFonts w:ascii="Courier New" w:hAnsi="Courier New" w:cs="Courier New"/>
                  <w:szCs w:val="18"/>
                  <w:lang w:val="de-DE"/>
                </w:rPr>
                <w:t>priority</w:t>
              </w:r>
              <w:proofErr w:type="spellEnd"/>
            </w:ins>
          </w:p>
        </w:tc>
        <w:tc>
          <w:tcPr>
            <w:tcW w:w="1213" w:type="dxa"/>
            <w:tcBorders>
              <w:top w:val="single" w:sz="4" w:space="0" w:color="auto"/>
              <w:left w:val="single" w:sz="4" w:space="0" w:color="auto"/>
              <w:bottom w:val="single" w:sz="4" w:space="0" w:color="auto"/>
              <w:right w:val="single" w:sz="4" w:space="0" w:color="auto"/>
            </w:tcBorders>
          </w:tcPr>
          <w:p w14:paraId="5C6338E2" w14:textId="24C86B71" w:rsidR="00A31E2F" w:rsidRDefault="00A31E2F" w:rsidP="00A31E2F">
            <w:pPr>
              <w:pStyle w:val="TAC"/>
              <w:rPr>
                <w:ins w:id="185" w:author="Konstantinos Samdanis_rev1" w:date="2022-02-02T16:52:00Z"/>
              </w:rPr>
            </w:pPr>
            <w:ins w:id="186" w:author="Konstantinos Samdanis_rev1" w:date="2022-02-08T16:49:00Z">
              <w:r>
                <w:t>O</w:t>
              </w:r>
            </w:ins>
          </w:p>
        </w:tc>
        <w:tc>
          <w:tcPr>
            <w:tcW w:w="1234" w:type="dxa"/>
            <w:tcBorders>
              <w:top w:val="single" w:sz="4" w:space="0" w:color="auto"/>
              <w:left w:val="single" w:sz="4" w:space="0" w:color="auto"/>
              <w:bottom w:val="single" w:sz="4" w:space="0" w:color="auto"/>
              <w:right w:val="single" w:sz="4" w:space="0" w:color="auto"/>
            </w:tcBorders>
          </w:tcPr>
          <w:p w14:paraId="658A2FB5" w14:textId="37CE87AC" w:rsidR="00A31E2F" w:rsidRDefault="00A31E2F" w:rsidP="00A31E2F">
            <w:pPr>
              <w:pStyle w:val="TAC"/>
              <w:rPr>
                <w:ins w:id="187" w:author="Konstantinos Samdanis_rev1" w:date="2022-02-02T16:52:00Z"/>
              </w:rPr>
            </w:pPr>
            <w:ins w:id="188" w:author="Konstantinos Samdanis_rev1" w:date="2022-02-08T16:49:00Z">
              <w:r>
                <w:t>T</w:t>
              </w:r>
            </w:ins>
          </w:p>
        </w:tc>
        <w:tc>
          <w:tcPr>
            <w:tcW w:w="1225" w:type="dxa"/>
            <w:tcBorders>
              <w:top w:val="single" w:sz="4" w:space="0" w:color="auto"/>
              <w:left w:val="single" w:sz="4" w:space="0" w:color="auto"/>
              <w:bottom w:val="single" w:sz="4" w:space="0" w:color="auto"/>
              <w:right w:val="single" w:sz="4" w:space="0" w:color="auto"/>
            </w:tcBorders>
          </w:tcPr>
          <w:p w14:paraId="01552B65" w14:textId="09379F1D" w:rsidR="00A31E2F" w:rsidRDefault="00A31E2F" w:rsidP="00A31E2F">
            <w:pPr>
              <w:pStyle w:val="TAC"/>
              <w:rPr>
                <w:ins w:id="189" w:author="Konstantinos Samdanis_rev1" w:date="2022-02-02T16:52:00Z"/>
              </w:rPr>
            </w:pPr>
            <w:ins w:id="190" w:author="Konstantinos Samdanis_rev1" w:date="2022-02-08T16:49:00Z">
              <w:r>
                <w:t>T</w:t>
              </w:r>
            </w:ins>
          </w:p>
        </w:tc>
        <w:tc>
          <w:tcPr>
            <w:tcW w:w="1229" w:type="dxa"/>
            <w:tcBorders>
              <w:top w:val="single" w:sz="4" w:space="0" w:color="auto"/>
              <w:left w:val="single" w:sz="4" w:space="0" w:color="auto"/>
              <w:bottom w:val="single" w:sz="4" w:space="0" w:color="auto"/>
              <w:right w:val="single" w:sz="4" w:space="0" w:color="auto"/>
            </w:tcBorders>
          </w:tcPr>
          <w:p w14:paraId="3B6E5FBD" w14:textId="35DFD5E8" w:rsidR="00A31E2F" w:rsidRDefault="00A31E2F" w:rsidP="00A31E2F">
            <w:pPr>
              <w:pStyle w:val="TAC"/>
              <w:rPr>
                <w:ins w:id="191" w:author="Konstantinos Samdanis_rev1" w:date="2022-02-02T16:52:00Z"/>
              </w:rPr>
            </w:pPr>
            <w:ins w:id="192" w:author="Konstantinos Samdanis_rev1" w:date="2022-02-08T16:49:00Z">
              <w:r>
                <w:t>F</w:t>
              </w:r>
            </w:ins>
          </w:p>
        </w:tc>
        <w:tc>
          <w:tcPr>
            <w:tcW w:w="1241" w:type="dxa"/>
            <w:tcBorders>
              <w:top w:val="single" w:sz="4" w:space="0" w:color="auto"/>
              <w:left w:val="single" w:sz="4" w:space="0" w:color="auto"/>
              <w:bottom w:val="single" w:sz="4" w:space="0" w:color="auto"/>
              <w:right w:val="single" w:sz="4" w:space="0" w:color="auto"/>
            </w:tcBorders>
          </w:tcPr>
          <w:p w14:paraId="145BA949" w14:textId="671DEBDD" w:rsidR="00A31E2F" w:rsidRDefault="00A31E2F" w:rsidP="00A31E2F">
            <w:pPr>
              <w:pStyle w:val="TAC"/>
              <w:rPr>
                <w:ins w:id="193" w:author="Konstantinos Samdanis_rev1" w:date="2022-02-02T16:52:00Z"/>
              </w:rPr>
            </w:pPr>
            <w:ins w:id="194" w:author="Konstantinos Samdanis_rev1" w:date="2022-02-08T16:49:00Z">
              <w:r>
                <w:t>T</w:t>
              </w:r>
            </w:ins>
          </w:p>
        </w:tc>
      </w:tr>
      <w:tr w:rsidR="00A31E2F" w14:paraId="6BCED175" w14:textId="77777777" w:rsidTr="000E7D98">
        <w:trPr>
          <w:cantSplit/>
          <w:jc w:val="center"/>
          <w:ins w:id="195" w:author="Konstantinos Samdanis_rev1" w:date="2022-02-02T16:52:00Z"/>
        </w:trPr>
        <w:tc>
          <w:tcPr>
            <w:tcW w:w="3489" w:type="dxa"/>
            <w:tcBorders>
              <w:top w:val="single" w:sz="4" w:space="0" w:color="auto"/>
              <w:left w:val="single" w:sz="4" w:space="0" w:color="auto"/>
              <w:bottom w:val="single" w:sz="4" w:space="0" w:color="auto"/>
              <w:right w:val="single" w:sz="4" w:space="0" w:color="auto"/>
            </w:tcBorders>
          </w:tcPr>
          <w:p w14:paraId="17C787DE" w14:textId="78466DFC" w:rsidR="00A31E2F" w:rsidRPr="003B6105" w:rsidRDefault="00A31E2F" w:rsidP="00A31E2F">
            <w:pPr>
              <w:pStyle w:val="TAL"/>
              <w:rPr>
                <w:ins w:id="196" w:author="Konstantinos Samdanis_rev1" w:date="2022-02-02T16:52:00Z"/>
                <w:rFonts w:ascii="Courier New" w:hAnsi="Courier New" w:cs="Courier New"/>
                <w:szCs w:val="18"/>
                <w:lang w:val="de-DE"/>
              </w:rPr>
            </w:pPr>
            <w:proofErr w:type="spellStart"/>
            <w:ins w:id="197" w:author="Konstantinos Samdanis_rev1" w:date="2022-02-02T16:52:00Z">
              <w:r w:rsidRPr="00323B89">
                <w:rPr>
                  <w:rFonts w:ascii="Courier New" w:hAnsi="Courier New" w:cs="Courier New"/>
                  <w:szCs w:val="18"/>
                  <w:lang w:val="de-DE"/>
                </w:rPr>
                <w:t>redundantGtpu</w:t>
              </w:r>
              <w:proofErr w:type="spellEnd"/>
            </w:ins>
          </w:p>
        </w:tc>
        <w:tc>
          <w:tcPr>
            <w:tcW w:w="1213" w:type="dxa"/>
            <w:tcBorders>
              <w:top w:val="single" w:sz="4" w:space="0" w:color="auto"/>
              <w:left w:val="single" w:sz="4" w:space="0" w:color="auto"/>
              <w:bottom w:val="single" w:sz="4" w:space="0" w:color="auto"/>
              <w:right w:val="single" w:sz="4" w:space="0" w:color="auto"/>
            </w:tcBorders>
          </w:tcPr>
          <w:p w14:paraId="5CB4104F" w14:textId="7CBD48F2" w:rsidR="00A31E2F" w:rsidRDefault="00A31E2F" w:rsidP="00A31E2F">
            <w:pPr>
              <w:pStyle w:val="TAC"/>
              <w:rPr>
                <w:ins w:id="198" w:author="Konstantinos Samdanis_rev1" w:date="2022-02-02T16:52:00Z"/>
              </w:rPr>
            </w:pPr>
            <w:ins w:id="199" w:author="Konstantinos Samdanis_rev1" w:date="2022-02-08T16:50:00Z">
              <w:r>
                <w:t>O</w:t>
              </w:r>
            </w:ins>
          </w:p>
        </w:tc>
        <w:tc>
          <w:tcPr>
            <w:tcW w:w="1234" w:type="dxa"/>
            <w:tcBorders>
              <w:top w:val="single" w:sz="4" w:space="0" w:color="auto"/>
              <w:left w:val="single" w:sz="4" w:space="0" w:color="auto"/>
              <w:bottom w:val="single" w:sz="4" w:space="0" w:color="auto"/>
              <w:right w:val="single" w:sz="4" w:space="0" w:color="auto"/>
            </w:tcBorders>
          </w:tcPr>
          <w:p w14:paraId="02E29D8A" w14:textId="04A46048" w:rsidR="00A31E2F" w:rsidRDefault="00A31E2F" w:rsidP="00A31E2F">
            <w:pPr>
              <w:pStyle w:val="TAC"/>
              <w:rPr>
                <w:ins w:id="200" w:author="Konstantinos Samdanis_rev1" w:date="2022-02-02T16:52:00Z"/>
              </w:rPr>
            </w:pPr>
            <w:ins w:id="201" w:author="Konstantinos Samdanis_rev1" w:date="2022-02-08T16:50:00Z">
              <w:r>
                <w:t>T</w:t>
              </w:r>
            </w:ins>
          </w:p>
        </w:tc>
        <w:tc>
          <w:tcPr>
            <w:tcW w:w="1225" w:type="dxa"/>
            <w:tcBorders>
              <w:top w:val="single" w:sz="4" w:space="0" w:color="auto"/>
              <w:left w:val="single" w:sz="4" w:space="0" w:color="auto"/>
              <w:bottom w:val="single" w:sz="4" w:space="0" w:color="auto"/>
              <w:right w:val="single" w:sz="4" w:space="0" w:color="auto"/>
            </w:tcBorders>
          </w:tcPr>
          <w:p w14:paraId="4AC26DC1" w14:textId="4B291750" w:rsidR="00A31E2F" w:rsidRDefault="00A31E2F" w:rsidP="00A31E2F">
            <w:pPr>
              <w:pStyle w:val="TAC"/>
              <w:rPr>
                <w:ins w:id="202" w:author="Konstantinos Samdanis_rev1" w:date="2022-02-02T16:52:00Z"/>
              </w:rPr>
            </w:pPr>
            <w:ins w:id="203" w:author="Konstantinos Samdanis_rev1" w:date="2022-02-08T16:50:00Z">
              <w:del w:id="204" w:author="Sean Sun" w:date="2022-06-30T13:24:00Z">
                <w:r w:rsidDel="00323B89">
                  <w:delText>T</w:delText>
                </w:r>
              </w:del>
            </w:ins>
            <w:ins w:id="205" w:author="Sean Sun" w:date="2022-06-30T13:24:00Z">
              <w:r w:rsidR="00323B89">
                <w:t>F</w:t>
              </w:r>
            </w:ins>
          </w:p>
        </w:tc>
        <w:tc>
          <w:tcPr>
            <w:tcW w:w="1229" w:type="dxa"/>
            <w:tcBorders>
              <w:top w:val="single" w:sz="4" w:space="0" w:color="auto"/>
              <w:left w:val="single" w:sz="4" w:space="0" w:color="auto"/>
              <w:bottom w:val="single" w:sz="4" w:space="0" w:color="auto"/>
              <w:right w:val="single" w:sz="4" w:space="0" w:color="auto"/>
            </w:tcBorders>
          </w:tcPr>
          <w:p w14:paraId="1FF96EEB" w14:textId="0FAF1B94" w:rsidR="00A31E2F" w:rsidRDefault="00A31E2F" w:rsidP="00A31E2F">
            <w:pPr>
              <w:pStyle w:val="TAC"/>
              <w:rPr>
                <w:ins w:id="206" w:author="Konstantinos Samdanis_rev1" w:date="2022-02-02T16:52:00Z"/>
              </w:rPr>
            </w:pPr>
            <w:ins w:id="207" w:author="Konstantinos Samdanis_rev1" w:date="2022-02-08T16:50:00Z">
              <w:r>
                <w:t>F</w:t>
              </w:r>
            </w:ins>
          </w:p>
        </w:tc>
        <w:tc>
          <w:tcPr>
            <w:tcW w:w="1241" w:type="dxa"/>
            <w:tcBorders>
              <w:top w:val="single" w:sz="4" w:space="0" w:color="auto"/>
              <w:left w:val="single" w:sz="4" w:space="0" w:color="auto"/>
              <w:bottom w:val="single" w:sz="4" w:space="0" w:color="auto"/>
              <w:right w:val="single" w:sz="4" w:space="0" w:color="auto"/>
            </w:tcBorders>
          </w:tcPr>
          <w:p w14:paraId="3F20E3C5" w14:textId="4BC1B20A" w:rsidR="00A31E2F" w:rsidRDefault="00A31E2F" w:rsidP="00A31E2F">
            <w:pPr>
              <w:pStyle w:val="TAC"/>
              <w:rPr>
                <w:ins w:id="208" w:author="Konstantinos Samdanis_rev1" w:date="2022-02-02T16:52:00Z"/>
              </w:rPr>
            </w:pPr>
            <w:ins w:id="209" w:author="Konstantinos Samdanis_rev1" w:date="2022-02-08T16:50:00Z">
              <w:r>
                <w:t>T</w:t>
              </w:r>
            </w:ins>
          </w:p>
        </w:tc>
      </w:tr>
      <w:tr w:rsidR="00A31E2F" w14:paraId="18F22480" w14:textId="77777777" w:rsidTr="000E7D98">
        <w:trPr>
          <w:cantSplit/>
          <w:jc w:val="center"/>
          <w:ins w:id="210" w:author="Konstantinos Samdanis_rev1" w:date="2022-02-02T16:53:00Z"/>
        </w:trPr>
        <w:tc>
          <w:tcPr>
            <w:tcW w:w="3489" w:type="dxa"/>
            <w:tcBorders>
              <w:top w:val="single" w:sz="4" w:space="0" w:color="auto"/>
              <w:left w:val="single" w:sz="4" w:space="0" w:color="auto"/>
              <w:bottom w:val="single" w:sz="4" w:space="0" w:color="auto"/>
              <w:right w:val="single" w:sz="4" w:space="0" w:color="auto"/>
            </w:tcBorders>
          </w:tcPr>
          <w:p w14:paraId="719B4A4E" w14:textId="1C6EFDEC" w:rsidR="00A31E2F" w:rsidRPr="003B6105" w:rsidRDefault="00A31E2F" w:rsidP="00A31E2F">
            <w:pPr>
              <w:pStyle w:val="TAL"/>
              <w:rPr>
                <w:ins w:id="211" w:author="Konstantinos Samdanis_rev1" w:date="2022-02-02T16:53:00Z"/>
                <w:rFonts w:ascii="Courier New" w:hAnsi="Courier New" w:cs="Courier New"/>
                <w:szCs w:val="18"/>
                <w:lang w:val="de-DE"/>
              </w:rPr>
            </w:pPr>
            <w:proofErr w:type="spellStart"/>
            <w:ins w:id="212" w:author="Konstantinos Samdanis_rev1" w:date="2022-02-02T16:53:00Z">
              <w:r w:rsidRPr="003B6105">
                <w:rPr>
                  <w:rFonts w:ascii="Courier New" w:hAnsi="Courier New" w:cs="Courier New"/>
                  <w:szCs w:val="18"/>
                  <w:lang w:val="de-DE"/>
                </w:rPr>
                <w:t>ipups</w:t>
              </w:r>
              <w:proofErr w:type="spellEnd"/>
            </w:ins>
          </w:p>
        </w:tc>
        <w:tc>
          <w:tcPr>
            <w:tcW w:w="1213" w:type="dxa"/>
            <w:tcBorders>
              <w:top w:val="single" w:sz="4" w:space="0" w:color="auto"/>
              <w:left w:val="single" w:sz="4" w:space="0" w:color="auto"/>
              <w:bottom w:val="single" w:sz="4" w:space="0" w:color="auto"/>
              <w:right w:val="single" w:sz="4" w:space="0" w:color="auto"/>
            </w:tcBorders>
          </w:tcPr>
          <w:p w14:paraId="6D7E88CC" w14:textId="50C73AC6" w:rsidR="00A31E2F" w:rsidRDefault="00A31E2F" w:rsidP="00A31E2F">
            <w:pPr>
              <w:pStyle w:val="TAC"/>
              <w:rPr>
                <w:ins w:id="213" w:author="Konstantinos Samdanis_rev1" w:date="2022-02-02T16:53:00Z"/>
              </w:rPr>
            </w:pPr>
            <w:ins w:id="214" w:author="Konstantinos Samdanis_rev1" w:date="2022-02-08T16:51:00Z">
              <w:r>
                <w:t>O</w:t>
              </w:r>
            </w:ins>
          </w:p>
        </w:tc>
        <w:tc>
          <w:tcPr>
            <w:tcW w:w="1234" w:type="dxa"/>
            <w:tcBorders>
              <w:top w:val="single" w:sz="4" w:space="0" w:color="auto"/>
              <w:left w:val="single" w:sz="4" w:space="0" w:color="auto"/>
              <w:bottom w:val="single" w:sz="4" w:space="0" w:color="auto"/>
              <w:right w:val="single" w:sz="4" w:space="0" w:color="auto"/>
            </w:tcBorders>
          </w:tcPr>
          <w:p w14:paraId="2A52DAB2" w14:textId="0626A170" w:rsidR="00A31E2F" w:rsidRDefault="00A31E2F" w:rsidP="00A31E2F">
            <w:pPr>
              <w:pStyle w:val="TAC"/>
              <w:rPr>
                <w:ins w:id="215" w:author="Konstantinos Samdanis_rev1" w:date="2022-02-02T16:53:00Z"/>
              </w:rPr>
            </w:pPr>
            <w:ins w:id="216" w:author="Konstantinos Samdanis_rev1" w:date="2022-02-08T16:51:00Z">
              <w:r>
                <w:t>T</w:t>
              </w:r>
            </w:ins>
          </w:p>
        </w:tc>
        <w:tc>
          <w:tcPr>
            <w:tcW w:w="1225" w:type="dxa"/>
            <w:tcBorders>
              <w:top w:val="single" w:sz="4" w:space="0" w:color="auto"/>
              <w:left w:val="single" w:sz="4" w:space="0" w:color="auto"/>
              <w:bottom w:val="single" w:sz="4" w:space="0" w:color="auto"/>
              <w:right w:val="single" w:sz="4" w:space="0" w:color="auto"/>
            </w:tcBorders>
          </w:tcPr>
          <w:p w14:paraId="479C9762" w14:textId="130C018F" w:rsidR="00A31E2F" w:rsidRDefault="00A31E2F" w:rsidP="00A31E2F">
            <w:pPr>
              <w:pStyle w:val="TAC"/>
              <w:rPr>
                <w:ins w:id="217" w:author="Konstantinos Samdanis_rev1" w:date="2022-02-02T16:53:00Z"/>
              </w:rPr>
            </w:pPr>
            <w:ins w:id="218" w:author="Konstantinos Samdanis_rev1" w:date="2022-02-08T16:51:00Z">
              <w:r>
                <w:t>T</w:t>
              </w:r>
            </w:ins>
          </w:p>
        </w:tc>
        <w:tc>
          <w:tcPr>
            <w:tcW w:w="1229" w:type="dxa"/>
            <w:tcBorders>
              <w:top w:val="single" w:sz="4" w:space="0" w:color="auto"/>
              <w:left w:val="single" w:sz="4" w:space="0" w:color="auto"/>
              <w:bottom w:val="single" w:sz="4" w:space="0" w:color="auto"/>
              <w:right w:val="single" w:sz="4" w:space="0" w:color="auto"/>
            </w:tcBorders>
          </w:tcPr>
          <w:p w14:paraId="5D6877B2" w14:textId="4EA48372" w:rsidR="00A31E2F" w:rsidRDefault="00A31E2F" w:rsidP="00A31E2F">
            <w:pPr>
              <w:pStyle w:val="TAC"/>
              <w:rPr>
                <w:ins w:id="219" w:author="Konstantinos Samdanis_rev1" w:date="2022-02-02T16:53:00Z"/>
              </w:rPr>
            </w:pPr>
            <w:ins w:id="220" w:author="Konstantinos Samdanis_rev1" w:date="2022-02-08T16:51:00Z">
              <w:r>
                <w:t>F</w:t>
              </w:r>
            </w:ins>
          </w:p>
        </w:tc>
        <w:tc>
          <w:tcPr>
            <w:tcW w:w="1241" w:type="dxa"/>
            <w:tcBorders>
              <w:top w:val="single" w:sz="4" w:space="0" w:color="auto"/>
              <w:left w:val="single" w:sz="4" w:space="0" w:color="auto"/>
              <w:bottom w:val="single" w:sz="4" w:space="0" w:color="auto"/>
              <w:right w:val="single" w:sz="4" w:space="0" w:color="auto"/>
            </w:tcBorders>
          </w:tcPr>
          <w:p w14:paraId="0BC4D37D" w14:textId="1853849B" w:rsidR="00A31E2F" w:rsidRDefault="00A31E2F" w:rsidP="00A31E2F">
            <w:pPr>
              <w:pStyle w:val="TAC"/>
              <w:rPr>
                <w:ins w:id="221" w:author="Konstantinos Samdanis_rev1" w:date="2022-02-02T16:53:00Z"/>
              </w:rPr>
            </w:pPr>
            <w:ins w:id="222" w:author="Konstantinos Samdanis_rev1" w:date="2022-02-08T16:51:00Z">
              <w:r>
                <w:t>T</w:t>
              </w:r>
            </w:ins>
          </w:p>
        </w:tc>
      </w:tr>
      <w:tr w:rsidR="00C238DB" w14:paraId="05797235" w14:textId="77777777" w:rsidTr="000E7D98">
        <w:trPr>
          <w:cantSplit/>
          <w:jc w:val="center"/>
          <w:ins w:id="223" w:author="Konstantinos Samdanis_rev1" w:date="2022-02-02T16:53:00Z"/>
        </w:trPr>
        <w:tc>
          <w:tcPr>
            <w:tcW w:w="3489" w:type="dxa"/>
            <w:tcBorders>
              <w:top w:val="single" w:sz="4" w:space="0" w:color="auto"/>
              <w:left w:val="single" w:sz="4" w:space="0" w:color="auto"/>
              <w:bottom w:val="single" w:sz="4" w:space="0" w:color="auto"/>
              <w:right w:val="single" w:sz="4" w:space="0" w:color="auto"/>
            </w:tcBorders>
          </w:tcPr>
          <w:p w14:paraId="7FF87A1D" w14:textId="1F1F19E5" w:rsidR="00C238DB" w:rsidRPr="003B6105" w:rsidRDefault="00C238DB" w:rsidP="00C238DB">
            <w:pPr>
              <w:pStyle w:val="TAL"/>
              <w:rPr>
                <w:ins w:id="224" w:author="Konstantinos Samdanis_rev1" w:date="2022-02-02T16:53:00Z"/>
                <w:rFonts w:ascii="Courier New" w:hAnsi="Courier New" w:cs="Courier New"/>
                <w:szCs w:val="18"/>
                <w:lang w:val="de-DE"/>
              </w:rPr>
            </w:pPr>
            <w:proofErr w:type="spellStart"/>
            <w:ins w:id="225" w:author="Konstantinos Samdanis_rev1" w:date="2022-02-02T16:53:00Z">
              <w:r w:rsidRPr="003B6105">
                <w:rPr>
                  <w:rFonts w:ascii="Courier New" w:hAnsi="Courier New" w:cs="Courier New"/>
                  <w:szCs w:val="18"/>
                  <w:lang w:val="de-DE"/>
                </w:rPr>
                <w:t>dataForwarding</w:t>
              </w:r>
              <w:proofErr w:type="spellEnd"/>
            </w:ins>
          </w:p>
        </w:tc>
        <w:tc>
          <w:tcPr>
            <w:tcW w:w="1213" w:type="dxa"/>
            <w:tcBorders>
              <w:top w:val="single" w:sz="4" w:space="0" w:color="auto"/>
              <w:left w:val="single" w:sz="4" w:space="0" w:color="auto"/>
              <w:bottom w:val="single" w:sz="4" w:space="0" w:color="auto"/>
              <w:right w:val="single" w:sz="4" w:space="0" w:color="auto"/>
            </w:tcBorders>
          </w:tcPr>
          <w:p w14:paraId="7A71A1D1" w14:textId="6E715C9A" w:rsidR="00C238DB" w:rsidRDefault="00C238DB" w:rsidP="00C238DB">
            <w:pPr>
              <w:pStyle w:val="TAC"/>
              <w:rPr>
                <w:ins w:id="226" w:author="Konstantinos Samdanis_rev1" w:date="2022-02-02T16:53:00Z"/>
              </w:rPr>
            </w:pPr>
            <w:ins w:id="227" w:author="Konstantinos Samdanis_rev1" w:date="2022-02-08T17:22:00Z">
              <w:r>
                <w:t>O</w:t>
              </w:r>
            </w:ins>
          </w:p>
        </w:tc>
        <w:tc>
          <w:tcPr>
            <w:tcW w:w="1234" w:type="dxa"/>
            <w:tcBorders>
              <w:top w:val="single" w:sz="4" w:space="0" w:color="auto"/>
              <w:left w:val="single" w:sz="4" w:space="0" w:color="auto"/>
              <w:bottom w:val="single" w:sz="4" w:space="0" w:color="auto"/>
              <w:right w:val="single" w:sz="4" w:space="0" w:color="auto"/>
            </w:tcBorders>
          </w:tcPr>
          <w:p w14:paraId="7459D5B8" w14:textId="0DFA743D" w:rsidR="00C238DB" w:rsidRDefault="00C238DB" w:rsidP="00C238DB">
            <w:pPr>
              <w:pStyle w:val="TAC"/>
              <w:rPr>
                <w:ins w:id="228" w:author="Konstantinos Samdanis_rev1" w:date="2022-02-02T16:53:00Z"/>
              </w:rPr>
            </w:pPr>
            <w:ins w:id="229" w:author="Konstantinos Samdanis_rev1" w:date="2022-02-08T17:22:00Z">
              <w:r>
                <w:t>T</w:t>
              </w:r>
            </w:ins>
          </w:p>
        </w:tc>
        <w:tc>
          <w:tcPr>
            <w:tcW w:w="1225" w:type="dxa"/>
            <w:tcBorders>
              <w:top w:val="single" w:sz="4" w:space="0" w:color="auto"/>
              <w:left w:val="single" w:sz="4" w:space="0" w:color="auto"/>
              <w:bottom w:val="single" w:sz="4" w:space="0" w:color="auto"/>
              <w:right w:val="single" w:sz="4" w:space="0" w:color="auto"/>
            </w:tcBorders>
          </w:tcPr>
          <w:p w14:paraId="3568EB5B" w14:textId="5C49F80A" w:rsidR="00C238DB" w:rsidRDefault="00C238DB" w:rsidP="00C238DB">
            <w:pPr>
              <w:pStyle w:val="TAC"/>
              <w:rPr>
                <w:ins w:id="230" w:author="Konstantinos Samdanis_rev1" w:date="2022-02-02T16:53:00Z"/>
              </w:rPr>
            </w:pPr>
            <w:ins w:id="231" w:author="Konstantinos Samdanis_rev1" w:date="2022-02-08T17:22:00Z">
              <w:r>
                <w:t>T</w:t>
              </w:r>
            </w:ins>
          </w:p>
        </w:tc>
        <w:tc>
          <w:tcPr>
            <w:tcW w:w="1229" w:type="dxa"/>
            <w:tcBorders>
              <w:top w:val="single" w:sz="4" w:space="0" w:color="auto"/>
              <w:left w:val="single" w:sz="4" w:space="0" w:color="auto"/>
              <w:bottom w:val="single" w:sz="4" w:space="0" w:color="auto"/>
              <w:right w:val="single" w:sz="4" w:space="0" w:color="auto"/>
            </w:tcBorders>
          </w:tcPr>
          <w:p w14:paraId="1519D11C" w14:textId="1CBD7419" w:rsidR="00C238DB" w:rsidRDefault="00C238DB" w:rsidP="00C238DB">
            <w:pPr>
              <w:pStyle w:val="TAC"/>
              <w:rPr>
                <w:ins w:id="232" w:author="Konstantinos Samdanis_rev1" w:date="2022-02-02T16:53:00Z"/>
              </w:rPr>
            </w:pPr>
            <w:ins w:id="233" w:author="Konstantinos Samdanis_rev1" w:date="2022-02-08T17:22:00Z">
              <w:r>
                <w:t>F</w:t>
              </w:r>
            </w:ins>
          </w:p>
        </w:tc>
        <w:tc>
          <w:tcPr>
            <w:tcW w:w="1241" w:type="dxa"/>
            <w:tcBorders>
              <w:top w:val="single" w:sz="4" w:space="0" w:color="auto"/>
              <w:left w:val="single" w:sz="4" w:space="0" w:color="auto"/>
              <w:bottom w:val="single" w:sz="4" w:space="0" w:color="auto"/>
              <w:right w:val="single" w:sz="4" w:space="0" w:color="auto"/>
            </w:tcBorders>
          </w:tcPr>
          <w:p w14:paraId="1A77EADA" w14:textId="2B1B9C1B" w:rsidR="00C238DB" w:rsidRDefault="00C238DB" w:rsidP="00C238DB">
            <w:pPr>
              <w:pStyle w:val="TAC"/>
              <w:rPr>
                <w:ins w:id="234" w:author="Konstantinos Samdanis_rev1" w:date="2022-02-02T16:53:00Z"/>
              </w:rPr>
            </w:pPr>
            <w:ins w:id="235" w:author="Konstantinos Samdanis_rev1" w:date="2022-02-08T17:22:00Z">
              <w:r>
                <w:t>T</w:t>
              </w:r>
            </w:ins>
          </w:p>
        </w:tc>
      </w:tr>
      <w:tr w:rsidR="00C238DB" w14:paraId="1947966B" w14:textId="77777777" w:rsidTr="000E7D98">
        <w:trPr>
          <w:cantSplit/>
          <w:jc w:val="center"/>
          <w:ins w:id="236" w:author="Konstantinos Samdanis_rev1" w:date="2022-02-02T16:53:00Z"/>
        </w:trPr>
        <w:tc>
          <w:tcPr>
            <w:tcW w:w="3489" w:type="dxa"/>
            <w:tcBorders>
              <w:top w:val="single" w:sz="4" w:space="0" w:color="auto"/>
              <w:left w:val="single" w:sz="4" w:space="0" w:color="auto"/>
              <w:bottom w:val="single" w:sz="4" w:space="0" w:color="auto"/>
              <w:right w:val="single" w:sz="4" w:space="0" w:color="auto"/>
            </w:tcBorders>
          </w:tcPr>
          <w:p w14:paraId="291FB9A7" w14:textId="6A623E8A" w:rsidR="00C238DB" w:rsidRPr="003B6105" w:rsidRDefault="00C238DB" w:rsidP="00C238DB">
            <w:pPr>
              <w:pStyle w:val="TAL"/>
              <w:rPr>
                <w:ins w:id="237" w:author="Konstantinos Samdanis_rev1" w:date="2022-02-02T16:53:00Z"/>
                <w:rFonts w:ascii="Courier New" w:hAnsi="Courier New" w:cs="Courier New"/>
                <w:szCs w:val="18"/>
                <w:lang w:val="de-DE"/>
              </w:rPr>
            </w:pPr>
            <w:proofErr w:type="spellStart"/>
            <w:ins w:id="238" w:author="Konstantinos Samdanis_rev1" w:date="2022-02-02T16:53:00Z">
              <w:r w:rsidRPr="00323B89">
                <w:rPr>
                  <w:rFonts w:ascii="Courier New" w:hAnsi="Courier New" w:cs="Courier New"/>
                  <w:szCs w:val="18"/>
                  <w:lang w:val="de-DE"/>
                </w:rPr>
                <w:t>supportedPfcpFeatures</w:t>
              </w:r>
              <w:proofErr w:type="spellEnd"/>
            </w:ins>
          </w:p>
        </w:tc>
        <w:tc>
          <w:tcPr>
            <w:tcW w:w="1213" w:type="dxa"/>
            <w:tcBorders>
              <w:top w:val="single" w:sz="4" w:space="0" w:color="auto"/>
              <w:left w:val="single" w:sz="4" w:space="0" w:color="auto"/>
              <w:bottom w:val="single" w:sz="4" w:space="0" w:color="auto"/>
              <w:right w:val="single" w:sz="4" w:space="0" w:color="auto"/>
            </w:tcBorders>
          </w:tcPr>
          <w:p w14:paraId="412213DC" w14:textId="1A38B28C" w:rsidR="00C238DB" w:rsidRDefault="00C238DB" w:rsidP="00C238DB">
            <w:pPr>
              <w:pStyle w:val="TAC"/>
              <w:rPr>
                <w:ins w:id="239" w:author="Konstantinos Samdanis_rev1" w:date="2022-02-02T16:53:00Z"/>
              </w:rPr>
            </w:pPr>
            <w:ins w:id="240" w:author="Konstantinos Samdanis_rev1" w:date="2022-02-08T17:22:00Z">
              <w:r>
                <w:t>O</w:t>
              </w:r>
            </w:ins>
          </w:p>
        </w:tc>
        <w:tc>
          <w:tcPr>
            <w:tcW w:w="1234" w:type="dxa"/>
            <w:tcBorders>
              <w:top w:val="single" w:sz="4" w:space="0" w:color="auto"/>
              <w:left w:val="single" w:sz="4" w:space="0" w:color="auto"/>
              <w:bottom w:val="single" w:sz="4" w:space="0" w:color="auto"/>
              <w:right w:val="single" w:sz="4" w:space="0" w:color="auto"/>
            </w:tcBorders>
          </w:tcPr>
          <w:p w14:paraId="5360B0BE" w14:textId="0C265784" w:rsidR="00C238DB" w:rsidRDefault="00C238DB" w:rsidP="00C238DB">
            <w:pPr>
              <w:pStyle w:val="TAC"/>
              <w:rPr>
                <w:ins w:id="241" w:author="Konstantinos Samdanis_rev1" w:date="2022-02-02T16:53:00Z"/>
              </w:rPr>
            </w:pPr>
            <w:ins w:id="242" w:author="Konstantinos Samdanis_rev1" w:date="2022-02-08T17:22:00Z">
              <w:r>
                <w:t>T</w:t>
              </w:r>
            </w:ins>
          </w:p>
        </w:tc>
        <w:tc>
          <w:tcPr>
            <w:tcW w:w="1225" w:type="dxa"/>
            <w:tcBorders>
              <w:top w:val="single" w:sz="4" w:space="0" w:color="auto"/>
              <w:left w:val="single" w:sz="4" w:space="0" w:color="auto"/>
              <w:bottom w:val="single" w:sz="4" w:space="0" w:color="auto"/>
              <w:right w:val="single" w:sz="4" w:space="0" w:color="auto"/>
            </w:tcBorders>
          </w:tcPr>
          <w:p w14:paraId="3F69505A" w14:textId="28171B7C" w:rsidR="00C238DB" w:rsidRDefault="00C238DB" w:rsidP="00C238DB">
            <w:pPr>
              <w:pStyle w:val="TAC"/>
              <w:rPr>
                <w:ins w:id="243" w:author="Konstantinos Samdanis_rev1" w:date="2022-02-02T16:53:00Z"/>
              </w:rPr>
            </w:pPr>
            <w:ins w:id="244" w:author="Konstantinos Samdanis_rev1" w:date="2022-02-08T17:22:00Z">
              <w:del w:id="245" w:author="Sean Sun" w:date="2022-06-30T13:24:00Z">
                <w:r w:rsidDel="00323B89">
                  <w:delText>T</w:delText>
                </w:r>
              </w:del>
            </w:ins>
            <w:ins w:id="246" w:author="Sean Sun" w:date="2022-06-30T13:24:00Z">
              <w:r w:rsidR="00323B89">
                <w:t>F</w:t>
              </w:r>
            </w:ins>
          </w:p>
        </w:tc>
        <w:tc>
          <w:tcPr>
            <w:tcW w:w="1229" w:type="dxa"/>
            <w:tcBorders>
              <w:top w:val="single" w:sz="4" w:space="0" w:color="auto"/>
              <w:left w:val="single" w:sz="4" w:space="0" w:color="auto"/>
              <w:bottom w:val="single" w:sz="4" w:space="0" w:color="auto"/>
              <w:right w:val="single" w:sz="4" w:space="0" w:color="auto"/>
            </w:tcBorders>
          </w:tcPr>
          <w:p w14:paraId="463C52AE" w14:textId="084AD99B" w:rsidR="00C238DB" w:rsidRDefault="00C238DB" w:rsidP="00C238DB">
            <w:pPr>
              <w:pStyle w:val="TAC"/>
              <w:rPr>
                <w:ins w:id="247" w:author="Konstantinos Samdanis_rev1" w:date="2022-02-02T16:53:00Z"/>
              </w:rPr>
            </w:pPr>
            <w:ins w:id="248" w:author="Konstantinos Samdanis_rev1" w:date="2022-02-08T17:22:00Z">
              <w:r>
                <w:t>F</w:t>
              </w:r>
            </w:ins>
          </w:p>
        </w:tc>
        <w:tc>
          <w:tcPr>
            <w:tcW w:w="1241" w:type="dxa"/>
            <w:tcBorders>
              <w:top w:val="single" w:sz="4" w:space="0" w:color="auto"/>
              <w:left w:val="single" w:sz="4" w:space="0" w:color="auto"/>
              <w:bottom w:val="single" w:sz="4" w:space="0" w:color="auto"/>
              <w:right w:val="single" w:sz="4" w:space="0" w:color="auto"/>
            </w:tcBorders>
          </w:tcPr>
          <w:p w14:paraId="133CA9B7" w14:textId="3A8AB30D" w:rsidR="00C238DB" w:rsidRDefault="00C238DB" w:rsidP="00C238DB">
            <w:pPr>
              <w:pStyle w:val="TAC"/>
              <w:rPr>
                <w:ins w:id="249" w:author="Konstantinos Samdanis_rev1" w:date="2022-02-02T16:53:00Z"/>
              </w:rPr>
            </w:pPr>
            <w:ins w:id="250" w:author="Konstantinos Samdanis_rev1" w:date="2022-02-08T17:22:00Z">
              <w:r>
                <w:t>T</w:t>
              </w:r>
            </w:ins>
          </w:p>
        </w:tc>
      </w:tr>
      <w:tr w:rsidR="00C238DB" w14:paraId="582E46B0" w14:textId="77777777" w:rsidTr="000E7D98">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1A0446CC" w14:textId="77777777" w:rsidR="00C238DB" w:rsidRDefault="00C238DB" w:rsidP="00C238DB">
            <w:pPr>
              <w:pStyle w:val="TAL"/>
              <w:rPr>
                <w:rFonts w:ascii="Courier New" w:hAnsi="Courier New" w:cs="Courier New"/>
                <w:lang w:eastAsia="zh-CN"/>
              </w:rPr>
            </w:pPr>
            <w:proofErr w:type="spellStart"/>
            <w:r>
              <w:rPr>
                <w:rFonts w:ascii="Courier New" w:hAnsi="Courier New" w:cs="Courier New"/>
                <w:lang w:eastAsia="zh-CN"/>
              </w:rPr>
              <w:t>managedNFProfile</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311CCD5D" w14:textId="77777777" w:rsidR="00C238DB" w:rsidRDefault="00C238DB" w:rsidP="00C238DB">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38FF26AD" w14:textId="77777777" w:rsidR="00C238DB" w:rsidRDefault="00C238DB" w:rsidP="00C238DB">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2F7B9609" w14:textId="77777777" w:rsidR="00C238DB" w:rsidRDefault="00C238DB" w:rsidP="00C238DB">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3337B348" w14:textId="77777777" w:rsidR="00C238DB" w:rsidRDefault="00C238DB" w:rsidP="00C238DB">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7AE5AD17" w14:textId="77777777" w:rsidR="00C238DB" w:rsidRDefault="00C238DB" w:rsidP="00C238DB">
            <w:pPr>
              <w:pStyle w:val="TAC"/>
              <w:rPr>
                <w:rFonts w:cs="Arial"/>
                <w:lang w:eastAsia="zh-CN"/>
              </w:rPr>
            </w:pPr>
            <w:r>
              <w:rPr>
                <w:rFonts w:cs="Arial"/>
                <w:lang w:eastAsia="zh-CN"/>
              </w:rPr>
              <w:t>T</w:t>
            </w:r>
          </w:p>
        </w:tc>
      </w:tr>
      <w:tr w:rsidR="00C238DB" w14:paraId="694047B1" w14:textId="77777777" w:rsidTr="000E7D98">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025AA72E" w14:textId="77777777" w:rsidR="00C238DB" w:rsidRDefault="00C238DB" w:rsidP="00C238DB">
            <w:pPr>
              <w:pStyle w:val="TAL"/>
              <w:rPr>
                <w:rFonts w:ascii="Courier New" w:hAnsi="Courier New" w:cs="Courier New"/>
                <w:lang w:eastAsia="zh-CN"/>
              </w:rPr>
            </w:pPr>
            <w:proofErr w:type="spellStart"/>
            <w:r>
              <w:rPr>
                <w:rFonts w:ascii="Courier New" w:hAnsi="Courier New" w:cs="Courier New"/>
                <w:lang w:eastAsia="zh-CN"/>
              </w:rPr>
              <w:t>supportedBMOList</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6ACC4FFF" w14:textId="77777777" w:rsidR="00C238DB" w:rsidRDefault="00C238DB" w:rsidP="00C238DB">
            <w:pPr>
              <w:pStyle w:val="TAC"/>
            </w:pPr>
            <w:r>
              <w:t>O</w:t>
            </w:r>
          </w:p>
        </w:tc>
        <w:tc>
          <w:tcPr>
            <w:tcW w:w="1234" w:type="dxa"/>
            <w:tcBorders>
              <w:top w:val="single" w:sz="4" w:space="0" w:color="auto"/>
              <w:left w:val="single" w:sz="4" w:space="0" w:color="auto"/>
              <w:bottom w:val="single" w:sz="4" w:space="0" w:color="auto"/>
              <w:right w:val="single" w:sz="4" w:space="0" w:color="auto"/>
            </w:tcBorders>
            <w:hideMark/>
          </w:tcPr>
          <w:p w14:paraId="3B25E3FF" w14:textId="77777777" w:rsidR="00C238DB" w:rsidRDefault="00C238DB" w:rsidP="00C238DB">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37A88FDE" w14:textId="77777777" w:rsidR="00C238DB" w:rsidRDefault="00C238DB" w:rsidP="00C238DB">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58A41682" w14:textId="77777777" w:rsidR="00C238DB" w:rsidRDefault="00C238DB" w:rsidP="00C238DB">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2A00516B" w14:textId="77777777" w:rsidR="00C238DB" w:rsidRDefault="00C238DB" w:rsidP="00C238DB">
            <w:pPr>
              <w:pStyle w:val="TAC"/>
              <w:rPr>
                <w:rFonts w:cs="Arial"/>
                <w:lang w:eastAsia="zh-CN"/>
              </w:rPr>
            </w:pPr>
            <w:r>
              <w:rPr>
                <w:rFonts w:cs="Arial"/>
                <w:lang w:eastAsia="zh-CN"/>
              </w:rPr>
              <w:t>T</w:t>
            </w:r>
          </w:p>
        </w:tc>
      </w:tr>
    </w:tbl>
    <w:p w14:paraId="620B38A0" w14:textId="77777777" w:rsidR="003A001D" w:rsidRDefault="003A001D" w:rsidP="003A001D">
      <w:bookmarkStart w:id="251" w:name="_Toc59182758"/>
      <w:bookmarkStart w:id="252" w:name="_Toc59184224"/>
      <w:bookmarkStart w:id="253" w:name="_Toc59195159"/>
      <w:bookmarkStart w:id="254" w:name="_Toc59439586"/>
      <w:bookmarkStart w:id="255" w:name="_Toc67990009"/>
    </w:p>
    <w:p w14:paraId="63883E78" w14:textId="77777777" w:rsidR="003A001D" w:rsidRDefault="003A001D" w:rsidP="003A001D">
      <w:pPr>
        <w:pStyle w:val="Heading4"/>
      </w:pPr>
      <w:r>
        <w:t>5.3.3.3</w:t>
      </w:r>
      <w:r>
        <w:tab/>
        <w:t>Attribute constraints</w:t>
      </w:r>
      <w:bookmarkEnd w:id="251"/>
      <w:bookmarkEnd w:id="252"/>
      <w:bookmarkEnd w:id="253"/>
      <w:bookmarkEnd w:id="254"/>
      <w:bookmarkEnd w:id="255"/>
    </w:p>
    <w:p w14:paraId="7CD17475" w14:textId="77777777" w:rsidR="003A001D" w:rsidRDefault="003A001D" w:rsidP="003A001D">
      <w:pPr>
        <w:pStyle w:val="TH"/>
      </w:pPr>
    </w:p>
    <w:tbl>
      <w:tblPr>
        <w:tblW w:w="0" w:type="auto"/>
        <w:jc w:val="center"/>
        <w:tblLayout w:type="fixed"/>
        <w:tblLook w:val="01E0" w:firstRow="1" w:lastRow="1" w:firstColumn="1" w:lastColumn="1" w:noHBand="0" w:noVBand="0"/>
      </w:tblPr>
      <w:tblGrid>
        <w:gridCol w:w="3038"/>
        <w:gridCol w:w="5591"/>
      </w:tblGrid>
      <w:tr w:rsidR="003A001D" w14:paraId="33C0607E" w14:textId="77777777" w:rsidTr="003A001D">
        <w:trPr>
          <w:cantSplit/>
          <w:jc w:val="center"/>
        </w:trPr>
        <w:tc>
          <w:tcPr>
            <w:tcW w:w="3038" w:type="dxa"/>
            <w:tcBorders>
              <w:top w:val="single" w:sz="4" w:space="0" w:color="auto"/>
              <w:left w:val="single" w:sz="4" w:space="0" w:color="auto"/>
              <w:bottom w:val="single" w:sz="4" w:space="0" w:color="auto"/>
              <w:right w:val="single" w:sz="4" w:space="0" w:color="auto"/>
            </w:tcBorders>
            <w:shd w:val="clear" w:color="auto" w:fill="D9D9D9"/>
            <w:hideMark/>
          </w:tcPr>
          <w:p w14:paraId="0A6D97CE" w14:textId="77777777" w:rsidR="003A001D" w:rsidRDefault="003A001D">
            <w:pPr>
              <w:pStyle w:val="TAH"/>
            </w:pPr>
            <w:r>
              <w:t>Name</w:t>
            </w:r>
          </w:p>
        </w:tc>
        <w:tc>
          <w:tcPr>
            <w:tcW w:w="5591" w:type="dxa"/>
            <w:tcBorders>
              <w:top w:val="single" w:sz="4" w:space="0" w:color="auto"/>
              <w:left w:val="single" w:sz="4" w:space="0" w:color="auto"/>
              <w:bottom w:val="single" w:sz="4" w:space="0" w:color="auto"/>
              <w:right w:val="single" w:sz="4" w:space="0" w:color="auto"/>
            </w:tcBorders>
            <w:shd w:val="clear" w:color="auto" w:fill="D9D9D9"/>
            <w:hideMark/>
          </w:tcPr>
          <w:p w14:paraId="29657182" w14:textId="77777777" w:rsidR="003A001D" w:rsidRDefault="003A001D">
            <w:pPr>
              <w:pStyle w:val="TAH"/>
            </w:pPr>
            <w:r>
              <w:t>Definition</w:t>
            </w:r>
          </w:p>
        </w:tc>
      </w:tr>
      <w:tr w:rsidR="003A001D" w14:paraId="004CD9AE" w14:textId="77777777" w:rsidTr="003A001D">
        <w:trPr>
          <w:cantSplit/>
          <w:jc w:val="center"/>
        </w:trPr>
        <w:tc>
          <w:tcPr>
            <w:tcW w:w="3038" w:type="dxa"/>
            <w:tcBorders>
              <w:top w:val="single" w:sz="4" w:space="0" w:color="auto"/>
              <w:left w:val="single" w:sz="4" w:space="0" w:color="auto"/>
              <w:bottom w:val="single" w:sz="4" w:space="0" w:color="auto"/>
              <w:right w:val="single" w:sz="4" w:space="0" w:color="auto"/>
            </w:tcBorders>
            <w:hideMark/>
          </w:tcPr>
          <w:p w14:paraId="76429A8F" w14:textId="7F691AD0" w:rsidR="003A001D" w:rsidRDefault="003A001D">
            <w:pPr>
              <w:pStyle w:val="TAL"/>
              <w:rPr>
                <w:rFonts w:ascii="Courier New" w:hAnsi="Courier New" w:cs="Courier New"/>
                <w:lang w:eastAsia="zh-CN"/>
              </w:rPr>
            </w:pPr>
            <w:del w:id="256" w:author="Konstantinos Samdanis_rev1" w:date="2022-02-01T16:48:00Z">
              <w:r w:rsidDel="003A001D">
                <w:rPr>
                  <w:rFonts w:ascii="Courier New" w:hAnsi="Courier New" w:cs="Courier New"/>
                  <w:lang w:eastAsia="zh-CN"/>
                </w:rPr>
                <w:delText>sNSSAIList</w:delText>
              </w:r>
            </w:del>
            <w:proofErr w:type="spellStart"/>
            <w:ins w:id="257" w:author="Konstantinos Samdanis_rev1" w:date="2022-02-01T16:48:00Z">
              <w:r>
                <w:rPr>
                  <w:rFonts w:ascii="Courier New" w:hAnsi="Courier New" w:cs="Courier New"/>
                </w:rPr>
                <w:t>cNSIIdList</w:t>
              </w:r>
            </w:ins>
            <w:proofErr w:type="spellEnd"/>
            <w:r>
              <w:rPr>
                <w:rFonts w:ascii="Courier New" w:hAnsi="Courier New" w:cs="Courier New"/>
                <w:lang w:eastAsia="zh-CN"/>
              </w:rPr>
              <w:t xml:space="preserve"> </w:t>
            </w:r>
            <w:r>
              <w:rPr>
                <w:rFonts w:cs="Arial"/>
              </w:rPr>
              <w:t>CM S</w:t>
            </w:r>
          </w:p>
        </w:tc>
        <w:tc>
          <w:tcPr>
            <w:tcW w:w="5591" w:type="dxa"/>
            <w:tcBorders>
              <w:top w:val="single" w:sz="4" w:space="0" w:color="auto"/>
              <w:left w:val="single" w:sz="4" w:space="0" w:color="auto"/>
              <w:bottom w:val="single" w:sz="4" w:space="0" w:color="auto"/>
              <w:right w:val="single" w:sz="4" w:space="0" w:color="auto"/>
            </w:tcBorders>
            <w:hideMark/>
          </w:tcPr>
          <w:p w14:paraId="74306984" w14:textId="77777777" w:rsidR="003A001D" w:rsidRDefault="003A001D">
            <w:pPr>
              <w:pStyle w:val="TAL"/>
              <w:rPr>
                <w:lang w:eastAsia="zh-CN"/>
              </w:rPr>
            </w:pPr>
            <w:r>
              <w:t>The condition is "network slicing feature is supported".</w:t>
            </w:r>
          </w:p>
        </w:tc>
      </w:tr>
      <w:tr w:rsidR="00657F44" w14:paraId="5F6B7322" w14:textId="77777777" w:rsidTr="003A001D">
        <w:trPr>
          <w:cantSplit/>
          <w:jc w:val="center"/>
          <w:ins w:id="258" w:author="Konstantinos Samdanis_rev1" w:date="2022-02-08T10:38:00Z"/>
        </w:trPr>
        <w:tc>
          <w:tcPr>
            <w:tcW w:w="3038" w:type="dxa"/>
            <w:tcBorders>
              <w:top w:val="single" w:sz="4" w:space="0" w:color="auto"/>
              <w:left w:val="single" w:sz="4" w:space="0" w:color="auto"/>
              <w:bottom w:val="single" w:sz="4" w:space="0" w:color="auto"/>
              <w:right w:val="single" w:sz="4" w:space="0" w:color="auto"/>
            </w:tcBorders>
          </w:tcPr>
          <w:p w14:paraId="0E4ADFE6" w14:textId="4C3AF623" w:rsidR="00657F44" w:rsidRPr="003C43BF" w:rsidDel="003A001D" w:rsidRDefault="00657F44">
            <w:pPr>
              <w:pStyle w:val="TAL"/>
              <w:rPr>
                <w:ins w:id="259" w:author="Konstantinos Samdanis_rev1" w:date="2022-02-08T10:38:00Z"/>
                <w:rFonts w:ascii="Courier New" w:hAnsi="Courier New" w:cs="Courier New"/>
                <w:lang w:eastAsia="zh-CN"/>
              </w:rPr>
            </w:pPr>
            <w:proofErr w:type="spellStart"/>
            <w:ins w:id="260" w:author="Konstantinos Samdanis_rev1" w:date="2022-02-08T10:38:00Z">
              <w:r w:rsidRPr="003C43BF">
                <w:rPr>
                  <w:rFonts w:ascii="Courier New" w:hAnsi="Courier New" w:cs="Courier New" w:hint="eastAsia"/>
                  <w:szCs w:val="18"/>
                  <w:lang w:val="de-DE"/>
                </w:rPr>
                <w:t>atsssCapability</w:t>
              </w:r>
              <w:proofErr w:type="spellEnd"/>
              <w:r w:rsidRPr="003C43BF">
                <w:rPr>
                  <w:rFonts w:ascii="Courier New" w:hAnsi="Courier New" w:cs="Courier New"/>
                  <w:szCs w:val="18"/>
                  <w:lang w:val="de-DE"/>
                </w:rPr>
                <w:t xml:space="preserve"> </w:t>
              </w:r>
              <w:r w:rsidRPr="003C43BF">
                <w:rPr>
                  <w:rFonts w:cs="Arial"/>
                </w:rPr>
                <w:t>CM S</w:t>
              </w:r>
            </w:ins>
          </w:p>
        </w:tc>
        <w:tc>
          <w:tcPr>
            <w:tcW w:w="5591" w:type="dxa"/>
            <w:tcBorders>
              <w:top w:val="single" w:sz="4" w:space="0" w:color="auto"/>
              <w:left w:val="single" w:sz="4" w:space="0" w:color="auto"/>
              <w:bottom w:val="single" w:sz="4" w:space="0" w:color="auto"/>
              <w:right w:val="single" w:sz="4" w:space="0" w:color="auto"/>
            </w:tcBorders>
          </w:tcPr>
          <w:p w14:paraId="697C44E2" w14:textId="02134309" w:rsidR="00657F44" w:rsidRPr="003C43BF" w:rsidRDefault="00125A1C">
            <w:pPr>
              <w:pStyle w:val="TAL"/>
              <w:rPr>
                <w:ins w:id="261" w:author="Konstantinos Samdanis_rev1" w:date="2022-02-08T10:38:00Z"/>
              </w:rPr>
            </w:pPr>
            <w:ins w:id="262" w:author="Konstantinos Samdanis_rev1" w:date="2022-02-08T15:26:00Z">
              <w:r w:rsidRPr="003C43BF">
                <w:rPr>
                  <w:rFonts w:cs="Arial"/>
                  <w:szCs w:val="18"/>
                  <w:lang w:eastAsia="zh-CN"/>
                </w:rPr>
                <w:t>If present then one of the</w:t>
              </w:r>
            </w:ins>
            <w:ins w:id="263" w:author="Konstantinos Samdanis_rev1" w:date="2022-02-08T15:27:00Z">
              <w:r w:rsidRPr="003C43BF">
                <w:rPr>
                  <w:rFonts w:cs="Arial"/>
                  <w:szCs w:val="18"/>
                  <w:lang w:eastAsia="zh-CN"/>
                </w:rPr>
                <w:t xml:space="preserve"> </w:t>
              </w:r>
              <w:proofErr w:type="spellStart"/>
              <w:r w:rsidRPr="003C43BF">
                <w:rPr>
                  <w:rFonts w:ascii="Courier New" w:hAnsi="Courier New" w:cs="Courier New"/>
                </w:rPr>
                <w:t>atsssLL</w:t>
              </w:r>
              <w:proofErr w:type="spellEnd"/>
              <w:r w:rsidRPr="003C43BF">
                <w:rPr>
                  <w:rFonts w:cs="Arial"/>
                  <w:szCs w:val="18"/>
                  <w:lang w:eastAsia="zh-CN"/>
                </w:rPr>
                <w:t xml:space="preserve"> or </w:t>
              </w:r>
              <w:proofErr w:type="spellStart"/>
              <w:r w:rsidRPr="003C43BF">
                <w:rPr>
                  <w:rFonts w:ascii="Courier New" w:hAnsi="Courier New" w:cs="Courier New"/>
                </w:rPr>
                <w:t>mptcp</w:t>
              </w:r>
              <w:proofErr w:type="spellEnd"/>
              <w:r w:rsidRPr="003C43BF">
                <w:rPr>
                  <w:rFonts w:cs="Arial"/>
                  <w:szCs w:val="18"/>
                  <w:lang w:eastAsia="zh-CN"/>
                </w:rPr>
                <w:t xml:space="preserve"> shall be supported.</w:t>
              </w:r>
            </w:ins>
            <w:ins w:id="264" w:author="Konstantinos Samdanis_rev1" w:date="2022-02-08T15:26:00Z">
              <w:r w:rsidRPr="003C43BF">
                <w:rPr>
                  <w:rFonts w:cs="Arial"/>
                  <w:szCs w:val="18"/>
                  <w:lang w:eastAsia="zh-CN"/>
                </w:rPr>
                <w:t xml:space="preserve"> </w:t>
              </w:r>
            </w:ins>
            <w:ins w:id="265" w:author="Konstantinos Samdanis_rev1" w:date="2022-02-08T15:27:00Z">
              <w:r w:rsidRPr="003C43BF">
                <w:rPr>
                  <w:rFonts w:cs="Arial"/>
                  <w:szCs w:val="18"/>
                  <w:lang w:eastAsia="zh-CN"/>
                </w:rPr>
                <w:t>Otherwise, i</w:t>
              </w:r>
            </w:ins>
            <w:ins w:id="266" w:author="Konstantinos Samdanis_rev1" w:date="2022-02-08T15:24:00Z">
              <w:r w:rsidR="00E239D8" w:rsidRPr="003C43BF">
                <w:rPr>
                  <w:rFonts w:cs="Arial" w:hint="eastAsia"/>
                  <w:szCs w:val="18"/>
                  <w:lang w:eastAsia="zh-CN"/>
                </w:rPr>
                <w:t>f not present, the UPF shall be regarded with no ATSSS capability.</w:t>
              </w:r>
            </w:ins>
          </w:p>
        </w:tc>
      </w:tr>
      <w:tr w:rsidR="004829E0" w14:paraId="22BF2260" w14:textId="77777777" w:rsidTr="003A001D">
        <w:trPr>
          <w:cantSplit/>
          <w:jc w:val="center"/>
          <w:ins w:id="267" w:author="Konstantinos Samdanis_rev1" w:date="2022-02-08T16:42:00Z"/>
        </w:trPr>
        <w:tc>
          <w:tcPr>
            <w:tcW w:w="3038" w:type="dxa"/>
            <w:tcBorders>
              <w:top w:val="single" w:sz="4" w:space="0" w:color="auto"/>
              <w:left w:val="single" w:sz="4" w:space="0" w:color="auto"/>
              <w:bottom w:val="single" w:sz="4" w:space="0" w:color="auto"/>
              <w:right w:val="single" w:sz="4" w:space="0" w:color="auto"/>
            </w:tcBorders>
          </w:tcPr>
          <w:p w14:paraId="7B24EED4" w14:textId="6103D354" w:rsidR="004829E0" w:rsidRPr="00125A1C" w:rsidRDefault="004829E0">
            <w:pPr>
              <w:pStyle w:val="TAL"/>
              <w:rPr>
                <w:ins w:id="268" w:author="Konstantinos Samdanis_rev1" w:date="2022-02-08T16:42:00Z"/>
                <w:rFonts w:ascii="Courier New" w:hAnsi="Courier New" w:cs="Courier New"/>
                <w:szCs w:val="18"/>
                <w:highlight w:val="yellow"/>
                <w:lang w:val="de-DE"/>
              </w:rPr>
            </w:pPr>
            <w:proofErr w:type="spellStart"/>
            <w:ins w:id="269" w:author="Konstantinos Samdanis_rev1" w:date="2022-02-08T16:42:00Z">
              <w:r w:rsidRPr="003B6105">
                <w:rPr>
                  <w:rFonts w:ascii="Courier New" w:hAnsi="Courier New" w:cs="Courier New"/>
                  <w:szCs w:val="18"/>
                  <w:lang w:val="de-DE"/>
                </w:rPr>
                <w:t>wAgfInfo</w:t>
              </w:r>
              <w:proofErr w:type="spellEnd"/>
              <w:r>
                <w:rPr>
                  <w:rFonts w:ascii="Courier New" w:hAnsi="Courier New" w:cs="Courier New"/>
                  <w:szCs w:val="18"/>
                  <w:lang w:val="de-DE"/>
                </w:rPr>
                <w:t xml:space="preserve"> </w:t>
              </w:r>
              <w:r>
                <w:rPr>
                  <w:rFonts w:cs="Arial"/>
                </w:rPr>
                <w:t>CM S</w:t>
              </w:r>
            </w:ins>
          </w:p>
        </w:tc>
        <w:tc>
          <w:tcPr>
            <w:tcW w:w="5591" w:type="dxa"/>
            <w:tcBorders>
              <w:top w:val="single" w:sz="4" w:space="0" w:color="auto"/>
              <w:left w:val="single" w:sz="4" w:space="0" w:color="auto"/>
              <w:bottom w:val="single" w:sz="4" w:space="0" w:color="auto"/>
              <w:right w:val="single" w:sz="4" w:space="0" w:color="auto"/>
            </w:tcBorders>
          </w:tcPr>
          <w:p w14:paraId="52EB2A35" w14:textId="77DE1A61" w:rsidR="004829E0" w:rsidRDefault="004829E0">
            <w:pPr>
              <w:pStyle w:val="TAL"/>
              <w:rPr>
                <w:ins w:id="270" w:author="Konstantinos Samdanis_rev1" w:date="2022-02-08T16:42:00Z"/>
                <w:rFonts w:cs="Arial"/>
                <w:szCs w:val="18"/>
                <w:highlight w:val="yellow"/>
                <w:lang w:eastAsia="zh-CN"/>
              </w:rPr>
            </w:pPr>
            <w:ins w:id="271" w:author="Konstantinos Samdanis_rev1" w:date="2022-02-08T16:45:00Z">
              <w:r>
                <w:t>The condition is</w:t>
              </w:r>
              <w:r w:rsidRPr="00690A26">
                <w:rPr>
                  <w:rFonts w:cs="Arial" w:hint="eastAsia"/>
                  <w:szCs w:val="18"/>
                  <w:lang w:eastAsia="zh-CN"/>
                </w:rPr>
                <w:t xml:space="preserve"> </w:t>
              </w:r>
              <w:r>
                <w:rPr>
                  <w:rFonts w:cs="Arial"/>
                  <w:szCs w:val="18"/>
                  <w:lang w:eastAsia="zh-CN"/>
                </w:rPr>
                <w:t xml:space="preserve">“the </w:t>
              </w:r>
            </w:ins>
            <w:ins w:id="272" w:author="Konstantinos Samdanis_rev1" w:date="2022-02-08T16:44:00Z">
              <w:r w:rsidRPr="00690A26">
                <w:rPr>
                  <w:rFonts w:cs="Arial" w:hint="eastAsia"/>
                  <w:szCs w:val="18"/>
                  <w:lang w:eastAsia="zh-CN"/>
                </w:rPr>
                <w:t xml:space="preserve">UPF </w:t>
              </w:r>
              <w:r w:rsidRPr="00690A26">
                <w:rPr>
                  <w:rFonts w:cs="Arial"/>
                  <w:szCs w:val="18"/>
                  <w:lang w:eastAsia="zh-CN"/>
                </w:rPr>
                <w:t>is collocated with W-AGF</w:t>
              </w:r>
            </w:ins>
            <w:ins w:id="273" w:author="Konstantinos Samdanis_rev1" w:date="2022-02-08T16:45:00Z">
              <w:r>
                <w:rPr>
                  <w:rFonts w:cs="Arial"/>
                  <w:szCs w:val="18"/>
                  <w:lang w:eastAsia="zh-CN"/>
                </w:rPr>
                <w:t>”</w:t>
              </w:r>
            </w:ins>
            <w:ins w:id="274" w:author="Konstantinos Samdanis_rev1" w:date="2022-02-08T16:44:00Z">
              <w:r w:rsidRPr="00690A26">
                <w:rPr>
                  <w:rFonts w:cs="Arial" w:hint="eastAsia"/>
                  <w:szCs w:val="18"/>
                  <w:lang w:eastAsia="zh-CN"/>
                </w:rPr>
                <w:t>.</w:t>
              </w:r>
            </w:ins>
          </w:p>
        </w:tc>
      </w:tr>
      <w:tr w:rsidR="004829E0" w14:paraId="439BFB75" w14:textId="77777777" w:rsidTr="003A001D">
        <w:trPr>
          <w:cantSplit/>
          <w:jc w:val="center"/>
          <w:ins w:id="275" w:author="Konstantinos Samdanis_rev1" w:date="2022-02-08T16:42:00Z"/>
        </w:trPr>
        <w:tc>
          <w:tcPr>
            <w:tcW w:w="3038" w:type="dxa"/>
            <w:tcBorders>
              <w:top w:val="single" w:sz="4" w:space="0" w:color="auto"/>
              <w:left w:val="single" w:sz="4" w:space="0" w:color="auto"/>
              <w:bottom w:val="single" w:sz="4" w:space="0" w:color="auto"/>
              <w:right w:val="single" w:sz="4" w:space="0" w:color="auto"/>
            </w:tcBorders>
          </w:tcPr>
          <w:p w14:paraId="26019417" w14:textId="685B0276" w:rsidR="004829E0" w:rsidRPr="003B6105" w:rsidRDefault="004829E0">
            <w:pPr>
              <w:pStyle w:val="TAL"/>
              <w:rPr>
                <w:ins w:id="276" w:author="Konstantinos Samdanis_rev1" w:date="2022-02-08T16:42:00Z"/>
                <w:rFonts w:ascii="Courier New" w:hAnsi="Courier New" w:cs="Courier New"/>
                <w:szCs w:val="18"/>
                <w:lang w:val="de-DE"/>
              </w:rPr>
            </w:pPr>
            <w:proofErr w:type="spellStart"/>
            <w:ins w:id="277" w:author="Konstantinos Samdanis_rev1" w:date="2022-02-08T16:42:00Z">
              <w:r w:rsidRPr="003B6105">
                <w:rPr>
                  <w:rFonts w:ascii="Courier New" w:hAnsi="Courier New" w:cs="Courier New"/>
                  <w:szCs w:val="18"/>
                  <w:lang w:val="de-DE"/>
                </w:rPr>
                <w:t>tngfInfo</w:t>
              </w:r>
              <w:proofErr w:type="spellEnd"/>
              <w:r>
                <w:rPr>
                  <w:rFonts w:cs="Arial"/>
                </w:rPr>
                <w:t xml:space="preserve"> CM S</w:t>
              </w:r>
            </w:ins>
          </w:p>
        </w:tc>
        <w:tc>
          <w:tcPr>
            <w:tcW w:w="5591" w:type="dxa"/>
            <w:tcBorders>
              <w:top w:val="single" w:sz="4" w:space="0" w:color="auto"/>
              <w:left w:val="single" w:sz="4" w:space="0" w:color="auto"/>
              <w:bottom w:val="single" w:sz="4" w:space="0" w:color="auto"/>
              <w:right w:val="single" w:sz="4" w:space="0" w:color="auto"/>
            </w:tcBorders>
          </w:tcPr>
          <w:p w14:paraId="259AEDA8" w14:textId="06B3207D" w:rsidR="004829E0" w:rsidRDefault="004829E0">
            <w:pPr>
              <w:pStyle w:val="TAL"/>
              <w:rPr>
                <w:ins w:id="278" w:author="Konstantinos Samdanis_rev1" w:date="2022-02-08T16:42:00Z"/>
                <w:rFonts w:cs="Arial"/>
                <w:szCs w:val="18"/>
                <w:highlight w:val="yellow"/>
                <w:lang w:eastAsia="zh-CN"/>
              </w:rPr>
            </w:pPr>
            <w:ins w:id="279" w:author="Konstantinos Samdanis_rev1" w:date="2022-02-08T16:46:00Z">
              <w:r>
                <w:t>The condition is</w:t>
              </w:r>
              <w:r w:rsidRPr="00690A26">
                <w:rPr>
                  <w:rFonts w:cs="Arial" w:hint="eastAsia"/>
                  <w:szCs w:val="18"/>
                  <w:lang w:eastAsia="zh-CN"/>
                </w:rPr>
                <w:t xml:space="preserve"> </w:t>
              </w:r>
              <w:r>
                <w:rPr>
                  <w:rFonts w:cs="Arial"/>
                  <w:szCs w:val="18"/>
                  <w:lang w:eastAsia="zh-CN"/>
                </w:rPr>
                <w:t>“the</w:t>
              </w:r>
              <w:r w:rsidRPr="00690A26">
                <w:rPr>
                  <w:rFonts w:cs="Arial" w:hint="eastAsia"/>
                  <w:szCs w:val="18"/>
                  <w:lang w:eastAsia="zh-CN"/>
                </w:rPr>
                <w:t xml:space="preserve"> </w:t>
              </w:r>
            </w:ins>
            <w:ins w:id="280" w:author="Konstantinos Samdanis_rev1" w:date="2022-02-08T16:44:00Z">
              <w:r w:rsidRPr="00690A26">
                <w:rPr>
                  <w:rFonts w:cs="Arial" w:hint="eastAsia"/>
                  <w:szCs w:val="18"/>
                  <w:lang w:eastAsia="zh-CN"/>
                </w:rPr>
                <w:t xml:space="preserve">UPF </w:t>
              </w:r>
              <w:r w:rsidRPr="00690A26">
                <w:rPr>
                  <w:rFonts w:cs="Arial"/>
                  <w:szCs w:val="18"/>
                  <w:lang w:eastAsia="zh-CN"/>
                </w:rPr>
                <w:t>is collocated with TNGF</w:t>
              </w:r>
            </w:ins>
            <w:ins w:id="281" w:author="Konstantinos Samdanis_rev1" w:date="2022-02-08T16:46:00Z">
              <w:r>
                <w:rPr>
                  <w:rFonts w:cs="Arial"/>
                  <w:szCs w:val="18"/>
                  <w:lang w:eastAsia="zh-CN"/>
                </w:rPr>
                <w:t>”</w:t>
              </w:r>
            </w:ins>
            <w:ins w:id="282" w:author="Konstantinos Samdanis_rev1" w:date="2022-02-08T16:44:00Z">
              <w:r w:rsidRPr="00690A26">
                <w:rPr>
                  <w:rFonts w:cs="Arial" w:hint="eastAsia"/>
                  <w:szCs w:val="18"/>
                  <w:lang w:eastAsia="zh-CN"/>
                </w:rPr>
                <w:t>.</w:t>
              </w:r>
            </w:ins>
          </w:p>
        </w:tc>
      </w:tr>
      <w:tr w:rsidR="004829E0" w14:paraId="108E448A" w14:textId="77777777" w:rsidTr="003A001D">
        <w:trPr>
          <w:cantSplit/>
          <w:jc w:val="center"/>
          <w:ins w:id="283" w:author="Konstantinos Samdanis_rev1" w:date="2022-02-08T16:42:00Z"/>
        </w:trPr>
        <w:tc>
          <w:tcPr>
            <w:tcW w:w="3038" w:type="dxa"/>
            <w:tcBorders>
              <w:top w:val="single" w:sz="4" w:space="0" w:color="auto"/>
              <w:left w:val="single" w:sz="4" w:space="0" w:color="auto"/>
              <w:bottom w:val="single" w:sz="4" w:space="0" w:color="auto"/>
              <w:right w:val="single" w:sz="4" w:space="0" w:color="auto"/>
            </w:tcBorders>
          </w:tcPr>
          <w:p w14:paraId="15FA5DBE" w14:textId="16843110" w:rsidR="004829E0" w:rsidRPr="003B6105" w:rsidRDefault="004829E0">
            <w:pPr>
              <w:pStyle w:val="TAL"/>
              <w:rPr>
                <w:ins w:id="284" w:author="Konstantinos Samdanis_rev1" w:date="2022-02-08T16:42:00Z"/>
                <w:rFonts w:ascii="Courier New" w:hAnsi="Courier New" w:cs="Courier New"/>
                <w:szCs w:val="18"/>
                <w:lang w:val="de-DE"/>
              </w:rPr>
            </w:pPr>
            <w:proofErr w:type="spellStart"/>
            <w:ins w:id="285" w:author="Konstantinos Samdanis_rev1" w:date="2022-02-08T16:42:00Z">
              <w:r w:rsidRPr="003B6105">
                <w:rPr>
                  <w:rFonts w:ascii="Courier New" w:hAnsi="Courier New" w:cs="Courier New"/>
                  <w:szCs w:val="18"/>
                  <w:lang w:val="de-DE"/>
                </w:rPr>
                <w:t>twifInfo</w:t>
              </w:r>
              <w:proofErr w:type="spellEnd"/>
              <w:r>
                <w:rPr>
                  <w:rFonts w:ascii="Courier New" w:hAnsi="Courier New" w:cs="Courier New"/>
                  <w:szCs w:val="18"/>
                  <w:lang w:val="de-DE"/>
                </w:rPr>
                <w:t xml:space="preserve"> </w:t>
              </w:r>
              <w:r>
                <w:rPr>
                  <w:rFonts w:cs="Arial"/>
                </w:rPr>
                <w:t>CM S</w:t>
              </w:r>
            </w:ins>
          </w:p>
        </w:tc>
        <w:tc>
          <w:tcPr>
            <w:tcW w:w="5591" w:type="dxa"/>
            <w:tcBorders>
              <w:top w:val="single" w:sz="4" w:space="0" w:color="auto"/>
              <w:left w:val="single" w:sz="4" w:space="0" w:color="auto"/>
              <w:bottom w:val="single" w:sz="4" w:space="0" w:color="auto"/>
              <w:right w:val="single" w:sz="4" w:space="0" w:color="auto"/>
            </w:tcBorders>
          </w:tcPr>
          <w:p w14:paraId="40EAF38D" w14:textId="54A139A8" w:rsidR="004829E0" w:rsidRDefault="004829E0">
            <w:pPr>
              <w:pStyle w:val="TAL"/>
              <w:rPr>
                <w:ins w:id="286" w:author="Konstantinos Samdanis_rev1" w:date="2022-02-08T16:42:00Z"/>
                <w:rFonts w:cs="Arial"/>
                <w:szCs w:val="18"/>
                <w:highlight w:val="yellow"/>
                <w:lang w:eastAsia="zh-CN"/>
              </w:rPr>
            </w:pPr>
            <w:ins w:id="287" w:author="Konstantinos Samdanis_rev1" w:date="2022-02-08T16:46:00Z">
              <w:r>
                <w:t>The condition is</w:t>
              </w:r>
              <w:r w:rsidRPr="00690A26">
                <w:rPr>
                  <w:rFonts w:cs="Arial" w:hint="eastAsia"/>
                  <w:szCs w:val="18"/>
                  <w:lang w:eastAsia="zh-CN"/>
                </w:rPr>
                <w:t xml:space="preserve"> </w:t>
              </w:r>
              <w:r>
                <w:rPr>
                  <w:rFonts w:cs="Arial"/>
                  <w:szCs w:val="18"/>
                  <w:lang w:eastAsia="zh-CN"/>
                </w:rPr>
                <w:t>“the</w:t>
              </w:r>
              <w:r w:rsidRPr="00690A26">
                <w:rPr>
                  <w:rFonts w:cs="Arial" w:hint="eastAsia"/>
                  <w:szCs w:val="18"/>
                  <w:lang w:eastAsia="zh-CN"/>
                </w:rPr>
                <w:t xml:space="preserve"> </w:t>
              </w:r>
            </w:ins>
            <w:ins w:id="288" w:author="Konstantinos Samdanis_rev1" w:date="2022-02-08T16:44:00Z">
              <w:r w:rsidRPr="00690A26">
                <w:rPr>
                  <w:rFonts w:cs="Arial" w:hint="eastAsia"/>
                  <w:szCs w:val="18"/>
                  <w:lang w:eastAsia="zh-CN"/>
                </w:rPr>
                <w:t xml:space="preserve">UPF </w:t>
              </w:r>
              <w:r w:rsidRPr="00690A26">
                <w:rPr>
                  <w:rFonts w:cs="Arial"/>
                  <w:szCs w:val="18"/>
                  <w:lang w:eastAsia="zh-CN"/>
                </w:rPr>
                <w:t xml:space="preserve">is collocated with </w:t>
              </w:r>
              <w:r>
                <w:rPr>
                  <w:rFonts w:cs="Arial"/>
                  <w:szCs w:val="18"/>
                  <w:lang w:eastAsia="zh-CN"/>
                </w:rPr>
                <w:t>TWIF</w:t>
              </w:r>
            </w:ins>
            <w:ins w:id="289" w:author="Konstantinos Samdanis_rev1" w:date="2022-02-08T16:46:00Z">
              <w:r>
                <w:rPr>
                  <w:rFonts w:cs="Arial"/>
                  <w:szCs w:val="18"/>
                  <w:lang w:eastAsia="zh-CN"/>
                </w:rPr>
                <w:t>”</w:t>
              </w:r>
            </w:ins>
            <w:ins w:id="290" w:author="Konstantinos Samdanis_rev1" w:date="2022-02-08T16:44:00Z">
              <w:r w:rsidRPr="00690A26">
                <w:rPr>
                  <w:rFonts w:cs="Arial" w:hint="eastAsia"/>
                  <w:szCs w:val="18"/>
                  <w:lang w:eastAsia="zh-CN"/>
                </w:rPr>
                <w:t>.</w:t>
              </w:r>
            </w:ins>
          </w:p>
        </w:tc>
      </w:tr>
    </w:tbl>
    <w:p w14:paraId="1F478AE8" w14:textId="77777777" w:rsidR="003A001D" w:rsidRDefault="003A001D" w:rsidP="003A001D">
      <w:bookmarkStart w:id="291" w:name="_Toc59182759"/>
      <w:bookmarkStart w:id="292" w:name="_Toc59184225"/>
      <w:bookmarkStart w:id="293" w:name="_Toc59195160"/>
      <w:bookmarkStart w:id="294" w:name="_Toc59439587"/>
      <w:bookmarkStart w:id="295" w:name="_Toc67990010"/>
    </w:p>
    <w:p w14:paraId="16A89D95" w14:textId="77777777" w:rsidR="003A001D" w:rsidRDefault="003A001D" w:rsidP="003A001D">
      <w:pPr>
        <w:pStyle w:val="Heading4"/>
      </w:pPr>
      <w:r>
        <w:rPr>
          <w:lang w:eastAsia="zh-CN"/>
        </w:rPr>
        <w:t>5</w:t>
      </w:r>
      <w:r>
        <w:t>.3.3.4</w:t>
      </w:r>
      <w:r>
        <w:tab/>
        <w:t>Notifications</w:t>
      </w:r>
      <w:bookmarkEnd w:id="291"/>
      <w:bookmarkEnd w:id="292"/>
      <w:bookmarkEnd w:id="293"/>
      <w:bookmarkEnd w:id="294"/>
      <w:bookmarkEnd w:id="295"/>
    </w:p>
    <w:p w14:paraId="5DB220F0" w14:textId="77777777" w:rsidR="003A001D" w:rsidRDefault="003A001D" w:rsidP="003A001D">
      <w:pPr>
        <w:rPr>
          <w:lang w:eastAsia="zh-CN"/>
        </w:rPr>
      </w:pPr>
      <w:r>
        <w:t xml:space="preserve">The common notifications defined in subclause </w:t>
      </w:r>
      <w:r>
        <w:rPr>
          <w:lang w:eastAsia="zh-CN"/>
        </w:rPr>
        <w:t>5.5</w:t>
      </w:r>
      <w:r>
        <w:t xml:space="preserve"> are valid for this IOC, without exceptions or additions.</w:t>
      </w:r>
    </w:p>
    <w:bookmarkEnd w:id="11"/>
    <w:bookmarkEnd w:id="12"/>
    <w:bookmarkEnd w:id="13"/>
    <w:bookmarkEnd w:id="14"/>
    <w:bookmarkEnd w:id="15"/>
    <w:p w14:paraId="68835EE5" w14:textId="77777777" w:rsidR="003857F2" w:rsidRDefault="003857F2" w:rsidP="003857F2">
      <w:pPr>
        <w:contextualSpacing/>
        <w:rPr>
          <w:rFonts w:ascii="Courier New" w:hAnsi="Courier New" w:cs="Courier New"/>
          <w:sz w:val="16"/>
          <w:szCs w:val="16"/>
        </w:rPr>
      </w:pPr>
    </w:p>
    <w:p w14:paraId="12DC554E" w14:textId="77777777" w:rsidR="003857F2" w:rsidRDefault="003857F2" w:rsidP="003857F2">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3857F2" w14:paraId="7748A7EB" w14:textId="77777777" w:rsidTr="003857F2">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29C14A35" w14:textId="02F56ADC" w:rsidR="003857F2" w:rsidRDefault="003857F2">
            <w:pPr>
              <w:snapToGrid w:val="0"/>
              <w:spacing w:line="254" w:lineRule="auto"/>
              <w:ind w:left="-21"/>
              <w:jc w:val="center"/>
              <w:rPr>
                <w:rFonts w:asciiTheme="minorHAnsi" w:hAnsiTheme="minorHAnsi" w:cstheme="minorBidi"/>
                <w:b/>
                <w:sz w:val="44"/>
                <w:szCs w:val="44"/>
              </w:rPr>
            </w:pPr>
            <w:r>
              <w:rPr>
                <w:snapToGrid w:val="0"/>
              </w:rPr>
              <w:br w:type="page"/>
            </w:r>
            <w:r w:rsidR="00335866">
              <w:rPr>
                <w:b/>
                <w:sz w:val="44"/>
                <w:szCs w:val="44"/>
              </w:rPr>
              <w:t>2</w:t>
            </w:r>
            <w:r w:rsidR="00335866">
              <w:rPr>
                <w:b/>
                <w:sz w:val="44"/>
                <w:szCs w:val="44"/>
                <w:vertAlign w:val="superscript"/>
                <w:lang w:eastAsia="zh-CN"/>
              </w:rPr>
              <w:t>n</w:t>
            </w:r>
            <w:r>
              <w:rPr>
                <w:b/>
                <w:sz w:val="44"/>
                <w:szCs w:val="44"/>
                <w:vertAlign w:val="superscript"/>
                <w:lang w:eastAsia="zh-CN"/>
              </w:rPr>
              <w:t>d</w:t>
            </w:r>
            <w:r>
              <w:rPr>
                <w:b/>
                <w:sz w:val="44"/>
                <w:szCs w:val="44"/>
              </w:rPr>
              <w:t xml:space="preserve"> Modified Section</w:t>
            </w:r>
          </w:p>
        </w:tc>
      </w:tr>
    </w:tbl>
    <w:p w14:paraId="1F2A3610" w14:textId="253475CB" w:rsidR="000E4B07" w:rsidDel="000E4B07" w:rsidRDefault="000E4B07" w:rsidP="000E4B07">
      <w:pPr>
        <w:pStyle w:val="Heading3"/>
        <w:rPr>
          <w:del w:id="296" w:author="Konstantinos Samdanis_rev1" w:date="2022-02-03T10:42:00Z"/>
        </w:rPr>
      </w:pPr>
      <w:bookmarkStart w:id="297" w:name="_Toc59183015"/>
      <w:bookmarkStart w:id="298" w:name="_Toc59184481"/>
      <w:bookmarkStart w:id="299" w:name="_Toc59195416"/>
      <w:bookmarkStart w:id="300" w:name="_Toc59439843"/>
      <w:bookmarkStart w:id="301" w:name="_Toc67990266"/>
      <w:del w:id="302" w:author="Konstantinos Samdanis_rev1" w:date="2022-02-03T10:42:00Z">
        <w:r w:rsidDel="000E4B07">
          <w:delText>5.3.59</w:delText>
        </w:r>
        <w:r w:rsidDel="000E4B07">
          <w:tab/>
          <w:delText>UpfInfo &lt;&lt;dataType&gt;&gt;</w:delText>
        </w:r>
        <w:bookmarkEnd w:id="297"/>
        <w:bookmarkEnd w:id="298"/>
        <w:bookmarkEnd w:id="299"/>
        <w:bookmarkEnd w:id="300"/>
        <w:bookmarkEnd w:id="301"/>
      </w:del>
    </w:p>
    <w:p w14:paraId="3168C261" w14:textId="092D5FA4" w:rsidR="000E4B07" w:rsidDel="000E4B07" w:rsidRDefault="000E4B07" w:rsidP="000E4B07">
      <w:pPr>
        <w:pStyle w:val="Heading4"/>
        <w:rPr>
          <w:del w:id="303" w:author="Konstantinos Samdanis_rev1" w:date="2022-02-03T10:42:00Z"/>
        </w:rPr>
      </w:pPr>
      <w:bookmarkStart w:id="304" w:name="_Toc59183016"/>
      <w:bookmarkStart w:id="305" w:name="_Toc59184482"/>
      <w:bookmarkStart w:id="306" w:name="_Toc59195417"/>
      <w:bookmarkStart w:id="307" w:name="_Toc59439844"/>
      <w:bookmarkStart w:id="308" w:name="_Toc67990267"/>
      <w:del w:id="309" w:author="Konstantinos Samdanis_rev1" w:date="2022-02-03T10:42:00Z">
        <w:r w:rsidDel="000E4B07">
          <w:rPr>
            <w:lang w:eastAsia="zh-CN"/>
          </w:rPr>
          <w:delText>5</w:delText>
        </w:r>
        <w:r w:rsidDel="000E4B07">
          <w:delText>.3.59.1</w:delText>
        </w:r>
        <w:r w:rsidDel="000E4B07">
          <w:tab/>
          <w:delText>Definition</w:delText>
        </w:r>
        <w:bookmarkEnd w:id="304"/>
        <w:bookmarkEnd w:id="305"/>
        <w:bookmarkEnd w:id="306"/>
        <w:bookmarkEnd w:id="307"/>
        <w:bookmarkEnd w:id="308"/>
      </w:del>
    </w:p>
    <w:p w14:paraId="1AF5D06B" w14:textId="16E03600" w:rsidR="000E4B07" w:rsidDel="000E4B07" w:rsidRDefault="000E4B07" w:rsidP="000E4B07">
      <w:pPr>
        <w:rPr>
          <w:del w:id="310" w:author="Konstantinos Samdanis_rev1" w:date="2022-02-03T10:42:00Z"/>
        </w:rPr>
      </w:pPr>
      <w:del w:id="311" w:author="Konstantinos Samdanis_rev1" w:date="2022-02-03T10:42:00Z">
        <w:r w:rsidDel="000E4B07">
          <w:delText xml:space="preserve">This data type represents a generic NFProfile definition (See TS 23.501 [22]). </w:delText>
        </w:r>
      </w:del>
    </w:p>
    <w:p w14:paraId="63494FCB" w14:textId="3748776E" w:rsidR="000E4B07" w:rsidDel="000E4B07" w:rsidRDefault="000E4B07" w:rsidP="000E4B07">
      <w:pPr>
        <w:pStyle w:val="Heading4"/>
        <w:rPr>
          <w:del w:id="312" w:author="Konstantinos Samdanis_rev1" w:date="2022-02-03T10:42:00Z"/>
        </w:rPr>
      </w:pPr>
      <w:bookmarkStart w:id="313" w:name="_Toc59183017"/>
      <w:bookmarkStart w:id="314" w:name="_Toc59184483"/>
      <w:bookmarkStart w:id="315" w:name="_Toc59195418"/>
      <w:bookmarkStart w:id="316" w:name="_Toc59439845"/>
      <w:bookmarkStart w:id="317" w:name="_Toc67990268"/>
      <w:del w:id="318" w:author="Konstantinos Samdanis_rev1" w:date="2022-02-03T10:42:00Z">
        <w:r w:rsidDel="000E4B07">
          <w:rPr>
            <w:lang w:eastAsia="zh-CN"/>
          </w:rPr>
          <w:delText>5</w:delText>
        </w:r>
        <w:r w:rsidDel="000E4B07">
          <w:delText>.3.59.2</w:delText>
        </w:r>
        <w:r w:rsidDel="000E4B07">
          <w:tab/>
          <w:delText>Attributes</w:delText>
        </w:r>
        <w:bookmarkEnd w:id="313"/>
        <w:bookmarkEnd w:id="314"/>
        <w:bookmarkEnd w:id="315"/>
        <w:bookmarkEnd w:id="316"/>
        <w:bookmarkEnd w:id="317"/>
      </w:del>
    </w:p>
    <w:p w14:paraId="0E86FE0F" w14:textId="721A8196" w:rsidR="000E4B07" w:rsidRPr="00F17312" w:rsidDel="000E4B07" w:rsidRDefault="000E4B07" w:rsidP="000E4B07">
      <w:pPr>
        <w:pStyle w:val="TH"/>
        <w:rPr>
          <w:del w:id="319" w:author="Konstantinos Samdanis_rev1" w:date="2022-02-03T10:42:00Z"/>
        </w:rPr>
      </w:pPr>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6"/>
        <w:gridCol w:w="1551"/>
        <w:gridCol w:w="1010"/>
        <w:gridCol w:w="1134"/>
        <w:gridCol w:w="1134"/>
        <w:gridCol w:w="1134"/>
      </w:tblGrid>
      <w:tr w:rsidR="000E4B07" w:rsidDel="000E4B07" w14:paraId="53FFADC4" w14:textId="0C3BE4FB" w:rsidTr="004941A5">
        <w:trPr>
          <w:cantSplit/>
          <w:jc w:val="center"/>
          <w:del w:id="320" w:author="Konstantinos Samdanis_rev1" w:date="2022-02-03T10:42:00Z"/>
        </w:trPr>
        <w:tc>
          <w:tcPr>
            <w:tcW w:w="2366" w:type="dxa"/>
            <w:tcBorders>
              <w:top w:val="single" w:sz="12" w:space="0" w:color="008000"/>
              <w:left w:val="single" w:sz="4" w:space="0" w:color="auto"/>
              <w:bottom w:val="single" w:sz="4" w:space="0" w:color="auto"/>
              <w:right w:val="single" w:sz="4" w:space="0" w:color="auto"/>
            </w:tcBorders>
            <w:shd w:val="pct12" w:color="auto" w:fill="FFFFFF"/>
            <w:hideMark/>
          </w:tcPr>
          <w:p w14:paraId="6BCD3AB9" w14:textId="21B49F1A" w:rsidR="000E4B07" w:rsidDel="000E4B07" w:rsidRDefault="000E4B07" w:rsidP="004941A5">
            <w:pPr>
              <w:keepNext/>
              <w:keepLines/>
              <w:spacing w:after="0"/>
              <w:jc w:val="center"/>
              <w:rPr>
                <w:del w:id="321" w:author="Konstantinos Samdanis_rev1" w:date="2022-02-03T10:42:00Z"/>
                <w:rFonts w:ascii="Arial" w:hAnsi="Arial"/>
                <w:b/>
                <w:sz w:val="18"/>
              </w:rPr>
            </w:pPr>
            <w:del w:id="322" w:author="Konstantinos Samdanis_rev1" w:date="2022-02-03T10:42:00Z">
              <w:r w:rsidDel="000E4B07">
                <w:rPr>
                  <w:rFonts w:ascii="Arial" w:hAnsi="Arial"/>
                  <w:b/>
                  <w:sz w:val="18"/>
                </w:rPr>
                <w:delText>Attribute Name</w:delText>
              </w:r>
            </w:del>
          </w:p>
        </w:tc>
        <w:tc>
          <w:tcPr>
            <w:tcW w:w="1551" w:type="dxa"/>
            <w:tcBorders>
              <w:top w:val="single" w:sz="12" w:space="0" w:color="008000"/>
              <w:left w:val="single" w:sz="4" w:space="0" w:color="auto"/>
              <w:bottom w:val="single" w:sz="4" w:space="0" w:color="auto"/>
              <w:right w:val="single" w:sz="4" w:space="0" w:color="auto"/>
            </w:tcBorders>
            <w:shd w:val="pct12" w:color="auto" w:fill="FFFFFF"/>
            <w:hideMark/>
          </w:tcPr>
          <w:p w14:paraId="3B52AAAB" w14:textId="5D2582EA" w:rsidR="000E4B07" w:rsidDel="000E4B07" w:rsidRDefault="000E4B07" w:rsidP="004941A5">
            <w:pPr>
              <w:keepNext/>
              <w:keepLines/>
              <w:spacing w:after="0"/>
              <w:jc w:val="center"/>
              <w:rPr>
                <w:del w:id="323" w:author="Konstantinos Samdanis_rev1" w:date="2022-02-03T10:42:00Z"/>
                <w:rFonts w:ascii="Arial" w:hAnsi="Arial"/>
                <w:b/>
                <w:sz w:val="18"/>
              </w:rPr>
            </w:pPr>
            <w:del w:id="324" w:author="Konstantinos Samdanis_rev1" w:date="2022-02-03T10:42:00Z">
              <w:r w:rsidDel="000E4B07">
                <w:rPr>
                  <w:rFonts w:ascii="Arial" w:hAnsi="Arial"/>
                  <w:b/>
                  <w:sz w:val="18"/>
                </w:rPr>
                <w:delText>S</w:delText>
              </w:r>
            </w:del>
          </w:p>
        </w:tc>
        <w:tc>
          <w:tcPr>
            <w:tcW w:w="1010" w:type="dxa"/>
            <w:tcBorders>
              <w:top w:val="single" w:sz="12" w:space="0" w:color="008000"/>
              <w:left w:val="single" w:sz="4" w:space="0" w:color="auto"/>
              <w:bottom w:val="single" w:sz="4" w:space="0" w:color="auto"/>
              <w:right w:val="single" w:sz="4" w:space="0" w:color="auto"/>
            </w:tcBorders>
            <w:shd w:val="pct12" w:color="auto" w:fill="FFFFFF"/>
            <w:hideMark/>
          </w:tcPr>
          <w:p w14:paraId="6D6A257B" w14:textId="6D0B847B" w:rsidR="000E4B07" w:rsidDel="000E4B07" w:rsidRDefault="000E4B07" w:rsidP="004941A5">
            <w:pPr>
              <w:keepNext/>
              <w:keepLines/>
              <w:spacing w:after="0"/>
              <w:jc w:val="center"/>
              <w:rPr>
                <w:del w:id="325" w:author="Konstantinos Samdanis_rev1" w:date="2022-02-03T10:42:00Z"/>
                <w:rFonts w:ascii="Arial" w:hAnsi="Arial"/>
                <w:b/>
                <w:sz w:val="18"/>
              </w:rPr>
            </w:pPr>
            <w:del w:id="326" w:author="Konstantinos Samdanis_rev1" w:date="2022-02-03T10:42:00Z">
              <w:r w:rsidDel="000E4B07">
                <w:rPr>
                  <w:rFonts w:ascii="Arial" w:hAnsi="Arial"/>
                  <w:b/>
                  <w:sz w:val="18"/>
                </w:rPr>
                <w:delText xml:space="preserve">isReadable </w:delText>
              </w:r>
            </w:del>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1C2CC4D7" w14:textId="3702AE75" w:rsidR="000E4B07" w:rsidDel="000E4B07" w:rsidRDefault="000E4B07" w:rsidP="004941A5">
            <w:pPr>
              <w:keepNext/>
              <w:keepLines/>
              <w:spacing w:after="0"/>
              <w:jc w:val="center"/>
              <w:rPr>
                <w:del w:id="327" w:author="Konstantinos Samdanis_rev1" w:date="2022-02-03T10:42:00Z"/>
                <w:rFonts w:ascii="Arial" w:hAnsi="Arial"/>
                <w:b/>
                <w:sz w:val="18"/>
              </w:rPr>
            </w:pPr>
            <w:del w:id="328" w:author="Konstantinos Samdanis_rev1" w:date="2022-02-03T10:42:00Z">
              <w:r w:rsidDel="000E4B07">
                <w:rPr>
                  <w:rFonts w:ascii="Arial" w:hAnsi="Arial"/>
                  <w:b/>
                  <w:sz w:val="18"/>
                </w:rPr>
                <w:delText>isWritable</w:delText>
              </w:r>
            </w:del>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7C8827F8" w14:textId="71DC20B2" w:rsidR="000E4B07" w:rsidDel="000E4B07" w:rsidRDefault="000E4B07" w:rsidP="004941A5">
            <w:pPr>
              <w:keepNext/>
              <w:keepLines/>
              <w:spacing w:after="0"/>
              <w:jc w:val="center"/>
              <w:rPr>
                <w:del w:id="329" w:author="Konstantinos Samdanis_rev1" w:date="2022-02-03T10:42:00Z"/>
                <w:rFonts w:ascii="Arial" w:hAnsi="Arial"/>
                <w:b/>
                <w:sz w:val="18"/>
              </w:rPr>
            </w:pPr>
            <w:del w:id="330" w:author="Konstantinos Samdanis_rev1" w:date="2022-02-03T10:42:00Z">
              <w:r w:rsidDel="000E4B07">
                <w:rPr>
                  <w:rFonts w:ascii="Arial" w:hAnsi="Arial"/>
                  <w:b/>
                  <w:sz w:val="18"/>
                </w:rPr>
                <w:delText>isInvariant</w:delText>
              </w:r>
            </w:del>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0E725A52" w14:textId="224D5829" w:rsidR="000E4B07" w:rsidDel="000E4B07" w:rsidRDefault="000E4B07" w:rsidP="004941A5">
            <w:pPr>
              <w:keepNext/>
              <w:keepLines/>
              <w:spacing w:after="0"/>
              <w:jc w:val="center"/>
              <w:rPr>
                <w:del w:id="331" w:author="Konstantinos Samdanis_rev1" w:date="2022-02-03T10:42:00Z"/>
                <w:rFonts w:ascii="Arial" w:hAnsi="Arial"/>
                <w:b/>
                <w:sz w:val="18"/>
              </w:rPr>
            </w:pPr>
            <w:del w:id="332" w:author="Konstantinos Samdanis_rev1" w:date="2022-02-03T10:42:00Z">
              <w:r w:rsidDel="000E4B07">
                <w:rPr>
                  <w:rFonts w:ascii="Arial" w:hAnsi="Arial"/>
                  <w:b/>
                  <w:sz w:val="18"/>
                </w:rPr>
                <w:delText>isNotifyable</w:delText>
              </w:r>
            </w:del>
          </w:p>
        </w:tc>
      </w:tr>
      <w:tr w:rsidR="000E4B07" w:rsidDel="000E4B07" w14:paraId="4DCBC743" w14:textId="73903ABE" w:rsidTr="004941A5">
        <w:trPr>
          <w:cantSplit/>
          <w:jc w:val="center"/>
          <w:del w:id="333" w:author="Konstantinos Samdanis_rev1" w:date="2022-02-03T10:42:00Z"/>
        </w:trPr>
        <w:tc>
          <w:tcPr>
            <w:tcW w:w="2366" w:type="dxa"/>
            <w:tcBorders>
              <w:top w:val="single" w:sz="4" w:space="0" w:color="auto"/>
              <w:left w:val="single" w:sz="4" w:space="0" w:color="auto"/>
              <w:bottom w:val="single" w:sz="12" w:space="0" w:color="008000"/>
              <w:right w:val="single" w:sz="4" w:space="0" w:color="auto"/>
            </w:tcBorders>
            <w:hideMark/>
          </w:tcPr>
          <w:p w14:paraId="12BA17F7" w14:textId="61260A65" w:rsidR="000E4B07" w:rsidDel="000E4B07" w:rsidRDefault="000E4B07" w:rsidP="004941A5">
            <w:pPr>
              <w:keepNext/>
              <w:keepLines/>
              <w:spacing w:after="0"/>
              <w:rPr>
                <w:del w:id="334" w:author="Konstantinos Samdanis_rev1" w:date="2022-02-03T10:42:00Z"/>
                <w:rFonts w:ascii="Courier New" w:hAnsi="Courier New" w:cs="Courier New"/>
                <w:sz w:val="18"/>
              </w:rPr>
            </w:pPr>
            <w:del w:id="335" w:author="Konstantinos Samdanis_rev1" w:date="2022-02-03T10:42:00Z">
              <w:r w:rsidDel="000E4B07">
                <w:rPr>
                  <w:rFonts w:ascii="Courier New" w:hAnsi="Courier New" w:cs="Courier New"/>
                  <w:sz w:val="18"/>
                </w:rPr>
                <w:delText>smfServingAreas</w:delText>
              </w:r>
            </w:del>
          </w:p>
        </w:tc>
        <w:tc>
          <w:tcPr>
            <w:tcW w:w="1551" w:type="dxa"/>
            <w:tcBorders>
              <w:top w:val="single" w:sz="4" w:space="0" w:color="auto"/>
              <w:left w:val="single" w:sz="4" w:space="0" w:color="auto"/>
              <w:bottom w:val="single" w:sz="12" w:space="0" w:color="008000"/>
              <w:right w:val="single" w:sz="4" w:space="0" w:color="auto"/>
            </w:tcBorders>
            <w:hideMark/>
          </w:tcPr>
          <w:p w14:paraId="08361774" w14:textId="7026FFBA" w:rsidR="000E4B07" w:rsidDel="000E4B07" w:rsidRDefault="000E4B07" w:rsidP="004941A5">
            <w:pPr>
              <w:keepNext/>
              <w:keepLines/>
              <w:spacing w:after="0"/>
              <w:jc w:val="center"/>
              <w:rPr>
                <w:del w:id="336" w:author="Konstantinos Samdanis_rev1" w:date="2022-02-03T10:42:00Z"/>
                <w:rFonts w:ascii="Arial" w:hAnsi="Arial"/>
                <w:sz w:val="18"/>
              </w:rPr>
            </w:pPr>
            <w:del w:id="337" w:author="Konstantinos Samdanis_rev1" w:date="2022-02-03T10:42:00Z">
              <w:r w:rsidDel="000E4B07">
                <w:rPr>
                  <w:rFonts w:ascii="Arial" w:hAnsi="Arial"/>
                  <w:sz w:val="18"/>
                </w:rPr>
                <w:delText>O</w:delText>
              </w:r>
            </w:del>
          </w:p>
        </w:tc>
        <w:tc>
          <w:tcPr>
            <w:tcW w:w="1010" w:type="dxa"/>
            <w:tcBorders>
              <w:top w:val="single" w:sz="4" w:space="0" w:color="auto"/>
              <w:left w:val="single" w:sz="4" w:space="0" w:color="auto"/>
              <w:bottom w:val="single" w:sz="12" w:space="0" w:color="008000"/>
              <w:right w:val="single" w:sz="4" w:space="0" w:color="auto"/>
            </w:tcBorders>
            <w:hideMark/>
          </w:tcPr>
          <w:p w14:paraId="1E2E83E0" w14:textId="239CFC13" w:rsidR="000E4B07" w:rsidDel="000E4B07" w:rsidRDefault="000E4B07" w:rsidP="004941A5">
            <w:pPr>
              <w:keepNext/>
              <w:keepLines/>
              <w:spacing w:after="0"/>
              <w:jc w:val="center"/>
              <w:rPr>
                <w:del w:id="338" w:author="Konstantinos Samdanis_rev1" w:date="2022-02-03T10:42:00Z"/>
                <w:rFonts w:ascii="Arial" w:hAnsi="Arial"/>
                <w:sz w:val="18"/>
              </w:rPr>
            </w:pPr>
            <w:del w:id="339" w:author="Konstantinos Samdanis_rev1" w:date="2022-02-03T10:42:00Z">
              <w:r w:rsidDel="000E4B07">
                <w:rPr>
                  <w:rFonts w:ascii="Arial" w:hAnsi="Arial"/>
                  <w:sz w:val="18"/>
                </w:rPr>
                <w:delText>T</w:delText>
              </w:r>
            </w:del>
          </w:p>
        </w:tc>
        <w:tc>
          <w:tcPr>
            <w:tcW w:w="1134" w:type="dxa"/>
            <w:tcBorders>
              <w:top w:val="single" w:sz="4" w:space="0" w:color="auto"/>
              <w:left w:val="single" w:sz="4" w:space="0" w:color="auto"/>
              <w:bottom w:val="single" w:sz="12" w:space="0" w:color="008000"/>
              <w:right w:val="single" w:sz="4" w:space="0" w:color="auto"/>
            </w:tcBorders>
            <w:hideMark/>
          </w:tcPr>
          <w:p w14:paraId="7985EDD5" w14:textId="23913C77" w:rsidR="000E4B07" w:rsidDel="000E4B07" w:rsidRDefault="000E4B07" w:rsidP="004941A5">
            <w:pPr>
              <w:keepNext/>
              <w:keepLines/>
              <w:spacing w:after="0"/>
              <w:jc w:val="center"/>
              <w:rPr>
                <w:del w:id="340" w:author="Konstantinos Samdanis_rev1" w:date="2022-02-03T10:42:00Z"/>
                <w:rFonts w:ascii="Arial" w:hAnsi="Arial"/>
                <w:sz w:val="18"/>
              </w:rPr>
            </w:pPr>
            <w:del w:id="341" w:author="Konstantinos Samdanis_rev1" w:date="2022-02-03T10:42:00Z">
              <w:r w:rsidDel="000E4B07">
                <w:rPr>
                  <w:rFonts w:ascii="Arial" w:hAnsi="Arial"/>
                  <w:sz w:val="18"/>
                </w:rPr>
                <w:delText>T</w:delText>
              </w:r>
            </w:del>
          </w:p>
        </w:tc>
        <w:tc>
          <w:tcPr>
            <w:tcW w:w="1134" w:type="dxa"/>
            <w:tcBorders>
              <w:top w:val="single" w:sz="4" w:space="0" w:color="auto"/>
              <w:left w:val="single" w:sz="4" w:space="0" w:color="auto"/>
              <w:bottom w:val="single" w:sz="12" w:space="0" w:color="008000"/>
              <w:right w:val="single" w:sz="4" w:space="0" w:color="auto"/>
            </w:tcBorders>
            <w:hideMark/>
          </w:tcPr>
          <w:p w14:paraId="2201ECD5" w14:textId="6C2762DB" w:rsidR="000E4B07" w:rsidDel="000E4B07" w:rsidRDefault="000E4B07" w:rsidP="004941A5">
            <w:pPr>
              <w:keepNext/>
              <w:keepLines/>
              <w:spacing w:after="0"/>
              <w:jc w:val="center"/>
              <w:rPr>
                <w:del w:id="342" w:author="Konstantinos Samdanis_rev1" w:date="2022-02-03T10:42:00Z"/>
                <w:rFonts w:ascii="Arial" w:hAnsi="Arial"/>
                <w:sz w:val="18"/>
              </w:rPr>
            </w:pPr>
            <w:del w:id="343" w:author="Konstantinos Samdanis_rev1" w:date="2022-02-03T10:42:00Z">
              <w:r w:rsidDel="000E4B07">
                <w:rPr>
                  <w:rFonts w:ascii="Arial" w:hAnsi="Arial"/>
                  <w:sz w:val="18"/>
                </w:rPr>
                <w:delText>F</w:delText>
              </w:r>
            </w:del>
          </w:p>
        </w:tc>
        <w:tc>
          <w:tcPr>
            <w:tcW w:w="1134" w:type="dxa"/>
            <w:tcBorders>
              <w:top w:val="single" w:sz="4" w:space="0" w:color="auto"/>
              <w:left w:val="single" w:sz="4" w:space="0" w:color="auto"/>
              <w:bottom w:val="single" w:sz="12" w:space="0" w:color="008000"/>
              <w:right w:val="single" w:sz="4" w:space="0" w:color="auto"/>
            </w:tcBorders>
            <w:hideMark/>
          </w:tcPr>
          <w:p w14:paraId="3EE762F3" w14:textId="6406CA6A" w:rsidR="000E4B07" w:rsidDel="000E4B07" w:rsidRDefault="000E4B07" w:rsidP="004941A5">
            <w:pPr>
              <w:keepNext/>
              <w:keepLines/>
              <w:spacing w:after="0"/>
              <w:jc w:val="center"/>
              <w:rPr>
                <w:del w:id="344" w:author="Konstantinos Samdanis_rev1" w:date="2022-02-03T10:42:00Z"/>
                <w:rFonts w:ascii="Arial" w:hAnsi="Arial"/>
                <w:sz w:val="18"/>
              </w:rPr>
            </w:pPr>
            <w:del w:id="345" w:author="Konstantinos Samdanis_rev1" w:date="2022-02-03T10:42:00Z">
              <w:r w:rsidDel="000E4B07">
                <w:rPr>
                  <w:rFonts w:ascii="Arial" w:hAnsi="Arial"/>
                  <w:sz w:val="18"/>
                </w:rPr>
                <w:delText>T</w:delText>
              </w:r>
            </w:del>
          </w:p>
        </w:tc>
      </w:tr>
    </w:tbl>
    <w:p w14:paraId="1DA83E04" w14:textId="7F2A7CFC" w:rsidR="000E4B07" w:rsidDel="000E4B07" w:rsidRDefault="000E4B07" w:rsidP="000E4B07">
      <w:pPr>
        <w:rPr>
          <w:del w:id="346" w:author="Konstantinos Samdanis_rev1" w:date="2022-02-03T10:42:00Z"/>
        </w:rPr>
      </w:pPr>
    </w:p>
    <w:p w14:paraId="5A5FEFC6" w14:textId="2ADC54D5" w:rsidR="000E4B07" w:rsidDel="000E4B07" w:rsidRDefault="000E4B07" w:rsidP="000E4B07">
      <w:pPr>
        <w:pStyle w:val="Heading4"/>
        <w:rPr>
          <w:del w:id="347" w:author="Konstantinos Samdanis_rev1" w:date="2022-02-03T10:42:00Z"/>
        </w:rPr>
      </w:pPr>
      <w:bookmarkStart w:id="348" w:name="_Toc59183018"/>
      <w:bookmarkStart w:id="349" w:name="_Toc59184484"/>
      <w:bookmarkStart w:id="350" w:name="_Toc59195419"/>
      <w:bookmarkStart w:id="351" w:name="_Toc59439846"/>
      <w:bookmarkStart w:id="352" w:name="_Toc67990269"/>
      <w:del w:id="353" w:author="Konstantinos Samdanis_rev1" w:date="2022-02-03T10:42:00Z">
        <w:r w:rsidDel="000E4B07">
          <w:delText>5.3.59.3</w:delText>
        </w:r>
        <w:r w:rsidDel="000E4B07">
          <w:tab/>
          <w:delText>Attribute constraints</w:delText>
        </w:r>
        <w:bookmarkEnd w:id="348"/>
        <w:bookmarkEnd w:id="349"/>
        <w:bookmarkEnd w:id="350"/>
        <w:bookmarkEnd w:id="351"/>
        <w:bookmarkEnd w:id="352"/>
      </w:del>
    </w:p>
    <w:p w14:paraId="2D7E7458" w14:textId="1C4DFE61" w:rsidR="000E4B07" w:rsidDel="000E4B07" w:rsidRDefault="000E4B07" w:rsidP="000E4B07">
      <w:pPr>
        <w:rPr>
          <w:del w:id="354" w:author="Konstantinos Samdanis_rev1" w:date="2022-02-03T10:42:00Z"/>
        </w:rPr>
      </w:pPr>
      <w:del w:id="355" w:author="Konstantinos Samdanis_rev1" w:date="2022-02-03T10:42:00Z">
        <w:r w:rsidDel="000E4B07">
          <w:delText>None.</w:delText>
        </w:r>
      </w:del>
    </w:p>
    <w:p w14:paraId="67421FA5" w14:textId="6810168B" w:rsidR="000E4B07" w:rsidDel="000E4B07" w:rsidRDefault="000E4B07" w:rsidP="000E4B07">
      <w:pPr>
        <w:pStyle w:val="Heading4"/>
        <w:rPr>
          <w:del w:id="356" w:author="Konstantinos Samdanis_rev1" w:date="2022-02-03T10:42:00Z"/>
        </w:rPr>
      </w:pPr>
      <w:bookmarkStart w:id="357" w:name="_Toc59183019"/>
      <w:bookmarkStart w:id="358" w:name="_Toc59184485"/>
      <w:bookmarkStart w:id="359" w:name="_Toc59195420"/>
      <w:bookmarkStart w:id="360" w:name="_Toc59439847"/>
      <w:bookmarkStart w:id="361" w:name="_Toc67990270"/>
      <w:del w:id="362" w:author="Konstantinos Samdanis_rev1" w:date="2022-02-03T10:42:00Z">
        <w:r w:rsidDel="000E4B07">
          <w:rPr>
            <w:lang w:eastAsia="zh-CN"/>
          </w:rPr>
          <w:delText>5</w:delText>
        </w:r>
        <w:r w:rsidDel="000E4B07">
          <w:delText>.3.59.4</w:delText>
        </w:r>
        <w:r w:rsidDel="000E4B07">
          <w:tab/>
          <w:delText>Notifications</w:delText>
        </w:r>
        <w:bookmarkEnd w:id="357"/>
        <w:bookmarkEnd w:id="358"/>
        <w:bookmarkEnd w:id="359"/>
        <w:bookmarkEnd w:id="360"/>
        <w:bookmarkEnd w:id="361"/>
      </w:del>
    </w:p>
    <w:p w14:paraId="6EC4E850" w14:textId="5B135C07" w:rsidR="000E4B07" w:rsidDel="000E4B07" w:rsidRDefault="000E4B07" w:rsidP="000E4B07">
      <w:pPr>
        <w:rPr>
          <w:del w:id="363" w:author="Konstantinos Samdanis_rev1" w:date="2022-02-03T10:42:00Z"/>
        </w:rPr>
      </w:pPr>
      <w:del w:id="364" w:author="Konstantinos Samdanis_rev1" w:date="2022-02-03T10:42:00Z">
        <w:r w:rsidDel="000E4B07">
          <w:delText xml:space="preserve">The subclause 4.5 of the &lt;&lt;IOC&gt;&gt; using this </w:delText>
        </w:r>
        <w:r w:rsidDel="000E4B07">
          <w:rPr>
            <w:lang w:eastAsia="zh-CN"/>
          </w:rPr>
          <w:delText>&lt;&lt;dataType&gt;&gt; as one of its attributes, shall be applicable</w:delText>
        </w:r>
        <w:r w:rsidDel="000E4B07">
          <w:delText>.</w:delText>
        </w:r>
      </w:del>
    </w:p>
    <w:p w14:paraId="7C0FE622" w14:textId="77777777" w:rsidR="000E4B07" w:rsidRDefault="000E4B07" w:rsidP="000E4B07">
      <w:pPr>
        <w:contextualSpacing/>
        <w:rPr>
          <w:ins w:id="365" w:author="Konstantinos Samdanis_rev1" w:date="2022-02-03T10:42:00Z"/>
          <w:rFonts w:ascii="Courier New" w:hAnsi="Courier New" w:cs="Courier New"/>
          <w:sz w:val="16"/>
          <w:szCs w:val="16"/>
        </w:rPr>
      </w:pPr>
    </w:p>
    <w:p w14:paraId="08FCB23F" w14:textId="77777777" w:rsidR="000E4B07" w:rsidRDefault="000E4B07" w:rsidP="000E4B07">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0E4B07" w14:paraId="28078F2F" w14:textId="77777777" w:rsidTr="004941A5">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614ED328" w14:textId="59A37877" w:rsidR="000E4B07" w:rsidRDefault="000E4B07" w:rsidP="004941A5">
            <w:pPr>
              <w:snapToGrid w:val="0"/>
              <w:spacing w:line="254" w:lineRule="auto"/>
              <w:ind w:left="-21"/>
              <w:jc w:val="center"/>
              <w:rPr>
                <w:rFonts w:asciiTheme="minorHAnsi" w:hAnsiTheme="minorHAnsi" w:cstheme="minorBidi"/>
                <w:b/>
                <w:sz w:val="44"/>
                <w:szCs w:val="44"/>
              </w:rPr>
            </w:pPr>
            <w:r>
              <w:rPr>
                <w:snapToGrid w:val="0"/>
              </w:rPr>
              <w:br w:type="page"/>
            </w:r>
            <w:r w:rsidR="00335866">
              <w:rPr>
                <w:b/>
                <w:sz w:val="44"/>
                <w:szCs w:val="44"/>
              </w:rPr>
              <w:t>3</w:t>
            </w:r>
            <w:r w:rsidR="00335866">
              <w:rPr>
                <w:b/>
                <w:sz w:val="44"/>
                <w:szCs w:val="44"/>
                <w:vertAlign w:val="superscript"/>
                <w:lang w:eastAsia="zh-CN"/>
              </w:rPr>
              <w:t>rd</w:t>
            </w:r>
            <w:r>
              <w:rPr>
                <w:b/>
                <w:sz w:val="44"/>
                <w:szCs w:val="44"/>
              </w:rPr>
              <w:t xml:space="preserve"> Modified Section</w:t>
            </w:r>
          </w:p>
        </w:tc>
      </w:tr>
    </w:tbl>
    <w:p w14:paraId="7627ACE3" w14:textId="13112A12" w:rsidR="00C442E6" w:rsidRPr="000E4B07" w:rsidRDefault="00C442E6" w:rsidP="000E4B07">
      <w:pPr>
        <w:pStyle w:val="Heading5"/>
        <w:ind w:left="0" w:firstLine="0"/>
      </w:pPr>
    </w:p>
    <w:p w14:paraId="26D98E97" w14:textId="4F91AD31" w:rsidR="00C442E6" w:rsidRDefault="00C442E6" w:rsidP="00C442E6">
      <w:pPr>
        <w:pStyle w:val="Heading3"/>
        <w:rPr>
          <w:ins w:id="366" w:author="Konstantinos Samdanis_rev1" w:date="2022-01-06T22:44:00Z"/>
          <w:rFonts w:ascii="Courier New" w:hAnsi="Courier New" w:cs="Courier New"/>
          <w:lang w:eastAsia="zh-CN"/>
        </w:rPr>
      </w:pPr>
      <w:ins w:id="367" w:author="Konstantinos Samdanis_rev1" w:date="2022-01-06T22:44:00Z">
        <w:r>
          <w:rPr>
            <w:lang w:eastAsia="zh-CN"/>
          </w:rPr>
          <w:t>5.3.y</w:t>
        </w:r>
        <w:r>
          <w:rPr>
            <w:lang w:eastAsia="zh-CN"/>
          </w:rPr>
          <w:tab/>
        </w:r>
      </w:ins>
      <w:proofErr w:type="spellStart"/>
      <w:ins w:id="368" w:author="Konstantinos Samdanis_rev1" w:date="2022-02-07T13:58:00Z">
        <w:r w:rsidR="00536909" w:rsidRPr="00536909">
          <w:t>InterfaceUpfInfoItem</w:t>
        </w:r>
      </w:ins>
      <w:proofErr w:type="spellEnd"/>
      <w:ins w:id="369" w:author="Konstantinos Samdanis_rev1" w:date="2022-01-06T22:44:00Z">
        <w:r>
          <w:rPr>
            <w:lang w:eastAsia="zh-CN"/>
          </w:rPr>
          <w:t xml:space="preserve"> </w:t>
        </w:r>
        <w:r>
          <w:rPr>
            <w:rFonts w:ascii="Courier New" w:hAnsi="Courier New" w:cs="Courier New"/>
            <w:lang w:eastAsia="zh-CN"/>
          </w:rPr>
          <w:t>&lt;&lt;dataType&gt;&gt;</w:t>
        </w:r>
      </w:ins>
    </w:p>
    <w:p w14:paraId="034000F7" w14:textId="38303898" w:rsidR="00C442E6" w:rsidRDefault="00C442E6" w:rsidP="00C442E6">
      <w:pPr>
        <w:pStyle w:val="Heading4"/>
        <w:rPr>
          <w:ins w:id="370" w:author="Konstantinos Samdanis_rev1" w:date="2022-01-06T22:44:00Z"/>
        </w:rPr>
      </w:pPr>
      <w:ins w:id="371" w:author="Konstantinos Samdanis_rev1" w:date="2022-01-06T22:44:00Z">
        <w:r>
          <w:rPr>
            <w:lang w:eastAsia="zh-CN"/>
          </w:rPr>
          <w:t>5</w:t>
        </w:r>
        <w:r>
          <w:t>.3.</w:t>
        </w:r>
      </w:ins>
      <w:ins w:id="372" w:author="Konstantinos Samdanis_rev1" w:date="2022-01-06T22:45:00Z">
        <w:r>
          <w:t>y</w:t>
        </w:r>
      </w:ins>
      <w:ins w:id="373" w:author="Konstantinos Samdanis_rev1" w:date="2022-01-06T22:44:00Z">
        <w:r>
          <w:t>.1</w:t>
        </w:r>
        <w:r>
          <w:tab/>
          <w:t>Definition</w:t>
        </w:r>
      </w:ins>
    </w:p>
    <w:p w14:paraId="06B38761" w14:textId="04AC6323" w:rsidR="00C442E6" w:rsidRDefault="00C442E6" w:rsidP="00C442E6">
      <w:pPr>
        <w:rPr>
          <w:ins w:id="374" w:author="Konstantinos Samdanis_rev1" w:date="2022-01-06T22:46:00Z"/>
        </w:rPr>
      </w:pPr>
      <w:ins w:id="375" w:author="Konstantinos Samdanis_rev1" w:date="2022-01-06T22:44:00Z">
        <w:r>
          <w:t>This &lt;&lt;dataType&gt;&gt;</w:t>
        </w:r>
      </w:ins>
      <w:ins w:id="376" w:author="Konstantinos Samdanis_rev1" w:date="2022-02-08T10:30:00Z">
        <w:r w:rsidR="00E35438">
          <w:t xml:space="preserve"> provides</w:t>
        </w:r>
        <w:r w:rsidR="00E35438">
          <w:rPr>
            <w:rFonts w:cs="Arial"/>
            <w:szCs w:val="18"/>
          </w:rPr>
          <w:t xml:space="preserve"> </w:t>
        </w:r>
      </w:ins>
      <w:ins w:id="377" w:author="Konstantinos Samdanis_rev1" w:date="2022-02-08T10:31:00Z">
        <w:r w:rsidR="00E35438">
          <w:rPr>
            <w:rFonts w:cs="Arial"/>
            <w:szCs w:val="18"/>
          </w:rPr>
          <w:t>i</w:t>
        </w:r>
      </w:ins>
      <w:ins w:id="378" w:author="Konstantinos Samdanis_rev1" w:date="2022-02-08T10:30:00Z">
        <w:r w:rsidR="00E35438">
          <w:rPr>
            <w:rFonts w:cs="Arial"/>
            <w:szCs w:val="18"/>
          </w:rPr>
          <w:t>nformation of a given IP interface of a UPF</w:t>
        </w:r>
      </w:ins>
    </w:p>
    <w:p w14:paraId="28803599" w14:textId="515193BC" w:rsidR="00C442E6" w:rsidRDefault="00C442E6" w:rsidP="00C442E6">
      <w:pPr>
        <w:pStyle w:val="Heading4"/>
        <w:rPr>
          <w:ins w:id="379" w:author="Konstantinos Samdanis_rev1" w:date="2022-02-07T13:53:00Z"/>
        </w:rPr>
      </w:pPr>
      <w:ins w:id="380" w:author="Konstantinos Samdanis_rev1" w:date="2022-01-06T22:44:00Z">
        <w:r>
          <w:rPr>
            <w:lang w:eastAsia="zh-CN"/>
          </w:rPr>
          <w:t>5</w:t>
        </w:r>
        <w:r>
          <w:t>.3.</w:t>
        </w:r>
      </w:ins>
      <w:ins w:id="381" w:author="Konstantinos Samdanis_rev1" w:date="2022-01-06T22:45:00Z">
        <w:r>
          <w:t>y</w:t>
        </w:r>
      </w:ins>
      <w:ins w:id="382" w:author="Konstantinos Samdanis_rev1" w:date="2022-01-06T22:44:00Z">
        <w:r>
          <w:t>.2</w:t>
        </w:r>
        <w: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947"/>
        <w:gridCol w:w="1167"/>
        <w:gridCol w:w="1077"/>
        <w:gridCol w:w="1117"/>
        <w:gridCol w:w="1237"/>
      </w:tblGrid>
      <w:tr w:rsidR="00C442E6" w14:paraId="5D0ADF2C" w14:textId="77777777" w:rsidTr="00F218CF">
        <w:trPr>
          <w:cantSplit/>
          <w:trHeight w:val="498"/>
          <w:jc w:val="center"/>
          <w:ins w:id="383" w:author="Konstantinos Samdanis_rev1" w:date="2022-01-06T22:44:00Z"/>
        </w:trPr>
        <w:tc>
          <w:tcPr>
            <w:tcW w:w="1941"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5994EB7F" w14:textId="77777777" w:rsidR="00C442E6" w:rsidRDefault="00C442E6" w:rsidP="00F218CF">
            <w:pPr>
              <w:pStyle w:val="TAH"/>
              <w:rPr>
                <w:ins w:id="384" w:author="Konstantinos Samdanis_rev1" w:date="2022-01-06T22:44:00Z"/>
              </w:rPr>
            </w:pPr>
            <w:ins w:id="385" w:author="Konstantinos Samdanis_rev1" w:date="2022-01-06T22:44:00Z">
              <w:r>
                <w:t>Attribute name</w:t>
              </w:r>
            </w:ins>
          </w:p>
        </w:tc>
        <w:tc>
          <w:tcPr>
            <w:tcW w:w="52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11B5AD4" w14:textId="77777777" w:rsidR="00C442E6" w:rsidRDefault="00C442E6" w:rsidP="00F218CF">
            <w:pPr>
              <w:pStyle w:val="TAH"/>
              <w:rPr>
                <w:ins w:id="386" w:author="Konstantinos Samdanis_rev1" w:date="2022-01-06T22:44:00Z"/>
              </w:rPr>
            </w:pPr>
            <w:ins w:id="387" w:author="Konstantinos Samdanis_rev1" w:date="2022-01-06T22:44:00Z">
              <w:r>
                <w:t>S</w:t>
              </w:r>
            </w:ins>
          </w:p>
        </w:tc>
        <w:tc>
          <w:tcPr>
            <w:tcW w:w="64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51783BE0" w14:textId="77777777" w:rsidR="00C442E6" w:rsidRDefault="00C442E6" w:rsidP="00F218CF">
            <w:pPr>
              <w:pStyle w:val="TAH"/>
              <w:rPr>
                <w:ins w:id="388" w:author="Konstantinos Samdanis_rev1" w:date="2022-01-06T22:44:00Z"/>
              </w:rPr>
            </w:pPr>
            <w:ins w:id="389" w:author="Konstantinos Samdanis_rev1" w:date="2022-01-06T22:44:00Z">
              <w:r>
                <w:t>isReadable</w:t>
              </w:r>
            </w:ins>
          </w:p>
        </w:tc>
        <w:tc>
          <w:tcPr>
            <w:tcW w:w="59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C9DD772" w14:textId="77777777" w:rsidR="00C442E6" w:rsidRDefault="00C442E6" w:rsidP="00F218CF">
            <w:pPr>
              <w:pStyle w:val="TAH"/>
              <w:rPr>
                <w:ins w:id="390" w:author="Konstantinos Samdanis_rev1" w:date="2022-01-06T22:44:00Z"/>
              </w:rPr>
            </w:pPr>
            <w:ins w:id="391" w:author="Konstantinos Samdanis_rev1" w:date="2022-01-06T22:44:00Z">
              <w:r>
                <w:t>isWritable</w:t>
              </w:r>
            </w:ins>
          </w:p>
        </w:tc>
        <w:tc>
          <w:tcPr>
            <w:tcW w:w="616"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1E5EE671" w14:textId="77777777" w:rsidR="00C442E6" w:rsidRDefault="00C442E6" w:rsidP="00F218CF">
            <w:pPr>
              <w:pStyle w:val="TAH"/>
              <w:rPr>
                <w:ins w:id="392" w:author="Konstantinos Samdanis_rev1" w:date="2022-01-06T22:44:00Z"/>
              </w:rPr>
            </w:pPr>
            <w:ins w:id="393" w:author="Konstantinos Samdanis_rev1" w:date="2022-01-06T22:44:00Z">
              <w:r>
                <w:rPr>
                  <w:rFonts w:cs="Arial"/>
                  <w:bCs/>
                  <w:szCs w:val="18"/>
                </w:rPr>
                <w:t>isInvariant</w:t>
              </w:r>
            </w:ins>
          </w:p>
        </w:tc>
        <w:tc>
          <w:tcPr>
            <w:tcW w:w="68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9BB2F1B" w14:textId="77777777" w:rsidR="00C442E6" w:rsidRDefault="00C442E6" w:rsidP="00F218CF">
            <w:pPr>
              <w:pStyle w:val="TAH"/>
              <w:rPr>
                <w:ins w:id="394" w:author="Konstantinos Samdanis_rev1" w:date="2022-01-06T22:44:00Z"/>
              </w:rPr>
            </w:pPr>
            <w:ins w:id="395" w:author="Konstantinos Samdanis_rev1" w:date="2022-01-06T22:44:00Z">
              <w:r>
                <w:t>isNotifyable</w:t>
              </w:r>
            </w:ins>
          </w:p>
        </w:tc>
      </w:tr>
      <w:tr w:rsidR="00C442E6" w14:paraId="16C0232C" w14:textId="77777777" w:rsidTr="00F218CF">
        <w:trPr>
          <w:cantSplit/>
          <w:jc w:val="center"/>
          <w:ins w:id="396" w:author="Konstantinos Samdanis_rev1" w:date="2022-01-06T22:44:00Z"/>
        </w:trPr>
        <w:tc>
          <w:tcPr>
            <w:tcW w:w="1941" w:type="pct"/>
            <w:tcBorders>
              <w:top w:val="single" w:sz="4" w:space="0" w:color="auto"/>
              <w:left w:val="single" w:sz="4" w:space="0" w:color="auto"/>
              <w:bottom w:val="single" w:sz="4" w:space="0" w:color="auto"/>
              <w:right w:val="single" w:sz="4" w:space="0" w:color="auto"/>
            </w:tcBorders>
            <w:hideMark/>
          </w:tcPr>
          <w:p w14:paraId="052075F4" w14:textId="3E99E1E9" w:rsidR="00C442E6" w:rsidRDefault="00536909" w:rsidP="00F218CF">
            <w:pPr>
              <w:pStyle w:val="TAL"/>
              <w:rPr>
                <w:ins w:id="397" w:author="Konstantinos Samdanis_rev1" w:date="2022-01-06T22:44:00Z"/>
                <w:rFonts w:ascii="Courier New" w:hAnsi="Courier New" w:cs="Courier New"/>
              </w:rPr>
            </w:pPr>
            <w:proofErr w:type="spellStart"/>
            <w:ins w:id="398" w:author="Konstantinos Samdanis_rev1" w:date="2022-02-07T13:54:00Z">
              <w:r w:rsidRPr="00536909">
                <w:rPr>
                  <w:rFonts w:ascii="Courier New" w:hAnsi="Courier New" w:cs="Courier New"/>
                </w:rPr>
                <w:t>interfaceType</w:t>
              </w:r>
            </w:ins>
            <w:proofErr w:type="spellEnd"/>
          </w:p>
        </w:tc>
        <w:tc>
          <w:tcPr>
            <w:tcW w:w="523" w:type="pct"/>
            <w:tcBorders>
              <w:top w:val="single" w:sz="4" w:space="0" w:color="auto"/>
              <w:left w:val="single" w:sz="4" w:space="0" w:color="auto"/>
              <w:bottom w:val="single" w:sz="4" w:space="0" w:color="auto"/>
              <w:right w:val="single" w:sz="4" w:space="0" w:color="auto"/>
            </w:tcBorders>
            <w:hideMark/>
          </w:tcPr>
          <w:p w14:paraId="4959B262" w14:textId="4B2CD96E" w:rsidR="00C442E6" w:rsidRDefault="00F00965" w:rsidP="00F218CF">
            <w:pPr>
              <w:pStyle w:val="TAL"/>
              <w:jc w:val="center"/>
              <w:rPr>
                <w:ins w:id="399" w:author="Konstantinos Samdanis_rev1" w:date="2022-01-06T22:44:00Z"/>
                <w:lang w:eastAsia="zh-CN"/>
              </w:rPr>
            </w:pPr>
            <w:ins w:id="400" w:author="Konstantinos Samdanis_rev1" w:date="2022-01-06T22:50:00Z">
              <w:r>
                <w:rPr>
                  <w:lang w:eastAsia="zh-CN"/>
                </w:rPr>
                <w:t>M</w:t>
              </w:r>
            </w:ins>
          </w:p>
        </w:tc>
        <w:tc>
          <w:tcPr>
            <w:tcW w:w="644" w:type="pct"/>
            <w:tcBorders>
              <w:top w:val="single" w:sz="4" w:space="0" w:color="auto"/>
              <w:left w:val="single" w:sz="4" w:space="0" w:color="auto"/>
              <w:bottom w:val="single" w:sz="4" w:space="0" w:color="auto"/>
              <w:right w:val="single" w:sz="4" w:space="0" w:color="auto"/>
            </w:tcBorders>
            <w:hideMark/>
          </w:tcPr>
          <w:p w14:paraId="111D41E8" w14:textId="77777777" w:rsidR="00C442E6" w:rsidRDefault="00C442E6" w:rsidP="00F218CF">
            <w:pPr>
              <w:pStyle w:val="TAL"/>
              <w:jc w:val="center"/>
              <w:rPr>
                <w:ins w:id="401" w:author="Konstantinos Samdanis_rev1" w:date="2022-01-06T22:44:00Z"/>
              </w:rPr>
            </w:pPr>
            <w:ins w:id="402" w:author="Konstantinos Samdanis_rev1" w:date="2022-01-06T22:44:00Z">
              <w:r>
                <w:t>T</w:t>
              </w:r>
            </w:ins>
          </w:p>
        </w:tc>
        <w:tc>
          <w:tcPr>
            <w:tcW w:w="594" w:type="pct"/>
            <w:tcBorders>
              <w:top w:val="single" w:sz="4" w:space="0" w:color="auto"/>
              <w:left w:val="single" w:sz="4" w:space="0" w:color="auto"/>
              <w:bottom w:val="single" w:sz="4" w:space="0" w:color="auto"/>
              <w:right w:val="single" w:sz="4" w:space="0" w:color="auto"/>
            </w:tcBorders>
            <w:hideMark/>
          </w:tcPr>
          <w:p w14:paraId="2A760EC4" w14:textId="77777777" w:rsidR="00C442E6" w:rsidRDefault="00C442E6" w:rsidP="00F218CF">
            <w:pPr>
              <w:pStyle w:val="TAL"/>
              <w:jc w:val="center"/>
              <w:rPr>
                <w:ins w:id="403" w:author="Konstantinos Samdanis_rev1" w:date="2022-01-06T22:44:00Z"/>
              </w:rPr>
            </w:pPr>
            <w:ins w:id="404" w:author="Konstantinos Samdanis_rev1" w:date="2022-01-06T22:44:00Z">
              <w:r>
                <w:t>T</w:t>
              </w:r>
            </w:ins>
          </w:p>
        </w:tc>
        <w:tc>
          <w:tcPr>
            <w:tcW w:w="616" w:type="pct"/>
            <w:tcBorders>
              <w:top w:val="single" w:sz="4" w:space="0" w:color="auto"/>
              <w:left w:val="single" w:sz="4" w:space="0" w:color="auto"/>
              <w:bottom w:val="single" w:sz="4" w:space="0" w:color="auto"/>
              <w:right w:val="single" w:sz="4" w:space="0" w:color="auto"/>
            </w:tcBorders>
            <w:hideMark/>
          </w:tcPr>
          <w:p w14:paraId="0E21327F" w14:textId="77777777" w:rsidR="00C442E6" w:rsidRDefault="00C442E6" w:rsidP="00F218CF">
            <w:pPr>
              <w:pStyle w:val="TAL"/>
              <w:jc w:val="center"/>
              <w:rPr>
                <w:ins w:id="405" w:author="Konstantinos Samdanis_rev1" w:date="2022-01-06T22:44:00Z"/>
              </w:rPr>
            </w:pPr>
            <w:ins w:id="406" w:author="Konstantinos Samdanis_rev1" w:date="2022-01-06T22:44:00Z">
              <w:r>
                <w:t>F</w:t>
              </w:r>
            </w:ins>
          </w:p>
        </w:tc>
        <w:tc>
          <w:tcPr>
            <w:tcW w:w="683" w:type="pct"/>
            <w:tcBorders>
              <w:top w:val="single" w:sz="4" w:space="0" w:color="auto"/>
              <w:left w:val="single" w:sz="4" w:space="0" w:color="auto"/>
              <w:bottom w:val="single" w:sz="4" w:space="0" w:color="auto"/>
              <w:right w:val="single" w:sz="4" w:space="0" w:color="auto"/>
            </w:tcBorders>
            <w:hideMark/>
          </w:tcPr>
          <w:p w14:paraId="2A9AFBF1" w14:textId="77777777" w:rsidR="00C442E6" w:rsidRDefault="00C442E6" w:rsidP="00F218CF">
            <w:pPr>
              <w:pStyle w:val="TAL"/>
              <w:jc w:val="center"/>
              <w:rPr>
                <w:ins w:id="407" w:author="Konstantinos Samdanis_rev1" w:date="2022-01-06T22:44:00Z"/>
                <w:lang w:eastAsia="zh-CN"/>
              </w:rPr>
            </w:pPr>
            <w:ins w:id="408" w:author="Konstantinos Samdanis_rev1" w:date="2022-01-06T22:44:00Z">
              <w:r>
                <w:rPr>
                  <w:lang w:eastAsia="zh-CN"/>
                </w:rPr>
                <w:t>T</w:t>
              </w:r>
            </w:ins>
          </w:p>
        </w:tc>
      </w:tr>
      <w:tr w:rsidR="00C442E6" w14:paraId="1DEA23EB" w14:textId="77777777" w:rsidTr="00F218CF">
        <w:trPr>
          <w:cantSplit/>
          <w:jc w:val="center"/>
          <w:ins w:id="409" w:author="Konstantinos Samdanis_rev1" w:date="2022-01-06T22:44:00Z"/>
        </w:trPr>
        <w:tc>
          <w:tcPr>
            <w:tcW w:w="1941" w:type="pct"/>
            <w:tcBorders>
              <w:top w:val="single" w:sz="4" w:space="0" w:color="auto"/>
              <w:left w:val="single" w:sz="4" w:space="0" w:color="auto"/>
              <w:bottom w:val="single" w:sz="4" w:space="0" w:color="auto"/>
              <w:right w:val="single" w:sz="4" w:space="0" w:color="auto"/>
            </w:tcBorders>
            <w:hideMark/>
          </w:tcPr>
          <w:p w14:paraId="6412018F" w14:textId="6C6039A5" w:rsidR="00C442E6" w:rsidRDefault="00E35438" w:rsidP="00F218CF">
            <w:pPr>
              <w:pStyle w:val="TAL"/>
              <w:rPr>
                <w:ins w:id="410" w:author="Konstantinos Samdanis_rev1" w:date="2022-01-06T22:44:00Z"/>
                <w:rFonts w:ascii="Courier New" w:hAnsi="Courier New" w:cs="Courier New"/>
              </w:rPr>
            </w:pPr>
            <w:ins w:id="411" w:author="Konstantinos Samdanis_rev1" w:date="2022-02-08T10:26:00Z">
              <w:r>
                <w:rPr>
                  <w:rFonts w:cs="Arial"/>
                </w:rPr>
                <w:t xml:space="preserve">CHOICE_1 </w:t>
              </w:r>
            </w:ins>
            <w:ins w:id="412" w:author="Konstantinos Samdanis_rev1" w:date="2022-02-07T13:54:00Z">
              <w:r w:rsidR="00536909" w:rsidRPr="00536909">
                <w:rPr>
                  <w:rFonts w:ascii="Courier New" w:hAnsi="Courier New" w:cs="Courier New"/>
                </w:rPr>
                <w:t>ipv4EndpointAddresses</w:t>
              </w:r>
            </w:ins>
          </w:p>
        </w:tc>
        <w:tc>
          <w:tcPr>
            <w:tcW w:w="523" w:type="pct"/>
            <w:tcBorders>
              <w:top w:val="single" w:sz="4" w:space="0" w:color="auto"/>
              <w:left w:val="single" w:sz="4" w:space="0" w:color="auto"/>
              <w:bottom w:val="single" w:sz="4" w:space="0" w:color="auto"/>
              <w:right w:val="single" w:sz="4" w:space="0" w:color="auto"/>
            </w:tcBorders>
            <w:hideMark/>
          </w:tcPr>
          <w:p w14:paraId="21D2BC18" w14:textId="40515DE8" w:rsidR="00C442E6" w:rsidRDefault="00B3723A" w:rsidP="00F218CF">
            <w:pPr>
              <w:pStyle w:val="TAL"/>
              <w:jc w:val="center"/>
              <w:rPr>
                <w:ins w:id="413" w:author="Konstantinos Samdanis_rev1" w:date="2022-01-06T22:44:00Z"/>
                <w:lang w:eastAsia="zh-CN"/>
              </w:rPr>
            </w:pPr>
            <w:ins w:id="414" w:author="Konstantinos Samdanis_rev1" w:date="2022-02-07T14:28:00Z">
              <w:r>
                <w:rPr>
                  <w:lang w:eastAsia="zh-CN"/>
                </w:rPr>
                <w:t>C</w:t>
              </w:r>
            </w:ins>
            <w:ins w:id="415" w:author="Konstantinos Samdanis_rev1" w:date="2022-01-06T22:50:00Z">
              <w:r w:rsidR="00F00965">
                <w:rPr>
                  <w:lang w:eastAsia="zh-CN"/>
                </w:rPr>
                <w:t>M</w:t>
              </w:r>
            </w:ins>
          </w:p>
        </w:tc>
        <w:tc>
          <w:tcPr>
            <w:tcW w:w="644" w:type="pct"/>
            <w:tcBorders>
              <w:top w:val="single" w:sz="4" w:space="0" w:color="auto"/>
              <w:left w:val="single" w:sz="4" w:space="0" w:color="auto"/>
              <w:bottom w:val="single" w:sz="4" w:space="0" w:color="auto"/>
              <w:right w:val="single" w:sz="4" w:space="0" w:color="auto"/>
            </w:tcBorders>
            <w:hideMark/>
          </w:tcPr>
          <w:p w14:paraId="2C86A2D6" w14:textId="77777777" w:rsidR="00C442E6" w:rsidRDefault="00C442E6" w:rsidP="00F218CF">
            <w:pPr>
              <w:pStyle w:val="TAL"/>
              <w:jc w:val="center"/>
              <w:rPr>
                <w:ins w:id="416" w:author="Konstantinos Samdanis_rev1" w:date="2022-01-06T22:44:00Z"/>
              </w:rPr>
            </w:pPr>
            <w:ins w:id="417" w:author="Konstantinos Samdanis_rev1" w:date="2022-01-06T22:44:00Z">
              <w:r>
                <w:t>T</w:t>
              </w:r>
            </w:ins>
          </w:p>
        </w:tc>
        <w:tc>
          <w:tcPr>
            <w:tcW w:w="594" w:type="pct"/>
            <w:tcBorders>
              <w:top w:val="single" w:sz="4" w:space="0" w:color="auto"/>
              <w:left w:val="single" w:sz="4" w:space="0" w:color="auto"/>
              <w:bottom w:val="single" w:sz="4" w:space="0" w:color="auto"/>
              <w:right w:val="single" w:sz="4" w:space="0" w:color="auto"/>
            </w:tcBorders>
            <w:hideMark/>
          </w:tcPr>
          <w:p w14:paraId="4421B579" w14:textId="77777777" w:rsidR="00C442E6" w:rsidRDefault="00C442E6" w:rsidP="00F218CF">
            <w:pPr>
              <w:pStyle w:val="TAL"/>
              <w:jc w:val="center"/>
              <w:rPr>
                <w:ins w:id="418" w:author="Konstantinos Samdanis_rev1" w:date="2022-01-06T22:44:00Z"/>
              </w:rPr>
            </w:pPr>
            <w:ins w:id="419" w:author="Konstantinos Samdanis_rev1" w:date="2022-01-06T22:44:00Z">
              <w:r>
                <w:t>T</w:t>
              </w:r>
            </w:ins>
          </w:p>
        </w:tc>
        <w:tc>
          <w:tcPr>
            <w:tcW w:w="616" w:type="pct"/>
            <w:tcBorders>
              <w:top w:val="single" w:sz="4" w:space="0" w:color="auto"/>
              <w:left w:val="single" w:sz="4" w:space="0" w:color="auto"/>
              <w:bottom w:val="single" w:sz="4" w:space="0" w:color="auto"/>
              <w:right w:val="single" w:sz="4" w:space="0" w:color="auto"/>
            </w:tcBorders>
            <w:hideMark/>
          </w:tcPr>
          <w:p w14:paraId="5C3BB29B" w14:textId="77777777" w:rsidR="00C442E6" w:rsidRDefault="00C442E6" w:rsidP="00F218CF">
            <w:pPr>
              <w:pStyle w:val="TAL"/>
              <w:jc w:val="center"/>
              <w:rPr>
                <w:ins w:id="420" w:author="Konstantinos Samdanis_rev1" w:date="2022-01-06T22:44:00Z"/>
              </w:rPr>
            </w:pPr>
            <w:ins w:id="421" w:author="Konstantinos Samdanis_rev1" w:date="2022-01-06T22:44:00Z">
              <w:r>
                <w:t>F</w:t>
              </w:r>
            </w:ins>
          </w:p>
        </w:tc>
        <w:tc>
          <w:tcPr>
            <w:tcW w:w="683" w:type="pct"/>
            <w:tcBorders>
              <w:top w:val="single" w:sz="4" w:space="0" w:color="auto"/>
              <w:left w:val="single" w:sz="4" w:space="0" w:color="auto"/>
              <w:bottom w:val="single" w:sz="4" w:space="0" w:color="auto"/>
              <w:right w:val="single" w:sz="4" w:space="0" w:color="auto"/>
            </w:tcBorders>
            <w:hideMark/>
          </w:tcPr>
          <w:p w14:paraId="793FC15E" w14:textId="77777777" w:rsidR="00C442E6" w:rsidRDefault="00C442E6" w:rsidP="00F218CF">
            <w:pPr>
              <w:pStyle w:val="TAL"/>
              <w:jc w:val="center"/>
              <w:rPr>
                <w:ins w:id="422" w:author="Konstantinos Samdanis_rev1" w:date="2022-01-06T22:44:00Z"/>
                <w:lang w:eastAsia="zh-CN"/>
              </w:rPr>
            </w:pPr>
            <w:ins w:id="423" w:author="Konstantinos Samdanis_rev1" w:date="2022-01-06T22:44:00Z">
              <w:r>
                <w:rPr>
                  <w:lang w:eastAsia="zh-CN"/>
                </w:rPr>
                <w:t>T</w:t>
              </w:r>
            </w:ins>
          </w:p>
        </w:tc>
      </w:tr>
      <w:tr w:rsidR="0033646D" w14:paraId="3F18F877" w14:textId="77777777" w:rsidTr="00F218CF">
        <w:trPr>
          <w:cantSplit/>
          <w:jc w:val="center"/>
          <w:ins w:id="424" w:author="Konstantinos Samdanis_rev1" w:date="2022-02-07T13:54:00Z"/>
        </w:trPr>
        <w:tc>
          <w:tcPr>
            <w:tcW w:w="1941" w:type="pct"/>
            <w:tcBorders>
              <w:top w:val="single" w:sz="4" w:space="0" w:color="auto"/>
              <w:left w:val="single" w:sz="4" w:space="0" w:color="auto"/>
              <w:bottom w:val="single" w:sz="4" w:space="0" w:color="auto"/>
              <w:right w:val="single" w:sz="4" w:space="0" w:color="auto"/>
            </w:tcBorders>
          </w:tcPr>
          <w:p w14:paraId="3C0208BB" w14:textId="332C4BFB" w:rsidR="0033646D" w:rsidRPr="00536909" w:rsidRDefault="00E35438" w:rsidP="0033646D">
            <w:pPr>
              <w:pStyle w:val="TAL"/>
              <w:rPr>
                <w:ins w:id="425" w:author="Konstantinos Samdanis_rev1" w:date="2022-02-07T13:54:00Z"/>
                <w:rFonts w:ascii="Courier New" w:hAnsi="Courier New" w:cs="Courier New"/>
              </w:rPr>
            </w:pPr>
            <w:ins w:id="426" w:author="Konstantinos Samdanis_rev1" w:date="2022-02-08T10:25:00Z">
              <w:r>
                <w:rPr>
                  <w:rFonts w:cs="Arial"/>
                </w:rPr>
                <w:t xml:space="preserve">CHOICE_2 </w:t>
              </w:r>
            </w:ins>
            <w:ins w:id="427" w:author="Konstantinos Samdanis_rev1" w:date="2022-02-07T13:54:00Z">
              <w:r w:rsidR="0033646D" w:rsidRPr="00536909">
                <w:rPr>
                  <w:rFonts w:ascii="Courier New" w:hAnsi="Courier New" w:cs="Courier New"/>
                </w:rPr>
                <w:t>ipv6EndpointAddresses</w:t>
              </w:r>
            </w:ins>
          </w:p>
        </w:tc>
        <w:tc>
          <w:tcPr>
            <w:tcW w:w="523" w:type="pct"/>
            <w:tcBorders>
              <w:top w:val="single" w:sz="4" w:space="0" w:color="auto"/>
              <w:left w:val="single" w:sz="4" w:space="0" w:color="auto"/>
              <w:bottom w:val="single" w:sz="4" w:space="0" w:color="auto"/>
              <w:right w:val="single" w:sz="4" w:space="0" w:color="auto"/>
            </w:tcBorders>
          </w:tcPr>
          <w:p w14:paraId="3515BBA3" w14:textId="1AC564EE" w:rsidR="0033646D" w:rsidRDefault="0033646D" w:rsidP="0033646D">
            <w:pPr>
              <w:pStyle w:val="TAL"/>
              <w:jc w:val="center"/>
              <w:rPr>
                <w:ins w:id="428" w:author="Konstantinos Samdanis_rev1" w:date="2022-02-07T13:54:00Z"/>
                <w:lang w:eastAsia="zh-CN"/>
              </w:rPr>
            </w:pPr>
            <w:ins w:id="429" w:author="Konstantinos Samdanis_rev1" w:date="2022-02-07T14:28:00Z">
              <w:r>
                <w:rPr>
                  <w:lang w:eastAsia="zh-CN"/>
                </w:rPr>
                <w:t>CM</w:t>
              </w:r>
            </w:ins>
          </w:p>
        </w:tc>
        <w:tc>
          <w:tcPr>
            <w:tcW w:w="644" w:type="pct"/>
            <w:tcBorders>
              <w:top w:val="single" w:sz="4" w:space="0" w:color="auto"/>
              <w:left w:val="single" w:sz="4" w:space="0" w:color="auto"/>
              <w:bottom w:val="single" w:sz="4" w:space="0" w:color="auto"/>
              <w:right w:val="single" w:sz="4" w:space="0" w:color="auto"/>
            </w:tcBorders>
          </w:tcPr>
          <w:p w14:paraId="1DCC1D8E" w14:textId="732C9750" w:rsidR="0033646D" w:rsidRDefault="0033646D" w:rsidP="0033646D">
            <w:pPr>
              <w:pStyle w:val="TAL"/>
              <w:jc w:val="center"/>
              <w:rPr>
                <w:ins w:id="430" w:author="Konstantinos Samdanis_rev1" w:date="2022-02-07T13:54:00Z"/>
              </w:rPr>
            </w:pPr>
            <w:ins w:id="431" w:author="Konstantinos Samdanis_rev1" w:date="2022-02-08T09:58:00Z">
              <w:r>
                <w:t>T</w:t>
              </w:r>
            </w:ins>
          </w:p>
        </w:tc>
        <w:tc>
          <w:tcPr>
            <w:tcW w:w="594" w:type="pct"/>
            <w:tcBorders>
              <w:top w:val="single" w:sz="4" w:space="0" w:color="auto"/>
              <w:left w:val="single" w:sz="4" w:space="0" w:color="auto"/>
              <w:bottom w:val="single" w:sz="4" w:space="0" w:color="auto"/>
              <w:right w:val="single" w:sz="4" w:space="0" w:color="auto"/>
            </w:tcBorders>
          </w:tcPr>
          <w:p w14:paraId="3A96930C" w14:textId="10B5BB92" w:rsidR="0033646D" w:rsidRDefault="0033646D" w:rsidP="0033646D">
            <w:pPr>
              <w:pStyle w:val="TAL"/>
              <w:jc w:val="center"/>
              <w:rPr>
                <w:ins w:id="432" w:author="Konstantinos Samdanis_rev1" w:date="2022-02-07T13:54:00Z"/>
              </w:rPr>
            </w:pPr>
            <w:ins w:id="433" w:author="Konstantinos Samdanis_rev1" w:date="2022-02-08T09:58:00Z">
              <w:r>
                <w:t>T</w:t>
              </w:r>
            </w:ins>
          </w:p>
        </w:tc>
        <w:tc>
          <w:tcPr>
            <w:tcW w:w="616" w:type="pct"/>
            <w:tcBorders>
              <w:top w:val="single" w:sz="4" w:space="0" w:color="auto"/>
              <w:left w:val="single" w:sz="4" w:space="0" w:color="auto"/>
              <w:bottom w:val="single" w:sz="4" w:space="0" w:color="auto"/>
              <w:right w:val="single" w:sz="4" w:space="0" w:color="auto"/>
            </w:tcBorders>
          </w:tcPr>
          <w:p w14:paraId="3D94119F" w14:textId="26E98BE9" w:rsidR="0033646D" w:rsidRDefault="0033646D" w:rsidP="0033646D">
            <w:pPr>
              <w:pStyle w:val="TAL"/>
              <w:jc w:val="center"/>
              <w:rPr>
                <w:ins w:id="434" w:author="Konstantinos Samdanis_rev1" w:date="2022-02-07T13:54:00Z"/>
              </w:rPr>
            </w:pPr>
            <w:ins w:id="435" w:author="Konstantinos Samdanis_rev1" w:date="2022-02-08T09:58:00Z">
              <w:r>
                <w:t>F</w:t>
              </w:r>
            </w:ins>
          </w:p>
        </w:tc>
        <w:tc>
          <w:tcPr>
            <w:tcW w:w="683" w:type="pct"/>
            <w:tcBorders>
              <w:top w:val="single" w:sz="4" w:space="0" w:color="auto"/>
              <w:left w:val="single" w:sz="4" w:space="0" w:color="auto"/>
              <w:bottom w:val="single" w:sz="4" w:space="0" w:color="auto"/>
              <w:right w:val="single" w:sz="4" w:space="0" w:color="auto"/>
            </w:tcBorders>
          </w:tcPr>
          <w:p w14:paraId="7474C791" w14:textId="68A92223" w:rsidR="0033646D" w:rsidRDefault="0033646D" w:rsidP="0033646D">
            <w:pPr>
              <w:pStyle w:val="TAL"/>
              <w:jc w:val="center"/>
              <w:rPr>
                <w:ins w:id="436" w:author="Konstantinos Samdanis_rev1" w:date="2022-02-07T13:54:00Z"/>
                <w:lang w:eastAsia="zh-CN"/>
              </w:rPr>
            </w:pPr>
            <w:ins w:id="437" w:author="Konstantinos Samdanis_rev1" w:date="2022-02-08T09:58:00Z">
              <w:r>
                <w:rPr>
                  <w:lang w:eastAsia="zh-CN"/>
                </w:rPr>
                <w:t>T</w:t>
              </w:r>
            </w:ins>
          </w:p>
        </w:tc>
      </w:tr>
      <w:tr w:rsidR="0033646D" w14:paraId="169CF1FC" w14:textId="77777777" w:rsidTr="00F218CF">
        <w:trPr>
          <w:cantSplit/>
          <w:jc w:val="center"/>
          <w:ins w:id="438" w:author="Konstantinos Samdanis_rev1" w:date="2022-02-07T13:54:00Z"/>
        </w:trPr>
        <w:tc>
          <w:tcPr>
            <w:tcW w:w="1941" w:type="pct"/>
            <w:tcBorders>
              <w:top w:val="single" w:sz="4" w:space="0" w:color="auto"/>
              <w:left w:val="single" w:sz="4" w:space="0" w:color="auto"/>
              <w:bottom w:val="single" w:sz="4" w:space="0" w:color="auto"/>
              <w:right w:val="single" w:sz="4" w:space="0" w:color="auto"/>
            </w:tcBorders>
          </w:tcPr>
          <w:p w14:paraId="143D1EBE" w14:textId="69748E83" w:rsidR="0033646D" w:rsidRPr="00536909" w:rsidRDefault="00E35438" w:rsidP="0033646D">
            <w:pPr>
              <w:pStyle w:val="TAL"/>
              <w:rPr>
                <w:ins w:id="439" w:author="Konstantinos Samdanis_rev1" w:date="2022-02-07T13:54:00Z"/>
                <w:rFonts w:ascii="Courier New" w:hAnsi="Courier New" w:cs="Courier New"/>
              </w:rPr>
            </w:pPr>
            <w:ins w:id="440" w:author="Konstantinos Samdanis_rev1" w:date="2022-02-08T10:26:00Z">
              <w:r>
                <w:rPr>
                  <w:rFonts w:cs="Arial"/>
                </w:rPr>
                <w:t xml:space="preserve">CHOICE_3 </w:t>
              </w:r>
            </w:ins>
            <w:proofErr w:type="spellStart"/>
            <w:ins w:id="441" w:author="Konstantinos Samdanis_rev1" w:date="2022-02-08T09:49:00Z">
              <w:r w:rsidR="0033646D">
                <w:rPr>
                  <w:rFonts w:ascii="Courier New" w:hAnsi="Courier New" w:cs="Courier New"/>
                </w:rPr>
                <w:t>f</w:t>
              </w:r>
            </w:ins>
            <w:ins w:id="442" w:author="Konstantinos Samdanis_rev1" w:date="2022-02-07T13:54:00Z">
              <w:r w:rsidR="0033646D" w:rsidRPr="00536909">
                <w:rPr>
                  <w:rFonts w:ascii="Courier New" w:hAnsi="Courier New" w:cs="Courier New"/>
                </w:rPr>
                <w:t>qdn</w:t>
              </w:r>
              <w:proofErr w:type="spellEnd"/>
            </w:ins>
          </w:p>
        </w:tc>
        <w:tc>
          <w:tcPr>
            <w:tcW w:w="523" w:type="pct"/>
            <w:tcBorders>
              <w:top w:val="single" w:sz="4" w:space="0" w:color="auto"/>
              <w:left w:val="single" w:sz="4" w:space="0" w:color="auto"/>
              <w:bottom w:val="single" w:sz="4" w:space="0" w:color="auto"/>
              <w:right w:val="single" w:sz="4" w:space="0" w:color="auto"/>
            </w:tcBorders>
          </w:tcPr>
          <w:p w14:paraId="07D117AC" w14:textId="21BDB66F" w:rsidR="0033646D" w:rsidRDefault="0033646D" w:rsidP="0033646D">
            <w:pPr>
              <w:pStyle w:val="TAL"/>
              <w:jc w:val="center"/>
              <w:rPr>
                <w:ins w:id="443" w:author="Konstantinos Samdanis_rev1" w:date="2022-02-07T13:54:00Z"/>
                <w:lang w:eastAsia="zh-CN"/>
              </w:rPr>
            </w:pPr>
            <w:ins w:id="444" w:author="Konstantinos Samdanis_rev1" w:date="2022-02-07T14:28:00Z">
              <w:r>
                <w:rPr>
                  <w:lang w:eastAsia="zh-CN"/>
                </w:rPr>
                <w:t>CM</w:t>
              </w:r>
            </w:ins>
          </w:p>
        </w:tc>
        <w:tc>
          <w:tcPr>
            <w:tcW w:w="644" w:type="pct"/>
            <w:tcBorders>
              <w:top w:val="single" w:sz="4" w:space="0" w:color="auto"/>
              <w:left w:val="single" w:sz="4" w:space="0" w:color="auto"/>
              <w:bottom w:val="single" w:sz="4" w:space="0" w:color="auto"/>
              <w:right w:val="single" w:sz="4" w:space="0" w:color="auto"/>
            </w:tcBorders>
          </w:tcPr>
          <w:p w14:paraId="7B85E13F" w14:textId="57895AB2" w:rsidR="0033646D" w:rsidRDefault="0033646D" w:rsidP="0033646D">
            <w:pPr>
              <w:pStyle w:val="TAL"/>
              <w:jc w:val="center"/>
              <w:rPr>
                <w:ins w:id="445" w:author="Konstantinos Samdanis_rev1" w:date="2022-02-07T13:54:00Z"/>
              </w:rPr>
            </w:pPr>
            <w:ins w:id="446" w:author="Konstantinos Samdanis_rev1" w:date="2022-02-08T09:58:00Z">
              <w:r>
                <w:t>T</w:t>
              </w:r>
            </w:ins>
          </w:p>
        </w:tc>
        <w:tc>
          <w:tcPr>
            <w:tcW w:w="594" w:type="pct"/>
            <w:tcBorders>
              <w:top w:val="single" w:sz="4" w:space="0" w:color="auto"/>
              <w:left w:val="single" w:sz="4" w:space="0" w:color="auto"/>
              <w:bottom w:val="single" w:sz="4" w:space="0" w:color="auto"/>
              <w:right w:val="single" w:sz="4" w:space="0" w:color="auto"/>
            </w:tcBorders>
          </w:tcPr>
          <w:p w14:paraId="5A1F1DD4" w14:textId="4B6943AB" w:rsidR="0033646D" w:rsidRDefault="0033646D" w:rsidP="0033646D">
            <w:pPr>
              <w:pStyle w:val="TAL"/>
              <w:jc w:val="center"/>
              <w:rPr>
                <w:ins w:id="447" w:author="Konstantinos Samdanis_rev1" w:date="2022-02-07T13:54:00Z"/>
              </w:rPr>
            </w:pPr>
            <w:ins w:id="448" w:author="Konstantinos Samdanis_rev1" w:date="2022-02-08T09:58:00Z">
              <w:r>
                <w:t>T</w:t>
              </w:r>
            </w:ins>
          </w:p>
        </w:tc>
        <w:tc>
          <w:tcPr>
            <w:tcW w:w="616" w:type="pct"/>
            <w:tcBorders>
              <w:top w:val="single" w:sz="4" w:space="0" w:color="auto"/>
              <w:left w:val="single" w:sz="4" w:space="0" w:color="auto"/>
              <w:bottom w:val="single" w:sz="4" w:space="0" w:color="auto"/>
              <w:right w:val="single" w:sz="4" w:space="0" w:color="auto"/>
            </w:tcBorders>
          </w:tcPr>
          <w:p w14:paraId="76C8363D" w14:textId="2055CB45" w:rsidR="0033646D" w:rsidRDefault="0033646D" w:rsidP="0033646D">
            <w:pPr>
              <w:pStyle w:val="TAL"/>
              <w:jc w:val="center"/>
              <w:rPr>
                <w:ins w:id="449" w:author="Konstantinos Samdanis_rev1" w:date="2022-02-07T13:54:00Z"/>
              </w:rPr>
            </w:pPr>
            <w:ins w:id="450" w:author="Konstantinos Samdanis_rev1" w:date="2022-02-08T09:58:00Z">
              <w:r>
                <w:t>F</w:t>
              </w:r>
            </w:ins>
          </w:p>
        </w:tc>
        <w:tc>
          <w:tcPr>
            <w:tcW w:w="683" w:type="pct"/>
            <w:tcBorders>
              <w:top w:val="single" w:sz="4" w:space="0" w:color="auto"/>
              <w:left w:val="single" w:sz="4" w:space="0" w:color="auto"/>
              <w:bottom w:val="single" w:sz="4" w:space="0" w:color="auto"/>
              <w:right w:val="single" w:sz="4" w:space="0" w:color="auto"/>
            </w:tcBorders>
          </w:tcPr>
          <w:p w14:paraId="79D5B566" w14:textId="1663C8DF" w:rsidR="0033646D" w:rsidRDefault="0033646D" w:rsidP="0033646D">
            <w:pPr>
              <w:pStyle w:val="TAL"/>
              <w:jc w:val="center"/>
              <w:rPr>
                <w:ins w:id="451" w:author="Konstantinos Samdanis_rev1" w:date="2022-02-07T13:54:00Z"/>
                <w:lang w:eastAsia="zh-CN"/>
              </w:rPr>
            </w:pPr>
            <w:ins w:id="452" w:author="Konstantinos Samdanis_rev1" w:date="2022-02-08T09:58:00Z">
              <w:r>
                <w:rPr>
                  <w:lang w:eastAsia="zh-CN"/>
                </w:rPr>
                <w:t>T</w:t>
              </w:r>
            </w:ins>
          </w:p>
        </w:tc>
      </w:tr>
      <w:tr w:rsidR="0033646D" w14:paraId="2E48F4E1" w14:textId="77777777" w:rsidTr="00F218CF">
        <w:trPr>
          <w:cantSplit/>
          <w:jc w:val="center"/>
          <w:ins w:id="453" w:author="Konstantinos Samdanis_rev1" w:date="2022-02-07T13:54:00Z"/>
        </w:trPr>
        <w:tc>
          <w:tcPr>
            <w:tcW w:w="1941" w:type="pct"/>
            <w:tcBorders>
              <w:top w:val="single" w:sz="4" w:space="0" w:color="auto"/>
              <w:left w:val="single" w:sz="4" w:space="0" w:color="auto"/>
              <w:bottom w:val="single" w:sz="4" w:space="0" w:color="auto"/>
              <w:right w:val="single" w:sz="4" w:space="0" w:color="auto"/>
            </w:tcBorders>
          </w:tcPr>
          <w:p w14:paraId="067923C4" w14:textId="3FE72A0A" w:rsidR="0033646D" w:rsidRPr="00536909" w:rsidRDefault="0033646D" w:rsidP="0033646D">
            <w:pPr>
              <w:pStyle w:val="TAL"/>
              <w:rPr>
                <w:ins w:id="454" w:author="Konstantinos Samdanis_rev1" w:date="2022-02-07T13:54:00Z"/>
                <w:rFonts w:ascii="Courier New" w:hAnsi="Courier New" w:cs="Courier New"/>
              </w:rPr>
            </w:pPr>
            <w:proofErr w:type="spellStart"/>
            <w:ins w:id="455" w:author="Konstantinos Samdanis_rev1" w:date="2022-02-07T13:54:00Z">
              <w:r w:rsidRPr="00536909">
                <w:rPr>
                  <w:rFonts w:ascii="Courier New" w:hAnsi="Courier New" w:cs="Courier New"/>
                </w:rPr>
                <w:t>networkInstance</w:t>
              </w:r>
              <w:proofErr w:type="spellEnd"/>
            </w:ins>
          </w:p>
        </w:tc>
        <w:tc>
          <w:tcPr>
            <w:tcW w:w="523" w:type="pct"/>
            <w:tcBorders>
              <w:top w:val="single" w:sz="4" w:space="0" w:color="auto"/>
              <w:left w:val="single" w:sz="4" w:space="0" w:color="auto"/>
              <w:bottom w:val="single" w:sz="4" w:space="0" w:color="auto"/>
              <w:right w:val="single" w:sz="4" w:space="0" w:color="auto"/>
            </w:tcBorders>
          </w:tcPr>
          <w:p w14:paraId="705DC601" w14:textId="7BAD3EDB" w:rsidR="0033646D" w:rsidRDefault="0033646D" w:rsidP="0033646D">
            <w:pPr>
              <w:pStyle w:val="TAL"/>
              <w:jc w:val="center"/>
              <w:rPr>
                <w:ins w:id="456" w:author="Konstantinos Samdanis_rev1" w:date="2022-02-07T13:54:00Z"/>
                <w:lang w:eastAsia="zh-CN"/>
              </w:rPr>
            </w:pPr>
            <w:ins w:id="457" w:author="Konstantinos Samdanis_rev1" w:date="2022-02-07T14:28:00Z">
              <w:r>
                <w:rPr>
                  <w:lang w:eastAsia="zh-CN"/>
                </w:rPr>
                <w:t>O</w:t>
              </w:r>
            </w:ins>
          </w:p>
        </w:tc>
        <w:tc>
          <w:tcPr>
            <w:tcW w:w="644" w:type="pct"/>
            <w:tcBorders>
              <w:top w:val="single" w:sz="4" w:space="0" w:color="auto"/>
              <w:left w:val="single" w:sz="4" w:space="0" w:color="auto"/>
              <w:bottom w:val="single" w:sz="4" w:space="0" w:color="auto"/>
              <w:right w:val="single" w:sz="4" w:space="0" w:color="auto"/>
            </w:tcBorders>
          </w:tcPr>
          <w:p w14:paraId="58821038" w14:textId="1BA14488" w:rsidR="0033646D" w:rsidRDefault="0033646D" w:rsidP="0033646D">
            <w:pPr>
              <w:pStyle w:val="TAL"/>
              <w:jc w:val="center"/>
              <w:rPr>
                <w:ins w:id="458" w:author="Konstantinos Samdanis_rev1" w:date="2022-02-07T13:54:00Z"/>
              </w:rPr>
            </w:pPr>
            <w:ins w:id="459" w:author="Konstantinos Samdanis_rev1" w:date="2022-02-08T09:58:00Z">
              <w:r>
                <w:t>T</w:t>
              </w:r>
            </w:ins>
          </w:p>
        </w:tc>
        <w:tc>
          <w:tcPr>
            <w:tcW w:w="594" w:type="pct"/>
            <w:tcBorders>
              <w:top w:val="single" w:sz="4" w:space="0" w:color="auto"/>
              <w:left w:val="single" w:sz="4" w:space="0" w:color="auto"/>
              <w:bottom w:val="single" w:sz="4" w:space="0" w:color="auto"/>
              <w:right w:val="single" w:sz="4" w:space="0" w:color="auto"/>
            </w:tcBorders>
          </w:tcPr>
          <w:p w14:paraId="10B517ED" w14:textId="14CEE56F" w:rsidR="0033646D" w:rsidRDefault="0033646D" w:rsidP="0033646D">
            <w:pPr>
              <w:pStyle w:val="TAL"/>
              <w:jc w:val="center"/>
              <w:rPr>
                <w:ins w:id="460" w:author="Konstantinos Samdanis_rev1" w:date="2022-02-07T13:54:00Z"/>
              </w:rPr>
            </w:pPr>
            <w:ins w:id="461" w:author="Konstantinos Samdanis_rev1" w:date="2022-02-08T09:58:00Z">
              <w:r>
                <w:t>T</w:t>
              </w:r>
            </w:ins>
          </w:p>
        </w:tc>
        <w:tc>
          <w:tcPr>
            <w:tcW w:w="616" w:type="pct"/>
            <w:tcBorders>
              <w:top w:val="single" w:sz="4" w:space="0" w:color="auto"/>
              <w:left w:val="single" w:sz="4" w:space="0" w:color="auto"/>
              <w:bottom w:val="single" w:sz="4" w:space="0" w:color="auto"/>
              <w:right w:val="single" w:sz="4" w:space="0" w:color="auto"/>
            </w:tcBorders>
          </w:tcPr>
          <w:p w14:paraId="0E63A1F0" w14:textId="60448680" w:rsidR="0033646D" w:rsidRDefault="0033646D" w:rsidP="0033646D">
            <w:pPr>
              <w:pStyle w:val="TAL"/>
              <w:jc w:val="center"/>
              <w:rPr>
                <w:ins w:id="462" w:author="Konstantinos Samdanis_rev1" w:date="2022-02-07T13:54:00Z"/>
              </w:rPr>
            </w:pPr>
            <w:ins w:id="463" w:author="Konstantinos Samdanis_rev1" w:date="2022-02-08T09:58:00Z">
              <w:r>
                <w:t>F</w:t>
              </w:r>
            </w:ins>
          </w:p>
        </w:tc>
        <w:tc>
          <w:tcPr>
            <w:tcW w:w="683" w:type="pct"/>
            <w:tcBorders>
              <w:top w:val="single" w:sz="4" w:space="0" w:color="auto"/>
              <w:left w:val="single" w:sz="4" w:space="0" w:color="auto"/>
              <w:bottom w:val="single" w:sz="4" w:space="0" w:color="auto"/>
              <w:right w:val="single" w:sz="4" w:space="0" w:color="auto"/>
            </w:tcBorders>
          </w:tcPr>
          <w:p w14:paraId="1F482891" w14:textId="3FE8B8AA" w:rsidR="0033646D" w:rsidRDefault="0033646D" w:rsidP="0033646D">
            <w:pPr>
              <w:pStyle w:val="TAL"/>
              <w:jc w:val="center"/>
              <w:rPr>
                <w:ins w:id="464" w:author="Konstantinos Samdanis_rev1" w:date="2022-02-07T13:54:00Z"/>
                <w:lang w:eastAsia="zh-CN"/>
              </w:rPr>
            </w:pPr>
            <w:ins w:id="465" w:author="Konstantinos Samdanis_rev1" w:date="2022-02-08T09:58:00Z">
              <w:r>
                <w:rPr>
                  <w:lang w:eastAsia="zh-CN"/>
                </w:rPr>
                <w:t>T</w:t>
              </w:r>
            </w:ins>
          </w:p>
        </w:tc>
      </w:tr>
    </w:tbl>
    <w:p w14:paraId="30C58047" w14:textId="77777777" w:rsidR="00E239D8" w:rsidRDefault="00E239D8" w:rsidP="00E35438">
      <w:pPr>
        <w:rPr>
          <w:ins w:id="466" w:author="Konstantinos Samdanis_rev1" w:date="2022-02-08T15:16:00Z"/>
          <w:highlight w:val="yellow"/>
        </w:rPr>
      </w:pPr>
    </w:p>
    <w:p w14:paraId="38882C7D" w14:textId="6B635EF8" w:rsidR="00C442E6" w:rsidRDefault="00C442E6" w:rsidP="00C442E6">
      <w:pPr>
        <w:pStyle w:val="Heading4"/>
        <w:rPr>
          <w:ins w:id="467" w:author="Konstantinos Samdanis_rev1" w:date="2022-01-06T22:44:00Z"/>
        </w:rPr>
      </w:pPr>
      <w:ins w:id="468" w:author="Konstantinos Samdanis_rev1" w:date="2022-01-06T22:44:00Z">
        <w:r>
          <w:t>5.3.</w:t>
        </w:r>
      </w:ins>
      <w:ins w:id="469" w:author="Konstantinos Samdanis_rev1" w:date="2022-01-06T22:45:00Z">
        <w:r>
          <w:t>y</w:t>
        </w:r>
      </w:ins>
      <w:ins w:id="470" w:author="Konstantinos Samdanis_rev1" w:date="2022-01-06T22:44:00Z">
        <w:r>
          <w:t>.3</w:t>
        </w:r>
        <w:r>
          <w:tab/>
          <w:t>Notifications</w:t>
        </w:r>
      </w:ins>
    </w:p>
    <w:p w14:paraId="56D0F9EA" w14:textId="47314670" w:rsidR="00C442E6" w:rsidRDefault="00C442E6" w:rsidP="001F011F">
      <w:pPr>
        <w:rPr>
          <w:ins w:id="471" w:author="Konstantinos Samdanis_rev1" w:date="2022-01-06T23:12:00Z"/>
        </w:rPr>
      </w:pPr>
      <w:ins w:id="472" w:author="Konstantinos Samdanis_rev1" w:date="2022-01-06T22:44:00Z">
        <w:r>
          <w:t xml:space="preserve">The &lt;&lt;IOC&gt;&gt; using this </w:t>
        </w:r>
        <w:r>
          <w:rPr>
            <w:lang w:eastAsia="zh-CN"/>
          </w:rPr>
          <w:t>&lt;&lt;dataType&gt;&gt; as one of its attributes, shall be applicable</w:t>
        </w:r>
        <w:r>
          <w:t>.</w:t>
        </w:r>
      </w:ins>
    </w:p>
    <w:p w14:paraId="4AB10D4B" w14:textId="4FBFC4E1" w:rsidR="00657F44" w:rsidRDefault="00657F44" w:rsidP="00657F44">
      <w:pPr>
        <w:pStyle w:val="Heading3"/>
        <w:rPr>
          <w:ins w:id="473" w:author="Konstantinos Samdanis_rev1" w:date="2022-02-08T10:39:00Z"/>
          <w:rFonts w:ascii="Courier New" w:hAnsi="Courier New" w:cs="Courier New"/>
          <w:lang w:eastAsia="zh-CN"/>
        </w:rPr>
      </w:pPr>
      <w:ins w:id="474" w:author="Konstantinos Samdanis_rev1" w:date="2022-02-08T10:39:00Z">
        <w:r>
          <w:rPr>
            <w:lang w:eastAsia="zh-CN"/>
          </w:rPr>
          <w:t>5.3.x</w:t>
        </w:r>
        <w:r>
          <w:rPr>
            <w:lang w:eastAsia="zh-CN"/>
          </w:rPr>
          <w:tab/>
        </w:r>
        <w:proofErr w:type="spellStart"/>
        <w:r>
          <w:rPr>
            <w:lang w:eastAsia="zh-CN"/>
          </w:rPr>
          <w:t>AtsssCapability</w:t>
        </w:r>
        <w:proofErr w:type="spellEnd"/>
        <w:r>
          <w:rPr>
            <w:lang w:eastAsia="zh-CN"/>
          </w:rPr>
          <w:t xml:space="preserve"> </w:t>
        </w:r>
        <w:r>
          <w:rPr>
            <w:rFonts w:ascii="Courier New" w:hAnsi="Courier New" w:cs="Courier New"/>
            <w:lang w:eastAsia="zh-CN"/>
          </w:rPr>
          <w:t>&lt;&lt;dataType&gt;&gt;</w:t>
        </w:r>
      </w:ins>
    </w:p>
    <w:p w14:paraId="0557CA9F" w14:textId="61907D92" w:rsidR="00657F44" w:rsidRDefault="00657F44" w:rsidP="00657F44">
      <w:pPr>
        <w:pStyle w:val="Heading4"/>
        <w:rPr>
          <w:ins w:id="475" w:author="Konstantinos Samdanis_rev1" w:date="2022-02-08T10:39:00Z"/>
        </w:rPr>
      </w:pPr>
      <w:ins w:id="476" w:author="Konstantinos Samdanis_rev1" w:date="2022-02-08T10:39:00Z">
        <w:r>
          <w:rPr>
            <w:lang w:eastAsia="zh-CN"/>
          </w:rPr>
          <w:t>5</w:t>
        </w:r>
        <w:r>
          <w:t>.3.x.1</w:t>
        </w:r>
        <w:r>
          <w:tab/>
          <w:t>Definition</w:t>
        </w:r>
      </w:ins>
    </w:p>
    <w:p w14:paraId="1404D71C" w14:textId="77777777" w:rsidR="00657F44" w:rsidRDefault="00657F44" w:rsidP="00657F44">
      <w:pPr>
        <w:rPr>
          <w:ins w:id="477" w:author="Konstantinos Samdanis_rev1" w:date="2022-02-08T10:39:00Z"/>
        </w:rPr>
      </w:pPr>
      <w:ins w:id="478" w:author="Konstantinos Samdanis_rev1" w:date="2022-02-08T10:39:00Z">
        <w:r>
          <w:t>This &lt;&lt;dataType&gt;&gt; provides</w:t>
        </w:r>
        <w:r>
          <w:rPr>
            <w:rFonts w:cs="Arial"/>
            <w:szCs w:val="18"/>
          </w:rPr>
          <w:t xml:space="preserve"> information of a given IP interface of a UPF</w:t>
        </w:r>
      </w:ins>
    </w:p>
    <w:p w14:paraId="18BCFA22" w14:textId="293FD39C" w:rsidR="00657F44" w:rsidRDefault="00657F44" w:rsidP="00657F44">
      <w:pPr>
        <w:pStyle w:val="Heading4"/>
        <w:rPr>
          <w:ins w:id="479" w:author="Konstantinos Samdanis_rev1" w:date="2022-02-08T10:39:00Z"/>
        </w:rPr>
      </w:pPr>
      <w:ins w:id="480" w:author="Konstantinos Samdanis_rev1" w:date="2022-02-08T10:39:00Z">
        <w:r>
          <w:rPr>
            <w:lang w:eastAsia="zh-CN"/>
          </w:rPr>
          <w:t>5</w:t>
        </w:r>
        <w:r>
          <w:t>.3.x.2</w:t>
        </w:r>
        <w: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947"/>
        <w:gridCol w:w="1167"/>
        <w:gridCol w:w="1077"/>
        <w:gridCol w:w="1117"/>
        <w:gridCol w:w="1237"/>
      </w:tblGrid>
      <w:tr w:rsidR="00657F44" w14:paraId="1B50B0B7" w14:textId="77777777" w:rsidTr="006138FF">
        <w:trPr>
          <w:cantSplit/>
          <w:trHeight w:val="498"/>
          <w:jc w:val="center"/>
          <w:ins w:id="481" w:author="Konstantinos Samdanis_rev1" w:date="2022-02-08T10:39:00Z"/>
        </w:trPr>
        <w:tc>
          <w:tcPr>
            <w:tcW w:w="1941"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24D49D3B" w14:textId="77777777" w:rsidR="00657F44" w:rsidRDefault="00657F44" w:rsidP="006138FF">
            <w:pPr>
              <w:pStyle w:val="TAH"/>
              <w:rPr>
                <w:ins w:id="482" w:author="Konstantinos Samdanis_rev1" w:date="2022-02-08T10:39:00Z"/>
              </w:rPr>
            </w:pPr>
            <w:ins w:id="483" w:author="Konstantinos Samdanis_rev1" w:date="2022-02-08T10:39:00Z">
              <w:r>
                <w:t>Attribute name</w:t>
              </w:r>
            </w:ins>
          </w:p>
        </w:tc>
        <w:tc>
          <w:tcPr>
            <w:tcW w:w="52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BA0A0BA" w14:textId="77777777" w:rsidR="00657F44" w:rsidRDefault="00657F44" w:rsidP="006138FF">
            <w:pPr>
              <w:pStyle w:val="TAH"/>
              <w:rPr>
                <w:ins w:id="484" w:author="Konstantinos Samdanis_rev1" w:date="2022-02-08T10:39:00Z"/>
              </w:rPr>
            </w:pPr>
            <w:ins w:id="485" w:author="Konstantinos Samdanis_rev1" w:date="2022-02-08T10:39:00Z">
              <w:r>
                <w:t>S</w:t>
              </w:r>
            </w:ins>
          </w:p>
        </w:tc>
        <w:tc>
          <w:tcPr>
            <w:tcW w:w="64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2C42AD34" w14:textId="77777777" w:rsidR="00657F44" w:rsidRDefault="00657F44" w:rsidP="006138FF">
            <w:pPr>
              <w:pStyle w:val="TAH"/>
              <w:rPr>
                <w:ins w:id="486" w:author="Konstantinos Samdanis_rev1" w:date="2022-02-08T10:39:00Z"/>
              </w:rPr>
            </w:pPr>
            <w:ins w:id="487" w:author="Konstantinos Samdanis_rev1" w:date="2022-02-08T10:39:00Z">
              <w:r>
                <w:t>isReadable</w:t>
              </w:r>
            </w:ins>
          </w:p>
        </w:tc>
        <w:tc>
          <w:tcPr>
            <w:tcW w:w="59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14FB6F1F" w14:textId="77777777" w:rsidR="00657F44" w:rsidRDefault="00657F44" w:rsidP="006138FF">
            <w:pPr>
              <w:pStyle w:val="TAH"/>
              <w:rPr>
                <w:ins w:id="488" w:author="Konstantinos Samdanis_rev1" w:date="2022-02-08T10:39:00Z"/>
              </w:rPr>
            </w:pPr>
            <w:ins w:id="489" w:author="Konstantinos Samdanis_rev1" w:date="2022-02-08T10:39:00Z">
              <w:r>
                <w:t>isWritable</w:t>
              </w:r>
            </w:ins>
          </w:p>
        </w:tc>
        <w:tc>
          <w:tcPr>
            <w:tcW w:w="616"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CE2B9D4" w14:textId="77777777" w:rsidR="00657F44" w:rsidRDefault="00657F44" w:rsidP="006138FF">
            <w:pPr>
              <w:pStyle w:val="TAH"/>
              <w:rPr>
                <w:ins w:id="490" w:author="Konstantinos Samdanis_rev1" w:date="2022-02-08T10:39:00Z"/>
              </w:rPr>
            </w:pPr>
            <w:ins w:id="491" w:author="Konstantinos Samdanis_rev1" w:date="2022-02-08T10:39:00Z">
              <w:r>
                <w:rPr>
                  <w:rFonts w:cs="Arial"/>
                  <w:bCs/>
                  <w:szCs w:val="18"/>
                </w:rPr>
                <w:t>isInvariant</w:t>
              </w:r>
            </w:ins>
          </w:p>
        </w:tc>
        <w:tc>
          <w:tcPr>
            <w:tcW w:w="68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70FFAB04" w14:textId="77777777" w:rsidR="00657F44" w:rsidRDefault="00657F44" w:rsidP="006138FF">
            <w:pPr>
              <w:pStyle w:val="TAH"/>
              <w:rPr>
                <w:ins w:id="492" w:author="Konstantinos Samdanis_rev1" w:date="2022-02-08T10:39:00Z"/>
              </w:rPr>
            </w:pPr>
            <w:ins w:id="493" w:author="Konstantinos Samdanis_rev1" w:date="2022-02-08T10:39:00Z">
              <w:r>
                <w:t>isNotifyable</w:t>
              </w:r>
            </w:ins>
          </w:p>
        </w:tc>
      </w:tr>
      <w:tr w:rsidR="00657F44" w14:paraId="1BBE4085" w14:textId="77777777" w:rsidTr="006138FF">
        <w:trPr>
          <w:cantSplit/>
          <w:jc w:val="center"/>
          <w:ins w:id="494" w:author="Konstantinos Samdanis_rev1" w:date="2022-02-08T10:39:00Z"/>
        </w:trPr>
        <w:tc>
          <w:tcPr>
            <w:tcW w:w="1941" w:type="pct"/>
            <w:tcBorders>
              <w:top w:val="single" w:sz="4" w:space="0" w:color="auto"/>
              <w:left w:val="single" w:sz="4" w:space="0" w:color="auto"/>
              <w:bottom w:val="single" w:sz="4" w:space="0" w:color="auto"/>
              <w:right w:val="single" w:sz="4" w:space="0" w:color="auto"/>
            </w:tcBorders>
            <w:hideMark/>
          </w:tcPr>
          <w:p w14:paraId="0198247E" w14:textId="528A58AD" w:rsidR="00657F44" w:rsidRDefault="00175B85" w:rsidP="006138FF">
            <w:pPr>
              <w:pStyle w:val="TAL"/>
              <w:rPr>
                <w:ins w:id="495" w:author="Konstantinos Samdanis_rev1" w:date="2022-02-08T10:39:00Z"/>
                <w:rFonts w:ascii="Courier New" w:hAnsi="Courier New" w:cs="Courier New"/>
              </w:rPr>
            </w:pPr>
            <w:proofErr w:type="spellStart"/>
            <w:ins w:id="496" w:author="Konstantinos Samdanis_rev1" w:date="2022-02-08T10:40:00Z">
              <w:r w:rsidRPr="00175B85">
                <w:rPr>
                  <w:rFonts w:ascii="Courier New" w:hAnsi="Courier New" w:cs="Courier New"/>
                </w:rPr>
                <w:t>atsssLL</w:t>
              </w:r>
            </w:ins>
            <w:proofErr w:type="spellEnd"/>
          </w:p>
        </w:tc>
        <w:tc>
          <w:tcPr>
            <w:tcW w:w="523" w:type="pct"/>
            <w:tcBorders>
              <w:top w:val="single" w:sz="4" w:space="0" w:color="auto"/>
              <w:left w:val="single" w:sz="4" w:space="0" w:color="auto"/>
              <w:bottom w:val="single" w:sz="4" w:space="0" w:color="auto"/>
              <w:right w:val="single" w:sz="4" w:space="0" w:color="auto"/>
            </w:tcBorders>
            <w:hideMark/>
          </w:tcPr>
          <w:p w14:paraId="44BC983E" w14:textId="18D6628B" w:rsidR="00657F44" w:rsidRDefault="005058DF" w:rsidP="006138FF">
            <w:pPr>
              <w:pStyle w:val="TAL"/>
              <w:jc w:val="center"/>
              <w:rPr>
                <w:ins w:id="497" w:author="Konstantinos Samdanis_rev1" w:date="2022-02-08T10:39:00Z"/>
                <w:lang w:eastAsia="zh-CN"/>
              </w:rPr>
            </w:pPr>
            <w:ins w:id="498" w:author="Konstantinos Samdanis_rev1" w:date="2022-02-08T10:41:00Z">
              <w:r>
                <w:rPr>
                  <w:lang w:eastAsia="zh-CN"/>
                </w:rPr>
                <w:t>O</w:t>
              </w:r>
            </w:ins>
          </w:p>
        </w:tc>
        <w:tc>
          <w:tcPr>
            <w:tcW w:w="644" w:type="pct"/>
            <w:tcBorders>
              <w:top w:val="single" w:sz="4" w:space="0" w:color="auto"/>
              <w:left w:val="single" w:sz="4" w:space="0" w:color="auto"/>
              <w:bottom w:val="single" w:sz="4" w:space="0" w:color="auto"/>
              <w:right w:val="single" w:sz="4" w:space="0" w:color="auto"/>
            </w:tcBorders>
            <w:hideMark/>
          </w:tcPr>
          <w:p w14:paraId="12294B48" w14:textId="77777777" w:rsidR="00657F44" w:rsidRDefault="00657F44" w:rsidP="006138FF">
            <w:pPr>
              <w:pStyle w:val="TAL"/>
              <w:jc w:val="center"/>
              <w:rPr>
                <w:ins w:id="499" w:author="Konstantinos Samdanis_rev1" w:date="2022-02-08T10:39:00Z"/>
              </w:rPr>
            </w:pPr>
            <w:ins w:id="500" w:author="Konstantinos Samdanis_rev1" w:date="2022-02-08T10:39:00Z">
              <w:r>
                <w:t>T</w:t>
              </w:r>
            </w:ins>
          </w:p>
        </w:tc>
        <w:tc>
          <w:tcPr>
            <w:tcW w:w="594" w:type="pct"/>
            <w:tcBorders>
              <w:top w:val="single" w:sz="4" w:space="0" w:color="auto"/>
              <w:left w:val="single" w:sz="4" w:space="0" w:color="auto"/>
              <w:bottom w:val="single" w:sz="4" w:space="0" w:color="auto"/>
              <w:right w:val="single" w:sz="4" w:space="0" w:color="auto"/>
            </w:tcBorders>
            <w:hideMark/>
          </w:tcPr>
          <w:p w14:paraId="5539D668" w14:textId="77777777" w:rsidR="00657F44" w:rsidRDefault="00657F44" w:rsidP="006138FF">
            <w:pPr>
              <w:pStyle w:val="TAL"/>
              <w:jc w:val="center"/>
              <w:rPr>
                <w:ins w:id="501" w:author="Konstantinos Samdanis_rev1" w:date="2022-02-08T10:39:00Z"/>
              </w:rPr>
            </w:pPr>
            <w:ins w:id="502" w:author="Konstantinos Samdanis_rev1" w:date="2022-02-08T10:39:00Z">
              <w:r>
                <w:t>T</w:t>
              </w:r>
            </w:ins>
          </w:p>
        </w:tc>
        <w:tc>
          <w:tcPr>
            <w:tcW w:w="616" w:type="pct"/>
            <w:tcBorders>
              <w:top w:val="single" w:sz="4" w:space="0" w:color="auto"/>
              <w:left w:val="single" w:sz="4" w:space="0" w:color="auto"/>
              <w:bottom w:val="single" w:sz="4" w:space="0" w:color="auto"/>
              <w:right w:val="single" w:sz="4" w:space="0" w:color="auto"/>
            </w:tcBorders>
            <w:hideMark/>
          </w:tcPr>
          <w:p w14:paraId="26E3380A" w14:textId="77777777" w:rsidR="00657F44" w:rsidRDefault="00657F44" w:rsidP="006138FF">
            <w:pPr>
              <w:pStyle w:val="TAL"/>
              <w:jc w:val="center"/>
              <w:rPr>
                <w:ins w:id="503" w:author="Konstantinos Samdanis_rev1" w:date="2022-02-08T10:39:00Z"/>
              </w:rPr>
            </w:pPr>
            <w:ins w:id="504" w:author="Konstantinos Samdanis_rev1" w:date="2022-02-08T10:39:00Z">
              <w:r>
                <w:t>F</w:t>
              </w:r>
            </w:ins>
          </w:p>
        </w:tc>
        <w:tc>
          <w:tcPr>
            <w:tcW w:w="683" w:type="pct"/>
            <w:tcBorders>
              <w:top w:val="single" w:sz="4" w:space="0" w:color="auto"/>
              <w:left w:val="single" w:sz="4" w:space="0" w:color="auto"/>
              <w:bottom w:val="single" w:sz="4" w:space="0" w:color="auto"/>
              <w:right w:val="single" w:sz="4" w:space="0" w:color="auto"/>
            </w:tcBorders>
            <w:hideMark/>
          </w:tcPr>
          <w:p w14:paraId="75E98C74" w14:textId="77777777" w:rsidR="00657F44" w:rsidRDefault="00657F44" w:rsidP="006138FF">
            <w:pPr>
              <w:pStyle w:val="TAL"/>
              <w:jc w:val="center"/>
              <w:rPr>
                <w:ins w:id="505" w:author="Konstantinos Samdanis_rev1" w:date="2022-02-08T10:39:00Z"/>
                <w:lang w:eastAsia="zh-CN"/>
              </w:rPr>
            </w:pPr>
            <w:ins w:id="506" w:author="Konstantinos Samdanis_rev1" w:date="2022-02-08T10:39:00Z">
              <w:r>
                <w:rPr>
                  <w:lang w:eastAsia="zh-CN"/>
                </w:rPr>
                <w:t>T</w:t>
              </w:r>
            </w:ins>
          </w:p>
        </w:tc>
      </w:tr>
      <w:tr w:rsidR="00657F44" w14:paraId="27D0B822" w14:textId="77777777" w:rsidTr="006138FF">
        <w:trPr>
          <w:cantSplit/>
          <w:jc w:val="center"/>
          <w:ins w:id="507" w:author="Konstantinos Samdanis_rev1" w:date="2022-02-08T10:39:00Z"/>
        </w:trPr>
        <w:tc>
          <w:tcPr>
            <w:tcW w:w="1941" w:type="pct"/>
            <w:tcBorders>
              <w:top w:val="single" w:sz="4" w:space="0" w:color="auto"/>
              <w:left w:val="single" w:sz="4" w:space="0" w:color="auto"/>
              <w:bottom w:val="single" w:sz="4" w:space="0" w:color="auto"/>
              <w:right w:val="single" w:sz="4" w:space="0" w:color="auto"/>
            </w:tcBorders>
            <w:hideMark/>
          </w:tcPr>
          <w:p w14:paraId="6CBDE3E3" w14:textId="6B160224" w:rsidR="00657F44" w:rsidRDefault="00175B85" w:rsidP="006138FF">
            <w:pPr>
              <w:pStyle w:val="TAL"/>
              <w:rPr>
                <w:ins w:id="508" w:author="Konstantinos Samdanis_rev1" w:date="2022-02-08T10:39:00Z"/>
                <w:rFonts w:ascii="Courier New" w:hAnsi="Courier New" w:cs="Courier New"/>
              </w:rPr>
            </w:pPr>
            <w:proofErr w:type="spellStart"/>
            <w:ins w:id="509" w:author="Konstantinos Samdanis_rev1" w:date="2022-02-08T10:40:00Z">
              <w:r w:rsidRPr="00175B85">
                <w:rPr>
                  <w:rFonts w:ascii="Courier New" w:hAnsi="Courier New" w:cs="Courier New"/>
                </w:rPr>
                <w:t>mptcp</w:t>
              </w:r>
            </w:ins>
            <w:proofErr w:type="spellEnd"/>
          </w:p>
        </w:tc>
        <w:tc>
          <w:tcPr>
            <w:tcW w:w="523" w:type="pct"/>
            <w:tcBorders>
              <w:top w:val="single" w:sz="4" w:space="0" w:color="auto"/>
              <w:left w:val="single" w:sz="4" w:space="0" w:color="auto"/>
              <w:bottom w:val="single" w:sz="4" w:space="0" w:color="auto"/>
              <w:right w:val="single" w:sz="4" w:space="0" w:color="auto"/>
            </w:tcBorders>
            <w:hideMark/>
          </w:tcPr>
          <w:p w14:paraId="4BDC76CC" w14:textId="47A5FAA8" w:rsidR="00657F44" w:rsidRDefault="005058DF" w:rsidP="006138FF">
            <w:pPr>
              <w:pStyle w:val="TAL"/>
              <w:jc w:val="center"/>
              <w:rPr>
                <w:ins w:id="510" w:author="Konstantinos Samdanis_rev1" w:date="2022-02-08T10:39:00Z"/>
                <w:lang w:eastAsia="zh-CN"/>
              </w:rPr>
            </w:pPr>
            <w:ins w:id="511" w:author="Konstantinos Samdanis_rev1" w:date="2022-02-08T10:41:00Z">
              <w:r>
                <w:rPr>
                  <w:lang w:eastAsia="zh-CN"/>
                </w:rPr>
                <w:t>O</w:t>
              </w:r>
            </w:ins>
          </w:p>
        </w:tc>
        <w:tc>
          <w:tcPr>
            <w:tcW w:w="644" w:type="pct"/>
            <w:tcBorders>
              <w:top w:val="single" w:sz="4" w:space="0" w:color="auto"/>
              <w:left w:val="single" w:sz="4" w:space="0" w:color="auto"/>
              <w:bottom w:val="single" w:sz="4" w:space="0" w:color="auto"/>
              <w:right w:val="single" w:sz="4" w:space="0" w:color="auto"/>
            </w:tcBorders>
            <w:hideMark/>
          </w:tcPr>
          <w:p w14:paraId="63C64959" w14:textId="77777777" w:rsidR="00657F44" w:rsidRDefault="00657F44" w:rsidP="006138FF">
            <w:pPr>
              <w:pStyle w:val="TAL"/>
              <w:jc w:val="center"/>
              <w:rPr>
                <w:ins w:id="512" w:author="Konstantinos Samdanis_rev1" w:date="2022-02-08T10:39:00Z"/>
              </w:rPr>
            </w:pPr>
            <w:ins w:id="513" w:author="Konstantinos Samdanis_rev1" w:date="2022-02-08T10:39:00Z">
              <w:r>
                <w:t>T</w:t>
              </w:r>
            </w:ins>
          </w:p>
        </w:tc>
        <w:tc>
          <w:tcPr>
            <w:tcW w:w="594" w:type="pct"/>
            <w:tcBorders>
              <w:top w:val="single" w:sz="4" w:space="0" w:color="auto"/>
              <w:left w:val="single" w:sz="4" w:space="0" w:color="auto"/>
              <w:bottom w:val="single" w:sz="4" w:space="0" w:color="auto"/>
              <w:right w:val="single" w:sz="4" w:space="0" w:color="auto"/>
            </w:tcBorders>
            <w:hideMark/>
          </w:tcPr>
          <w:p w14:paraId="48F8C1FC" w14:textId="77777777" w:rsidR="00657F44" w:rsidRDefault="00657F44" w:rsidP="006138FF">
            <w:pPr>
              <w:pStyle w:val="TAL"/>
              <w:jc w:val="center"/>
              <w:rPr>
                <w:ins w:id="514" w:author="Konstantinos Samdanis_rev1" w:date="2022-02-08T10:39:00Z"/>
              </w:rPr>
            </w:pPr>
            <w:ins w:id="515" w:author="Konstantinos Samdanis_rev1" w:date="2022-02-08T10:39:00Z">
              <w:r>
                <w:t>T</w:t>
              </w:r>
            </w:ins>
          </w:p>
        </w:tc>
        <w:tc>
          <w:tcPr>
            <w:tcW w:w="616" w:type="pct"/>
            <w:tcBorders>
              <w:top w:val="single" w:sz="4" w:space="0" w:color="auto"/>
              <w:left w:val="single" w:sz="4" w:space="0" w:color="auto"/>
              <w:bottom w:val="single" w:sz="4" w:space="0" w:color="auto"/>
              <w:right w:val="single" w:sz="4" w:space="0" w:color="auto"/>
            </w:tcBorders>
            <w:hideMark/>
          </w:tcPr>
          <w:p w14:paraId="0A36B48C" w14:textId="77777777" w:rsidR="00657F44" w:rsidRDefault="00657F44" w:rsidP="006138FF">
            <w:pPr>
              <w:pStyle w:val="TAL"/>
              <w:jc w:val="center"/>
              <w:rPr>
                <w:ins w:id="516" w:author="Konstantinos Samdanis_rev1" w:date="2022-02-08T10:39:00Z"/>
              </w:rPr>
            </w:pPr>
            <w:ins w:id="517" w:author="Konstantinos Samdanis_rev1" w:date="2022-02-08T10:39:00Z">
              <w:r>
                <w:t>F</w:t>
              </w:r>
            </w:ins>
          </w:p>
        </w:tc>
        <w:tc>
          <w:tcPr>
            <w:tcW w:w="683" w:type="pct"/>
            <w:tcBorders>
              <w:top w:val="single" w:sz="4" w:space="0" w:color="auto"/>
              <w:left w:val="single" w:sz="4" w:space="0" w:color="auto"/>
              <w:bottom w:val="single" w:sz="4" w:space="0" w:color="auto"/>
              <w:right w:val="single" w:sz="4" w:space="0" w:color="auto"/>
            </w:tcBorders>
            <w:hideMark/>
          </w:tcPr>
          <w:p w14:paraId="6FB903B9" w14:textId="77777777" w:rsidR="00657F44" w:rsidRDefault="00657F44" w:rsidP="006138FF">
            <w:pPr>
              <w:pStyle w:val="TAL"/>
              <w:jc w:val="center"/>
              <w:rPr>
                <w:ins w:id="518" w:author="Konstantinos Samdanis_rev1" w:date="2022-02-08T10:39:00Z"/>
                <w:lang w:eastAsia="zh-CN"/>
              </w:rPr>
            </w:pPr>
            <w:ins w:id="519" w:author="Konstantinos Samdanis_rev1" w:date="2022-02-08T10:39:00Z">
              <w:r>
                <w:rPr>
                  <w:lang w:eastAsia="zh-CN"/>
                </w:rPr>
                <w:t>T</w:t>
              </w:r>
            </w:ins>
          </w:p>
        </w:tc>
      </w:tr>
      <w:tr w:rsidR="00657F44" w14:paraId="0F1F9217" w14:textId="77777777" w:rsidTr="006138FF">
        <w:trPr>
          <w:cantSplit/>
          <w:jc w:val="center"/>
          <w:ins w:id="520" w:author="Konstantinos Samdanis_rev1" w:date="2022-02-08T10:39:00Z"/>
        </w:trPr>
        <w:tc>
          <w:tcPr>
            <w:tcW w:w="1941" w:type="pct"/>
            <w:tcBorders>
              <w:top w:val="single" w:sz="4" w:space="0" w:color="auto"/>
              <w:left w:val="single" w:sz="4" w:space="0" w:color="auto"/>
              <w:bottom w:val="single" w:sz="4" w:space="0" w:color="auto"/>
              <w:right w:val="single" w:sz="4" w:space="0" w:color="auto"/>
            </w:tcBorders>
          </w:tcPr>
          <w:p w14:paraId="0D34C7CC" w14:textId="6A9B8229" w:rsidR="00657F44" w:rsidRPr="00536909" w:rsidRDefault="00175B85" w:rsidP="006138FF">
            <w:pPr>
              <w:pStyle w:val="TAL"/>
              <w:rPr>
                <w:ins w:id="521" w:author="Konstantinos Samdanis_rev1" w:date="2022-02-08T10:39:00Z"/>
                <w:rFonts w:ascii="Courier New" w:hAnsi="Courier New" w:cs="Courier New"/>
              </w:rPr>
            </w:pPr>
            <w:proofErr w:type="spellStart"/>
            <w:ins w:id="522" w:author="Konstantinos Samdanis_rev1" w:date="2022-02-08T10:40:00Z">
              <w:r w:rsidRPr="00175B85">
                <w:rPr>
                  <w:rFonts w:ascii="Courier New" w:hAnsi="Courier New" w:cs="Courier New"/>
                </w:rPr>
                <w:t>rttWithoutPmf</w:t>
              </w:r>
            </w:ins>
            <w:proofErr w:type="spellEnd"/>
          </w:p>
        </w:tc>
        <w:tc>
          <w:tcPr>
            <w:tcW w:w="523" w:type="pct"/>
            <w:tcBorders>
              <w:top w:val="single" w:sz="4" w:space="0" w:color="auto"/>
              <w:left w:val="single" w:sz="4" w:space="0" w:color="auto"/>
              <w:bottom w:val="single" w:sz="4" w:space="0" w:color="auto"/>
              <w:right w:val="single" w:sz="4" w:space="0" w:color="auto"/>
            </w:tcBorders>
          </w:tcPr>
          <w:p w14:paraId="3CE18F9D" w14:textId="57621279" w:rsidR="00657F44" w:rsidRDefault="00183CCC" w:rsidP="006138FF">
            <w:pPr>
              <w:pStyle w:val="TAL"/>
              <w:jc w:val="center"/>
              <w:rPr>
                <w:ins w:id="523" w:author="Konstantinos Samdanis_rev1" w:date="2022-02-08T10:39:00Z"/>
                <w:lang w:eastAsia="zh-CN"/>
              </w:rPr>
            </w:pPr>
            <w:ins w:id="524" w:author="Konstantinos Samdanis_rev1" w:date="2022-02-08T15:12:00Z">
              <w:r>
                <w:rPr>
                  <w:lang w:eastAsia="zh-CN"/>
                </w:rPr>
                <w:t>CM</w:t>
              </w:r>
            </w:ins>
          </w:p>
        </w:tc>
        <w:tc>
          <w:tcPr>
            <w:tcW w:w="644" w:type="pct"/>
            <w:tcBorders>
              <w:top w:val="single" w:sz="4" w:space="0" w:color="auto"/>
              <w:left w:val="single" w:sz="4" w:space="0" w:color="auto"/>
              <w:bottom w:val="single" w:sz="4" w:space="0" w:color="auto"/>
              <w:right w:val="single" w:sz="4" w:space="0" w:color="auto"/>
            </w:tcBorders>
          </w:tcPr>
          <w:p w14:paraId="344F3DD9" w14:textId="77777777" w:rsidR="00657F44" w:rsidRDefault="00657F44" w:rsidP="006138FF">
            <w:pPr>
              <w:pStyle w:val="TAL"/>
              <w:jc w:val="center"/>
              <w:rPr>
                <w:ins w:id="525" w:author="Konstantinos Samdanis_rev1" w:date="2022-02-08T10:39:00Z"/>
              </w:rPr>
            </w:pPr>
            <w:ins w:id="526" w:author="Konstantinos Samdanis_rev1" w:date="2022-02-08T10:39:00Z">
              <w:r>
                <w:t>T</w:t>
              </w:r>
            </w:ins>
          </w:p>
        </w:tc>
        <w:tc>
          <w:tcPr>
            <w:tcW w:w="594" w:type="pct"/>
            <w:tcBorders>
              <w:top w:val="single" w:sz="4" w:space="0" w:color="auto"/>
              <w:left w:val="single" w:sz="4" w:space="0" w:color="auto"/>
              <w:bottom w:val="single" w:sz="4" w:space="0" w:color="auto"/>
              <w:right w:val="single" w:sz="4" w:space="0" w:color="auto"/>
            </w:tcBorders>
          </w:tcPr>
          <w:p w14:paraId="5F047011" w14:textId="77777777" w:rsidR="00657F44" w:rsidRDefault="00657F44" w:rsidP="006138FF">
            <w:pPr>
              <w:pStyle w:val="TAL"/>
              <w:jc w:val="center"/>
              <w:rPr>
                <w:ins w:id="527" w:author="Konstantinos Samdanis_rev1" w:date="2022-02-08T10:39:00Z"/>
              </w:rPr>
            </w:pPr>
            <w:ins w:id="528" w:author="Konstantinos Samdanis_rev1" w:date="2022-02-08T10:39:00Z">
              <w:r>
                <w:t>T</w:t>
              </w:r>
            </w:ins>
          </w:p>
        </w:tc>
        <w:tc>
          <w:tcPr>
            <w:tcW w:w="616" w:type="pct"/>
            <w:tcBorders>
              <w:top w:val="single" w:sz="4" w:space="0" w:color="auto"/>
              <w:left w:val="single" w:sz="4" w:space="0" w:color="auto"/>
              <w:bottom w:val="single" w:sz="4" w:space="0" w:color="auto"/>
              <w:right w:val="single" w:sz="4" w:space="0" w:color="auto"/>
            </w:tcBorders>
          </w:tcPr>
          <w:p w14:paraId="484C2BE5" w14:textId="77777777" w:rsidR="00657F44" w:rsidRDefault="00657F44" w:rsidP="006138FF">
            <w:pPr>
              <w:pStyle w:val="TAL"/>
              <w:jc w:val="center"/>
              <w:rPr>
                <w:ins w:id="529" w:author="Konstantinos Samdanis_rev1" w:date="2022-02-08T10:39:00Z"/>
              </w:rPr>
            </w:pPr>
            <w:ins w:id="530" w:author="Konstantinos Samdanis_rev1" w:date="2022-02-08T10:39:00Z">
              <w:r>
                <w:t>F</w:t>
              </w:r>
            </w:ins>
          </w:p>
        </w:tc>
        <w:tc>
          <w:tcPr>
            <w:tcW w:w="683" w:type="pct"/>
            <w:tcBorders>
              <w:top w:val="single" w:sz="4" w:space="0" w:color="auto"/>
              <w:left w:val="single" w:sz="4" w:space="0" w:color="auto"/>
              <w:bottom w:val="single" w:sz="4" w:space="0" w:color="auto"/>
              <w:right w:val="single" w:sz="4" w:space="0" w:color="auto"/>
            </w:tcBorders>
          </w:tcPr>
          <w:p w14:paraId="2D3CC35D" w14:textId="77777777" w:rsidR="00657F44" w:rsidRDefault="00657F44" w:rsidP="006138FF">
            <w:pPr>
              <w:pStyle w:val="TAL"/>
              <w:jc w:val="center"/>
              <w:rPr>
                <w:ins w:id="531" w:author="Konstantinos Samdanis_rev1" w:date="2022-02-08T10:39:00Z"/>
                <w:lang w:eastAsia="zh-CN"/>
              </w:rPr>
            </w:pPr>
            <w:ins w:id="532" w:author="Konstantinos Samdanis_rev1" w:date="2022-02-08T10:39:00Z">
              <w:r>
                <w:rPr>
                  <w:lang w:eastAsia="zh-CN"/>
                </w:rPr>
                <w:t>T</w:t>
              </w:r>
            </w:ins>
          </w:p>
        </w:tc>
      </w:tr>
    </w:tbl>
    <w:p w14:paraId="637AFEF0" w14:textId="02B0EEBD" w:rsidR="00183CCC" w:rsidRDefault="00183CCC" w:rsidP="00183CCC">
      <w:pPr>
        <w:pStyle w:val="Heading4"/>
        <w:rPr>
          <w:ins w:id="533" w:author="Konstantinos Samdanis_rev1" w:date="2022-02-08T15:11:00Z"/>
        </w:rPr>
      </w:pPr>
      <w:ins w:id="534" w:author="Konstantinos Samdanis_rev1" w:date="2022-02-08T15:12:00Z">
        <w:r>
          <w:rPr>
            <w:lang w:eastAsia="zh-CN"/>
          </w:rPr>
          <w:t>5</w:t>
        </w:r>
        <w:r>
          <w:t xml:space="preserve">.3.x.3 </w:t>
        </w:r>
      </w:ins>
      <w:ins w:id="535" w:author="Konstantinos Samdanis_rev1" w:date="2022-02-08T15:11:00Z">
        <w:r>
          <w:t>Attribute constraints</w:t>
        </w:r>
      </w:ins>
    </w:p>
    <w:tbl>
      <w:tblPr>
        <w:tblW w:w="0" w:type="auto"/>
        <w:jc w:val="center"/>
        <w:tblLayout w:type="fixed"/>
        <w:tblLook w:val="01E0" w:firstRow="1" w:lastRow="1" w:firstColumn="1" w:lastColumn="1" w:noHBand="0" w:noVBand="0"/>
      </w:tblPr>
      <w:tblGrid>
        <w:gridCol w:w="3038"/>
        <w:gridCol w:w="5591"/>
      </w:tblGrid>
      <w:tr w:rsidR="00183CCC" w14:paraId="4E16D460" w14:textId="77777777" w:rsidTr="006138FF">
        <w:trPr>
          <w:cantSplit/>
          <w:jc w:val="center"/>
          <w:ins w:id="536" w:author="Konstantinos Samdanis_rev1" w:date="2022-02-08T15:11:00Z"/>
        </w:trPr>
        <w:tc>
          <w:tcPr>
            <w:tcW w:w="3038" w:type="dxa"/>
            <w:tcBorders>
              <w:top w:val="single" w:sz="4" w:space="0" w:color="auto"/>
              <w:left w:val="single" w:sz="4" w:space="0" w:color="auto"/>
              <w:bottom w:val="single" w:sz="4" w:space="0" w:color="auto"/>
              <w:right w:val="single" w:sz="4" w:space="0" w:color="auto"/>
            </w:tcBorders>
            <w:shd w:val="clear" w:color="auto" w:fill="D9D9D9"/>
            <w:hideMark/>
          </w:tcPr>
          <w:p w14:paraId="2B567A9F" w14:textId="77777777" w:rsidR="00183CCC" w:rsidRDefault="00183CCC" w:rsidP="006138FF">
            <w:pPr>
              <w:pStyle w:val="TAH"/>
              <w:rPr>
                <w:ins w:id="537" w:author="Konstantinos Samdanis_rev1" w:date="2022-02-08T15:11:00Z"/>
              </w:rPr>
            </w:pPr>
            <w:ins w:id="538" w:author="Konstantinos Samdanis_rev1" w:date="2022-02-08T15:11:00Z">
              <w:r>
                <w:t>Name</w:t>
              </w:r>
            </w:ins>
          </w:p>
        </w:tc>
        <w:tc>
          <w:tcPr>
            <w:tcW w:w="5591" w:type="dxa"/>
            <w:tcBorders>
              <w:top w:val="single" w:sz="4" w:space="0" w:color="auto"/>
              <w:left w:val="single" w:sz="4" w:space="0" w:color="auto"/>
              <w:bottom w:val="single" w:sz="4" w:space="0" w:color="auto"/>
              <w:right w:val="single" w:sz="4" w:space="0" w:color="auto"/>
            </w:tcBorders>
            <w:shd w:val="clear" w:color="auto" w:fill="D9D9D9"/>
            <w:hideMark/>
          </w:tcPr>
          <w:p w14:paraId="2FAAFF74" w14:textId="77777777" w:rsidR="00183CCC" w:rsidRDefault="00183CCC" w:rsidP="006138FF">
            <w:pPr>
              <w:pStyle w:val="TAH"/>
              <w:rPr>
                <w:ins w:id="539" w:author="Konstantinos Samdanis_rev1" w:date="2022-02-08T15:11:00Z"/>
              </w:rPr>
            </w:pPr>
            <w:ins w:id="540" w:author="Konstantinos Samdanis_rev1" w:date="2022-02-08T15:11:00Z">
              <w:r>
                <w:t>Definition</w:t>
              </w:r>
            </w:ins>
          </w:p>
        </w:tc>
      </w:tr>
      <w:tr w:rsidR="00183CCC" w14:paraId="3507C9BF" w14:textId="77777777" w:rsidTr="006138FF">
        <w:trPr>
          <w:cantSplit/>
          <w:jc w:val="center"/>
          <w:ins w:id="541" w:author="Konstantinos Samdanis_rev1" w:date="2022-02-08T15:11:00Z"/>
        </w:trPr>
        <w:tc>
          <w:tcPr>
            <w:tcW w:w="3038" w:type="dxa"/>
            <w:tcBorders>
              <w:top w:val="single" w:sz="4" w:space="0" w:color="auto"/>
              <w:left w:val="single" w:sz="4" w:space="0" w:color="auto"/>
              <w:bottom w:val="single" w:sz="4" w:space="0" w:color="auto"/>
              <w:right w:val="single" w:sz="4" w:space="0" w:color="auto"/>
            </w:tcBorders>
            <w:hideMark/>
          </w:tcPr>
          <w:p w14:paraId="5CDE5727" w14:textId="2EA849D8" w:rsidR="00183CCC" w:rsidRDefault="00183CCC" w:rsidP="006138FF">
            <w:pPr>
              <w:pStyle w:val="TAL"/>
              <w:rPr>
                <w:ins w:id="542" w:author="Konstantinos Samdanis_rev1" w:date="2022-02-08T15:11:00Z"/>
                <w:rFonts w:ascii="Courier New" w:hAnsi="Courier New" w:cs="Courier New"/>
                <w:lang w:eastAsia="zh-CN"/>
              </w:rPr>
            </w:pPr>
            <w:proofErr w:type="spellStart"/>
            <w:ins w:id="543" w:author="Konstantinos Samdanis_rev1" w:date="2022-02-08T15:12:00Z">
              <w:r w:rsidRPr="00175B85">
                <w:rPr>
                  <w:rFonts w:ascii="Courier New" w:hAnsi="Courier New" w:cs="Courier New"/>
                </w:rPr>
                <w:t>rttWithoutPmf</w:t>
              </w:r>
            </w:ins>
            <w:proofErr w:type="spellEnd"/>
            <w:ins w:id="544" w:author="Konstantinos Samdanis_rev1" w:date="2022-02-08T15:11:00Z">
              <w:r>
                <w:rPr>
                  <w:rFonts w:ascii="Courier New" w:hAnsi="Courier New" w:cs="Courier New"/>
                  <w:lang w:eastAsia="zh-CN"/>
                </w:rPr>
                <w:t xml:space="preserve"> </w:t>
              </w:r>
              <w:r>
                <w:rPr>
                  <w:rFonts w:cs="Arial"/>
                </w:rPr>
                <w:t>CM S</w:t>
              </w:r>
            </w:ins>
          </w:p>
        </w:tc>
        <w:tc>
          <w:tcPr>
            <w:tcW w:w="5591" w:type="dxa"/>
            <w:tcBorders>
              <w:top w:val="single" w:sz="4" w:space="0" w:color="auto"/>
              <w:left w:val="single" w:sz="4" w:space="0" w:color="auto"/>
              <w:bottom w:val="single" w:sz="4" w:space="0" w:color="auto"/>
              <w:right w:val="single" w:sz="4" w:space="0" w:color="auto"/>
            </w:tcBorders>
            <w:hideMark/>
          </w:tcPr>
          <w:p w14:paraId="58C26775" w14:textId="143507AC" w:rsidR="00183CCC" w:rsidRPr="00183CCC" w:rsidRDefault="00183CCC" w:rsidP="006138FF">
            <w:pPr>
              <w:pStyle w:val="TAL"/>
              <w:rPr>
                <w:ins w:id="545" w:author="Konstantinos Samdanis_rev1" w:date="2022-02-08T15:11:00Z"/>
                <w:rFonts w:cs="Arial"/>
                <w:szCs w:val="18"/>
                <w:lang w:val="en-US" w:eastAsia="zh-CN"/>
              </w:rPr>
            </w:pPr>
            <w:ins w:id="546" w:author="Konstantinos Samdanis_rev1" w:date="2022-02-08T15:13:00Z">
              <w:r>
                <w:rPr>
                  <w:rFonts w:cs="Arial"/>
                  <w:szCs w:val="18"/>
                  <w:lang w:eastAsia="zh-CN"/>
                </w:rPr>
                <w:t>T</w:t>
              </w:r>
              <w:r>
                <w:rPr>
                  <w:rFonts w:cs="Arial"/>
                  <w:szCs w:val="18"/>
                  <w:lang w:val="en-US" w:eastAsia="zh-CN"/>
                </w:rPr>
                <w:t xml:space="preserve">his attribute is present and set to true, </w:t>
              </w:r>
            </w:ins>
            <w:ins w:id="547" w:author="Konstantinos Samdanis_rev1" w:date="2022-02-08T15:14:00Z">
              <w:r>
                <w:rPr>
                  <w:rFonts w:cs="Arial"/>
                  <w:szCs w:val="18"/>
                  <w:lang w:val="en-US" w:eastAsia="zh-CN"/>
                </w:rPr>
                <w:t xml:space="preserve">if </w:t>
              </w:r>
            </w:ins>
            <w:ins w:id="548" w:author="Konstantinos Samdanis_rev1" w:date="2022-02-08T15:13:00Z">
              <w:r>
                <w:rPr>
                  <w:rFonts w:cs="Arial"/>
                  <w:szCs w:val="18"/>
                  <w:lang w:val="en-US" w:eastAsia="zh-CN"/>
                </w:rPr>
                <w:t xml:space="preserve">the </w:t>
              </w:r>
              <w:proofErr w:type="spellStart"/>
              <w:r>
                <w:rPr>
                  <w:rFonts w:cs="Arial"/>
                  <w:szCs w:val="18"/>
                  <w:lang w:val="en-US" w:eastAsia="zh-CN"/>
                </w:rPr>
                <w:t>mptcp</w:t>
              </w:r>
              <w:proofErr w:type="spellEnd"/>
              <w:r>
                <w:rPr>
                  <w:rFonts w:cs="Arial"/>
                  <w:szCs w:val="18"/>
                  <w:lang w:val="en-US" w:eastAsia="zh-CN"/>
                </w:rPr>
                <w:t xml:space="preserve"> attribute </w:t>
              </w:r>
            </w:ins>
            <w:ins w:id="549" w:author="Konstantinos Samdanis_rev1" w:date="2022-02-08T15:14:00Z">
              <w:r>
                <w:rPr>
                  <w:rFonts w:cs="Arial"/>
                  <w:szCs w:val="18"/>
                  <w:lang w:val="en-US" w:eastAsia="zh-CN"/>
                </w:rPr>
                <w:t>is</w:t>
              </w:r>
            </w:ins>
            <w:ins w:id="550" w:author="Konstantinos Samdanis_rev1" w:date="2022-02-08T15:13:00Z">
              <w:r>
                <w:rPr>
                  <w:rFonts w:cs="Arial"/>
                  <w:szCs w:val="18"/>
                  <w:lang w:val="en-US" w:eastAsia="zh-CN"/>
                </w:rPr>
                <w:t xml:space="preserve"> present and set to true</w:t>
              </w:r>
            </w:ins>
            <w:ins w:id="551" w:author="Konstantinos Samdanis_rev1" w:date="2022-02-08T15:14:00Z">
              <w:r>
                <w:rPr>
                  <w:rFonts w:cs="Arial"/>
                  <w:szCs w:val="18"/>
                  <w:lang w:val="en-US" w:eastAsia="zh-CN"/>
                </w:rPr>
                <w:t xml:space="preserve"> too</w:t>
              </w:r>
            </w:ins>
            <w:ins w:id="552" w:author="Konstantinos Samdanis_rev1" w:date="2022-02-08T15:13:00Z">
              <w:r>
                <w:rPr>
                  <w:rFonts w:cs="Arial"/>
                  <w:szCs w:val="18"/>
                  <w:lang w:val="en-US" w:eastAsia="zh-CN"/>
                </w:rPr>
                <w:t>.</w:t>
              </w:r>
            </w:ins>
          </w:p>
        </w:tc>
      </w:tr>
    </w:tbl>
    <w:p w14:paraId="421990D4" w14:textId="5CC0906F" w:rsidR="00657F44" w:rsidRDefault="00657F44" w:rsidP="00657F44">
      <w:pPr>
        <w:pStyle w:val="Heading4"/>
        <w:rPr>
          <w:ins w:id="553" w:author="Konstantinos Samdanis_rev1" w:date="2022-02-08T10:39:00Z"/>
        </w:rPr>
      </w:pPr>
      <w:ins w:id="554" w:author="Konstantinos Samdanis_rev1" w:date="2022-02-08T10:39:00Z">
        <w:r>
          <w:t>5.3.x.</w:t>
        </w:r>
      </w:ins>
      <w:ins w:id="555" w:author="Konstantinos Samdanis_rev1" w:date="2022-02-08T15:12:00Z">
        <w:r w:rsidR="00183CCC">
          <w:t>4</w:t>
        </w:r>
      </w:ins>
      <w:ins w:id="556" w:author="Konstantinos Samdanis_rev1" w:date="2022-02-08T10:39:00Z">
        <w:r>
          <w:tab/>
          <w:t>Notifications</w:t>
        </w:r>
      </w:ins>
    </w:p>
    <w:p w14:paraId="69D5FE36" w14:textId="77777777" w:rsidR="00657F44" w:rsidRDefault="00657F44" w:rsidP="00657F44">
      <w:pPr>
        <w:rPr>
          <w:ins w:id="557" w:author="Konstantinos Samdanis_rev1" w:date="2022-02-08T10:39:00Z"/>
        </w:rPr>
      </w:pPr>
      <w:ins w:id="558" w:author="Konstantinos Samdanis_rev1" w:date="2022-02-08T10:39:00Z">
        <w:r>
          <w:t xml:space="preserve">The &lt;&lt;IOC&gt;&gt; using this </w:t>
        </w:r>
        <w:r>
          <w:rPr>
            <w:lang w:eastAsia="zh-CN"/>
          </w:rPr>
          <w:t>&lt;&lt;dataType&gt;&gt; as one of its attributes, shall be applicable</w:t>
        </w:r>
        <w:r>
          <w:t>.</w:t>
        </w:r>
      </w:ins>
    </w:p>
    <w:p w14:paraId="09393FA4" w14:textId="417ED3F1" w:rsidR="00886418" w:rsidRDefault="00886418" w:rsidP="00886418">
      <w:pPr>
        <w:pStyle w:val="Heading3"/>
        <w:rPr>
          <w:ins w:id="559" w:author="Konstantinos Samdanis_rev1" w:date="2022-02-08T15:49:00Z"/>
          <w:rFonts w:ascii="Courier New" w:hAnsi="Courier New" w:cs="Courier New"/>
          <w:lang w:eastAsia="zh-CN"/>
        </w:rPr>
      </w:pPr>
      <w:ins w:id="560" w:author="Konstantinos Samdanis_rev1" w:date="2022-02-08T15:49:00Z">
        <w:r>
          <w:rPr>
            <w:lang w:eastAsia="zh-CN"/>
          </w:rPr>
          <w:t>5.3.z</w:t>
        </w:r>
        <w:r>
          <w:rPr>
            <w:lang w:eastAsia="zh-CN"/>
          </w:rPr>
          <w:tab/>
        </w:r>
      </w:ins>
      <w:proofErr w:type="spellStart"/>
      <w:ins w:id="561" w:author="Konstantinos Samdanis_rev1" w:date="2022-02-08T16:16:00Z">
        <w:r w:rsidR="00426B1D">
          <w:rPr>
            <w:lang w:eastAsia="zh-CN"/>
          </w:rPr>
          <w:t>I</w:t>
        </w:r>
      </w:ins>
      <w:ins w:id="562" w:author="Konstantinos Samdanis_rev1" w:date="2022-02-08T16:17:00Z">
        <w:r w:rsidR="00426B1D">
          <w:rPr>
            <w:lang w:eastAsia="zh-CN"/>
          </w:rPr>
          <w:t>pI</w:t>
        </w:r>
      </w:ins>
      <w:ins w:id="563" w:author="Konstantinos Samdanis_rev1" w:date="2022-02-08T16:16:00Z">
        <w:r w:rsidR="00426B1D">
          <w:rPr>
            <w:lang w:eastAsia="zh-CN"/>
          </w:rPr>
          <w:t>nterface</w:t>
        </w:r>
      </w:ins>
      <w:proofErr w:type="spellEnd"/>
      <w:ins w:id="564" w:author="Konstantinos Samdanis_rev1" w:date="2022-02-08T15:49:00Z">
        <w:r>
          <w:rPr>
            <w:lang w:eastAsia="zh-CN"/>
          </w:rPr>
          <w:t xml:space="preserve"> </w:t>
        </w:r>
        <w:r>
          <w:rPr>
            <w:rFonts w:ascii="Courier New" w:hAnsi="Courier New" w:cs="Courier New"/>
            <w:lang w:eastAsia="zh-CN"/>
          </w:rPr>
          <w:t>&lt;&lt;dataType&gt;&gt;</w:t>
        </w:r>
      </w:ins>
    </w:p>
    <w:p w14:paraId="744B2196" w14:textId="775ED402" w:rsidR="00886418" w:rsidRDefault="00886418" w:rsidP="00886418">
      <w:pPr>
        <w:pStyle w:val="Heading4"/>
        <w:rPr>
          <w:ins w:id="565" w:author="Konstantinos Samdanis_rev1" w:date="2022-02-08T15:49:00Z"/>
        </w:rPr>
      </w:pPr>
      <w:ins w:id="566" w:author="Konstantinos Samdanis_rev1" w:date="2022-02-08T15:49:00Z">
        <w:r>
          <w:rPr>
            <w:lang w:eastAsia="zh-CN"/>
          </w:rPr>
          <w:t>5</w:t>
        </w:r>
        <w:r>
          <w:t>.3.</w:t>
        </w:r>
      </w:ins>
      <w:ins w:id="567" w:author="Konstantinos Samdanis_rev1" w:date="2022-02-08T15:50:00Z">
        <w:r>
          <w:t>z</w:t>
        </w:r>
      </w:ins>
      <w:ins w:id="568" w:author="Konstantinos Samdanis_rev1" w:date="2022-02-08T15:49:00Z">
        <w:r>
          <w:t>.1</w:t>
        </w:r>
        <w:r>
          <w:tab/>
          <w:t>Definition</w:t>
        </w:r>
      </w:ins>
    </w:p>
    <w:p w14:paraId="01545B60" w14:textId="061D6A76" w:rsidR="00886418" w:rsidRPr="00426B1D" w:rsidRDefault="00886418" w:rsidP="00886418">
      <w:pPr>
        <w:rPr>
          <w:ins w:id="569" w:author="Konstantinos Samdanis_rev1" w:date="2022-02-08T15:49:00Z"/>
          <w:rFonts w:cs="Arial"/>
          <w:szCs w:val="18"/>
        </w:rPr>
      </w:pPr>
      <w:ins w:id="570" w:author="Konstantinos Samdanis_rev1" w:date="2022-02-08T15:49:00Z">
        <w:r>
          <w:t>This &lt;&lt;dataType&gt;&gt; provides</w:t>
        </w:r>
        <w:r>
          <w:rPr>
            <w:rFonts w:cs="Arial"/>
            <w:szCs w:val="18"/>
          </w:rPr>
          <w:t xml:space="preserve"> information of a given IP interface </w:t>
        </w:r>
      </w:ins>
      <w:ins w:id="571" w:author="Konstantinos Samdanis_rev1" w:date="2022-02-08T16:04:00Z">
        <w:r w:rsidR="00AD0EA1">
          <w:rPr>
            <w:rFonts w:cs="Arial"/>
            <w:szCs w:val="18"/>
          </w:rPr>
          <w:t>related to</w:t>
        </w:r>
      </w:ins>
      <w:ins w:id="572" w:author="Konstantinos Samdanis_rev1" w:date="2022-02-08T16:05:00Z">
        <w:r w:rsidR="00AD0EA1">
          <w:rPr>
            <w:rFonts w:cs="Arial"/>
            <w:szCs w:val="18"/>
          </w:rPr>
          <w:t xml:space="preserve"> </w:t>
        </w:r>
      </w:ins>
      <w:ins w:id="573" w:author="Konstantinos Samdanis_rev1" w:date="2022-02-08T16:06:00Z">
        <w:r w:rsidR="00AD0EA1">
          <w:rPr>
            <w:rFonts w:cs="Arial"/>
            <w:szCs w:val="18"/>
          </w:rPr>
          <w:t xml:space="preserve">one </w:t>
        </w:r>
      </w:ins>
      <w:ins w:id="574" w:author="Konstantinos Samdanis_rev1" w:date="2022-02-08T16:11:00Z">
        <w:r w:rsidR="00426B1D">
          <w:rPr>
            <w:rFonts w:cs="Arial"/>
            <w:szCs w:val="18"/>
          </w:rPr>
          <w:t xml:space="preserve">or more </w:t>
        </w:r>
      </w:ins>
      <w:ins w:id="575" w:author="Konstantinos Samdanis_rev1" w:date="2022-02-08T16:10:00Z">
        <w:r w:rsidR="00AD0EA1">
          <w:rPr>
            <w:rFonts w:cs="Arial"/>
            <w:szCs w:val="18"/>
          </w:rPr>
          <w:t>of the following</w:t>
        </w:r>
      </w:ins>
      <w:ins w:id="576" w:author="Konstantinos Samdanis_rev1" w:date="2022-02-08T16:11:00Z">
        <w:r w:rsidR="00426B1D">
          <w:rPr>
            <w:rFonts w:cs="Arial"/>
            <w:szCs w:val="18"/>
          </w:rPr>
          <w:t xml:space="preserve"> functions</w:t>
        </w:r>
      </w:ins>
      <w:ins w:id="577" w:author="Konstantinos Samdanis_rev1" w:date="2022-02-08T16:10:00Z">
        <w:r w:rsidR="00AD0EA1">
          <w:rPr>
            <w:rFonts w:cs="Arial"/>
            <w:szCs w:val="18"/>
          </w:rPr>
          <w:t>:</w:t>
        </w:r>
      </w:ins>
      <w:ins w:id="578" w:author="Konstantinos Samdanis_rev1" w:date="2022-02-08T16:06:00Z">
        <w:r w:rsidR="00AD0EA1">
          <w:rPr>
            <w:rFonts w:cs="Arial"/>
            <w:szCs w:val="18"/>
          </w:rPr>
          <w:t xml:space="preserve"> </w:t>
        </w:r>
      </w:ins>
      <w:ins w:id="579" w:author="Konstantinos Samdanis_rev1" w:date="2022-02-08T16:04:00Z">
        <w:r w:rsidR="00AD0EA1">
          <w:rPr>
            <w:rFonts w:cs="Arial"/>
            <w:szCs w:val="18"/>
          </w:rPr>
          <w:t>(i)</w:t>
        </w:r>
      </w:ins>
      <w:ins w:id="580" w:author="Konstantinos Samdanis_rev1" w:date="2022-02-08T15:49:00Z">
        <w:r>
          <w:rPr>
            <w:rFonts w:cs="Arial"/>
            <w:szCs w:val="18"/>
          </w:rPr>
          <w:t xml:space="preserve"> </w:t>
        </w:r>
      </w:ins>
      <w:ins w:id="581" w:author="Konstantinos Samdanis_rev1" w:date="2022-02-08T15:53:00Z">
        <w:r>
          <w:rPr>
            <w:rFonts w:cs="Arial"/>
            <w:szCs w:val="18"/>
          </w:rPr>
          <w:t xml:space="preserve">Trusted </w:t>
        </w:r>
      </w:ins>
      <w:ins w:id="582" w:author="Konstantinos Samdanis_rev1" w:date="2022-02-08T15:54:00Z">
        <w:r>
          <w:rPr>
            <w:rFonts w:cs="Arial"/>
            <w:szCs w:val="18"/>
          </w:rPr>
          <w:t xml:space="preserve">WLAN Interworking Function </w:t>
        </w:r>
      </w:ins>
      <w:ins w:id="583" w:author="Konstantinos Samdanis_rev1" w:date="2022-02-08T15:55:00Z">
        <w:r>
          <w:rPr>
            <w:rFonts w:cs="Arial"/>
            <w:szCs w:val="18"/>
          </w:rPr>
          <w:t>(</w:t>
        </w:r>
      </w:ins>
      <w:ins w:id="584" w:author="Konstantinos Samdanis_rev1" w:date="2022-02-08T15:52:00Z">
        <w:r>
          <w:rPr>
            <w:rFonts w:cs="Arial"/>
            <w:szCs w:val="18"/>
          </w:rPr>
          <w:t>TW</w:t>
        </w:r>
      </w:ins>
      <w:ins w:id="585" w:author="Konstantinos Samdanis_rev1" w:date="2022-02-08T15:53:00Z">
        <w:r>
          <w:rPr>
            <w:rFonts w:cs="Arial"/>
            <w:szCs w:val="18"/>
          </w:rPr>
          <w:t>IF</w:t>
        </w:r>
      </w:ins>
      <w:ins w:id="586" w:author="Konstantinos Samdanis_rev1" w:date="2022-02-08T15:55:00Z">
        <w:r>
          <w:rPr>
            <w:rFonts w:cs="Arial"/>
            <w:szCs w:val="18"/>
          </w:rPr>
          <w:t>),</w:t>
        </w:r>
      </w:ins>
      <w:ins w:id="587" w:author="Konstantinos Samdanis_rev1" w:date="2022-02-08T16:04:00Z">
        <w:r w:rsidR="00AD0EA1">
          <w:rPr>
            <w:rFonts w:cs="Arial"/>
            <w:szCs w:val="18"/>
          </w:rPr>
          <w:t xml:space="preserve"> (ii) </w:t>
        </w:r>
      </w:ins>
      <w:ins w:id="588" w:author="Konstantinos Samdanis_rev1" w:date="2022-02-08T15:55:00Z">
        <w:r>
          <w:rPr>
            <w:rFonts w:cs="Arial"/>
            <w:szCs w:val="18"/>
          </w:rPr>
          <w:t>Trusted Non-3GPP Gateway Function (TNGF)</w:t>
        </w:r>
      </w:ins>
      <w:ins w:id="589" w:author="Konstantinos Samdanis_rev1" w:date="2022-02-08T15:53:00Z">
        <w:r>
          <w:rPr>
            <w:rFonts w:cs="Arial"/>
            <w:szCs w:val="18"/>
          </w:rPr>
          <w:t xml:space="preserve">, </w:t>
        </w:r>
      </w:ins>
      <w:ins w:id="590" w:author="Konstantinos Samdanis_rev1" w:date="2022-02-08T16:04:00Z">
        <w:r w:rsidR="00AD0EA1">
          <w:rPr>
            <w:rFonts w:cs="Arial"/>
            <w:szCs w:val="18"/>
          </w:rPr>
          <w:t xml:space="preserve">and (iii) </w:t>
        </w:r>
      </w:ins>
      <w:ins w:id="591" w:author="Konstantinos Samdanis_rev1" w:date="2022-02-08T15:55:00Z">
        <w:r>
          <w:rPr>
            <w:rFonts w:cs="Arial"/>
            <w:szCs w:val="18"/>
          </w:rPr>
          <w:t>Wireline Access Gateway Function (WAG</w:t>
        </w:r>
      </w:ins>
      <w:ins w:id="592" w:author="Konstantinos Samdanis_rev1" w:date="2022-02-08T15:56:00Z">
        <w:r>
          <w:rPr>
            <w:rFonts w:cs="Arial"/>
            <w:szCs w:val="18"/>
          </w:rPr>
          <w:t>F</w:t>
        </w:r>
      </w:ins>
      <w:ins w:id="593" w:author="Konstantinos Samdanis_rev1" w:date="2022-02-08T15:55:00Z">
        <w:r>
          <w:rPr>
            <w:rFonts w:cs="Arial"/>
            <w:szCs w:val="18"/>
          </w:rPr>
          <w:t>)</w:t>
        </w:r>
      </w:ins>
      <w:ins w:id="594" w:author="Konstantinos Samdanis_rev1" w:date="2022-02-08T15:52:00Z">
        <w:r>
          <w:rPr>
            <w:rFonts w:cs="Arial"/>
            <w:szCs w:val="18"/>
          </w:rPr>
          <w:t xml:space="preserve">. </w:t>
        </w:r>
      </w:ins>
      <w:ins w:id="595" w:author="Konstantinos Samdanis_rev1" w:date="2022-02-08T16:12:00Z">
        <w:r w:rsidR="00426B1D">
          <w:rPr>
            <w:rFonts w:cs="Arial"/>
            <w:szCs w:val="18"/>
          </w:rPr>
          <w:t>The information provided shall include</w:t>
        </w:r>
      </w:ins>
      <w:ins w:id="596" w:author="Konstantinos Samdanis_rev1" w:date="2022-02-08T16:13:00Z">
        <w:r w:rsidR="00426B1D">
          <w:rPr>
            <w:rFonts w:cs="Arial"/>
            <w:szCs w:val="18"/>
          </w:rPr>
          <w:t xml:space="preserve"> </w:t>
        </w:r>
        <w:r w:rsidR="00426B1D">
          <w:t>a</w:t>
        </w:r>
      </w:ins>
      <w:ins w:id="597" w:author="Konstantinos Samdanis_rev1" w:date="2022-02-08T15:52:00Z">
        <w:r w:rsidRPr="00690A26">
          <w:t>t least one of the addressing parameters</w:t>
        </w:r>
      </w:ins>
      <w:ins w:id="598" w:author="Konstantinos Samdanis_rev1" w:date="2022-02-08T16:13:00Z">
        <w:r w:rsidR="00426B1D">
          <w:t xml:space="preserve">: </w:t>
        </w:r>
      </w:ins>
      <w:ins w:id="599" w:author="Konstantinos Samdanis_rev1" w:date="2022-02-08T15:52:00Z">
        <w:r w:rsidRPr="00690A26">
          <w:t xml:space="preserve">ipv4address, ipv6adress or </w:t>
        </w:r>
        <w:proofErr w:type="spellStart"/>
        <w:r w:rsidRPr="00690A26">
          <w:t>Fqdn</w:t>
        </w:r>
      </w:ins>
      <w:proofErr w:type="spellEnd"/>
      <w:ins w:id="600" w:author="Konstantinos Samdanis_rev1" w:date="2022-02-08T16:11:00Z">
        <w:r w:rsidR="00426B1D">
          <w:t>.</w:t>
        </w:r>
      </w:ins>
    </w:p>
    <w:p w14:paraId="1C422A4C" w14:textId="4F31989F" w:rsidR="00886418" w:rsidRDefault="00886418" w:rsidP="00886418">
      <w:pPr>
        <w:pStyle w:val="Heading4"/>
        <w:rPr>
          <w:ins w:id="601" w:author="Konstantinos Samdanis_rev1" w:date="2022-02-08T15:49:00Z"/>
        </w:rPr>
      </w:pPr>
      <w:ins w:id="602" w:author="Konstantinos Samdanis_rev1" w:date="2022-02-08T15:49:00Z">
        <w:r>
          <w:rPr>
            <w:lang w:eastAsia="zh-CN"/>
          </w:rPr>
          <w:t>5</w:t>
        </w:r>
        <w:r>
          <w:t>.3.</w:t>
        </w:r>
      </w:ins>
      <w:ins w:id="603" w:author="Konstantinos Samdanis_rev1" w:date="2022-02-08T15:50:00Z">
        <w:r>
          <w:t>z</w:t>
        </w:r>
      </w:ins>
      <w:ins w:id="604" w:author="Konstantinos Samdanis_rev1" w:date="2022-02-08T15:49:00Z">
        <w:r>
          <w:t>.2</w:t>
        </w:r>
        <w: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947"/>
        <w:gridCol w:w="1167"/>
        <w:gridCol w:w="1077"/>
        <w:gridCol w:w="1117"/>
        <w:gridCol w:w="1237"/>
      </w:tblGrid>
      <w:tr w:rsidR="00886418" w14:paraId="0A294268" w14:textId="77777777" w:rsidTr="006138FF">
        <w:trPr>
          <w:cantSplit/>
          <w:trHeight w:val="498"/>
          <w:jc w:val="center"/>
          <w:ins w:id="605" w:author="Konstantinos Samdanis_rev1" w:date="2022-02-08T15:49:00Z"/>
        </w:trPr>
        <w:tc>
          <w:tcPr>
            <w:tcW w:w="1941"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15D76D6" w14:textId="77777777" w:rsidR="00886418" w:rsidRDefault="00886418" w:rsidP="006138FF">
            <w:pPr>
              <w:pStyle w:val="TAH"/>
              <w:rPr>
                <w:ins w:id="606" w:author="Konstantinos Samdanis_rev1" w:date="2022-02-08T15:49:00Z"/>
              </w:rPr>
            </w:pPr>
            <w:ins w:id="607" w:author="Konstantinos Samdanis_rev1" w:date="2022-02-08T15:49:00Z">
              <w:r>
                <w:t>Attribute name</w:t>
              </w:r>
            </w:ins>
          </w:p>
        </w:tc>
        <w:tc>
          <w:tcPr>
            <w:tcW w:w="52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9A4AAD2" w14:textId="77777777" w:rsidR="00886418" w:rsidRDefault="00886418" w:rsidP="006138FF">
            <w:pPr>
              <w:pStyle w:val="TAH"/>
              <w:rPr>
                <w:ins w:id="608" w:author="Konstantinos Samdanis_rev1" w:date="2022-02-08T15:49:00Z"/>
              </w:rPr>
            </w:pPr>
            <w:ins w:id="609" w:author="Konstantinos Samdanis_rev1" w:date="2022-02-08T15:49:00Z">
              <w:r>
                <w:t>S</w:t>
              </w:r>
            </w:ins>
          </w:p>
        </w:tc>
        <w:tc>
          <w:tcPr>
            <w:tcW w:w="64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D3A2FE3" w14:textId="77777777" w:rsidR="00886418" w:rsidRDefault="00886418" w:rsidP="006138FF">
            <w:pPr>
              <w:pStyle w:val="TAH"/>
              <w:rPr>
                <w:ins w:id="610" w:author="Konstantinos Samdanis_rev1" w:date="2022-02-08T15:49:00Z"/>
              </w:rPr>
            </w:pPr>
            <w:ins w:id="611" w:author="Konstantinos Samdanis_rev1" w:date="2022-02-08T15:49:00Z">
              <w:r>
                <w:t>isReadable</w:t>
              </w:r>
            </w:ins>
          </w:p>
        </w:tc>
        <w:tc>
          <w:tcPr>
            <w:tcW w:w="59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C4C07B4" w14:textId="77777777" w:rsidR="00886418" w:rsidRDefault="00886418" w:rsidP="006138FF">
            <w:pPr>
              <w:pStyle w:val="TAH"/>
              <w:rPr>
                <w:ins w:id="612" w:author="Konstantinos Samdanis_rev1" w:date="2022-02-08T15:49:00Z"/>
              </w:rPr>
            </w:pPr>
            <w:ins w:id="613" w:author="Konstantinos Samdanis_rev1" w:date="2022-02-08T15:49:00Z">
              <w:r>
                <w:t>isWritable</w:t>
              </w:r>
            </w:ins>
          </w:p>
        </w:tc>
        <w:tc>
          <w:tcPr>
            <w:tcW w:w="616"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BD0887D" w14:textId="77777777" w:rsidR="00886418" w:rsidRDefault="00886418" w:rsidP="006138FF">
            <w:pPr>
              <w:pStyle w:val="TAH"/>
              <w:rPr>
                <w:ins w:id="614" w:author="Konstantinos Samdanis_rev1" w:date="2022-02-08T15:49:00Z"/>
              </w:rPr>
            </w:pPr>
            <w:ins w:id="615" w:author="Konstantinos Samdanis_rev1" w:date="2022-02-08T15:49:00Z">
              <w:r>
                <w:rPr>
                  <w:rFonts w:cs="Arial"/>
                  <w:bCs/>
                  <w:szCs w:val="18"/>
                </w:rPr>
                <w:t>isInvariant</w:t>
              </w:r>
            </w:ins>
          </w:p>
        </w:tc>
        <w:tc>
          <w:tcPr>
            <w:tcW w:w="68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A11063E" w14:textId="77777777" w:rsidR="00886418" w:rsidRDefault="00886418" w:rsidP="006138FF">
            <w:pPr>
              <w:pStyle w:val="TAH"/>
              <w:rPr>
                <w:ins w:id="616" w:author="Konstantinos Samdanis_rev1" w:date="2022-02-08T15:49:00Z"/>
              </w:rPr>
            </w:pPr>
            <w:ins w:id="617" w:author="Konstantinos Samdanis_rev1" w:date="2022-02-08T15:49:00Z">
              <w:r>
                <w:t>isNotifyable</w:t>
              </w:r>
            </w:ins>
          </w:p>
        </w:tc>
      </w:tr>
      <w:tr w:rsidR="00886418" w14:paraId="0F33C16B" w14:textId="77777777" w:rsidTr="006138FF">
        <w:trPr>
          <w:cantSplit/>
          <w:jc w:val="center"/>
          <w:ins w:id="618" w:author="Konstantinos Samdanis_rev1" w:date="2022-02-08T15:49:00Z"/>
        </w:trPr>
        <w:tc>
          <w:tcPr>
            <w:tcW w:w="1941" w:type="pct"/>
            <w:tcBorders>
              <w:top w:val="single" w:sz="4" w:space="0" w:color="auto"/>
              <w:left w:val="single" w:sz="4" w:space="0" w:color="auto"/>
              <w:bottom w:val="single" w:sz="4" w:space="0" w:color="auto"/>
              <w:right w:val="single" w:sz="4" w:space="0" w:color="auto"/>
            </w:tcBorders>
            <w:hideMark/>
          </w:tcPr>
          <w:p w14:paraId="6BE54700" w14:textId="7642B858" w:rsidR="00886418" w:rsidRDefault="00886418" w:rsidP="00886418">
            <w:pPr>
              <w:pStyle w:val="TAL"/>
              <w:rPr>
                <w:ins w:id="619" w:author="Konstantinos Samdanis_rev1" w:date="2022-02-08T15:49:00Z"/>
                <w:rFonts w:ascii="Courier New" w:hAnsi="Courier New" w:cs="Courier New"/>
              </w:rPr>
            </w:pPr>
            <w:ins w:id="620" w:author="Konstantinos Samdanis_rev1" w:date="2022-02-08T15:51:00Z">
              <w:r>
                <w:rPr>
                  <w:rFonts w:cs="Arial"/>
                </w:rPr>
                <w:t xml:space="preserve">CHOICE_1 </w:t>
              </w:r>
              <w:r w:rsidRPr="00536909">
                <w:rPr>
                  <w:rFonts w:ascii="Courier New" w:hAnsi="Courier New" w:cs="Courier New"/>
                </w:rPr>
                <w:t>ipv4EndpointAddresses</w:t>
              </w:r>
            </w:ins>
          </w:p>
        </w:tc>
        <w:tc>
          <w:tcPr>
            <w:tcW w:w="523" w:type="pct"/>
            <w:tcBorders>
              <w:top w:val="single" w:sz="4" w:space="0" w:color="auto"/>
              <w:left w:val="single" w:sz="4" w:space="0" w:color="auto"/>
              <w:bottom w:val="single" w:sz="4" w:space="0" w:color="auto"/>
              <w:right w:val="single" w:sz="4" w:space="0" w:color="auto"/>
            </w:tcBorders>
            <w:hideMark/>
          </w:tcPr>
          <w:p w14:paraId="55E1C62E" w14:textId="0E0C16DE" w:rsidR="00886418" w:rsidRDefault="00886418" w:rsidP="00886418">
            <w:pPr>
              <w:pStyle w:val="TAL"/>
              <w:jc w:val="center"/>
              <w:rPr>
                <w:ins w:id="621" w:author="Konstantinos Samdanis_rev1" w:date="2022-02-08T15:49:00Z"/>
                <w:lang w:eastAsia="zh-CN"/>
              </w:rPr>
            </w:pPr>
            <w:ins w:id="622" w:author="Konstantinos Samdanis_rev1" w:date="2022-02-08T15:51:00Z">
              <w:r>
                <w:rPr>
                  <w:lang w:eastAsia="zh-CN"/>
                </w:rPr>
                <w:t>CM</w:t>
              </w:r>
            </w:ins>
          </w:p>
        </w:tc>
        <w:tc>
          <w:tcPr>
            <w:tcW w:w="644" w:type="pct"/>
            <w:tcBorders>
              <w:top w:val="single" w:sz="4" w:space="0" w:color="auto"/>
              <w:left w:val="single" w:sz="4" w:space="0" w:color="auto"/>
              <w:bottom w:val="single" w:sz="4" w:space="0" w:color="auto"/>
              <w:right w:val="single" w:sz="4" w:space="0" w:color="auto"/>
            </w:tcBorders>
            <w:hideMark/>
          </w:tcPr>
          <w:p w14:paraId="517CC43A" w14:textId="2DF37CE8" w:rsidR="00886418" w:rsidRDefault="00886418" w:rsidP="00886418">
            <w:pPr>
              <w:pStyle w:val="TAL"/>
              <w:jc w:val="center"/>
              <w:rPr>
                <w:ins w:id="623" w:author="Konstantinos Samdanis_rev1" w:date="2022-02-08T15:49:00Z"/>
              </w:rPr>
            </w:pPr>
            <w:ins w:id="624" w:author="Konstantinos Samdanis_rev1" w:date="2022-02-08T15:51:00Z">
              <w:r>
                <w:t>T</w:t>
              </w:r>
            </w:ins>
          </w:p>
        </w:tc>
        <w:tc>
          <w:tcPr>
            <w:tcW w:w="594" w:type="pct"/>
            <w:tcBorders>
              <w:top w:val="single" w:sz="4" w:space="0" w:color="auto"/>
              <w:left w:val="single" w:sz="4" w:space="0" w:color="auto"/>
              <w:bottom w:val="single" w:sz="4" w:space="0" w:color="auto"/>
              <w:right w:val="single" w:sz="4" w:space="0" w:color="auto"/>
            </w:tcBorders>
            <w:hideMark/>
          </w:tcPr>
          <w:p w14:paraId="3A80C607" w14:textId="6611B560" w:rsidR="00886418" w:rsidRDefault="00886418" w:rsidP="00886418">
            <w:pPr>
              <w:pStyle w:val="TAL"/>
              <w:jc w:val="center"/>
              <w:rPr>
                <w:ins w:id="625" w:author="Konstantinos Samdanis_rev1" w:date="2022-02-08T15:49:00Z"/>
              </w:rPr>
            </w:pPr>
            <w:ins w:id="626" w:author="Konstantinos Samdanis_rev1" w:date="2022-02-08T15:51:00Z">
              <w:r>
                <w:t>T</w:t>
              </w:r>
            </w:ins>
          </w:p>
        </w:tc>
        <w:tc>
          <w:tcPr>
            <w:tcW w:w="616" w:type="pct"/>
            <w:tcBorders>
              <w:top w:val="single" w:sz="4" w:space="0" w:color="auto"/>
              <w:left w:val="single" w:sz="4" w:space="0" w:color="auto"/>
              <w:bottom w:val="single" w:sz="4" w:space="0" w:color="auto"/>
              <w:right w:val="single" w:sz="4" w:space="0" w:color="auto"/>
            </w:tcBorders>
            <w:hideMark/>
          </w:tcPr>
          <w:p w14:paraId="7939D607" w14:textId="430C89AB" w:rsidR="00886418" w:rsidRDefault="00886418" w:rsidP="00886418">
            <w:pPr>
              <w:pStyle w:val="TAL"/>
              <w:jc w:val="center"/>
              <w:rPr>
                <w:ins w:id="627" w:author="Konstantinos Samdanis_rev1" w:date="2022-02-08T15:49:00Z"/>
              </w:rPr>
            </w:pPr>
            <w:ins w:id="628" w:author="Konstantinos Samdanis_rev1" w:date="2022-02-08T15:51:00Z">
              <w:r>
                <w:t>F</w:t>
              </w:r>
            </w:ins>
          </w:p>
        </w:tc>
        <w:tc>
          <w:tcPr>
            <w:tcW w:w="683" w:type="pct"/>
            <w:tcBorders>
              <w:top w:val="single" w:sz="4" w:space="0" w:color="auto"/>
              <w:left w:val="single" w:sz="4" w:space="0" w:color="auto"/>
              <w:bottom w:val="single" w:sz="4" w:space="0" w:color="auto"/>
              <w:right w:val="single" w:sz="4" w:space="0" w:color="auto"/>
            </w:tcBorders>
            <w:hideMark/>
          </w:tcPr>
          <w:p w14:paraId="3AD4C26E" w14:textId="48389668" w:rsidR="00886418" w:rsidRDefault="00886418" w:rsidP="00886418">
            <w:pPr>
              <w:pStyle w:val="TAL"/>
              <w:jc w:val="center"/>
              <w:rPr>
                <w:ins w:id="629" w:author="Konstantinos Samdanis_rev1" w:date="2022-02-08T15:49:00Z"/>
                <w:lang w:eastAsia="zh-CN"/>
              </w:rPr>
            </w:pPr>
            <w:ins w:id="630" w:author="Konstantinos Samdanis_rev1" w:date="2022-02-08T15:51:00Z">
              <w:r>
                <w:rPr>
                  <w:lang w:eastAsia="zh-CN"/>
                </w:rPr>
                <w:t>T</w:t>
              </w:r>
            </w:ins>
          </w:p>
        </w:tc>
      </w:tr>
      <w:tr w:rsidR="00886418" w14:paraId="060EE1FE" w14:textId="77777777" w:rsidTr="006138FF">
        <w:trPr>
          <w:cantSplit/>
          <w:jc w:val="center"/>
          <w:ins w:id="631" w:author="Konstantinos Samdanis_rev1" w:date="2022-02-08T15:49:00Z"/>
        </w:trPr>
        <w:tc>
          <w:tcPr>
            <w:tcW w:w="1941" w:type="pct"/>
            <w:tcBorders>
              <w:top w:val="single" w:sz="4" w:space="0" w:color="auto"/>
              <w:left w:val="single" w:sz="4" w:space="0" w:color="auto"/>
              <w:bottom w:val="single" w:sz="4" w:space="0" w:color="auto"/>
              <w:right w:val="single" w:sz="4" w:space="0" w:color="auto"/>
            </w:tcBorders>
            <w:hideMark/>
          </w:tcPr>
          <w:p w14:paraId="4F8FD5F9" w14:textId="1069D218" w:rsidR="00886418" w:rsidRDefault="00886418" w:rsidP="00886418">
            <w:pPr>
              <w:pStyle w:val="TAL"/>
              <w:rPr>
                <w:ins w:id="632" w:author="Konstantinos Samdanis_rev1" w:date="2022-02-08T15:49:00Z"/>
                <w:rFonts w:ascii="Courier New" w:hAnsi="Courier New" w:cs="Courier New"/>
              </w:rPr>
            </w:pPr>
            <w:ins w:id="633" w:author="Konstantinos Samdanis_rev1" w:date="2022-02-08T15:51:00Z">
              <w:r>
                <w:rPr>
                  <w:rFonts w:cs="Arial"/>
                </w:rPr>
                <w:t xml:space="preserve">CHOICE_2 </w:t>
              </w:r>
              <w:r w:rsidRPr="00536909">
                <w:rPr>
                  <w:rFonts w:ascii="Courier New" w:hAnsi="Courier New" w:cs="Courier New"/>
                </w:rPr>
                <w:t>ipv6EndpointAddresses</w:t>
              </w:r>
            </w:ins>
          </w:p>
        </w:tc>
        <w:tc>
          <w:tcPr>
            <w:tcW w:w="523" w:type="pct"/>
            <w:tcBorders>
              <w:top w:val="single" w:sz="4" w:space="0" w:color="auto"/>
              <w:left w:val="single" w:sz="4" w:space="0" w:color="auto"/>
              <w:bottom w:val="single" w:sz="4" w:space="0" w:color="auto"/>
              <w:right w:val="single" w:sz="4" w:space="0" w:color="auto"/>
            </w:tcBorders>
            <w:hideMark/>
          </w:tcPr>
          <w:p w14:paraId="5C10A2D2" w14:textId="4DDF666B" w:rsidR="00886418" w:rsidRDefault="00886418" w:rsidP="00886418">
            <w:pPr>
              <w:pStyle w:val="TAL"/>
              <w:jc w:val="center"/>
              <w:rPr>
                <w:ins w:id="634" w:author="Konstantinos Samdanis_rev1" w:date="2022-02-08T15:49:00Z"/>
                <w:lang w:eastAsia="zh-CN"/>
              </w:rPr>
            </w:pPr>
            <w:ins w:id="635" w:author="Konstantinos Samdanis_rev1" w:date="2022-02-08T15:51:00Z">
              <w:r>
                <w:rPr>
                  <w:lang w:eastAsia="zh-CN"/>
                </w:rPr>
                <w:t>CM</w:t>
              </w:r>
            </w:ins>
          </w:p>
        </w:tc>
        <w:tc>
          <w:tcPr>
            <w:tcW w:w="644" w:type="pct"/>
            <w:tcBorders>
              <w:top w:val="single" w:sz="4" w:space="0" w:color="auto"/>
              <w:left w:val="single" w:sz="4" w:space="0" w:color="auto"/>
              <w:bottom w:val="single" w:sz="4" w:space="0" w:color="auto"/>
              <w:right w:val="single" w:sz="4" w:space="0" w:color="auto"/>
            </w:tcBorders>
            <w:hideMark/>
          </w:tcPr>
          <w:p w14:paraId="05434BAD" w14:textId="6C82554B" w:rsidR="00886418" w:rsidRDefault="00886418" w:rsidP="00886418">
            <w:pPr>
              <w:pStyle w:val="TAL"/>
              <w:jc w:val="center"/>
              <w:rPr>
                <w:ins w:id="636" w:author="Konstantinos Samdanis_rev1" w:date="2022-02-08T15:49:00Z"/>
              </w:rPr>
            </w:pPr>
            <w:ins w:id="637" w:author="Konstantinos Samdanis_rev1" w:date="2022-02-08T15:51:00Z">
              <w:r>
                <w:t>T</w:t>
              </w:r>
            </w:ins>
          </w:p>
        </w:tc>
        <w:tc>
          <w:tcPr>
            <w:tcW w:w="594" w:type="pct"/>
            <w:tcBorders>
              <w:top w:val="single" w:sz="4" w:space="0" w:color="auto"/>
              <w:left w:val="single" w:sz="4" w:space="0" w:color="auto"/>
              <w:bottom w:val="single" w:sz="4" w:space="0" w:color="auto"/>
              <w:right w:val="single" w:sz="4" w:space="0" w:color="auto"/>
            </w:tcBorders>
            <w:hideMark/>
          </w:tcPr>
          <w:p w14:paraId="01BAE938" w14:textId="5FEAEC26" w:rsidR="00886418" w:rsidRDefault="00886418" w:rsidP="00886418">
            <w:pPr>
              <w:pStyle w:val="TAL"/>
              <w:jc w:val="center"/>
              <w:rPr>
                <w:ins w:id="638" w:author="Konstantinos Samdanis_rev1" w:date="2022-02-08T15:49:00Z"/>
              </w:rPr>
            </w:pPr>
            <w:ins w:id="639" w:author="Konstantinos Samdanis_rev1" w:date="2022-02-08T15:51:00Z">
              <w:r>
                <w:t>T</w:t>
              </w:r>
            </w:ins>
          </w:p>
        </w:tc>
        <w:tc>
          <w:tcPr>
            <w:tcW w:w="616" w:type="pct"/>
            <w:tcBorders>
              <w:top w:val="single" w:sz="4" w:space="0" w:color="auto"/>
              <w:left w:val="single" w:sz="4" w:space="0" w:color="auto"/>
              <w:bottom w:val="single" w:sz="4" w:space="0" w:color="auto"/>
              <w:right w:val="single" w:sz="4" w:space="0" w:color="auto"/>
            </w:tcBorders>
            <w:hideMark/>
          </w:tcPr>
          <w:p w14:paraId="7A91B3C0" w14:textId="081BD51F" w:rsidR="00886418" w:rsidRDefault="00886418" w:rsidP="00886418">
            <w:pPr>
              <w:pStyle w:val="TAL"/>
              <w:jc w:val="center"/>
              <w:rPr>
                <w:ins w:id="640" w:author="Konstantinos Samdanis_rev1" w:date="2022-02-08T15:49:00Z"/>
              </w:rPr>
            </w:pPr>
            <w:ins w:id="641" w:author="Konstantinos Samdanis_rev1" w:date="2022-02-08T15:51:00Z">
              <w:r>
                <w:t>F</w:t>
              </w:r>
            </w:ins>
          </w:p>
        </w:tc>
        <w:tc>
          <w:tcPr>
            <w:tcW w:w="683" w:type="pct"/>
            <w:tcBorders>
              <w:top w:val="single" w:sz="4" w:space="0" w:color="auto"/>
              <w:left w:val="single" w:sz="4" w:space="0" w:color="auto"/>
              <w:bottom w:val="single" w:sz="4" w:space="0" w:color="auto"/>
              <w:right w:val="single" w:sz="4" w:space="0" w:color="auto"/>
            </w:tcBorders>
            <w:hideMark/>
          </w:tcPr>
          <w:p w14:paraId="42A9C59D" w14:textId="5995AE57" w:rsidR="00886418" w:rsidRDefault="00886418" w:rsidP="00886418">
            <w:pPr>
              <w:pStyle w:val="TAL"/>
              <w:jc w:val="center"/>
              <w:rPr>
                <w:ins w:id="642" w:author="Konstantinos Samdanis_rev1" w:date="2022-02-08T15:49:00Z"/>
                <w:lang w:eastAsia="zh-CN"/>
              </w:rPr>
            </w:pPr>
            <w:ins w:id="643" w:author="Konstantinos Samdanis_rev1" w:date="2022-02-08T15:51:00Z">
              <w:r>
                <w:rPr>
                  <w:lang w:eastAsia="zh-CN"/>
                </w:rPr>
                <w:t>T</w:t>
              </w:r>
            </w:ins>
          </w:p>
        </w:tc>
      </w:tr>
      <w:tr w:rsidR="00886418" w14:paraId="1CD2F116" w14:textId="77777777" w:rsidTr="006138FF">
        <w:trPr>
          <w:cantSplit/>
          <w:jc w:val="center"/>
          <w:ins w:id="644" w:author="Konstantinos Samdanis_rev1" w:date="2022-02-08T15:49:00Z"/>
        </w:trPr>
        <w:tc>
          <w:tcPr>
            <w:tcW w:w="1941" w:type="pct"/>
            <w:tcBorders>
              <w:top w:val="single" w:sz="4" w:space="0" w:color="auto"/>
              <w:left w:val="single" w:sz="4" w:space="0" w:color="auto"/>
              <w:bottom w:val="single" w:sz="4" w:space="0" w:color="auto"/>
              <w:right w:val="single" w:sz="4" w:space="0" w:color="auto"/>
            </w:tcBorders>
          </w:tcPr>
          <w:p w14:paraId="04008B78" w14:textId="74612586" w:rsidR="00886418" w:rsidRPr="00536909" w:rsidRDefault="00886418" w:rsidP="00886418">
            <w:pPr>
              <w:pStyle w:val="TAL"/>
              <w:rPr>
                <w:ins w:id="645" w:author="Konstantinos Samdanis_rev1" w:date="2022-02-08T15:49:00Z"/>
                <w:rFonts w:ascii="Courier New" w:hAnsi="Courier New" w:cs="Courier New"/>
              </w:rPr>
            </w:pPr>
            <w:ins w:id="646" w:author="Konstantinos Samdanis_rev1" w:date="2022-02-08T15:51:00Z">
              <w:r>
                <w:rPr>
                  <w:rFonts w:cs="Arial"/>
                </w:rPr>
                <w:t xml:space="preserve">CHOICE_3 </w:t>
              </w:r>
              <w:proofErr w:type="spellStart"/>
              <w:r>
                <w:rPr>
                  <w:rFonts w:ascii="Courier New" w:hAnsi="Courier New" w:cs="Courier New"/>
                </w:rPr>
                <w:t>f</w:t>
              </w:r>
              <w:r w:rsidRPr="00536909">
                <w:rPr>
                  <w:rFonts w:ascii="Courier New" w:hAnsi="Courier New" w:cs="Courier New"/>
                </w:rPr>
                <w:t>qdn</w:t>
              </w:r>
            </w:ins>
            <w:proofErr w:type="spellEnd"/>
          </w:p>
        </w:tc>
        <w:tc>
          <w:tcPr>
            <w:tcW w:w="523" w:type="pct"/>
            <w:tcBorders>
              <w:top w:val="single" w:sz="4" w:space="0" w:color="auto"/>
              <w:left w:val="single" w:sz="4" w:space="0" w:color="auto"/>
              <w:bottom w:val="single" w:sz="4" w:space="0" w:color="auto"/>
              <w:right w:val="single" w:sz="4" w:space="0" w:color="auto"/>
            </w:tcBorders>
          </w:tcPr>
          <w:p w14:paraId="23F324EE" w14:textId="3DB688D5" w:rsidR="00886418" w:rsidRDefault="00886418" w:rsidP="00886418">
            <w:pPr>
              <w:pStyle w:val="TAL"/>
              <w:jc w:val="center"/>
              <w:rPr>
                <w:ins w:id="647" w:author="Konstantinos Samdanis_rev1" w:date="2022-02-08T15:49:00Z"/>
                <w:lang w:eastAsia="zh-CN"/>
              </w:rPr>
            </w:pPr>
            <w:ins w:id="648" w:author="Konstantinos Samdanis_rev1" w:date="2022-02-08T15:51:00Z">
              <w:r>
                <w:rPr>
                  <w:lang w:eastAsia="zh-CN"/>
                </w:rPr>
                <w:t>CM</w:t>
              </w:r>
            </w:ins>
          </w:p>
        </w:tc>
        <w:tc>
          <w:tcPr>
            <w:tcW w:w="644" w:type="pct"/>
            <w:tcBorders>
              <w:top w:val="single" w:sz="4" w:space="0" w:color="auto"/>
              <w:left w:val="single" w:sz="4" w:space="0" w:color="auto"/>
              <w:bottom w:val="single" w:sz="4" w:space="0" w:color="auto"/>
              <w:right w:val="single" w:sz="4" w:space="0" w:color="auto"/>
            </w:tcBorders>
          </w:tcPr>
          <w:p w14:paraId="41DC89FD" w14:textId="4D6F591A" w:rsidR="00886418" w:rsidRDefault="00886418" w:rsidP="00886418">
            <w:pPr>
              <w:pStyle w:val="TAL"/>
              <w:jc w:val="center"/>
              <w:rPr>
                <w:ins w:id="649" w:author="Konstantinos Samdanis_rev1" w:date="2022-02-08T15:49:00Z"/>
              </w:rPr>
            </w:pPr>
            <w:ins w:id="650" w:author="Konstantinos Samdanis_rev1" w:date="2022-02-08T15:51:00Z">
              <w:r>
                <w:t>T</w:t>
              </w:r>
            </w:ins>
          </w:p>
        </w:tc>
        <w:tc>
          <w:tcPr>
            <w:tcW w:w="594" w:type="pct"/>
            <w:tcBorders>
              <w:top w:val="single" w:sz="4" w:space="0" w:color="auto"/>
              <w:left w:val="single" w:sz="4" w:space="0" w:color="auto"/>
              <w:bottom w:val="single" w:sz="4" w:space="0" w:color="auto"/>
              <w:right w:val="single" w:sz="4" w:space="0" w:color="auto"/>
            </w:tcBorders>
          </w:tcPr>
          <w:p w14:paraId="44A68C59" w14:textId="56C56DE1" w:rsidR="00886418" w:rsidRDefault="00886418" w:rsidP="00886418">
            <w:pPr>
              <w:pStyle w:val="TAL"/>
              <w:jc w:val="center"/>
              <w:rPr>
                <w:ins w:id="651" w:author="Konstantinos Samdanis_rev1" w:date="2022-02-08T15:49:00Z"/>
              </w:rPr>
            </w:pPr>
            <w:ins w:id="652" w:author="Konstantinos Samdanis_rev1" w:date="2022-02-08T15:51:00Z">
              <w:r>
                <w:t>T</w:t>
              </w:r>
            </w:ins>
          </w:p>
        </w:tc>
        <w:tc>
          <w:tcPr>
            <w:tcW w:w="616" w:type="pct"/>
            <w:tcBorders>
              <w:top w:val="single" w:sz="4" w:space="0" w:color="auto"/>
              <w:left w:val="single" w:sz="4" w:space="0" w:color="auto"/>
              <w:bottom w:val="single" w:sz="4" w:space="0" w:color="auto"/>
              <w:right w:val="single" w:sz="4" w:space="0" w:color="auto"/>
            </w:tcBorders>
          </w:tcPr>
          <w:p w14:paraId="4462F937" w14:textId="18DE8F26" w:rsidR="00886418" w:rsidRDefault="00886418" w:rsidP="00886418">
            <w:pPr>
              <w:pStyle w:val="TAL"/>
              <w:jc w:val="center"/>
              <w:rPr>
                <w:ins w:id="653" w:author="Konstantinos Samdanis_rev1" w:date="2022-02-08T15:49:00Z"/>
              </w:rPr>
            </w:pPr>
            <w:ins w:id="654" w:author="Konstantinos Samdanis_rev1" w:date="2022-02-08T15:51:00Z">
              <w:r>
                <w:t>F</w:t>
              </w:r>
            </w:ins>
          </w:p>
        </w:tc>
        <w:tc>
          <w:tcPr>
            <w:tcW w:w="683" w:type="pct"/>
            <w:tcBorders>
              <w:top w:val="single" w:sz="4" w:space="0" w:color="auto"/>
              <w:left w:val="single" w:sz="4" w:space="0" w:color="auto"/>
              <w:bottom w:val="single" w:sz="4" w:space="0" w:color="auto"/>
              <w:right w:val="single" w:sz="4" w:space="0" w:color="auto"/>
            </w:tcBorders>
          </w:tcPr>
          <w:p w14:paraId="23FF8661" w14:textId="353D7B00" w:rsidR="00886418" w:rsidRDefault="00886418" w:rsidP="00886418">
            <w:pPr>
              <w:pStyle w:val="TAL"/>
              <w:jc w:val="center"/>
              <w:rPr>
                <w:ins w:id="655" w:author="Konstantinos Samdanis_rev1" w:date="2022-02-08T15:49:00Z"/>
                <w:lang w:eastAsia="zh-CN"/>
              </w:rPr>
            </w:pPr>
            <w:ins w:id="656" w:author="Konstantinos Samdanis_rev1" w:date="2022-02-08T15:51:00Z">
              <w:r>
                <w:rPr>
                  <w:lang w:eastAsia="zh-CN"/>
                </w:rPr>
                <w:t>T</w:t>
              </w:r>
            </w:ins>
          </w:p>
        </w:tc>
      </w:tr>
    </w:tbl>
    <w:p w14:paraId="64D5CDA4" w14:textId="5B7A022A" w:rsidR="00886418" w:rsidRDefault="00886418" w:rsidP="00886418">
      <w:pPr>
        <w:pStyle w:val="Heading4"/>
        <w:rPr>
          <w:ins w:id="657" w:author="Konstantinos Samdanis_rev1" w:date="2022-02-08T15:49:00Z"/>
        </w:rPr>
      </w:pPr>
      <w:ins w:id="658" w:author="Konstantinos Samdanis_rev1" w:date="2022-02-08T15:49:00Z">
        <w:r>
          <w:t>5.3.</w:t>
        </w:r>
      </w:ins>
      <w:ins w:id="659" w:author="Konstantinos Samdanis_rev1" w:date="2022-02-08T15:50:00Z">
        <w:r>
          <w:t>z</w:t>
        </w:r>
      </w:ins>
      <w:ins w:id="660" w:author="Konstantinos Samdanis_rev1" w:date="2022-02-08T15:49:00Z">
        <w:r>
          <w:t>.</w:t>
        </w:r>
      </w:ins>
      <w:ins w:id="661" w:author="Konstantinos Samdanis_rev1" w:date="2022-02-08T16:16:00Z">
        <w:r w:rsidR="00426B1D">
          <w:t>3</w:t>
        </w:r>
      </w:ins>
      <w:ins w:id="662" w:author="Konstantinos Samdanis_rev1" w:date="2022-02-08T15:49:00Z">
        <w:r>
          <w:tab/>
          <w:t>Notifications</w:t>
        </w:r>
      </w:ins>
    </w:p>
    <w:p w14:paraId="793F091B" w14:textId="77777777" w:rsidR="00886418" w:rsidRDefault="00886418" w:rsidP="00886418">
      <w:pPr>
        <w:rPr>
          <w:ins w:id="663" w:author="Konstantinos Samdanis_rev1" w:date="2022-02-08T15:49:00Z"/>
        </w:rPr>
      </w:pPr>
      <w:ins w:id="664" w:author="Konstantinos Samdanis_rev1" w:date="2022-02-08T15:49:00Z">
        <w:r>
          <w:t xml:space="preserve">The &lt;&lt;IOC&gt;&gt; using this </w:t>
        </w:r>
        <w:r>
          <w:rPr>
            <w:lang w:eastAsia="zh-CN"/>
          </w:rPr>
          <w:t>&lt;&lt;dataType&gt;&gt; as one of its attributes, shall be applicable</w:t>
        </w:r>
        <w:r>
          <w:t>.</w:t>
        </w:r>
      </w:ins>
    </w:p>
    <w:p w14:paraId="20DF08B0" w14:textId="0D103665" w:rsidR="00710A62" w:rsidDel="00CD4AF7" w:rsidRDefault="00710A62" w:rsidP="00D76C28">
      <w:pPr>
        <w:rPr>
          <w:del w:id="665" w:author="Konstantinos Samdanis_rev1" w:date="2022-02-07T09:58:00Z"/>
          <w:lang w:eastAsia="en-GB"/>
        </w:rPr>
      </w:pPr>
    </w:p>
    <w:p w14:paraId="42037212" w14:textId="77777777" w:rsidR="00CD4AF7" w:rsidRPr="00426B1D" w:rsidRDefault="00CD4AF7" w:rsidP="00D76C28">
      <w:pPr>
        <w:rPr>
          <w:ins w:id="666" w:author="Konstantinos Samdanis_rev1" w:date="2022-02-08T15:36:00Z"/>
          <w:lang w:eastAsia="en-GB"/>
        </w:rPr>
      </w:pPr>
    </w:p>
    <w:p w14:paraId="1839D71E" w14:textId="6A7E7BF6" w:rsidR="00D76C28" w:rsidDel="00657F44" w:rsidRDefault="00D76C28" w:rsidP="00D76C28">
      <w:pPr>
        <w:contextualSpacing/>
        <w:rPr>
          <w:del w:id="667" w:author="Konstantinos Samdanis_rev1" w:date="2022-02-08T10:39:00Z"/>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D76C28" w14:paraId="208F062D" w14:textId="77777777" w:rsidTr="00F218CF">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7DFE51A4" w14:textId="2FAD91F2" w:rsidR="00D76C28" w:rsidRDefault="00D76C28" w:rsidP="00F218CF">
            <w:pPr>
              <w:snapToGrid w:val="0"/>
              <w:spacing w:line="254" w:lineRule="auto"/>
              <w:ind w:left="-21"/>
              <w:jc w:val="center"/>
              <w:rPr>
                <w:rFonts w:asciiTheme="minorHAnsi" w:hAnsiTheme="minorHAnsi" w:cstheme="minorBidi"/>
                <w:b/>
                <w:sz w:val="44"/>
                <w:szCs w:val="44"/>
              </w:rPr>
            </w:pPr>
            <w:r>
              <w:rPr>
                <w:snapToGrid w:val="0"/>
              </w:rPr>
              <w:br w:type="page"/>
            </w:r>
            <w:r w:rsidR="00A72AB5">
              <w:rPr>
                <w:b/>
                <w:sz w:val="44"/>
                <w:szCs w:val="44"/>
              </w:rPr>
              <w:t>4</w:t>
            </w:r>
            <w:r w:rsidR="00A72AB5">
              <w:rPr>
                <w:b/>
                <w:sz w:val="44"/>
                <w:szCs w:val="44"/>
                <w:vertAlign w:val="superscript"/>
                <w:lang w:eastAsia="zh-CN"/>
              </w:rPr>
              <w:t>th</w:t>
            </w:r>
            <w:r>
              <w:rPr>
                <w:b/>
                <w:sz w:val="44"/>
                <w:szCs w:val="44"/>
              </w:rPr>
              <w:t xml:space="preserve"> Modified Section</w:t>
            </w:r>
          </w:p>
        </w:tc>
      </w:tr>
    </w:tbl>
    <w:p w14:paraId="29ECC118" w14:textId="77777777" w:rsidR="00D76C28" w:rsidRDefault="00D76C28" w:rsidP="00D76C28">
      <w:pPr>
        <w:contextualSpacing/>
        <w:rPr>
          <w:rFonts w:ascii="Courier New" w:hAnsi="Courier New" w:cs="Courier New"/>
          <w:sz w:val="16"/>
          <w:szCs w:val="16"/>
        </w:rPr>
      </w:pPr>
    </w:p>
    <w:p w14:paraId="25351786" w14:textId="77777777" w:rsidR="00D76C28" w:rsidRDefault="00D76C28" w:rsidP="003857F2">
      <w:pPr>
        <w:contextualSpacing/>
        <w:rPr>
          <w:rFonts w:ascii="Courier New" w:hAnsi="Courier New" w:cs="Courier New"/>
          <w:sz w:val="16"/>
          <w:szCs w:val="16"/>
        </w:rPr>
      </w:pPr>
    </w:p>
    <w:p w14:paraId="4ADA8AC5" w14:textId="77777777" w:rsidR="00B53E79" w:rsidRDefault="00B53E79" w:rsidP="00B53E79">
      <w:pPr>
        <w:pStyle w:val="Heading3"/>
        <w:rPr>
          <w:rFonts w:cs="Arial"/>
          <w:lang w:eastAsia="zh-CN"/>
        </w:rPr>
      </w:pPr>
      <w:r>
        <w:rPr>
          <w:rFonts w:cs="Arial"/>
          <w:lang w:eastAsia="zh-CN"/>
        </w:rPr>
        <w:t>5.4.1</w:t>
      </w:r>
      <w:r>
        <w:rPr>
          <w:rFonts w:cs="Arial"/>
          <w:lang w:eastAsia="zh-CN"/>
        </w:rPr>
        <w:tab/>
        <w:t>Attribute properties</w:t>
      </w:r>
    </w:p>
    <w:p w14:paraId="3D0A817B" w14:textId="77777777" w:rsidR="00B53E79" w:rsidRDefault="00B53E79" w:rsidP="00B53E79">
      <w:pPr>
        <w:keepNext/>
      </w:pPr>
      <w:r>
        <w:rPr>
          <w:rFonts w:cs="Arial"/>
        </w:rPr>
        <w:t>The following table</w:t>
      </w:r>
      <w:r>
        <w:t xml:space="preserve"> defines the attributes that are present in several Information Object Classes (IOCs) of the present document.</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B53E79" w14:paraId="5799A3F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57162453" w14:textId="77777777" w:rsidR="00B53E79" w:rsidRDefault="00B53E79">
            <w:pPr>
              <w:pStyle w:val="TAH"/>
            </w:pPr>
            <w:r>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077C596D" w14:textId="77777777" w:rsidR="00B53E79" w:rsidRDefault="00B53E79">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487F52D5" w14:textId="77777777" w:rsidR="00B53E79" w:rsidRDefault="00B53E79">
            <w:pPr>
              <w:pStyle w:val="TAH"/>
            </w:pPr>
            <w:r>
              <w:rPr>
                <w:rFonts w:cs="Arial"/>
                <w:szCs w:val="18"/>
              </w:rPr>
              <w:t>Properties</w:t>
            </w:r>
          </w:p>
        </w:tc>
      </w:tr>
      <w:tr w:rsidR="00B53E79" w14:paraId="09607F83"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C346531" w14:textId="77777777" w:rsidR="00B53E79" w:rsidRDefault="00B53E79">
            <w:pPr>
              <w:pStyle w:val="TAL"/>
              <w:rPr>
                <w:rFonts w:ascii="Courier New" w:hAnsi="Courier New" w:cs="Courier New"/>
              </w:rPr>
            </w:pPr>
            <w:proofErr w:type="spellStart"/>
            <w:r>
              <w:rPr>
                <w:rFonts w:ascii="Courier New" w:hAnsi="Courier New" w:cs="Courier New"/>
              </w:rPr>
              <w:t>aMFIdentifier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11AEB8E" w14:textId="77777777" w:rsidR="00B53E79" w:rsidRDefault="00B53E79">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40CB8FDC" w14:textId="77777777" w:rsidR="00B53E79" w:rsidRDefault="00B53E79">
            <w:pPr>
              <w:pStyle w:val="TAL"/>
            </w:pPr>
            <w:r>
              <w:t>type: Integer</w:t>
            </w:r>
          </w:p>
          <w:p w14:paraId="5C5ACCA1" w14:textId="77777777" w:rsidR="00B53E79" w:rsidRDefault="00B53E79">
            <w:pPr>
              <w:pStyle w:val="TAL"/>
              <w:rPr>
                <w:lang w:eastAsia="zh-CN"/>
              </w:rPr>
            </w:pPr>
            <w:r>
              <w:t xml:space="preserve">multiplicity: </w:t>
            </w:r>
            <w:r>
              <w:rPr>
                <w:lang w:eastAsia="zh-CN"/>
              </w:rPr>
              <w:t>1</w:t>
            </w:r>
          </w:p>
          <w:p w14:paraId="226910EF" w14:textId="77777777" w:rsidR="00B53E79" w:rsidRDefault="00B53E79">
            <w:pPr>
              <w:pStyle w:val="TAL"/>
            </w:pPr>
            <w:r>
              <w:t>isOrdered: N/A</w:t>
            </w:r>
          </w:p>
          <w:p w14:paraId="33BB6F80" w14:textId="77777777" w:rsidR="00B53E79" w:rsidRDefault="00B53E79">
            <w:pPr>
              <w:pStyle w:val="TAL"/>
            </w:pPr>
            <w:r>
              <w:t>isUnique: N/A</w:t>
            </w:r>
          </w:p>
          <w:p w14:paraId="38B150B3" w14:textId="77777777" w:rsidR="00B53E79" w:rsidRDefault="00B53E79">
            <w:pPr>
              <w:pStyle w:val="TAL"/>
            </w:pPr>
            <w:r>
              <w:t>defaultValue: None</w:t>
            </w:r>
          </w:p>
          <w:p w14:paraId="0571BCA5" w14:textId="77777777" w:rsidR="00B53E79" w:rsidRDefault="00B53E79">
            <w:pPr>
              <w:pStyle w:val="TAL"/>
            </w:pPr>
            <w:r>
              <w:t>allowedValues: N/A</w:t>
            </w:r>
          </w:p>
          <w:p w14:paraId="775EC2B5" w14:textId="77777777" w:rsidR="00B53E79" w:rsidRDefault="00B53E79">
            <w:pPr>
              <w:pStyle w:val="TAL"/>
            </w:pPr>
            <w:r>
              <w:t xml:space="preserve">isNullable: </w:t>
            </w:r>
            <w:r>
              <w:rPr>
                <w:rFonts w:cs="Arial"/>
                <w:szCs w:val="18"/>
              </w:rPr>
              <w:t>False</w:t>
            </w:r>
          </w:p>
        </w:tc>
      </w:tr>
      <w:tr w:rsidR="00B53E79" w14:paraId="677A43E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6086B7A" w14:textId="77777777" w:rsidR="00B53E79" w:rsidRDefault="00B53E79">
            <w:pPr>
              <w:pStyle w:val="TAL"/>
              <w:rPr>
                <w:rFonts w:ascii="Courier New" w:hAnsi="Courier New" w:cs="Courier New"/>
              </w:rPr>
            </w:pPr>
            <w:proofErr w:type="spellStart"/>
            <w:r>
              <w:rPr>
                <w:rFonts w:ascii="Courier New" w:hAnsi="Courier New" w:cs="Courier New"/>
              </w:rPr>
              <w:t>aMFSetId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C100B94" w14:textId="77777777" w:rsidR="00B53E79" w:rsidRDefault="00B53E79">
            <w:pPr>
              <w:pStyle w:val="TAL"/>
            </w:pPr>
            <w:r>
              <w:t>It represents the AMF Set ID, which is uniquely identifies the AMF Set within the AMF Region.</w:t>
            </w:r>
          </w:p>
          <w:p w14:paraId="2E98E197" w14:textId="77777777" w:rsidR="00B53E79" w:rsidRDefault="00B53E79">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3A1339DE" w14:textId="77777777" w:rsidR="00B53E79" w:rsidRDefault="00B53E79">
            <w:pPr>
              <w:pStyle w:val="TAL"/>
            </w:pPr>
            <w:r>
              <w:t>type: Integer</w:t>
            </w:r>
          </w:p>
          <w:p w14:paraId="0E9FD597" w14:textId="77777777" w:rsidR="00B53E79" w:rsidRDefault="00B53E79">
            <w:pPr>
              <w:pStyle w:val="TAL"/>
              <w:rPr>
                <w:lang w:eastAsia="zh-CN"/>
              </w:rPr>
            </w:pPr>
            <w:r>
              <w:t xml:space="preserve">multiplicity: </w:t>
            </w:r>
            <w:r>
              <w:rPr>
                <w:lang w:eastAsia="zh-CN"/>
              </w:rPr>
              <w:t>1</w:t>
            </w:r>
          </w:p>
          <w:p w14:paraId="24D1B076" w14:textId="77777777" w:rsidR="00B53E79" w:rsidRDefault="00B53E79">
            <w:pPr>
              <w:pStyle w:val="TAL"/>
            </w:pPr>
            <w:r>
              <w:t>isOrdered: N/A</w:t>
            </w:r>
          </w:p>
          <w:p w14:paraId="1B6B77F6" w14:textId="77777777" w:rsidR="00B53E79" w:rsidRDefault="00B53E79">
            <w:pPr>
              <w:pStyle w:val="TAL"/>
            </w:pPr>
            <w:r>
              <w:t>isUnique: N/A</w:t>
            </w:r>
          </w:p>
          <w:p w14:paraId="04E5CAB9" w14:textId="77777777" w:rsidR="00B53E79" w:rsidRDefault="00B53E79">
            <w:pPr>
              <w:pStyle w:val="TAL"/>
            </w:pPr>
            <w:r>
              <w:t>defaultValue: None</w:t>
            </w:r>
          </w:p>
          <w:p w14:paraId="7E9ED114" w14:textId="77777777" w:rsidR="00B53E79" w:rsidRDefault="00B53E79">
            <w:pPr>
              <w:pStyle w:val="TAL"/>
            </w:pPr>
            <w:r>
              <w:t>allowedValues: N/A</w:t>
            </w:r>
          </w:p>
          <w:p w14:paraId="2DC7DD1C" w14:textId="77777777" w:rsidR="00B53E79" w:rsidRDefault="00B53E79">
            <w:pPr>
              <w:pStyle w:val="TAL"/>
            </w:pPr>
            <w:r>
              <w:t xml:space="preserve">isNullable: </w:t>
            </w:r>
            <w:r>
              <w:rPr>
                <w:rFonts w:cs="Arial"/>
              </w:rPr>
              <w:t>False</w:t>
            </w:r>
          </w:p>
        </w:tc>
      </w:tr>
      <w:tr w:rsidR="00B53E79" w14:paraId="7BEE7943"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88CC33F" w14:textId="77777777" w:rsidR="00B53E79" w:rsidRDefault="00B53E79">
            <w:pPr>
              <w:pStyle w:val="TAL"/>
              <w:rPr>
                <w:rFonts w:ascii="Courier New" w:hAnsi="Courier New" w:cs="Courier New"/>
              </w:rPr>
            </w:pPr>
            <w:proofErr w:type="spellStart"/>
            <w:r>
              <w:rPr>
                <w:rFonts w:ascii="Courier New" w:hAnsi="Courier New" w:cs="Courier New"/>
              </w:rPr>
              <w:t>aMFSetMemberList</w:t>
            </w:r>
            <w:proofErr w:type="spellEnd"/>
          </w:p>
        </w:tc>
        <w:tc>
          <w:tcPr>
            <w:tcW w:w="5526" w:type="dxa"/>
            <w:tcBorders>
              <w:top w:val="single" w:sz="4" w:space="0" w:color="auto"/>
              <w:left w:val="single" w:sz="4" w:space="0" w:color="auto"/>
              <w:bottom w:val="single" w:sz="4" w:space="0" w:color="auto"/>
              <w:right w:val="single" w:sz="4" w:space="0" w:color="auto"/>
            </w:tcBorders>
          </w:tcPr>
          <w:p w14:paraId="2B2B3429" w14:textId="77777777" w:rsidR="00B53E79" w:rsidRDefault="00B53E79">
            <w:pPr>
              <w:pStyle w:val="TAL"/>
            </w:pPr>
            <w:r>
              <w:t xml:space="preserve">It is the list of DNs of AMFFunction instances of the </w:t>
            </w:r>
            <w:proofErr w:type="spellStart"/>
            <w:r>
              <w:t>AMFSet</w:t>
            </w:r>
            <w:proofErr w:type="spellEnd"/>
            <w:r>
              <w:t xml:space="preserve">. </w:t>
            </w:r>
          </w:p>
          <w:p w14:paraId="337CCE6E" w14:textId="77777777" w:rsidR="00B53E79" w:rsidRDefault="00B53E79">
            <w:pPr>
              <w:pStyle w:val="TAL"/>
            </w:pPr>
          </w:p>
          <w:p w14:paraId="56081B04" w14:textId="77777777" w:rsidR="00B53E79" w:rsidRDefault="00B53E79">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001461E" w14:textId="77777777" w:rsidR="00B53E79" w:rsidRDefault="00B53E79">
            <w:pPr>
              <w:pStyle w:val="TAL"/>
            </w:pPr>
            <w:r>
              <w:t>type: DN</w:t>
            </w:r>
          </w:p>
          <w:p w14:paraId="1BEBA253" w14:textId="77777777" w:rsidR="00B53E79" w:rsidRDefault="00B53E79">
            <w:pPr>
              <w:pStyle w:val="TAL"/>
            </w:pPr>
            <w:r>
              <w:t>multiplicity: *</w:t>
            </w:r>
          </w:p>
          <w:p w14:paraId="39BF112F" w14:textId="77777777" w:rsidR="00B53E79" w:rsidRDefault="00B53E79">
            <w:pPr>
              <w:pStyle w:val="TAL"/>
            </w:pPr>
            <w:r>
              <w:t>isOrdered: N/A</w:t>
            </w:r>
          </w:p>
          <w:p w14:paraId="72031967" w14:textId="77777777" w:rsidR="00B53E79" w:rsidRDefault="00B53E79">
            <w:pPr>
              <w:pStyle w:val="TAL"/>
            </w:pPr>
            <w:r>
              <w:t>isUnique: True</w:t>
            </w:r>
          </w:p>
          <w:p w14:paraId="7BF282BE" w14:textId="77777777" w:rsidR="00B53E79" w:rsidRDefault="00B53E79">
            <w:pPr>
              <w:pStyle w:val="TAL"/>
            </w:pPr>
            <w:r>
              <w:t>defaultValue: None</w:t>
            </w:r>
          </w:p>
          <w:p w14:paraId="218EBCD2" w14:textId="77777777" w:rsidR="00B53E79" w:rsidRDefault="00B53E79">
            <w:pPr>
              <w:pStyle w:val="TAL"/>
            </w:pPr>
            <w:r>
              <w:t>isNullable: False</w:t>
            </w:r>
          </w:p>
        </w:tc>
      </w:tr>
      <w:tr w:rsidR="00B53E79" w14:paraId="567D49D2"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6AEE94B" w14:textId="77777777" w:rsidR="00B53E79" w:rsidRDefault="00B53E79">
            <w:pPr>
              <w:pStyle w:val="TAL"/>
              <w:rPr>
                <w:rFonts w:ascii="Courier New" w:hAnsi="Courier New" w:cs="Courier New"/>
              </w:rPr>
            </w:pPr>
            <w:proofErr w:type="spellStart"/>
            <w:r>
              <w:rPr>
                <w:rFonts w:ascii="Courier New" w:hAnsi="Courier New" w:cs="Courier New"/>
              </w:rPr>
              <w:t>aMFRegionId</w:t>
            </w:r>
            <w:proofErr w:type="spellEnd"/>
          </w:p>
        </w:tc>
        <w:tc>
          <w:tcPr>
            <w:tcW w:w="5526" w:type="dxa"/>
            <w:tcBorders>
              <w:top w:val="single" w:sz="4" w:space="0" w:color="auto"/>
              <w:left w:val="single" w:sz="4" w:space="0" w:color="auto"/>
              <w:bottom w:val="single" w:sz="4" w:space="0" w:color="auto"/>
              <w:right w:val="single" w:sz="4" w:space="0" w:color="auto"/>
            </w:tcBorders>
          </w:tcPr>
          <w:p w14:paraId="7F388FB9" w14:textId="77777777" w:rsidR="00B53E79" w:rsidRDefault="00B53E79">
            <w:pPr>
              <w:pStyle w:val="TAL"/>
            </w:pPr>
            <w:r>
              <w:t>It represents the AMF Region ID, which identifies the region.</w:t>
            </w:r>
          </w:p>
          <w:p w14:paraId="37EEB63A" w14:textId="77777777" w:rsidR="00B53E79" w:rsidRDefault="00B53E79">
            <w:pPr>
              <w:pStyle w:val="TAL"/>
            </w:pPr>
          </w:p>
          <w:p w14:paraId="5BD19906" w14:textId="77777777" w:rsidR="00B53E79" w:rsidRDefault="00B53E79">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12E85FBD" w14:textId="77777777" w:rsidR="00B53E79" w:rsidRDefault="00B53E79">
            <w:pPr>
              <w:pStyle w:val="TAL"/>
            </w:pPr>
            <w:r>
              <w:t>type: Integer</w:t>
            </w:r>
          </w:p>
          <w:p w14:paraId="77AD7FFE" w14:textId="77777777" w:rsidR="00B53E79" w:rsidRDefault="00B53E79">
            <w:pPr>
              <w:pStyle w:val="TAL"/>
            </w:pPr>
            <w:r>
              <w:t>multiplicity: 1</w:t>
            </w:r>
          </w:p>
          <w:p w14:paraId="5614252A" w14:textId="77777777" w:rsidR="00B53E79" w:rsidRDefault="00B53E79">
            <w:pPr>
              <w:pStyle w:val="TAL"/>
            </w:pPr>
            <w:r>
              <w:t>isOrdered: N/A</w:t>
            </w:r>
          </w:p>
          <w:p w14:paraId="5DE299B1" w14:textId="77777777" w:rsidR="00B53E79" w:rsidRDefault="00B53E79">
            <w:pPr>
              <w:pStyle w:val="TAL"/>
            </w:pPr>
            <w:r>
              <w:t>isUnique: N/A</w:t>
            </w:r>
          </w:p>
          <w:p w14:paraId="592F088C" w14:textId="77777777" w:rsidR="00B53E79" w:rsidRDefault="00B53E79">
            <w:pPr>
              <w:pStyle w:val="TAL"/>
            </w:pPr>
            <w:r>
              <w:t>defaultValue: None</w:t>
            </w:r>
          </w:p>
          <w:p w14:paraId="7C67B640" w14:textId="77777777" w:rsidR="00B53E79" w:rsidRDefault="00B53E79">
            <w:pPr>
              <w:pStyle w:val="TAL"/>
            </w:pPr>
            <w:r>
              <w:t>allowedValues: N/A</w:t>
            </w:r>
          </w:p>
          <w:p w14:paraId="31C7BBD3" w14:textId="77777777" w:rsidR="00B53E79" w:rsidRDefault="00B53E79">
            <w:pPr>
              <w:pStyle w:val="TAL"/>
            </w:pPr>
            <w:r>
              <w:t>isNullable: False</w:t>
            </w:r>
          </w:p>
        </w:tc>
      </w:tr>
      <w:tr w:rsidR="00B53E79" w14:paraId="4DF637B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F85D1A9" w14:textId="77777777" w:rsidR="00B53E79" w:rsidRDefault="00B53E79">
            <w:pPr>
              <w:pStyle w:val="TAL"/>
              <w:rPr>
                <w:rFonts w:ascii="Courier New" w:hAnsi="Courier New" w:cs="Courier New"/>
              </w:rPr>
            </w:pPr>
            <w:proofErr w:type="spellStart"/>
            <w:r>
              <w:rPr>
                <w:rFonts w:ascii="Courier New" w:hAnsi="Courier New" w:cs="Courier New"/>
                <w:lang w:val="de-DE"/>
              </w:rPr>
              <w:t>gUAMIdList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BC90819" w14:textId="77777777" w:rsidR="00B53E79" w:rsidRDefault="00B53E79">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hideMark/>
          </w:tcPr>
          <w:p w14:paraId="1A48A0C5" w14:textId="77777777" w:rsidR="00B53E79" w:rsidRDefault="00B53E79">
            <w:pPr>
              <w:pStyle w:val="TAL"/>
            </w:pPr>
            <w:r>
              <w:t xml:space="preserve">type: </w:t>
            </w:r>
            <w:proofErr w:type="spellStart"/>
            <w:r>
              <w:t>GUAMInfo</w:t>
            </w:r>
            <w:proofErr w:type="spellEnd"/>
          </w:p>
          <w:p w14:paraId="6F4C5871" w14:textId="77777777" w:rsidR="00B53E79" w:rsidRDefault="00B53E79">
            <w:pPr>
              <w:pStyle w:val="TAL"/>
            </w:pPr>
            <w:r>
              <w:t>multiplicity: 1.. *</w:t>
            </w:r>
          </w:p>
          <w:p w14:paraId="5EE9CDB3" w14:textId="77777777" w:rsidR="00B53E79" w:rsidRDefault="00B53E79">
            <w:pPr>
              <w:pStyle w:val="TAL"/>
            </w:pPr>
            <w:r>
              <w:t>isOrdered: N/A</w:t>
            </w:r>
          </w:p>
          <w:p w14:paraId="4A854689" w14:textId="77777777" w:rsidR="00B53E79" w:rsidRDefault="00B53E79">
            <w:pPr>
              <w:pStyle w:val="TAL"/>
            </w:pPr>
            <w:r>
              <w:t>isUnique: N/A</w:t>
            </w:r>
          </w:p>
          <w:p w14:paraId="75EFCEEE" w14:textId="77777777" w:rsidR="00B53E79" w:rsidRDefault="00B53E79">
            <w:pPr>
              <w:pStyle w:val="TAL"/>
            </w:pPr>
            <w:r>
              <w:t>defaultValue: None</w:t>
            </w:r>
          </w:p>
          <w:p w14:paraId="0BE28683" w14:textId="77777777" w:rsidR="00B53E79" w:rsidRDefault="00B53E79">
            <w:pPr>
              <w:pStyle w:val="TAL"/>
            </w:pPr>
            <w:r>
              <w:t>allowedValues: N/A</w:t>
            </w:r>
          </w:p>
          <w:p w14:paraId="0C4F016C" w14:textId="77777777" w:rsidR="00B53E79" w:rsidRDefault="00B53E79">
            <w:pPr>
              <w:pStyle w:val="TAL"/>
            </w:pPr>
            <w:r>
              <w:t>isNullable: False</w:t>
            </w:r>
          </w:p>
        </w:tc>
      </w:tr>
      <w:tr w:rsidR="00B53E79" w14:paraId="40C37C3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9C368A0" w14:textId="77777777" w:rsidR="00B53E79" w:rsidRDefault="00B53E79">
            <w:pPr>
              <w:pStyle w:val="TAL"/>
              <w:rPr>
                <w:rFonts w:ascii="Courier New" w:hAnsi="Courier New" w:cs="Courier New"/>
              </w:rPr>
            </w:pPr>
            <w:proofErr w:type="spellStart"/>
            <w:r>
              <w:rPr>
                <w:rFonts w:ascii="Courier New" w:hAnsi="Courier New" w:cs="Courier New"/>
                <w:szCs w:val="18"/>
              </w:rPr>
              <w:t>backupInfoAmfFailure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891AE78" w14:textId="77777777" w:rsidR="00B53E79" w:rsidRDefault="00B53E79">
            <w:pPr>
              <w:pStyle w:val="B10"/>
              <w:ind w:left="284"/>
            </w:pPr>
            <w:r>
              <w:rPr>
                <w:rFonts w:ascii="Arial" w:hAnsi="Arial" w:cs="Arial"/>
                <w:sz w:val="18"/>
                <w:szCs w:val="18"/>
              </w:rPr>
              <w:t>List of GUAMIs for which the AMF acts as a backup for AMF failure.</w:t>
            </w:r>
          </w:p>
        </w:tc>
        <w:tc>
          <w:tcPr>
            <w:tcW w:w="1897" w:type="dxa"/>
            <w:tcBorders>
              <w:top w:val="single" w:sz="4" w:space="0" w:color="auto"/>
              <w:left w:val="single" w:sz="4" w:space="0" w:color="auto"/>
              <w:bottom w:val="single" w:sz="4" w:space="0" w:color="auto"/>
              <w:right w:val="single" w:sz="4" w:space="0" w:color="auto"/>
            </w:tcBorders>
            <w:hideMark/>
          </w:tcPr>
          <w:p w14:paraId="67DF249B" w14:textId="77777777" w:rsidR="00B53E79" w:rsidRDefault="00B53E79">
            <w:pPr>
              <w:pStyle w:val="TAL"/>
            </w:pPr>
            <w:r>
              <w:t xml:space="preserve">type: </w:t>
            </w:r>
            <w:proofErr w:type="spellStart"/>
            <w:r>
              <w:t>GUAMInfo</w:t>
            </w:r>
            <w:proofErr w:type="spellEnd"/>
          </w:p>
          <w:p w14:paraId="768C478A" w14:textId="77777777" w:rsidR="00B53E79" w:rsidRDefault="00B53E79">
            <w:pPr>
              <w:pStyle w:val="TAL"/>
            </w:pPr>
            <w:r>
              <w:t>multiplicity: 1.. *</w:t>
            </w:r>
          </w:p>
          <w:p w14:paraId="7EA17549" w14:textId="77777777" w:rsidR="00B53E79" w:rsidRDefault="00B53E79">
            <w:pPr>
              <w:pStyle w:val="TAL"/>
            </w:pPr>
            <w:r>
              <w:t>isOrdered: N/A</w:t>
            </w:r>
          </w:p>
          <w:p w14:paraId="131D70FA" w14:textId="77777777" w:rsidR="00B53E79" w:rsidRDefault="00B53E79">
            <w:pPr>
              <w:pStyle w:val="TAL"/>
            </w:pPr>
            <w:r>
              <w:t>isUnique: N/A</w:t>
            </w:r>
          </w:p>
          <w:p w14:paraId="6B83D93F" w14:textId="77777777" w:rsidR="00B53E79" w:rsidRDefault="00B53E79">
            <w:pPr>
              <w:pStyle w:val="TAL"/>
            </w:pPr>
            <w:r>
              <w:t>defaultValue: None</w:t>
            </w:r>
          </w:p>
          <w:p w14:paraId="3C322918" w14:textId="77777777" w:rsidR="00B53E79" w:rsidRDefault="00B53E79">
            <w:pPr>
              <w:pStyle w:val="TAL"/>
            </w:pPr>
            <w:r>
              <w:t>allowedValues: N/A</w:t>
            </w:r>
          </w:p>
          <w:p w14:paraId="6B5F4413" w14:textId="77777777" w:rsidR="00B53E79" w:rsidRDefault="00B53E79">
            <w:pPr>
              <w:pStyle w:val="TAL"/>
            </w:pPr>
            <w:r>
              <w:t>isNullable: False</w:t>
            </w:r>
          </w:p>
        </w:tc>
      </w:tr>
      <w:tr w:rsidR="00B53E79" w14:paraId="7FE52FC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68253BB" w14:textId="77777777" w:rsidR="00B53E79" w:rsidRDefault="00B53E79">
            <w:pPr>
              <w:pStyle w:val="TAL"/>
              <w:rPr>
                <w:rFonts w:ascii="Courier New" w:hAnsi="Courier New" w:cs="Courier New"/>
              </w:rPr>
            </w:pPr>
            <w:proofErr w:type="spellStart"/>
            <w:r>
              <w:rPr>
                <w:rFonts w:ascii="Courier New" w:hAnsi="Courier New" w:cs="Courier New"/>
                <w:szCs w:val="18"/>
              </w:rPr>
              <w:t>backupInfoAmfRemoval</w:t>
            </w:r>
            <w:proofErr w:type="spellEnd"/>
          </w:p>
        </w:tc>
        <w:tc>
          <w:tcPr>
            <w:tcW w:w="5526" w:type="dxa"/>
            <w:tcBorders>
              <w:top w:val="single" w:sz="4" w:space="0" w:color="auto"/>
              <w:left w:val="single" w:sz="4" w:space="0" w:color="auto"/>
              <w:bottom w:val="single" w:sz="4" w:space="0" w:color="auto"/>
              <w:right w:val="single" w:sz="4" w:space="0" w:color="auto"/>
            </w:tcBorders>
          </w:tcPr>
          <w:p w14:paraId="70D2F46A" w14:textId="77777777" w:rsidR="00B53E79" w:rsidRDefault="00B53E79">
            <w:pPr>
              <w:pStyle w:val="B10"/>
              <w:ind w:left="0" w:firstLine="0"/>
              <w:rPr>
                <w:rFonts w:ascii="Arial" w:hAnsi="Arial" w:cs="Arial"/>
                <w:sz w:val="18"/>
                <w:szCs w:val="18"/>
              </w:rPr>
            </w:pPr>
            <w:r>
              <w:rPr>
                <w:rFonts w:ascii="Arial" w:hAnsi="Arial" w:cs="Arial"/>
                <w:sz w:val="18"/>
                <w:szCs w:val="18"/>
              </w:rPr>
              <w:t>List of GUAMIs for which the AMF acts as a backup for planned AMF removal.</w:t>
            </w:r>
          </w:p>
          <w:p w14:paraId="67F76B49" w14:textId="77777777" w:rsidR="00B53E79" w:rsidRDefault="00B53E79">
            <w:pPr>
              <w:pStyle w:val="TAL"/>
            </w:pPr>
          </w:p>
        </w:tc>
        <w:tc>
          <w:tcPr>
            <w:tcW w:w="1897" w:type="dxa"/>
            <w:tcBorders>
              <w:top w:val="single" w:sz="4" w:space="0" w:color="auto"/>
              <w:left w:val="single" w:sz="4" w:space="0" w:color="auto"/>
              <w:bottom w:val="single" w:sz="4" w:space="0" w:color="auto"/>
              <w:right w:val="single" w:sz="4" w:space="0" w:color="auto"/>
            </w:tcBorders>
            <w:hideMark/>
          </w:tcPr>
          <w:p w14:paraId="19DBB533" w14:textId="77777777" w:rsidR="00B53E79" w:rsidRDefault="00B53E79">
            <w:pPr>
              <w:pStyle w:val="TAL"/>
            </w:pPr>
            <w:r>
              <w:t xml:space="preserve">type: </w:t>
            </w:r>
            <w:proofErr w:type="spellStart"/>
            <w:r>
              <w:t>GUAMInfo</w:t>
            </w:r>
            <w:proofErr w:type="spellEnd"/>
          </w:p>
          <w:p w14:paraId="1CC32BAA" w14:textId="77777777" w:rsidR="00B53E79" w:rsidRDefault="00B53E79">
            <w:pPr>
              <w:pStyle w:val="TAL"/>
            </w:pPr>
            <w:r>
              <w:t>multiplicity: 1.. *</w:t>
            </w:r>
          </w:p>
          <w:p w14:paraId="066ECCD6" w14:textId="77777777" w:rsidR="00B53E79" w:rsidRDefault="00B53E79">
            <w:pPr>
              <w:pStyle w:val="TAL"/>
            </w:pPr>
            <w:r>
              <w:t>isOrdered: N/A</w:t>
            </w:r>
          </w:p>
          <w:p w14:paraId="63B4EA6F" w14:textId="77777777" w:rsidR="00B53E79" w:rsidRDefault="00B53E79">
            <w:pPr>
              <w:pStyle w:val="TAL"/>
            </w:pPr>
            <w:r>
              <w:t>isUnique: N/A</w:t>
            </w:r>
          </w:p>
          <w:p w14:paraId="2E92831C" w14:textId="77777777" w:rsidR="00B53E79" w:rsidRDefault="00B53E79">
            <w:pPr>
              <w:pStyle w:val="TAL"/>
            </w:pPr>
            <w:r>
              <w:t>defaultValue: None</w:t>
            </w:r>
          </w:p>
          <w:p w14:paraId="45BC9A65" w14:textId="77777777" w:rsidR="00B53E79" w:rsidRDefault="00B53E79">
            <w:pPr>
              <w:pStyle w:val="TAL"/>
            </w:pPr>
            <w:r>
              <w:t>allowedValues: N/A</w:t>
            </w:r>
          </w:p>
          <w:p w14:paraId="6F7BEAA2" w14:textId="77777777" w:rsidR="00B53E79" w:rsidRDefault="00B53E79">
            <w:pPr>
              <w:pStyle w:val="TAL"/>
            </w:pPr>
            <w:r>
              <w:t>isNullable: False</w:t>
            </w:r>
          </w:p>
        </w:tc>
      </w:tr>
      <w:tr w:rsidR="00B53E79" w14:paraId="7437E6B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67BB7E" w14:textId="77777777" w:rsidR="00B53E79" w:rsidRDefault="00B53E79">
            <w:pPr>
              <w:pStyle w:val="TAL"/>
              <w:rPr>
                <w:rFonts w:ascii="Courier New" w:hAnsi="Courier New" w:cs="Courier New"/>
              </w:rPr>
            </w:pPr>
            <w:proofErr w:type="spellStart"/>
            <w:r>
              <w:rPr>
                <w:rFonts w:ascii="Courier New" w:hAnsi="Courier New" w:cs="Courier New"/>
              </w:rPr>
              <w:t>localAddress</w:t>
            </w:r>
            <w:proofErr w:type="spellEnd"/>
            <w:r>
              <w:rPr>
                <w:rFonts w:ascii="Courier New" w:hAnsi="Courier New" w:cs="Courier New"/>
              </w:rPr>
              <w:t xml:space="preserve"> </w:t>
            </w:r>
          </w:p>
          <w:p w14:paraId="24909988" w14:textId="77777777" w:rsidR="00B53E79" w:rsidRDefault="00B53E79">
            <w:pPr>
              <w:pStyle w:val="TAL"/>
              <w:rPr>
                <w:rFonts w:ascii="Courier New" w:hAnsi="Courier New" w:cs="Courier New"/>
              </w:rPr>
            </w:pPr>
          </w:p>
        </w:tc>
        <w:tc>
          <w:tcPr>
            <w:tcW w:w="5526" w:type="dxa"/>
            <w:tcBorders>
              <w:top w:val="single" w:sz="4" w:space="0" w:color="auto"/>
              <w:left w:val="single" w:sz="4" w:space="0" w:color="auto"/>
              <w:bottom w:val="single" w:sz="4" w:space="0" w:color="auto"/>
              <w:right w:val="single" w:sz="4" w:space="0" w:color="auto"/>
            </w:tcBorders>
            <w:hideMark/>
          </w:tcPr>
          <w:p w14:paraId="5A5EB831" w14:textId="77777777" w:rsidR="00B53E79" w:rsidRDefault="00B53E79">
            <w:pPr>
              <w:pStyle w:val="TAL"/>
            </w:pPr>
            <w:r>
              <w:t xml:space="preserve">This parameter specifies the </w:t>
            </w:r>
            <w:proofErr w:type="spellStart"/>
            <w:r>
              <w:t>localAddress</w:t>
            </w:r>
            <w:proofErr w:type="spellEnd"/>
            <w:r>
              <w:t xml:space="preserve"> including IP address and VLAN ID used for initialization of the underlying transport.</w:t>
            </w:r>
          </w:p>
          <w:p w14:paraId="7ECD1C12" w14:textId="77777777" w:rsidR="00B53E79" w:rsidRDefault="00B53E79">
            <w:pPr>
              <w:pStyle w:val="TAL"/>
            </w:pPr>
            <w:r>
              <w:br/>
              <w:t>First string is IP address, IP address can be an IPv4 address (See RFC 791 [37]) or an IPv6 address (See RFC 2373 [38]).</w:t>
            </w:r>
          </w:p>
          <w:p w14:paraId="1DBACA70" w14:textId="77777777" w:rsidR="00B53E79" w:rsidRDefault="00B53E79">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21F4F3BF" w14:textId="77777777" w:rsidR="00B53E79" w:rsidRDefault="00B53E79">
            <w:pPr>
              <w:pStyle w:val="TAL"/>
            </w:pPr>
            <w:r>
              <w:t>type: String</w:t>
            </w:r>
          </w:p>
          <w:p w14:paraId="4D379DAF" w14:textId="77777777" w:rsidR="00B53E79" w:rsidRDefault="00B53E79">
            <w:pPr>
              <w:pStyle w:val="TAL"/>
            </w:pPr>
            <w:r>
              <w:t>multiplicity: 2</w:t>
            </w:r>
          </w:p>
          <w:p w14:paraId="69A91E5C" w14:textId="77777777" w:rsidR="00B53E79" w:rsidRDefault="00B53E79">
            <w:pPr>
              <w:pStyle w:val="TAL"/>
            </w:pPr>
            <w:r>
              <w:t>isOrdered: True</w:t>
            </w:r>
          </w:p>
          <w:p w14:paraId="17FE9CD2" w14:textId="77777777" w:rsidR="00B53E79" w:rsidRDefault="00B53E79">
            <w:pPr>
              <w:pStyle w:val="TAL"/>
            </w:pPr>
            <w:r>
              <w:t>isUnique: N/A</w:t>
            </w:r>
          </w:p>
          <w:p w14:paraId="1DD2DF43" w14:textId="77777777" w:rsidR="00B53E79" w:rsidRDefault="00B53E79">
            <w:pPr>
              <w:pStyle w:val="TAL"/>
            </w:pPr>
            <w:r>
              <w:t>defaultValue: None</w:t>
            </w:r>
          </w:p>
          <w:p w14:paraId="3DCBBEF1" w14:textId="77777777" w:rsidR="00B53E79" w:rsidRDefault="00B53E79">
            <w:pPr>
              <w:pStyle w:val="TAL"/>
            </w:pPr>
            <w:r>
              <w:t>isNullable: False</w:t>
            </w:r>
          </w:p>
          <w:p w14:paraId="4C6906D5" w14:textId="77777777" w:rsidR="00B53E79" w:rsidRDefault="00B53E79">
            <w:pPr>
              <w:pStyle w:val="TAL"/>
            </w:pPr>
          </w:p>
        </w:tc>
      </w:tr>
      <w:tr w:rsidR="00B53E79" w14:paraId="098F125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F9A729E" w14:textId="77777777" w:rsidR="00B53E79" w:rsidRDefault="00B53E79">
            <w:pPr>
              <w:pStyle w:val="TAL"/>
              <w:rPr>
                <w:rFonts w:ascii="Courier New" w:hAnsi="Courier New" w:cs="Courier New"/>
              </w:rPr>
            </w:pPr>
            <w:proofErr w:type="spellStart"/>
            <w:r>
              <w:rPr>
                <w:rFonts w:ascii="Courier New" w:hAnsi="Courier New" w:cs="Courier New"/>
              </w:rPr>
              <w:t>remoteAddress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32BC82E" w14:textId="77777777" w:rsidR="00B53E79" w:rsidRDefault="00B53E79">
            <w:pPr>
              <w:pStyle w:val="TAL"/>
            </w:pPr>
            <w:r>
              <w:t>Remote address including IP address used for initialization of the underlying transport.</w:t>
            </w:r>
          </w:p>
          <w:p w14:paraId="41AB49B4" w14:textId="77777777" w:rsidR="00B53E79" w:rsidRDefault="00B53E79">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633752AF" w14:textId="77777777" w:rsidR="00B53E79" w:rsidRDefault="00B53E79">
            <w:pPr>
              <w:pStyle w:val="TAL"/>
            </w:pPr>
            <w:r>
              <w:t>type: String</w:t>
            </w:r>
          </w:p>
          <w:p w14:paraId="5C6C01AD" w14:textId="77777777" w:rsidR="00B53E79" w:rsidRDefault="00B53E79">
            <w:pPr>
              <w:pStyle w:val="TAL"/>
            </w:pPr>
            <w:r>
              <w:t>multiplicity: 1</w:t>
            </w:r>
          </w:p>
          <w:p w14:paraId="36893E96" w14:textId="77777777" w:rsidR="00B53E79" w:rsidRDefault="00B53E79">
            <w:pPr>
              <w:pStyle w:val="TAL"/>
            </w:pPr>
            <w:r>
              <w:t>isOrdered: N/A</w:t>
            </w:r>
          </w:p>
          <w:p w14:paraId="4A32DA2E" w14:textId="77777777" w:rsidR="00B53E79" w:rsidRDefault="00B53E79">
            <w:pPr>
              <w:pStyle w:val="TAL"/>
            </w:pPr>
            <w:r>
              <w:t>isUnique: N/A</w:t>
            </w:r>
          </w:p>
          <w:p w14:paraId="1BE900D0" w14:textId="77777777" w:rsidR="00B53E79" w:rsidRDefault="00B53E79">
            <w:pPr>
              <w:pStyle w:val="TAL"/>
            </w:pPr>
            <w:r>
              <w:t>defaultValue: None</w:t>
            </w:r>
          </w:p>
          <w:p w14:paraId="54D0E6D4" w14:textId="77777777" w:rsidR="00B53E79" w:rsidRDefault="00B53E79">
            <w:pPr>
              <w:pStyle w:val="TAL"/>
            </w:pPr>
            <w:r>
              <w:t>isNullable: False</w:t>
            </w:r>
          </w:p>
          <w:p w14:paraId="6D3446DA" w14:textId="77777777" w:rsidR="00B53E79" w:rsidRDefault="00B53E79">
            <w:pPr>
              <w:pStyle w:val="TAL"/>
            </w:pPr>
          </w:p>
        </w:tc>
      </w:tr>
      <w:tr w:rsidR="00B53E79" w14:paraId="561665B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0BFFBF5" w14:textId="77777777" w:rsidR="00B53E79" w:rsidRDefault="00B53E79">
            <w:pPr>
              <w:pStyle w:val="TAL"/>
              <w:keepNext w:val="0"/>
              <w:rPr>
                <w:rFonts w:ascii="Courier New" w:hAnsi="Courier New" w:cs="Courier New"/>
              </w:rPr>
            </w:pPr>
            <w:proofErr w:type="spellStart"/>
            <w:r>
              <w:rPr>
                <w:rFonts w:ascii="Courier New" w:hAnsi="Courier New" w:cs="Courier New"/>
              </w:rPr>
              <w:t>nfProfileList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031CA1B" w14:textId="77777777" w:rsidR="00B53E79" w:rsidRDefault="00B53E79">
            <w:pPr>
              <w:pStyle w:val="TAL"/>
              <w:keepNext w:val="0"/>
            </w:pPr>
            <w:r>
              <w:t xml:space="preserve">It is a set of </w:t>
            </w:r>
            <w:proofErr w:type="spellStart"/>
            <w:r>
              <w:t>NFProfile</w:t>
            </w:r>
            <w:proofErr w:type="spellEnd"/>
            <w:r>
              <w:t xml:space="preserve">(s) to be registered in the NRF instance. </w:t>
            </w:r>
            <w:proofErr w:type="spellStart"/>
            <w:r>
              <w:t>NFProfile</w:t>
            </w:r>
            <w:proofErr w:type="spellEnd"/>
            <w:r>
              <w:t xml:space="preserve"> is defined in 3GPP TS 29.510 [23].</w:t>
            </w:r>
          </w:p>
        </w:tc>
        <w:tc>
          <w:tcPr>
            <w:tcW w:w="1897" w:type="dxa"/>
            <w:tcBorders>
              <w:top w:val="single" w:sz="4" w:space="0" w:color="auto"/>
              <w:left w:val="single" w:sz="4" w:space="0" w:color="auto"/>
              <w:bottom w:val="single" w:sz="4" w:space="0" w:color="auto"/>
              <w:right w:val="single" w:sz="4" w:space="0" w:color="auto"/>
            </w:tcBorders>
            <w:hideMark/>
          </w:tcPr>
          <w:p w14:paraId="4123616C" w14:textId="77777777" w:rsidR="00B53E79" w:rsidRDefault="00B53E79">
            <w:pPr>
              <w:pStyle w:val="TAL"/>
              <w:keepNext w:val="0"/>
            </w:pPr>
            <w:r>
              <w:t>type: &lt;&lt;dataType&gt;&gt;</w:t>
            </w:r>
          </w:p>
          <w:p w14:paraId="055D5091" w14:textId="77777777" w:rsidR="00B53E79" w:rsidRDefault="00B53E79">
            <w:pPr>
              <w:pStyle w:val="TAL"/>
              <w:keepNext w:val="0"/>
            </w:pPr>
            <w:r>
              <w:t>multiplicity: *</w:t>
            </w:r>
          </w:p>
          <w:p w14:paraId="67E88677" w14:textId="77777777" w:rsidR="00B53E79" w:rsidRDefault="00B53E79">
            <w:pPr>
              <w:pStyle w:val="TAL"/>
              <w:keepNext w:val="0"/>
            </w:pPr>
            <w:r>
              <w:t>isOrdered: N/A</w:t>
            </w:r>
          </w:p>
          <w:p w14:paraId="5E7B817C" w14:textId="77777777" w:rsidR="00B53E79" w:rsidRDefault="00B53E79">
            <w:pPr>
              <w:pStyle w:val="TAL"/>
              <w:keepNext w:val="0"/>
            </w:pPr>
            <w:r>
              <w:t>isUnique: N/A</w:t>
            </w:r>
          </w:p>
          <w:p w14:paraId="43234E5C" w14:textId="77777777" w:rsidR="00B53E79" w:rsidRDefault="00B53E79">
            <w:pPr>
              <w:pStyle w:val="TAL"/>
              <w:keepNext w:val="0"/>
            </w:pPr>
            <w:r>
              <w:t>defaultValue: None</w:t>
            </w:r>
          </w:p>
          <w:p w14:paraId="3C81F0DF" w14:textId="77777777" w:rsidR="00B53E79" w:rsidRDefault="00B53E79">
            <w:pPr>
              <w:pStyle w:val="TAL"/>
              <w:keepNext w:val="0"/>
            </w:pPr>
            <w:r>
              <w:t>allowedValues: N/A</w:t>
            </w:r>
          </w:p>
          <w:p w14:paraId="60025F7F" w14:textId="77777777" w:rsidR="00B53E79" w:rsidRDefault="00B53E79">
            <w:pPr>
              <w:pStyle w:val="TAL"/>
              <w:keepNext w:val="0"/>
            </w:pPr>
            <w:r>
              <w:t>isNullable: False</w:t>
            </w:r>
          </w:p>
        </w:tc>
      </w:tr>
      <w:tr w:rsidR="00B53E79" w14:paraId="19934DF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4495B33" w14:textId="77777777" w:rsidR="00B53E79" w:rsidRDefault="00B53E79">
            <w:pPr>
              <w:pStyle w:val="TAL"/>
              <w:keepNext w:val="0"/>
              <w:rPr>
                <w:rFonts w:ascii="Courier New" w:hAnsi="Courier New" w:cs="Courier New"/>
              </w:rPr>
            </w:pPr>
            <w:proofErr w:type="spellStart"/>
            <w:r>
              <w:rPr>
                <w:rFonts w:ascii="Courier New" w:hAnsi="Courier New" w:cs="Courier New"/>
              </w:rPr>
              <w:t>cNSIIdList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D3C8A11" w14:textId="77777777" w:rsidR="00B53E79" w:rsidRDefault="00B53E79">
            <w:pPr>
              <w:pStyle w:val="TAL"/>
              <w:keepNext w:val="0"/>
            </w:pPr>
            <w:r>
              <w:t xml:space="preserve">It is a set of NSI ID. NSI ID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hideMark/>
          </w:tcPr>
          <w:p w14:paraId="1689A683" w14:textId="77777777" w:rsidR="00B53E79" w:rsidRDefault="00B53E79">
            <w:pPr>
              <w:pStyle w:val="TAL"/>
              <w:keepNext w:val="0"/>
            </w:pPr>
            <w:r>
              <w:t>type: String</w:t>
            </w:r>
          </w:p>
          <w:p w14:paraId="39C5BEA4" w14:textId="77777777" w:rsidR="00B53E79" w:rsidRDefault="00B53E79">
            <w:pPr>
              <w:pStyle w:val="TAL"/>
              <w:keepNext w:val="0"/>
            </w:pPr>
            <w:r>
              <w:t>multiplicity: *</w:t>
            </w:r>
          </w:p>
          <w:p w14:paraId="722F6541" w14:textId="77777777" w:rsidR="00B53E79" w:rsidRDefault="00B53E79">
            <w:pPr>
              <w:pStyle w:val="TAL"/>
              <w:keepNext w:val="0"/>
            </w:pPr>
            <w:r>
              <w:t>isOrdered: N/A</w:t>
            </w:r>
          </w:p>
          <w:p w14:paraId="1F4C59FD" w14:textId="77777777" w:rsidR="00B53E79" w:rsidRDefault="00B53E79">
            <w:pPr>
              <w:pStyle w:val="TAL"/>
              <w:keepNext w:val="0"/>
            </w:pPr>
            <w:r>
              <w:t>isUnique: N/A</w:t>
            </w:r>
          </w:p>
          <w:p w14:paraId="4F24FDA0" w14:textId="77777777" w:rsidR="00B53E79" w:rsidRDefault="00B53E79">
            <w:pPr>
              <w:pStyle w:val="TAL"/>
              <w:keepNext w:val="0"/>
            </w:pPr>
            <w:r>
              <w:t>defaultValue: None</w:t>
            </w:r>
          </w:p>
          <w:p w14:paraId="5922BE3D" w14:textId="77777777" w:rsidR="00B53E79" w:rsidRDefault="00B53E79">
            <w:pPr>
              <w:pStyle w:val="TAL"/>
              <w:keepNext w:val="0"/>
            </w:pPr>
            <w:r>
              <w:t>allowedValues: N/A</w:t>
            </w:r>
          </w:p>
          <w:p w14:paraId="24E8FF35" w14:textId="77777777" w:rsidR="00B53E79" w:rsidRDefault="00B53E79">
            <w:pPr>
              <w:pStyle w:val="TAL"/>
              <w:keepNext w:val="0"/>
            </w:pPr>
            <w:r>
              <w:t>isNullable: False</w:t>
            </w:r>
          </w:p>
        </w:tc>
      </w:tr>
      <w:tr w:rsidR="00B53E79" w14:paraId="4673EEF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32237DF" w14:textId="77777777" w:rsidR="00B53E79" w:rsidRDefault="00B53E79">
            <w:pPr>
              <w:pStyle w:val="TAL"/>
              <w:keepNext w:val="0"/>
              <w:rPr>
                <w:rFonts w:ascii="Courier New" w:hAnsi="Courier New" w:cs="Courier New"/>
              </w:rPr>
            </w:pPr>
            <w:proofErr w:type="spellStart"/>
            <w:r>
              <w:rPr>
                <w:rFonts w:ascii="Courier New" w:hAnsi="Courier New" w:cs="Courier New"/>
                <w:lang w:eastAsia="zh-CN"/>
              </w:rPr>
              <w:t>sNSSAIList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2C642A0" w14:textId="77777777" w:rsidR="00B53E79" w:rsidRDefault="00B53E79">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5AF6BB15" w14:textId="77777777" w:rsidR="00B53E79" w:rsidRDefault="00B53E79">
            <w:pPr>
              <w:pStyle w:val="TAL"/>
              <w:keepNext w:val="0"/>
            </w:pPr>
          </w:p>
        </w:tc>
      </w:tr>
      <w:tr w:rsidR="00B53E79" w14:paraId="3F33711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8A4625C" w14:textId="77777777" w:rsidR="00B53E79" w:rsidRDefault="00B53E79">
            <w:pPr>
              <w:pStyle w:val="TAL"/>
              <w:keepNext w:val="0"/>
              <w:rPr>
                <w:rFonts w:ascii="Courier New" w:hAnsi="Courier New" w:cs="Courier New"/>
                <w:lang w:eastAsia="zh-CN"/>
              </w:rPr>
            </w:pPr>
            <w:proofErr w:type="spellStart"/>
            <w:r>
              <w:rPr>
                <w:rFonts w:ascii="Courier New" w:hAnsi="Courier New" w:cs="Courier New"/>
                <w:lang w:eastAsia="zh-CN"/>
              </w:rPr>
              <w:t>pLMNInfoList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55E4655" w14:textId="77777777" w:rsidR="00B53E79" w:rsidRDefault="00B53E79">
            <w:pPr>
              <w:pStyle w:val="TAL"/>
              <w:keepNext w:val="0"/>
            </w:pPr>
            <w:r>
              <w:rPr>
                <w:rFonts w:cs="Arial"/>
                <w:iCs/>
                <w:szCs w:val="18"/>
                <w:lang w:eastAsia="en-GB"/>
              </w:rPr>
              <w:t xml:space="preserve">It defines the PLMN(s) of a Network Function. </w:t>
            </w:r>
          </w:p>
        </w:tc>
        <w:tc>
          <w:tcPr>
            <w:tcW w:w="1897" w:type="dxa"/>
            <w:tcBorders>
              <w:top w:val="single" w:sz="4" w:space="0" w:color="auto"/>
              <w:left w:val="single" w:sz="4" w:space="0" w:color="auto"/>
              <w:bottom w:val="single" w:sz="4" w:space="0" w:color="auto"/>
              <w:right w:val="single" w:sz="4" w:space="0" w:color="auto"/>
            </w:tcBorders>
            <w:hideMark/>
          </w:tcPr>
          <w:p w14:paraId="0CBCD55E" w14:textId="77777777" w:rsidR="00B53E79" w:rsidRDefault="00B53E79">
            <w:pPr>
              <w:pStyle w:val="TAL"/>
              <w:rPr>
                <w:lang w:eastAsia="zh-CN"/>
              </w:rPr>
            </w:pPr>
            <w:r>
              <w:t>type: PLMNInfo</w:t>
            </w:r>
          </w:p>
          <w:p w14:paraId="43522A40" w14:textId="77777777" w:rsidR="00B53E79" w:rsidRDefault="00B53E79">
            <w:pPr>
              <w:pStyle w:val="TAL"/>
              <w:rPr>
                <w:lang w:eastAsia="zh-CN"/>
              </w:rPr>
            </w:pPr>
            <w:r>
              <w:t>multiplicity: 1.. *</w:t>
            </w:r>
          </w:p>
          <w:p w14:paraId="422BAE72" w14:textId="77777777" w:rsidR="00B53E79" w:rsidRDefault="00B53E79">
            <w:pPr>
              <w:pStyle w:val="TAL"/>
            </w:pPr>
            <w:r>
              <w:t>isOrdered: N/A</w:t>
            </w:r>
          </w:p>
          <w:p w14:paraId="20D0130C" w14:textId="77777777" w:rsidR="00B53E79" w:rsidRDefault="00B53E79">
            <w:pPr>
              <w:pStyle w:val="TAL"/>
            </w:pPr>
            <w:r>
              <w:t>isUnique: N/A</w:t>
            </w:r>
          </w:p>
          <w:p w14:paraId="69777FB6" w14:textId="77777777" w:rsidR="00B53E79" w:rsidRDefault="00B53E79">
            <w:pPr>
              <w:pStyle w:val="TAL"/>
            </w:pPr>
            <w:r>
              <w:t>defaultValue: None</w:t>
            </w:r>
          </w:p>
          <w:p w14:paraId="286B467B" w14:textId="77777777" w:rsidR="00B53E79" w:rsidRDefault="00B53E79">
            <w:pPr>
              <w:pStyle w:val="TAL"/>
            </w:pPr>
            <w:r>
              <w:t>allowedValues: N/A</w:t>
            </w:r>
          </w:p>
          <w:p w14:paraId="367B9C99" w14:textId="77777777" w:rsidR="00B53E79" w:rsidRDefault="00B53E79">
            <w:pPr>
              <w:pStyle w:val="TAL"/>
              <w:keepNext w:val="0"/>
            </w:pPr>
            <w:r>
              <w:t>isNullable: Fa</w:t>
            </w:r>
            <w:r>
              <w:rPr>
                <w:lang w:eastAsia="zh-CN"/>
              </w:rPr>
              <w:t>lse</w:t>
            </w:r>
          </w:p>
        </w:tc>
      </w:tr>
      <w:tr w:rsidR="00B53E79" w14:paraId="7137FBD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386ABEB" w14:textId="77777777" w:rsidR="00B53E79" w:rsidRDefault="00B53E79">
            <w:pPr>
              <w:pStyle w:val="TAL"/>
              <w:keepNext w:val="0"/>
              <w:rPr>
                <w:rFonts w:ascii="Courier New" w:hAnsi="Courier New" w:cs="Courier New"/>
                <w:lang w:eastAsia="zh-CN"/>
              </w:rPr>
            </w:pPr>
            <w:proofErr w:type="spellStart"/>
            <w:r>
              <w:rPr>
                <w:rFonts w:ascii="Courier New" w:hAnsi="Courier New" w:cs="Courier New"/>
                <w:lang w:eastAsia="zh-CN"/>
              </w:rPr>
              <w:t>sBIFQDN</w:t>
            </w:r>
            <w:proofErr w:type="spellEnd"/>
          </w:p>
        </w:tc>
        <w:tc>
          <w:tcPr>
            <w:tcW w:w="5526" w:type="dxa"/>
            <w:tcBorders>
              <w:top w:val="single" w:sz="4" w:space="0" w:color="auto"/>
              <w:left w:val="single" w:sz="4" w:space="0" w:color="auto"/>
              <w:bottom w:val="single" w:sz="4" w:space="0" w:color="auto"/>
              <w:right w:val="single" w:sz="4" w:space="0" w:color="auto"/>
            </w:tcBorders>
          </w:tcPr>
          <w:p w14:paraId="507E160F" w14:textId="77777777" w:rsidR="00B53E79" w:rsidRDefault="00B53E79">
            <w:pPr>
              <w:pStyle w:val="TAL"/>
              <w:keepNext w:val="0"/>
            </w:pPr>
            <w:r>
              <w:t>It is used to indicate the FQDN of the registered NF instance in service-based interface, for example, NF instance FQDN structure is:</w:t>
            </w:r>
          </w:p>
          <w:p w14:paraId="1021266D" w14:textId="77777777" w:rsidR="00B53E79" w:rsidRDefault="00B53E79">
            <w:pPr>
              <w:pStyle w:val="TAL"/>
              <w:keepNext w:val="0"/>
            </w:pPr>
            <w:r>
              <w:t>nftype&lt;nfnum&gt;.slicetype&lt;sliceid&gt;.mnc&lt;MNC&gt;.mcc&lt;MCC&gt;.3gppnetwork.org</w:t>
            </w:r>
          </w:p>
          <w:p w14:paraId="62CBE96E" w14:textId="77777777" w:rsidR="00B53E79" w:rsidRDefault="00B53E79">
            <w:pPr>
              <w:pStyle w:val="TAL"/>
              <w:keepNext w:val="0"/>
            </w:pPr>
          </w:p>
        </w:tc>
        <w:tc>
          <w:tcPr>
            <w:tcW w:w="1897" w:type="dxa"/>
            <w:tcBorders>
              <w:top w:val="single" w:sz="4" w:space="0" w:color="auto"/>
              <w:left w:val="single" w:sz="4" w:space="0" w:color="auto"/>
              <w:bottom w:val="single" w:sz="4" w:space="0" w:color="auto"/>
              <w:right w:val="single" w:sz="4" w:space="0" w:color="auto"/>
            </w:tcBorders>
            <w:hideMark/>
          </w:tcPr>
          <w:p w14:paraId="43C705E4" w14:textId="77777777" w:rsidR="00B53E79" w:rsidRDefault="00B53E79">
            <w:pPr>
              <w:pStyle w:val="TAL"/>
              <w:keepNext w:val="0"/>
              <w:rPr>
                <w:lang w:eastAsia="zh-CN"/>
              </w:rPr>
            </w:pPr>
            <w:r>
              <w:t xml:space="preserve">type: </w:t>
            </w:r>
            <w:r>
              <w:rPr>
                <w:lang w:eastAsia="zh-CN"/>
              </w:rPr>
              <w:t>String</w:t>
            </w:r>
          </w:p>
          <w:p w14:paraId="4539C901" w14:textId="77777777" w:rsidR="00B53E79" w:rsidRDefault="00B53E79">
            <w:pPr>
              <w:pStyle w:val="TAL"/>
              <w:keepNext w:val="0"/>
              <w:rPr>
                <w:lang w:eastAsia="zh-CN"/>
              </w:rPr>
            </w:pPr>
            <w:r>
              <w:t>multiplicity: 1</w:t>
            </w:r>
          </w:p>
          <w:p w14:paraId="54E108A6" w14:textId="77777777" w:rsidR="00B53E79" w:rsidRDefault="00B53E79">
            <w:pPr>
              <w:pStyle w:val="TAL"/>
              <w:keepNext w:val="0"/>
            </w:pPr>
            <w:r>
              <w:t>isOrdered: N/A</w:t>
            </w:r>
          </w:p>
          <w:p w14:paraId="5815A79D" w14:textId="77777777" w:rsidR="00B53E79" w:rsidRDefault="00B53E79">
            <w:pPr>
              <w:pStyle w:val="TAL"/>
              <w:keepNext w:val="0"/>
            </w:pPr>
            <w:r>
              <w:t>isUnique: N/A</w:t>
            </w:r>
          </w:p>
          <w:p w14:paraId="51CC0DAC" w14:textId="77777777" w:rsidR="00B53E79" w:rsidRDefault="00B53E79">
            <w:pPr>
              <w:pStyle w:val="TAL"/>
              <w:keepNext w:val="0"/>
            </w:pPr>
            <w:r>
              <w:t>defaultValue: None</w:t>
            </w:r>
          </w:p>
          <w:p w14:paraId="1C355EF2" w14:textId="77777777" w:rsidR="00B53E79" w:rsidRDefault="00B53E79">
            <w:pPr>
              <w:pStyle w:val="TAL"/>
              <w:keepNext w:val="0"/>
            </w:pPr>
            <w:r>
              <w:t>allowedValues: N/A</w:t>
            </w:r>
          </w:p>
          <w:p w14:paraId="46882D20" w14:textId="77777777" w:rsidR="00B53E79" w:rsidRDefault="00B53E79">
            <w:pPr>
              <w:pStyle w:val="TAL"/>
              <w:keepNext w:val="0"/>
            </w:pPr>
            <w:r>
              <w:t>isNullable: Fa</w:t>
            </w:r>
            <w:r>
              <w:rPr>
                <w:lang w:eastAsia="zh-CN"/>
              </w:rPr>
              <w:t>lse</w:t>
            </w:r>
          </w:p>
        </w:tc>
      </w:tr>
      <w:tr w:rsidR="00B53E79" w14:paraId="55758E53"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BC5516F" w14:textId="77777777" w:rsidR="00B53E79" w:rsidRDefault="00B53E79">
            <w:pPr>
              <w:pStyle w:val="TAL"/>
              <w:keepNext w:val="0"/>
              <w:rPr>
                <w:rFonts w:ascii="Courier New" w:hAnsi="Courier New" w:cs="Courier New"/>
                <w:lang w:eastAsia="zh-CN"/>
              </w:rPr>
            </w:pPr>
            <w:proofErr w:type="spellStart"/>
            <w:r>
              <w:rPr>
                <w:rFonts w:ascii="Courier New" w:hAnsi="Courier New" w:cs="Courier New"/>
              </w:rPr>
              <w:t>interPlmnFQDN</w:t>
            </w:r>
            <w:proofErr w:type="spellEnd"/>
          </w:p>
        </w:tc>
        <w:tc>
          <w:tcPr>
            <w:tcW w:w="5526" w:type="dxa"/>
            <w:tcBorders>
              <w:top w:val="single" w:sz="4" w:space="0" w:color="auto"/>
              <w:left w:val="single" w:sz="4" w:space="0" w:color="auto"/>
              <w:bottom w:val="single" w:sz="4" w:space="0" w:color="auto"/>
              <w:right w:val="single" w:sz="4" w:space="0" w:color="auto"/>
            </w:tcBorders>
          </w:tcPr>
          <w:p w14:paraId="2BD1B936" w14:textId="77777777" w:rsidR="00B53E79" w:rsidRDefault="00B53E79">
            <w:pPr>
              <w:pStyle w:val="TAL"/>
              <w:rPr>
                <w:rFonts w:cs="Arial"/>
                <w:szCs w:val="18"/>
              </w:rPr>
            </w:pPr>
            <w:r>
              <w:rPr>
                <w:rFonts w:cs="Arial"/>
                <w:szCs w:val="18"/>
              </w:rPr>
              <w:t>If the NF needs to be discoverable by other NFs in a different PLMN, then an FQDN that is used for inter-PLMN routing as specified in 3GPP TS 23.003 [13] shall be registered with the NRF.</w:t>
            </w:r>
          </w:p>
          <w:p w14:paraId="27BB14B3" w14:textId="77777777" w:rsidR="00B53E79" w:rsidRDefault="00B53E79">
            <w:pPr>
              <w:pStyle w:val="TAL"/>
              <w:keepNext w:val="0"/>
            </w:pPr>
          </w:p>
        </w:tc>
        <w:tc>
          <w:tcPr>
            <w:tcW w:w="1897" w:type="dxa"/>
            <w:tcBorders>
              <w:top w:val="single" w:sz="4" w:space="0" w:color="auto"/>
              <w:left w:val="single" w:sz="4" w:space="0" w:color="auto"/>
              <w:bottom w:val="single" w:sz="4" w:space="0" w:color="auto"/>
              <w:right w:val="single" w:sz="4" w:space="0" w:color="auto"/>
            </w:tcBorders>
            <w:hideMark/>
          </w:tcPr>
          <w:p w14:paraId="4F15E6D3" w14:textId="77777777" w:rsidR="00B53E79" w:rsidRDefault="00B53E79">
            <w:pPr>
              <w:pStyle w:val="TAL"/>
              <w:rPr>
                <w:lang w:eastAsia="zh-CN"/>
              </w:rPr>
            </w:pPr>
            <w:r>
              <w:t xml:space="preserve">type: </w:t>
            </w:r>
            <w:r>
              <w:rPr>
                <w:lang w:eastAsia="zh-CN"/>
              </w:rPr>
              <w:t>String</w:t>
            </w:r>
          </w:p>
          <w:p w14:paraId="164517A7" w14:textId="77777777" w:rsidR="00B53E79" w:rsidRDefault="00B53E79">
            <w:pPr>
              <w:pStyle w:val="TAL"/>
              <w:rPr>
                <w:lang w:eastAsia="zh-CN"/>
              </w:rPr>
            </w:pPr>
            <w:r>
              <w:t>multiplicity: 0..1</w:t>
            </w:r>
          </w:p>
          <w:p w14:paraId="73A923D4" w14:textId="77777777" w:rsidR="00B53E79" w:rsidRDefault="00B53E79">
            <w:pPr>
              <w:pStyle w:val="TAL"/>
            </w:pPr>
            <w:r>
              <w:t>isOrdered: N/A</w:t>
            </w:r>
          </w:p>
          <w:p w14:paraId="3AD064C4" w14:textId="77777777" w:rsidR="00B53E79" w:rsidRDefault="00B53E79">
            <w:pPr>
              <w:pStyle w:val="TAL"/>
            </w:pPr>
            <w:r>
              <w:t>isUnique: N/A</w:t>
            </w:r>
          </w:p>
          <w:p w14:paraId="67B68AA4" w14:textId="77777777" w:rsidR="00B53E79" w:rsidRDefault="00B53E79">
            <w:pPr>
              <w:pStyle w:val="TAL"/>
            </w:pPr>
            <w:r>
              <w:t>defaultValue: None</w:t>
            </w:r>
          </w:p>
          <w:p w14:paraId="60F1B4CE" w14:textId="77777777" w:rsidR="00B53E79" w:rsidRDefault="00B53E79">
            <w:pPr>
              <w:pStyle w:val="TAL"/>
            </w:pPr>
            <w:r>
              <w:t>allowedValues: N/A</w:t>
            </w:r>
          </w:p>
          <w:p w14:paraId="33B22D03" w14:textId="77777777" w:rsidR="00B53E79" w:rsidRDefault="00B53E79">
            <w:pPr>
              <w:pStyle w:val="TAL"/>
              <w:keepNext w:val="0"/>
            </w:pPr>
            <w:r>
              <w:t>isNullable: Fa</w:t>
            </w:r>
            <w:r>
              <w:rPr>
                <w:lang w:eastAsia="zh-CN"/>
              </w:rPr>
              <w:t>lse</w:t>
            </w:r>
          </w:p>
        </w:tc>
      </w:tr>
      <w:tr w:rsidR="00B53E79" w14:paraId="19DBBC2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9E1F5E0" w14:textId="77777777" w:rsidR="00B53E79" w:rsidRDefault="00B53E79">
            <w:pPr>
              <w:pStyle w:val="TAL"/>
              <w:keepNext w:val="0"/>
              <w:rPr>
                <w:rFonts w:ascii="Courier New" w:hAnsi="Courier New" w:cs="Courier New"/>
                <w:lang w:eastAsia="zh-CN"/>
              </w:rPr>
            </w:pPr>
            <w:proofErr w:type="spellStart"/>
            <w:r>
              <w:rPr>
                <w:rFonts w:ascii="Courier New" w:hAnsi="Courier New" w:cs="Courier New"/>
                <w:lang w:eastAsia="zh-CN"/>
              </w:rPr>
              <w:t>sBIServiceList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CA23F30" w14:textId="77777777" w:rsidR="00B53E79" w:rsidRDefault="00B53E79">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hideMark/>
          </w:tcPr>
          <w:p w14:paraId="475EB961" w14:textId="77777777" w:rsidR="00B53E79" w:rsidRDefault="00B53E79">
            <w:pPr>
              <w:pStyle w:val="TAL"/>
              <w:keepNext w:val="0"/>
              <w:rPr>
                <w:lang w:eastAsia="zh-CN"/>
              </w:rPr>
            </w:pPr>
            <w:r>
              <w:t xml:space="preserve">type: </w:t>
            </w:r>
            <w:r>
              <w:rPr>
                <w:lang w:eastAsia="zh-CN"/>
              </w:rPr>
              <w:t>String</w:t>
            </w:r>
          </w:p>
          <w:p w14:paraId="17FA86C6" w14:textId="77777777" w:rsidR="00B53E79" w:rsidRDefault="00B53E79">
            <w:pPr>
              <w:pStyle w:val="TAL"/>
              <w:keepNext w:val="0"/>
              <w:rPr>
                <w:lang w:eastAsia="zh-CN"/>
              </w:rPr>
            </w:pPr>
            <w:r>
              <w:t xml:space="preserve">multiplicity: </w:t>
            </w:r>
            <w:r>
              <w:rPr>
                <w:lang w:eastAsia="zh-CN"/>
              </w:rPr>
              <w:t>*</w:t>
            </w:r>
          </w:p>
          <w:p w14:paraId="011106D1" w14:textId="77777777" w:rsidR="00B53E79" w:rsidRDefault="00B53E79">
            <w:pPr>
              <w:pStyle w:val="TAL"/>
              <w:keepNext w:val="0"/>
            </w:pPr>
            <w:r>
              <w:t>isOrdered: N/A</w:t>
            </w:r>
          </w:p>
          <w:p w14:paraId="053F2BD6" w14:textId="77777777" w:rsidR="00B53E79" w:rsidRDefault="00B53E79">
            <w:pPr>
              <w:pStyle w:val="TAL"/>
              <w:keepNext w:val="0"/>
            </w:pPr>
            <w:r>
              <w:t>isUnique: N/A</w:t>
            </w:r>
          </w:p>
          <w:p w14:paraId="63817527" w14:textId="77777777" w:rsidR="00B53E79" w:rsidRDefault="00B53E79">
            <w:pPr>
              <w:pStyle w:val="TAL"/>
              <w:keepNext w:val="0"/>
            </w:pPr>
            <w:r>
              <w:t>defaultValue: None</w:t>
            </w:r>
          </w:p>
          <w:p w14:paraId="78783848" w14:textId="77777777" w:rsidR="00B53E79" w:rsidRDefault="00B53E79">
            <w:pPr>
              <w:pStyle w:val="TAL"/>
              <w:keepNext w:val="0"/>
            </w:pPr>
            <w:r>
              <w:t>allowedValues: N/A</w:t>
            </w:r>
          </w:p>
          <w:p w14:paraId="37141E50" w14:textId="77777777" w:rsidR="00B53E79" w:rsidRDefault="00B53E79">
            <w:pPr>
              <w:pStyle w:val="TAL"/>
              <w:keepNext w:val="0"/>
            </w:pPr>
            <w:r>
              <w:t>isNullable: False</w:t>
            </w:r>
          </w:p>
        </w:tc>
      </w:tr>
      <w:tr w:rsidR="00B53E79" w14:paraId="3173364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DCDFCE3" w14:textId="77777777" w:rsidR="00B53E79" w:rsidRDefault="00B53E79">
            <w:pPr>
              <w:pStyle w:val="TAL"/>
              <w:keepNext w:val="0"/>
              <w:rPr>
                <w:rFonts w:ascii="Courier New" w:hAnsi="Courier New" w:cs="Courier New"/>
                <w:lang w:eastAsia="zh-CN"/>
              </w:rPr>
            </w:pPr>
            <w:proofErr w:type="spellStart"/>
            <w:r>
              <w:rPr>
                <w:rFonts w:ascii="Courier New" w:hAnsi="Courier New" w:cs="Courier New"/>
                <w:szCs w:val="18"/>
                <w:lang w:eastAsia="zh-CN"/>
              </w:rPr>
              <w:t>nRTACList</w:t>
            </w:r>
            <w:proofErr w:type="spellEnd"/>
          </w:p>
        </w:tc>
        <w:tc>
          <w:tcPr>
            <w:tcW w:w="5526" w:type="dxa"/>
            <w:tcBorders>
              <w:top w:val="single" w:sz="4" w:space="0" w:color="auto"/>
              <w:left w:val="single" w:sz="4" w:space="0" w:color="auto"/>
              <w:bottom w:val="single" w:sz="4" w:space="0" w:color="auto"/>
              <w:right w:val="single" w:sz="4" w:space="0" w:color="auto"/>
            </w:tcBorders>
          </w:tcPr>
          <w:p w14:paraId="026B4658" w14:textId="77777777" w:rsidR="00B53E79" w:rsidRDefault="00B53E79">
            <w:pPr>
              <w:pStyle w:val="TAL"/>
              <w:keepNext w:val="0"/>
              <w:rPr>
                <w:szCs w:val="18"/>
                <w:lang w:eastAsia="zh-CN"/>
              </w:rPr>
            </w:pPr>
            <w:r>
              <w:rPr>
                <w:szCs w:val="18"/>
                <w:lang w:eastAsia="zh-CN"/>
              </w:rPr>
              <w:t xml:space="preserve">It is the list of Tracking Area Codes (either legacy TAC or extended TAC). </w:t>
            </w:r>
          </w:p>
          <w:p w14:paraId="68764215" w14:textId="77777777" w:rsidR="00B53E79" w:rsidRDefault="00B53E79">
            <w:pPr>
              <w:pStyle w:val="TAL"/>
              <w:keepNext w:val="0"/>
              <w:rPr>
                <w:szCs w:val="18"/>
                <w:lang w:eastAsia="zh-CN"/>
              </w:rPr>
            </w:pPr>
          </w:p>
          <w:p w14:paraId="1BD20E9A" w14:textId="77777777" w:rsidR="00B53E79" w:rsidRDefault="00B53E79">
            <w:pPr>
              <w:pStyle w:val="TAL"/>
              <w:keepNext w:val="0"/>
              <w:rPr>
                <w:szCs w:val="18"/>
              </w:rPr>
            </w:pPr>
            <w:r>
              <w:rPr>
                <w:szCs w:val="18"/>
              </w:rPr>
              <w:t>allowedValues:</w:t>
            </w:r>
          </w:p>
          <w:p w14:paraId="6486F4CC" w14:textId="77777777" w:rsidR="00B53E79" w:rsidRDefault="00B53E79">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hideMark/>
          </w:tcPr>
          <w:p w14:paraId="286A218F" w14:textId="77777777" w:rsidR="00B53E79" w:rsidRDefault="00B53E79">
            <w:pPr>
              <w:pStyle w:val="TAL"/>
              <w:keepNext w:val="0"/>
            </w:pPr>
            <w:r>
              <w:t>type: Integer</w:t>
            </w:r>
          </w:p>
          <w:p w14:paraId="0A963090" w14:textId="77777777" w:rsidR="00B53E79" w:rsidRDefault="00B53E79">
            <w:pPr>
              <w:pStyle w:val="TAL"/>
              <w:keepNext w:val="0"/>
              <w:rPr>
                <w:lang w:eastAsia="zh-CN"/>
              </w:rPr>
            </w:pPr>
            <w:r>
              <w:t xml:space="preserve">multiplicity: </w:t>
            </w:r>
            <w:r>
              <w:rPr>
                <w:lang w:eastAsia="zh-CN"/>
              </w:rPr>
              <w:t>1..*</w:t>
            </w:r>
          </w:p>
          <w:p w14:paraId="3ED1ADF9" w14:textId="77777777" w:rsidR="00B53E79" w:rsidRDefault="00B53E79">
            <w:pPr>
              <w:pStyle w:val="TAL"/>
              <w:keepNext w:val="0"/>
            </w:pPr>
            <w:r>
              <w:t>isOrdered: N/A</w:t>
            </w:r>
          </w:p>
          <w:p w14:paraId="0D0C0300" w14:textId="77777777" w:rsidR="00B53E79" w:rsidRDefault="00B53E79">
            <w:pPr>
              <w:pStyle w:val="TAL"/>
              <w:keepNext w:val="0"/>
            </w:pPr>
            <w:r>
              <w:t>isUnique: N/A</w:t>
            </w:r>
          </w:p>
          <w:p w14:paraId="20DBCCCD" w14:textId="77777777" w:rsidR="00B53E79" w:rsidRDefault="00B53E79">
            <w:pPr>
              <w:pStyle w:val="TAL"/>
              <w:keepNext w:val="0"/>
            </w:pPr>
            <w:r>
              <w:t>defaultValue: None</w:t>
            </w:r>
          </w:p>
          <w:p w14:paraId="2B4C97FC" w14:textId="77777777" w:rsidR="00B53E79" w:rsidRDefault="00B53E79">
            <w:pPr>
              <w:pStyle w:val="TAL"/>
              <w:keepNext w:val="0"/>
            </w:pPr>
            <w:r>
              <w:t>allowedValues: N/A</w:t>
            </w:r>
          </w:p>
          <w:p w14:paraId="346F6B46" w14:textId="77777777" w:rsidR="00B53E79" w:rsidRDefault="00B53E79">
            <w:pPr>
              <w:pStyle w:val="TAL"/>
              <w:keepNext w:val="0"/>
            </w:pPr>
            <w:r>
              <w:t>isNullable: False</w:t>
            </w:r>
          </w:p>
        </w:tc>
      </w:tr>
      <w:tr w:rsidR="00B53E79" w14:paraId="38C43A1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BF5C6BD" w14:textId="77777777" w:rsidR="00B53E79" w:rsidRDefault="00B53E79">
            <w:pPr>
              <w:pStyle w:val="TAL"/>
              <w:keepNext w:val="0"/>
              <w:rPr>
                <w:rFonts w:ascii="Courier New" w:hAnsi="Courier New" w:cs="Courier New"/>
                <w:szCs w:val="18"/>
                <w:lang w:eastAsia="zh-CN"/>
              </w:rPr>
            </w:pPr>
            <w:proofErr w:type="spellStart"/>
            <w:r>
              <w:rPr>
                <w:rFonts w:ascii="Courier New" w:hAnsi="Courier New" w:cs="Courier New"/>
                <w:szCs w:val="18"/>
                <w:lang w:val="de-DE"/>
              </w:rPr>
              <w:t>taiList</w:t>
            </w:r>
            <w:proofErr w:type="spellEnd"/>
          </w:p>
        </w:tc>
        <w:tc>
          <w:tcPr>
            <w:tcW w:w="5526" w:type="dxa"/>
            <w:tcBorders>
              <w:top w:val="single" w:sz="4" w:space="0" w:color="auto"/>
              <w:left w:val="single" w:sz="4" w:space="0" w:color="auto"/>
              <w:bottom w:val="single" w:sz="4" w:space="0" w:color="auto"/>
              <w:right w:val="single" w:sz="4" w:space="0" w:color="auto"/>
            </w:tcBorders>
          </w:tcPr>
          <w:p w14:paraId="0ED61A0E" w14:textId="77777777" w:rsidR="00B53E79" w:rsidRDefault="00B53E79">
            <w:pPr>
              <w:pStyle w:val="TAL"/>
              <w:rPr>
                <w:rFonts w:ascii="Courier New" w:hAnsi="Courier New" w:cs="Courier New"/>
                <w:lang w:eastAsia="zh-CN"/>
              </w:rPr>
            </w:pPr>
            <w:r>
              <w:rPr>
                <w:rFonts w:cs="Arial"/>
                <w:szCs w:val="18"/>
              </w:rPr>
              <w:t xml:space="preserve">The list of TAIs. </w:t>
            </w:r>
          </w:p>
          <w:p w14:paraId="46B232F3" w14:textId="77777777" w:rsidR="00B53E79" w:rsidRDefault="00B53E79">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3D596008" w14:textId="77777777" w:rsidR="00B53E79" w:rsidRDefault="00B53E79">
            <w:pPr>
              <w:pStyle w:val="TAL"/>
            </w:pPr>
            <w:r>
              <w:t>type: TAI</w:t>
            </w:r>
          </w:p>
          <w:p w14:paraId="28C5DEE3" w14:textId="77777777" w:rsidR="00B53E79" w:rsidRDefault="00B53E79">
            <w:pPr>
              <w:pStyle w:val="TAL"/>
              <w:rPr>
                <w:lang w:eastAsia="zh-CN"/>
              </w:rPr>
            </w:pPr>
            <w:r>
              <w:t xml:space="preserve">multiplicity: </w:t>
            </w:r>
            <w:r>
              <w:rPr>
                <w:lang w:eastAsia="zh-CN"/>
              </w:rPr>
              <w:t>1..*</w:t>
            </w:r>
          </w:p>
          <w:p w14:paraId="4A0464FC" w14:textId="77777777" w:rsidR="00B53E79" w:rsidRDefault="00B53E79">
            <w:pPr>
              <w:pStyle w:val="TAL"/>
            </w:pPr>
            <w:r>
              <w:t>isOrdered: N/A</w:t>
            </w:r>
          </w:p>
          <w:p w14:paraId="25A2EC11" w14:textId="77777777" w:rsidR="00B53E79" w:rsidRDefault="00B53E79">
            <w:pPr>
              <w:pStyle w:val="TAL"/>
            </w:pPr>
            <w:r>
              <w:t>isUnique: N/A</w:t>
            </w:r>
          </w:p>
          <w:p w14:paraId="76471DD1" w14:textId="77777777" w:rsidR="00B53E79" w:rsidRDefault="00B53E79">
            <w:pPr>
              <w:pStyle w:val="TAL"/>
            </w:pPr>
            <w:r>
              <w:t>defaultValue: None</w:t>
            </w:r>
          </w:p>
          <w:p w14:paraId="214FCC5F" w14:textId="77777777" w:rsidR="00B53E79" w:rsidRDefault="00B53E79">
            <w:pPr>
              <w:pStyle w:val="TAL"/>
            </w:pPr>
            <w:r>
              <w:t>allowedValues: N/A</w:t>
            </w:r>
          </w:p>
          <w:p w14:paraId="0D600C4A" w14:textId="77777777" w:rsidR="00B53E79" w:rsidRDefault="00B53E79">
            <w:pPr>
              <w:pStyle w:val="TAL"/>
              <w:keepNext w:val="0"/>
            </w:pPr>
            <w:r>
              <w:t>isNullable: False</w:t>
            </w:r>
          </w:p>
        </w:tc>
      </w:tr>
      <w:tr w:rsidR="00B53E79" w14:paraId="171642C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AF46714" w14:textId="77777777" w:rsidR="00B53E79" w:rsidRDefault="00B53E79">
            <w:pPr>
              <w:pStyle w:val="TAL"/>
              <w:keepNext w:val="0"/>
              <w:rPr>
                <w:rFonts w:ascii="Courier New" w:hAnsi="Courier New" w:cs="Courier New"/>
                <w:szCs w:val="18"/>
                <w:lang w:eastAsia="zh-CN"/>
              </w:rPr>
            </w:pPr>
            <w:proofErr w:type="spellStart"/>
            <w:r>
              <w:rPr>
                <w:rFonts w:ascii="Courier New" w:hAnsi="Courier New" w:cs="Courier New"/>
                <w:szCs w:val="18"/>
              </w:rPr>
              <w:t>taiRangeList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D23605A" w14:textId="77777777" w:rsidR="00B53E79" w:rsidRDefault="00B53E79">
            <w:pPr>
              <w:pStyle w:val="TAL"/>
              <w:keepNext w:val="0"/>
              <w:rPr>
                <w:szCs w:val="18"/>
                <w:lang w:eastAsia="zh-CN"/>
              </w:rPr>
            </w:pPr>
            <w:r>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hideMark/>
          </w:tcPr>
          <w:p w14:paraId="013440BB" w14:textId="77777777" w:rsidR="00B53E79" w:rsidRDefault="00B53E79">
            <w:pPr>
              <w:pStyle w:val="TAL"/>
            </w:pPr>
            <w:r>
              <w:t xml:space="preserve">type: </w:t>
            </w:r>
            <w:proofErr w:type="spellStart"/>
            <w:r>
              <w:t>TAIRange</w:t>
            </w:r>
            <w:proofErr w:type="spellEnd"/>
          </w:p>
          <w:p w14:paraId="4CA3E5ED" w14:textId="77777777" w:rsidR="00B53E79" w:rsidRDefault="00B53E79">
            <w:pPr>
              <w:pStyle w:val="TAL"/>
              <w:rPr>
                <w:lang w:eastAsia="zh-CN"/>
              </w:rPr>
            </w:pPr>
            <w:r>
              <w:t xml:space="preserve">multiplicity: </w:t>
            </w:r>
            <w:r>
              <w:rPr>
                <w:lang w:eastAsia="zh-CN"/>
              </w:rPr>
              <w:t>1..*</w:t>
            </w:r>
          </w:p>
          <w:p w14:paraId="46B8A471" w14:textId="77777777" w:rsidR="00B53E79" w:rsidRDefault="00B53E79">
            <w:pPr>
              <w:pStyle w:val="TAL"/>
            </w:pPr>
            <w:r>
              <w:t>isOrdered: N/A</w:t>
            </w:r>
          </w:p>
          <w:p w14:paraId="34896535" w14:textId="77777777" w:rsidR="00B53E79" w:rsidRDefault="00B53E79">
            <w:pPr>
              <w:pStyle w:val="TAL"/>
            </w:pPr>
            <w:r>
              <w:t>isUnique: N/A</w:t>
            </w:r>
          </w:p>
          <w:p w14:paraId="15FC7A26" w14:textId="77777777" w:rsidR="00B53E79" w:rsidRDefault="00B53E79">
            <w:pPr>
              <w:pStyle w:val="TAL"/>
            </w:pPr>
            <w:r>
              <w:t>defaultValue: None</w:t>
            </w:r>
          </w:p>
          <w:p w14:paraId="11E6B9C2" w14:textId="77777777" w:rsidR="00B53E79" w:rsidRDefault="00B53E79">
            <w:pPr>
              <w:pStyle w:val="TAL"/>
            </w:pPr>
            <w:r>
              <w:t>allowedValues: N/A</w:t>
            </w:r>
          </w:p>
          <w:p w14:paraId="5B70F28F" w14:textId="77777777" w:rsidR="00B53E79" w:rsidRDefault="00B53E79">
            <w:pPr>
              <w:pStyle w:val="TAL"/>
              <w:keepNext w:val="0"/>
            </w:pPr>
            <w:r>
              <w:t>isNullable: False</w:t>
            </w:r>
          </w:p>
        </w:tc>
      </w:tr>
      <w:tr w:rsidR="00B53E79" w14:paraId="0E7D8EC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C0D66B3"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sNssaiSmfInfoList</w:t>
            </w:r>
            <w:proofErr w:type="spellEnd"/>
          </w:p>
        </w:tc>
        <w:tc>
          <w:tcPr>
            <w:tcW w:w="5526" w:type="dxa"/>
            <w:tcBorders>
              <w:top w:val="single" w:sz="4" w:space="0" w:color="auto"/>
              <w:left w:val="single" w:sz="4" w:space="0" w:color="auto"/>
              <w:bottom w:val="single" w:sz="4" w:space="0" w:color="auto"/>
              <w:right w:val="single" w:sz="4" w:space="0" w:color="auto"/>
            </w:tcBorders>
          </w:tcPr>
          <w:p w14:paraId="3929ABA8" w14:textId="77777777" w:rsidR="00B53E79" w:rsidRDefault="00B53E79">
            <w:pPr>
              <w:pStyle w:val="TAL"/>
              <w:keepNext w:val="0"/>
              <w:rPr>
                <w:rFonts w:cs="Arial"/>
                <w:szCs w:val="18"/>
              </w:rPr>
            </w:pPr>
            <w:r>
              <w:rPr>
                <w:rFonts w:cs="Arial"/>
                <w:szCs w:val="18"/>
              </w:rPr>
              <w:t>List of parameters supported by the SMF per S-NSSAI</w:t>
            </w:r>
          </w:p>
          <w:p w14:paraId="0EAB2294" w14:textId="77777777" w:rsidR="00B53E79" w:rsidRDefault="00B53E79">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hideMark/>
          </w:tcPr>
          <w:p w14:paraId="565A335F" w14:textId="77777777" w:rsidR="00B53E79" w:rsidRDefault="00B53E79">
            <w:pPr>
              <w:pStyle w:val="TAL"/>
            </w:pPr>
            <w:r>
              <w:t xml:space="preserve">type: </w:t>
            </w:r>
            <w:proofErr w:type="spellStart"/>
            <w:r>
              <w:t>SnssaiSmfInfoItem</w:t>
            </w:r>
            <w:proofErr w:type="spellEnd"/>
          </w:p>
          <w:p w14:paraId="5D71B8C6" w14:textId="77777777" w:rsidR="00B53E79" w:rsidRDefault="00B53E79">
            <w:pPr>
              <w:pStyle w:val="TAL"/>
              <w:rPr>
                <w:lang w:eastAsia="zh-CN"/>
              </w:rPr>
            </w:pPr>
            <w:r>
              <w:t xml:space="preserve">multiplicity: </w:t>
            </w:r>
            <w:r>
              <w:rPr>
                <w:lang w:eastAsia="zh-CN"/>
              </w:rPr>
              <w:t>0..1</w:t>
            </w:r>
          </w:p>
          <w:p w14:paraId="6ECA6808" w14:textId="77777777" w:rsidR="00B53E79" w:rsidRDefault="00B53E79">
            <w:pPr>
              <w:pStyle w:val="TAL"/>
            </w:pPr>
            <w:r>
              <w:t>isOrdered: N/A</w:t>
            </w:r>
          </w:p>
          <w:p w14:paraId="6605EE85" w14:textId="77777777" w:rsidR="00B53E79" w:rsidRDefault="00B53E79">
            <w:pPr>
              <w:pStyle w:val="TAL"/>
            </w:pPr>
            <w:r>
              <w:t>isUnique: N/A</w:t>
            </w:r>
          </w:p>
          <w:p w14:paraId="0C9C48A6" w14:textId="77777777" w:rsidR="00B53E79" w:rsidRDefault="00B53E79">
            <w:pPr>
              <w:pStyle w:val="TAL"/>
            </w:pPr>
            <w:r>
              <w:t>defaultValue: None</w:t>
            </w:r>
          </w:p>
          <w:p w14:paraId="629BC418" w14:textId="77777777" w:rsidR="00B53E79" w:rsidRDefault="00B53E79">
            <w:pPr>
              <w:pStyle w:val="TAL"/>
            </w:pPr>
            <w:r>
              <w:t>allowedValues: N/A</w:t>
            </w:r>
          </w:p>
          <w:p w14:paraId="0CBECAFA" w14:textId="77777777" w:rsidR="00B53E79" w:rsidRDefault="00B53E79">
            <w:pPr>
              <w:pStyle w:val="TAL"/>
            </w:pPr>
            <w:r>
              <w:t>isNullable: False</w:t>
            </w:r>
          </w:p>
        </w:tc>
      </w:tr>
      <w:tr w:rsidR="00B53E79" w14:paraId="463B32D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1DAED05" w14:textId="77777777" w:rsidR="00B53E79" w:rsidRDefault="00B53E79">
            <w:pPr>
              <w:pStyle w:val="TAL"/>
              <w:keepNext w:val="0"/>
              <w:rPr>
                <w:rFonts w:ascii="Courier New" w:hAnsi="Courier New" w:cs="Courier New"/>
                <w:szCs w:val="18"/>
              </w:rPr>
            </w:pPr>
            <w:proofErr w:type="spellStart"/>
            <w:r>
              <w:rPr>
                <w:rFonts w:ascii="Courier New" w:hAnsi="Courier New" w:cs="Courier New"/>
                <w:lang w:eastAsia="zh-CN"/>
              </w:rPr>
              <w:t>dnnSmfInfoList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6C376F0" w14:textId="77777777" w:rsidR="00B53E79" w:rsidRDefault="00B53E79">
            <w:pPr>
              <w:pStyle w:val="TAL"/>
              <w:keepNext w:val="0"/>
              <w:rPr>
                <w:rFonts w:cs="Arial"/>
                <w:szCs w:val="18"/>
              </w:rPr>
            </w:pPr>
            <w:r>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hideMark/>
          </w:tcPr>
          <w:p w14:paraId="53B6AFC7" w14:textId="77777777" w:rsidR="00B53E79" w:rsidRDefault="00B53E79">
            <w:pPr>
              <w:pStyle w:val="TAL"/>
            </w:pPr>
            <w:r>
              <w:t xml:space="preserve">type: </w:t>
            </w:r>
            <w:proofErr w:type="spellStart"/>
            <w:r>
              <w:t>DnnSmfInfoItem</w:t>
            </w:r>
            <w:proofErr w:type="spellEnd"/>
          </w:p>
          <w:p w14:paraId="228246ED" w14:textId="77777777" w:rsidR="00B53E79" w:rsidRDefault="00B53E79">
            <w:pPr>
              <w:pStyle w:val="TAL"/>
              <w:rPr>
                <w:lang w:eastAsia="zh-CN"/>
              </w:rPr>
            </w:pPr>
            <w:r>
              <w:t xml:space="preserve">multiplicity: </w:t>
            </w:r>
            <w:r>
              <w:rPr>
                <w:lang w:eastAsia="zh-CN"/>
              </w:rPr>
              <w:t>1..N</w:t>
            </w:r>
          </w:p>
          <w:p w14:paraId="7AE7BF92" w14:textId="77777777" w:rsidR="00B53E79" w:rsidRDefault="00B53E79">
            <w:pPr>
              <w:pStyle w:val="TAL"/>
            </w:pPr>
            <w:r>
              <w:t>isOrdered: N/A</w:t>
            </w:r>
          </w:p>
          <w:p w14:paraId="27AD3D33" w14:textId="77777777" w:rsidR="00B53E79" w:rsidRDefault="00B53E79">
            <w:pPr>
              <w:pStyle w:val="TAL"/>
            </w:pPr>
            <w:r>
              <w:t>isUnique: N/A</w:t>
            </w:r>
          </w:p>
          <w:p w14:paraId="3C119C6D" w14:textId="77777777" w:rsidR="00B53E79" w:rsidRDefault="00B53E79">
            <w:pPr>
              <w:pStyle w:val="TAL"/>
            </w:pPr>
            <w:r>
              <w:t>defaultValue: None</w:t>
            </w:r>
          </w:p>
          <w:p w14:paraId="0AAAE5B5" w14:textId="77777777" w:rsidR="00B53E79" w:rsidRDefault="00B53E79">
            <w:pPr>
              <w:pStyle w:val="TAL"/>
            </w:pPr>
            <w:r>
              <w:t>allowedValues: N/A</w:t>
            </w:r>
          </w:p>
          <w:p w14:paraId="593AF7A4" w14:textId="77777777" w:rsidR="00B53E79" w:rsidRDefault="00B53E79">
            <w:pPr>
              <w:pStyle w:val="TAL"/>
            </w:pPr>
            <w:r>
              <w:t>isNullable: False</w:t>
            </w:r>
          </w:p>
        </w:tc>
      </w:tr>
      <w:tr w:rsidR="00B53E79" w14:paraId="0C2AA64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819F091" w14:textId="77777777" w:rsidR="00B53E79" w:rsidRDefault="00B53E79">
            <w:pPr>
              <w:pStyle w:val="TAL"/>
              <w:keepNext w:val="0"/>
              <w:rPr>
                <w:rFonts w:ascii="Courier New" w:hAnsi="Courier New" w:cs="Courier New"/>
                <w:szCs w:val="18"/>
              </w:rPr>
            </w:pPr>
            <w:proofErr w:type="spellStart"/>
            <w:r>
              <w:rPr>
                <w:rFonts w:ascii="Courier New" w:hAnsi="Courier New" w:cs="Courier New"/>
                <w:lang w:eastAsia="zh-CN"/>
              </w:rPr>
              <w:t>dnn</w:t>
            </w:r>
            <w:proofErr w:type="spellEnd"/>
          </w:p>
        </w:tc>
        <w:tc>
          <w:tcPr>
            <w:tcW w:w="5526" w:type="dxa"/>
            <w:tcBorders>
              <w:top w:val="single" w:sz="4" w:space="0" w:color="auto"/>
              <w:left w:val="single" w:sz="4" w:space="0" w:color="auto"/>
              <w:bottom w:val="single" w:sz="4" w:space="0" w:color="auto"/>
              <w:right w:val="single" w:sz="4" w:space="0" w:color="auto"/>
            </w:tcBorders>
          </w:tcPr>
          <w:p w14:paraId="462EC6B0" w14:textId="77777777" w:rsidR="00B53E79" w:rsidRDefault="00B53E79">
            <w:pPr>
              <w:pStyle w:val="TAL"/>
              <w:keepNext w:val="0"/>
            </w:pPr>
            <w:r>
              <w:rPr>
                <w:lang w:eastAsia="zh-CN"/>
              </w:rPr>
              <w:t xml:space="preserve">String representing a Data Network as defined </w:t>
            </w:r>
            <w:r>
              <w:t xml:space="preserve">in </w:t>
            </w:r>
            <w:r>
              <w:rPr>
                <w:lang w:eastAsia="zh-CN"/>
              </w:rPr>
              <w:t>clause 9A of 3GPP TS 23.003</w:t>
            </w:r>
            <w:r>
              <w:rPr>
                <w:lang w:val="en-US" w:eastAsia="zh-CN"/>
              </w:rPr>
              <w:t> </w:t>
            </w:r>
            <w:r>
              <w:rPr>
                <w:lang w:eastAsia="zh-CN"/>
              </w:rPr>
              <w:t xml:space="preserve">[13]; it shall contain either a DNN Network Identifier, or </w:t>
            </w:r>
            <w:r>
              <w:t>a full DNN with both the Network Identifier and Operator Identifier, as specified in 3GPP</w:t>
            </w:r>
            <w:r>
              <w:rPr>
                <w:lang w:eastAsia="zh-CN"/>
              </w:rPr>
              <w:t> TS 23.003</w:t>
            </w:r>
            <w:r>
              <w:rPr>
                <w:lang w:val="en-US" w:eastAsia="zh-CN"/>
              </w:rPr>
              <w:t> </w:t>
            </w:r>
            <w:r>
              <w:rPr>
                <w:lang w:eastAsia="zh-CN"/>
              </w:rPr>
              <w:t>[13] clause 9.1.1 and 9.1.2</w:t>
            </w:r>
            <w:r>
              <w:t xml:space="preserve">. It shall be coded as string in which the labels are separated by dots (e.g. "Label1.Label2.Label3"). </w:t>
            </w:r>
          </w:p>
          <w:p w14:paraId="0B8929E1" w14:textId="77777777" w:rsidR="00B53E79" w:rsidRDefault="00B53E79">
            <w:pPr>
              <w:pStyle w:val="TAL"/>
              <w:keepNext w:val="0"/>
            </w:pPr>
          </w:p>
          <w:p w14:paraId="28184B58" w14:textId="77777777" w:rsidR="00B53E79" w:rsidRDefault="00B53E79">
            <w:pPr>
              <w:pStyle w:val="TAL"/>
              <w:keepNext w:val="0"/>
              <w:rPr>
                <w:rFonts w:cs="Arial"/>
                <w:szCs w:val="18"/>
              </w:rPr>
            </w:pPr>
            <w:r>
              <w:rPr>
                <w:lang w:eastAsia="zh-CN"/>
              </w:rPr>
              <w:t xml:space="preserve">Whether the </w:t>
            </w:r>
            <w:proofErr w:type="spellStart"/>
            <w:r>
              <w:rPr>
                <w:lang w:eastAsia="zh-CN"/>
              </w:rPr>
              <w:t>dnn</w:t>
            </w:r>
            <w:proofErr w:type="spellEnd"/>
            <w:r>
              <w:rPr>
                <w:lang w:eastAsia="zh-CN"/>
              </w:rPr>
              <w:t xml:space="preserve">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hideMark/>
          </w:tcPr>
          <w:p w14:paraId="470F480F" w14:textId="77777777" w:rsidR="00B53E79" w:rsidRDefault="00B53E79">
            <w:pPr>
              <w:pStyle w:val="TAL"/>
            </w:pPr>
            <w:r>
              <w:t>type: string</w:t>
            </w:r>
          </w:p>
          <w:p w14:paraId="304C402A" w14:textId="77777777" w:rsidR="00B53E79" w:rsidRDefault="00B53E79">
            <w:pPr>
              <w:pStyle w:val="TAL"/>
              <w:rPr>
                <w:lang w:eastAsia="zh-CN"/>
              </w:rPr>
            </w:pPr>
            <w:r>
              <w:t xml:space="preserve">multiplicity: </w:t>
            </w:r>
            <w:r>
              <w:rPr>
                <w:lang w:eastAsia="zh-CN"/>
              </w:rPr>
              <w:t>1</w:t>
            </w:r>
          </w:p>
          <w:p w14:paraId="7846677E" w14:textId="77777777" w:rsidR="00B53E79" w:rsidRDefault="00B53E79">
            <w:pPr>
              <w:pStyle w:val="TAL"/>
            </w:pPr>
            <w:r>
              <w:t>isOrdered: N/A</w:t>
            </w:r>
          </w:p>
          <w:p w14:paraId="3FFD3D9E" w14:textId="77777777" w:rsidR="00B53E79" w:rsidRDefault="00B53E79">
            <w:pPr>
              <w:pStyle w:val="TAL"/>
            </w:pPr>
            <w:r>
              <w:t>isUnique: N/A</w:t>
            </w:r>
          </w:p>
          <w:p w14:paraId="71319F27" w14:textId="77777777" w:rsidR="00B53E79" w:rsidRDefault="00B53E79">
            <w:pPr>
              <w:pStyle w:val="TAL"/>
            </w:pPr>
            <w:r>
              <w:t>defaultValue: None</w:t>
            </w:r>
          </w:p>
          <w:p w14:paraId="17B38352" w14:textId="77777777" w:rsidR="00B53E79" w:rsidRDefault="00B53E79">
            <w:pPr>
              <w:pStyle w:val="TAL"/>
            </w:pPr>
            <w:r>
              <w:t>allowedValues: N/A</w:t>
            </w:r>
          </w:p>
          <w:p w14:paraId="5CC1A6D8" w14:textId="77777777" w:rsidR="00B53E79" w:rsidRDefault="00B53E79">
            <w:pPr>
              <w:pStyle w:val="TAL"/>
            </w:pPr>
            <w:r>
              <w:t>isNullable: False</w:t>
            </w:r>
          </w:p>
        </w:tc>
      </w:tr>
      <w:tr w:rsidR="00B53E79" w14:paraId="507FE43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B3ABF26" w14:textId="77777777" w:rsidR="00B53E79" w:rsidRDefault="00B53E79">
            <w:pPr>
              <w:pStyle w:val="TAL"/>
              <w:keepNext w:val="0"/>
              <w:rPr>
                <w:rFonts w:ascii="Courier New" w:hAnsi="Courier New" w:cs="Courier New"/>
                <w:szCs w:val="18"/>
              </w:rPr>
            </w:pPr>
            <w:proofErr w:type="spellStart"/>
            <w:r>
              <w:rPr>
                <w:rFonts w:ascii="Courier New" w:hAnsi="Courier New" w:cs="Courier New"/>
                <w:lang w:eastAsia="zh-CN"/>
              </w:rPr>
              <w:t>dnaiList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7C3F336" w14:textId="77777777" w:rsidR="00B53E79" w:rsidRDefault="00B53E79">
            <w:pPr>
              <w:pStyle w:val="TAL"/>
              <w:keepNext w:val="0"/>
              <w:rPr>
                <w:rFonts w:cs="Arial"/>
                <w:szCs w:val="18"/>
              </w:rPr>
            </w:pPr>
            <w:r>
              <w:rPr>
                <w:rFonts w:cs="Arial"/>
                <w:szCs w:val="18"/>
              </w:rPr>
              <w:t xml:space="preserve">List of </w:t>
            </w:r>
            <w:r>
              <w:rPr>
                <w:lang w:eastAsia="zh-CN"/>
              </w:rPr>
              <w:t xml:space="preserve">Data network access identifiers supported by the EASDF for this DNN. </w:t>
            </w:r>
            <w:r>
              <w:t>The absence of this attribute indicates that the EASDF can be selected for this DNN for any DNAI.</w:t>
            </w:r>
          </w:p>
        </w:tc>
        <w:tc>
          <w:tcPr>
            <w:tcW w:w="1897" w:type="dxa"/>
            <w:tcBorders>
              <w:top w:val="single" w:sz="4" w:space="0" w:color="auto"/>
              <w:left w:val="single" w:sz="4" w:space="0" w:color="auto"/>
              <w:bottom w:val="single" w:sz="4" w:space="0" w:color="auto"/>
              <w:right w:val="single" w:sz="4" w:space="0" w:color="auto"/>
            </w:tcBorders>
            <w:hideMark/>
          </w:tcPr>
          <w:p w14:paraId="335659BA" w14:textId="77777777" w:rsidR="00B53E79" w:rsidRDefault="00B53E79">
            <w:pPr>
              <w:pStyle w:val="TAL"/>
            </w:pPr>
            <w:r>
              <w:t xml:space="preserve">type: </w:t>
            </w:r>
            <w:proofErr w:type="spellStart"/>
            <w:r>
              <w:t>dnai</w:t>
            </w:r>
            <w:proofErr w:type="spellEnd"/>
          </w:p>
          <w:p w14:paraId="12BCF8D5" w14:textId="77777777" w:rsidR="00B53E79" w:rsidRDefault="00B53E79">
            <w:pPr>
              <w:pStyle w:val="TAL"/>
              <w:rPr>
                <w:lang w:eastAsia="zh-CN"/>
              </w:rPr>
            </w:pPr>
            <w:r>
              <w:t xml:space="preserve">multiplicity: </w:t>
            </w:r>
            <w:r>
              <w:rPr>
                <w:lang w:eastAsia="zh-CN"/>
              </w:rPr>
              <w:t>1..N</w:t>
            </w:r>
          </w:p>
          <w:p w14:paraId="76A2C90F" w14:textId="77777777" w:rsidR="00B53E79" w:rsidRDefault="00B53E79">
            <w:pPr>
              <w:pStyle w:val="TAL"/>
            </w:pPr>
            <w:r>
              <w:t>isOrdered: N/A</w:t>
            </w:r>
          </w:p>
          <w:p w14:paraId="5E0841CE" w14:textId="77777777" w:rsidR="00B53E79" w:rsidRDefault="00B53E79">
            <w:pPr>
              <w:pStyle w:val="TAL"/>
            </w:pPr>
            <w:r>
              <w:t>isUnique: N/A</w:t>
            </w:r>
          </w:p>
          <w:p w14:paraId="7DD15153" w14:textId="77777777" w:rsidR="00B53E79" w:rsidRDefault="00B53E79">
            <w:pPr>
              <w:pStyle w:val="TAL"/>
            </w:pPr>
            <w:r>
              <w:t>defaultValue: None</w:t>
            </w:r>
          </w:p>
          <w:p w14:paraId="6229E705" w14:textId="77777777" w:rsidR="00B53E79" w:rsidRDefault="00B53E79">
            <w:pPr>
              <w:pStyle w:val="TAL"/>
            </w:pPr>
            <w:r>
              <w:t>allowedValues: N/A</w:t>
            </w:r>
          </w:p>
          <w:p w14:paraId="7C908D0B" w14:textId="77777777" w:rsidR="00B53E79" w:rsidRDefault="00B53E79">
            <w:pPr>
              <w:pStyle w:val="TAL"/>
            </w:pPr>
            <w:r>
              <w:t>isNullable: False</w:t>
            </w:r>
          </w:p>
        </w:tc>
      </w:tr>
      <w:tr w:rsidR="00B53E79" w14:paraId="4DFBC48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56310AF" w14:textId="77777777" w:rsidR="00B53E79" w:rsidRDefault="00B53E79">
            <w:pPr>
              <w:pStyle w:val="TAL"/>
              <w:keepNext w:val="0"/>
              <w:rPr>
                <w:rFonts w:ascii="Courier New" w:hAnsi="Courier New" w:cs="Courier New"/>
                <w:szCs w:val="18"/>
              </w:rPr>
            </w:pPr>
            <w:proofErr w:type="spellStart"/>
            <w:r>
              <w:rPr>
                <w:rFonts w:ascii="Courier New" w:hAnsi="Courier New" w:cs="Courier New"/>
                <w:lang w:eastAsia="zh-CN"/>
              </w:rPr>
              <w:t>dnai</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483E955" w14:textId="77777777" w:rsidR="00B53E79" w:rsidRDefault="00B53E79">
            <w:pPr>
              <w:pStyle w:val="TAL"/>
              <w:keepNext w:val="0"/>
              <w:rPr>
                <w:rFonts w:cs="Arial"/>
                <w:szCs w:val="18"/>
              </w:rPr>
            </w:pPr>
            <w:r>
              <w:rPr>
                <w:lang w:eastAsia="zh-CN"/>
              </w:rPr>
              <w:t xml:space="preserve">DNAI (Data network access identifier), see </w:t>
            </w:r>
            <w:r>
              <w:t>clause 5.6.7 of 3GPP TS 23.501 [2]</w:t>
            </w:r>
            <w:r>
              <w:rPr>
                <w:rFonts w:eastAsia="等线"/>
              </w:rPr>
              <w:t>.</w:t>
            </w:r>
          </w:p>
        </w:tc>
        <w:tc>
          <w:tcPr>
            <w:tcW w:w="1897" w:type="dxa"/>
            <w:tcBorders>
              <w:top w:val="single" w:sz="4" w:space="0" w:color="auto"/>
              <w:left w:val="single" w:sz="4" w:space="0" w:color="auto"/>
              <w:bottom w:val="single" w:sz="4" w:space="0" w:color="auto"/>
              <w:right w:val="single" w:sz="4" w:space="0" w:color="auto"/>
            </w:tcBorders>
            <w:hideMark/>
          </w:tcPr>
          <w:p w14:paraId="639B40F6" w14:textId="77777777" w:rsidR="00B53E79" w:rsidRDefault="00B53E79">
            <w:pPr>
              <w:pStyle w:val="TAL"/>
            </w:pPr>
            <w:r>
              <w:t>type: string</w:t>
            </w:r>
          </w:p>
          <w:p w14:paraId="56180A76" w14:textId="77777777" w:rsidR="00B53E79" w:rsidRDefault="00B53E79">
            <w:pPr>
              <w:pStyle w:val="TAL"/>
              <w:rPr>
                <w:lang w:eastAsia="zh-CN"/>
              </w:rPr>
            </w:pPr>
            <w:r>
              <w:t xml:space="preserve">multiplicity: </w:t>
            </w:r>
            <w:r>
              <w:rPr>
                <w:lang w:eastAsia="zh-CN"/>
              </w:rPr>
              <w:t>1</w:t>
            </w:r>
          </w:p>
          <w:p w14:paraId="73563CB0" w14:textId="77777777" w:rsidR="00B53E79" w:rsidRDefault="00B53E79">
            <w:pPr>
              <w:pStyle w:val="TAL"/>
            </w:pPr>
            <w:r>
              <w:t>isOrdered: N/A</w:t>
            </w:r>
          </w:p>
          <w:p w14:paraId="4E631463" w14:textId="77777777" w:rsidR="00B53E79" w:rsidRDefault="00B53E79">
            <w:pPr>
              <w:pStyle w:val="TAL"/>
            </w:pPr>
            <w:r>
              <w:t>isUnique: N/A</w:t>
            </w:r>
          </w:p>
          <w:p w14:paraId="4A11FBE5" w14:textId="77777777" w:rsidR="00B53E79" w:rsidRDefault="00B53E79">
            <w:pPr>
              <w:pStyle w:val="TAL"/>
            </w:pPr>
            <w:r>
              <w:t>defaultValue: None</w:t>
            </w:r>
          </w:p>
          <w:p w14:paraId="2EF9698B" w14:textId="77777777" w:rsidR="00B53E79" w:rsidRDefault="00B53E79">
            <w:pPr>
              <w:pStyle w:val="TAL"/>
            </w:pPr>
            <w:r>
              <w:t>allowedValues: N/A</w:t>
            </w:r>
          </w:p>
          <w:p w14:paraId="3152BBCF" w14:textId="77777777" w:rsidR="00B53E79" w:rsidRDefault="00B53E79">
            <w:pPr>
              <w:pStyle w:val="TAL"/>
            </w:pPr>
            <w:r>
              <w:t>isNullable: False</w:t>
            </w:r>
          </w:p>
        </w:tc>
      </w:tr>
      <w:tr w:rsidR="00B53E79" w14:paraId="66F5232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EAF17BA"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pgwFqdn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E2E2C9D" w14:textId="77777777" w:rsidR="00B53E79" w:rsidRDefault="00B53E79">
            <w:pPr>
              <w:pStyle w:val="TAL"/>
              <w:keepNext w:val="0"/>
              <w:rPr>
                <w:rFonts w:cs="Arial"/>
                <w:szCs w:val="18"/>
              </w:rPr>
            </w:pPr>
            <w:r>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hideMark/>
          </w:tcPr>
          <w:p w14:paraId="3C72480B" w14:textId="77777777" w:rsidR="00B53E79" w:rsidRDefault="00B53E79">
            <w:pPr>
              <w:pStyle w:val="TAL"/>
            </w:pPr>
            <w:r>
              <w:t>type: string</w:t>
            </w:r>
          </w:p>
          <w:p w14:paraId="0742B301" w14:textId="77777777" w:rsidR="00B53E79" w:rsidRDefault="00B53E79">
            <w:pPr>
              <w:pStyle w:val="TAL"/>
              <w:rPr>
                <w:lang w:eastAsia="zh-CN"/>
              </w:rPr>
            </w:pPr>
            <w:r>
              <w:t xml:space="preserve">multiplicity: </w:t>
            </w:r>
            <w:r>
              <w:rPr>
                <w:lang w:eastAsia="zh-CN"/>
              </w:rPr>
              <w:t>0..1</w:t>
            </w:r>
          </w:p>
          <w:p w14:paraId="24D9DB25" w14:textId="77777777" w:rsidR="00B53E79" w:rsidRDefault="00B53E79">
            <w:pPr>
              <w:pStyle w:val="TAL"/>
            </w:pPr>
            <w:r>
              <w:t>isOrdered: N/A</w:t>
            </w:r>
          </w:p>
          <w:p w14:paraId="54B8F39B" w14:textId="77777777" w:rsidR="00B53E79" w:rsidRDefault="00B53E79">
            <w:pPr>
              <w:pStyle w:val="TAL"/>
            </w:pPr>
            <w:r>
              <w:t>isUnique: N/A</w:t>
            </w:r>
          </w:p>
          <w:p w14:paraId="566660FE" w14:textId="77777777" w:rsidR="00B53E79" w:rsidRDefault="00B53E79">
            <w:pPr>
              <w:pStyle w:val="TAL"/>
            </w:pPr>
            <w:r>
              <w:t>defaultValue: None</w:t>
            </w:r>
          </w:p>
          <w:p w14:paraId="30A3C864" w14:textId="77777777" w:rsidR="00B53E79" w:rsidRDefault="00B53E79">
            <w:pPr>
              <w:pStyle w:val="TAL"/>
            </w:pPr>
            <w:r>
              <w:t>allowedValues: N/A</w:t>
            </w:r>
          </w:p>
          <w:p w14:paraId="164B6F2F" w14:textId="77777777" w:rsidR="00B53E79" w:rsidRDefault="00B53E79">
            <w:pPr>
              <w:pStyle w:val="TAL"/>
            </w:pPr>
            <w:r>
              <w:t>isNullable: False</w:t>
            </w:r>
          </w:p>
        </w:tc>
      </w:tr>
      <w:tr w:rsidR="00B53E79" w14:paraId="5DDF71C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552A180"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pgwIpAddrList</w:t>
            </w:r>
            <w:proofErr w:type="spellEnd"/>
          </w:p>
        </w:tc>
        <w:tc>
          <w:tcPr>
            <w:tcW w:w="5526" w:type="dxa"/>
            <w:tcBorders>
              <w:top w:val="single" w:sz="4" w:space="0" w:color="auto"/>
              <w:left w:val="single" w:sz="4" w:space="0" w:color="auto"/>
              <w:bottom w:val="single" w:sz="4" w:space="0" w:color="auto"/>
              <w:right w:val="single" w:sz="4" w:space="0" w:color="auto"/>
            </w:tcBorders>
          </w:tcPr>
          <w:p w14:paraId="2E0AA1E3" w14:textId="77777777" w:rsidR="00B53E79" w:rsidRDefault="00B53E79">
            <w:pPr>
              <w:pStyle w:val="TAL"/>
              <w:rPr>
                <w:rFonts w:cs="Arial"/>
                <w:szCs w:val="18"/>
              </w:rPr>
            </w:pPr>
            <w:r>
              <w:rPr>
                <w:rFonts w:cs="Arial"/>
                <w:szCs w:val="18"/>
              </w:rPr>
              <w:t>The PGW IP addresses of the combined SMF/PGW-C.</w:t>
            </w:r>
          </w:p>
          <w:p w14:paraId="68F15B01" w14:textId="77777777" w:rsidR="00B53E79" w:rsidRDefault="00B53E79">
            <w:pPr>
              <w:pStyle w:val="TAL"/>
              <w:rPr>
                <w:rFonts w:cs="Arial"/>
                <w:szCs w:val="18"/>
              </w:rPr>
            </w:pPr>
          </w:p>
          <w:p w14:paraId="0E3D1187" w14:textId="77777777" w:rsidR="00B53E79" w:rsidRDefault="00B53E79">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hideMark/>
          </w:tcPr>
          <w:p w14:paraId="57D62B8D" w14:textId="77777777" w:rsidR="00B53E79" w:rsidRDefault="00B53E79">
            <w:pPr>
              <w:pStyle w:val="TAL"/>
            </w:pPr>
            <w:r>
              <w:t xml:space="preserve">type: </w:t>
            </w:r>
            <w:proofErr w:type="spellStart"/>
            <w:r>
              <w:t>IpAddr</w:t>
            </w:r>
            <w:proofErr w:type="spellEnd"/>
          </w:p>
          <w:p w14:paraId="4E51B350" w14:textId="77777777" w:rsidR="00B53E79" w:rsidRDefault="00B53E79">
            <w:pPr>
              <w:pStyle w:val="TAL"/>
              <w:rPr>
                <w:lang w:eastAsia="zh-CN"/>
              </w:rPr>
            </w:pPr>
            <w:r>
              <w:t xml:space="preserve">multiplicity: </w:t>
            </w:r>
            <w:r>
              <w:rPr>
                <w:lang w:eastAsia="zh-CN"/>
              </w:rPr>
              <w:t>0..1</w:t>
            </w:r>
          </w:p>
          <w:p w14:paraId="2F58DDE7" w14:textId="77777777" w:rsidR="00B53E79" w:rsidRDefault="00B53E79">
            <w:pPr>
              <w:pStyle w:val="TAL"/>
            </w:pPr>
            <w:r>
              <w:t>isOrdered: N/A</w:t>
            </w:r>
          </w:p>
          <w:p w14:paraId="7F45B896" w14:textId="77777777" w:rsidR="00B53E79" w:rsidRDefault="00B53E79">
            <w:pPr>
              <w:pStyle w:val="TAL"/>
            </w:pPr>
            <w:r>
              <w:t>isUnique: N/A</w:t>
            </w:r>
          </w:p>
          <w:p w14:paraId="30C7523F" w14:textId="77777777" w:rsidR="00B53E79" w:rsidRDefault="00B53E79">
            <w:pPr>
              <w:pStyle w:val="TAL"/>
            </w:pPr>
            <w:r>
              <w:t>defaultValue: None</w:t>
            </w:r>
          </w:p>
          <w:p w14:paraId="69AB092F" w14:textId="77777777" w:rsidR="00B53E79" w:rsidRDefault="00B53E79">
            <w:pPr>
              <w:pStyle w:val="TAL"/>
            </w:pPr>
            <w:r>
              <w:t>allowedValues: N/A</w:t>
            </w:r>
          </w:p>
          <w:p w14:paraId="618C4928" w14:textId="77777777" w:rsidR="00B53E79" w:rsidRDefault="00B53E79">
            <w:pPr>
              <w:pStyle w:val="TAL"/>
            </w:pPr>
            <w:r>
              <w:t>isNullable: False</w:t>
            </w:r>
          </w:p>
        </w:tc>
      </w:tr>
      <w:tr w:rsidR="00B53E79" w14:paraId="5DAF1A6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01BB401" w14:textId="77777777" w:rsidR="00B53E79" w:rsidRDefault="00B53E79">
            <w:pPr>
              <w:pStyle w:val="TAL"/>
              <w:keepNext w:val="0"/>
              <w:rPr>
                <w:rFonts w:ascii="Courier New" w:hAnsi="Courier New" w:cs="Courier New"/>
                <w:szCs w:val="18"/>
              </w:rPr>
            </w:pPr>
            <w:proofErr w:type="spellStart"/>
            <w:r>
              <w:rPr>
                <w:rFonts w:ascii="Courier New" w:hAnsi="Courier New" w:cs="Courier New"/>
              </w:rPr>
              <w:t>vsmfSupportInd</w:t>
            </w:r>
            <w:proofErr w:type="spellEnd"/>
          </w:p>
        </w:tc>
        <w:tc>
          <w:tcPr>
            <w:tcW w:w="5526" w:type="dxa"/>
            <w:tcBorders>
              <w:top w:val="single" w:sz="4" w:space="0" w:color="auto"/>
              <w:left w:val="single" w:sz="4" w:space="0" w:color="auto"/>
              <w:bottom w:val="single" w:sz="4" w:space="0" w:color="auto"/>
              <w:right w:val="single" w:sz="4" w:space="0" w:color="auto"/>
            </w:tcBorders>
          </w:tcPr>
          <w:p w14:paraId="21D581BA" w14:textId="77777777" w:rsidR="00B53E79" w:rsidRDefault="00B53E79">
            <w:pPr>
              <w:pStyle w:val="TAL"/>
              <w:rPr>
                <w:rFonts w:cs="Arial"/>
                <w:szCs w:val="18"/>
              </w:rPr>
            </w:pPr>
            <w:r>
              <w:rPr>
                <w:rFonts w:cs="Arial"/>
                <w:szCs w:val="18"/>
              </w:rPr>
              <w:t>Used by an SMF to explicitly indicate the support of V-SMF capability and its preference to be selected as V-SMF.</w:t>
            </w:r>
          </w:p>
          <w:p w14:paraId="16DE7D9C" w14:textId="77777777" w:rsidR="00B53E79" w:rsidRDefault="00B53E79">
            <w:pPr>
              <w:pStyle w:val="TAL"/>
              <w:rPr>
                <w:rFonts w:cs="Arial"/>
                <w:szCs w:val="18"/>
              </w:rPr>
            </w:pPr>
          </w:p>
          <w:p w14:paraId="7085969F" w14:textId="77777777" w:rsidR="00B53E79" w:rsidRDefault="00B53E79">
            <w:pPr>
              <w:pStyle w:val="TAL"/>
              <w:rPr>
                <w:rFonts w:cs="Arial"/>
                <w:szCs w:val="18"/>
              </w:rPr>
            </w:pPr>
            <w:r>
              <w:rPr>
                <w:rFonts w:cs="Arial"/>
                <w:szCs w:val="18"/>
              </w:rPr>
              <w:t>When present it indicate whether the V-SMF capability is supported by the SMF:</w:t>
            </w:r>
          </w:p>
          <w:p w14:paraId="4FF04081" w14:textId="77777777" w:rsidR="00B53E79" w:rsidRDefault="00B53E79">
            <w:pPr>
              <w:pStyle w:val="TAL"/>
              <w:rPr>
                <w:lang w:eastAsia="zh-CN"/>
              </w:rPr>
            </w:pPr>
            <w:r>
              <w:rPr>
                <w:lang w:eastAsia="zh-CN"/>
              </w:rPr>
              <w:t>- true: V-SMF capability supported by the SMF</w:t>
            </w:r>
          </w:p>
          <w:p w14:paraId="4EE780AF" w14:textId="77777777" w:rsidR="00B53E79" w:rsidRDefault="00B53E79">
            <w:pPr>
              <w:pStyle w:val="TAL"/>
              <w:rPr>
                <w:lang w:eastAsia="zh-CN"/>
              </w:rPr>
            </w:pPr>
            <w:r>
              <w:rPr>
                <w:lang w:eastAsia="zh-CN"/>
              </w:rPr>
              <w:t>- false: V-SMF capability not supported by the SMF.</w:t>
            </w:r>
          </w:p>
          <w:p w14:paraId="2240A207" w14:textId="77777777" w:rsidR="00B53E79" w:rsidRDefault="00B53E79">
            <w:pPr>
              <w:pStyle w:val="TAL"/>
              <w:rPr>
                <w:lang w:eastAsia="zh-CN"/>
              </w:rPr>
            </w:pPr>
          </w:p>
          <w:p w14:paraId="2494A1F7" w14:textId="77777777" w:rsidR="00B53E79" w:rsidRDefault="00B53E79">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hideMark/>
          </w:tcPr>
          <w:p w14:paraId="751635C7" w14:textId="77777777" w:rsidR="00B53E79" w:rsidRDefault="00B53E79">
            <w:pPr>
              <w:pStyle w:val="TAL"/>
            </w:pPr>
            <w:r>
              <w:t xml:space="preserve">type: </w:t>
            </w:r>
            <w:proofErr w:type="spellStart"/>
            <w:r>
              <w:t>boolean</w:t>
            </w:r>
            <w:proofErr w:type="spellEnd"/>
          </w:p>
          <w:p w14:paraId="701A0435" w14:textId="77777777" w:rsidR="00B53E79" w:rsidRDefault="00B53E79">
            <w:pPr>
              <w:pStyle w:val="TAL"/>
              <w:rPr>
                <w:lang w:eastAsia="zh-CN"/>
              </w:rPr>
            </w:pPr>
            <w:r>
              <w:t xml:space="preserve">multiplicity: </w:t>
            </w:r>
            <w:r>
              <w:rPr>
                <w:lang w:eastAsia="zh-CN"/>
              </w:rPr>
              <w:t>0..1</w:t>
            </w:r>
          </w:p>
          <w:p w14:paraId="31205B44" w14:textId="77777777" w:rsidR="00B53E79" w:rsidRDefault="00B53E79">
            <w:pPr>
              <w:pStyle w:val="TAL"/>
            </w:pPr>
            <w:r>
              <w:t>isOrdered: N/A</w:t>
            </w:r>
          </w:p>
          <w:p w14:paraId="415A1CD7" w14:textId="77777777" w:rsidR="00B53E79" w:rsidRDefault="00B53E79">
            <w:pPr>
              <w:pStyle w:val="TAL"/>
            </w:pPr>
            <w:r>
              <w:t>isUnique: N/A</w:t>
            </w:r>
          </w:p>
          <w:p w14:paraId="3911357A" w14:textId="77777777" w:rsidR="00B53E79" w:rsidRDefault="00B53E79">
            <w:pPr>
              <w:pStyle w:val="TAL"/>
            </w:pPr>
            <w:r>
              <w:t>defaultValue: None</w:t>
            </w:r>
          </w:p>
          <w:p w14:paraId="643D6D33" w14:textId="77777777" w:rsidR="00B53E79" w:rsidRDefault="00B53E79">
            <w:pPr>
              <w:pStyle w:val="TAL"/>
            </w:pPr>
            <w:r>
              <w:t>allowedValues: N/A</w:t>
            </w:r>
          </w:p>
          <w:p w14:paraId="23931C3D" w14:textId="77777777" w:rsidR="00B53E79" w:rsidRDefault="00B53E79">
            <w:pPr>
              <w:pStyle w:val="TAL"/>
            </w:pPr>
            <w:r>
              <w:t>isNullable: False</w:t>
            </w:r>
          </w:p>
        </w:tc>
      </w:tr>
      <w:tr w:rsidR="00B53E79" w14:paraId="753BCC8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1952E93" w14:textId="77777777" w:rsidR="00B53E79" w:rsidRDefault="00B53E79">
            <w:pPr>
              <w:pStyle w:val="TAL"/>
              <w:keepNext w:val="0"/>
              <w:rPr>
                <w:rFonts w:ascii="Courier New" w:hAnsi="Courier New" w:cs="Courier New"/>
                <w:szCs w:val="18"/>
              </w:rPr>
            </w:pPr>
            <w:proofErr w:type="spellStart"/>
            <w:r>
              <w:rPr>
                <w:rFonts w:ascii="Courier New" w:hAnsi="Courier New" w:cs="Courier New"/>
              </w:rPr>
              <w:t>pgwFqdnList</w:t>
            </w:r>
            <w:proofErr w:type="spellEnd"/>
          </w:p>
        </w:tc>
        <w:tc>
          <w:tcPr>
            <w:tcW w:w="5526" w:type="dxa"/>
            <w:tcBorders>
              <w:top w:val="single" w:sz="4" w:space="0" w:color="auto"/>
              <w:left w:val="single" w:sz="4" w:space="0" w:color="auto"/>
              <w:bottom w:val="single" w:sz="4" w:space="0" w:color="auto"/>
              <w:right w:val="single" w:sz="4" w:space="0" w:color="auto"/>
            </w:tcBorders>
          </w:tcPr>
          <w:p w14:paraId="73287D9D" w14:textId="77777777" w:rsidR="00B53E79" w:rsidRDefault="00B53E79">
            <w:pPr>
              <w:pStyle w:val="TAL"/>
              <w:rPr>
                <w:rFonts w:cs="Arial"/>
                <w:szCs w:val="18"/>
                <w:lang w:eastAsia="zh-CN"/>
              </w:rPr>
            </w:pPr>
            <w:r>
              <w:rPr>
                <w:rFonts w:cs="Arial"/>
                <w:szCs w:val="18"/>
                <w:lang w:eastAsia="zh-CN"/>
              </w:rPr>
              <w:t xml:space="preserve">When present, this attribute provides additional FQDNs to the FQDN indicated in the </w:t>
            </w:r>
            <w:proofErr w:type="spellStart"/>
            <w:r>
              <w:rPr>
                <w:lang w:eastAsia="zh-CN"/>
              </w:rPr>
              <w:t>pgwFqdn</w:t>
            </w:r>
            <w:proofErr w:type="spellEnd"/>
            <w:r>
              <w:rPr>
                <w:lang w:eastAsia="zh-CN"/>
              </w:rPr>
              <w:t xml:space="preserve"> attribute</w:t>
            </w:r>
            <w:r>
              <w:rPr>
                <w:rFonts w:cs="Arial"/>
                <w:szCs w:val="18"/>
                <w:lang w:eastAsia="zh-CN"/>
              </w:rPr>
              <w:t xml:space="preserve">. </w:t>
            </w:r>
          </w:p>
          <w:p w14:paraId="7367E36C" w14:textId="77777777" w:rsidR="00B53E79" w:rsidRDefault="00B53E79">
            <w:pPr>
              <w:pStyle w:val="TAL"/>
              <w:rPr>
                <w:rFonts w:cs="Arial"/>
                <w:szCs w:val="18"/>
                <w:lang w:eastAsia="zh-CN"/>
              </w:rPr>
            </w:pPr>
          </w:p>
          <w:p w14:paraId="738C9BF2" w14:textId="77777777" w:rsidR="00B53E79" w:rsidRDefault="00B53E79">
            <w:pPr>
              <w:pStyle w:val="TAL"/>
              <w:keepNext w:val="0"/>
              <w:rPr>
                <w:rFonts w:cs="Arial"/>
                <w:szCs w:val="18"/>
              </w:rPr>
            </w:pPr>
            <w:r>
              <w:rPr>
                <w:rFonts w:cs="Arial"/>
                <w:szCs w:val="18"/>
                <w:lang w:eastAsia="zh-CN"/>
              </w:rPr>
              <w:t xml:space="preserve">The </w:t>
            </w:r>
            <w:proofErr w:type="spellStart"/>
            <w:r>
              <w:rPr>
                <w:lang w:eastAsia="zh-CN"/>
              </w:rPr>
              <w:t>pgwFqdnList</w:t>
            </w:r>
            <w:proofErr w:type="spellEnd"/>
            <w:r>
              <w:rPr>
                <w:rFonts w:cs="Arial"/>
                <w:szCs w:val="18"/>
                <w:lang w:eastAsia="zh-CN"/>
              </w:rPr>
              <w:t xml:space="preserve"> attribute may be present if the </w:t>
            </w:r>
            <w:proofErr w:type="spellStart"/>
            <w:r>
              <w:rPr>
                <w:lang w:eastAsia="zh-CN"/>
              </w:rPr>
              <w:t>pgwFqdn</w:t>
            </w:r>
            <w:proofErr w:type="spellEnd"/>
            <w:r>
              <w:rPr>
                <w:rFonts w:cs="Arial"/>
                <w:szCs w:val="18"/>
                <w:lang w:eastAsia="zh-CN"/>
              </w:rPr>
              <w:t xml:space="preserve"> attribute is present.</w:t>
            </w:r>
          </w:p>
        </w:tc>
        <w:tc>
          <w:tcPr>
            <w:tcW w:w="1897" w:type="dxa"/>
            <w:tcBorders>
              <w:top w:val="single" w:sz="4" w:space="0" w:color="auto"/>
              <w:left w:val="single" w:sz="4" w:space="0" w:color="auto"/>
              <w:bottom w:val="single" w:sz="4" w:space="0" w:color="auto"/>
              <w:right w:val="single" w:sz="4" w:space="0" w:color="auto"/>
            </w:tcBorders>
            <w:hideMark/>
          </w:tcPr>
          <w:p w14:paraId="74477A89" w14:textId="77777777" w:rsidR="00B53E79" w:rsidRDefault="00B53E79">
            <w:pPr>
              <w:pStyle w:val="TAL"/>
            </w:pPr>
            <w:r>
              <w:t>type: string</w:t>
            </w:r>
          </w:p>
          <w:p w14:paraId="7534E210" w14:textId="77777777" w:rsidR="00B53E79" w:rsidRDefault="00B53E79">
            <w:pPr>
              <w:pStyle w:val="TAL"/>
              <w:rPr>
                <w:lang w:eastAsia="zh-CN"/>
              </w:rPr>
            </w:pPr>
            <w:r>
              <w:t xml:space="preserve">multiplicity: </w:t>
            </w:r>
            <w:r>
              <w:rPr>
                <w:lang w:eastAsia="zh-CN"/>
              </w:rPr>
              <w:t>0..N</w:t>
            </w:r>
          </w:p>
          <w:p w14:paraId="08D1693E" w14:textId="77777777" w:rsidR="00B53E79" w:rsidRDefault="00B53E79">
            <w:pPr>
              <w:pStyle w:val="TAL"/>
            </w:pPr>
            <w:r>
              <w:t>isOrdered: N/A</w:t>
            </w:r>
          </w:p>
          <w:p w14:paraId="64BF1283" w14:textId="77777777" w:rsidR="00B53E79" w:rsidRDefault="00B53E79">
            <w:pPr>
              <w:pStyle w:val="TAL"/>
            </w:pPr>
            <w:r>
              <w:t>isUnique: N/A</w:t>
            </w:r>
          </w:p>
          <w:p w14:paraId="11362520" w14:textId="77777777" w:rsidR="00B53E79" w:rsidRDefault="00B53E79">
            <w:pPr>
              <w:pStyle w:val="TAL"/>
            </w:pPr>
            <w:r>
              <w:t>defaultValue: None</w:t>
            </w:r>
          </w:p>
          <w:p w14:paraId="653B07ED" w14:textId="77777777" w:rsidR="00B53E79" w:rsidRDefault="00B53E79">
            <w:pPr>
              <w:pStyle w:val="TAL"/>
            </w:pPr>
            <w:r>
              <w:t>allowedValues: N/A</w:t>
            </w:r>
          </w:p>
          <w:p w14:paraId="24ABFDFE" w14:textId="77777777" w:rsidR="00B53E79" w:rsidRDefault="00B53E79">
            <w:pPr>
              <w:pStyle w:val="TAL"/>
            </w:pPr>
            <w:r>
              <w:t>isNullable: False</w:t>
            </w:r>
          </w:p>
        </w:tc>
      </w:tr>
      <w:tr w:rsidR="00B53E79" w14:paraId="06DC9BC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221DC97" w14:textId="77777777" w:rsidR="00B53E79" w:rsidRDefault="00B53E79">
            <w:pPr>
              <w:pStyle w:val="TAL"/>
              <w:keepNext w:val="0"/>
              <w:rPr>
                <w:rFonts w:ascii="Courier New" w:hAnsi="Courier New" w:cs="Courier New"/>
                <w:szCs w:val="18"/>
                <w:lang w:eastAsia="zh-CN"/>
              </w:rPr>
            </w:pPr>
            <w:proofErr w:type="spellStart"/>
            <w:r>
              <w:rPr>
                <w:rFonts w:ascii="Courier New" w:hAnsi="Courier New" w:cs="Courier New"/>
                <w:szCs w:val="18"/>
              </w:rPr>
              <w:t>nRTACRangeList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818516A" w14:textId="77777777" w:rsidR="00B53E79" w:rsidRDefault="00B53E79">
            <w:pPr>
              <w:pStyle w:val="TAL"/>
              <w:keepNext w:val="0"/>
              <w:rPr>
                <w:szCs w:val="18"/>
                <w:lang w:eastAsia="zh-CN"/>
              </w:rPr>
            </w:pPr>
            <w:r>
              <w:rPr>
                <w:rFonts w:cs="Arial"/>
                <w:szCs w:val="18"/>
              </w:rPr>
              <w:t>The range of TACs.</w:t>
            </w:r>
          </w:p>
        </w:tc>
        <w:tc>
          <w:tcPr>
            <w:tcW w:w="1897" w:type="dxa"/>
            <w:tcBorders>
              <w:top w:val="single" w:sz="4" w:space="0" w:color="auto"/>
              <w:left w:val="single" w:sz="4" w:space="0" w:color="auto"/>
              <w:bottom w:val="single" w:sz="4" w:space="0" w:color="auto"/>
              <w:right w:val="single" w:sz="4" w:space="0" w:color="auto"/>
            </w:tcBorders>
            <w:hideMark/>
          </w:tcPr>
          <w:p w14:paraId="17F83111" w14:textId="77777777" w:rsidR="00B53E79" w:rsidRDefault="00B53E79">
            <w:pPr>
              <w:pStyle w:val="TAL"/>
            </w:pPr>
            <w:r>
              <w:t xml:space="preserve">type: </w:t>
            </w:r>
            <w:proofErr w:type="spellStart"/>
            <w:r>
              <w:t>nrTACRange</w:t>
            </w:r>
            <w:proofErr w:type="spellEnd"/>
          </w:p>
          <w:p w14:paraId="277F1FAF" w14:textId="77777777" w:rsidR="00B53E79" w:rsidRDefault="00B53E79">
            <w:pPr>
              <w:pStyle w:val="TAL"/>
              <w:rPr>
                <w:lang w:eastAsia="zh-CN"/>
              </w:rPr>
            </w:pPr>
            <w:r>
              <w:t xml:space="preserve">multiplicity: </w:t>
            </w:r>
            <w:r>
              <w:rPr>
                <w:lang w:eastAsia="zh-CN"/>
              </w:rPr>
              <w:t>1..*</w:t>
            </w:r>
          </w:p>
          <w:p w14:paraId="52EF537D" w14:textId="77777777" w:rsidR="00B53E79" w:rsidRDefault="00B53E79">
            <w:pPr>
              <w:pStyle w:val="TAL"/>
            </w:pPr>
            <w:r>
              <w:t>isOrdered: N/A</w:t>
            </w:r>
          </w:p>
          <w:p w14:paraId="4262D739" w14:textId="77777777" w:rsidR="00B53E79" w:rsidRDefault="00B53E79">
            <w:pPr>
              <w:pStyle w:val="TAL"/>
            </w:pPr>
            <w:r>
              <w:t>isUnique: N/A</w:t>
            </w:r>
          </w:p>
          <w:p w14:paraId="64E7865D" w14:textId="77777777" w:rsidR="00B53E79" w:rsidRDefault="00B53E79">
            <w:pPr>
              <w:pStyle w:val="TAL"/>
            </w:pPr>
            <w:r>
              <w:t>defaultValue: None</w:t>
            </w:r>
          </w:p>
          <w:p w14:paraId="211A83C4" w14:textId="77777777" w:rsidR="00B53E79" w:rsidRDefault="00B53E79">
            <w:pPr>
              <w:pStyle w:val="TAL"/>
            </w:pPr>
            <w:r>
              <w:t>allowedValues: N/A</w:t>
            </w:r>
          </w:p>
          <w:p w14:paraId="113DB1D9" w14:textId="77777777" w:rsidR="00B53E79" w:rsidRDefault="00B53E79">
            <w:pPr>
              <w:pStyle w:val="TAL"/>
              <w:keepNext w:val="0"/>
            </w:pPr>
            <w:r>
              <w:t>isNullable: False</w:t>
            </w:r>
          </w:p>
        </w:tc>
      </w:tr>
      <w:tr w:rsidR="00B53E79" w14:paraId="3939259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8515292" w14:textId="77777777" w:rsidR="00B53E79" w:rsidRDefault="00B53E79">
            <w:pPr>
              <w:pStyle w:val="TAL"/>
              <w:keepNext w:val="0"/>
              <w:rPr>
                <w:rFonts w:ascii="Courier New" w:hAnsi="Courier New" w:cs="Courier New"/>
                <w:szCs w:val="18"/>
                <w:lang w:eastAsia="zh-CN"/>
              </w:rPr>
            </w:pPr>
            <w:proofErr w:type="spellStart"/>
            <w:r>
              <w:rPr>
                <w:rFonts w:ascii="Courier New" w:hAnsi="Courier New" w:cs="Courier New"/>
                <w:lang w:eastAsia="zh-CN"/>
              </w:rPr>
              <w:t>nRTACstart</w:t>
            </w:r>
            <w:proofErr w:type="spellEnd"/>
          </w:p>
        </w:tc>
        <w:tc>
          <w:tcPr>
            <w:tcW w:w="5526" w:type="dxa"/>
            <w:tcBorders>
              <w:top w:val="single" w:sz="4" w:space="0" w:color="auto"/>
              <w:left w:val="single" w:sz="4" w:space="0" w:color="auto"/>
              <w:bottom w:val="single" w:sz="4" w:space="0" w:color="auto"/>
              <w:right w:val="single" w:sz="4" w:space="0" w:color="auto"/>
            </w:tcBorders>
          </w:tcPr>
          <w:p w14:paraId="42D9A21A" w14:textId="77777777" w:rsidR="00B53E79" w:rsidRDefault="00B53E79">
            <w:pPr>
              <w:pStyle w:val="TAL"/>
              <w:rPr>
                <w:lang w:eastAsia="zh-CN"/>
              </w:rPr>
            </w:pPr>
            <w:r>
              <w:rPr>
                <w:rFonts w:cs="Arial"/>
                <w:szCs w:val="18"/>
              </w:rPr>
              <w:t xml:space="preserve">First value identifying the start of a TAC range, to be used when the range of TAC's can be represented as a </w:t>
            </w:r>
            <w:r>
              <w:rPr>
                <w:lang w:eastAsia="zh-CN"/>
              </w:rPr>
              <w:t xml:space="preserve">hexadecimal </w:t>
            </w:r>
            <w:r>
              <w:rPr>
                <w:rFonts w:cs="Arial"/>
                <w:szCs w:val="18"/>
              </w:rPr>
              <w:t>range (e.g., TAC ranges).</w:t>
            </w:r>
            <w:r>
              <w:rPr>
                <w:lang w:eastAsia="zh-CN"/>
              </w:rPr>
              <w:t xml:space="preserve"> 3-octet string identifying a tracking area code, each character in the string shall take a value of "0" to "9" or "A" to "F" and shall represent 4 bits</w:t>
            </w:r>
            <w:r>
              <w:rPr>
                <w:rFonts w:cs="Arial"/>
                <w:szCs w:val="18"/>
              </w:rPr>
              <w:t xml:space="preserve">. </w:t>
            </w:r>
            <w:r>
              <w:rPr>
                <w:lang w:eastAsia="zh-CN"/>
              </w:rPr>
              <w:t>The most significant character representing the 4 most significant bits of the TAC shall appear first in the string, and the character representing the 4 least significant bit of the TAC shall appear last in the string.</w:t>
            </w:r>
          </w:p>
          <w:p w14:paraId="322C8AF9" w14:textId="77777777" w:rsidR="00B53E79" w:rsidRDefault="00B53E79">
            <w:pPr>
              <w:pStyle w:val="TAL"/>
              <w:rPr>
                <w:rFonts w:cs="Arial"/>
                <w:szCs w:val="18"/>
              </w:rPr>
            </w:pPr>
          </w:p>
          <w:p w14:paraId="71DC4FE4" w14:textId="77777777" w:rsidR="00B53E79" w:rsidRDefault="00B53E79">
            <w:pPr>
              <w:pStyle w:val="TAL"/>
              <w:keepNext w:val="0"/>
              <w:rPr>
                <w:szCs w:val="18"/>
                <w:lang w:eastAsia="zh-CN"/>
              </w:rPr>
            </w:pPr>
            <w:r>
              <w:rPr>
                <w:rFonts w:cs="Arial"/>
                <w:szCs w:val="18"/>
              </w:rPr>
              <w:t>Pattern: "</w:t>
            </w:r>
            <w:r>
              <w:rPr>
                <w:lang w:val="en-US"/>
              </w:rPr>
              <w:t>^([A-Fa-f0-9]{4}|[A-Fa-f0-9]{6})$</w:t>
            </w:r>
            <w:r>
              <w:rPr>
                <w:rFonts w:cs="Arial"/>
                <w:szCs w:val="18"/>
              </w:rPr>
              <w:t>"</w:t>
            </w:r>
          </w:p>
        </w:tc>
        <w:tc>
          <w:tcPr>
            <w:tcW w:w="1897" w:type="dxa"/>
            <w:tcBorders>
              <w:top w:val="single" w:sz="4" w:space="0" w:color="auto"/>
              <w:left w:val="single" w:sz="4" w:space="0" w:color="auto"/>
              <w:bottom w:val="single" w:sz="4" w:space="0" w:color="auto"/>
              <w:right w:val="single" w:sz="4" w:space="0" w:color="auto"/>
            </w:tcBorders>
            <w:hideMark/>
          </w:tcPr>
          <w:p w14:paraId="2BF1CB13" w14:textId="77777777" w:rsidR="00B53E79" w:rsidRDefault="00B53E79">
            <w:pPr>
              <w:pStyle w:val="TAL"/>
            </w:pPr>
            <w:r>
              <w:t>type: String</w:t>
            </w:r>
          </w:p>
          <w:p w14:paraId="76086B72" w14:textId="77777777" w:rsidR="00B53E79" w:rsidRDefault="00B53E79">
            <w:pPr>
              <w:pStyle w:val="TAL"/>
              <w:rPr>
                <w:lang w:eastAsia="zh-CN"/>
              </w:rPr>
            </w:pPr>
            <w:r>
              <w:t>multiplicity: 0..1</w:t>
            </w:r>
          </w:p>
          <w:p w14:paraId="3C0EE28F" w14:textId="77777777" w:rsidR="00B53E79" w:rsidRDefault="00B53E79">
            <w:pPr>
              <w:pStyle w:val="TAL"/>
            </w:pPr>
            <w:r>
              <w:t>isOrdered: N/A</w:t>
            </w:r>
          </w:p>
          <w:p w14:paraId="22166264" w14:textId="77777777" w:rsidR="00B53E79" w:rsidRDefault="00B53E79">
            <w:pPr>
              <w:pStyle w:val="TAL"/>
            </w:pPr>
            <w:r>
              <w:t>isUnique: N/A</w:t>
            </w:r>
          </w:p>
          <w:p w14:paraId="4FC95305" w14:textId="77777777" w:rsidR="00B53E79" w:rsidRDefault="00B53E79">
            <w:pPr>
              <w:pStyle w:val="TAL"/>
            </w:pPr>
            <w:r>
              <w:t>defaultValue: None</w:t>
            </w:r>
          </w:p>
          <w:p w14:paraId="7982C599" w14:textId="77777777" w:rsidR="00B53E79" w:rsidRDefault="00B53E79">
            <w:pPr>
              <w:pStyle w:val="TAL"/>
            </w:pPr>
            <w:r>
              <w:t>allowedValues: N/A</w:t>
            </w:r>
          </w:p>
          <w:p w14:paraId="28E3762B" w14:textId="77777777" w:rsidR="00B53E79" w:rsidRDefault="00B53E79">
            <w:pPr>
              <w:pStyle w:val="TAL"/>
              <w:keepNext w:val="0"/>
            </w:pPr>
            <w:r>
              <w:t>isNullable: False</w:t>
            </w:r>
          </w:p>
        </w:tc>
      </w:tr>
      <w:tr w:rsidR="00B53E79" w14:paraId="3B233FB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062EC43" w14:textId="77777777" w:rsidR="00B53E79" w:rsidRDefault="00B53E79">
            <w:pPr>
              <w:pStyle w:val="TAL"/>
              <w:keepNext w:val="0"/>
              <w:rPr>
                <w:rFonts w:ascii="Courier New" w:hAnsi="Courier New" w:cs="Courier New"/>
                <w:szCs w:val="18"/>
                <w:lang w:eastAsia="zh-CN"/>
              </w:rPr>
            </w:pPr>
            <w:proofErr w:type="spellStart"/>
            <w:r>
              <w:rPr>
                <w:rFonts w:ascii="Courier New" w:hAnsi="Courier New" w:cs="Courier New"/>
                <w:lang w:eastAsia="zh-CN"/>
              </w:rPr>
              <w:t>nRTACend</w:t>
            </w:r>
            <w:proofErr w:type="spellEnd"/>
          </w:p>
        </w:tc>
        <w:tc>
          <w:tcPr>
            <w:tcW w:w="5526" w:type="dxa"/>
            <w:tcBorders>
              <w:top w:val="single" w:sz="4" w:space="0" w:color="auto"/>
              <w:left w:val="single" w:sz="4" w:space="0" w:color="auto"/>
              <w:bottom w:val="single" w:sz="4" w:space="0" w:color="auto"/>
              <w:right w:val="single" w:sz="4" w:space="0" w:color="auto"/>
            </w:tcBorders>
          </w:tcPr>
          <w:p w14:paraId="4E0EB635" w14:textId="77777777" w:rsidR="00B53E79" w:rsidRDefault="00B53E79">
            <w:pPr>
              <w:pStyle w:val="TAL"/>
              <w:rPr>
                <w:rFonts w:cs="Arial"/>
                <w:szCs w:val="18"/>
              </w:rPr>
            </w:pPr>
            <w:r>
              <w:rPr>
                <w:rFonts w:cs="Arial"/>
                <w:szCs w:val="18"/>
              </w:rPr>
              <w:t xml:space="preserve">Last value identifying the end of a TAC range, to be used when the range of TAC's can be represented as a </w:t>
            </w:r>
            <w:r>
              <w:rPr>
                <w:lang w:eastAsia="zh-CN"/>
              </w:rPr>
              <w:t xml:space="preserve">hexadecimal </w:t>
            </w:r>
            <w:r>
              <w:rPr>
                <w:rFonts w:cs="Arial"/>
                <w:szCs w:val="18"/>
              </w:rPr>
              <w:t xml:space="preserve">range (e.g. TAC ranges). </w:t>
            </w:r>
            <w:r>
              <w:rPr>
                <w:lang w:eastAsia="zh-CN"/>
              </w:rPr>
              <w:t>3-octet string identifying a tracking area code, each character in the string shall take a value of "0" to "9" or "A" to "F" and shall represent 4 bits</w:t>
            </w:r>
            <w:r>
              <w:rPr>
                <w:rFonts w:cs="Arial"/>
                <w:szCs w:val="18"/>
              </w:rPr>
              <w:t xml:space="preserve">. </w:t>
            </w:r>
            <w:r>
              <w:rPr>
                <w:lang w:eastAsia="zh-CN"/>
              </w:rPr>
              <w:t>The most significant character representing the 4 most significant bits of the TAC shall appear first in the string, and the character representing the 4 least significant bit of the TAC shall appear last in the string.</w:t>
            </w:r>
          </w:p>
          <w:p w14:paraId="2570F05D" w14:textId="77777777" w:rsidR="00B53E79" w:rsidRDefault="00B53E79">
            <w:pPr>
              <w:pStyle w:val="TAL"/>
              <w:rPr>
                <w:rFonts w:cs="Arial"/>
                <w:szCs w:val="18"/>
              </w:rPr>
            </w:pPr>
          </w:p>
          <w:p w14:paraId="78C1E2D8" w14:textId="77777777" w:rsidR="00B53E79" w:rsidRDefault="00B53E79">
            <w:pPr>
              <w:pStyle w:val="TAL"/>
              <w:keepNext w:val="0"/>
              <w:rPr>
                <w:szCs w:val="18"/>
                <w:lang w:eastAsia="zh-CN"/>
              </w:rPr>
            </w:pPr>
            <w:r>
              <w:rPr>
                <w:rFonts w:cs="Arial"/>
                <w:szCs w:val="18"/>
              </w:rPr>
              <w:t>Pattern: "</w:t>
            </w:r>
            <w:r>
              <w:rPr>
                <w:lang w:val="en-US"/>
              </w:rPr>
              <w:t>^([A-Fa-f0-9]{4}|[A-Fa-f0-9]{6})$</w:t>
            </w:r>
            <w:r>
              <w:rPr>
                <w:rFonts w:cs="Arial"/>
                <w:szCs w:val="18"/>
              </w:rPr>
              <w:t>"</w:t>
            </w:r>
          </w:p>
        </w:tc>
        <w:tc>
          <w:tcPr>
            <w:tcW w:w="1897" w:type="dxa"/>
            <w:tcBorders>
              <w:top w:val="single" w:sz="4" w:space="0" w:color="auto"/>
              <w:left w:val="single" w:sz="4" w:space="0" w:color="auto"/>
              <w:bottom w:val="single" w:sz="4" w:space="0" w:color="auto"/>
              <w:right w:val="single" w:sz="4" w:space="0" w:color="auto"/>
            </w:tcBorders>
            <w:hideMark/>
          </w:tcPr>
          <w:p w14:paraId="4128681D" w14:textId="77777777" w:rsidR="00B53E79" w:rsidRDefault="00B53E79">
            <w:pPr>
              <w:pStyle w:val="TAL"/>
            </w:pPr>
            <w:r>
              <w:t>type: String</w:t>
            </w:r>
          </w:p>
          <w:p w14:paraId="462EECE3" w14:textId="77777777" w:rsidR="00B53E79" w:rsidRDefault="00B53E79">
            <w:pPr>
              <w:pStyle w:val="TAL"/>
              <w:rPr>
                <w:lang w:eastAsia="zh-CN"/>
              </w:rPr>
            </w:pPr>
            <w:r>
              <w:t>multiplicity: 0..1</w:t>
            </w:r>
          </w:p>
          <w:p w14:paraId="11429DD4" w14:textId="77777777" w:rsidR="00B53E79" w:rsidRDefault="00B53E79">
            <w:pPr>
              <w:pStyle w:val="TAL"/>
            </w:pPr>
            <w:r>
              <w:t>isOrdered: N/A</w:t>
            </w:r>
          </w:p>
          <w:p w14:paraId="43AD8DEE" w14:textId="77777777" w:rsidR="00B53E79" w:rsidRDefault="00B53E79">
            <w:pPr>
              <w:pStyle w:val="TAL"/>
            </w:pPr>
            <w:r>
              <w:t>isUnique: N/A</w:t>
            </w:r>
          </w:p>
          <w:p w14:paraId="742ABAF9" w14:textId="77777777" w:rsidR="00B53E79" w:rsidRDefault="00B53E79">
            <w:pPr>
              <w:pStyle w:val="TAL"/>
            </w:pPr>
            <w:r>
              <w:t>defaultValue: None</w:t>
            </w:r>
          </w:p>
          <w:p w14:paraId="2653E8A8" w14:textId="77777777" w:rsidR="00B53E79" w:rsidRDefault="00B53E79">
            <w:pPr>
              <w:pStyle w:val="TAL"/>
            </w:pPr>
            <w:r>
              <w:t>allowedValues: N/A</w:t>
            </w:r>
          </w:p>
          <w:p w14:paraId="7C1134CB" w14:textId="77777777" w:rsidR="00B53E79" w:rsidRDefault="00B53E79">
            <w:pPr>
              <w:pStyle w:val="TAL"/>
              <w:keepNext w:val="0"/>
            </w:pPr>
            <w:r>
              <w:t>isNullable: False</w:t>
            </w:r>
          </w:p>
        </w:tc>
      </w:tr>
      <w:tr w:rsidR="00B53E79" w14:paraId="5D7BE51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24F2B29" w14:textId="77777777" w:rsidR="00B53E79" w:rsidRDefault="00B53E79">
            <w:pPr>
              <w:pStyle w:val="TAL"/>
              <w:keepNext w:val="0"/>
              <w:rPr>
                <w:rFonts w:ascii="Courier New" w:hAnsi="Courier New" w:cs="Courier New"/>
                <w:szCs w:val="18"/>
                <w:lang w:eastAsia="zh-CN"/>
              </w:rPr>
            </w:pPr>
            <w:proofErr w:type="spellStart"/>
            <w:r>
              <w:rPr>
                <w:rFonts w:ascii="Courier New" w:hAnsi="Courier New" w:cs="Courier New"/>
                <w:lang w:eastAsia="zh-CN"/>
              </w:rPr>
              <w:t>nRTACpattern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237B722" w14:textId="77777777" w:rsidR="00B53E79" w:rsidRDefault="00B53E79">
            <w:pPr>
              <w:pStyle w:val="TAL"/>
              <w:keepNext w:val="0"/>
              <w:rPr>
                <w:szCs w:val="18"/>
                <w:lang w:eastAsia="zh-CN"/>
              </w:rPr>
            </w:pPr>
            <w:r>
              <w:rPr>
                <w:rFonts w:cs="Arial"/>
                <w:szCs w:val="18"/>
              </w:rPr>
              <w:t>Pattern (regular expression according to the ECMA-262 dialect [x0])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hideMark/>
          </w:tcPr>
          <w:p w14:paraId="6E797B20" w14:textId="77777777" w:rsidR="00B53E79" w:rsidRDefault="00B53E79">
            <w:pPr>
              <w:pStyle w:val="TAL"/>
            </w:pPr>
            <w:r>
              <w:t>type: String</w:t>
            </w:r>
          </w:p>
          <w:p w14:paraId="45756A6B" w14:textId="77777777" w:rsidR="00B53E79" w:rsidRDefault="00B53E79">
            <w:pPr>
              <w:pStyle w:val="TAL"/>
              <w:rPr>
                <w:lang w:eastAsia="zh-CN"/>
              </w:rPr>
            </w:pPr>
            <w:r>
              <w:t>multiplicity: 0..1</w:t>
            </w:r>
          </w:p>
          <w:p w14:paraId="44806503" w14:textId="77777777" w:rsidR="00B53E79" w:rsidRDefault="00B53E79">
            <w:pPr>
              <w:pStyle w:val="TAL"/>
            </w:pPr>
            <w:r>
              <w:t>isOrdered: N/A</w:t>
            </w:r>
          </w:p>
          <w:p w14:paraId="0CAFEB46" w14:textId="77777777" w:rsidR="00B53E79" w:rsidRDefault="00B53E79">
            <w:pPr>
              <w:pStyle w:val="TAL"/>
            </w:pPr>
            <w:r>
              <w:t>isUnique: N/A</w:t>
            </w:r>
          </w:p>
          <w:p w14:paraId="53E1A556" w14:textId="77777777" w:rsidR="00B53E79" w:rsidRDefault="00B53E79">
            <w:pPr>
              <w:pStyle w:val="TAL"/>
            </w:pPr>
            <w:r>
              <w:t>defaultValue: None</w:t>
            </w:r>
          </w:p>
          <w:p w14:paraId="1290A3F8" w14:textId="77777777" w:rsidR="00B53E79" w:rsidRDefault="00B53E79">
            <w:pPr>
              <w:pStyle w:val="TAL"/>
            </w:pPr>
            <w:r>
              <w:t>allowedValues: N/A</w:t>
            </w:r>
          </w:p>
          <w:p w14:paraId="51EF1EC2" w14:textId="77777777" w:rsidR="00B53E79" w:rsidRDefault="00B53E79">
            <w:pPr>
              <w:pStyle w:val="TAL"/>
              <w:keepNext w:val="0"/>
            </w:pPr>
            <w:r>
              <w:t>isNullable: False</w:t>
            </w:r>
          </w:p>
        </w:tc>
      </w:tr>
      <w:tr w:rsidR="00B53E79" w14:paraId="7385755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511BEA2" w14:textId="77777777" w:rsidR="00B53E79" w:rsidRDefault="00B53E79">
            <w:pPr>
              <w:pStyle w:val="TAL"/>
              <w:keepNext w:val="0"/>
              <w:rPr>
                <w:rFonts w:ascii="Courier New" w:hAnsi="Courier New" w:cs="Courier New"/>
                <w:szCs w:val="18"/>
                <w:lang w:eastAsia="zh-CN"/>
              </w:rPr>
            </w:pPr>
            <w:proofErr w:type="spellStart"/>
            <w:r>
              <w:rPr>
                <w:rFonts w:ascii="Courier New" w:hAnsi="Courier New" w:cs="Courier New"/>
                <w:lang w:eastAsia="zh-CN"/>
              </w:rPr>
              <w:t>supportedBMOList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4CB4E07" w14:textId="77777777" w:rsidR="00B53E79" w:rsidRDefault="00B53E79">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hideMark/>
          </w:tcPr>
          <w:p w14:paraId="467D4214" w14:textId="77777777" w:rsidR="00B53E79" w:rsidRDefault="00B53E79">
            <w:pPr>
              <w:pStyle w:val="TAL"/>
              <w:keepNext w:val="0"/>
              <w:rPr>
                <w:rFonts w:cs="Arial"/>
                <w:szCs w:val="18"/>
                <w:lang w:eastAsia="zh-CN"/>
              </w:rPr>
            </w:pPr>
            <w:r>
              <w:rPr>
                <w:rFonts w:cs="Arial"/>
                <w:szCs w:val="18"/>
              </w:rPr>
              <w:t xml:space="preserve">type: </w:t>
            </w:r>
            <w:r>
              <w:rPr>
                <w:rFonts w:cs="Arial"/>
                <w:szCs w:val="18"/>
                <w:lang w:eastAsia="zh-CN"/>
              </w:rPr>
              <w:t>String</w:t>
            </w:r>
          </w:p>
          <w:p w14:paraId="4E5CC372" w14:textId="77777777" w:rsidR="00B53E79" w:rsidRDefault="00B53E79">
            <w:pPr>
              <w:pStyle w:val="TAL"/>
              <w:keepNext w:val="0"/>
              <w:rPr>
                <w:rFonts w:cs="Arial"/>
                <w:szCs w:val="18"/>
                <w:lang w:eastAsia="zh-CN"/>
              </w:rPr>
            </w:pPr>
            <w:r>
              <w:rPr>
                <w:rFonts w:cs="Arial"/>
                <w:szCs w:val="18"/>
              </w:rPr>
              <w:t xml:space="preserve">multiplicity: </w:t>
            </w:r>
            <w:r>
              <w:rPr>
                <w:rFonts w:cs="Arial"/>
                <w:szCs w:val="18"/>
                <w:lang w:eastAsia="zh-CN"/>
              </w:rPr>
              <w:t>*</w:t>
            </w:r>
          </w:p>
          <w:p w14:paraId="57C2BF82" w14:textId="77777777" w:rsidR="00B53E79" w:rsidRDefault="00B53E79">
            <w:pPr>
              <w:pStyle w:val="TAL"/>
              <w:keepNext w:val="0"/>
              <w:rPr>
                <w:rFonts w:cs="Arial"/>
                <w:szCs w:val="18"/>
              </w:rPr>
            </w:pPr>
            <w:r>
              <w:rPr>
                <w:rFonts w:cs="Arial"/>
                <w:szCs w:val="18"/>
              </w:rPr>
              <w:t>isOrdered: N/A</w:t>
            </w:r>
          </w:p>
          <w:p w14:paraId="6539C8EC" w14:textId="77777777" w:rsidR="00B53E79" w:rsidRDefault="00B53E79">
            <w:pPr>
              <w:pStyle w:val="TAL"/>
              <w:keepNext w:val="0"/>
              <w:rPr>
                <w:rFonts w:cs="Arial"/>
                <w:szCs w:val="18"/>
              </w:rPr>
            </w:pPr>
            <w:r>
              <w:rPr>
                <w:rFonts w:cs="Arial"/>
                <w:szCs w:val="18"/>
              </w:rPr>
              <w:t>isUnique: N/A</w:t>
            </w:r>
          </w:p>
          <w:p w14:paraId="74DDF8BF" w14:textId="77777777" w:rsidR="00B53E79" w:rsidRDefault="00B53E79">
            <w:pPr>
              <w:pStyle w:val="TAL"/>
              <w:keepNext w:val="0"/>
              <w:rPr>
                <w:rFonts w:cs="Arial"/>
                <w:szCs w:val="18"/>
              </w:rPr>
            </w:pPr>
            <w:r>
              <w:rPr>
                <w:rFonts w:cs="Arial"/>
                <w:szCs w:val="18"/>
              </w:rPr>
              <w:t>defaultValue: None</w:t>
            </w:r>
          </w:p>
          <w:p w14:paraId="029CB0A0" w14:textId="77777777" w:rsidR="00B53E79" w:rsidRDefault="00B53E79">
            <w:pPr>
              <w:keepLines/>
              <w:spacing w:after="0"/>
              <w:rPr>
                <w:rFonts w:ascii="Arial" w:hAnsi="Arial" w:cs="Arial"/>
                <w:sz w:val="18"/>
                <w:szCs w:val="18"/>
              </w:rPr>
            </w:pPr>
            <w:r>
              <w:rPr>
                <w:rFonts w:ascii="Arial" w:hAnsi="Arial" w:cs="Arial"/>
                <w:sz w:val="18"/>
                <w:szCs w:val="18"/>
              </w:rPr>
              <w:t>allowedValues: N/A</w:t>
            </w:r>
          </w:p>
          <w:p w14:paraId="503099B4" w14:textId="77777777" w:rsidR="00B53E79" w:rsidRDefault="00B53E79">
            <w:pPr>
              <w:pStyle w:val="TAL"/>
              <w:keepNext w:val="0"/>
            </w:pPr>
            <w:r>
              <w:rPr>
                <w:rFonts w:cs="Arial"/>
                <w:szCs w:val="18"/>
              </w:rPr>
              <w:t>isNullable: False</w:t>
            </w:r>
          </w:p>
        </w:tc>
      </w:tr>
      <w:tr w:rsidR="00B53E79" w14:paraId="1AF459C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1F3917A" w14:textId="77777777" w:rsidR="00B53E79" w:rsidRDefault="00B53E79">
            <w:pPr>
              <w:pStyle w:val="TAL"/>
              <w:keepNext w:val="0"/>
              <w:rPr>
                <w:rFonts w:ascii="Courier New" w:hAnsi="Courier New" w:cs="Courier New"/>
                <w:lang w:eastAsia="zh-CN"/>
              </w:rPr>
            </w:pPr>
            <w:proofErr w:type="spellStart"/>
            <w:r>
              <w:rPr>
                <w:rFonts w:ascii="Courier New" w:hAnsi="Courier New" w:cs="Courier New"/>
                <w:lang w:eastAsia="zh-CN"/>
              </w:rPr>
              <w:t>managedNFProfile</w:t>
            </w:r>
            <w:proofErr w:type="spellEnd"/>
          </w:p>
        </w:tc>
        <w:tc>
          <w:tcPr>
            <w:tcW w:w="5526" w:type="dxa"/>
            <w:tcBorders>
              <w:top w:val="single" w:sz="4" w:space="0" w:color="auto"/>
              <w:left w:val="single" w:sz="4" w:space="0" w:color="auto"/>
              <w:bottom w:val="single" w:sz="4" w:space="0" w:color="auto"/>
              <w:right w:val="single" w:sz="4" w:space="0" w:color="auto"/>
            </w:tcBorders>
          </w:tcPr>
          <w:p w14:paraId="5820CD5C" w14:textId="77777777" w:rsidR="00B53E79" w:rsidRDefault="00B53E79">
            <w:pPr>
              <w:pStyle w:val="TAL"/>
              <w:keepNext w:val="0"/>
            </w:pPr>
            <w:r>
              <w:t xml:space="preserve">This parameter defines profile for managed NF (See TS 23.501 [2]).  </w:t>
            </w:r>
          </w:p>
          <w:p w14:paraId="7D732CAB" w14:textId="77777777" w:rsidR="00B53E79" w:rsidRDefault="00B53E79">
            <w:pPr>
              <w:pStyle w:val="TAL"/>
              <w:keepNext w:val="0"/>
            </w:pPr>
          </w:p>
          <w:p w14:paraId="46858BB0" w14:textId="77777777" w:rsidR="00B53E79" w:rsidRDefault="00B53E79">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C4CCA9D" w14:textId="77777777" w:rsidR="00B53E79" w:rsidRDefault="00B53E79">
            <w:pPr>
              <w:pStyle w:val="TAL"/>
              <w:keepNext w:val="0"/>
            </w:pPr>
            <w:r>
              <w:t xml:space="preserve">type: </w:t>
            </w:r>
            <w:proofErr w:type="spellStart"/>
            <w:r>
              <w:t>ManagedNFProfile</w:t>
            </w:r>
            <w:proofErr w:type="spellEnd"/>
          </w:p>
          <w:p w14:paraId="79059D2F" w14:textId="77777777" w:rsidR="00B53E79" w:rsidRDefault="00B53E79">
            <w:pPr>
              <w:pStyle w:val="TAL"/>
              <w:keepNext w:val="0"/>
              <w:rPr>
                <w:lang w:eastAsia="zh-CN"/>
              </w:rPr>
            </w:pPr>
            <w:r>
              <w:t xml:space="preserve">multiplicity: </w:t>
            </w:r>
            <w:r>
              <w:rPr>
                <w:lang w:eastAsia="zh-CN"/>
              </w:rPr>
              <w:t>1</w:t>
            </w:r>
          </w:p>
          <w:p w14:paraId="676BFE18" w14:textId="77777777" w:rsidR="00B53E79" w:rsidRDefault="00B53E79">
            <w:pPr>
              <w:pStyle w:val="TAL"/>
              <w:keepNext w:val="0"/>
            </w:pPr>
            <w:r>
              <w:t>isOrdered: N/A</w:t>
            </w:r>
          </w:p>
          <w:p w14:paraId="34FFDFD2" w14:textId="77777777" w:rsidR="00B53E79" w:rsidRDefault="00B53E79">
            <w:pPr>
              <w:pStyle w:val="TAL"/>
              <w:keepNext w:val="0"/>
            </w:pPr>
            <w:r>
              <w:t>isUnique: N/A</w:t>
            </w:r>
          </w:p>
          <w:p w14:paraId="573A53DA" w14:textId="77777777" w:rsidR="00B53E79" w:rsidRDefault="00B53E79">
            <w:pPr>
              <w:pStyle w:val="TAL"/>
              <w:keepNext w:val="0"/>
            </w:pPr>
            <w:r>
              <w:t>defaultValue: None</w:t>
            </w:r>
          </w:p>
          <w:p w14:paraId="73AFC6DB" w14:textId="77777777" w:rsidR="00B53E79" w:rsidRDefault="00B53E79">
            <w:pPr>
              <w:pStyle w:val="TAL"/>
              <w:keepNext w:val="0"/>
            </w:pPr>
            <w:r>
              <w:t>allowedValues: N/A</w:t>
            </w:r>
          </w:p>
          <w:p w14:paraId="396CB8A5" w14:textId="77777777" w:rsidR="00B53E79" w:rsidRDefault="00B53E79">
            <w:pPr>
              <w:pStyle w:val="TAL"/>
              <w:keepNext w:val="0"/>
              <w:rPr>
                <w:rFonts w:cs="Arial"/>
                <w:szCs w:val="18"/>
              </w:rPr>
            </w:pPr>
            <w:r>
              <w:t>isNullable: False</w:t>
            </w:r>
          </w:p>
        </w:tc>
      </w:tr>
      <w:tr w:rsidR="00B53E79" w14:paraId="6292FF1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B25C85E" w14:textId="77777777" w:rsidR="00B53E79" w:rsidRDefault="00B53E79">
            <w:pPr>
              <w:pStyle w:val="TAL"/>
              <w:keepNext w:val="0"/>
              <w:rPr>
                <w:rFonts w:ascii="Courier New" w:hAnsi="Courier New" w:cs="Courier New"/>
                <w:lang w:eastAsia="zh-CN"/>
              </w:rPr>
            </w:pPr>
            <w:proofErr w:type="spellStart"/>
            <w:r>
              <w:rPr>
                <w:rFonts w:ascii="Courier New" w:hAnsi="Courier New" w:cs="Courier New"/>
                <w:szCs w:val="18"/>
              </w:rPr>
              <w:t>nfInstanceID</w:t>
            </w:r>
            <w:proofErr w:type="spellEnd"/>
          </w:p>
        </w:tc>
        <w:tc>
          <w:tcPr>
            <w:tcW w:w="5526" w:type="dxa"/>
            <w:tcBorders>
              <w:top w:val="single" w:sz="4" w:space="0" w:color="auto"/>
              <w:left w:val="single" w:sz="4" w:space="0" w:color="auto"/>
              <w:bottom w:val="single" w:sz="4" w:space="0" w:color="auto"/>
              <w:right w:val="single" w:sz="4" w:space="0" w:color="auto"/>
            </w:tcBorders>
          </w:tcPr>
          <w:p w14:paraId="63848F25" w14:textId="77777777" w:rsidR="00B53E79" w:rsidRDefault="00B53E79">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6F7465D7" w14:textId="77777777" w:rsidR="00B53E79" w:rsidRDefault="00B53E79">
            <w:pPr>
              <w:pStyle w:val="TAL"/>
              <w:keepNext w:val="0"/>
              <w:rPr>
                <w:rFonts w:cs="Arial"/>
                <w:szCs w:val="18"/>
                <w:lang w:eastAsia="zh-CN"/>
              </w:rPr>
            </w:pPr>
          </w:p>
          <w:p w14:paraId="5F73DC6B" w14:textId="77777777" w:rsidR="00B53E79" w:rsidRDefault="00B53E79">
            <w:pPr>
              <w:pStyle w:val="TAL"/>
              <w:keepNext w:val="0"/>
              <w:rPr>
                <w:rFonts w:cs="Arial"/>
                <w:szCs w:val="18"/>
                <w:lang w:eastAsia="zh-CN"/>
              </w:rPr>
            </w:pPr>
            <w:r>
              <w:rPr>
                <w:rFonts w:cs="Arial"/>
                <w:szCs w:val="18"/>
                <w:lang w:eastAsia="zh-CN"/>
              </w:rPr>
              <w:t>allowedValues: N/A</w:t>
            </w:r>
          </w:p>
          <w:p w14:paraId="7ADBE3B0" w14:textId="77777777" w:rsidR="00B53E79" w:rsidRDefault="00B53E79">
            <w:pPr>
              <w:pStyle w:val="TAL"/>
              <w:keepNext w:val="0"/>
            </w:pPr>
          </w:p>
        </w:tc>
        <w:tc>
          <w:tcPr>
            <w:tcW w:w="1897" w:type="dxa"/>
            <w:tcBorders>
              <w:top w:val="single" w:sz="4" w:space="0" w:color="auto"/>
              <w:left w:val="single" w:sz="4" w:space="0" w:color="auto"/>
              <w:bottom w:val="single" w:sz="4" w:space="0" w:color="auto"/>
              <w:right w:val="single" w:sz="4" w:space="0" w:color="auto"/>
            </w:tcBorders>
            <w:hideMark/>
          </w:tcPr>
          <w:p w14:paraId="60BAC993" w14:textId="77777777" w:rsidR="00B53E79" w:rsidRDefault="00B53E79">
            <w:pPr>
              <w:pStyle w:val="TAL"/>
              <w:keepNext w:val="0"/>
              <w:rPr>
                <w:rFonts w:cs="Arial"/>
                <w:szCs w:val="18"/>
              </w:rPr>
            </w:pPr>
            <w:r>
              <w:rPr>
                <w:rFonts w:cs="Arial"/>
                <w:szCs w:val="18"/>
              </w:rPr>
              <w:t>type: String</w:t>
            </w:r>
          </w:p>
          <w:p w14:paraId="78D4094E" w14:textId="77777777" w:rsidR="00B53E79" w:rsidRDefault="00B53E79">
            <w:pPr>
              <w:pStyle w:val="TAL"/>
              <w:keepNext w:val="0"/>
              <w:rPr>
                <w:rFonts w:cs="Arial"/>
                <w:szCs w:val="18"/>
              </w:rPr>
            </w:pPr>
            <w:r>
              <w:rPr>
                <w:rFonts w:cs="Arial"/>
                <w:szCs w:val="18"/>
              </w:rPr>
              <w:t>multiplicity: 1</w:t>
            </w:r>
          </w:p>
          <w:p w14:paraId="7975EDAB" w14:textId="77777777" w:rsidR="00B53E79" w:rsidRDefault="00B53E79">
            <w:pPr>
              <w:pStyle w:val="TAL"/>
              <w:keepNext w:val="0"/>
              <w:rPr>
                <w:rFonts w:cs="Arial"/>
                <w:szCs w:val="18"/>
              </w:rPr>
            </w:pPr>
            <w:r>
              <w:rPr>
                <w:rFonts w:cs="Arial"/>
                <w:szCs w:val="18"/>
              </w:rPr>
              <w:t>isOrdered: F</w:t>
            </w:r>
          </w:p>
          <w:p w14:paraId="3C2BAE89" w14:textId="77777777" w:rsidR="00B53E79" w:rsidRDefault="00B53E79">
            <w:pPr>
              <w:pStyle w:val="TAL"/>
              <w:keepNext w:val="0"/>
              <w:rPr>
                <w:rFonts w:cs="Arial"/>
                <w:szCs w:val="18"/>
              </w:rPr>
            </w:pPr>
            <w:r>
              <w:rPr>
                <w:rFonts w:cs="Arial"/>
                <w:szCs w:val="18"/>
              </w:rPr>
              <w:t>isUnique: N/A</w:t>
            </w:r>
          </w:p>
          <w:p w14:paraId="72D38985" w14:textId="77777777" w:rsidR="00B53E79" w:rsidRDefault="00B53E79">
            <w:pPr>
              <w:pStyle w:val="TAL"/>
              <w:keepNext w:val="0"/>
              <w:rPr>
                <w:rFonts w:cs="Arial"/>
                <w:szCs w:val="18"/>
              </w:rPr>
            </w:pPr>
            <w:r>
              <w:rPr>
                <w:rFonts w:cs="Arial"/>
                <w:szCs w:val="18"/>
              </w:rPr>
              <w:t>defaultValue: None</w:t>
            </w:r>
          </w:p>
          <w:p w14:paraId="384FA5A8" w14:textId="77777777" w:rsidR="00B53E79" w:rsidRDefault="00B53E79">
            <w:pPr>
              <w:pStyle w:val="TAL"/>
              <w:keepNext w:val="0"/>
            </w:pPr>
            <w:r>
              <w:rPr>
                <w:rFonts w:cs="Arial"/>
                <w:szCs w:val="18"/>
              </w:rPr>
              <w:t>isNullable: False</w:t>
            </w:r>
          </w:p>
        </w:tc>
      </w:tr>
      <w:tr w:rsidR="00B53E79" w14:paraId="7DC4C20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C4FEB45"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nfType</w:t>
            </w:r>
            <w:proofErr w:type="spellEnd"/>
          </w:p>
        </w:tc>
        <w:tc>
          <w:tcPr>
            <w:tcW w:w="5526" w:type="dxa"/>
            <w:tcBorders>
              <w:top w:val="single" w:sz="4" w:space="0" w:color="auto"/>
              <w:left w:val="single" w:sz="4" w:space="0" w:color="auto"/>
              <w:bottom w:val="single" w:sz="4" w:space="0" w:color="auto"/>
              <w:right w:val="single" w:sz="4" w:space="0" w:color="auto"/>
            </w:tcBorders>
          </w:tcPr>
          <w:p w14:paraId="61018377" w14:textId="77777777" w:rsidR="00B53E79" w:rsidRDefault="00B53E79">
            <w:pPr>
              <w:pStyle w:val="TAL"/>
              <w:keepNext w:val="0"/>
              <w:rPr>
                <w:rFonts w:cs="Arial"/>
                <w:szCs w:val="18"/>
                <w:lang w:eastAsia="zh-CN"/>
              </w:rPr>
            </w:pPr>
            <w:r>
              <w:rPr>
                <w:rFonts w:cs="Arial"/>
                <w:szCs w:val="18"/>
                <w:lang w:eastAsia="zh-CN"/>
              </w:rPr>
              <w:t>This parameter defines type of Network Function</w:t>
            </w:r>
          </w:p>
          <w:p w14:paraId="121D5E6D" w14:textId="77777777" w:rsidR="00B53E79" w:rsidRDefault="00B53E79">
            <w:pPr>
              <w:pStyle w:val="TAL"/>
              <w:keepNext w:val="0"/>
              <w:rPr>
                <w:rFonts w:cs="Arial"/>
                <w:szCs w:val="18"/>
                <w:lang w:eastAsia="zh-CN"/>
              </w:rPr>
            </w:pPr>
          </w:p>
          <w:p w14:paraId="0BBC282F" w14:textId="77777777" w:rsidR="00B53E79" w:rsidRDefault="00B53E79">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hideMark/>
          </w:tcPr>
          <w:p w14:paraId="4C5E4979" w14:textId="77777777" w:rsidR="00B53E79" w:rsidRDefault="00B53E79">
            <w:pPr>
              <w:pStyle w:val="TAL"/>
              <w:keepNext w:val="0"/>
            </w:pPr>
            <w:r>
              <w:t>type:  ENUM</w:t>
            </w:r>
          </w:p>
          <w:p w14:paraId="58357BDA" w14:textId="77777777" w:rsidR="00B53E79" w:rsidRDefault="00B53E79">
            <w:pPr>
              <w:pStyle w:val="TAL"/>
              <w:keepNext w:val="0"/>
              <w:rPr>
                <w:lang w:eastAsia="zh-CN"/>
              </w:rPr>
            </w:pPr>
            <w:r>
              <w:t xml:space="preserve">multiplicity: </w:t>
            </w:r>
            <w:r>
              <w:rPr>
                <w:lang w:eastAsia="zh-CN"/>
              </w:rPr>
              <w:t>1..*</w:t>
            </w:r>
          </w:p>
          <w:p w14:paraId="16DD2C52" w14:textId="77777777" w:rsidR="00B53E79" w:rsidRDefault="00B53E79">
            <w:pPr>
              <w:pStyle w:val="TAL"/>
              <w:keepNext w:val="0"/>
            </w:pPr>
            <w:r>
              <w:t>isOrdered: N/A</w:t>
            </w:r>
          </w:p>
          <w:p w14:paraId="3DF9FC43" w14:textId="77777777" w:rsidR="00B53E79" w:rsidRDefault="00B53E79">
            <w:pPr>
              <w:pStyle w:val="TAL"/>
              <w:keepNext w:val="0"/>
            </w:pPr>
            <w:r>
              <w:t>isUnique: N/A</w:t>
            </w:r>
          </w:p>
          <w:p w14:paraId="3A4F7234" w14:textId="77777777" w:rsidR="00B53E79" w:rsidRDefault="00B53E79">
            <w:pPr>
              <w:pStyle w:val="TAL"/>
              <w:keepNext w:val="0"/>
            </w:pPr>
            <w:r>
              <w:t>defaultValue: None</w:t>
            </w:r>
          </w:p>
          <w:p w14:paraId="14DD02E5" w14:textId="77777777" w:rsidR="00B53E79" w:rsidRDefault="00B53E79">
            <w:pPr>
              <w:pStyle w:val="TAL"/>
              <w:keepNext w:val="0"/>
              <w:rPr>
                <w:rFonts w:cs="Arial"/>
                <w:szCs w:val="18"/>
              </w:rPr>
            </w:pPr>
            <w:r>
              <w:t>isNullable: False</w:t>
            </w:r>
          </w:p>
        </w:tc>
      </w:tr>
      <w:tr w:rsidR="00B53E79" w14:paraId="4E5A4C7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054D1FA"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heartBeatTimer</w:t>
            </w:r>
            <w:proofErr w:type="spellEnd"/>
          </w:p>
        </w:tc>
        <w:tc>
          <w:tcPr>
            <w:tcW w:w="5526" w:type="dxa"/>
            <w:tcBorders>
              <w:top w:val="single" w:sz="4" w:space="0" w:color="auto"/>
              <w:left w:val="single" w:sz="4" w:space="0" w:color="auto"/>
              <w:bottom w:val="single" w:sz="4" w:space="0" w:color="auto"/>
              <w:right w:val="single" w:sz="4" w:space="0" w:color="auto"/>
            </w:tcBorders>
          </w:tcPr>
          <w:p w14:paraId="51081D4A" w14:textId="77777777" w:rsidR="00B53E79" w:rsidRDefault="00B53E79">
            <w:pPr>
              <w:pStyle w:val="TAL"/>
              <w:rPr>
                <w:rFonts w:cs="Arial"/>
                <w:szCs w:val="18"/>
                <w:lang w:eastAsia="zh-CN"/>
              </w:rPr>
            </w:pPr>
            <w:r>
              <w:rPr>
                <w:rFonts w:cs="Arial"/>
                <w:szCs w:val="18"/>
                <w:lang w:eastAsia="zh-CN"/>
              </w:rPr>
              <w:t xml:space="preserve">Time between two </w:t>
            </w:r>
            <w:r>
              <w:rPr>
                <w:rFonts w:cs="Arial"/>
                <w:szCs w:val="18"/>
              </w:rPr>
              <w:t>consecutive heart-beat messages from an NF Instance to the NRF</w:t>
            </w:r>
            <w:r>
              <w:rPr>
                <w:rFonts w:cs="Arial"/>
                <w:szCs w:val="18"/>
                <w:lang w:eastAsia="zh-CN"/>
              </w:rPr>
              <w:t xml:space="preserve"> defined in seconds. </w:t>
            </w:r>
          </w:p>
          <w:p w14:paraId="3F5885F0" w14:textId="77777777" w:rsidR="00B53E79" w:rsidRDefault="00B53E79">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4217192F" w14:textId="77777777" w:rsidR="00B53E79" w:rsidRDefault="00B53E79">
            <w:pPr>
              <w:pStyle w:val="TAL"/>
            </w:pPr>
            <w:r>
              <w:t>type: Integer</w:t>
            </w:r>
          </w:p>
          <w:p w14:paraId="0B2E077B" w14:textId="77777777" w:rsidR="00B53E79" w:rsidRDefault="00B53E79">
            <w:pPr>
              <w:pStyle w:val="TAL"/>
              <w:rPr>
                <w:lang w:eastAsia="zh-CN"/>
              </w:rPr>
            </w:pPr>
            <w:r>
              <w:t xml:space="preserve">multiplicity: </w:t>
            </w:r>
            <w:r>
              <w:rPr>
                <w:lang w:eastAsia="zh-CN"/>
              </w:rPr>
              <w:t>1</w:t>
            </w:r>
          </w:p>
          <w:p w14:paraId="7FE1A045" w14:textId="77777777" w:rsidR="00B53E79" w:rsidRDefault="00B53E79">
            <w:pPr>
              <w:pStyle w:val="TAL"/>
            </w:pPr>
            <w:r>
              <w:t>isOrdered: N/A</w:t>
            </w:r>
          </w:p>
          <w:p w14:paraId="0DCE65D0" w14:textId="77777777" w:rsidR="00B53E79" w:rsidRDefault="00B53E79">
            <w:pPr>
              <w:pStyle w:val="TAL"/>
            </w:pPr>
            <w:r>
              <w:t>isUnique: N/A</w:t>
            </w:r>
          </w:p>
          <w:p w14:paraId="4224A205" w14:textId="77777777" w:rsidR="00B53E79" w:rsidRDefault="00B53E79">
            <w:pPr>
              <w:pStyle w:val="TAL"/>
            </w:pPr>
            <w:r>
              <w:t>defaultValue: 0</w:t>
            </w:r>
          </w:p>
          <w:p w14:paraId="12688245" w14:textId="77777777" w:rsidR="00B53E79" w:rsidRDefault="00B53E79">
            <w:pPr>
              <w:pStyle w:val="TAL"/>
              <w:keepNext w:val="0"/>
            </w:pPr>
            <w:r>
              <w:t>isNullable: False</w:t>
            </w:r>
          </w:p>
        </w:tc>
      </w:tr>
      <w:tr w:rsidR="00B53E79" w14:paraId="3557699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9350C75"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fqdn</w:t>
            </w:r>
            <w:proofErr w:type="spellEnd"/>
          </w:p>
        </w:tc>
        <w:tc>
          <w:tcPr>
            <w:tcW w:w="5526" w:type="dxa"/>
            <w:tcBorders>
              <w:top w:val="single" w:sz="4" w:space="0" w:color="auto"/>
              <w:left w:val="single" w:sz="4" w:space="0" w:color="auto"/>
              <w:bottom w:val="single" w:sz="4" w:space="0" w:color="auto"/>
              <w:right w:val="single" w:sz="4" w:space="0" w:color="auto"/>
            </w:tcBorders>
          </w:tcPr>
          <w:p w14:paraId="032BD56D" w14:textId="77777777" w:rsidR="00B53E79" w:rsidRDefault="00B53E79">
            <w:pPr>
              <w:pStyle w:val="TAL"/>
              <w:keepNext w:val="0"/>
              <w:rPr>
                <w:lang w:eastAsia="zh-CN"/>
              </w:rPr>
            </w:pPr>
            <w:r>
              <w:rPr>
                <w:lang w:eastAsia="zh-CN"/>
              </w:rPr>
              <w:t>This parameter defines FQDN of the Network Function (See TS 23.003 [13])</w:t>
            </w:r>
          </w:p>
          <w:p w14:paraId="43A75FE2" w14:textId="77777777" w:rsidR="00B53E79" w:rsidRDefault="00B53E79">
            <w:pPr>
              <w:pStyle w:val="TAL"/>
              <w:keepNext w:val="0"/>
              <w:rPr>
                <w:lang w:eastAsia="zh-CN"/>
              </w:rPr>
            </w:pPr>
          </w:p>
          <w:p w14:paraId="07163E2B" w14:textId="77777777" w:rsidR="00B53E79" w:rsidRDefault="00B53E79">
            <w:pPr>
              <w:pStyle w:val="TAL"/>
              <w:keepNext w:val="0"/>
              <w:rPr>
                <w:lang w:eastAsia="zh-CN"/>
              </w:rPr>
            </w:pPr>
            <w:r>
              <w:rPr>
                <w:lang w:eastAsia="zh-CN"/>
              </w:rPr>
              <w:t>allowedValues: N/A</w:t>
            </w:r>
          </w:p>
          <w:p w14:paraId="7B5BB2A9" w14:textId="77777777" w:rsidR="00B53E79" w:rsidRDefault="00B53E79">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7E202B2" w14:textId="77777777" w:rsidR="00B53E79" w:rsidRDefault="00B53E79">
            <w:pPr>
              <w:pStyle w:val="TAL"/>
              <w:keepNext w:val="0"/>
            </w:pPr>
            <w:r>
              <w:t>type: String</w:t>
            </w:r>
          </w:p>
          <w:p w14:paraId="048E1F8A" w14:textId="77777777" w:rsidR="00B53E79" w:rsidRDefault="00B53E79">
            <w:pPr>
              <w:pStyle w:val="TAL"/>
              <w:keepNext w:val="0"/>
            </w:pPr>
            <w:r>
              <w:t>multiplicity: 1</w:t>
            </w:r>
          </w:p>
          <w:p w14:paraId="5B5C9F70" w14:textId="77777777" w:rsidR="00B53E79" w:rsidRDefault="00B53E79">
            <w:pPr>
              <w:pStyle w:val="TAL"/>
              <w:keepNext w:val="0"/>
            </w:pPr>
            <w:r>
              <w:t>isOrdered: F</w:t>
            </w:r>
          </w:p>
          <w:p w14:paraId="0B5D6F45" w14:textId="77777777" w:rsidR="00B53E79" w:rsidRDefault="00B53E79">
            <w:pPr>
              <w:pStyle w:val="TAL"/>
              <w:keepNext w:val="0"/>
            </w:pPr>
            <w:r>
              <w:t>isUnique: N/A</w:t>
            </w:r>
          </w:p>
          <w:p w14:paraId="1A826CE8" w14:textId="77777777" w:rsidR="00B53E79" w:rsidRDefault="00B53E79">
            <w:pPr>
              <w:pStyle w:val="TAL"/>
              <w:keepNext w:val="0"/>
            </w:pPr>
            <w:r>
              <w:t>defaultValue: None</w:t>
            </w:r>
          </w:p>
          <w:p w14:paraId="1898B4A9" w14:textId="77777777" w:rsidR="00B53E79" w:rsidRDefault="00B53E79">
            <w:pPr>
              <w:pStyle w:val="TAL"/>
              <w:keepNext w:val="0"/>
            </w:pPr>
            <w:r>
              <w:t>isNullable: False</w:t>
            </w:r>
          </w:p>
        </w:tc>
      </w:tr>
      <w:tr w:rsidR="00B53E79" w14:paraId="1593097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57AE0E1" w14:textId="77777777" w:rsidR="00B53E79" w:rsidRDefault="00B53E79">
            <w:pPr>
              <w:pStyle w:val="TAL"/>
              <w:keepNext w:val="0"/>
              <w:rPr>
                <w:rFonts w:ascii="Courier New" w:hAnsi="Courier New" w:cs="Courier New"/>
                <w:szCs w:val="18"/>
              </w:rPr>
            </w:pPr>
            <w:r>
              <w:rPr>
                <w:rFonts w:ascii="Courier New" w:hAnsi="Courier New" w:cs="Courier New"/>
                <w:szCs w:val="18"/>
              </w:rPr>
              <w:t>ipAddress</w:t>
            </w:r>
          </w:p>
        </w:tc>
        <w:tc>
          <w:tcPr>
            <w:tcW w:w="5526" w:type="dxa"/>
            <w:tcBorders>
              <w:top w:val="single" w:sz="4" w:space="0" w:color="auto"/>
              <w:left w:val="single" w:sz="4" w:space="0" w:color="auto"/>
              <w:bottom w:val="single" w:sz="4" w:space="0" w:color="auto"/>
              <w:right w:val="single" w:sz="4" w:space="0" w:color="auto"/>
            </w:tcBorders>
          </w:tcPr>
          <w:p w14:paraId="061210D4" w14:textId="77777777" w:rsidR="00B53E79" w:rsidRDefault="00B53E79">
            <w:pPr>
              <w:pStyle w:val="TAL"/>
              <w:keepNext w:val="0"/>
              <w:rPr>
                <w:lang w:eastAsia="zh-CN"/>
              </w:rPr>
            </w:pPr>
            <w:r>
              <w:rPr>
                <w:lang w:eastAsia="zh-CN"/>
              </w:rPr>
              <w:t>This parameter defines IP Address of the Network Function. It can be IPv4 address (See RFC 791 [37]) or IPv6 address (See RFC 2373 [38]).</w:t>
            </w:r>
          </w:p>
          <w:p w14:paraId="7E1C3681" w14:textId="77777777" w:rsidR="00B53E79" w:rsidRDefault="00B53E79">
            <w:pPr>
              <w:pStyle w:val="TAL"/>
              <w:keepNext w:val="0"/>
              <w:rPr>
                <w:lang w:eastAsia="zh-CN"/>
              </w:rPr>
            </w:pPr>
          </w:p>
          <w:p w14:paraId="1B63FA7C" w14:textId="77777777" w:rsidR="00B53E79" w:rsidRDefault="00B53E79">
            <w:pPr>
              <w:pStyle w:val="TAL"/>
              <w:keepNext w:val="0"/>
              <w:rPr>
                <w:lang w:eastAsia="zh-CN"/>
              </w:rPr>
            </w:pPr>
            <w:r>
              <w:rPr>
                <w:lang w:eastAsia="zh-CN"/>
              </w:rPr>
              <w:t>allowedValues: N/A</w:t>
            </w:r>
          </w:p>
          <w:p w14:paraId="658D3831" w14:textId="77777777" w:rsidR="00B53E79" w:rsidRDefault="00B53E79">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75B1A523" w14:textId="77777777" w:rsidR="00B53E79" w:rsidRDefault="00B53E79">
            <w:pPr>
              <w:pStyle w:val="TAL"/>
              <w:keepNext w:val="0"/>
            </w:pPr>
            <w:r>
              <w:t>type: String</w:t>
            </w:r>
          </w:p>
          <w:p w14:paraId="3B191ACA" w14:textId="77777777" w:rsidR="00B53E79" w:rsidRDefault="00B53E79">
            <w:pPr>
              <w:pStyle w:val="TAL"/>
              <w:keepNext w:val="0"/>
            </w:pPr>
            <w:r>
              <w:t>multiplicity: 1</w:t>
            </w:r>
          </w:p>
          <w:p w14:paraId="4D258096" w14:textId="77777777" w:rsidR="00B53E79" w:rsidRDefault="00B53E79">
            <w:pPr>
              <w:pStyle w:val="TAL"/>
              <w:keepNext w:val="0"/>
            </w:pPr>
            <w:r>
              <w:t>isOrdered: F</w:t>
            </w:r>
          </w:p>
          <w:p w14:paraId="32C2E617" w14:textId="77777777" w:rsidR="00B53E79" w:rsidRDefault="00B53E79">
            <w:pPr>
              <w:pStyle w:val="TAL"/>
              <w:keepNext w:val="0"/>
            </w:pPr>
            <w:r>
              <w:t>isUnique: N/A</w:t>
            </w:r>
          </w:p>
          <w:p w14:paraId="7A01D3E6" w14:textId="77777777" w:rsidR="00B53E79" w:rsidRDefault="00B53E79">
            <w:pPr>
              <w:pStyle w:val="TAL"/>
              <w:keepNext w:val="0"/>
            </w:pPr>
            <w:r>
              <w:t>defaultValue: None</w:t>
            </w:r>
          </w:p>
          <w:p w14:paraId="332B0CB3" w14:textId="77777777" w:rsidR="00B53E79" w:rsidRDefault="00B53E79">
            <w:pPr>
              <w:pStyle w:val="TAL"/>
              <w:keepNext w:val="0"/>
            </w:pPr>
            <w:r>
              <w:t>isNullable: False</w:t>
            </w:r>
          </w:p>
        </w:tc>
      </w:tr>
      <w:tr w:rsidR="00B53E79" w14:paraId="491ADA6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4DEFD49"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authzInfo</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9A7B84E" w14:textId="77777777" w:rsidR="00B53E79" w:rsidRDefault="00B53E79">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7256598E" w14:textId="77777777" w:rsidR="00B53E79" w:rsidRDefault="00B53E79">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5B698E4" w14:textId="77777777" w:rsidR="00B53E79" w:rsidRDefault="00B53E79">
            <w:pPr>
              <w:pStyle w:val="TAL"/>
              <w:keepNext w:val="0"/>
            </w:pPr>
            <w:r>
              <w:t>type: String</w:t>
            </w:r>
          </w:p>
          <w:p w14:paraId="791449DA" w14:textId="77777777" w:rsidR="00B53E79" w:rsidRDefault="00B53E79">
            <w:pPr>
              <w:pStyle w:val="TAL"/>
              <w:keepNext w:val="0"/>
            </w:pPr>
            <w:r>
              <w:t>multiplicity: 1</w:t>
            </w:r>
          </w:p>
          <w:p w14:paraId="1A62271C" w14:textId="77777777" w:rsidR="00B53E79" w:rsidRDefault="00B53E79">
            <w:pPr>
              <w:pStyle w:val="TAL"/>
              <w:keepNext w:val="0"/>
            </w:pPr>
            <w:r>
              <w:t>isOrdered: F</w:t>
            </w:r>
          </w:p>
          <w:p w14:paraId="42831AD7" w14:textId="77777777" w:rsidR="00B53E79" w:rsidRDefault="00B53E79">
            <w:pPr>
              <w:pStyle w:val="TAL"/>
              <w:keepNext w:val="0"/>
            </w:pPr>
            <w:r>
              <w:t>isUnique: N/A</w:t>
            </w:r>
          </w:p>
          <w:p w14:paraId="3AA97064" w14:textId="77777777" w:rsidR="00B53E79" w:rsidRDefault="00B53E79">
            <w:pPr>
              <w:pStyle w:val="TAL"/>
              <w:keepNext w:val="0"/>
            </w:pPr>
            <w:r>
              <w:t>defaultValue: None</w:t>
            </w:r>
          </w:p>
          <w:p w14:paraId="11496E58" w14:textId="77777777" w:rsidR="00B53E79" w:rsidRDefault="00B53E79">
            <w:pPr>
              <w:pStyle w:val="TAL"/>
              <w:keepNext w:val="0"/>
            </w:pPr>
            <w:r>
              <w:t>isNullable: True</w:t>
            </w:r>
          </w:p>
        </w:tc>
      </w:tr>
      <w:tr w:rsidR="00B53E79" w14:paraId="6C5935A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63A1A68"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allowedPLMNs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E13D1F6" w14:textId="77777777" w:rsidR="00B53E79" w:rsidRDefault="00B53E79">
            <w:pPr>
              <w:pStyle w:val="TAL"/>
              <w:rPr>
                <w:rFonts w:cs="Arial"/>
                <w:szCs w:val="18"/>
              </w:rPr>
            </w:pPr>
            <w:r>
              <w:rPr>
                <w:rFonts w:cs="Arial"/>
                <w:szCs w:val="18"/>
              </w:rPr>
              <w:t>PLMNs allowed to access the NF instance.</w:t>
            </w:r>
          </w:p>
          <w:p w14:paraId="796A9D76" w14:textId="77777777" w:rsidR="00B53E79" w:rsidRDefault="00B53E79">
            <w:pPr>
              <w:pStyle w:val="TAL"/>
              <w:keepNext w:val="0"/>
              <w:rPr>
                <w:lang w:eastAsia="zh-CN"/>
              </w:rPr>
            </w:pPr>
            <w:r>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hideMark/>
          </w:tcPr>
          <w:p w14:paraId="0A27A292" w14:textId="77777777" w:rsidR="00B53E79" w:rsidRDefault="00B53E79">
            <w:pPr>
              <w:pStyle w:val="TAL"/>
            </w:pPr>
            <w:r>
              <w:t xml:space="preserve">type: </w:t>
            </w:r>
            <w:r>
              <w:rPr>
                <w:szCs w:val="18"/>
              </w:rPr>
              <w:t>PLMNId</w:t>
            </w:r>
          </w:p>
          <w:p w14:paraId="2D946154" w14:textId="77777777" w:rsidR="00B53E79" w:rsidRDefault="00B53E79">
            <w:pPr>
              <w:pStyle w:val="TAL"/>
            </w:pPr>
            <w:r>
              <w:t>multiplicity: 1..*</w:t>
            </w:r>
          </w:p>
          <w:p w14:paraId="3066A663" w14:textId="77777777" w:rsidR="00B53E79" w:rsidRDefault="00B53E79">
            <w:pPr>
              <w:pStyle w:val="TAL"/>
            </w:pPr>
            <w:r>
              <w:t>isOrdered: F</w:t>
            </w:r>
          </w:p>
          <w:p w14:paraId="6D09F9C1" w14:textId="77777777" w:rsidR="00B53E79" w:rsidRDefault="00B53E79">
            <w:pPr>
              <w:pStyle w:val="TAL"/>
            </w:pPr>
            <w:r>
              <w:t>isUnique: N/A</w:t>
            </w:r>
          </w:p>
          <w:p w14:paraId="32BF607E" w14:textId="77777777" w:rsidR="00B53E79" w:rsidRDefault="00B53E79">
            <w:pPr>
              <w:pStyle w:val="TAL"/>
            </w:pPr>
            <w:r>
              <w:t>defaultValue: None</w:t>
            </w:r>
          </w:p>
          <w:p w14:paraId="72E59384" w14:textId="77777777" w:rsidR="00B53E79" w:rsidRDefault="00B53E79">
            <w:pPr>
              <w:pStyle w:val="TAL"/>
              <w:keepNext w:val="0"/>
            </w:pPr>
            <w:r>
              <w:t>isNullable: True</w:t>
            </w:r>
          </w:p>
        </w:tc>
      </w:tr>
      <w:tr w:rsidR="00B53E79" w14:paraId="2DBBF9A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56CF81A"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allowedSNPNs</w:t>
            </w:r>
            <w:proofErr w:type="spellEnd"/>
            <w:r>
              <w:rPr>
                <w:rFonts w:ascii="Courier New" w:hAnsi="Courier New" w:cs="Courier New"/>
                <w:szCs w:val="18"/>
                <w:lang w:eastAsia="zh-CN"/>
              </w:rPr>
              <w:t xml:space="preserve"> </w:t>
            </w:r>
          </w:p>
        </w:tc>
        <w:tc>
          <w:tcPr>
            <w:tcW w:w="5526" w:type="dxa"/>
            <w:tcBorders>
              <w:top w:val="single" w:sz="4" w:space="0" w:color="auto"/>
              <w:left w:val="single" w:sz="4" w:space="0" w:color="auto"/>
              <w:bottom w:val="single" w:sz="4" w:space="0" w:color="auto"/>
              <w:right w:val="single" w:sz="4" w:space="0" w:color="auto"/>
            </w:tcBorders>
          </w:tcPr>
          <w:p w14:paraId="3076D796" w14:textId="77777777" w:rsidR="00B53E79" w:rsidRDefault="00B53E79">
            <w:pPr>
              <w:pStyle w:val="TAL"/>
              <w:rPr>
                <w:rFonts w:cs="Arial"/>
                <w:szCs w:val="18"/>
              </w:rPr>
            </w:pPr>
            <w:r>
              <w:rPr>
                <w:rFonts w:cs="Arial"/>
                <w:szCs w:val="18"/>
              </w:rPr>
              <w:t>SNPNs allowed to access the NF instance.</w:t>
            </w:r>
          </w:p>
          <w:p w14:paraId="5A395CAC" w14:textId="77777777" w:rsidR="00B53E79" w:rsidRDefault="00B53E79">
            <w:pPr>
              <w:pStyle w:val="TAL"/>
              <w:rPr>
                <w:rFonts w:cs="Arial"/>
                <w:szCs w:val="18"/>
              </w:rPr>
            </w:pPr>
          </w:p>
          <w:p w14:paraId="65A521C0" w14:textId="77777777" w:rsidR="00B53E79" w:rsidRDefault="00B53E79">
            <w:pPr>
              <w:pStyle w:val="TAL"/>
              <w:keepNext w:val="0"/>
              <w:rPr>
                <w:lang w:eastAsia="zh-CN"/>
              </w:rPr>
            </w:pPr>
            <w:r>
              <w:rPr>
                <w:rFonts w:cs="Arial"/>
                <w:szCs w:val="18"/>
              </w:rPr>
              <w:t xml:space="preserve">The absence of this attribute in the NF profile indicates that no SNPN, other than the SNPN(s) registered in the </w:t>
            </w:r>
            <w:proofErr w:type="spellStart"/>
            <w:r>
              <w:rPr>
                <w:rFonts w:cs="Arial"/>
                <w:szCs w:val="18"/>
              </w:rPr>
              <w:t>snpnList</w:t>
            </w:r>
            <w:proofErr w:type="spellEnd"/>
            <w:r>
              <w:rPr>
                <w:rFonts w:cs="Arial"/>
                <w:szCs w:val="18"/>
              </w:rPr>
              <w:t xml:space="preserve">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hideMark/>
          </w:tcPr>
          <w:p w14:paraId="0B0CB8D7" w14:textId="77777777" w:rsidR="00B53E79" w:rsidRDefault="00B53E79">
            <w:pPr>
              <w:pStyle w:val="TAL"/>
            </w:pPr>
            <w:r>
              <w:t xml:space="preserve">type: </w:t>
            </w:r>
            <w:proofErr w:type="spellStart"/>
            <w:r>
              <w:t>SNPNInfo</w:t>
            </w:r>
            <w:proofErr w:type="spellEnd"/>
          </w:p>
          <w:p w14:paraId="021BCDC7" w14:textId="77777777" w:rsidR="00B53E79" w:rsidRDefault="00B53E79">
            <w:pPr>
              <w:pStyle w:val="TAL"/>
            </w:pPr>
            <w:r>
              <w:t>multiplicity: 1..*</w:t>
            </w:r>
          </w:p>
          <w:p w14:paraId="7FB1EB35" w14:textId="77777777" w:rsidR="00B53E79" w:rsidRDefault="00B53E79">
            <w:pPr>
              <w:pStyle w:val="TAL"/>
            </w:pPr>
            <w:r>
              <w:t>isOrdered: F</w:t>
            </w:r>
          </w:p>
          <w:p w14:paraId="67995EFE" w14:textId="77777777" w:rsidR="00B53E79" w:rsidRDefault="00B53E79">
            <w:pPr>
              <w:pStyle w:val="TAL"/>
            </w:pPr>
            <w:r>
              <w:t>isUnique: N/A</w:t>
            </w:r>
          </w:p>
          <w:p w14:paraId="01DE2818" w14:textId="77777777" w:rsidR="00B53E79" w:rsidRDefault="00B53E79">
            <w:pPr>
              <w:pStyle w:val="TAL"/>
            </w:pPr>
            <w:r>
              <w:t>defaultValue: None</w:t>
            </w:r>
          </w:p>
          <w:p w14:paraId="42B4D0D3" w14:textId="77777777" w:rsidR="00B53E79" w:rsidRDefault="00B53E79">
            <w:pPr>
              <w:pStyle w:val="TAL"/>
              <w:keepNext w:val="0"/>
            </w:pPr>
            <w:r>
              <w:t>isNullable: True</w:t>
            </w:r>
          </w:p>
        </w:tc>
      </w:tr>
      <w:tr w:rsidR="00B53E79" w14:paraId="611F6743"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F658C0F" w14:textId="77777777" w:rsidR="00B53E79" w:rsidRDefault="00B53E79">
            <w:pPr>
              <w:pStyle w:val="TAL"/>
              <w:keepNext w:val="0"/>
              <w:rPr>
                <w:rFonts w:ascii="Courier New" w:hAnsi="Courier New" w:cs="Courier New"/>
                <w:szCs w:val="18"/>
              </w:rPr>
            </w:pPr>
            <w:proofErr w:type="spellStart"/>
            <w:r>
              <w:rPr>
                <w:rFonts w:ascii="Courier New" w:hAnsi="Courier New" w:cs="Courier New"/>
                <w:lang w:eastAsia="zh-CN"/>
              </w:rPr>
              <w:t>mCC</w:t>
            </w:r>
            <w:proofErr w:type="spellEnd"/>
          </w:p>
        </w:tc>
        <w:tc>
          <w:tcPr>
            <w:tcW w:w="5526" w:type="dxa"/>
            <w:tcBorders>
              <w:top w:val="single" w:sz="4" w:space="0" w:color="auto"/>
              <w:left w:val="single" w:sz="4" w:space="0" w:color="auto"/>
              <w:bottom w:val="single" w:sz="4" w:space="0" w:color="auto"/>
              <w:right w:val="single" w:sz="4" w:space="0" w:color="auto"/>
            </w:tcBorders>
          </w:tcPr>
          <w:p w14:paraId="15BACFC1" w14:textId="77777777" w:rsidR="00B53E79" w:rsidRDefault="00B53E79">
            <w:pPr>
              <w:pStyle w:val="TAL"/>
              <w:rPr>
                <w:rFonts w:cs="Arial"/>
              </w:rPr>
            </w:pPr>
            <w:r>
              <w:rPr>
                <w:rFonts w:cs="Arial"/>
              </w:rPr>
              <w:t>This is the Mobile Country Code (MCC) of the PLMN identifier. See TS 23.003 [3] subclause 2.2 and 12.1.</w:t>
            </w:r>
          </w:p>
          <w:p w14:paraId="3AC0CA59" w14:textId="77777777" w:rsidR="00B53E79" w:rsidRDefault="00B53E79">
            <w:pPr>
              <w:pStyle w:val="TAL"/>
              <w:rPr>
                <w:rFonts w:cs="Arial"/>
              </w:rPr>
            </w:pPr>
          </w:p>
          <w:p w14:paraId="111F8AC2" w14:textId="77777777" w:rsidR="00B53E79" w:rsidRDefault="00B53E79">
            <w:pPr>
              <w:pStyle w:val="TAL"/>
            </w:pPr>
            <w:r>
              <w:rPr>
                <w:lang w:eastAsia="zh-CN"/>
              </w:rPr>
              <w:t>allowedValues:</w:t>
            </w:r>
            <w:r>
              <w:t xml:space="preserve"> a bounded string of 3 characters representing 3 digits.</w:t>
            </w:r>
          </w:p>
          <w:p w14:paraId="021AE077" w14:textId="77777777" w:rsidR="00B53E79" w:rsidRDefault="00B53E79">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C21DA3E" w14:textId="77777777" w:rsidR="00B53E79" w:rsidRDefault="00B53E79">
            <w:pPr>
              <w:pStyle w:val="TAL"/>
              <w:rPr>
                <w:lang w:eastAsia="zh-CN"/>
              </w:rPr>
            </w:pPr>
            <w:r>
              <w:t xml:space="preserve">type: </w:t>
            </w:r>
            <w:r>
              <w:rPr>
                <w:lang w:eastAsia="zh-CN"/>
              </w:rPr>
              <w:t>String</w:t>
            </w:r>
          </w:p>
          <w:p w14:paraId="19BE7264" w14:textId="77777777" w:rsidR="00B53E79" w:rsidRDefault="00B53E79">
            <w:pPr>
              <w:pStyle w:val="TAL"/>
              <w:rPr>
                <w:lang w:eastAsia="zh-CN"/>
              </w:rPr>
            </w:pPr>
            <w:r>
              <w:t>multiplicity: 1</w:t>
            </w:r>
          </w:p>
          <w:p w14:paraId="3A372618" w14:textId="77777777" w:rsidR="00B53E79" w:rsidRDefault="00B53E79">
            <w:pPr>
              <w:pStyle w:val="TAL"/>
            </w:pPr>
            <w:r>
              <w:t>isOrdered: N/A</w:t>
            </w:r>
          </w:p>
          <w:p w14:paraId="70BD304C" w14:textId="77777777" w:rsidR="00B53E79" w:rsidRDefault="00B53E79">
            <w:pPr>
              <w:pStyle w:val="TAL"/>
            </w:pPr>
            <w:r>
              <w:t>isUnique: N/A</w:t>
            </w:r>
          </w:p>
          <w:p w14:paraId="24F2BBB0" w14:textId="77777777" w:rsidR="00B53E79" w:rsidRDefault="00B53E79">
            <w:pPr>
              <w:pStyle w:val="TAL"/>
            </w:pPr>
            <w:r>
              <w:t>defaultValue: None</w:t>
            </w:r>
          </w:p>
          <w:p w14:paraId="0F170DF5" w14:textId="77777777" w:rsidR="00B53E79" w:rsidRDefault="00B53E79">
            <w:pPr>
              <w:pStyle w:val="TAL"/>
              <w:rPr>
                <w:lang w:val="en-US"/>
              </w:rPr>
            </w:pPr>
            <w:r>
              <w:t xml:space="preserve">isNullable: </w:t>
            </w:r>
            <w:r>
              <w:rPr>
                <w:lang w:val="en-US"/>
              </w:rPr>
              <w:t>False</w:t>
            </w:r>
          </w:p>
          <w:p w14:paraId="027F1A44" w14:textId="77777777" w:rsidR="00B53E79" w:rsidRDefault="00B53E79">
            <w:pPr>
              <w:pStyle w:val="TAL"/>
              <w:keepNext w:val="0"/>
            </w:pPr>
          </w:p>
        </w:tc>
      </w:tr>
      <w:tr w:rsidR="00B53E79" w14:paraId="11338C7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CC956E7" w14:textId="77777777" w:rsidR="00B53E79" w:rsidRDefault="00B53E79">
            <w:pPr>
              <w:pStyle w:val="TAL"/>
              <w:keepNext w:val="0"/>
              <w:rPr>
                <w:rFonts w:ascii="Courier New" w:hAnsi="Courier New" w:cs="Courier New"/>
                <w:szCs w:val="18"/>
              </w:rPr>
            </w:pPr>
            <w:proofErr w:type="spellStart"/>
            <w:r>
              <w:rPr>
                <w:rFonts w:ascii="Courier New" w:hAnsi="Courier New" w:cs="Courier New"/>
                <w:lang w:eastAsia="zh-CN"/>
              </w:rPr>
              <w:t>mNC</w:t>
            </w:r>
            <w:proofErr w:type="spellEnd"/>
          </w:p>
        </w:tc>
        <w:tc>
          <w:tcPr>
            <w:tcW w:w="5526" w:type="dxa"/>
            <w:tcBorders>
              <w:top w:val="single" w:sz="4" w:space="0" w:color="auto"/>
              <w:left w:val="single" w:sz="4" w:space="0" w:color="auto"/>
              <w:bottom w:val="single" w:sz="4" w:space="0" w:color="auto"/>
              <w:right w:val="single" w:sz="4" w:space="0" w:color="auto"/>
            </w:tcBorders>
          </w:tcPr>
          <w:p w14:paraId="23179311" w14:textId="77777777" w:rsidR="00B53E79" w:rsidRDefault="00B53E79">
            <w:pPr>
              <w:pStyle w:val="TAL"/>
              <w:rPr>
                <w:rFonts w:cs="Arial"/>
              </w:rPr>
            </w:pPr>
            <w:r>
              <w:rPr>
                <w:rFonts w:cs="Arial"/>
              </w:rPr>
              <w:t>This is the Mobile Network Code (MNC) of the PLMN identifier. See TS 23.003 [3] subclause 2.2 and 12.1.</w:t>
            </w:r>
          </w:p>
          <w:p w14:paraId="5A71C106" w14:textId="77777777" w:rsidR="00B53E79" w:rsidRDefault="00B53E79">
            <w:pPr>
              <w:pStyle w:val="TAL"/>
              <w:rPr>
                <w:rFonts w:cs="Arial"/>
              </w:rPr>
            </w:pPr>
          </w:p>
          <w:p w14:paraId="5906F8D1" w14:textId="77777777" w:rsidR="00B53E79" w:rsidRDefault="00B53E79">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7B844A81" w14:textId="77777777" w:rsidR="00B53E79" w:rsidRDefault="00B53E79">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D2B3C3D" w14:textId="77777777" w:rsidR="00B53E79" w:rsidRDefault="00B53E79">
            <w:pPr>
              <w:pStyle w:val="TAL"/>
              <w:rPr>
                <w:lang w:eastAsia="zh-CN"/>
              </w:rPr>
            </w:pPr>
            <w:r>
              <w:t xml:space="preserve">type: </w:t>
            </w:r>
            <w:r>
              <w:rPr>
                <w:lang w:eastAsia="zh-CN"/>
              </w:rPr>
              <w:t>String</w:t>
            </w:r>
          </w:p>
          <w:p w14:paraId="1EB2AFED" w14:textId="77777777" w:rsidR="00B53E79" w:rsidRDefault="00B53E79">
            <w:pPr>
              <w:pStyle w:val="TAL"/>
              <w:rPr>
                <w:lang w:eastAsia="zh-CN"/>
              </w:rPr>
            </w:pPr>
            <w:r>
              <w:t>multiplicity: 1</w:t>
            </w:r>
          </w:p>
          <w:p w14:paraId="4813E0AD" w14:textId="77777777" w:rsidR="00B53E79" w:rsidRDefault="00B53E79">
            <w:pPr>
              <w:pStyle w:val="TAL"/>
            </w:pPr>
            <w:r>
              <w:t>isOrdered: N/A</w:t>
            </w:r>
          </w:p>
          <w:p w14:paraId="3D9F34EC" w14:textId="77777777" w:rsidR="00B53E79" w:rsidRDefault="00B53E79">
            <w:pPr>
              <w:pStyle w:val="TAL"/>
            </w:pPr>
            <w:r>
              <w:t>isUnique: N/A</w:t>
            </w:r>
          </w:p>
          <w:p w14:paraId="1FBE270A" w14:textId="77777777" w:rsidR="00B53E79" w:rsidRDefault="00B53E79">
            <w:pPr>
              <w:pStyle w:val="TAL"/>
            </w:pPr>
            <w:r>
              <w:t>defaultValue: None</w:t>
            </w:r>
          </w:p>
          <w:p w14:paraId="5CEC7449" w14:textId="77777777" w:rsidR="00B53E79" w:rsidRDefault="00B53E79">
            <w:pPr>
              <w:pStyle w:val="TAL"/>
              <w:rPr>
                <w:lang w:val="en-US"/>
              </w:rPr>
            </w:pPr>
            <w:r>
              <w:t xml:space="preserve">isNullable: </w:t>
            </w:r>
            <w:r>
              <w:rPr>
                <w:lang w:val="en-US"/>
              </w:rPr>
              <w:t>False</w:t>
            </w:r>
          </w:p>
          <w:p w14:paraId="7636038F" w14:textId="77777777" w:rsidR="00B53E79" w:rsidRDefault="00B53E79">
            <w:pPr>
              <w:pStyle w:val="TAL"/>
              <w:keepNext w:val="0"/>
            </w:pPr>
          </w:p>
        </w:tc>
      </w:tr>
      <w:tr w:rsidR="00B53E79" w14:paraId="265FB91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1A1AE3F" w14:textId="77777777" w:rsidR="00B53E79" w:rsidRDefault="00B53E79">
            <w:pPr>
              <w:pStyle w:val="TAL"/>
              <w:keepNext w:val="0"/>
              <w:rPr>
                <w:rFonts w:ascii="Courier New" w:hAnsi="Courier New" w:cs="Courier New"/>
                <w:szCs w:val="18"/>
              </w:rPr>
            </w:pPr>
            <w:proofErr w:type="spellStart"/>
            <w:r>
              <w:rPr>
                <w:rFonts w:ascii="Courier New" w:hAnsi="Courier New" w:cs="Courier New"/>
                <w:lang w:eastAsia="zh-CN"/>
              </w:rPr>
              <w:t>nId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2A64CA7" w14:textId="77777777" w:rsidR="00B53E79" w:rsidRDefault="00B53E79">
            <w:pPr>
              <w:pStyle w:val="TAL"/>
              <w:keepNext w:val="0"/>
              <w:rPr>
                <w:lang w:eastAsia="zh-CN"/>
              </w:rPr>
            </w:pPr>
            <w:r>
              <w:rPr>
                <w:rFonts w:cs="Arial"/>
                <w:szCs w:val="18"/>
                <w:lang w:eastAsia="zh-CN"/>
              </w:rPr>
              <w:t xml:space="preserve">Network Identity; Shall be present if </w:t>
            </w:r>
            <w:proofErr w:type="spellStart"/>
            <w:r>
              <w:rPr>
                <w:rFonts w:cs="Arial"/>
                <w:szCs w:val="18"/>
                <w:lang w:eastAsia="zh-CN"/>
              </w:rPr>
              <w:t>PlmnIdNid</w:t>
            </w:r>
            <w:proofErr w:type="spellEnd"/>
            <w:r>
              <w:rPr>
                <w:rFonts w:cs="Arial"/>
                <w:szCs w:val="18"/>
                <w:lang w:eastAsia="zh-CN"/>
              </w:rPr>
              <w:t xml:space="preserve">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30D76B20" w14:textId="77777777" w:rsidR="00B53E79" w:rsidRDefault="00B53E79">
            <w:pPr>
              <w:pStyle w:val="TAL"/>
              <w:rPr>
                <w:lang w:eastAsia="zh-CN"/>
              </w:rPr>
            </w:pPr>
            <w:r>
              <w:t xml:space="preserve">type: </w:t>
            </w:r>
            <w:r>
              <w:rPr>
                <w:lang w:eastAsia="zh-CN"/>
              </w:rPr>
              <w:t>String</w:t>
            </w:r>
          </w:p>
          <w:p w14:paraId="53358267" w14:textId="77777777" w:rsidR="00B53E79" w:rsidRDefault="00B53E79">
            <w:pPr>
              <w:pStyle w:val="TAL"/>
              <w:rPr>
                <w:lang w:eastAsia="zh-CN"/>
              </w:rPr>
            </w:pPr>
            <w:r>
              <w:t>multiplicity: 1</w:t>
            </w:r>
          </w:p>
          <w:p w14:paraId="46D88E75" w14:textId="77777777" w:rsidR="00B53E79" w:rsidRDefault="00B53E79">
            <w:pPr>
              <w:pStyle w:val="TAL"/>
            </w:pPr>
            <w:r>
              <w:t>isOrdered: N/A</w:t>
            </w:r>
          </w:p>
          <w:p w14:paraId="7CDE0959" w14:textId="77777777" w:rsidR="00B53E79" w:rsidRDefault="00B53E79">
            <w:pPr>
              <w:pStyle w:val="TAL"/>
            </w:pPr>
            <w:r>
              <w:t>isUnique: N/A</w:t>
            </w:r>
          </w:p>
          <w:p w14:paraId="6D199C48" w14:textId="77777777" w:rsidR="00B53E79" w:rsidRDefault="00B53E79">
            <w:pPr>
              <w:pStyle w:val="TAL"/>
            </w:pPr>
            <w:r>
              <w:t>defaultValue: None</w:t>
            </w:r>
          </w:p>
          <w:p w14:paraId="0A8D673A" w14:textId="77777777" w:rsidR="00B53E79" w:rsidRDefault="00B53E79">
            <w:pPr>
              <w:pStyle w:val="TAL"/>
              <w:rPr>
                <w:lang w:val="en-US"/>
              </w:rPr>
            </w:pPr>
            <w:r>
              <w:t xml:space="preserve">isNullable: </w:t>
            </w:r>
            <w:r>
              <w:rPr>
                <w:lang w:val="en-US"/>
              </w:rPr>
              <w:t>False</w:t>
            </w:r>
          </w:p>
          <w:p w14:paraId="6DBDD34A" w14:textId="77777777" w:rsidR="00B53E79" w:rsidRDefault="00B53E79">
            <w:pPr>
              <w:pStyle w:val="TAL"/>
              <w:keepNext w:val="0"/>
            </w:pPr>
          </w:p>
        </w:tc>
      </w:tr>
      <w:tr w:rsidR="00B53E79" w14:paraId="195E1BC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14B8C54"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allowedNfTypes</w:t>
            </w:r>
            <w:proofErr w:type="spellEnd"/>
          </w:p>
        </w:tc>
        <w:tc>
          <w:tcPr>
            <w:tcW w:w="5526" w:type="dxa"/>
            <w:tcBorders>
              <w:top w:val="single" w:sz="4" w:space="0" w:color="auto"/>
              <w:left w:val="single" w:sz="4" w:space="0" w:color="auto"/>
              <w:bottom w:val="single" w:sz="4" w:space="0" w:color="auto"/>
              <w:right w:val="single" w:sz="4" w:space="0" w:color="auto"/>
            </w:tcBorders>
          </w:tcPr>
          <w:p w14:paraId="0A53537A" w14:textId="77777777" w:rsidR="00B53E79" w:rsidRDefault="00B53E79">
            <w:pPr>
              <w:pStyle w:val="TAL"/>
              <w:rPr>
                <w:rFonts w:cs="Arial"/>
                <w:szCs w:val="18"/>
              </w:rPr>
            </w:pPr>
            <w:r>
              <w:rPr>
                <w:rFonts w:cs="Arial"/>
                <w:szCs w:val="18"/>
              </w:rPr>
              <w:t>Type of the NFs allowed to access the NF instance.</w:t>
            </w:r>
          </w:p>
          <w:p w14:paraId="39B62472" w14:textId="77777777" w:rsidR="00B53E79" w:rsidRDefault="00B53E79">
            <w:pPr>
              <w:pStyle w:val="TAL"/>
              <w:rPr>
                <w:rFonts w:cs="Arial"/>
                <w:szCs w:val="18"/>
              </w:rPr>
            </w:pPr>
            <w:r>
              <w:rPr>
                <w:rFonts w:cs="Arial"/>
                <w:szCs w:val="18"/>
              </w:rPr>
              <w:t>If not provided, any NF type is allowed to access the NF.</w:t>
            </w:r>
          </w:p>
          <w:p w14:paraId="1BA0FAF0" w14:textId="77777777" w:rsidR="00B53E79" w:rsidRDefault="00B53E79">
            <w:pPr>
              <w:pStyle w:val="TAL"/>
              <w:rPr>
                <w:lang w:eastAsia="zh-CN"/>
              </w:rPr>
            </w:pPr>
          </w:p>
          <w:p w14:paraId="09C794A5" w14:textId="77777777" w:rsidR="00B53E79" w:rsidRDefault="00B53E79">
            <w:pPr>
              <w:pStyle w:val="TAL"/>
              <w:keepNext w:val="0"/>
              <w:rPr>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hideMark/>
          </w:tcPr>
          <w:p w14:paraId="489E2E0C" w14:textId="77777777" w:rsidR="00B53E79" w:rsidRDefault="00B53E79">
            <w:pPr>
              <w:pStyle w:val="TAL"/>
            </w:pPr>
            <w:r>
              <w:t>type: ENUM</w:t>
            </w:r>
          </w:p>
          <w:p w14:paraId="77594D5C" w14:textId="77777777" w:rsidR="00B53E79" w:rsidRDefault="00B53E79">
            <w:pPr>
              <w:pStyle w:val="TAL"/>
            </w:pPr>
            <w:r>
              <w:t>multiplicity: 1..*</w:t>
            </w:r>
          </w:p>
          <w:p w14:paraId="37F9BBCE" w14:textId="77777777" w:rsidR="00B53E79" w:rsidRDefault="00B53E79">
            <w:pPr>
              <w:pStyle w:val="TAL"/>
            </w:pPr>
            <w:r>
              <w:t>isOrdered: F</w:t>
            </w:r>
          </w:p>
          <w:p w14:paraId="02A6B192" w14:textId="77777777" w:rsidR="00B53E79" w:rsidRDefault="00B53E79">
            <w:pPr>
              <w:pStyle w:val="TAL"/>
            </w:pPr>
            <w:r>
              <w:t>isUnique: N/A</w:t>
            </w:r>
          </w:p>
          <w:p w14:paraId="4FF6D873" w14:textId="77777777" w:rsidR="00B53E79" w:rsidRDefault="00B53E79">
            <w:pPr>
              <w:pStyle w:val="TAL"/>
            </w:pPr>
            <w:r>
              <w:t>defaultValue: None</w:t>
            </w:r>
          </w:p>
          <w:p w14:paraId="4BDA8646" w14:textId="77777777" w:rsidR="00B53E79" w:rsidRDefault="00B53E79">
            <w:pPr>
              <w:pStyle w:val="TAL"/>
              <w:keepNext w:val="0"/>
            </w:pPr>
            <w:r>
              <w:t>isNullable: True</w:t>
            </w:r>
          </w:p>
        </w:tc>
      </w:tr>
      <w:tr w:rsidR="00B53E79" w14:paraId="612CD1C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A5B52F1"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allowedNfDomains</w:t>
            </w:r>
            <w:proofErr w:type="spellEnd"/>
          </w:p>
        </w:tc>
        <w:tc>
          <w:tcPr>
            <w:tcW w:w="5526" w:type="dxa"/>
            <w:tcBorders>
              <w:top w:val="single" w:sz="4" w:space="0" w:color="auto"/>
              <w:left w:val="single" w:sz="4" w:space="0" w:color="auto"/>
              <w:bottom w:val="single" w:sz="4" w:space="0" w:color="auto"/>
              <w:right w:val="single" w:sz="4" w:space="0" w:color="auto"/>
            </w:tcBorders>
          </w:tcPr>
          <w:p w14:paraId="2C89B840" w14:textId="77777777" w:rsidR="00B53E79" w:rsidRDefault="00B53E79">
            <w:pPr>
              <w:pStyle w:val="TAL"/>
              <w:rPr>
                <w:rFonts w:cs="Arial"/>
                <w:szCs w:val="18"/>
              </w:rPr>
            </w:pPr>
            <w:r>
              <w:rPr>
                <w:rFonts w:cs="Arial"/>
                <w:szCs w:val="18"/>
              </w:rPr>
              <w:t>Pattern (regular expression according to the ECMA-262 dialect [72]) representing the NF domain names within the PLMN of the NRF allowed to access the NF instance.</w:t>
            </w:r>
          </w:p>
          <w:p w14:paraId="3A6E3AC7" w14:textId="77777777" w:rsidR="00B53E79" w:rsidRDefault="00B53E79">
            <w:pPr>
              <w:pStyle w:val="TAL"/>
              <w:rPr>
                <w:rFonts w:cs="Arial"/>
                <w:szCs w:val="18"/>
              </w:rPr>
            </w:pPr>
          </w:p>
          <w:p w14:paraId="31D1C1BB" w14:textId="77777777" w:rsidR="00B53E79" w:rsidRDefault="00B53E79">
            <w:pPr>
              <w:pStyle w:val="TAL"/>
              <w:rPr>
                <w:rFonts w:cs="Arial"/>
                <w:szCs w:val="18"/>
              </w:rPr>
            </w:pPr>
            <w:r>
              <w:rPr>
                <w:rFonts w:cs="Arial"/>
                <w:szCs w:val="18"/>
              </w:rPr>
              <w:t>If not provided, any NF domain is allowed to access the NF.</w:t>
            </w:r>
          </w:p>
          <w:p w14:paraId="5701E9D1" w14:textId="77777777" w:rsidR="00B53E79" w:rsidRDefault="00B53E79">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7F73CA51" w14:textId="77777777" w:rsidR="00B53E79" w:rsidRDefault="00B53E79">
            <w:pPr>
              <w:pStyle w:val="TAL"/>
            </w:pPr>
            <w:r>
              <w:t>type: String</w:t>
            </w:r>
          </w:p>
          <w:p w14:paraId="18258C00" w14:textId="77777777" w:rsidR="00B53E79" w:rsidRDefault="00B53E79">
            <w:pPr>
              <w:pStyle w:val="TAL"/>
            </w:pPr>
            <w:r>
              <w:t>multiplicity: 1..*</w:t>
            </w:r>
          </w:p>
          <w:p w14:paraId="7378982A" w14:textId="77777777" w:rsidR="00B53E79" w:rsidRDefault="00B53E79">
            <w:pPr>
              <w:pStyle w:val="TAL"/>
            </w:pPr>
            <w:r>
              <w:t>isOrdered: F</w:t>
            </w:r>
          </w:p>
          <w:p w14:paraId="74727DFD" w14:textId="77777777" w:rsidR="00B53E79" w:rsidRDefault="00B53E79">
            <w:pPr>
              <w:pStyle w:val="TAL"/>
            </w:pPr>
            <w:r>
              <w:t>isUnique: N/A</w:t>
            </w:r>
          </w:p>
          <w:p w14:paraId="67584121" w14:textId="77777777" w:rsidR="00B53E79" w:rsidRDefault="00B53E79">
            <w:pPr>
              <w:pStyle w:val="TAL"/>
            </w:pPr>
            <w:r>
              <w:t>defaultValue: None</w:t>
            </w:r>
          </w:p>
          <w:p w14:paraId="3FC77052" w14:textId="77777777" w:rsidR="00B53E79" w:rsidRDefault="00B53E79">
            <w:pPr>
              <w:pStyle w:val="TAL"/>
              <w:keepNext w:val="0"/>
            </w:pPr>
            <w:r>
              <w:t>isNullable: True</w:t>
            </w:r>
          </w:p>
        </w:tc>
      </w:tr>
      <w:tr w:rsidR="00B53E79" w14:paraId="193F489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F77BC66"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allowedNSSAIs</w:t>
            </w:r>
            <w:proofErr w:type="spellEnd"/>
          </w:p>
        </w:tc>
        <w:tc>
          <w:tcPr>
            <w:tcW w:w="5526" w:type="dxa"/>
            <w:tcBorders>
              <w:top w:val="single" w:sz="4" w:space="0" w:color="auto"/>
              <w:left w:val="single" w:sz="4" w:space="0" w:color="auto"/>
              <w:bottom w:val="single" w:sz="4" w:space="0" w:color="auto"/>
              <w:right w:val="single" w:sz="4" w:space="0" w:color="auto"/>
            </w:tcBorders>
          </w:tcPr>
          <w:p w14:paraId="7F833C04" w14:textId="77777777" w:rsidR="00B53E79" w:rsidRDefault="00B53E79">
            <w:pPr>
              <w:pStyle w:val="TAL"/>
              <w:rPr>
                <w:rFonts w:cs="Arial"/>
                <w:szCs w:val="18"/>
              </w:rPr>
            </w:pPr>
            <w:r>
              <w:rPr>
                <w:rFonts w:cs="Arial"/>
                <w:szCs w:val="18"/>
              </w:rPr>
              <w:t>S-NSSAI of the allowed slices to access the NF instance.</w:t>
            </w:r>
          </w:p>
          <w:p w14:paraId="68A250AC" w14:textId="77777777" w:rsidR="00B53E79" w:rsidRDefault="00B53E79">
            <w:pPr>
              <w:pStyle w:val="TAL"/>
              <w:rPr>
                <w:rFonts w:cs="Arial"/>
                <w:szCs w:val="18"/>
              </w:rPr>
            </w:pPr>
          </w:p>
          <w:p w14:paraId="35FDD3FD" w14:textId="77777777" w:rsidR="00B53E79" w:rsidRDefault="00B53E79">
            <w:pPr>
              <w:pStyle w:val="TAL"/>
              <w:rPr>
                <w:rFonts w:cs="Arial"/>
                <w:szCs w:val="18"/>
              </w:rPr>
            </w:pPr>
            <w:r>
              <w:rPr>
                <w:rFonts w:cs="Arial"/>
                <w:szCs w:val="18"/>
              </w:rPr>
              <w:t>If not provided, any slice is allowed to access the NF.</w:t>
            </w:r>
          </w:p>
          <w:p w14:paraId="65BA7443" w14:textId="77777777" w:rsidR="00B53E79" w:rsidRDefault="00B53E79">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3D0B28FF" w14:textId="77777777" w:rsidR="00B53E79" w:rsidRDefault="00B53E79">
            <w:pPr>
              <w:pStyle w:val="TAL"/>
            </w:pPr>
            <w:r>
              <w:t xml:space="preserve">type: </w:t>
            </w:r>
            <w:r>
              <w:rPr>
                <w:rFonts w:cs="Arial"/>
                <w:szCs w:val="18"/>
              </w:rPr>
              <w:t>S-NSSAI</w:t>
            </w:r>
          </w:p>
          <w:p w14:paraId="7030A5BC" w14:textId="77777777" w:rsidR="00B53E79" w:rsidRDefault="00B53E79">
            <w:pPr>
              <w:pStyle w:val="TAL"/>
            </w:pPr>
            <w:r>
              <w:t>multiplicity: 1..*</w:t>
            </w:r>
          </w:p>
          <w:p w14:paraId="15531B1B" w14:textId="77777777" w:rsidR="00B53E79" w:rsidRDefault="00B53E79">
            <w:pPr>
              <w:pStyle w:val="TAL"/>
            </w:pPr>
            <w:r>
              <w:t>isOrdered: F</w:t>
            </w:r>
          </w:p>
          <w:p w14:paraId="30438D63" w14:textId="77777777" w:rsidR="00B53E79" w:rsidRDefault="00B53E79">
            <w:pPr>
              <w:pStyle w:val="TAL"/>
            </w:pPr>
            <w:r>
              <w:t>isUnique: N/A</w:t>
            </w:r>
          </w:p>
          <w:p w14:paraId="2A93D9BF" w14:textId="77777777" w:rsidR="00B53E79" w:rsidRDefault="00B53E79">
            <w:pPr>
              <w:pStyle w:val="TAL"/>
            </w:pPr>
            <w:r>
              <w:t>defaultValue: None</w:t>
            </w:r>
          </w:p>
          <w:p w14:paraId="05153282" w14:textId="77777777" w:rsidR="00B53E79" w:rsidRDefault="00B53E79">
            <w:pPr>
              <w:pStyle w:val="TAL"/>
              <w:keepNext w:val="0"/>
            </w:pPr>
            <w:r>
              <w:t>isNullable: True</w:t>
            </w:r>
          </w:p>
        </w:tc>
      </w:tr>
      <w:tr w:rsidR="00B53E79" w14:paraId="7C0F82C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BD0BEDE" w14:textId="77777777" w:rsidR="00B53E79" w:rsidRDefault="00B53E79">
            <w:pPr>
              <w:pStyle w:val="TAL"/>
              <w:keepNext w:val="0"/>
              <w:rPr>
                <w:rFonts w:ascii="Courier New" w:hAnsi="Courier New" w:cs="Courier New"/>
                <w:szCs w:val="18"/>
              </w:rPr>
            </w:pPr>
            <w:r>
              <w:rPr>
                <w:rFonts w:ascii="Courier New" w:hAnsi="Courier New" w:cs="Courier New"/>
              </w:rPr>
              <w:t>locality</w:t>
            </w:r>
          </w:p>
        </w:tc>
        <w:tc>
          <w:tcPr>
            <w:tcW w:w="5526" w:type="dxa"/>
            <w:tcBorders>
              <w:top w:val="single" w:sz="4" w:space="0" w:color="auto"/>
              <w:left w:val="single" w:sz="4" w:space="0" w:color="auto"/>
              <w:bottom w:val="single" w:sz="4" w:space="0" w:color="auto"/>
              <w:right w:val="single" w:sz="4" w:space="0" w:color="auto"/>
            </w:tcBorders>
          </w:tcPr>
          <w:p w14:paraId="023727B7" w14:textId="77777777" w:rsidR="00B53E79" w:rsidRDefault="00B53E79">
            <w:pPr>
              <w:pStyle w:val="TAL"/>
              <w:keepNext w:val="0"/>
              <w:rPr>
                <w:lang w:eastAsia="zh-CN"/>
              </w:rPr>
            </w:pPr>
            <w:r>
              <w:rPr>
                <w:lang w:eastAsia="zh-CN"/>
              </w:rPr>
              <w:t xml:space="preserve">The parameter defines information about the location of the NF instance (e.g. geographic location, data </w:t>
            </w:r>
            <w:proofErr w:type="spellStart"/>
            <w:r>
              <w:rPr>
                <w:lang w:eastAsia="zh-CN"/>
              </w:rPr>
              <w:t>center</w:t>
            </w:r>
            <w:proofErr w:type="spellEnd"/>
            <w:r>
              <w:rPr>
                <w:lang w:eastAsia="zh-CN"/>
              </w:rPr>
              <w:t>) defined by operator (See TS 29.510[23]).</w:t>
            </w:r>
          </w:p>
          <w:p w14:paraId="18FB3B86" w14:textId="77777777" w:rsidR="00B53E79" w:rsidRDefault="00B53E79">
            <w:pPr>
              <w:pStyle w:val="TAL"/>
              <w:keepNext w:val="0"/>
              <w:rPr>
                <w:lang w:eastAsia="zh-CN"/>
              </w:rPr>
            </w:pPr>
          </w:p>
          <w:p w14:paraId="79274551" w14:textId="77777777" w:rsidR="00B53E79" w:rsidRDefault="00B53E79">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29B29C3" w14:textId="77777777" w:rsidR="00B53E79" w:rsidRDefault="00B53E79">
            <w:pPr>
              <w:pStyle w:val="TAL"/>
              <w:keepNext w:val="0"/>
            </w:pPr>
            <w:r>
              <w:t>type: String</w:t>
            </w:r>
          </w:p>
          <w:p w14:paraId="459E0910" w14:textId="77777777" w:rsidR="00B53E79" w:rsidRDefault="00B53E79">
            <w:pPr>
              <w:pStyle w:val="TAL"/>
              <w:keepNext w:val="0"/>
            </w:pPr>
            <w:r>
              <w:t>multiplicity: 1</w:t>
            </w:r>
          </w:p>
          <w:p w14:paraId="5ACE81F4" w14:textId="77777777" w:rsidR="00B53E79" w:rsidRDefault="00B53E79">
            <w:pPr>
              <w:pStyle w:val="TAL"/>
              <w:keepNext w:val="0"/>
            </w:pPr>
            <w:r>
              <w:t>isOrdered: F</w:t>
            </w:r>
          </w:p>
          <w:p w14:paraId="3F5C50FF" w14:textId="77777777" w:rsidR="00B53E79" w:rsidRDefault="00B53E79">
            <w:pPr>
              <w:pStyle w:val="TAL"/>
              <w:keepNext w:val="0"/>
            </w:pPr>
            <w:r>
              <w:t>isUnique: N/A</w:t>
            </w:r>
          </w:p>
          <w:p w14:paraId="539C1AEE" w14:textId="77777777" w:rsidR="00B53E79" w:rsidRDefault="00B53E79">
            <w:pPr>
              <w:pStyle w:val="TAL"/>
              <w:keepNext w:val="0"/>
            </w:pPr>
            <w:r>
              <w:t>defaultValue: None</w:t>
            </w:r>
          </w:p>
          <w:p w14:paraId="26C20390" w14:textId="77777777" w:rsidR="00B53E79" w:rsidRDefault="00B53E79">
            <w:pPr>
              <w:pStyle w:val="TAL"/>
              <w:keepNext w:val="0"/>
            </w:pPr>
            <w:r>
              <w:t>isNullable: True</w:t>
            </w:r>
          </w:p>
        </w:tc>
      </w:tr>
      <w:tr w:rsidR="00B53E79" w14:paraId="7FC8DB9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A17FEFA" w14:textId="77777777" w:rsidR="00B53E79" w:rsidRDefault="00B53E79">
            <w:pPr>
              <w:pStyle w:val="TAL"/>
              <w:keepNext w:val="0"/>
              <w:rPr>
                <w:rFonts w:ascii="Courier New" w:hAnsi="Courier New" w:cs="Courier New"/>
              </w:rPr>
            </w:pPr>
            <w:r>
              <w:rPr>
                <w:rFonts w:ascii="Courier New" w:hAnsi="Courier New" w:cs="Courier New"/>
              </w:rPr>
              <w:t>capacity</w:t>
            </w:r>
          </w:p>
        </w:tc>
        <w:tc>
          <w:tcPr>
            <w:tcW w:w="5526" w:type="dxa"/>
            <w:tcBorders>
              <w:top w:val="single" w:sz="4" w:space="0" w:color="auto"/>
              <w:left w:val="single" w:sz="4" w:space="0" w:color="auto"/>
              <w:bottom w:val="single" w:sz="4" w:space="0" w:color="auto"/>
              <w:right w:val="single" w:sz="4" w:space="0" w:color="auto"/>
            </w:tcBorders>
            <w:hideMark/>
          </w:tcPr>
          <w:p w14:paraId="059DA726" w14:textId="77777777" w:rsidR="00B53E79" w:rsidRDefault="00B53E79">
            <w:pPr>
              <w:pStyle w:val="TAL"/>
              <w:keepNext w:val="0"/>
              <w:rPr>
                <w:lang w:eastAsia="zh-CN"/>
              </w:rPr>
            </w:pPr>
            <w:r>
              <w:rPr>
                <w:lang w:eastAsia="zh-CN"/>
              </w:rPr>
              <w:t xml:space="preserve">This parameter defines static capacity information in the range of 0-65535, expressed as a weight relative to other NF instances of the same type; if capacity is also present in the </w:t>
            </w:r>
            <w:proofErr w:type="spellStart"/>
            <w:r>
              <w:rPr>
                <w:lang w:eastAsia="zh-CN"/>
              </w:rPr>
              <w:t>nfServiceList</w:t>
            </w:r>
            <w:proofErr w:type="spellEnd"/>
            <w:r>
              <w:rPr>
                <w:lang w:eastAsia="zh-CN"/>
              </w:rPr>
              <w:t xml:space="preserve"> parameters, those will have precedence over this value (See TS 29.510[23])</w:t>
            </w:r>
          </w:p>
          <w:p w14:paraId="0C2206B1" w14:textId="77777777" w:rsidR="00B53E79" w:rsidRDefault="00B53E79">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hideMark/>
          </w:tcPr>
          <w:p w14:paraId="10677C63" w14:textId="77777777" w:rsidR="00B53E79" w:rsidRDefault="00B53E79">
            <w:pPr>
              <w:pStyle w:val="TAL"/>
              <w:keepNext w:val="0"/>
            </w:pPr>
            <w:r>
              <w:t>type: Integer</w:t>
            </w:r>
          </w:p>
          <w:p w14:paraId="6D1B8B66" w14:textId="77777777" w:rsidR="00B53E79" w:rsidRDefault="00B53E79">
            <w:pPr>
              <w:pStyle w:val="TAL"/>
              <w:keepNext w:val="0"/>
              <w:rPr>
                <w:lang w:eastAsia="zh-CN"/>
              </w:rPr>
            </w:pPr>
            <w:r>
              <w:t xml:space="preserve">multiplicity: </w:t>
            </w:r>
            <w:r>
              <w:rPr>
                <w:lang w:eastAsia="zh-CN"/>
              </w:rPr>
              <w:t>1</w:t>
            </w:r>
          </w:p>
          <w:p w14:paraId="54BFB30D" w14:textId="77777777" w:rsidR="00B53E79" w:rsidRDefault="00B53E79">
            <w:pPr>
              <w:pStyle w:val="TAL"/>
              <w:keepNext w:val="0"/>
            </w:pPr>
            <w:r>
              <w:t>isOrdered: N/A</w:t>
            </w:r>
          </w:p>
          <w:p w14:paraId="5944E23F" w14:textId="77777777" w:rsidR="00B53E79" w:rsidRDefault="00B53E79">
            <w:pPr>
              <w:pStyle w:val="TAL"/>
              <w:keepNext w:val="0"/>
            </w:pPr>
            <w:r>
              <w:t>isUnique: N/A</w:t>
            </w:r>
          </w:p>
          <w:p w14:paraId="42A873A3" w14:textId="77777777" w:rsidR="00B53E79" w:rsidRDefault="00B53E79">
            <w:pPr>
              <w:pStyle w:val="TAL"/>
              <w:keepNext w:val="0"/>
            </w:pPr>
            <w:r>
              <w:t>defaultValue: None</w:t>
            </w:r>
          </w:p>
          <w:p w14:paraId="53690B81" w14:textId="77777777" w:rsidR="00B53E79" w:rsidRDefault="00B53E79">
            <w:pPr>
              <w:pStyle w:val="TAL"/>
              <w:keepNext w:val="0"/>
            </w:pPr>
            <w:r>
              <w:t>allowedValues: N/A</w:t>
            </w:r>
          </w:p>
          <w:p w14:paraId="7FEB4527" w14:textId="77777777" w:rsidR="00B53E79" w:rsidRDefault="00B53E79">
            <w:pPr>
              <w:pStyle w:val="TAL"/>
              <w:keepNext w:val="0"/>
            </w:pPr>
            <w:r>
              <w:t>isNullable: False</w:t>
            </w:r>
          </w:p>
        </w:tc>
      </w:tr>
      <w:tr w:rsidR="00B53E79" w14:paraId="02BE358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79CCB0E" w14:textId="77777777" w:rsidR="00B53E79" w:rsidRDefault="00B53E79">
            <w:pPr>
              <w:pStyle w:val="TAL"/>
              <w:keepNext w:val="0"/>
              <w:rPr>
                <w:rFonts w:ascii="Courier New" w:hAnsi="Courier New" w:cs="Courier New"/>
              </w:rPr>
            </w:pPr>
            <w:proofErr w:type="spellStart"/>
            <w:r>
              <w:rPr>
                <w:rFonts w:ascii="Courier New" w:hAnsi="Courier New" w:cs="Courier New"/>
                <w:szCs w:val="18"/>
                <w:lang w:eastAsia="zh-CN"/>
              </w:rPr>
              <w:t>recoveryTime</w:t>
            </w:r>
            <w:proofErr w:type="spellEnd"/>
          </w:p>
        </w:tc>
        <w:tc>
          <w:tcPr>
            <w:tcW w:w="5526" w:type="dxa"/>
            <w:tcBorders>
              <w:top w:val="single" w:sz="4" w:space="0" w:color="auto"/>
              <w:left w:val="single" w:sz="4" w:space="0" w:color="auto"/>
              <w:bottom w:val="single" w:sz="4" w:space="0" w:color="auto"/>
              <w:right w:val="single" w:sz="4" w:space="0" w:color="auto"/>
            </w:tcBorders>
          </w:tcPr>
          <w:p w14:paraId="3526AF87" w14:textId="77777777" w:rsidR="00B53E79" w:rsidRDefault="00B53E79">
            <w:pPr>
              <w:pStyle w:val="TAL"/>
              <w:rPr>
                <w:rFonts w:cs="Arial"/>
                <w:szCs w:val="18"/>
              </w:rPr>
            </w:pPr>
            <w:r>
              <w:rPr>
                <w:rFonts w:cs="Arial"/>
                <w:szCs w:val="18"/>
              </w:rPr>
              <w:t xml:space="preserve">Timestamp when the NF was (re)started. </w:t>
            </w:r>
            <w:r>
              <w:t xml:space="preserve">The NRF shall notify NFs subscribed to receiving notifications of changes of the NF profile, if the NF </w:t>
            </w:r>
            <w:proofErr w:type="spellStart"/>
            <w:r>
              <w:t>recoveryTime</w:t>
            </w:r>
            <w:proofErr w:type="spellEnd"/>
            <w:r>
              <w:t xml:space="preserve"> is changed.</w:t>
            </w:r>
          </w:p>
          <w:p w14:paraId="2828A6E9" w14:textId="77777777" w:rsidR="00B53E79" w:rsidRDefault="00B53E79">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3A97FC75" w14:textId="77777777" w:rsidR="00B53E79" w:rsidRDefault="00B53E79">
            <w:pPr>
              <w:pStyle w:val="TAL"/>
              <w:rPr>
                <w:rFonts w:cs="Arial"/>
                <w:szCs w:val="18"/>
                <w:lang w:eastAsia="zh-CN"/>
              </w:rPr>
            </w:pPr>
            <w:r>
              <w:t xml:space="preserve">type: </w:t>
            </w:r>
            <w:proofErr w:type="spellStart"/>
            <w:r>
              <w:rPr>
                <w:rFonts w:cs="Arial"/>
                <w:szCs w:val="18"/>
                <w:lang w:eastAsia="zh-CN"/>
              </w:rPr>
              <w:t>DateTime</w:t>
            </w:r>
            <w:proofErr w:type="spellEnd"/>
          </w:p>
          <w:p w14:paraId="73BCD6BD" w14:textId="77777777" w:rsidR="00B53E79" w:rsidRDefault="00B53E79">
            <w:pPr>
              <w:pStyle w:val="TAL"/>
              <w:rPr>
                <w:lang w:eastAsia="zh-CN"/>
              </w:rPr>
            </w:pPr>
            <w:r>
              <w:t xml:space="preserve">multiplicity: </w:t>
            </w:r>
            <w:r>
              <w:rPr>
                <w:lang w:eastAsia="zh-CN"/>
              </w:rPr>
              <w:t>1</w:t>
            </w:r>
          </w:p>
          <w:p w14:paraId="2E870061" w14:textId="77777777" w:rsidR="00B53E79" w:rsidRDefault="00B53E79">
            <w:pPr>
              <w:pStyle w:val="TAL"/>
            </w:pPr>
            <w:r>
              <w:t>isOrdered: N/A</w:t>
            </w:r>
          </w:p>
          <w:p w14:paraId="0C265C7D" w14:textId="77777777" w:rsidR="00B53E79" w:rsidRDefault="00B53E79">
            <w:pPr>
              <w:pStyle w:val="TAL"/>
            </w:pPr>
            <w:r>
              <w:t>isUnique: N/A</w:t>
            </w:r>
          </w:p>
          <w:p w14:paraId="36B6D352" w14:textId="77777777" w:rsidR="00B53E79" w:rsidRDefault="00B53E79">
            <w:pPr>
              <w:pStyle w:val="TAL"/>
            </w:pPr>
            <w:r>
              <w:t>defaultValue: None</w:t>
            </w:r>
          </w:p>
          <w:p w14:paraId="1ED5B533" w14:textId="77777777" w:rsidR="00B53E79" w:rsidRDefault="00B53E79">
            <w:pPr>
              <w:pStyle w:val="TAL"/>
            </w:pPr>
            <w:r>
              <w:t>allowedValues: N/A</w:t>
            </w:r>
          </w:p>
          <w:p w14:paraId="07953927" w14:textId="77777777" w:rsidR="00B53E79" w:rsidRDefault="00B53E79">
            <w:pPr>
              <w:pStyle w:val="TAL"/>
              <w:keepNext w:val="0"/>
            </w:pPr>
            <w:r>
              <w:t>isNullable: True</w:t>
            </w:r>
          </w:p>
        </w:tc>
      </w:tr>
      <w:tr w:rsidR="00B53E79" w14:paraId="202BEE1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6195EC1" w14:textId="77777777" w:rsidR="00B53E79" w:rsidRDefault="00B53E79">
            <w:pPr>
              <w:pStyle w:val="TAL"/>
              <w:keepNext w:val="0"/>
              <w:rPr>
                <w:rFonts w:ascii="Courier New" w:hAnsi="Courier New" w:cs="Courier New"/>
              </w:rPr>
            </w:pPr>
            <w:proofErr w:type="spellStart"/>
            <w:r>
              <w:rPr>
                <w:rFonts w:ascii="Courier New" w:hAnsi="Courier New" w:cs="Courier New"/>
                <w:szCs w:val="18"/>
              </w:rPr>
              <w:t>nfServicePersistence</w:t>
            </w:r>
            <w:proofErr w:type="spellEnd"/>
          </w:p>
        </w:tc>
        <w:tc>
          <w:tcPr>
            <w:tcW w:w="5526" w:type="dxa"/>
            <w:tcBorders>
              <w:top w:val="single" w:sz="4" w:space="0" w:color="auto"/>
              <w:left w:val="single" w:sz="4" w:space="0" w:color="auto"/>
              <w:bottom w:val="single" w:sz="4" w:space="0" w:color="auto"/>
              <w:right w:val="single" w:sz="4" w:space="0" w:color="auto"/>
            </w:tcBorders>
          </w:tcPr>
          <w:p w14:paraId="2654E79C" w14:textId="77777777" w:rsidR="00B53E79" w:rsidRDefault="00B53E79">
            <w:pPr>
              <w:pStyle w:val="TAL"/>
              <w:rPr>
                <w:rFonts w:cs="Arial"/>
                <w:szCs w:val="18"/>
              </w:rPr>
            </w:pPr>
            <w:r>
              <w:rPr>
                <w:rFonts w:cs="Arial"/>
                <w:szCs w:val="18"/>
              </w:rPr>
              <w:t xml:space="preserve">This parameter indicates whether 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TS </w:t>
            </w:r>
            <w:r>
              <w:rPr>
                <w:lang w:eastAsia="zh-CN"/>
              </w:rPr>
              <w:t>29.510 [23</w:t>
            </w:r>
            <w:r>
              <w:rPr>
                <w:rFonts w:cs="Arial"/>
                <w:szCs w:val="18"/>
              </w:rPr>
              <w:t>]).</w:t>
            </w:r>
          </w:p>
          <w:p w14:paraId="22461FD2" w14:textId="77777777" w:rsidR="00B53E79" w:rsidRDefault="00B53E79">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773F6E16" w14:textId="77777777" w:rsidR="00B53E79" w:rsidRDefault="00B53E79">
            <w:pPr>
              <w:pStyle w:val="TAL"/>
              <w:rPr>
                <w:rFonts w:cs="Arial"/>
                <w:szCs w:val="18"/>
                <w:lang w:eastAsia="zh-CN"/>
              </w:rPr>
            </w:pPr>
            <w:r>
              <w:t xml:space="preserve">type: </w:t>
            </w:r>
            <w:r>
              <w:rPr>
                <w:rFonts w:cs="Arial"/>
                <w:szCs w:val="18"/>
                <w:lang w:eastAsia="zh-CN"/>
              </w:rPr>
              <w:t>Boolean</w:t>
            </w:r>
          </w:p>
          <w:p w14:paraId="576F480A" w14:textId="77777777" w:rsidR="00B53E79" w:rsidRDefault="00B53E79">
            <w:pPr>
              <w:pStyle w:val="TAL"/>
              <w:rPr>
                <w:lang w:eastAsia="zh-CN"/>
              </w:rPr>
            </w:pPr>
            <w:r>
              <w:t xml:space="preserve">multiplicity: </w:t>
            </w:r>
            <w:r>
              <w:rPr>
                <w:lang w:eastAsia="zh-CN"/>
              </w:rPr>
              <w:t>1</w:t>
            </w:r>
          </w:p>
          <w:p w14:paraId="632B7FD2" w14:textId="77777777" w:rsidR="00B53E79" w:rsidRDefault="00B53E79">
            <w:pPr>
              <w:pStyle w:val="TAL"/>
            </w:pPr>
            <w:r>
              <w:t>isOrdered: N/A</w:t>
            </w:r>
          </w:p>
          <w:p w14:paraId="16D3937A" w14:textId="77777777" w:rsidR="00B53E79" w:rsidRDefault="00B53E79">
            <w:pPr>
              <w:pStyle w:val="TAL"/>
            </w:pPr>
            <w:r>
              <w:t>isUnique: N/A</w:t>
            </w:r>
          </w:p>
          <w:p w14:paraId="4DCD7048" w14:textId="77777777" w:rsidR="00B53E79" w:rsidRDefault="00B53E79">
            <w:pPr>
              <w:pStyle w:val="TAL"/>
            </w:pPr>
            <w:r>
              <w:t>defaultValue: None</w:t>
            </w:r>
          </w:p>
          <w:p w14:paraId="5D596680" w14:textId="77777777" w:rsidR="00B53E79" w:rsidRDefault="00B53E79">
            <w:pPr>
              <w:pStyle w:val="TAL"/>
            </w:pPr>
            <w:r>
              <w:t>allowedValues: N/A</w:t>
            </w:r>
          </w:p>
          <w:p w14:paraId="49BE2F5D" w14:textId="77777777" w:rsidR="00B53E79" w:rsidRDefault="00B53E79">
            <w:pPr>
              <w:pStyle w:val="TAL"/>
              <w:keepNext w:val="0"/>
            </w:pPr>
            <w:r>
              <w:t xml:space="preserve">isNullable: True </w:t>
            </w:r>
          </w:p>
        </w:tc>
      </w:tr>
      <w:tr w:rsidR="00B53E79" w14:paraId="34CAED6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05979AA" w14:textId="77777777" w:rsidR="00B53E79" w:rsidRDefault="00B53E79">
            <w:pPr>
              <w:pStyle w:val="TAL"/>
              <w:keepNext w:val="0"/>
              <w:rPr>
                <w:rFonts w:ascii="Courier New" w:hAnsi="Courier New" w:cs="Courier New"/>
              </w:rPr>
            </w:pPr>
            <w:r>
              <w:rPr>
                <w:rFonts w:ascii="Courier New" w:hAnsi="Courier New" w:cs="Courier New"/>
                <w:szCs w:val="18"/>
              </w:rPr>
              <w:t>nfSetIdList</w:t>
            </w:r>
          </w:p>
        </w:tc>
        <w:tc>
          <w:tcPr>
            <w:tcW w:w="5526" w:type="dxa"/>
            <w:tcBorders>
              <w:top w:val="single" w:sz="4" w:space="0" w:color="auto"/>
              <w:left w:val="single" w:sz="4" w:space="0" w:color="auto"/>
              <w:bottom w:val="single" w:sz="4" w:space="0" w:color="auto"/>
              <w:right w:val="single" w:sz="4" w:space="0" w:color="auto"/>
            </w:tcBorders>
            <w:hideMark/>
          </w:tcPr>
          <w:p w14:paraId="139D4707" w14:textId="77777777" w:rsidR="00B53E79" w:rsidRDefault="00B53E79">
            <w:pPr>
              <w:rPr>
                <w:rFonts w:ascii="Arial" w:hAnsi="Arial" w:cs="Arial"/>
                <w:sz w:val="18"/>
                <w:szCs w:val="18"/>
              </w:rPr>
            </w:pPr>
            <w:r>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[2]).</w:t>
            </w:r>
          </w:p>
          <w:p w14:paraId="13BA89F9" w14:textId="77777777" w:rsidR="00B53E79" w:rsidRDefault="00B53E79">
            <w:pPr>
              <w:rPr>
                <w:rFonts w:ascii="Arial" w:hAnsi="Arial" w:cs="Arial"/>
                <w:sz w:val="18"/>
                <w:szCs w:val="18"/>
              </w:rPr>
            </w:pPr>
            <w:r>
              <w:rPr>
                <w:rFonts w:ascii="Arial" w:hAnsi="Arial" w:cs="Arial"/>
                <w:sz w:val="18"/>
                <w:szCs w:val="18"/>
              </w:rPr>
              <w:t>An NF Set Identifier shall be constructed from the MCC, MNC, NID (for SNPN), NF type and a Set ID. A NF Set Identifier shall be formatted as the following string:</w:t>
            </w:r>
          </w:p>
          <w:p w14:paraId="764BD24C" w14:textId="77777777" w:rsidR="00B53E79" w:rsidRDefault="00B53E79">
            <w:pPr>
              <w:pStyle w:val="B10"/>
              <w:rPr>
                <w:rFonts w:ascii="Arial" w:hAnsi="Arial" w:cs="Arial"/>
                <w:sz w:val="18"/>
                <w:szCs w:val="18"/>
              </w:rPr>
            </w:pPr>
            <w:r>
              <w:rPr>
                <w:rFonts w:ascii="Arial" w:hAnsi="Arial" w:cs="Arial"/>
                <w:sz w:val="18"/>
                <w:szCs w:val="18"/>
              </w:rPr>
              <w:t>set&lt;Set ID&gt;.&lt;</w:t>
            </w:r>
            <w:proofErr w:type="spellStart"/>
            <w:r>
              <w:rPr>
                <w:rFonts w:ascii="Arial" w:hAnsi="Arial" w:cs="Arial"/>
                <w:sz w:val="18"/>
                <w:szCs w:val="18"/>
              </w:rPr>
              <w:t>nftype</w:t>
            </w:r>
            <w:proofErr w:type="spellEnd"/>
            <w:r>
              <w:rPr>
                <w:rFonts w:ascii="Arial" w:hAnsi="Arial" w:cs="Arial"/>
                <w:sz w:val="18"/>
                <w:szCs w:val="18"/>
              </w:rPr>
              <w:t>&gt;set.5gc.mnc&lt;MNC&gt;.mcc&lt;MCC&gt; for a NF Set in a PLMN, or</w:t>
            </w:r>
          </w:p>
          <w:p w14:paraId="55CF9A54" w14:textId="77777777" w:rsidR="00B53E79" w:rsidRDefault="00B53E79">
            <w:pPr>
              <w:pStyle w:val="B10"/>
              <w:rPr>
                <w:rFonts w:ascii="Arial" w:hAnsi="Arial" w:cs="Arial"/>
                <w:sz w:val="18"/>
                <w:szCs w:val="18"/>
              </w:rPr>
            </w:pPr>
            <w:r>
              <w:rPr>
                <w:rFonts w:ascii="Arial" w:hAnsi="Arial" w:cs="Arial"/>
                <w:sz w:val="18"/>
                <w:szCs w:val="18"/>
              </w:rPr>
              <w:t>set&lt;Set ID&gt;.&lt;</w:t>
            </w:r>
            <w:proofErr w:type="spellStart"/>
            <w:r>
              <w:rPr>
                <w:rFonts w:ascii="Arial" w:hAnsi="Arial" w:cs="Arial"/>
                <w:sz w:val="18"/>
                <w:szCs w:val="18"/>
              </w:rPr>
              <w:t>nftype</w:t>
            </w:r>
            <w:proofErr w:type="spellEnd"/>
            <w:r>
              <w:rPr>
                <w:rFonts w:ascii="Arial" w:hAnsi="Arial" w:cs="Arial"/>
                <w:sz w:val="18"/>
                <w:szCs w:val="18"/>
              </w:rPr>
              <w:t>&gt;set.5gc.nid&lt;NID&gt;.mnc&lt;MNC&gt;.mcc&lt;MCC&gt; for a NF Set in a SNPN.</w:t>
            </w:r>
          </w:p>
          <w:p w14:paraId="186077F0" w14:textId="77777777" w:rsidR="00B53E79" w:rsidRDefault="00B53E79">
            <w:pPr>
              <w:pStyle w:val="TAL"/>
              <w:keepNext w:val="0"/>
              <w:rPr>
                <w:lang w:eastAsia="zh-CN"/>
              </w:rPr>
            </w:pPr>
            <w:r>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hideMark/>
          </w:tcPr>
          <w:p w14:paraId="47E5E97C" w14:textId="77777777" w:rsidR="00B53E79" w:rsidRDefault="00B53E79">
            <w:pPr>
              <w:pStyle w:val="TAL"/>
              <w:rPr>
                <w:rFonts w:cs="Arial"/>
                <w:szCs w:val="18"/>
                <w:lang w:eastAsia="zh-CN"/>
              </w:rPr>
            </w:pPr>
            <w:r>
              <w:t>type: String</w:t>
            </w:r>
          </w:p>
          <w:p w14:paraId="5A3B15D5" w14:textId="77777777" w:rsidR="00B53E79" w:rsidRDefault="00B53E79">
            <w:pPr>
              <w:pStyle w:val="TAL"/>
              <w:rPr>
                <w:lang w:eastAsia="zh-CN"/>
              </w:rPr>
            </w:pPr>
            <w:r>
              <w:t>multiplicity: 1..*</w:t>
            </w:r>
          </w:p>
          <w:p w14:paraId="27C179C7" w14:textId="77777777" w:rsidR="00B53E79" w:rsidRDefault="00B53E79">
            <w:pPr>
              <w:pStyle w:val="TAL"/>
            </w:pPr>
            <w:r>
              <w:t>isOrdered: N/A</w:t>
            </w:r>
          </w:p>
          <w:p w14:paraId="44698243" w14:textId="77777777" w:rsidR="00B53E79" w:rsidRDefault="00B53E79">
            <w:pPr>
              <w:pStyle w:val="TAL"/>
            </w:pPr>
            <w:r>
              <w:t>isUnique: N/A</w:t>
            </w:r>
          </w:p>
          <w:p w14:paraId="1EB71C4F" w14:textId="77777777" w:rsidR="00B53E79" w:rsidRDefault="00B53E79">
            <w:pPr>
              <w:pStyle w:val="TAL"/>
            </w:pPr>
            <w:r>
              <w:t>defaultValue: None</w:t>
            </w:r>
          </w:p>
          <w:p w14:paraId="71C5BF9D" w14:textId="77777777" w:rsidR="00B53E79" w:rsidRDefault="00B53E79">
            <w:pPr>
              <w:pStyle w:val="TAL"/>
            </w:pPr>
            <w:r>
              <w:t>allowedValues: N/A</w:t>
            </w:r>
          </w:p>
          <w:p w14:paraId="4A54DDB9" w14:textId="77777777" w:rsidR="00B53E79" w:rsidRDefault="00B53E79">
            <w:pPr>
              <w:pStyle w:val="TAL"/>
              <w:keepNext w:val="0"/>
            </w:pPr>
            <w:r>
              <w:t>isNullable: False</w:t>
            </w:r>
          </w:p>
        </w:tc>
      </w:tr>
      <w:tr w:rsidR="00B53E79" w14:paraId="6566BCF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8036C07"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nfProfileChangesSupportInd</w:t>
            </w:r>
            <w:proofErr w:type="spellEnd"/>
          </w:p>
        </w:tc>
        <w:tc>
          <w:tcPr>
            <w:tcW w:w="5526" w:type="dxa"/>
            <w:tcBorders>
              <w:top w:val="single" w:sz="4" w:space="0" w:color="auto"/>
              <w:left w:val="single" w:sz="4" w:space="0" w:color="auto"/>
              <w:bottom w:val="single" w:sz="4" w:space="0" w:color="auto"/>
              <w:right w:val="single" w:sz="4" w:space="0" w:color="auto"/>
            </w:tcBorders>
          </w:tcPr>
          <w:p w14:paraId="665424ED" w14:textId="77777777" w:rsidR="00B53E79" w:rsidRDefault="00B53E79">
            <w:pPr>
              <w:pStyle w:val="TAL"/>
              <w:rPr>
                <w:rFonts w:cs="Arial"/>
                <w:szCs w:val="18"/>
              </w:rPr>
            </w:pPr>
            <w:r>
              <w:rPr>
                <w:rFonts w:cs="Arial"/>
                <w:szCs w:val="18"/>
              </w:rPr>
              <w:t xml:space="preserve">This parameter indicates if the NF Service Consumer supports or does not support receiving NF Profile Changes. It may be present in the </w:t>
            </w:r>
            <w:proofErr w:type="spellStart"/>
            <w:r>
              <w:rPr>
                <w:rFonts w:cs="Arial"/>
                <w:szCs w:val="18"/>
              </w:rPr>
              <w:t>NFRegister</w:t>
            </w:r>
            <w:proofErr w:type="spellEnd"/>
            <w:r>
              <w:rPr>
                <w:rFonts w:cs="Arial"/>
                <w:szCs w:val="18"/>
              </w:rPr>
              <w:t xml:space="preserve"> or </w:t>
            </w:r>
            <w:proofErr w:type="spellStart"/>
            <w:r>
              <w:rPr>
                <w:rFonts w:cs="Arial"/>
                <w:szCs w:val="18"/>
              </w:rPr>
              <w:t>NFUpdate</w:t>
            </w:r>
            <w:proofErr w:type="spellEnd"/>
            <w:r>
              <w:rPr>
                <w:rFonts w:cs="Arial"/>
                <w:szCs w:val="18"/>
              </w:rPr>
              <w:t xml:space="preserve"> (NF Profile Complete Replacement) request and shall be absent in the response (see Annex B 3GPP TS </w:t>
            </w:r>
            <w:r>
              <w:rPr>
                <w:lang w:eastAsia="zh-CN"/>
              </w:rPr>
              <w:t>29.510 [23</w:t>
            </w:r>
            <w:r>
              <w:rPr>
                <w:rFonts w:cs="Arial"/>
                <w:szCs w:val="18"/>
              </w:rPr>
              <w:t xml:space="preserve">]).  </w:t>
            </w:r>
          </w:p>
          <w:p w14:paraId="451996E0" w14:textId="77777777" w:rsidR="00B53E79" w:rsidRDefault="00B53E79">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hideMark/>
          </w:tcPr>
          <w:p w14:paraId="01BDF61B" w14:textId="77777777" w:rsidR="00B53E79" w:rsidRDefault="00B53E79">
            <w:pPr>
              <w:pStyle w:val="TAL"/>
              <w:rPr>
                <w:rFonts w:cs="Arial"/>
                <w:szCs w:val="18"/>
                <w:lang w:eastAsia="zh-CN"/>
              </w:rPr>
            </w:pPr>
            <w:r>
              <w:t xml:space="preserve">type: </w:t>
            </w:r>
            <w:r>
              <w:rPr>
                <w:rFonts w:cs="Arial"/>
                <w:szCs w:val="18"/>
                <w:lang w:eastAsia="zh-CN"/>
              </w:rPr>
              <w:t>Boolean</w:t>
            </w:r>
          </w:p>
          <w:p w14:paraId="6F971E68" w14:textId="77777777" w:rsidR="00B53E79" w:rsidRDefault="00B53E79">
            <w:pPr>
              <w:pStyle w:val="TAL"/>
              <w:rPr>
                <w:lang w:eastAsia="zh-CN"/>
              </w:rPr>
            </w:pPr>
            <w:r>
              <w:t xml:space="preserve">multiplicity: </w:t>
            </w:r>
            <w:r>
              <w:rPr>
                <w:lang w:eastAsia="zh-CN"/>
              </w:rPr>
              <w:t>1</w:t>
            </w:r>
          </w:p>
          <w:p w14:paraId="13766942" w14:textId="77777777" w:rsidR="00B53E79" w:rsidRDefault="00B53E79">
            <w:pPr>
              <w:pStyle w:val="TAL"/>
            </w:pPr>
            <w:r>
              <w:t>isOrdered: N/A</w:t>
            </w:r>
          </w:p>
          <w:p w14:paraId="40B0BB8E" w14:textId="77777777" w:rsidR="00B53E79" w:rsidRDefault="00B53E79">
            <w:pPr>
              <w:pStyle w:val="TAL"/>
            </w:pPr>
            <w:r>
              <w:t>isUnique: N/A</w:t>
            </w:r>
          </w:p>
          <w:p w14:paraId="5718015D" w14:textId="77777777" w:rsidR="00B53E79" w:rsidRDefault="00B53E79">
            <w:pPr>
              <w:pStyle w:val="TAL"/>
            </w:pPr>
            <w:r>
              <w:t>defaultValue: None</w:t>
            </w:r>
          </w:p>
          <w:p w14:paraId="4EF93143" w14:textId="77777777" w:rsidR="00B53E79" w:rsidRDefault="00B53E79">
            <w:pPr>
              <w:pStyle w:val="TAL"/>
            </w:pPr>
            <w:r>
              <w:t>allowedValues: N/A</w:t>
            </w:r>
          </w:p>
          <w:p w14:paraId="48E3C76F" w14:textId="77777777" w:rsidR="00B53E79" w:rsidRDefault="00B53E79">
            <w:pPr>
              <w:pStyle w:val="TAL"/>
            </w:pPr>
            <w:r>
              <w:t>isNullable: True</w:t>
            </w:r>
          </w:p>
        </w:tc>
      </w:tr>
      <w:tr w:rsidR="00B53E79" w14:paraId="56AFA5A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16C7985"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defaultNotificationSubscriptions</w:t>
            </w:r>
            <w:proofErr w:type="spellEnd"/>
          </w:p>
        </w:tc>
        <w:tc>
          <w:tcPr>
            <w:tcW w:w="5526" w:type="dxa"/>
            <w:tcBorders>
              <w:top w:val="single" w:sz="4" w:space="0" w:color="auto"/>
              <w:left w:val="single" w:sz="4" w:space="0" w:color="auto"/>
              <w:bottom w:val="single" w:sz="4" w:space="0" w:color="auto"/>
              <w:right w:val="single" w:sz="4" w:space="0" w:color="auto"/>
            </w:tcBorders>
          </w:tcPr>
          <w:p w14:paraId="297EADB9" w14:textId="77777777" w:rsidR="00B53E79" w:rsidRDefault="00B53E79">
            <w:pPr>
              <w:pStyle w:val="TAL"/>
            </w:pPr>
            <w:r>
              <w:t>Notification endpoints for different notification types.</w:t>
            </w:r>
          </w:p>
          <w:p w14:paraId="7BDB53D7" w14:textId="77777777" w:rsidR="00B53E79" w:rsidRDefault="00B53E79">
            <w:pPr>
              <w:pStyle w:val="TAL"/>
            </w:pPr>
          </w:p>
          <w:p w14:paraId="282C63CE" w14:textId="77777777" w:rsidR="00B53E79" w:rsidRDefault="00B53E79">
            <w:pPr>
              <w:pStyle w:val="TAL"/>
            </w:pPr>
            <w:r>
              <w:t>This attribute may contain multiple default subscriptions for a same notification type; in that case, those default subscriptions are used as alternative notification endpoints.</w:t>
            </w:r>
          </w:p>
        </w:tc>
        <w:tc>
          <w:tcPr>
            <w:tcW w:w="1897" w:type="dxa"/>
            <w:tcBorders>
              <w:top w:val="single" w:sz="4" w:space="0" w:color="auto"/>
              <w:left w:val="single" w:sz="4" w:space="0" w:color="auto"/>
              <w:bottom w:val="single" w:sz="4" w:space="0" w:color="auto"/>
              <w:right w:val="single" w:sz="4" w:space="0" w:color="auto"/>
            </w:tcBorders>
            <w:hideMark/>
          </w:tcPr>
          <w:p w14:paraId="49FDA3B0" w14:textId="77777777" w:rsidR="00B53E79" w:rsidRDefault="00B53E79">
            <w:pPr>
              <w:pStyle w:val="TAL"/>
              <w:rPr>
                <w:rFonts w:cs="Arial"/>
                <w:szCs w:val="18"/>
                <w:lang w:eastAsia="zh-CN"/>
              </w:rPr>
            </w:pPr>
            <w:r>
              <w:t xml:space="preserve">type: </w:t>
            </w:r>
            <w:proofErr w:type="spellStart"/>
            <w:r>
              <w:t>DefaultNotificationSubscription</w:t>
            </w:r>
            <w:proofErr w:type="spellEnd"/>
          </w:p>
          <w:p w14:paraId="227D6637" w14:textId="77777777" w:rsidR="00B53E79" w:rsidRDefault="00B53E79">
            <w:pPr>
              <w:pStyle w:val="TAL"/>
              <w:rPr>
                <w:lang w:eastAsia="zh-CN"/>
              </w:rPr>
            </w:pPr>
            <w:r>
              <w:t>multiplicity: 1..*</w:t>
            </w:r>
          </w:p>
          <w:p w14:paraId="3FC70633" w14:textId="77777777" w:rsidR="00B53E79" w:rsidRDefault="00B53E79">
            <w:pPr>
              <w:pStyle w:val="TAL"/>
            </w:pPr>
            <w:r>
              <w:t>isOrdered: N/A</w:t>
            </w:r>
          </w:p>
          <w:p w14:paraId="5145B189" w14:textId="77777777" w:rsidR="00B53E79" w:rsidRDefault="00B53E79">
            <w:pPr>
              <w:pStyle w:val="TAL"/>
            </w:pPr>
            <w:r>
              <w:t>isUnique: True</w:t>
            </w:r>
          </w:p>
          <w:p w14:paraId="79B8BAE5" w14:textId="77777777" w:rsidR="00B53E79" w:rsidRDefault="00B53E79">
            <w:pPr>
              <w:pStyle w:val="TAL"/>
            </w:pPr>
            <w:r>
              <w:t>defaultValue: None</w:t>
            </w:r>
          </w:p>
          <w:p w14:paraId="3EE6D322" w14:textId="77777777" w:rsidR="00B53E79" w:rsidRDefault="00B53E79">
            <w:pPr>
              <w:pStyle w:val="TAL"/>
            </w:pPr>
            <w:r>
              <w:t>allowedValues: N/A</w:t>
            </w:r>
          </w:p>
          <w:p w14:paraId="383EA794" w14:textId="77777777" w:rsidR="00B53E79" w:rsidRDefault="00B53E79">
            <w:pPr>
              <w:pStyle w:val="TAL"/>
            </w:pPr>
            <w:r>
              <w:t>isNullable: False</w:t>
            </w:r>
          </w:p>
        </w:tc>
      </w:tr>
      <w:tr w:rsidR="00B53E79" w14:paraId="0D7C0D4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B726C5B"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notificationType</w:t>
            </w:r>
            <w:proofErr w:type="spellEnd"/>
          </w:p>
        </w:tc>
        <w:tc>
          <w:tcPr>
            <w:tcW w:w="5526" w:type="dxa"/>
            <w:tcBorders>
              <w:top w:val="single" w:sz="4" w:space="0" w:color="auto"/>
              <w:left w:val="single" w:sz="4" w:space="0" w:color="auto"/>
              <w:bottom w:val="single" w:sz="4" w:space="0" w:color="auto"/>
              <w:right w:val="single" w:sz="4" w:space="0" w:color="auto"/>
            </w:tcBorders>
          </w:tcPr>
          <w:p w14:paraId="5FB3A87D" w14:textId="77777777" w:rsidR="00B53E79" w:rsidRDefault="00B53E79">
            <w:pPr>
              <w:pStyle w:val="TAL"/>
              <w:rPr>
                <w:lang w:eastAsia="zh-CN"/>
              </w:rPr>
            </w:pPr>
            <w:r>
              <w:rPr>
                <w:lang w:eastAsia="zh-CN"/>
              </w:rPr>
              <w:t>This parameter indicates the t</w:t>
            </w:r>
            <w:r>
              <w:t>ypes of notifications used in Default Notification URIs in the NF Profile of an NF Instance.</w:t>
            </w:r>
          </w:p>
          <w:p w14:paraId="0A539D8D" w14:textId="77777777" w:rsidR="00B53E79" w:rsidRDefault="00B53E79">
            <w:pPr>
              <w:pStyle w:val="TAL"/>
              <w:rPr>
                <w:lang w:eastAsia="zh-CN"/>
              </w:rPr>
            </w:pPr>
          </w:p>
          <w:p w14:paraId="44CFF168" w14:textId="77777777" w:rsidR="00B53E79" w:rsidRDefault="00B53E79">
            <w:pPr>
              <w:pStyle w:val="TAL"/>
              <w:rPr>
                <w:lang w:eastAsia="zh-CN"/>
              </w:rPr>
            </w:pPr>
            <w:r>
              <w:rPr>
                <w:lang w:eastAsia="zh-CN"/>
              </w:rPr>
              <w:t xml:space="preserve">allowedValues: </w:t>
            </w:r>
          </w:p>
          <w:p w14:paraId="786CEBAF" w14:textId="77777777" w:rsidR="00B53E79" w:rsidRDefault="00B53E79">
            <w:pPr>
              <w:pStyle w:val="TAL"/>
            </w:pPr>
            <w:r>
              <w:t xml:space="preserve">"N1_MESSAGES", </w:t>
            </w:r>
          </w:p>
          <w:p w14:paraId="059A8EAA" w14:textId="77777777" w:rsidR="00B53E79" w:rsidRDefault="00B53E79">
            <w:pPr>
              <w:pStyle w:val="TAL"/>
            </w:pPr>
            <w:r>
              <w:t xml:space="preserve">"N2_INFORMATION", </w:t>
            </w:r>
          </w:p>
          <w:p w14:paraId="155FCD6D" w14:textId="77777777" w:rsidR="00B53E79" w:rsidRDefault="00B53E79">
            <w:pPr>
              <w:pStyle w:val="TAL"/>
            </w:pPr>
            <w:r>
              <w:t>"LOCATION_NOTIFICATION",</w:t>
            </w:r>
          </w:p>
          <w:p w14:paraId="175894E2" w14:textId="77777777" w:rsidR="00B53E79" w:rsidRDefault="00B53E79">
            <w:pPr>
              <w:pStyle w:val="TAL"/>
            </w:pPr>
            <w:r>
              <w:t>”DATA_REMOVAL_NOTIFICATION”,</w:t>
            </w:r>
          </w:p>
          <w:p w14:paraId="3C54641D" w14:textId="77777777" w:rsidR="00B53E79" w:rsidRDefault="00B53E79">
            <w:pPr>
              <w:pStyle w:val="TAL"/>
            </w:pPr>
            <w:r>
              <w:rPr>
                <w:lang w:val="en-US"/>
              </w:rPr>
              <w:t>"DATA_CHANGE_NOTIFICATION",</w:t>
            </w:r>
          </w:p>
          <w:p w14:paraId="0C91875A" w14:textId="77777777" w:rsidR="00B53E79" w:rsidRDefault="00B53E79">
            <w:pPr>
              <w:pStyle w:val="TAL"/>
            </w:pPr>
            <w:r>
              <w:t>"</w:t>
            </w:r>
            <w:r>
              <w:rPr>
                <w:lang w:val="en-US"/>
              </w:rPr>
              <w:t>LOCATION_UPDATE_NOTIFICATION",</w:t>
            </w:r>
          </w:p>
          <w:p w14:paraId="460240DE" w14:textId="77777777" w:rsidR="00B53E79" w:rsidRDefault="00B53E79">
            <w:pPr>
              <w:pStyle w:val="TAL"/>
            </w:pPr>
            <w:r>
              <w:t>"NSSAA_REAUTH_NOTIFICATION",</w:t>
            </w:r>
          </w:p>
          <w:p w14:paraId="5F7F4ED3" w14:textId="77777777" w:rsidR="00B53E79" w:rsidRDefault="00B53E79">
            <w:pPr>
              <w:pStyle w:val="TAL"/>
            </w:pPr>
            <w:r>
              <w:t>"NSSAA_REVOC_NOTIFICATION"</w:t>
            </w:r>
          </w:p>
        </w:tc>
        <w:tc>
          <w:tcPr>
            <w:tcW w:w="1897" w:type="dxa"/>
            <w:tcBorders>
              <w:top w:val="single" w:sz="4" w:space="0" w:color="auto"/>
              <w:left w:val="single" w:sz="4" w:space="0" w:color="auto"/>
              <w:bottom w:val="single" w:sz="4" w:space="0" w:color="auto"/>
              <w:right w:val="single" w:sz="4" w:space="0" w:color="auto"/>
            </w:tcBorders>
            <w:hideMark/>
          </w:tcPr>
          <w:p w14:paraId="31FFEE1D" w14:textId="77777777" w:rsidR="00B53E79" w:rsidRDefault="00B53E79">
            <w:pPr>
              <w:pStyle w:val="TAL"/>
              <w:rPr>
                <w:rFonts w:cs="Arial"/>
                <w:szCs w:val="18"/>
                <w:lang w:eastAsia="zh-CN"/>
              </w:rPr>
            </w:pPr>
            <w:r>
              <w:t>type: ENUM</w:t>
            </w:r>
          </w:p>
          <w:p w14:paraId="425E92DF" w14:textId="77777777" w:rsidR="00B53E79" w:rsidRDefault="00B53E79">
            <w:pPr>
              <w:pStyle w:val="TAL"/>
              <w:rPr>
                <w:lang w:eastAsia="zh-CN"/>
              </w:rPr>
            </w:pPr>
            <w:r>
              <w:t>multiplicity: 1</w:t>
            </w:r>
          </w:p>
          <w:p w14:paraId="413541AA" w14:textId="77777777" w:rsidR="00B53E79" w:rsidRDefault="00B53E79">
            <w:pPr>
              <w:pStyle w:val="TAL"/>
            </w:pPr>
            <w:r>
              <w:t>isOrdered: N/A</w:t>
            </w:r>
          </w:p>
          <w:p w14:paraId="3324E9A1" w14:textId="77777777" w:rsidR="00B53E79" w:rsidRDefault="00B53E79">
            <w:pPr>
              <w:pStyle w:val="TAL"/>
            </w:pPr>
            <w:r>
              <w:t>isUnique: N/A</w:t>
            </w:r>
          </w:p>
          <w:p w14:paraId="2A239B48" w14:textId="77777777" w:rsidR="00B53E79" w:rsidRDefault="00B53E79">
            <w:pPr>
              <w:pStyle w:val="TAL"/>
            </w:pPr>
            <w:r>
              <w:t>defaultValue: None</w:t>
            </w:r>
          </w:p>
          <w:p w14:paraId="3308F22C" w14:textId="77777777" w:rsidR="00B53E79" w:rsidRDefault="00B53E79">
            <w:pPr>
              <w:pStyle w:val="TAL"/>
            </w:pPr>
            <w:r>
              <w:t>allowedValues: N/A</w:t>
            </w:r>
          </w:p>
          <w:p w14:paraId="793F53BA" w14:textId="77777777" w:rsidR="00B53E79" w:rsidRDefault="00B53E79">
            <w:pPr>
              <w:pStyle w:val="TAL"/>
            </w:pPr>
            <w:r>
              <w:t>isNullable: False</w:t>
            </w:r>
          </w:p>
        </w:tc>
      </w:tr>
      <w:tr w:rsidR="00B53E79" w14:paraId="4D10A04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B16C07F"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lang w:eastAsia="zh-CN"/>
              </w:rPr>
              <w:t>callbackURI</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2E3C890" w14:textId="77777777" w:rsidR="00B53E79" w:rsidRDefault="00B53E79">
            <w:pPr>
              <w:pStyle w:val="TAL"/>
            </w:pPr>
            <w:r>
              <w:t xml:space="preserve">This attribute contains a default notification endpoint to be used by a NF Service Producer towards an NF Service Consumer that has not registered explicitly a </w:t>
            </w:r>
            <w:proofErr w:type="spellStart"/>
            <w:r>
              <w:t>callback</w:t>
            </w:r>
            <w:proofErr w:type="spellEnd"/>
            <w:r>
              <w:t xml:space="preserve">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hideMark/>
          </w:tcPr>
          <w:p w14:paraId="5792230A" w14:textId="77777777" w:rsidR="00B53E79" w:rsidRDefault="00B53E79">
            <w:pPr>
              <w:pStyle w:val="TAL"/>
              <w:rPr>
                <w:rFonts w:cs="Arial"/>
                <w:szCs w:val="18"/>
                <w:lang w:eastAsia="zh-CN"/>
              </w:rPr>
            </w:pPr>
            <w:r>
              <w:t>type: String</w:t>
            </w:r>
          </w:p>
          <w:p w14:paraId="1C571199" w14:textId="77777777" w:rsidR="00B53E79" w:rsidRDefault="00B53E79">
            <w:pPr>
              <w:pStyle w:val="TAL"/>
              <w:rPr>
                <w:lang w:eastAsia="zh-CN"/>
              </w:rPr>
            </w:pPr>
            <w:r>
              <w:t>multiplicity: 1</w:t>
            </w:r>
          </w:p>
          <w:p w14:paraId="534AE1B0" w14:textId="77777777" w:rsidR="00B53E79" w:rsidRDefault="00B53E79">
            <w:pPr>
              <w:pStyle w:val="TAL"/>
            </w:pPr>
            <w:r>
              <w:t>isOrdered: N/A</w:t>
            </w:r>
          </w:p>
          <w:p w14:paraId="7AC1053C" w14:textId="77777777" w:rsidR="00B53E79" w:rsidRDefault="00B53E79">
            <w:pPr>
              <w:pStyle w:val="TAL"/>
            </w:pPr>
            <w:r>
              <w:t>isUnique: N/A</w:t>
            </w:r>
          </w:p>
          <w:p w14:paraId="59F2C901" w14:textId="77777777" w:rsidR="00B53E79" w:rsidRDefault="00B53E79">
            <w:pPr>
              <w:pStyle w:val="TAL"/>
            </w:pPr>
            <w:r>
              <w:t>defaultValue: None</w:t>
            </w:r>
          </w:p>
          <w:p w14:paraId="52160F18" w14:textId="77777777" w:rsidR="00B53E79" w:rsidRDefault="00B53E79">
            <w:pPr>
              <w:pStyle w:val="TAL"/>
            </w:pPr>
            <w:r>
              <w:t>allowedValues: N/A</w:t>
            </w:r>
          </w:p>
          <w:p w14:paraId="334DDC7E" w14:textId="77777777" w:rsidR="00B53E79" w:rsidRDefault="00B53E79">
            <w:pPr>
              <w:pStyle w:val="TAL"/>
            </w:pPr>
            <w:r>
              <w:t>isNullable: False</w:t>
            </w:r>
          </w:p>
        </w:tc>
      </w:tr>
      <w:tr w:rsidR="00B53E79" w14:paraId="613242F3"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1E15062" w14:textId="77777777" w:rsidR="00B53E79" w:rsidRDefault="00B53E79">
            <w:pPr>
              <w:pStyle w:val="TAL"/>
              <w:keepNext w:val="0"/>
              <w:rPr>
                <w:rFonts w:ascii="Courier New" w:hAnsi="Courier New" w:cs="Courier New"/>
                <w:szCs w:val="18"/>
              </w:rPr>
            </w:pPr>
            <w:r>
              <w:rPr>
                <w:rFonts w:ascii="Courier New" w:hAnsi="Courier New" w:cs="Courier New"/>
                <w:szCs w:val="18"/>
                <w:lang w:eastAsia="zh-CN"/>
              </w:rPr>
              <w:t>n1MessageClass</w:t>
            </w:r>
          </w:p>
        </w:tc>
        <w:tc>
          <w:tcPr>
            <w:tcW w:w="5526" w:type="dxa"/>
            <w:tcBorders>
              <w:top w:val="single" w:sz="4" w:space="0" w:color="auto"/>
              <w:left w:val="single" w:sz="4" w:space="0" w:color="auto"/>
              <w:bottom w:val="single" w:sz="4" w:space="0" w:color="auto"/>
              <w:right w:val="single" w:sz="4" w:space="0" w:color="auto"/>
            </w:tcBorders>
          </w:tcPr>
          <w:p w14:paraId="0BD586DD" w14:textId="77777777" w:rsidR="00B53E79" w:rsidRDefault="00B53E79">
            <w:pPr>
              <w:pStyle w:val="TAL"/>
              <w:rPr>
                <w:lang w:eastAsia="zh-CN"/>
              </w:rPr>
            </w:pPr>
            <w:r>
              <w:t xml:space="preserve">This attribute (if it is present) identifies that class of N1 messages shall be notified as per </w:t>
            </w:r>
            <w:r>
              <w:rPr>
                <w:lang w:eastAsia="zh-CN"/>
              </w:rPr>
              <w:t xml:space="preserve">TS 29.518 [80].  </w:t>
            </w:r>
          </w:p>
          <w:p w14:paraId="19A375CC" w14:textId="77777777" w:rsidR="00B53E79" w:rsidRDefault="00B53E79">
            <w:pPr>
              <w:pStyle w:val="TAL"/>
            </w:pPr>
          </w:p>
        </w:tc>
        <w:tc>
          <w:tcPr>
            <w:tcW w:w="1897" w:type="dxa"/>
            <w:tcBorders>
              <w:top w:val="single" w:sz="4" w:space="0" w:color="auto"/>
              <w:left w:val="single" w:sz="4" w:space="0" w:color="auto"/>
              <w:bottom w:val="single" w:sz="4" w:space="0" w:color="auto"/>
              <w:right w:val="single" w:sz="4" w:space="0" w:color="auto"/>
            </w:tcBorders>
            <w:hideMark/>
          </w:tcPr>
          <w:p w14:paraId="2EEADEB7" w14:textId="77777777" w:rsidR="00B53E79" w:rsidRDefault="00B53E79">
            <w:pPr>
              <w:pStyle w:val="TAL"/>
              <w:rPr>
                <w:rFonts w:cs="Arial"/>
                <w:szCs w:val="18"/>
                <w:lang w:eastAsia="zh-CN"/>
              </w:rPr>
            </w:pPr>
            <w:r>
              <w:t xml:space="preserve">type: </w:t>
            </w:r>
            <w:r>
              <w:rPr>
                <w:rFonts w:cs="Arial"/>
                <w:szCs w:val="18"/>
                <w:lang w:eastAsia="zh-CN"/>
              </w:rPr>
              <w:t>Boolean</w:t>
            </w:r>
          </w:p>
          <w:p w14:paraId="036ED086" w14:textId="77777777" w:rsidR="00B53E79" w:rsidRDefault="00B53E79">
            <w:pPr>
              <w:pStyle w:val="TAL"/>
              <w:rPr>
                <w:lang w:eastAsia="zh-CN"/>
              </w:rPr>
            </w:pPr>
            <w:r>
              <w:t>multiplicity: 1</w:t>
            </w:r>
          </w:p>
          <w:p w14:paraId="4D426771" w14:textId="77777777" w:rsidR="00B53E79" w:rsidRDefault="00B53E79">
            <w:pPr>
              <w:pStyle w:val="TAL"/>
            </w:pPr>
            <w:r>
              <w:t>isOrdered: N/A</w:t>
            </w:r>
          </w:p>
          <w:p w14:paraId="07872DD3" w14:textId="77777777" w:rsidR="00B53E79" w:rsidRDefault="00B53E79">
            <w:pPr>
              <w:pStyle w:val="TAL"/>
            </w:pPr>
            <w:r>
              <w:t>isUnique: N/A</w:t>
            </w:r>
          </w:p>
          <w:p w14:paraId="67F5ADF9" w14:textId="77777777" w:rsidR="00B53E79" w:rsidRDefault="00B53E79">
            <w:pPr>
              <w:pStyle w:val="TAL"/>
            </w:pPr>
            <w:r>
              <w:t>defaultValue: None</w:t>
            </w:r>
          </w:p>
          <w:p w14:paraId="57201DBF" w14:textId="77777777" w:rsidR="00B53E79" w:rsidRDefault="00B53E79">
            <w:pPr>
              <w:pStyle w:val="TAL"/>
            </w:pPr>
            <w:r>
              <w:t>allowedValues: N/A</w:t>
            </w:r>
          </w:p>
          <w:p w14:paraId="0621FEA2" w14:textId="77777777" w:rsidR="00B53E79" w:rsidRDefault="00B53E79">
            <w:pPr>
              <w:pStyle w:val="TAL"/>
            </w:pPr>
            <w:r>
              <w:t>isNullable: True</w:t>
            </w:r>
          </w:p>
        </w:tc>
      </w:tr>
      <w:tr w:rsidR="00B53E79" w14:paraId="5241A68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03F43A9" w14:textId="77777777" w:rsidR="00B53E79" w:rsidRDefault="00B53E79">
            <w:pPr>
              <w:pStyle w:val="TAL"/>
              <w:keepNext w:val="0"/>
              <w:rPr>
                <w:rFonts w:ascii="Courier New" w:hAnsi="Courier New" w:cs="Courier New"/>
                <w:szCs w:val="18"/>
              </w:rPr>
            </w:pPr>
            <w:r>
              <w:rPr>
                <w:rFonts w:ascii="Courier New" w:hAnsi="Courier New" w:cs="Courier New"/>
                <w:szCs w:val="18"/>
                <w:lang w:eastAsia="zh-CN"/>
              </w:rPr>
              <w:t>n2InformationClass</w:t>
            </w:r>
          </w:p>
        </w:tc>
        <w:tc>
          <w:tcPr>
            <w:tcW w:w="5526" w:type="dxa"/>
            <w:tcBorders>
              <w:top w:val="single" w:sz="4" w:space="0" w:color="auto"/>
              <w:left w:val="single" w:sz="4" w:space="0" w:color="auto"/>
              <w:bottom w:val="single" w:sz="4" w:space="0" w:color="auto"/>
              <w:right w:val="single" w:sz="4" w:space="0" w:color="auto"/>
            </w:tcBorders>
          </w:tcPr>
          <w:p w14:paraId="76138CFF" w14:textId="77777777" w:rsidR="00B53E79" w:rsidRDefault="00B53E79">
            <w:pPr>
              <w:pStyle w:val="TAL"/>
              <w:rPr>
                <w:lang w:eastAsia="zh-CN"/>
              </w:rPr>
            </w:pPr>
            <w:r>
              <w:t xml:space="preserve">This attribute (if it is present) identifies that class of N2 messages shall be notified as per </w:t>
            </w:r>
            <w:r>
              <w:rPr>
                <w:lang w:eastAsia="zh-CN"/>
              </w:rPr>
              <w:t xml:space="preserve">TS 29.518 [80].  </w:t>
            </w:r>
          </w:p>
          <w:p w14:paraId="67151456" w14:textId="77777777" w:rsidR="00B53E79" w:rsidRDefault="00B53E79">
            <w:pPr>
              <w:pStyle w:val="TAL"/>
            </w:pPr>
          </w:p>
        </w:tc>
        <w:tc>
          <w:tcPr>
            <w:tcW w:w="1897" w:type="dxa"/>
            <w:tcBorders>
              <w:top w:val="single" w:sz="4" w:space="0" w:color="auto"/>
              <w:left w:val="single" w:sz="4" w:space="0" w:color="auto"/>
              <w:bottom w:val="single" w:sz="4" w:space="0" w:color="auto"/>
              <w:right w:val="single" w:sz="4" w:space="0" w:color="auto"/>
            </w:tcBorders>
            <w:hideMark/>
          </w:tcPr>
          <w:p w14:paraId="2EBA1144" w14:textId="77777777" w:rsidR="00B53E79" w:rsidRDefault="00B53E79">
            <w:pPr>
              <w:pStyle w:val="TAL"/>
              <w:rPr>
                <w:rFonts w:cs="Arial"/>
                <w:szCs w:val="18"/>
                <w:lang w:eastAsia="zh-CN"/>
              </w:rPr>
            </w:pPr>
            <w:r>
              <w:t xml:space="preserve">type: </w:t>
            </w:r>
            <w:r>
              <w:rPr>
                <w:rFonts w:cs="Arial"/>
                <w:szCs w:val="18"/>
                <w:lang w:eastAsia="zh-CN"/>
              </w:rPr>
              <w:t>Boolean</w:t>
            </w:r>
          </w:p>
          <w:p w14:paraId="3335385E" w14:textId="77777777" w:rsidR="00B53E79" w:rsidRDefault="00B53E79">
            <w:pPr>
              <w:pStyle w:val="TAL"/>
              <w:rPr>
                <w:lang w:eastAsia="zh-CN"/>
              </w:rPr>
            </w:pPr>
            <w:r>
              <w:t>multiplicity: 1</w:t>
            </w:r>
          </w:p>
          <w:p w14:paraId="1BC03FBF" w14:textId="77777777" w:rsidR="00B53E79" w:rsidRDefault="00B53E79">
            <w:pPr>
              <w:pStyle w:val="TAL"/>
            </w:pPr>
            <w:r>
              <w:t>isOrdered: N/A</w:t>
            </w:r>
          </w:p>
          <w:p w14:paraId="395A54CF" w14:textId="77777777" w:rsidR="00B53E79" w:rsidRDefault="00B53E79">
            <w:pPr>
              <w:pStyle w:val="TAL"/>
            </w:pPr>
            <w:r>
              <w:t>isUnique: N/A</w:t>
            </w:r>
          </w:p>
          <w:p w14:paraId="59745B8B" w14:textId="77777777" w:rsidR="00B53E79" w:rsidRDefault="00B53E79">
            <w:pPr>
              <w:pStyle w:val="TAL"/>
            </w:pPr>
            <w:r>
              <w:t>defaultValue: None</w:t>
            </w:r>
          </w:p>
          <w:p w14:paraId="5FE8D53C" w14:textId="77777777" w:rsidR="00B53E79" w:rsidRDefault="00B53E79">
            <w:pPr>
              <w:pStyle w:val="TAL"/>
            </w:pPr>
            <w:r>
              <w:t>allowedValues: N/A</w:t>
            </w:r>
          </w:p>
          <w:p w14:paraId="024954AA" w14:textId="77777777" w:rsidR="00B53E79" w:rsidRDefault="00B53E79">
            <w:pPr>
              <w:pStyle w:val="TAL"/>
            </w:pPr>
            <w:r>
              <w:t>isNullable: True</w:t>
            </w:r>
          </w:p>
        </w:tc>
      </w:tr>
      <w:tr w:rsidR="00B53E79" w14:paraId="69761CC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B9E0EF7" w14:textId="77777777" w:rsidR="00B53E79" w:rsidRDefault="00B53E79">
            <w:pPr>
              <w:pStyle w:val="TAL"/>
              <w:keepNext w:val="0"/>
              <w:rPr>
                <w:rFonts w:ascii="Courier New" w:hAnsi="Courier New" w:cs="Courier New"/>
                <w:szCs w:val="18"/>
              </w:rPr>
            </w:pPr>
            <w:r>
              <w:rPr>
                <w:rFonts w:ascii="Courier New" w:hAnsi="Courier New" w:cs="Courier New"/>
                <w:szCs w:val="18"/>
                <w:lang w:eastAsia="zh-CN"/>
              </w:rPr>
              <w:t>versions</w:t>
            </w:r>
          </w:p>
        </w:tc>
        <w:tc>
          <w:tcPr>
            <w:tcW w:w="5526" w:type="dxa"/>
            <w:tcBorders>
              <w:top w:val="single" w:sz="4" w:space="0" w:color="auto"/>
              <w:left w:val="single" w:sz="4" w:space="0" w:color="auto"/>
              <w:bottom w:val="single" w:sz="4" w:space="0" w:color="auto"/>
              <w:right w:val="single" w:sz="4" w:space="0" w:color="auto"/>
            </w:tcBorders>
            <w:hideMark/>
          </w:tcPr>
          <w:p w14:paraId="39B0F19F" w14:textId="77777777" w:rsidR="00B53E79" w:rsidRDefault="00B53E79">
            <w:pPr>
              <w:pStyle w:val="TAL"/>
            </w:pPr>
            <w:r>
              <w:t xml:space="preserve">This attribute identifies the API versions (e.g. "v1") supported for the default notification type. </w:t>
            </w:r>
          </w:p>
        </w:tc>
        <w:tc>
          <w:tcPr>
            <w:tcW w:w="1897" w:type="dxa"/>
            <w:tcBorders>
              <w:top w:val="single" w:sz="4" w:space="0" w:color="auto"/>
              <w:left w:val="single" w:sz="4" w:space="0" w:color="auto"/>
              <w:bottom w:val="single" w:sz="4" w:space="0" w:color="auto"/>
              <w:right w:val="single" w:sz="4" w:space="0" w:color="auto"/>
            </w:tcBorders>
            <w:hideMark/>
          </w:tcPr>
          <w:p w14:paraId="54323D13" w14:textId="77777777" w:rsidR="00B53E79" w:rsidRDefault="00B53E79">
            <w:pPr>
              <w:pStyle w:val="TAL"/>
              <w:rPr>
                <w:rFonts w:cs="Arial"/>
                <w:szCs w:val="18"/>
                <w:lang w:eastAsia="zh-CN"/>
              </w:rPr>
            </w:pPr>
            <w:r>
              <w:t>type: String</w:t>
            </w:r>
          </w:p>
          <w:p w14:paraId="265DD35A" w14:textId="77777777" w:rsidR="00B53E79" w:rsidRDefault="00B53E79">
            <w:pPr>
              <w:pStyle w:val="TAL"/>
              <w:rPr>
                <w:lang w:eastAsia="zh-CN"/>
              </w:rPr>
            </w:pPr>
            <w:r>
              <w:t>multiplicity: 1..*</w:t>
            </w:r>
          </w:p>
          <w:p w14:paraId="7881E82D" w14:textId="77777777" w:rsidR="00B53E79" w:rsidRDefault="00B53E79">
            <w:pPr>
              <w:pStyle w:val="TAL"/>
            </w:pPr>
            <w:r>
              <w:t>isOrdered: N/A</w:t>
            </w:r>
          </w:p>
          <w:p w14:paraId="2AB5074D" w14:textId="77777777" w:rsidR="00B53E79" w:rsidRDefault="00B53E79">
            <w:pPr>
              <w:pStyle w:val="TAL"/>
            </w:pPr>
            <w:r>
              <w:t>isUnique: N/A</w:t>
            </w:r>
          </w:p>
          <w:p w14:paraId="7DE5DFAC" w14:textId="77777777" w:rsidR="00B53E79" w:rsidRDefault="00B53E79">
            <w:pPr>
              <w:pStyle w:val="TAL"/>
            </w:pPr>
            <w:r>
              <w:t>defaultValue: None</w:t>
            </w:r>
          </w:p>
          <w:p w14:paraId="76C2CD5B" w14:textId="77777777" w:rsidR="00B53E79" w:rsidRDefault="00B53E79">
            <w:pPr>
              <w:pStyle w:val="TAL"/>
            </w:pPr>
            <w:r>
              <w:t>allowedValues: N/A</w:t>
            </w:r>
          </w:p>
          <w:p w14:paraId="2A4D1046" w14:textId="77777777" w:rsidR="00B53E79" w:rsidRDefault="00B53E79">
            <w:pPr>
              <w:pStyle w:val="TAL"/>
            </w:pPr>
            <w:r>
              <w:t>isNullable: False</w:t>
            </w:r>
          </w:p>
        </w:tc>
      </w:tr>
      <w:tr w:rsidR="00B53E79" w14:paraId="3CF46C0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33AE5D7" w14:textId="77777777" w:rsidR="00B53E79" w:rsidRDefault="00B53E79">
            <w:pPr>
              <w:pStyle w:val="TAL"/>
              <w:keepNext w:val="0"/>
              <w:rPr>
                <w:rFonts w:ascii="Courier New" w:hAnsi="Courier New" w:cs="Courier New"/>
                <w:szCs w:val="18"/>
              </w:rPr>
            </w:pPr>
            <w:r>
              <w:rPr>
                <w:rFonts w:ascii="Courier New" w:hAnsi="Courier New" w:cs="Courier New"/>
                <w:szCs w:val="18"/>
                <w:lang w:eastAsia="zh-CN"/>
              </w:rPr>
              <w:t>binding</w:t>
            </w:r>
          </w:p>
        </w:tc>
        <w:tc>
          <w:tcPr>
            <w:tcW w:w="5526" w:type="dxa"/>
            <w:tcBorders>
              <w:top w:val="single" w:sz="4" w:space="0" w:color="auto"/>
              <w:left w:val="single" w:sz="4" w:space="0" w:color="auto"/>
              <w:bottom w:val="single" w:sz="4" w:space="0" w:color="auto"/>
              <w:right w:val="single" w:sz="4" w:space="0" w:color="auto"/>
            </w:tcBorders>
            <w:hideMark/>
          </w:tcPr>
          <w:p w14:paraId="35906A5C" w14:textId="77777777" w:rsidR="00B53E79" w:rsidRDefault="00B53E79">
            <w:pPr>
              <w:pStyle w:val="TAL"/>
            </w:pPr>
            <w:r>
              <w:t>This attribute shall contain the value of the Binding Indication for the default subscription notification (i.e. the value part of "</w:t>
            </w:r>
            <w:r>
              <w:rPr>
                <w:lang w:val="en-US" w:eastAsia="zh-CN"/>
              </w:rPr>
              <w:t>3gpp-Sbi-Binding" header)</w:t>
            </w:r>
            <w:r>
              <w:t>, as specified in clause </w:t>
            </w:r>
            <w:r>
              <w:rPr>
                <w:lang w:eastAsia="zh-CN"/>
              </w:rPr>
              <w:t xml:space="preserve">6.12.4 of 3GPP TS 29.500 [76]. </w:t>
            </w:r>
          </w:p>
        </w:tc>
        <w:tc>
          <w:tcPr>
            <w:tcW w:w="1897" w:type="dxa"/>
            <w:tcBorders>
              <w:top w:val="single" w:sz="4" w:space="0" w:color="auto"/>
              <w:left w:val="single" w:sz="4" w:space="0" w:color="auto"/>
              <w:bottom w:val="single" w:sz="4" w:space="0" w:color="auto"/>
              <w:right w:val="single" w:sz="4" w:space="0" w:color="auto"/>
            </w:tcBorders>
            <w:hideMark/>
          </w:tcPr>
          <w:p w14:paraId="004D0BA4" w14:textId="77777777" w:rsidR="00B53E79" w:rsidRDefault="00B53E79">
            <w:pPr>
              <w:pStyle w:val="TAL"/>
              <w:rPr>
                <w:rFonts w:cs="Arial"/>
                <w:szCs w:val="18"/>
                <w:lang w:eastAsia="zh-CN"/>
              </w:rPr>
            </w:pPr>
            <w:r>
              <w:t>type: String</w:t>
            </w:r>
          </w:p>
          <w:p w14:paraId="26C4393E" w14:textId="77777777" w:rsidR="00B53E79" w:rsidRDefault="00B53E79">
            <w:pPr>
              <w:pStyle w:val="TAL"/>
              <w:rPr>
                <w:lang w:eastAsia="zh-CN"/>
              </w:rPr>
            </w:pPr>
            <w:r>
              <w:t>multiplicity: 1</w:t>
            </w:r>
          </w:p>
          <w:p w14:paraId="50D4CEE0" w14:textId="77777777" w:rsidR="00B53E79" w:rsidRDefault="00B53E79">
            <w:pPr>
              <w:pStyle w:val="TAL"/>
            </w:pPr>
            <w:r>
              <w:t>isOrdered: N/A</w:t>
            </w:r>
          </w:p>
          <w:p w14:paraId="0F1136F4" w14:textId="77777777" w:rsidR="00B53E79" w:rsidRDefault="00B53E79">
            <w:pPr>
              <w:pStyle w:val="TAL"/>
            </w:pPr>
            <w:r>
              <w:t>isUnique: N/A</w:t>
            </w:r>
          </w:p>
          <w:p w14:paraId="2275DE5F" w14:textId="77777777" w:rsidR="00B53E79" w:rsidRDefault="00B53E79">
            <w:pPr>
              <w:pStyle w:val="TAL"/>
            </w:pPr>
            <w:r>
              <w:t>defaultValue: None</w:t>
            </w:r>
          </w:p>
          <w:p w14:paraId="1EE0B10A" w14:textId="77777777" w:rsidR="00B53E79" w:rsidRDefault="00B53E79">
            <w:pPr>
              <w:pStyle w:val="TAL"/>
            </w:pPr>
            <w:r>
              <w:t>allowedValues: N/A</w:t>
            </w:r>
          </w:p>
          <w:p w14:paraId="2CF48DE6" w14:textId="77777777" w:rsidR="00B53E79" w:rsidRDefault="00B53E79">
            <w:pPr>
              <w:pStyle w:val="TAL"/>
            </w:pPr>
            <w:r>
              <w:t>isNullable: False</w:t>
            </w:r>
          </w:p>
        </w:tc>
      </w:tr>
      <w:tr w:rsidR="00B53E79" w14:paraId="2E95C6D2"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7E1EABE"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servingScope</w:t>
            </w:r>
            <w:proofErr w:type="spellEnd"/>
          </w:p>
        </w:tc>
        <w:tc>
          <w:tcPr>
            <w:tcW w:w="5526" w:type="dxa"/>
            <w:tcBorders>
              <w:top w:val="single" w:sz="4" w:space="0" w:color="auto"/>
              <w:left w:val="single" w:sz="4" w:space="0" w:color="auto"/>
              <w:bottom w:val="single" w:sz="4" w:space="0" w:color="auto"/>
              <w:right w:val="single" w:sz="4" w:space="0" w:color="auto"/>
            </w:tcBorders>
          </w:tcPr>
          <w:p w14:paraId="00F74176" w14:textId="77777777" w:rsidR="00B53E79" w:rsidRDefault="00B53E79">
            <w:pPr>
              <w:pStyle w:val="TAL"/>
              <w:rPr>
                <w:lang w:eastAsia="zh-CN"/>
              </w:rPr>
            </w:pPr>
            <w:r>
              <w:rPr>
                <w:lang w:eastAsia="zh-CN"/>
              </w:rPr>
              <w:t xml:space="preserve">This parameter indicates the served </w:t>
            </w:r>
            <w:r>
              <w:rPr>
                <w:lang w:val="en-US" w:eastAsia="zh-CN"/>
              </w:rPr>
              <w:t xml:space="preserve">geographical </w:t>
            </w:r>
            <w:r>
              <w:rPr>
                <w:lang w:eastAsia="zh-CN"/>
              </w:rPr>
              <w:t>areas of a NF instance.</w:t>
            </w:r>
          </w:p>
          <w:p w14:paraId="2896F574" w14:textId="77777777" w:rsidR="00B53E79" w:rsidRDefault="00B53E79">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425335B7" w14:textId="77777777" w:rsidR="00B53E79" w:rsidRDefault="00B53E79">
            <w:pPr>
              <w:pStyle w:val="TAL"/>
              <w:rPr>
                <w:rFonts w:cs="Arial"/>
                <w:szCs w:val="18"/>
                <w:lang w:eastAsia="zh-CN"/>
              </w:rPr>
            </w:pPr>
            <w:r>
              <w:t>type: String</w:t>
            </w:r>
          </w:p>
          <w:p w14:paraId="0D4072E8" w14:textId="77777777" w:rsidR="00B53E79" w:rsidRDefault="00B53E79">
            <w:pPr>
              <w:pStyle w:val="TAL"/>
              <w:rPr>
                <w:lang w:eastAsia="zh-CN"/>
              </w:rPr>
            </w:pPr>
            <w:r>
              <w:t>multiplicity: 1..*</w:t>
            </w:r>
          </w:p>
          <w:p w14:paraId="7C84D9BC" w14:textId="77777777" w:rsidR="00B53E79" w:rsidRDefault="00B53E79">
            <w:pPr>
              <w:pStyle w:val="TAL"/>
            </w:pPr>
            <w:r>
              <w:t>isOrdered: N/A</w:t>
            </w:r>
          </w:p>
          <w:p w14:paraId="0FA20EFD" w14:textId="77777777" w:rsidR="00B53E79" w:rsidRDefault="00B53E79">
            <w:pPr>
              <w:pStyle w:val="TAL"/>
            </w:pPr>
            <w:r>
              <w:t>isUnique: N/A</w:t>
            </w:r>
          </w:p>
          <w:p w14:paraId="5725C5F8" w14:textId="77777777" w:rsidR="00B53E79" w:rsidRDefault="00B53E79">
            <w:pPr>
              <w:pStyle w:val="TAL"/>
            </w:pPr>
            <w:r>
              <w:t>defaultValue: None</w:t>
            </w:r>
          </w:p>
          <w:p w14:paraId="5F288E90" w14:textId="77777777" w:rsidR="00B53E79" w:rsidRDefault="00B53E79">
            <w:pPr>
              <w:pStyle w:val="TAL"/>
            </w:pPr>
            <w:r>
              <w:t>allowedValues: N/A</w:t>
            </w:r>
          </w:p>
          <w:p w14:paraId="31F2117D" w14:textId="77777777" w:rsidR="00B53E79" w:rsidRDefault="00B53E79">
            <w:pPr>
              <w:pStyle w:val="TAL"/>
            </w:pPr>
            <w:r>
              <w:t>isNullable: False</w:t>
            </w:r>
          </w:p>
        </w:tc>
      </w:tr>
      <w:tr w:rsidR="00B53E79" w14:paraId="33040B1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2F93B08"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nfSetRecoveryTimeList</w:t>
            </w:r>
            <w:proofErr w:type="spellEnd"/>
          </w:p>
        </w:tc>
        <w:tc>
          <w:tcPr>
            <w:tcW w:w="5526" w:type="dxa"/>
            <w:tcBorders>
              <w:top w:val="single" w:sz="4" w:space="0" w:color="auto"/>
              <w:left w:val="single" w:sz="4" w:space="0" w:color="auto"/>
              <w:bottom w:val="single" w:sz="4" w:space="0" w:color="auto"/>
              <w:right w:val="single" w:sz="4" w:space="0" w:color="auto"/>
            </w:tcBorders>
          </w:tcPr>
          <w:p w14:paraId="6E5A8C74" w14:textId="77777777" w:rsidR="00B53E79" w:rsidRDefault="00B53E79">
            <w:pPr>
              <w:pStyle w:val="TAL"/>
            </w:pPr>
            <w:r>
              <w:rPr>
                <w:lang w:eastAsia="zh-CN"/>
              </w:rPr>
              <w:t xml:space="preserve">This parameter contains </w:t>
            </w:r>
            <w:r>
              <w:t xml:space="preserve">the recovery time of NF Set(s) indicated by the </w:t>
            </w:r>
            <w:proofErr w:type="spellStart"/>
            <w:r>
              <w:t>NfSetId</w:t>
            </w:r>
            <w:proofErr w:type="spellEnd"/>
            <w:r>
              <w:t>, where the NF instance belongs.</w:t>
            </w:r>
          </w:p>
          <w:p w14:paraId="22CB2339" w14:textId="77777777" w:rsidR="00B53E79" w:rsidRDefault="00B53E79">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6612F688" w14:textId="77777777" w:rsidR="00B53E79" w:rsidRDefault="00B53E79">
            <w:pPr>
              <w:pStyle w:val="TAL"/>
              <w:rPr>
                <w:rFonts w:cs="Arial"/>
                <w:szCs w:val="18"/>
                <w:lang w:eastAsia="zh-CN"/>
              </w:rPr>
            </w:pPr>
            <w:r>
              <w:t xml:space="preserve">type: </w:t>
            </w:r>
            <w:proofErr w:type="spellStart"/>
            <w:r>
              <w:rPr>
                <w:rFonts w:cs="Arial"/>
                <w:szCs w:val="18"/>
                <w:lang w:eastAsia="zh-CN"/>
              </w:rPr>
              <w:t>DateTime</w:t>
            </w:r>
            <w:proofErr w:type="spellEnd"/>
          </w:p>
          <w:p w14:paraId="00889B6C" w14:textId="77777777" w:rsidR="00B53E79" w:rsidRDefault="00B53E79">
            <w:pPr>
              <w:pStyle w:val="TAL"/>
              <w:rPr>
                <w:lang w:eastAsia="zh-CN"/>
              </w:rPr>
            </w:pPr>
            <w:r>
              <w:t>multiplicity: 1.. *</w:t>
            </w:r>
          </w:p>
          <w:p w14:paraId="13BF33D0" w14:textId="77777777" w:rsidR="00B53E79" w:rsidRDefault="00B53E79">
            <w:pPr>
              <w:pStyle w:val="TAL"/>
            </w:pPr>
            <w:r>
              <w:t>isOrdered: N/A</w:t>
            </w:r>
          </w:p>
          <w:p w14:paraId="2933612C" w14:textId="77777777" w:rsidR="00B53E79" w:rsidRDefault="00B53E79">
            <w:pPr>
              <w:pStyle w:val="TAL"/>
            </w:pPr>
            <w:r>
              <w:t>isUnique: N/A</w:t>
            </w:r>
          </w:p>
          <w:p w14:paraId="33239337" w14:textId="77777777" w:rsidR="00B53E79" w:rsidRDefault="00B53E79">
            <w:pPr>
              <w:pStyle w:val="TAL"/>
            </w:pPr>
            <w:r>
              <w:t>defaultValue: None</w:t>
            </w:r>
          </w:p>
          <w:p w14:paraId="76D365FA" w14:textId="77777777" w:rsidR="00B53E79" w:rsidRDefault="00B53E79">
            <w:pPr>
              <w:pStyle w:val="TAL"/>
            </w:pPr>
            <w:r>
              <w:t>allowedValues: N/A</w:t>
            </w:r>
          </w:p>
          <w:p w14:paraId="26FC2AD6" w14:textId="77777777" w:rsidR="00B53E79" w:rsidRDefault="00B53E79">
            <w:pPr>
              <w:pStyle w:val="TAL"/>
            </w:pPr>
            <w:r>
              <w:t>isNullable: False</w:t>
            </w:r>
          </w:p>
        </w:tc>
      </w:tr>
      <w:tr w:rsidR="00B53E79" w14:paraId="1337C26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D2B3A4B" w14:textId="77777777" w:rsidR="00B53E79" w:rsidRDefault="00B53E79">
            <w:pPr>
              <w:pStyle w:val="TAL"/>
              <w:keepNext w:val="0"/>
              <w:rPr>
                <w:rFonts w:ascii="Courier New" w:hAnsi="Courier New" w:cs="Courier New"/>
                <w:szCs w:val="18"/>
              </w:rPr>
            </w:pPr>
            <w:proofErr w:type="spellStart"/>
            <w:r>
              <w:rPr>
                <w:rFonts w:ascii="Courier New" w:hAnsi="Courier New" w:cs="Courier New"/>
                <w:szCs w:val="18"/>
              </w:rPr>
              <w:t>serviceSetRecoveryTimeList</w:t>
            </w:r>
            <w:proofErr w:type="spellEnd"/>
          </w:p>
        </w:tc>
        <w:tc>
          <w:tcPr>
            <w:tcW w:w="5526" w:type="dxa"/>
            <w:tcBorders>
              <w:top w:val="single" w:sz="4" w:space="0" w:color="auto"/>
              <w:left w:val="single" w:sz="4" w:space="0" w:color="auto"/>
              <w:bottom w:val="single" w:sz="4" w:space="0" w:color="auto"/>
              <w:right w:val="single" w:sz="4" w:space="0" w:color="auto"/>
            </w:tcBorders>
          </w:tcPr>
          <w:p w14:paraId="3E681228" w14:textId="77777777" w:rsidR="00B53E79" w:rsidRDefault="00B53E79">
            <w:pPr>
              <w:pStyle w:val="TAL"/>
            </w:pPr>
            <w:r>
              <w:rPr>
                <w:lang w:eastAsia="zh-CN"/>
              </w:rPr>
              <w:t xml:space="preserve">This parameter contains </w:t>
            </w:r>
            <w:r>
              <w:t xml:space="preserve">the recovery time of NF Service Set(s) configured in the NF instance, which are indicated by the </w:t>
            </w:r>
            <w:proofErr w:type="spellStart"/>
            <w:r>
              <w:t>NfServiceSetId</w:t>
            </w:r>
            <w:proofErr w:type="spellEnd"/>
            <w:r>
              <w:t>.</w:t>
            </w:r>
          </w:p>
          <w:p w14:paraId="398D6A3D" w14:textId="77777777" w:rsidR="00B53E79" w:rsidRDefault="00B53E79">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01317A9C" w14:textId="77777777" w:rsidR="00B53E79" w:rsidRDefault="00B53E79">
            <w:pPr>
              <w:pStyle w:val="BalloonText"/>
              <w:rPr>
                <w:rFonts w:cs="Arial"/>
                <w:lang w:eastAsia="zh-CN"/>
              </w:rPr>
            </w:pPr>
            <w:r>
              <w:rPr>
                <w:rFonts w:ascii="Arial" w:hAnsi="Arial" w:cs="Arial"/>
              </w:rPr>
              <w:t xml:space="preserve">type: </w:t>
            </w:r>
            <w:proofErr w:type="spellStart"/>
            <w:r>
              <w:rPr>
                <w:rFonts w:ascii="Arial" w:hAnsi="Arial" w:cs="Arial"/>
                <w:lang w:eastAsia="zh-CN"/>
              </w:rPr>
              <w:t>DateTime</w:t>
            </w:r>
            <w:proofErr w:type="spellEnd"/>
          </w:p>
          <w:p w14:paraId="62395AFB" w14:textId="77777777" w:rsidR="00B53E79" w:rsidRDefault="00B53E79">
            <w:pPr>
              <w:pStyle w:val="BalloonText"/>
              <w:rPr>
                <w:rFonts w:cs="Arial"/>
                <w:lang w:eastAsia="zh-CN"/>
              </w:rPr>
            </w:pPr>
            <w:r>
              <w:rPr>
                <w:rFonts w:ascii="Arial" w:hAnsi="Arial" w:cs="Arial"/>
              </w:rPr>
              <w:t>multiplicity: 1.. *</w:t>
            </w:r>
          </w:p>
          <w:p w14:paraId="4D6444BF" w14:textId="77777777" w:rsidR="00B53E79" w:rsidRDefault="00B53E79">
            <w:pPr>
              <w:pStyle w:val="BalloonText"/>
              <w:rPr>
                <w:rFonts w:cs="Arial"/>
              </w:rPr>
            </w:pPr>
            <w:r>
              <w:rPr>
                <w:rFonts w:ascii="Arial" w:hAnsi="Arial" w:cs="Arial"/>
              </w:rPr>
              <w:t>isOrdered: N/A</w:t>
            </w:r>
          </w:p>
          <w:p w14:paraId="1AAE3878" w14:textId="77777777" w:rsidR="00B53E79" w:rsidRDefault="00B53E79">
            <w:pPr>
              <w:pStyle w:val="BalloonText"/>
              <w:rPr>
                <w:rFonts w:cs="Arial"/>
              </w:rPr>
            </w:pPr>
            <w:r>
              <w:rPr>
                <w:rFonts w:ascii="Arial" w:hAnsi="Arial" w:cs="Arial"/>
              </w:rPr>
              <w:t>isUnique: True</w:t>
            </w:r>
          </w:p>
          <w:p w14:paraId="28B90858" w14:textId="77777777" w:rsidR="00B53E79" w:rsidRDefault="00B53E79">
            <w:pPr>
              <w:pStyle w:val="BalloonText"/>
              <w:rPr>
                <w:rFonts w:cs="Arial"/>
              </w:rPr>
            </w:pPr>
            <w:r>
              <w:rPr>
                <w:rFonts w:ascii="Arial" w:hAnsi="Arial" w:cs="Arial"/>
              </w:rPr>
              <w:t>defaultValue: None</w:t>
            </w:r>
          </w:p>
          <w:p w14:paraId="5D81ED03" w14:textId="77777777" w:rsidR="00B53E79" w:rsidRDefault="00B53E79">
            <w:pPr>
              <w:pStyle w:val="BalloonText"/>
              <w:rPr>
                <w:rFonts w:cs="Arial"/>
              </w:rPr>
            </w:pPr>
            <w:r>
              <w:rPr>
                <w:rFonts w:ascii="Arial" w:hAnsi="Arial" w:cs="Arial"/>
              </w:rPr>
              <w:t>allowedValues: N/A</w:t>
            </w:r>
          </w:p>
          <w:p w14:paraId="5C6E6C26" w14:textId="77777777" w:rsidR="00B53E79" w:rsidRDefault="00B53E79">
            <w:pPr>
              <w:pStyle w:val="TAL"/>
              <w:rPr>
                <w:rFonts w:cs="Arial"/>
              </w:rPr>
            </w:pPr>
            <w:r>
              <w:rPr>
                <w:rFonts w:cs="Arial"/>
              </w:rPr>
              <w:t>isNullable: False</w:t>
            </w:r>
          </w:p>
        </w:tc>
      </w:tr>
      <w:tr w:rsidR="00B53E79" w14:paraId="1E9E817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D299FAA" w14:textId="77777777" w:rsidR="00B53E79" w:rsidRDefault="00B53E79">
            <w:pPr>
              <w:pStyle w:val="TAL"/>
              <w:keepNext w:val="0"/>
              <w:rPr>
                <w:rFonts w:ascii="Courier New" w:hAnsi="Courier New" w:cs="Courier New"/>
              </w:rPr>
            </w:pPr>
            <w:proofErr w:type="spellStart"/>
            <w:r>
              <w:rPr>
                <w:rFonts w:ascii="Courier New" w:hAnsi="Courier New" w:cs="Courier New"/>
                <w:szCs w:val="18"/>
              </w:rPr>
              <w:t>scpDomains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0DF2A15" w14:textId="77777777" w:rsidR="00B53E79" w:rsidRDefault="00B53E79">
            <w:pPr>
              <w:pStyle w:val="TAL"/>
              <w:rPr>
                <w:rFonts w:cs="Arial"/>
                <w:szCs w:val="18"/>
              </w:rPr>
            </w:pPr>
            <w:r>
              <w:rPr>
                <w:lang w:eastAsia="zh-CN"/>
              </w:rPr>
              <w:t xml:space="preserve">This parameter </w:t>
            </w:r>
            <w:r>
              <w:rPr>
                <w:rFonts w:cs="Arial"/>
                <w:szCs w:val="18"/>
              </w:rPr>
              <w:t>shall carry the list of SCP domains the SCP belongs to, or the SCP domain the NF (other than SCP) or the SEPP belongs to.</w:t>
            </w:r>
          </w:p>
          <w:p w14:paraId="2C5E1BA1" w14:textId="77777777" w:rsidR="00B53E79" w:rsidRDefault="00B53E79">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hideMark/>
          </w:tcPr>
          <w:p w14:paraId="3156CB94" w14:textId="77777777" w:rsidR="00B53E79" w:rsidRDefault="00B53E79">
            <w:pPr>
              <w:pStyle w:val="TAL"/>
              <w:rPr>
                <w:rFonts w:cs="Arial"/>
                <w:szCs w:val="18"/>
                <w:lang w:eastAsia="zh-CN"/>
              </w:rPr>
            </w:pPr>
            <w:r>
              <w:t>type: String</w:t>
            </w:r>
          </w:p>
          <w:p w14:paraId="69CCA94E" w14:textId="77777777" w:rsidR="00B53E79" w:rsidRDefault="00B53E79">
            <w:pPr>
              <w:pStyle w:val="TAL"/>
              <w:rPr>
                <w:lang w:eastAsia="zh-CN"/>
              </w:rPr>
            </w:pPr>
            <w:r>
              <w:t>multiplicity: 1.. *</w:t>
            </w:r>
          </w:p>
          <w:p w14:paraId="6B880C8B" w14:textId="77777777" w:rsidR="00B53E79" w:rsidRDefault="00B53E79">
            <w:pPr>
              <w:pStyle w:val="TAL"/>
            </w:pPr>
            <w:r>
              <w:t>isOrdered: N/A</w:t>
            </w:r>
          </w:p>
          <w:p w14:paraId="5D563053" w14:textId="77777777" w:rsidR="00B53E79" w:rsidRDefault="00B53E79">
            <w:pPr>
              <w:pStyle w:val="TAL"/>
            </w:pPr>
            <w:r>
              <w:t>isUnique: N/A</w:t>
            </w:r>
          </w:p>
          <w:p w14:paraId="4E88B57F" w14:textId="77777777" w:rsidR="00B53E79" w:rsidRDefault="00B53E79">
            <w:pPr>
              <w:pStyle w:val="TAL"/>
            </w:pPr>
            <w:r>
              <w:t>defaultValue: None</w:t>
            </w:r>
          </w:p>
          <w:p w14:paraId="6DA79EB4" w14:textId="77777777" w:rsidR="00B53E79" w:rsidRDefault="00B53E79">
            <w:pPr>
              <w:pStyle w:val="TAL"/>
            </w:pPr>
            <w:r>
              <w:t>allowedValues: N/A</w:t>
            </w:r>
          </w:p>
          <w:p w14:paraId="528049DD" w14:textId="77777777" w:rsidR="00B53E79" w:rsidRDefault="00B53E79">
            <w:pPr>
              <w:pStyle w:val="TAL"/>
              <w:keepNext w:val="0"/>
            </w:pPr>
            <w:r>
              <w:t>isNullable: False</w:t>
            </w:r>
          </w:p>
        </w:tc>
      </w:tr>
      <w:tr w:rsidR="00B53E79" w14:paraId="72A2987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1D9BECC" w14:textId="77777777" w:rsidR="00B53E79" w:rsidRDefault="00B53E79">
            <w:pPr>
              <w:pStyle w:val="TAL"/>
              <w:keepNext w:val="0"/>
              <w:rPr>
                <w:rFonts w:ascii="Courier New" w:hAnsi="Courier New" w:cs="Courier New"/>
              </w:rPr>
            </w:pPr>
            <w:proofErr w:type="spellStart"/>
            <w:r>
              <w:rPr>
                <w:rFonts w:ascii="Courier New" w:hAnsi="Courier New" w:cs="Courier New"/>
                <w:szCs w:val="18"/>
              </w:rPr>
              <w:t>vendorId</w:t>
            </w:r>
            <w:proofErr w:type="spellEnd"/>
          </w:p>
        </w:tc>
        <w:tc>
          <w:tcPr>
            <w:tcW w:w="5526" w:type="dxa"/>
            <w:tcBorders>
              <w:top w:val="single" w:sz="4" w:space="0" w:color="auto"/>
              <w:left w:val="single" w:sz="4" w:space="0" w:color="auto"/>
              <w:bottom w:val="single" w:sz="4" w:space="0" w:color="auto"/>
              <w:right w:val="single" w:sz="4" w:space="0" w:color="auto"/>
            </w:tcBorders>
          </w:tcPr>
          <w:p w14:paraId="597968A8" w14:textId="77777777" w:rsidR="00B53E79" w:rsidRDefault="00B53E79">
            <w:pPr>
              <w:pStyle w:val="TAL"/>
              <w:rPr>
                <w:rFonts w:cs="Arial"/>
                <w:szCs w:val="18"/>
              </w:rPr>
            </w:pPr>
            <w:r>
              <w:rPr>
                <w:rFonts w:cs="Arial"/>
                <w:szCs w:val="18"/>
              </w:rPr>
              <w:t>Vendor ID of the NF instance, according to the IANA-assigned "SMI Network Management Private Enterprise Codes" [77].</w:t>
            </w:r>
          </w:p>
          <w:p w14:paraId="21B0D8FD" w14:textId="77777777" w:rsidR="00B53E79" w:rsidRDefault="00B53E79">
            <w:pPr>
              <w:pStyle w:val="TAL"/>
              <w:rPr>
                <w:rFonts w:cs="Arial"/>
                <w:szCs w:val="18"/>
              </w:rPr>
            </w:pPr>
          </w:p>
          <w:p w14:paraId="1881213A" w14:textId="77777777" w:rsidR="00B53E79" w:rsidRDefault="00B53E79">
            <w:pPr>
              <w:pStyle w:val="TAL"/>
              <w:rPr>
                <w:rFonts w:cs="Arial"/>
                <w:szCs w:val="18"/>
              </w:rPr>
            </w:pPr>
            <w:r>
              <w:rPr>
                <w:lang w:eastAsia="zh-CN"/>
              </w:rPr>
              <w:t xml:space="preserve">allowedValues: </w:t>
            </w:r>
            <w:r>
              <w:rPr>
                <w:rFonts w:cs="Arial"/>
                <w:szCs w:val="18"/>
              </w:rPr>
              <w:t>6 decimal digits; if the SMI code has less than 6 digits, it shall be padded with leading digits "0" to complete a 6-digit string value.</w:t>
            </w:r>
          </w:p>
          <w:p w14:paraId="2CE47434" w14:textId="77777777" w:rsidR="00B53E79" w:rsidRDefault="00B53E79">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534AC954" w14:textId="77777777" w:rsidR="00B53E79" w:rsidRDefault="00B53E79">
            <w:pPr>
              <w:pStyle w:val="TAL"/>
              <w:rPr>
                <w:rFonts w:cs="Arial"/>
                <w:szCs w:val="18"/>
                <w:lang w:eastAsia="zh-CN"/>
              </w:rPr>
            </w:pPr>
            <w:r>
              <w:t>type: String</w:t>
            </w:r>
          </w:p>
          <w:p w14:paraId="771A7E91" w14:textId="77777777" w:rsidR="00B53E79" w:rsidRDefault="00B53E79">
            <w:pPr>
              <w:pStyle w:val="TAL"/>
              <w:rPr>
                <w:lang w:eastAsia="zh-CN"/>
              </w:rPr>
            </w:pPr>
            <w:r>
              <w:t>multiplicity: 0..1</w:t>
            </w:r>
          </w:p>
          <w:p w14:paraId="4E7685D3" w14:textId="77777777" w:rsidR="00B53E79" w:rsidRDefault="00B53E79">
            <w:pPr>
              <w:pStyle w:val="TAL"/>
            </w:pPr>
            <w:r>
              <w:t>isOrdered: N/A</w:t>
            </w:r>
          </w:p>
          <w:p w14:paraId="33F8C0F3" w14:textId="77777777" w:rsidR="00B53E79" w:rsidRDefault="00B53E79">
            <w:pPr>
              <w:pStyle w:val="TAL"/>
            </w:pPr>
            <w:r>
              <w:t>isUnique: N/A</w:t>
            </w:r>
          </w:p>
          <w:p w14:paraId="690F0730" w14:textId="77777777" w:rsidR="00B53E79" w:rsidRDefault="00B53E79">
            <w:pPr>
              <w:pStyle w:val="TAL"/>
            </w:pPr>
            <w:r>
              <w:t>defaultValue: None</w:t>
            </w:r>
          </w:p>
          <w:p w14:paraId="00939F46" w14:textId="77777777" w:rsidR="00B53E79" w:rsidRDefault="00B53E79">
            <w:pPr>
              <w:pStyle w:val="TAL"/>
            </w:pPr>
            <w:r>
              <w:t>allowedValues: N/A</w:t>
            </w:r>
          </w:p>
          <w:p w14:paraId="3A51E3F2" w14:textId="77777777" w:rsidR="00B53E79" w:rsidRDefault="00B53E79">
            <w:pPr>
              <w:pStyle w:val="TAL"/>
              <w:keepNext w:val="0"/>
            </w:pPr>
            <w:r>
              <w:t>isNullable: False</w:t>
            </w:r>
          </w:p>
        </w:tc>
      </w:tr>
      <w:tr w:rsidR="00B53E79" w14:paraId="3114413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2C146C8" w14:textId="77777777" w:rsidR="00B53E79" w:rsidRDefault="00B53E79">
            <w:pPr>
              <w:pStyle w:val="TAL"/>
              <w:keepNext w:val="0"/>
              <w:rPr>
                <w:rFonts w:ascii="Courier New" w:hAnsi="Courier New" w:cs="Courier New"/>
              </w:rPr>
            </w:pPr>
            <w:proofErr w:type="spellStart"/>
            <w:r>
              <w:rPr>
                <w:rFonts w:ascii="Courier New" w:hAnsi="Courier New" w:cs="Courier New"/>
              </w:rPr>
              <w:t>nFInfo</w:t>
            </w:r>
            <w:proofErr w:type="spellEnd"/>
          </w:p>
        </w:tc>
        <w:tc>
          <w:tcPr>
            <w:tcW w:w="5526" w:type="dxa"/>
            <w:tcBorders>
              <w:top w:val="single" w:sz="4" w:space="0" w:color="auto"/>
              <w:left w:val="single" w:sz="4" w:space="0" w:color="auto"/>
              <w:bottom w:val="single" w:sz="4" w:space="0" w:color="auto"/>
              <w:right w:val="single" w:sz="4" w:space="0" w:color="auto"/>
            </w:tcBorders>
          </w:tcPr>
          <w:p w14:paraId="2BC5503B" w14:textId="77777777" w:rsidR="00B53E79" w:rsidRDefault="00B53E79">
            <w:pPr>
              <w:pStyle w:val="TAL"/>
              <w:keepNext w:val="0"/>
              <w:rPr>
                <w:lang w:eastAsia="zh-CN"/>
              </w:rPr>
            </w:pPr>
            <w:r>
              <w:rPr>
                <w:lang w:eastAsia="zh-CN"/>
              </w:rPr>
              <w:t>This parameter includes NF specific data in Managed NF profile</w:t>
            </w:r>
          </w:p>
          <w:p w14:paraId="4BA3BEA6" w14:textId="77777777" w:rsidR="00B53E79" w:rsidRDefault="00B53E79">
            <w:pPr>
              <w:pStyle w:val="TAL"/>
              <w:keepNext w:val="0"/>
              <w:rPr>
                <w:lang w:eastAsia="zh-CN"/>
              </w:rPr>
            </w:pPr>
          </w:p>
          <w:p w14:paraId="63D5D0A0" w14:textId="77777777" w:rsidR="00B53E79" w:rsidRDefault="00B53E79">
            <w:pPr>
              <w:pStyle w:val="TAL"/>
              <w:keepNext w:val="0"/>
              <w:rPr>
                <w:lang w:eastAsia="zh-CN"/>
              </w:rPr>
            </w:pPr>
          </w:p>
          <w:p w14:paraId="1CB180AA" w14:textId="77777777" w:rsidR="00B53E79" w:rsidRDefault="00B53E79">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0A1BADE" w14:textId="77777777" w:rsidR="00B53E79" w:rsidRDefault="00B53E79">
            <w:pPr>
              <w:pStyle w:val="TAL"/>
              <w:keepNext w:val="0"/>
            </w:pPr>
            <w:r>
              <w:t xml:space="preserve">type: </w:t>
            </w:r>
            <w:proofErr w:type="spellStart"/>
            <w:r>
              <w:t>NFInfo</w:t>
            </w:r>
            <w:proofErr w:type="spellEnd"/>
          </w:p>
          <w:p w14:paraId="378AD0EF" w14:textId="77777777" w:rsidR="00B53E79" w:rsidRDefault="00B53E79">
            <w:pPr>
              <w:pStyle w:val="TAL"/>
              <w:keepNext w:val="0"/>
              <w:rPr>
                <w:lang w:eastAsia="zh-CN"/>
              </w:rPr>
            </w:pPr>
            <w:r>
              <w:t xml:space="preserve">multiplicity: </w:t>
            </w:r>
            <w:r>
              <w:rPr>
                <w:lang w:eastAsia="zh-CN"/>
              </w:rPr>
              <w:t>1</w:t>
            </w:r>
          </w:p>
          <w:p w14:paraId="637E2515" w14:textId="77777777" w:rsidR="00B53E79" w:rsidRDefault="00B53E79">
            <w:pPr>
              <w:pStyle w:val="TAL"/>
              <w:keepNext w:val="0"/>
            </w:pPr>
            <w:r>
              <w:t>isOrdered: N/A</w:t>
            </w:r>
          </w:p>
          <w:p w14:paraId="796182AC" w14:textId="77777777" w:rsidR="00B53E79" w:rsidRDefault="00B53E79">
            <w:pPr>
              <w:pStyle w:val="TAL"/>
              <w:keepNext w:val="0"/>
            </w:pPr>
            <w:r>
              <w:t>isUnique: N/A</w:t>
            </w:r>
          </w:p>
          <w:p w14:paraId="2CDEFDD7" w14:textId="77777777" w:rsidR="00B53E79" w:rsidRDefault="00B53E79">
            <w:pPr>
              <w:pStyle w:val="TAL"/>
              <w:keepNext w:val="0"/>
            </w:pPr>
            <w:r>
              <w:t>defaultValue: None</w:t>
            </w:r>
          </w:p>
          <w:p w14:paraId="01BCF69A" w14:textId="77777777" w:rsidR="00B53E79" w:rsidRDefault="00B53E79">
            <w:pPr>
              <w:pStyle w:val="TAL"/>
              <w:keepNext w:val="0"/>
            </w:pPr>
            <w:r>
              <w:t>allowedValues: N/A</w:t>
            </w:r>
          </w:p>
          <w:p w14:paraId="494D2F16" w14:textId="77777777" w:rsidR="00B53E79" w:rsidRDefault="00B53E79">
            <w:pPr>
              <w:pStyle w:val="TAL"/>
              <w:keepNext w:val="0"/>
            </w:pPr>
            <w:r>
              <w:t>isNullable: False</w:t>
            </w:r>
          </w:p>
        </w:tc>
      </w:tr>
      <w:tr w:rsidR="00B53E79" w14:paraId="6FEC198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1171D91" w14:textId="77777777" w:rsidR="00B53E79" w:rsidRDefault="00B53E79">
            <w:pPr>
              <w:pStyle w:val="TAL"/>
              <w:keepNext w:val="0"/>
              <w:rPr>
                <w:rFonts w:ascii="Courier New" w:hAnsi="Courier New" w:cs="Courier New"/>
              </w:rPr>
            </w:pPr>
            <w:proofErr w:type="spellStart"/>
            <w:r>
              <w:rPr>
                <w:rFonts w:ascii="Courier New" w:hAnsi="Courier New" w:cs="Courier New"/>
              </w:rPr>
              <w:t>hostAddr</w:t>
            </w:r>
            <w:proofErr w:type="spellEnd"/>
          </w:p>
        </w:tc>
        <w:tc>
          <w:tcPr>
            <w:tcW w:w="5526" w:type="dxa"/>
            <w:tcBorders>
              <w:top w:val="single" w:sz="4" w:space="0" w:color="auto"/>
              <w:left w:val="single" w:sz="4" w:space="0" w:color="auto"/>
              <w:bottom w:val="single" w:sz="4" w:space="0" w:color="auto"/>
              <w:right w:val="single" w:sz="4" w:space="0" w:color="auto"/>
            </w:tcBorders>
          </w:tcPr>
          <w:p w14:paraId="1ED6392A" w14:textId="77777777" w:rsidR="00B53E79" w:rsidRDefault="00B53E79">
            <w:pPr>
              <w:pStyle w:val="TAL"/>
              <w:keepNext w:val="0"/>
              <w:rPr>
                <w:lang w:eastAsia="zh-CN"/>
              </w:rPr>
            </w:pPr>
            <w:r>
              <w:rPr>
                <w:lang w:eastAsia="zh-CN"/>
              </w:rPr>
              <w:t>This parameter defines host address of a NF</w:t>
            </w:r>
          </w:p>
          <w:p w14:paraId="1B5BD2E8" w14:textId="77777777" w:rsidR="00B53E79" w:rsidRDefault="00B53E79">
            <w:pPr>
              <w:pStyle w:val="TAL"/>
              <w:keepNext w:val="0"/>
              <w:rPr>
                <w:lang w:eastAsia="zh-CN"/>
              </w:rPr>
            </w:pPr>
          </w:p>
          <w:p w14:paraId="2CB6CF2C" w14:textId="77777777" w:rsidR="00B53E79" w:rsidRDefault="00B53E79">
            <w:pPr>
              <w:pStyle w:val="TAL"/>
              <w:keepNext w:val="0"/>
              <w:rPr>
                <w:lang w:eastAsia="zh-CN"/>
              </w:rPr>
            </w:pPr>
          </w:p>
          <w:p w14:paraId="7C3689FF" w14:textId="77777777" w:rsidR="00B53E79" w:rsidRDefault="00B53E79">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358F29F" w14:textId="77777777" w:rsidR="00B53E79" w:rsidRDefault="00B53E79">
            <w:pPr>
              <w:pStyle w:val="TAL"/>
              <w:keepNext w:val="0"/>
            </w:pPr>
            <w:r>
              <w:t xml:space="preserve">type: </w:t>
            </w:r>
            <w:proofErr w:type="spellStart"/>
            <w:r>
              <w:t>HostAddr</w:t>
            </w:r>
            <w:proofErr w:type="spellEnd"/>
          </w:p>
          <w:p w14:paraId="1660A8B0" w14:textId="77777777" w:rsidR="00B53E79" w:rsidRDefault="00B53E79">
            <w:pPr>
              <w:pStyle w:val="TAL"/>
              <w:keepNext w:val="0"/>
              <w:rPr>
                <w:lang w:eastAsia="zh-CN"/>
              </w:rPr>
            </w:pPr>
            <w:r>
              <w:t xml:space="preserve">multiplicity: </w:t>
            </w:r>
            <w:r>
              <w:rPr>
                <w:lang w:eastAsia="zh-CN"/>
              </w:rPr>
              <w:t>1</w:t>
            </w:r>
          </w:p>
          <w:p w14:paraId="15342322" w14:textId="77777777" w:rsidR="00B53E79" w:rsidRDefault="00B53E79">
            <w:pPr>
              <w:pStyle w:val="TAL"/>
              <w:keepNext w:val="0"/>
            </w:pPr>
            <w:r>
              <w:t>isOrdered: N/A</w:t>
            </w:r>
          </w:p>
          <w:p w14:paraId="0C3495DD" w14:textId="77777777" w:rsidR="00B53E79" w:rsidRDefault="00B53E79">
            <w:pPr>
              <w:pStyle w:val="TAL"/>
              <w:keepNext w:val="0"/>
            </w:pPr>
            <w:r>
              <w:t>isUnique: N/A</w:t>
            </w:r>
          </w:p>
          <w:p w14:paraId="5865EFD6" w14:textId="77777777" w:rsidR="00B53E79" w:rsidRDefault="00B53E79">
            <w:pPr>
              <w:pStyle w:val="TAL"/>
              <w:keepNext w:val="0"/>
            </w:pPr>
            <w:r>
              <w:t>defaultValue: None</w:t>
            </w:r>
          </w:p>
          <w:p w14:paraId="59AED98E" w14:textId="77777777" w:rsidR="00B53E79" w:rsidRDefault="00B53E79">
            <w:pPr>
              <w:pStyle w:val="TAL"/>
              <w:keepNext w:val="0"/>
            </w:pPr>
            <w:r>
              <w:t>allowedValues: N/A</w:t>
            </w:r>
          </w:p>
          <w:p w14:paraId="23DCFD3F" w14:textId="77777777" w:rsidR="00B53E79" w:rsidRDefault="00B53E79">
            <w:pPr>
              <w:pStyle w:val="TAL"/>
              <w:keepNext w:val="0"/>
            </w:pPr>
            <w:r>
              <w:t>isNullable: False</w:t>
            </w:r>
          </w:p>
        </w:tc>
      </w:tr>
      <w:tr w:rsidR="00B53E79" w14:paraId="705F45B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F9B2581" w14:textId="77777777" w:rsidR="00B53E79" w:rsidRDefault="00B53E79">
            <w:pPr>
              <w:pStyle w:val="TAL"/>
              <w:keepNext w:val="0"/>
              <w:rPr>
                <w:rFonts w:ascii="Courier New" w:hAnsi="Courier New" w:cs="Courier New"/>
              </w:rPr>
            </w:pPr>
            <w:r>
              <w:rPr>
                <w:rFonts w:ascii="Courier New" w:hAnsi="Courier New" w:cs="Courier New"/>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0DFAB62F" w14:textId="77777777" w:rsidR="00B53E79" w:rsidRDefault="00B53E79">
            <w:pPr>
              <w:pStyle w:val="TAL"/>
              <w:keepNext w:val="0"/>
              <w:rPr>
                <w:lang w:eastAsia="zh-CN"/>
              </w:rPr>
            </w:pPr>
            <w:r>
              <w:rPr>
                <w:lang w:eastAsia="zh-CN"/>
              </w:rPr>
              <w:t xml:space="preserve">This parameter defines Priority (relative to other NFs of the same type) in the range of 0-65535, to be used for NF selection; lower values indicate a higher priority. If priority is also present in the </w:t>
            </w:r>
            <w:proofErr w:type="spellStart"/>
            <w:r>
              <w:rPr>
                <w:lang w:eastAsia="zh-CN"/>
              </w:rPr>
              <w:t>nfServiceList</w:t>
            </w:r>
            <w:proofErr w:type="spellEnd"/>
            <w:r>
              <w:rPr>
                <w:lang w:eastAsia="zh-CN"/>
              </w:rPr>
              <w:t xml:space="preserve"> parameters, those will have precedence over this value (See TS 29.510[23]).</w:t>
            </w:r>
          </w:p>
          <w:p w14:paraId="662BE743" w14:textId="77777777" w:rsidR="00B53E79" w:rsidRDefault="00B53E79">
            <w:pPr>
              <w:pStyle w:val="TAL"/>
              <w:keepNext w:val="0"/>
              <w:rPr>
                <w:lang w:eastAsia="zh-CN"/>
              </w:rPr>
            </w:pPr>
          </w:p>
          <w:p w14:paraId="3D53EC67" w14:textId="77777777" w:rsidR="00B53E79" w:rsidRDefault="00B53E79">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hideMark/>
          </w:tcPr>
          <w:p w14:paraId="57A0F6F2" w14:textId="77777777" w:rsidR="00B53E79" w:rsidRDefault="00B53E79">
            <w:pPr>
              <w:pStyle w:val="TAL"/>
              <w:keepNext w:val="0"/>
            </w:pPr>
            <w:r>
              <w:t>type: Integer</w:t>
            </w:r>
          </w:p>
          <w:p w14:paraId="552E7F59" w14:textId="77777777" w:rsidR="00B53E79" w:rsidRDefault="00B53E79">
            <w:pPr>
              <w:pStyle w:val="TAL"/>
              <w:keepNext w:val="0"/>
              <w:rPr>
                <w:lang w:eastAsia="zh-CN"/>
              </w:rPr>
            </w:pPr>
            <w:r>
              <w:t xml:space="preserve">multiplicity: </w:t>
            </w:r>
            <w:r>
              <w:rPr>
                <w:lang w:eastAsia="zh-CN"/>
              </w:rPr>
              <w:t>1</w:t>
            </w:r>
          </w:p>
          <w:p w14:paraId="73D86693" w14:textId="77777777" w:rsidR="00B53E79" w:rsidRDefault="00B53E79">
            <w:pPr>
              <w:pStyle w:val="TAL"/>
              <w:keepNext w:val="0"/>
            </w:pPr>
            <w:r>
              <w:t>isOrdered: N/A</w:t>
            </w:r>
          </w:p>
          <w:p w14:paraId="4FE40F29" w14:textId="77777777" w:rsidR="00B53E79" w:rsidRDefault="00B53E79">
            <w:pPr>
              <w:pStyle w:val="TAL"/>
              <w:keepNext w:val="0"/>
            </w:pPr>
            <w:r>
              <w:t>isUnique: N/A</w:t>
            </w:r>
          </w:p>
          <w:p w14:paraId="7B26782D" w14:textId="77777777" w:rsidR="00B53E79" w:rsidRDefault="00B53E79">
            <w:pPr>
              <w:pStyle w:val="TAL"/>
              <w:keepNext w:val="0"/>
            </w:pPr>
            <w:r>
              <w:t>defaultValue: None</w:t>
            </w:r>
          </w:p>
          <w:p w14:paraId="0DDD3FDA" w14:textId="77777777" w:rsidR="00B53E79" w:rsidRDefault="00B53E79">
            <w:pPr>
              <w:pStyle w:val="TAL"/>
              <w:keepNext w:val="0"/>
            </w:pPr>
            <w:r>
              <w:t>allowedValues: N/A</w:t>
            </w:r>
          </w:p>
          <w:p w14:paraId="7BE73814" w14:textId="77777777" w:rsidR="00B53E79" w:rsidRDefault="00B53E79">
            <w:pPr>
              <w:pStyle w:val="TAL"/>
              <w:keepNext w:val="0"/>
            </w:pPr>
            <w:r>
              <w:t>isNullable: False</w:t>
            </w:r>
          </w:p>
        </w:tc>
      </w:tr>
      <w:tr w:rsidR="00B53E79" w14:paraId="1CC7B5A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2022712" w14:textId="77777777" w:rsidR="00B53E79" w:rsidRDefault="00B53E79">
            <w:pPr>
              <w:pStyle w:val="TAL"/>
              <w:keepNext w:val="0"/>
              <w:rPr>
                <w:rFonts w:ascii="Courier New" w:hAnsi="Courier New" w:cs="Courier New"/>
                <w:lang w:eastAsia="zh-CN"/>
              </w:rPr>
            </w:pPr>
            <w:proofErr w:type="spellStart"/>
            <w:r>
              <w:rPr>
                <w:rFonts w:ascii="Courier New" w:hAnsi="Courier New" w:cs="Courier New"/>
              </w:rPr>
              <w:t>supported</w:t>
            </w:r>
            <w:r>
              <w:rPr>
                <w:rFonts w:ascii="Courier New" w:hAnsi="Courier New" w:cs="Courier New"/>
                <w:lang w:eastAsia="zh-CN"/>
              </w:rPr>
              <w:t>Data</w:t>
            </w:r>
            <w:r>
              <w:rPr>
                <w:rFonts w:ascii="Courier New" w:hAnsi="Courier New" w:cs="Courier New"/>
              </w:rPr>
              <w:t>SetIds</w:t>
            </w:r>
            <w:proofErr w:type="spellEnd"/>
          </w:p>
        </w:tc>
        <w:tc>
          <w:tcPr>
            <w:tcW w:w="5526" w:type="dxa"/>
            <w:tcBorders>
              <w:top w:val="single" w:sz="4" w:space="0" w:color="auto"/>
              <w:left w:val="single" w:sz="4" w:space="0" w:color="auto"/>
              <w:bottom w:val="single" w:sz="4" w:space="0" w:color="auto"/>
              <w:right w:val="single" w:sz="4" w:space="0" w:color="auto"/>
            </w:tcBorders>
          </w:tcPr>
          <w:p w14:paraId="77A189D2" w14:textId="77777777" w:rsidR="00B53E79" w:rsidRDefault="00B53E79">
            <w:pPr>
              <w:pStyle w:val="TAL"/>
              <w:keepNext w:val="0"/>
              <w:rPr>
                <w:lang w:eastAsia="zh-CN"/>
              </w:rPr>
            </w:pPr>
            <w:r>
              <w:rPr>
                <w:lang w:eastAsia="zh-CN"/>
              </w:rPr>
              <w:t>This parameter defines list of supported data sets in the UDR instance (See TS 29.510[23]).</w:t>
            </w:r>
          </w:p>
          <w:p w14:paraId="0B31248B" w14:textId="77777777" w:rsidR="00B53E79" w:rsidRDefault="00B53E79">
            <w:pPr>
              <w:pStyle w:val="TAL"/>
              <w:keepNext w:val="0"/>
              <w:rPr>
                <w:lang w:eastAsia="zh-CN"/>
              </w:rPr>
            </w:pPr>
          </w:p>
          <w:p w14:paraId="7753A7A8" w14:textId="77777777" w:rsidR="00B53E79" w:rsidRDefault="00B53E79">
            <w:pPr>
              <w:pStyle w:val="TAL"/>
              <w:keepNext w:val="0"/>
              <w:rPr>
                <w:lang w:eastAsia="zh-CN"/>
              </w:rPr>
            </w:pPr>
            <w:r>
              <w:rPr>
                <w:lang w:eastAsia="zh-CN"/>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hideMark/>
          </w:tcPr>
          <w:p w14:paraId="5F53DCF4" w14:textId="77777777" w:rsidR="00B53E79" w:rsidRDefault="00B53E79">
            <w:pPr>
              <w:pStyle w:val="TAL"/>
              <w:keepNext w:val="0"/>
            </w:pPr>
            <w:r>
              <w:t>type: ENUM</w:t>
            </w:r>
          </w:p>
          <w:p w14:paraId="2F505F79" w14:textId="77777777" w:rsidR="00B53E79" w:rsidRDefault="00B53E79">
            <w:pPr>
              <w:pStyle w:val="TAL"/>
              <w:keepNext w:val="0"/>
            </w:pPr>
            <w:r>
              <w:t>multiplicity: 1..*</w:t>
            </w:r>
          </w:p>
          <w:p w14:paraId="396B6ED6" w14:textId="77777777" w:rsidR="00B53E79" w:rsidRDefault="00B53E79">
            <w:pPr>
              <w:pStyle w:val="TAL"/>
              <w:keepNext w:val="0"/>
            </w:pPr>
            <w:r>
              <w:t>isOrdered: N/A</w:t>
            </w:r>
          </w:p>
          <w:p w14:paraId="6987E553" w14:textId="77777777" w:rsidR="00B53E79" w:rsidRDefault="00B53E79">
            <w:pPr>
              <w:pStyle w:val="TAL"/>
              <w:keepNext w:val="0"/>
            </w:pPr>
            <w:r>
              <w:t>isUnique: False</w:t>
            </w:r>
          </w:p>
          <w:p w14:paraId="1D759C56" w14:textId="77777777" w:rsidR="00B53E79" w:rsidRDefault="00B53E79">
            <w:pPr>
              <w:pStyle w:val="TAL"/>
              <w:keepNext w:val="0"/>
            </w:pPr>
            <w:r>
              <w:t>defaultValue: None</w:t>
            </w:r>
          </w:p>
          <w:p w14:paraId="43FB5A65" w14:textId="77777777" w:rsidR="00B53E79" w:rsidRDefault="00B53E79">
            <w:pPr>
              <w:pStyle w:val="TAL"/>
              <w:keepNext w:val="0"/>
            </w:pPr>
            <w:r>
              <w:t>isNullable: False</w:t>
            </w:r>
          </w:p>
        </w:tc>
      </w:tr>
      <w:tr w:rsidR="00B53E79" w14:paraId="0377E25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4907CCB" w14:textId="77777777" w:rsidR="00B53E79" w:rsidRDefault="00B53E79">
            <w:pPr>
              <w:pStyle w:val="TAL"/>
              <w:keepNext w:val="0"/>
              <w:rPr>
                <w:rFonts w:ascii="Courier New" w:hAnsi="Courier New" w:cs="Courier New"/>
              </w:rPr>
            </w:pPr>
            <w:proofErr w:type="spellStart"/>
            <w:r>
              <w:rPr>
                <w:rFonts w:ascii="Courier New" w:hAnsi="Courier New" w:cs="Courier New"/>
                <w:lang w:eastAsia="zh-CN"/>
              </w:rPr>
              <w:t>nFSrvGroupId</w:t>
            </w:r>
            <w:proofErr w:type="spellEnd"/>
          </w:p>
        </w:tc>
        <w:tc>
          <w:tcPr>
            <w:tcW w:w="5526" w:type="dxa"/>
            <w:tcBorders>
              <w:top w:val="single" w:sz="4" w:space="0" w:color="auto"/>
              <w:left w:val="single" w:sz="4" w:space="0" w:color="auto"/>
              <w:bottom w:val="single" w:sz="4" w:space="0" w:color="auto"/>
              <w:right w:val="single" w:sz="4" w:space="0" w:color="auto"/>
            </w:tcBorders>
          </w:tcPr>
          <w:p w14:paraId="26104945" w14:textId="77777777" w:rsidR="00B53E79" w:rsidRDefault="00B53E79">
            <w:pPr>
              <w:pStyle w:val="TAL"/>
              <w:keepNext w:val="0"/>
              <w:rPr>
                <w:lang w:eastAsia="zh-CN"/>
              </w:rPr>
            </w:pPr>
            <w:r>
              <w:rPr>
                <w:lang w:eastAsia="zh-CN"/>
              </w:rPr>
              <w:t>This parameter defines identity of the group that is served by the NF instance (See TS 29.510[23]).</w:t>
            </w:r>
          </w:p>
          <w:p w14:paraId="59D7A785" w14:textId="77777777" w:rsidR="00B53E79" w:rsidRDefault="00B53E79">
            <w:pPr>
              <w:pStyle w:val="TAL"/>
              <w:keepNext w:val="0"/>
              <w:rPr>
                <w:lang w:eastAsia="zh-CN"/>
              </w:rPr>
            </w:pPr>
          </w:p>
          <w:p w14:paraId="41426FC9" w14:textId="77777777" w:rsidR="00B53E79" w:rsidRDefault="00B53E79">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CC73D06" w14:textId="77777777" w:rsidR="00B53E79" w:rsidRDefault="00B53E79">
            <w:pPr>
              <w:pStyle w:val="TAL"/>
              <w:keepNext w:val="0"/>
            </w:pPr>
            <w:r>
              <w:t>type: String</w:t>
            </w:r>
          </w:p>
          <w:p w14:paraId="727CE233" w14:textId="77777777" w:rsidR="00B53E79" w:rsidRDefault="00B53E79">
            <w:pPr>
              <w:pStyle w:val="TAL"/>
              <w:keepNext w:val="0"/>
            </w:pPr>
            <w:r>
              <w:t>multiplicity: 1</w:t>
            </w:r>
          </w:p>
          <w:p w14:paraId="3BFEA242" w14:textId="77777777" w:rsidR="00B53E79" w:rsidRDefault="00B53E79">
            <w:pPr>
              <w:pStyle w:val="TAL"/>
              <w:keepNext w:val="0"/>
            </w:pPr>
            <w:r>
              <w:t>isOrdered: F</w:t>
            </w:r>
          </w:p>
          <w:p w14:paraId="32A38ED3" w14:textId="77777777" w:rsidR="00B53E79" w:rsidRDefault="00B53E79">
            <w:pPr>
              <w:pStyle w:val="TAL"/>
              <w:keepNext w:val="0"/>
            </w:pPr>
            <w:r>
              <w:t>isUnique: N/A</w:t>
            </w:r>
          </w:p>
          <w:p w14:paraId="47AB0E1E" w14:textId="77777777" w:rsidR="00B53E79" w:rsidRDefault="00B53E79">
            <w:pPr>
              <w:pStyle w:val="TAL"/>
              <w:keepNext w:val="0"/>
            </w:pPr>
            <w:r>
              <w:t>defaultValue: None</w:t>
            </w:r>
          </w:p>
          <w:p w14:paraId="08496A18" w14:textId="77777777" w:rsidR="00B53E79" w:rsidRDefault="00B53E79">
            <w:pPr>
              <w:pStyle w:val="TAL"/>
              <w:keepNext w:val="0"/>
            </w:pPr>
            <w:r>
              <w:t>isNullable: False</w:t>
            </w:r>
          </w:p>
        </w:tc>
      </w:tr>
      <w:tr w:rsidR="00B53E79" w14:paraId="540D97A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933630D" w14:textId="77777777" w:rsidR="00B53E79" w:rsidRDefault="00B53E79">
            <w:pPr>
              <w:pStyle w:val="TAL"/>
              <w:keepNext w:val="0"/>
              <w:rPr>
                <w:rFonts w:ascii="Courier New" w:hAnsi="Courier New" w:cs="Courier New"/>
                <w:lang w:eastAsia="zh-CN"/>
              </w:rPr>
            </w:pPr>
            <w:proofErr w:type="spellStart"/>
            <w:r>
              <w:rPr>
                <w:rFonts w:ascii="Courier New" w:hAnsi="Courier New" w:cs="Courier New"/>
              </w:rPr>
              <w:t>smfServingArea</w:t>
            </w:r>
            <w:proofErr w:type="spellEnd"/>
            <w:del w:id="668" w:author="Sean Sun" w:date="2022-06-17T18:03:00Z">
              <w:r w:rsidDel="00D445AD">
                <w:rPr>
                  <w:rFonts w:ascii="Courier New" w:hAnsi="Courier New" w:cs="Courier New"/>
                </w:rPr>
                <w:delText>s</w:delText>
              </w:r>
            </w:del>
          </w:p>
        </w:tc>
        <w:tc>
          <w:tcPr>
            <w:tcW w:w="5526" w:type="dxa"/>
            <w:tcBorders>
              <w:top w:val="single" w:sz="4" w:space="0" w:color="auto"/>
              <w:left w:val="single" w:sz="4" w:space="0" w:color="auto"/>
              <w:bottom w:val="single" w:sz="4" w:space="0" w:color="auto"/>
              <w:right w:val="single" w:sz="4" w:space="0" w:color="auto"/>
            </w:tcBorders>
          </w:tcPr>
          <w:p w14:paraId="336BA0B9" w14:textId="726C7429" w:rsidR="00B53E79" w:rsidRDefault="00B53E79">
            <w:pPr>
              <w:pStyle w:val="TAL"/>
              <w:keepNext w:val="0"/>
              <w:rPr>
                <w:lang w:eastAsia="zh-CN"/>
              </w:rPr>
            </w:pPr>
            <w:r>
              <w:rPr>
                <w:lang w:eastAsia="zh-CN"/>
              </w:rPr>
              <w:t>This parameter defines the SMF service area(s) the UPF can serve (See TS 29.510[23]).</w:t>
            </w:r>
            <w:ins w:id="669" w:author="Sean Sun" w:date="2022-06-17T18:03:00Z">
              <w:r w:rsidR="00D445AD">
                <w:rPr>
                  <w:lang w:eastAsia="zh-CN"/>
                </w:rPr>
                <w:t xml:space="preserve"> </w:t>
              </w:r>
              <w:r w:rsidR="00D445AD" w:rsidRPr="00690A26">
                <w:rPr>
                  <w:rFonts w:cs="Arial"/>
                  <w:szCs w:val="18"/>
                </w:rPr>
                <w:t>If not provided, the UPF can serve any SMF service area.</w:t>
              </w:r>
            </w:ins>
          </w:p>
          <w:p w14:paraId="4301991F" w14:textId="77777777" w:rsidR="00B53E79" w:rsidRDefault="00B53E79">
            <w:pPr>
              <w:pStyle w:val="TAL"/>
              <w:keepNext w:val="0"/>
              <w:rPr>
                <w:lang w:eastAsia="zh-CN"/>
              </w:rPr>
            </w:pPr>
          </w:p>
          <w:p w14:paraId="2F5C11C8" w14:textId="77777777" w:rsidR="00B53E79" w:rsidRDefault="00B53E79">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A22DF1F" w14:textId="77777777" w:rsidR="00B53E79" w:rsidRDefault="00B53E79">
            <w:pPr>
              <w:pStyle w:val="TAL"/>
              <w:keepNext w:val="0"/>
            </w:pPr>
            <w:r>
              <w:t>type: String</w:t>
            </w:r>
          </w:p>
          <w:p w14:paraId="26D6B4AE" w14:textId="77777777" w:rsidR="00B53E79" w:rsidRDefault="00B53E79">
            <w:pPr>
              <w:pStyle w:val="TAL"/>
              <w:keepNext w:val="0"/>
            </w:pPr>
            <w:r>
              <w:t>multiplicity: 1..*</w:t>
            </w:r>
          </w:p>
          <w:p w14:paraId="15DE39FA" w14:textId="36214D67" w:rsidR="00B53E79" w:rsidRDefault="00B53E79">
            <w:pPr>
              <w:pStyle w:val="TAL"/>
              <w:keepNext w:val="0"/>
            </w:pPr>
            <w:r>
              <w:t>isOrdered: F</w:t>
            </w:r>
            <w:ins w:id="670" w:author="Sean Sun" w:date="2022-06-17T18:04:00Z">
              <w:r w:rsidR="00367383">
                <w:t>alse</w:t>
              </w:r>
            </w:ins>
          </w:p>
          <w:p w14:paraId="0962D93B" w14:textId="77777777" w:rsidR="00B53E79" w:rsidRDefault="00B53E79">
            <w:pPr>
              <w:pStyle w:val="TAL"/>
              <w:keepNext w:val="0"/>
            </w:pPr>
            <w:r>
              <w:t>isUnique: True</w:t>
            </w:r>
          </w:p>
          <w:p w14:paraId="303462C2" w14:textId="77777777" w:rsidR="00B53E79" w:rsidRDefault="00B53E79">
            <w:pPr>
              <w:pStyle w:val="TAL"/>
              <w:keepNext w:val="0"/>
            </w:pPr>
            <w:r>
              <w:t>defaultValue: None</w:t>
            </w:r>
          </w:p>
          <w:p w14:paraId="64BD7A66" w14:textId="77777777" w:rsidR="00B53E79" w:rsidRDefault="00B53E79">
            <w:pPr>
              <w:pStyle w:val="TAL"/>
              <w:keepNext w:val="0"/>
            </w:pPr>
            <w:r>
              <w:t>isNullable: False</w:t>
            </w:r>
          </w:p>
        </w:tc>
      </w:tr>
      <w:tr w:rsidR="00362A26" w14:paraId="291269FC" w14:textId="77777777" w:rsidTr="00362A26">
        <w:trPr>
          <w:cantSplit/>
          <w:tblHeader/>
          <w:jc w:val="center"/>
          <w:ins w:id="671"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0B168A10" w14:textId="0BF35248" w:rsidR="00362A26" w:rsidRDefault="00362A26" w:rsidP="00362A26">
            <w:pPr>
              <w:pStyle w:val="TAL"/>
              <w:keepNext w:val="0"/>
              <w:rPr>
                <w:ins w:id="672" w:author="Sean Sun" w:date="2022-06-17T18:02:00Z"/>
                <w:rFonts w:ascii="Courier New" w:hAnsi="Courier New" w:cs="Courier New"/>
              </w:rPr>
            </w:pPr>
            <w:proofErr w:type="spellStart"/>
            <w:ins w:id="673" w:author="Sean Sun" w:date="2022-06-17T18:03:00Z">
              <w:r w:rsidRPr="000E7D98">
                <w:rPr>
                  <w:rFonts w:ascii="Courier New" w:hAnsi="Courier New" w:cs="Courier New"/>
                  <w:szCs w:val="18"/>
                  <w:lang w:val="de-DE"/>
                </w:rPr>
                <w:t>interfaceUpfInfoList</w:t>
              </w:r>
            </w:ins>
            <w:proofErr w:type="spellEnd"/>
          </w:p>
        </w:tc>
        <w:tc>
          <w:tcPr>
            <w:tcW w:w="5526" w:type="dxa"/>
            <w:tcBorders>
              <w:top w:val="single" w:sz="4" w:space="0" w:color="auto"/>
              <w:left w:val="single" w:sz="4" w:space="0" w:color="auto"/>
              <w:bottom w:val="single" w:sz="4" w:space="0" w:color="auto"/>
              <w:right w:val="single" w:sz="4" w:space="0" w:color="auto"/>
            </w:tcBorders>
          </w:tcPr>
          <w:p w14:paraId="7ABB509A" w14:textId="10A8428A" w:rsidR="00362A26" w:rsidRDefault="00362A26" w:rsidP="00362A26">
            <w:pPr>
              <w:pStyle w:val="TAL"/>
              <w:keepNext w:val="0"/>
              <w:rPr>
                <w:ins w:id="674" w:author="Sean Sun" w:date="2022-06-17T18:02:00Z"/>
                <w:lang w:eastAsia="zh-CN"/>
              </w:rPr>
            </w:pPr>
            <w:ins w:id="675" w:author="Sean Sun" w:date="2022-06-17T18:03:00Z">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ins>
          </w:p>
        </w:tc>
        <w:tc>
          <w:tcPr>
            <w:tcW w:w="1897" w:type="dxa"/>
            <w:tcBorders>
              <w:top w:val="single" w:sz="4" w:space="0" w:color="auto"/>
              <w:left w:val="single" w:sz="4" w:space="0" w:color="auto"/>
              <w:bottom w:val="single" w:sz="4" w:space="0" w:color="auto"/>
              <w:right w:val="single" w:sz="4" w:space="0" w:color="auto"/>
            </w:tcBorders>
          </w:tcPr>
          <w:p w14:paraId="220D6C52" w14:textId="77777777" w:rsidR="00362A26" w:rsidRDefault="00362A26" w:rsidP="00362A26">
            <w:pPr>
              <w:pStyle w:val="TAL"/>
              <w:keepNext w:val="0"/>
              <w:rPr>
                <w:ins w:id="676" w:author="Sean Sun" w:date="2022-06-17T18:03:00Z"/>
              </w:rPr>
            </w:pPr>
            <w:ins w:id="677" w:author="Sean Sun" w:date="2022-06-17T18:03:00Z">
              <w:r>
                <w:t xml:space="preserve">type: </w:t>
              </w:r>
              <w:proofErr w:type="spellStart"/>
              <w:r w:rsidRPr="00690A26">
                <w:rPr>
                  <w:lang w:eastAsia="zh-CN"/>
                </w:rPr>
                <w:t>InterfaceUpfInfoItem</w:t>
              </w:r>
              <w:proofErr w:type="spellEnd"/>
            </w:ins>
          </w:p>
          <w:p w14:paraId="78014480" w14:textId="77777777" w:rsidR="00362A26" w:rsidRDefault="00362A26" w:rsidP="00362A26">
            <w:pPr>
              <w:pStyle w:val="TAL"/>
              <w:keepNext w:val="0"/>
              <w:rPr>
                <w:ins w:id="678" w:author="Sean Sun" w:date="2022-06-17T18:03:00Z"/>
              </w:rPr>
            </w:pPr>
            <w:ins w:id="679" w:author="Sean Sun" w:date="2022-06-17T18:03:00Z">
              <w:r>
                <w:t>multiplicity: 1..*</w:t>
              </w:r>
            </w:ins>
          </w:p>
          <w:p w14:paraId="63ADE3F9" w14:textId="2DAAB80D" w:rsidR="00362A26" w:rsidRDefault="00362A26" w:rsidP="00362A26">
            <w:pPr>
              <w:pStyle w:val="TAL"/>
              <w:keepNext w:val="0"/>
              <w:rPr>
                <w:ins w:id="680" w:author="Sean Sun" w:date="2022-06-17T18:03:00Z"/>
              </w:rPr>
            </w:pPr>
            <w:ins w:id="681" w:author="Sean Sun" w:date="2022-06-17T18:03:00Z">
              <w:r>
                <w:t>isOrdered: F</w:t>
              </w:r>
            </w:ins>
            <w:ins w:id="682" w:author="Sean Sun" w:date="2022-06-17T18:04:00Z">
              <w:r w:rsidR="00367383">
                <w:t>alse</w:t>
              </w:r>
            </w:ins>
          </w:p>
          <w:p w14:paraId="210FC2DE" w14:textId="77777777" w:rsidR="00362A26" w:rsidRDefault="00362A26" w:rsidP="00362A26">
            <w:pPr>
              <w:pStyle w:val="TAL"/>
              <w:keepNext w:val="0"/>
              <w:rPr>
                <w:ins w:id="683" w:author="Sean Sun" w:date="2022-06-17T18:03:00Z"/>
              </w:rPr>
            </w:pPr>
            <w:ins w:id="684" w:author="Sean Sun" w:date="2022-06-17T18:03:00Z">
              <w:r>
                <w:t>isUnique: True</w:t>
              </w:r>
            </w:ins>
          </w:p>
          <w:p w14:paraId="74B37857" w14:textId="77777777" w:rsidR="00362A26" w:rsidRDefault="00362A26" w:rsidP="00362A26">
            <w:pPr>
              <w:pStyle w:val="TAL"/>
              <w:keepNext w:val="0"/>
              <w:rPr>
                <w:ins w:id="685" w:author="Sean Sun" w:date="2022-06-17T18:03:00Z"/>
              </w:rPr>
            </w:pPr>
            <w:ins w:id="686" w:author="Sean Sun" w:date="2022-06-17T18:03:00Z">
              <w:r>
                <w:t>defaultValue: None</w:t>
              </w:r>
            </w:ins>
          </w:p>
          <w:p w14:paraId="7F1022C2" w14:textId="241C9C91" w:rsidR="00362A26" w:rsidRDefault="00362A26" w:rsidP="00362A26">
            <w:pPr>
              <w:pStyle w:val="TAL"/>
              <w:keepNext w:val="0"/>
              <w:rPr>
                <w:ins w:id="687" w:author="Sean Sun" w:date="2022-06-17T18:02:00Z"/>
              </w:rPr>
            </w:pPr>
            <w:ins w:id="688" w:author="Sean Sun" w:date="2022-06-17T18:03:00Z">
              <w:r>
                <w:t>isNullable: False</w:t>
              </w:r>
            </w:ins>
          </w:p>
        </w:tc>
      </w:tr>
      <w:tr w:rsidR="00362A26" w14:paraId="09DD389B" w14:textId="77777777" w:rsidTr="00362A26">
        <w:trPr>
          <w:cantSplit/>
          <w:tblHeader/>
          <w:jc w:val="center"/>
          <w:ins w:id="689"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638711AB" w14:textId="78AF1CFF" w:rsidR="00362A26" w:rsidRDefault="00362A26" w:rsidP="00362A26">
            <w:pPr>
              <w:pStyle w:val="TAL"/>
              <w:keepNext w:val="0"/>
              <w:rPr>
                <w:ins w:id="690" w:author="Sean Sun" w:date="2022-06-17T18:02:00Z"/>
                <w:rFonts w:ascii="Courier New" w:hAnsi="Courier New" w:cs="Courier New"/>
              </w:rPr>
            </w:pPr>
            <w:proofErr w:type="spellStart"/>
            <w:ins w:id="691" w:author="Sean Sun" w:date="2022-06-17T18:03:00Z">
              <w:r w:rsidRPr="00536909">
                <w:rPr>
                  <w:rFonts w:ascii="Courier New" w:hAnsi="Courier New" w:cs="Courier New"/>
                </w:rPr>
                <w:t>interfaceType</w:t>
              </w:r>
            </w:ins>
            <w:proofErr w:type="spellEnd"/>
          </w:p>
        </w:tc>
        <w:tc>
          <w:tcPr>
            <w:tcW w:w="5526" w:type="dxa"/>
            <w:tcBorders>
              <w:top w:val="single" w:sz="4" w:space="0" w:color="auto"/>
              <w:left w:val="single" w:sz="4" w:space="0" w:color="auto"/>
              <w:bottom w:val="single" w:sz="4" w:space="0" w:color="auto"/>
              <w:right w:val="single" w:sz="4" w:space="0" w:color="auto"/>
            </w:tcBorders>
          </w:tcPr>
          <w:p w14:paraId="70F856EC" w14:textId="77777777" w:rsidR="00362A26" w:rsidRDefault="00362A26" w:rsidP="00362A26">
            <w:pPr>
              <w:pStyle w:val="TAL"/>
              <w:keepNext w:val="0"/>
              <w:rPr>
                <w:ins w:id="692" w:author="Sean Sun" w:date="2022-06-17T18:03:00Z"/>
                <w:lang w:eastAsia="zh-CN"/>
              </w:rPr>
            </w:pPr>
            <w:ins w:id="693" w:author="Sean Sun" w:date="2022-06-17T18:03:00Z">
              <w:r>
                <w:rPr>
                  <w:lang w:eastAsia="zh-CN"/>
                </w:rPr>
                <w:t xml:space="preserve">This parameter defines the type of User Plane (UP) interface. </w:t>
              </w:r>
            </w:ins>
          </w:p>
          <w:p w14:paraId="022B9858" w14:textId="77777777" w:rsidR="00362A26" w:rsidRDefault="00362A26" w:rsidP="00362A26">
            <w:pPr>
              <w:pStyle w:val="TAL"/>
              <w:keepNext w:val="0"/>
              <w:rPr>
                <w:ins w:id="694" w:author="Sean Sun" w:date="2022-06-17T18:03:00Z"/>
                <w:rFonts w:cs="Arial"/>
                <w:szCs w:val="18"/>
              </w:rPr>
            </w:pPr>
          </w:p>
          <w:p w14:paraId="5D801E24" w14:textId="77777777" w:rsidR="00362A26" w:rsidRPr="00690A26" w:rsidRDefault="00362A26" w:rsidP="00362A26">
            <w:pPr>
              <w:pStyle w:val="TAL"/>
              <w:rPr>
                <w:ins w:id="695" w:author="Sean Sun" w:date="2022-06-17T18:03:00Z"/>
                <w:rFonts w:cs="Arial"/>
                <w:szCs w:val="18"/>
              </w:rPr>
            </w:pPr>
            <w:ins w:id="696" w:author="Sean Sun" w:date="2022-06-17T18:03:00Z">
              <w:r>
                <w:rPr>
                  <w:lang w:eastAsia="zh-CN"/>
                </w:rPr>
                <w:t>allowedValues:</w:t>
              </w:r>
            </w:ins>
          </w:p>
          <w:p w14:paraId="1711316F" w14:textId="77777777" w:rsidR="00362A26" w:rsidRDefault="00362A26" w:rsidP="00362A26">
            <w:pPr>
              <w:pStyle w:val="TAL"/>
              <w:keepNext w:val="0"/>
              <w:rPr>
                <w:ins w:id="697" w:author="Sean Sun" w:date="2022-06-17T18:03:00Z"/>
              </w:rPr>
            </w:pPr>
            <w:ins w:id="698" w:author="Sean Sun" w:date="2022-06-17T18:03:00Z">
              <w:r w:rsidRPr="00690A26">
                <w:t>"N3"</w:t>
              </w:r>
            </w:ins>
          </w:p>
          <w:p w14:paraId="09A23E74" w14:textId="77777777" w:rsidR="00362A26" w:rsidRDefault="00362A26" w:rsidP="00362A26">
            <w:pPr>
              <w:pStyle w:val="TAL"/>
              <w:keepNext w:val="0"/>
              <w:rPr>
                <w:ins w:id="699" w:author="Sean Sun" w:date="2022-06-17T18:03:00Z"/>
              </w:rPr>
            </w:pPr>
            <w:ins w:id="700" w:author="Sean Sun" w:date="2022-06-17T18:03:00Z">
              <w:r w:rsidRPr="00690A26">
                <w:t>"N6"</w:t>
              </w:r>
            </w:ins>
          </w:p>
          <w:p w14:paraId="3042946D" w14:textId="77777777" w:rsidR="00362A26" w:rsidRDefault="00362A26" w:rsidP="00362A26">
            <w:pPr>
              <w:pStyle w:val="TAL"/>
              <w:keepNext w:val="0"/>
              <w:rPr>
                <w:ins w:id="701" w:author="Sean Sun" w:date="2022-06-17T18:03:00Z"/>
              </w:rPr>
            </w:pPr>
            <w:ins w:id="702" w:author="Sean Sun" w:date="2022-06-17T18:03:00Z">
              <w:r w:rsidRPr="00690A26">
                <w:t>"N9"</w:t>
              </w:r>
            </w:ins>
          </w:p>
          <w:p w14:paraId="0544DA7D" w14:textId="77777777" w:rsidR="00362A26" w:rsidRDefault="00362A26" w:rsidP="00362A26">
            <w:pPr>
              <w:pStyle w:val="TAL"/>
              <w:keepNext w:val="0"/>
              <w:rPr>
                <w:ins w:id="703" w:author="Sean Sun" w:date="2022-06-17T18:03:00Z"/>
              </w:rPr>
            </w:pPr>
            <w:ins w:id="704" w:author="Sean Sun" w:date="2022-06-17T18:03:00Z">
              <w:r>
                <w:t>"DATA_FORWARDING"</w:t>
              </w:r>
            </w:ins>
          </w:p>
          <w:p w14:paraId="3D7EAC6D" w14:textId="77777777" w:rsidR="00362A26" w:rsidRDefault="00362A26" w:rsidP="00362A26">
            <w:pPr>
              <w:pStyle w:val="TAL"/>
              <w:keepNext w:val="0"/>
              <w:rPr>
                <w:ins w:id="705" w:author="Sean Sun" w:date="2022-06-17T18:03:00Z"/>
              </w:rPr>
            </w:pPr>
            <w:ins w:id="706" w:author="Sean Sun" w:date="2022-06-17T18:03:00Z">
              <w:r>
                <w:t>"N6MB"</w:t>
              </w:r>
            </w:ins>
          </w:p>
          <w:p w14:paraId="3FA9A239" w14:textId="77777777" w:rsidR="00362A26" w:rsidRDefault="00362A26" w:rsidP="00362A26">
            <w:pPr>
              <w:pStyle w:val="TAL"/>
              <w:keepNext w:val="0"/>
              <w:rPr>
                <w:ins w:id="707" w:author="Sean Sun" w:date="2022-06-17T18:03:00Z"/>
              </w:rPr>
            </w:pPr>
            <w:ins w:id="708" w:author="Sean Sun" w:date="2022-06-17T18:03:00Z">
              <w:r>
                <w:t>"N19MB"</w:t>
              </w:r>
            </w:ins>
          </w:p>
          <w:p w14:paraId="69C12944" w14:textId="77777777" w:rsidR="00362A26" w:rsidRDefault="00362A26" w:rsidP="00362A26">
            <w:pPr>
              <w:pStyle w:val="TAL"/>
              <w:keepNext w:val="0"/>
              <w:rPr>
                <w:ins w:id="709" w:author="Sean Sun" w:date="2022-06-17T18:03:00Z"/>
              </w:rPr>
            </w:pPr>
            <w:ins w:id="710" w:author="Sean Sun" w:date="2022-06-17T18:03:00Z">
              <w:r>
                <w:t>"N3MB"</w:t>
              </w:r>
            </w:ins>
          </w:p>
          <w:p w14:paraId="3258F743" w14:textId="77777777" w:rsidR="00362A26" w:rsidRDefault="00362A26" w:rsidP="00362A26">
            <w:pPr>
              <w:pStyle w:val="TAL"/>
              <w:keepNext w:val="0"/>
              <w:rPr>
                <w:ins w:id="711" w:author="Sean Sun" w:date="2022-06-17T18:03:00Z"/>
                <w:rFonts w:cs="Arial"/>
                <w:szCs w:val="18"/>
              </w:rPr>
            </w:pPr>
            <w:ins w:id="712" w:author="Sean Sun" w:date="2022-06-17T18:03:00Z">
              <w:r>
                <w:t>"NMB9"</w:t>
              </w:r>
            </w:ins>
          </w:p>
          <w:p w14:paraId="4FBDC8D4" w14:textId="77777777" w:rsidR="00362A26" w:rsidRDefault="00362A26" w:rsidP="00362A26">
            <w:pPr>
              <w:pStyle w:val="TAL"/>
              <w:keepNext w:val="0"/>
              <w:rPr>
                <w:ins w:id="713" w:author="Sean Sun" w:date="2022-06-17T18:02:00Z"/>
                <w:lang w:eastAsia="zh-CN"/>
              </w:rPr>
            </w:pPr>
          </w:p>
        </w:tc>
        <w:tc>
          <w:tcPr>
            <w:tcW w:w="1897" w:type="dxa"/>
            <w:tcBorders>
              <w:top w:val="single" w:sz="4" w:space="0" w:color="auto"/>
              <w:left w:val="single" w:sz="4" w:space="0" w:color="auto"/>
              <w:bottom w:val="single" w:sz="4" w:space="0" w:color="auto"/>
              <w:right w:val="single" w:sz="4" w:space="0" w:color="auto"/>
            </w:tcBorders>
          </w:tcPr>
          <w:p w14:paraId="1A128BDA" w14:textId="77777777" w:rsidR="00362A26" w:rsidRDefault="00362A26" w:rsidP="00362A26">
            <w:pPr>
              <w:pStyle w:val="TAL"/>
              <w:keepNext w:val="0"/>
              <w:rPr>
                <w:ins w:id="714" w:author="Sean Sun" w:date="2022-06-17T18:03:00Z"/>
              </w:rPr>
            </w:pPr>
            <w:ins w:id="715" w:author="Sean Sun" w:date="2022-06-17T18:03:00Z">
              <w:r>
                <w:t>type: ENUM</w:t>
              </w:r>
            </w:ins>
          </w:p>
          <w:p w14:paraId="548BDABF" w14:textId="77777777" w:rsidR="00362A26" w:rsidRDefault="00362A26" w:rsidP="00362A26">
            <w:pPr>
              <w:pStyle w:val="TAL"/>
              <w:keepNext w:val="0"/>
              <w:rPr>
                <w:ins w:id="716" w:author="Sean Sun" w:date="2022-06-17T18:03:00Z"/>
              </w:rPr>
            </w:pPr>
            <w:ins w:id="717" w:author="Sean Sun" w:date="2022-06-17T18:03:00Z">
              <w:r>
                <w:t>multiplicity: 1</w:t>
              </w:r>
            </w:ins>
          </w:p>
          <w:p w14:paraId="1453C634" w14:textId="31EE41C9" w:rsidR="00362A26" w:rsidRDefault="00362A26" w:rsidP="00362A26">
            <w:pPr>
              <w:pStyle w:val="TAL"/>
              <w:keepNext w:val="0"/>
              <w:rPr>
                <w:ins w:id="718" w:author="Sean Sun" w:date="2022-06-17T18:03:00Z"/>
              </w:rPr>
            </w:pPr>
            <w:ins w:id="719" w:author="Sean Sun" w:date="2022-06-17T18:03:00Z">
              <w:r>
                <w:t xml:space="preserve">isOrdered: </w:t>
              </w:r>
            </w:ins>
            <w:ins w:id="720" w:author="Sean Sun" w:date="2022-06-17T18:04:00Z">
              <w:r w:rsidR="00367383">
                <w:t>N/A</w:t>
              </w:r>
            </w:ins>
          </w:p>
          <w:p w14:paraId="6CE7732F" w14:textId="2BDFB99A" w:rsidR="00362A26" w:rsidRDefault="00362A26" w:rsidP="00362A26">
            <w:pPr>
              <w:pStyle w:val="TAL"/>
              <w:keepNext w:val="0"/>
              <w:rPr>
                <w:ins w:id="721" w:author="Sean Sun" w:date="2022-06-17T18:03:00Z"/>
              </w:rPr>
            </w:pPr>
            <w:ins w:id="722" w:author="Sean Sun" w:date="2022-06-17T18:03:00Z">
              <w:r>
                <w:t xml:space="preserve">isUnique: </w:t>
              </w:r>
            </w:ins>
            <w:ins w:id="723" w:author="Sean Sun" w:date="2022-06-17T18:04:00Z">
              <w:r w:rsidR="00367383">
                <w:t>N/A</w:t>
              </w:r>
            </w:ins>
          </w:p>
          <w:p w14:paraId="063AB80E" w14:textId="77777777" w:rsidR="00362A26" w:rsidRDefault="00362A26" w:rsidP="00362A26">
            <w:pPr>
              <w:pStyle w:val="TAL"/>
              <w:keepNext w:val="0"/>
              <w:rPr>
                <w:ins w:id="724" w:author="Sean Sun" w:date="2022-06-17T18:03:00Z"/>
              </w:rPr>
            </w:pPr>
            <w:ins w:id="725" w:author="Sean Sun" w:date="2022-06-17T18:03:00Z">
              <w:r>
                <w:t>defaultValue: None</w:t>
              </w:r>
            </w:ins>
          </w:p>
          <w:p w14:paraId="3ECE4296" w14:textId="15B3ACCF" w:rsidR="00362A26" w:rsidRDefault="00362A26" w:rsidP="00362A26">
            <w:pPr>
              <w:pStyle w:val="TAL"/>
              <w:keepNext w:val="0"/>
              <w:rPr>
                <w:ins w:id="726" w:author="Sean Sun" w:date="2022-06-17T18:02:00Z"/>
              </w:rPr>
            </w:pPr>
            <w:ins w:id="727" w:author="Sean Sun" w:date="2022-06-17T18:03:00Z">
              <w:r>
                <w:t>isNullable: False</w:t>
              </w:r>
            </w:ins>
          </w:p>
        </w:tc>
      </w:tr>
      <w:tr w:rsidR="00362A26" w14:paraId="3401F1AE" w14:textId="77777777" w:rsidTr="00362A26">
        <w:trPr>
          <w:cantSplit/>
          <w:tblHeader/>
          <w:jc w:val="center"/>
          <w:ins w:id="728"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23717C16" w14:textId="28F92BC3" w:rsidR="00362A26" w:rsidRDefault="00362A26" w:rsidP="00362A26">
            <w:pPr>
              <w:pStyle w:val="TAL"/>
              <w:keepNext w:val="0"/>
              <w:rPr>
                <w:ins w:id="729" w:author="Sean Sun" w:date="2022-06-17T18:02:00Z"/>
                <w:rFonts w:ascii="Courier New" w:hAnsi="Courier New" w:cs="Courier New"/>
              </w:rPr>
            </w:pPr>
            <w:ins w:id="730" w:author="Sean Sun" w:date="2022-06-17T18:03:00Z">
              <w:r w:rsidRPr="003C43BF">
                <w:rPr>
                  <w:rFonts w:ascii="Courier New" w:hAnsi="Courier New" w:cs="Courier New"/>
                </w:rPr>
                <w:t>ipv4EndpointAddresses</w:t>
              </w:r>
            </w:ins>
          </w:p>
        </w:tc>
        <w:tc>
          <w:tcPr>
            <w:tcW w:w="5526" w:type="dxa"/>
            <w:tcBorders>
              <w:top w:val="single" w:sz="4" w:space="0" w:color="auto"/>
              <w:left w:val="single" w:sz="4" w:space="0" w:color="auto"/>
              <w:bottom w:val="single" w:sz="4" w:space="0" w:color="auto"/>
              <w:right w:val="single" w:sz="4" w:space="0" w:color="auto"/>
            </w:tcBorders>
          </w:tcPr>
          <w:p w14:paraId="53B21AD4" w14:textId="7A1091E8" w:rsidR="00362A26" w:rsidRDefault="00362A26" w:rsidP="00362A26">
            <w:pPr>
              <w:pStyle w:val="TAL"/>
              <w:keepNext w:val="0"/>
              <w:rPr>
                <w:ins w:id="731" w:author="Sean Sun" w:date="2022-06-17T18:02:00Z"/>
                <w:lang w:eastAsia="zh-CN"/>
              </w:rPr>
            </w:pPr>
            <w:ins w:id="732" w:author="Sean Sun" w:date="2022-06-17T18:03:00Z">
              <w:r w:rsidRPr="003C43BF">
                <w:rPr>
                  <w:rFonts w:cs="Arial"/>
                  <w:szCs w:val="18"/>
                  <w:lang w:val="en-US"/>
                </w:rPr>
                <w:t>Available endpoint IPv4 address(es) of the User Plane interface.</w:t>
              </w:r>
            </w:ins>
          </w:p>
        </w:tc>
        <w:tc>
          <w:tcPr>
            <w:tcW w:w="1897" w:type="dxa"/>
            <w:tcBorders>
              <w:top w:val="single" w:sz="4" w:space="0" w:color="auto"/>
              <w:left w:val="single" w:sz="4" w:space="0" w:color="auto"/>
              <w:bottom w:val="single" w:sz="4" w:space="0" w:color="auto"/>
              <w:right w:val="single" w:sz="4" w:space="0" w:color="auto"/>
            </w:tcBorders>
          </w:tcPr>
          <w:p w14:paraId="68BA68B7" w14:textId="77777777" w:rsidR="00362A26" w:rsidRPr="003C43BF" w:rsidRDefault="00362A26" w:rsidP="00362A26">
            <w:pPr>
              <w:pStyle w:val="TAL"/>
              <w:keepNext w:val="0"/>
              <w:rPr>
                <w:ins w:id="733" w:author="Sean Sun" w:date="2022-06-17T18:03:00Z"/>
              </w:rPr>
            </w:pPr>
            <w:ins w:id="734" w:author="Sean Sun" w:date="2022-06-17T18:03:00Z">
              <w:r w:rsidRPr="003C43BF">
                <w:t>type: ipv4Addr</w:t>
              </w:r>
            </w:ins>
          </w:p>
          <w:p w14:paraId="52502300" w14:textId="77777777" w:rsidR="00362A26" w:rsidRPr="003C43BF" w:rsidRDefault="00362A26" w:rsidP="00362A26">
            <w:pPr>
              <w:pStyle w:val="TAL"/>
              <w:keepNext w:val="0"/>
              <w:rPr>
                <w:ins w:id="735" w:author="Sean Sun" w:date="2022-06-17T18:03:00Z"/>
              </w:rPr>
            </w:pPr>
            <w:ins w:id="736" w:author="Sean Sun" w:date="2022-06-17T18:03:00Z">
              <w:r w:rsidRPr="003C43BF">
                <w:t>multiplicity: 1..*</w:t>
              </w:r>
            </w:ins>
          </w:p>
          <w:p w14:paraId="675B8DC4" w14:textId="77777777" w:rsidR="00362A26" w:rsidRPr="003C43BF" w:rsidRDefault="00362A26" w:rsidP="00362A26">
            <w:pPr>
              <w:pStyle w:val="TAL"/>
              <w:keepNext w:val="0"/>
              <w:rPr>
                <w:ins w:id="737" w:author="Sean Sun" w:date="2022-06-17T18:03:00Z"/>
              </w:rPr>
            </w:pPr>
            <w:ins w:id="738" w:author="Sean Sun" w:date="2022-06-17T18:03:00Z">
              <w:r w:rsidRPr="003C43BF">
                <w:t>isOrdered: F</w:t>
              </w:r>
              <w:r>
                <w:t>alse</w:t>
              </w:r>
            </w:ins>
          </w:p>
          <w:p w14:paraId="3E5A7F15" w14:textId="77777777" w:rsidR="00362A26" w:rsidRPr="003C43BF" w:rsidRDefault="00362A26" w:rsidP="00362A26">
            <w:pPr>
              <w:pStyle w:val="TAL"/>
              <w:keepNext w:val="0"/>
              <w:rPr>
                <w:ins w:id="739" w:author="Sean Sun" w:date="2022-06-17T18:03:00Z"/>
              </w:rPr>
            </w:pPr>
            <w:ins w:id="740" w:author="Sean Sun" w:date="2022-06-17T18:03:00Z">
              <w:r w:rsidRPr="003C43BF">
                <w:t>isUnique: True</w:t>
              </w:r>
            </w:ins>
          </w:p>
          <w:p w14:paraId="30CA0B2B" w14:textId="77777777" w:rsidR="00362A26" w:rsidRPr="003C43BF" w:rsidRDefault="00362A26" w:rsidP="00362A26">
            <w:pPr>
              <w:pStyle w:val="TAL"/>
              <w:keepNext w:val="0"/>
              <w:rPr>
                <w:ins w:id="741" w:author="Sean Sun" w:date="2022-06-17T18:03:00Z"/>
              </w:rPr>
            </w:pPr>
            <w:ins w:id="742" w:author="Sean Sun" w:date="2022-06-17T18:03:00Z">
              <w:r w:rsidRPr="003C43BF">
                <w:t>defaultValue: None</w:t>
              </w:r>
            </w:ins>
          </w:p>
          <w:p w14:paraId="72BC11C0" w14:textId="521B2F7C" w:rsidR="00362A26" w:rsidRDefault="00362A26" w:rsidP="00362A26">
            <w:pPr>
              <w:pStyle w:val="TAL"/>
              <w:keepNext w:val="0"/>
              <w:rPr>
                <w:ins w:id="743" w:author="Sean Sun" w:date="2022-06-17T18:02:00Z"/>
              </w:rPr>
            </w:pPr>
            <w:ins w:id="744" w:author="Sean Sun" w:date="2022-06-17T18:03:00Z">
              <w:r w:rsidRPr="003C43BF">
                <w:t>isNullable: False</w:t>
              </w:r>
            </w:ins>
          </w:p>
        </w:tc>
      </w:tr>
      <w:tr w:rsidR="00362A26" w14:paraId="40316C0A" w14:textId="77777777" w:rsidTr="00362A26">
        <w:trPr>
          <w:cantSplit/>
          <w:tblHeader/>
          <w:jc w:val="center"/>
          <w:ins w:id="745"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2D162709" w14:textId="77F99118" w:rsidR="00362A26" w:rsidRDefault="00362A26" w:rsidP="00362A26">
            <w:pPr>
              <w:pStyle w:val="TAL"/>
              <w:keepNext w:val="0"/>
              <w:rPr>
                <w:ins w:id="746" w:author="Sean Sun" w:date="2022-06-17T18:02:00Z"/>
                <w:rFonts w:ascii="Courier New" w:hAnsi="Courier New" w:cs="Courier New"/>
              </w:rPr>
            </w:pPr>
            <w:ins w:id="747" w:author="Sean Sun" w:date="2022-06-17T18:03:00Z">
              <w:r w:rsidRPr="003C43BF">
                <w:rPr>
                  <w:rFonts w:ascii="Courier New" w:hAnsi="Courier New" w:cs="Courier New"/>
                </w:rPr>
                <w:t>ipv6EndpointAddresses</w:t>
              </w:r>
            </w:ins>
          </w:p>
        </w:tc>
        <w:tc>
          <w:tcPr>
            <w:tcW w:w="5526" w:type="dxa"/>
            <w:tcBorders>
              <w:top w:val="single" w:sz="4" w:space="0" w:color="auto"/>
              <w:left w:val="single" w:sz="4" w:space="0" w:color="auto"/>
              <w:bottom w:val="single" w:sz="4" w:space="0" w:color="auto"/>
              <w:right w:val="single" w:sz="4" w:space="0" w:color="auto"/>
            </w:tcBorders>
          </w:tcPr>
          <w:p w14:paraId="45E44E39" w14:textId="3C4038E2" w:rsidR="00362A26" w:rsidRDefault="00362A26" w:rsidP="00362A26">
            <w:pPr>
              <w:pStyle w:val="TAL"/>
              <w:keepNext w:val="0"/>
              <w:rPr>
                <w:ins w:id="748" w:author="Sean Sun" w:date="2022-06-17T18:02:00Z"/>
                <w:lang w:eastAsia="zh-CN"/>
              </w:rPr>
            </w:pPr>
            <w:ins w:id="749" w:author="Sean Sun" w:date="2022-06-17T18:03:00Z">
              <w:r w:rsidRPr="003C43BF">
                <w:rPr>
                  <w:rFonts w:cs="Arial"/>
                  <w:szCs w:val="18"/>
                </w:rPr>
                <w:t>Available endpoint IPv6 address(es) of the User Plane interface.</w:t>
              </w:r>
            </w:ins>
          </w:p>
        </w:tc>
        <w:tc>
          <w:tcPr>
            <w:tcW w:w="1897" w:type="dxa"/>
            <w:tcBorders>
              <w:top w:val="single" w:sz="4" w:space="0" w:color="auto"/>
              <w:left w:val="single" w:sz="4" w:space="0" w:color="auto"/>
              <w:bottom w:val="single" w:sz="4" w:space="0" w:color="auto"/>
              <w:right w:val="single" w:sz="4" w:space="0" w:color="auto"/>
            </w:tcBorders>
          </w:tcPr>
          <w:p w14:paraId="06D316FD" w14:textId="77777777" w:rsidR="00362A26" w:rsidRPr="003C43BF" w:rsidRDefault="00362A26" w:rsidP="00362A26">
            <w:pPr>
              <w:pStyle w:val="TAL"/>
              <w:keepNext w:val="0"/>
              <w:rPr>
                <w:ins w:id="750" w:author="Sean Sun" w:date="2022-06-17T18:03:00Z"/>
              </w:rPr>
            </w:pPr>
            <w:ins w:id="751" w:author="Sean Sun" w:date="2022-06-17T18:03:00Z">
              <w:r w:rsidRPr="003C43BF">
                <w:t>type: ipv6Addr</w:t>
              </w:r>
            </w:ins>
          </w:p>
          <w:p w14:paraId="6B259610" w14:textId="77777777" w:rsidR="00362A26" w:rsidRPr="003C43BF" w:rsidRDefault="00362A26" w:rsidP="00362A26">
            <w:pPr>
              <w:pStyle w:val="TAL"/>
              <w:keepNext w:val="0"/>
              <w:rPr>
                <w:ins w:id="752" w:author="Sean Sun" w:date="2022-06-17T18:03:00Z"/>
              </w:rPr>
            </w:pPr>
            <w:ins w:id="753" w:author="Sean Sun" w:date="2022-06-17T18:03:00Z">
              <w:r w:rsidRPr="003C43BF">
                <w:t>multiplicity: 1..*</w:t>
              </w:r>
            </w:ins>
          </w:p>
          <w:p w14:paraId="1BFADFD2" w14:textId="77777777" w:rsidR="00362A26" w:rsidRPr="003C43BF" w:rsidRDefault="00362A26" w:rsidP="00362A26">
            <w:pPr>
              <w:pStyle w:val="TAL"/>
              <w:keepNext w:val="0"/>
              <w:rPr>
                <w:ins w:id="754" w:author="Sean Sun" w:date="2022-06-17T18:03:00Z"/>
              </w:rPr>
            </w:pPr>
            <w:ins w:id="755" w:author="Sean Sun" w:date="2022-06-17T18:03:00Z">
              <w:r w:rsidRPr="003C43BF">
                <w:t>isOrdered: F</w:t>
              </w:r>
              <w:r>
                <w:t>alse</w:t>
              </w:r>
            </w:ins>
          </w:p>
          <w:p w14:paraId="02694672" w14:textId="77777777" w:rsidR="00362A26" w:rsidRPr="003C43BF" w:rsidRDefault="00362A26" w:rsidP="00362A26">
            <w:pPr>
              <w:pStyle w:val="TAL"/>
              <w:keepNext w:val="0"/>
              <w:rPr>
                <w:ins w:id="756" w:author="Sean Sun" w:date="2022-06-17T18:03:00Z"/>
              </w:rPr>
            </w:pPr>
            <w:ins w:id="757" w:author="Sean Sun" w:date="2022-06-17T18:03:00Z">
              <w:r w:rsidRPr="003C43BF">
                <w:t>isUnique: True</w:t>
              </w:r>
            </w:ins>
          </w:p>
          <w:p w14:paraId="1BC03E03" w14:textId="77777777" w:rsidR="00362A26" w:rsidRPr="003C43BF" w:rsidRDefault="00362A26" w:rsidP="00362A26">
            <w:pPr>
              <w:pStyle w:val="TAL"/>
              <w:keepNext w:val="0"/>
              <w:rPr>
                <w:ins w:id="758" w:author="Sean Sun" w:date="2022-06-17T18:03:00Z"/>
              </w:rPr>
            </w:pPr>
            <w:ins w:id="759" w:author="Sean Sun" w:date="2022-06-17T18:03:00Z">
              <w:r w:rsidRPr="003C43BF">
                <w:t>defaultValue: None</w:t>
              </w:r>
            </w:ins>
          </w:p>
          <w:p w14:paraId="6299C542" w14:textId="3917AE38" w:rsidR="00362A26" w:rsidRDefault="00362A26" w:rsidP="00362A26">
            <w:pPr>
              <w:pStyle w:val="TAL"/>
              <w:keepNext w:val="0"/>
              <w:rPr>
                <w:ins w:id="760" w:author="Sean Sun" w:date="2022-06-17T18:02:00Z"/>
              </w:rPr>
            </w:pPr>
            <w:ins w:id="761" w:author="Sean Sun" w:date="2022-06-17T18:03:00Z">
              <w:r w:rsidRPr="003C43BF">
                <w:t>isNullable: False</w:t>
              </w:r>
            </w:ins>
          </w:p>
        </w:tc>
      </w:tr>
      <w:tr w:rsidR="00362A26" w14:paraId="10AF93A4" w14:textId="77777777" w:rsidTr="00362A26">
        <w:trPr>
          <w:cantSplit/>
          <w:tblHeader/>
          <w:jc w:val="center"/>
          <w:ins w:id="762"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52F3D83C" w14:textId="5C835C81" w:rsidR="00362A26" w:rsidRDefault="00362A26" w:rsidP="00362A26">
            <w:pPr>
              <w:pStyle w:val="TAL"/>
              <w:keepNext w:val="0"/>
              <w:rPr>
                <w:ins w:id="763" w:author="Sean Sun" w:date="2022-06-17T18:02:00Z"/>
                <w:rFonts w:ascii="Courier New" w:hAnsi="Courier New" w:cs="Courier New"/>
              </w:rPr>
            </w:pPr>
            <w:proofErr w:type="spellStart"/>
            <w:ins w:id="764" w:author="Sean Sun" w:date="2022-06-17T18:03:00Z">
              <w:r w:rsidRPr="003C43BF">
                <w:rPr>
                  <w:rFonts w:ascii="Courier New" w:hAnsi="Courier New" w:cs="Courier New"/>
                </w:rPr>
                <w:t>networkInstance</w:t>
              </w:r>
            </w:ins>
            <w:proofErr w:type="spellEnd"/>
          </w:p>
        </w:tc>
        <w:tc>
          <w:tcPr>
            <w:tcW w:w="5526" w:type="dxa"/>
            <w:tcBorders>
              <w:top w:val="single" w:sz="4" w:space="0" w:color="auto"/>
              <w:left w:val="single" w:sz="4" w:space="0" w:color="auto"/>
              <w:bottom w:val="single" w:sz="4" w:space="0" w:color="auto"/>
              <w:right w:val="single" w:sz="4" w:space="0" w:color="auto"/>
            </w:tcBorders>
          </w:tcPr>
          <w:p w14:paraId="6FBB5601" w14:textId="03BB8E91" w:rsidR="00362A26" w:rsidRDefault="00362A26" w:rsidP="00362A26">
            <w:pPr>
              <w:pStyle w:val="TAL"/>
              <w:keepNext w:val="0"/>
              <w:rPr>
                <w:ins w:id="765" w:author="Sean Sun" w:date="2022-06-17T18:02:00Z"/>
                <w:lang w:eastAsia="zh-CN"/>
              </w:rPr>
            </w:pPr>
            <w:ins w:id="766" w:author="Sean Sun" w:date="2022-06-17T18:03:00Z">
              <w:r w:rsidRPr="003C43BF">
                <w:rPr>
                  <w:rFonts w:cs="Arial"/>
                  <w:szCs w:val="18"/>
                </w:rPr>
                <w:t>Network Instance (See TS 29.244 [56]) associated to the User Plane interface</w:t>
              </w:r>
            </w:ins>
          </w:p>
        </w:tc>
        <w:tc>
          <w:tcPr>
            <w:tcW w:w="1897" w:type="dxa"/>
            <w:tcBorders>
              <w:top w:val="single" w:sz="4" w:space="0" w:color="auto"/>
              <w:left w:val="single" w:sz="4" w:space="0" w:color="auto"/>
              <w:bottom w:val="single" w:sz="4" w:space="0" w:color="auto"/>
              <w:right w:val="single" w:sz="4" w:space="0" w:color="auto"/>
            </w:tcBorders>
          </w:tcPr>
          <w:p w14:paraId="00F7C355" w14:textId="77777777" w:rsidR="00362A26" w:rsidRPr="003C43BF" w:rsidRDefault="00362A26" w:rsidP="00362A26">
            <w:pPr>
              <w:pStyle w:val="TAL"/>
              <w:keepNext w:val="0"/>
              <w:rPr>
                <w:ins w:id="767" w:author="Sean Sun" w:date="2022-06-17T18:03:00Z"/>
              </w:rPr>
            </w:pPr>
            <w:ins w:id="768" w:author="Sean Sun" w:date="2022-06-17T18:03:00Z">
              <w:r w:rsidRPr="003C43BF">
                <w:t>type: string</w:t>
              </w:r>
            </w:ins>
          </w:p>
          <w:p w14:paraId="3C0D3872" w14:textId="77777777" w:rsidR="00362A26" w:rsidRPr="003C43BF" w:rsidRDefault="00362A26" w:rsidP="00362A26">
            <w:pPr>
              <w:pStyle w:val="TAL"/>
              <w:keepNext w:val="0"/>
              <w:rPr>
                <w:ins w:id="769" w:author="Sean Sun" w:date="2022-06-17T18:03:00Z"/>
              </w:rPr>
            </w:pPr>
            <w:ins w:id="770" w:author="Sean Sun" w:date="2022-06-17T18:03:00Z">
              <w:r w:rsidRPr="003C43BF">
                <w:t>multiplicity: 1</w:t>
              </w:r>
            </w:ins>
          </w:p>
          <w:p w14:paraId="623B3977" w14:textId="66104799" w:rsidR="00362A26" w:rsidRPr="003C43BF" w:rsidRDefault="00362A26" w:rsidP="00362A26">
            <w:pPr>
              <w:pStyle w:val="TAL"/>
              <w:keepNext w:val="0"/>
              <w:rPr>
                <w:ins w:id="771" w:author="Sean Sun" w:date="2022-06-17T18:03:00Z"/>
              </w:rPr>
            </w:pPr>
            <w:ins w:id="772" w:author="Sean Sun" w:date="2022-06-17T18:03:00Z">
              <w:r w:rsidRPr="003C43BF">
                <w:t xml:space="preserve">isOrdered: </w:t>
              </w:r>
              <w:r>
                <w:t>N/A</w:t>
              </w:r>
            </w:ins>
          </w:p>
          <w:p w14:paraId="15187D8C" w14:textId="5FD0C57F" w:rsidR="00362A26" w:rsidRPr="003C43BF" w:rsidRDefault="00362A26" w:rsidP="00362A26">
            <w:pPr>
              <w:pStyle w:val="TAL"/>
              <w:keepNext w:val="0"/>
              <w:rPr>
                <w:ins w:id="773" w:author="Sean Sun" w:date="2022-06-17T18:03:00Z"/>
              </w:rPr>
            </w:pPr>
            <w:ins w:id="774" w:author="Sean Sun" w:date="2022-06-17T18:03:00Z">
              <w:r w:rsidRPr="003C43BF">
                <w:t xml:space="preserve">isUnique: </w:t>
              </w:r>
              <w:r>
                <w:t>N/A</w:t>
              </w:r>
            </w:ins>
          </w:p>
          <w:p w14:paraId="67952C3D" w14:textId="77777777" w:rsidR="00362A26" w:rsidRPr="003C43BF" w:rsidRDefault="00362A26" w:rsidP="00362A26">
            <w:pPr>
              <w:pStyle w:val="TAL"/>
              <w:keepNext w:val="0"/>
              <w:rPr>
                <w:ins w:id="775" w:author="Sean Sun" w:date="2022-06-17T18:03:00Z"/>
              </w:rPr>
            </w:pPr>
            <w:ins w:id="776" w:author="Sean Sun" w:date="2022-06-17T18:03:00Z">
              <w:r w:rsidRPr="003C43BF">
                <w:t>defaultValue: None</w:t>
              </w:r>
            </w:ins>
          </w:p>
          <w:p w14:paraId="00DF46E6" w14:textId="60CF0BD5" w:rsidR="00362A26" w:rsidRDefault="00362A26" w:rsidP="00362A26">
            <w:pPr>
              <w:pStyle w:val="TAL"/>
              <w:keepNext w:val="0"/>
              <w:rPr>
                <w:ins w:id="777" w:author="Sean Sun" w:date="2022-06-17T18:02:00Z"/>
              </w:rPr>
            </w:pPr>
            <w:ins w:id="778" w:author="Sean Sun" w:date="2022-06-17T18:03:00Z">
              <w:r w:rsidRPr="003C43BF">
                <w:t>isNullable: False</w:t>
              </w:r>
            </w:ins>
          </w:p>
        </w:tc>
      </w:tr>
      <w:tr w:rsidR="00362A26" w14:paraId="7310844F" w14:textId="77777777" w:rsidTr="00362A26">
        <w:trPr>
          <w:cantSplit/>
          <w:tblHeader/>
          <w:jc w:val="center"/>
          <w:ins w:id="779"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0D3FD1D1" w14:textId="0205C4E5" w:rsidR="00362A26" w:rsidRDefault="00362A26" w:rsidP="00362A26">
            <w:pPr>
              <w:pStyle w:val="TAL"/>
              <w:keepNext w:val="0"/>
              <w:rPr>
                <w:ins w:id="780" w:author="Sean Sun" w:date="2022-06-17T18:02:00Z"/>
                <w:rFonts w:ascii="Courier New" w:hAnsi="Courier New" w:cs="Courier New"/>
              </w:rPr>
            </w:pPr>
            <w:proofErr w:type="spellStart"/>
            <w:ins w:id="781" w:author="Sean Sun" w:date="2022-06-17T18:03:00Z">
              <w:r w:rsidRPr="003C43BF">
                <w:rPr>
                  <w:rFonts w:ascii="Courier New" w:hAnsi="Courier New" w:cs="Courier New"/>
                  <w:szCs w:val="18"/>
                  <w:lang w:val="de-DE"/>
                </w:rPr>
                <w:t>iwkEpsInd</w:t>
              </w:r>
            </w:ins>
            <w:proofErr w:type="spellEnd"/>
          </w:p>
        </w:tc>
        <w:tc>
          <w:tcPr>
            <w:tcW w:w="5526" w:type="dxa"/>
            <w:tcBorders>
              <w:top w:val="single" w:sz="4" w:space="0" w:color="auto"/>
              <w:left w:val="single" w:sz="4" w:space="0" w:color="auto"/>
              <w:bottom w:val="single" w:sz="4" w:space="0" w:color="auto"/>
              <w:right w:val="single" w:sz="4" w:space="0" w:color="auto"/>
            </w:tcBorders>
          </w:tcPr>
          <w:p w14:paraId="325F48DA" w14:textId="77777777" w:rsidR="00362A26" w:rsidRPr="003C43BF" w:rsidRDefault="00362A26" w:rsidP="00362A26">
            <w:pPr>
              <w:pStyle w:val="TAL"/>
              <w:rPr>
                <w:ins w:id="782" w:author="Sean Sun" w:date="2022-06-17T18:03:00Z"/>
                <w:rFonts w:cs="Arial"/>
                <w:szCs w:val="18"/>
              </w:rPr>
            </w:pPr>
            <w:ins w:id="783" w:author="Sean Sun" w:date="2022-06-17T18:03:00Z">
              <w:r w:rsidRPr="003C43BF">
                <w:rPr>
                  <w:rFonts w:cs="Arial"/>
                  <w:szCs w:val="18"/>
                </w:rPr>
                <w:t>Indicates whether interworking with EPS is supported by the UPF.</w:t>
              </w:r>
            </w:ins>
          </w:p>
          <w:p w14:paraId="0C7AADDD" w14:textId="77777777" w:rsidR="00362A26" w:rsidRPr="003C43BF" w:rsidRDefault="00362A26" w:rsidP="00362A26">
            <w:pPr>
              <w:pStyle w:val="TAL"/>
              <w:rPr>
                <w:ins w:id="784" w:author="Sean Sun" w:date="2022-06-17T18:03:00Z"/>
                <w:rFonts w:cs="Arial"/>
                <w:szCs w:val="18"/>
              </w:rPr>
            </w:pPr>
          </w:p>
          <w:p w14:paraId="596CB985" w14:textId="77777777" w:rsidR="00362A26" w:rsidRPr="003C43BF" w:rsidRDefault="00362A26" w:rsidP="00362A26">
            <w:pPr>
              <w:pStyle w:val="TAL"/>
              <w:rPr>
                <w:ins w:id="785" w:author="Sean Sun" w:date="2022-06-17T18:03:00Z"/>
                <w:rFonts w:cs="Arial"/>
                <w:szCs w:val="18"/>
              </w:rPr>
            </w:pPr>
            <w:ins w:id="786" w:author="Sean Sun" w:date="2022-06-17T18:03:00Z">
              <w:r w:rsidRPr="003C43BF">
                <w:rPr>
                  <w:lang w:eastAsia="zh-CN"/>
                </w:rPr>
                <w:t>allowedValues:</w:t>
              </w:r>
            </w:ins>
          </w:p>
          <w:p w14:paraId="6460FC4A" w14:textId="3B161309" w:rsidR="00362A26" w:rsidRDefault="00362A26" w:rsidP="00362A26">
            <w:pPr>
              <w:pStyle w:val="TAL"/>
              <w:keepNext w:val="0"/>
              <w:rPr>
                <w:ins w:id="787" w:author="Sean Sun" w:date="2022-06-17T18:02:00Z"/>
                <w:lang w:eastAsia="zh-CN"/>
              </w:rPr>
            </w:pPr>
            <w:ins w:id="788" w:author="Sean Sun" w:date="2022-06-17T18:03:00Z">
              <w:r w:rsidRPr="003C43BF">
                <w:rPr>
                  <w:rFonts w:cs="Arial"/>
                  <w:szCs w:val="18"/>
                </w:rPr>
                <w:t>True: Supported</w:t>
              </w:r>
              <w:r w:rsidRPr="003C43BF">
                <w:rPr>
                  <w:rFonts w:cs="Arial"/>
                  <w:szCs w:val="18"/>
                </w:rPr>
                <w:br/>
                <w:t>False: Not Supported</w:t>
              </w:r>
            </w:ins>
          </w:p>
        </w:tc>
        <w:tc>
          <w:tcPr>
            <w:tcW w:w="1897" w:type="dxa"/>
            <w:tcBorders>
              <w:top w:val="single" w:sz="4" w:space="0" w:color="auto"/>
              <w:left w:val="single" w:sz="4" w:space="0" w:color="auto"/>
              <w:bottom w:val="single" w:sz="4" w:space="0" w:color="auto"/>
              <w:right w:val="single" w:sz="4" w:space="0" w:color="auto"/>
            </w:tcBorders>
          </w:tcPr>
          <w:p w14:paraId="58E51370" w14:textId="77777777" w:rsidR="00362A26" w:rsidRPr="003C43BF" w:rsidRDefault="00362A26" w:rsidP="00362A26">
            <w:pPr>
              <w:pStyle w:val="TAL"/>
              <w:keepNext w:val="0"/>
              <w:rPr>
                <w:ins w:id="789" w:author="Sean Sun" w:date="2022-06-17T18:03:00Z"/>
              </w:rPr>
            </w:pPr>
            <w:ins w:id="790" w:author="Sean Sun" w:date="2022-06-17T18:03:00Z">
              <w:r w:rsidRPr="003C43BF">
                <w:t xml:space="preserve">type: </w:t>
              </w:r>
              <w:r w:rsidRPr="003C43BF">
                <w:rPr>
                  <w:rFonts w:cs="Arial"/>
                  <w:szCs w:val="18"/>
                </w:rPr>
                <w:t>Boolean</w:t>
              </w:r>
            </w:ins>
          </w:p>
          <w:p w14:paraId="6727A15A" w14:textId="77777777" w:rsidR="00362A26" w:rsidRPr="003C43BF" w:rsidRDefault="00362A26" w:rsidP="00362A26">
            <w:pPr>
              <w:pStyle w:val="TAL"/>
              <w:keepNext w:val="0"/>
              <w:rPr>
                <w:ins w:id="791" w:author="Sean Sun" w:date="2022-06-17T18:03:00Z"/>
              </w:rPr>
            </w:pPr>
            <w:ins w:id="792" w:author="Sean Sun" w:date="2022-06-17T18:03:00Z">
              <w:r w:rsidRPr="003C43BF">
                <w:t>multiplicity: 1</w:t>
              </w:r>
            </w:ins>
          </w:p>
          <w:p w14:paraId="7665E896" w14:textId="673581F6" w:rsidR="00362A26" w:rsidRPr="003C43BF" w:rsidRDefault="00362A26" w:rsidP="00362A26">
            <w:pPr>
              <w:pStyle w:val="TAL"/>
              <w:keepNext w:val="0"/>
              <w:rPr>
                <w:ins w:id="793" w:author="Sean Sun" w:date="2022-06-17T18:03:00Z"/>
              </w:rPr>
            </w:pPr>
            <w:ins w:id="794" w:author="Sean Sun" w:date="2022-06-17T18:03:00Z">
              <w:r w:rsidRPr="003C43BF">
                <w:t xml:space="preserve">isOrdered: </w:t>
              </w:r>
              <w:r>
                <w:t>N/A</w:t>
              </w:r>
            </w:ins>
          </w:p>
          <w:p w14:paraId="3E98BC1A" w14:textId="5E220499" w:rsidR="00362A26" w:rsidRPr="003C43BF" w:rsidRDefault="00362A26" w:rsidP="00362A26">
            <w:pPr>
              <w:pStyle w:val="TAL"/>
              <w:keepNext w:val="0"/>
              <w:rPr>
                <w:ins w:id="795" w:author="Sean Sun" w:date="2022-06-17T18:03:00Z"/>
              </w:rPr>
            </w:pPr>
            <w:ins w:id="796" w:author="Sean Sun" w:date="2022-06-17T18:03:00Z">
              <w:r w:rsidRPr="003C43BF">
                <w:t xml:space="preserve">isUnique: </w:t>
              </w:r>
              <w:r>
                <w:t>N/A</w:t>
              </w:r>
            </w:ins>
          </w:p>
          <w:p w14:paraId="047503CC" w14:textId="77777777" w:rsidR="00362A26" w:rsidRPr="003C43BF" w:rsidRDefault="00362A26" w:rsidP="00362A26">
            <w:pPr>
              <w:pStyle w:val="TAL"/>
              <w:keepNext w:val="0"/>
              <w:rPr>
                <w:ins w:id="797" w:author="Sean Sun" w:date="2022-06-17T18:03:00Z"/>
              </w:rPr>
            </w:pPr>
            <w:ins w:id="798" w:author="Sean Sun" w:date="2022-06-17T18:03:00Z">
              <w:r w:rsidRPr="003C43BF">
                <w:t>defaultValue: False</w:t>
              </w:r>
            </w:ins>
          </w:p>
          <w:p w14:paraId="77BB9A04" w14:textId="181F4E20" w:rsidR="00362A26" w:rsidRDefault="00362A26" w:rsidP="00362A26">
            <w:pPr>
              <w:pStyle w:val="TAL"/>
              <w:keepNext w:val="0"/>
              <w:rPr>
                <w:ins w:id="799" w:author="Sean Sun" w:date="2022-06-17T18:02:00Z"/>
              </w:rPr>
            </w:pPr>
            <w:ins w:id="800" w:author="Sean Sun" w:date="2022-06-17T18:03:00Z">
              <w:r w:rsidRPr="003C43BF">
                <w:t>isNullable: False</w:t>
              </w:r>
            </w:ins>
          </w:p>
        </w:tc>
      </w:tr>
      <w:tr w:rsidR="00362A26" w14:paraId="28DF4ADC" w14:textId="77777777" w:rsidTr="00362A26">
        <w:trPr>
          <w:cantSplit/>
          <w:tblHeader/>
          <w:jc w:val="center"/>
          <w:ins w:id="801"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2A0732CA" w14:textId="0404F121" w:rsidR="00362A26" w:rsidRDefault="00362A26" w:rsidP="00362A26">
            <w:pPr>
              <w:pStyle w:val="TAL"/>
              <w:keepNext w:val="0"/>
              <w:rPr>
                <w:ins w:id="802" w:author="Sean Sun" w:date="2022-06-17T18:02:00Z"/>
                <w:rFonts w:ascii="Courier New" w:hAnsi="Courier New" w:cs="Courier New"/>
              </w:rPr>
            </w:pPr>
            <w:proofErr w:type="spellStart"/>
            <w:ins w:id="803" w:author="Sean Sun" w:date="2022-06-17T18:03:00Z">
              <w:r w:rsidRPr="000E7D98">
                <w:rPr>
                  <w:rFonts w:ascii="Courier New" w:hAnsi="Courier New" w:cs="Courier New"/>
                  <w:szCs w:val="18"/>
                  <w:lang w:val="de-DE"/>
                </w:rPr>
                <w:t>pduSessionTypes</w:t>
              </w:r>
            </w:ins>
            <w:proofErr w:type="spellEnd"/>
          </w:p>
        </w:tc>
        <w:tc>
          <w:tcPr>
            <w:tcW w:w="5526" w:type="dxa"/>
            <w:tcBorders>
              <w:top w:val="single" w:sz="4" w:space="0" w:color="auto"/>
              <w:left w:val="single" w:sz="4" w:space="0" w:color="auto"/>
              <w:bottom w:val="single" w:sz="4" w:space="0" w:color="auto"/>
              <w:right w:val="single" w:sz="4" w:space="0" w:color="auto"/>
            </w:tcBorders>
          </w:tcPr>
          <w:p w14:paraId="4CA327C0" w14:textId="77777777" w:rsidR="00362A26" w:rsidRPr="00C20D14" w:rsidRDefault="00362A26" w:rsidP="00362A26">
            <w:pPr>
              <w:rPr>
                <w:ins w:id="804" w:author="Sean Sun" w:date="2022-06-17T18:03:00Z"/>
                <w:rFonts w:ascii="Arial" w:hAnsi="Arial" w:cs="Arial"/>
                <w:sz w:val="18"/>
                <w:szCs w:val="18"/>
              </w:rPr>
            </w:pPr>
            <w:ins w:id="805" w:author="Sean Sun" w:date="2022-06-17T18:03:00Z">
              <w:r w:rsidRPr="00C20D14">
                <w:rPr>
                  <w:rFonts w:ascii="Arial" w:hAnsi="Arial" w:cs="Arial"/>
                  <w:sz w:val="18"/>
                  <w:szCs w:val="18"/>
                </w:rPr>
                <w:t xml:space="preserve">Indicates the type of a PDU session. </w:t>
              </w:r>
            </w:ins>
          </w:p>
          <w:p w14:paraId="2A38C366" w14:textId="77777777" w:rsidR="00362A26" w:rsidRPr="00690A26" w:rsidRDefault="00362A26" w:rsidP="00362A26">
            <w:pPr>
              <w:pStyle w:val="TAL"/>
              <w:rPr>
                <w:ins w:id="806" w:author="Sean Sun" w:date="2022-06-17T18:03:00Z"/>
                <w:rFonts w:cs="Arial"/>
                <w:szCs w:val="18"/>
              </w:rPr>
            </w:pPr>
            <w:ins w:id="807" w:author="Sean Sun" w:date="2022-06-17T18:03:00Z">
              <w:r w:rsidRPr="00C20D14">
                <w:rPr>
                  <w:rFonts w:cs="Arial"/>
                  <w:szCs w:val="18"/>
                </w:rPr>
                <w:t>allowedValues:</w:t>
              </w:r>
            </w:ins>
          </w:p>
          <w:p w14:paraId="71342A46" w14:textId="5EACE0F1" w:rsidR="00362A26" w:rsidRDefault="00362A26" w:rsidP="00362A26">
            <w:pPr>
              <w:pStyle w:val="TAL"/>
              <w:keepNext w:val="0"/>
              <w:rPr>
                <w:ins w:id="808" w:author="Sean Sun" w:date="2022-06-17T18:02:00Z"/>
                <w:lang w:eastAsia="zh-CN"/>
              </w:rPr>
            </w:pPr>
            <w:ins w:id="809" w:author="Sean Sun" w:date="2022-06-17T18:03:00Z">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ins>
          </w:p>
        </w:tc>
        <w:tc>
          <w:tcPr>
            <w:tcW w:w="1897" w:type="dxa"/>
            <w:tcBorders>
              <w:top w:val="single" w:sz="4" w:space="0" w:color="auto"/>
              <w:left w:val="single" w:sz="4" w:space="0" w:color="auto"/>
              <w:bottom w:val="single" w:sz="4" w:space="0" w:color="auto"/>
              <w:right w:val="single" w:sz="4" w:space="0" w:color="auto"/>
            </w:tcBorders>
          </w:tcPr>
          <w:p w14:paraId="293E62EE" w14:textId="77777777" w:rsidR="00362A26" w:rsidRDefault="00362A26" w:rsidP="00362A26">
            <w:pPr>
              <w:pStyle w:val="TAL"/>
              <w:keepNext w:val="0"/>
              <w:rPr>
                <w:ins w:id="810" w:author="Sean Sun" w:date="2022-06-17T18:03:00Z"/>
              </w:rPr>
            </w:pPr>
            <w:ins w:id="811" w:author="Sean Sun" w:date="2022-06-17T18:03:00Z">
              <w:r>
                <w:t>type: ENUM</w:t>
              </w:r>
            </w:ins>
          </w:p>
          <w:p w14:paraId="59661515" w14:textId="77777777" w:rsidR="00362A26" w:rsidRDefault="00362A26" w:rsidP="00362A26">
            <w:pPr>
              <w:pStyle w:val="TAL"/>
              <w:keepNext w:val="0"/>
              <w:rPr>
                <w:ins w:id="812" w:author="Sean Sun" w:date="2022-06-17T18:03:00Z"/>
              </w:rPr>
            </w:pPr>
            <w:ins w:id="813" w:author="Sean Sun" w:date="2022-06-17T18:03:00Z">
              <w:r>
                <w:t>multiplicity: 1</w:t>
              </w:r>
            </w:ins>
          </w:p>
          <w:p w14:paraId="3C43B18D" w14:textId="5A1743BD" w:rsidR="00362A26" w:rsidRDefault="00362A26" w:rsidP="00362A26">
            <w:pPr>
              <w:pStyle w:val="TAL"/>
              <w:keepNext w:val="0"/>
              <w:rPr>
                <w:ins w:id="814" w:author="Sean Sun" w:date="2022-06-17T18:03:00Z"/>
              </w:rPr>
            </w:pPr>
            <w:ins w:id="815" w:author="Sean Sun" w:date="2022-06-17T18:03:00Z">
              <w:r>
                <w:t>isOrdered: N/A</w:t>
              </w:r>
            </w:ins>
          </w:p>
          <w:p w14:paraId="0BFF4FC8" w14:textId="2971A7E8" w:rsidR="00362A26" w:rsidRDefault="00362A26" w:rsidP="00362A26">
            <w:pPr>
              <w:pStyle w:val="TAL"/>
              <w:keepNext w:val="0"/>
              <w:rPr>
                <w:ins w:id="816" w:author="Sean Sun" w:date="2022-06-17T18:03:00Z"/>
              </w:rPr>
            </w:pPr>
            <w:ins w:id="817" w:author="Sean Sun" w:date="2022-06-17T18:03:00Z">
              <w:r>
                <w:t>isUnique: N/A</w:t>
              </w:r>
            </w:ins>
          </w:p>
          <w:p w14:paraId="5CA4722A" w14:textId="77777777" w:rsidR="00362A26" w:rsidRDefault="00362A26" w:rsidP="00362A26">
            <w:pPr>
              <w:pStyle w:val="TAL"/>
              <w:keepNext w:val="0"/>
              <w:rPr>
                <w:ins w:id="818" w:author="Sean Sun" w:date="2022-06-17T18:03:00Z"/>
              </w:rPr>
            </w:pPr>
            <w:ins w:id="819" w:author="Sean Sun" w:date="2022-06-17T18:03:00Z">
              <w:r>
                <w:t>defaultValue: False</w:t>
              </w:r>
            </w:ins>
          </w:p>
          <w:p w14:paraId="7946B6CA" w14:textId="2BBC8C2D" w:rsidR="00362A26" w:rsidRDefault="00362A26" w:rsidP="00362A26">
            <w:pPr>
              <w:pStyle w:val="TAL"/>
              <w:keepNext w:val="0"/>
              <w:rPr>
                <w:ins w:id="820" w:author="Sean Sun" w:date="2022-06-17T18:02:00Z"/>
              </w:rPr>
            </w:pPr>
            <w:ins w:id="821" w:author="Sean Sun" w:date="2022-06-17T18:03:00Z">
              <w:r>
                <w:t>isNullable: False</w:t>
              </w:r>
            </w:ins>
          </w:p>
        </w:tc>
      </w:tr>
      <w:tr w:rsidR="00362A26" w14:paraId="1F713456" w14:textId="77777777" w:rsidTr="00362A26">
        <w:trPr>
          <w:cantSplit/>
          <w:tblHeader/>
          <w:jc w:val="center"/>
          <w:ins w:id="822"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257CA6AB" w14:textId="7B5A68CB" w:rsidR="00362A26" w:rsidRDefault="00362A26" w:rsidP="00362A26">
            <w:pPr>
              <w:pStyle w:val="TAL"/>
              <w:keepNext w:val="0"/>
              <w:rPr>
                <w:ins w:id="823" w:author="Sean Sun" w:date="2022-06-17T18:02:00Z"/>
                <w:rFonts w:ascii="Courier New" w:hAnsi="Courier New" w:cs="Courier New"/>
              </w:rPr>
            </w:pPr>
            <w:proofErr w:type="spellStart"/>
            <w:ins w:id="824" w:author="Sean Sun" w:date="2022-06-17T18:03:00Z">
              <w:r w:rsidRPr="000E7D98">
                <w:rPr>
                  <w:rFonts w:ascii="Courier New" w:hAnsi="Courier New" w:cs="Courier New" w:hint="eastAsia"/>
                  <w:szCs w:val="18"/>
                  <w:lang w:val="de-DE"/>
                </w:rPr>
                <w:t>atsssCapability</w:t>
              </w:r>
            </w:ins>
            <w:proofErr w:type="spellEnd"/>
          </w:p>
        </w:tc>
        <w:tc>
          <w:tcPr>
            <w:tcW w:w="5526" w:type="dxa"/>
            <w:tcBorders>
              <w:top w:val="single" w:sz="4" w:space="0" w:color="auto"/>
              <w:left w:val="single" w:sz="4" w:space="0" w:color="auto"/>
              <w:bottom w:val="single" w:sz="4" w:space="0" w:color="auto"/>
              <w:right w:val="single" w:sz="4" w:space="0" w:color="auto"/>
            </w:tcBorders>
          </w:tcPr>
          <w:p w14:paraId="56733AC4" w14:textId="77777777" w:rsidR="00362A26" w:rsidRPr="00690A26" w:rsidRDefault="00362A26" w:rsidP="00362A26">
            <w:pPr>
              <w:pStyle w:val="TAL"/>
              <w:rPr>
                <w:ins w:id="825" w:author="Sean Sun" w:date="2022-06-17T18:03:00Z"/>
                <w:rFonts w:cs="Arial"/>
                <w:szCs w:val="18"/>
                <w:lang w:eastAsia="zh-CN"/>
              </w:rPr>
            </w:pPr>
            <w:ins w:id="826" w:author="Sean Sun" w:date="2022-06-17T18:03:00Z">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ins>
          </w:p>
          <w:p w14:paraId="3A12C710" w14:textId="77777777" w:rsidR="00362A26" w:rsidRDefault="00362A26" w:rsidP="00362A26">
            <w:pPr>
              <w:pStyle w:val="TAL"/>
              <w:keepNext w:val="0"/>
              <w:rPr>
                <w:ins w:id="827" w:author="Sean Sun" w:date="2022-06-17T18:02:00Z"/>
                <w:lang w:eastAsia="zh-CN"/>
              </w:rPr>
            </w:pPr>
          </w:p>
        </w:tc>
        <w:tc>
          <w:tcPr>
            <w:tcW w:w="1897" w:type="dxa"/>
            <w:tcBorders>
              <w:top w:val="single" w:sz="4" w:space="0" w:color="auto"/>
              <w:left w:val="single" w:sz="4" w:space="0" w:color="auto"/>
              <w:bottom w:val="single" w:sz="4" w:space="0" w:color="auto"/>
              <w:right w:val="single" w:sz="4" w:space="0" w:color="auto"/>
            </w:tcBorders>
          </w:tcPr>
          <w:p w14:paraId="1DA25755" w14:textId="77777777" w:rsidR="00362A26" w:rsidRDefault="00362A26" w:rsidP="00362A26">
            <w:pPr>
              <w:pStyle w:val="TAL"/>
              <w:keepNext w:val="0"/>
              <w:rPr>
                <w:ins w:id="828" w:author="Sean Sun" w:date="2022-06-17T18:03:00Z"/>
              </w:rPr>
            </w:pPr>
            <w:ins w:id="829" w:author="Sean Sun" w:date="2022-06-17T18:03:00Z">
              <w:r>
                <w:t xml:space="preserve">type: </w:t>
              </w:r>
              <w:proofErr w:type="spellStart"/>
              <w:r>
                <w:rPr>
                  <w:lang w:eastAsia="zh-CN"/>
                </w:rPr>
                <w:t>AtsssCapability</w:t>
              </w:r>
              <w:proofErr w:type="spellEnd"/>
            </w:ins>
          </w:p>
          <w:p w14:paraId="77FD2175" w14:textId="77777777" w:rsidR="00362A26" w:rsidRDefault="00362A26" w:rsidP="00362A26">
            <w:pPr>
              <w:pStyle w:val="TAL"/>
              <w:keepNext w:val="0"/>
              <w:rPr>
                <w:ins w:id="830" w:author="Sean Sun" w:date="2022-06-17T18:03:00Z"/>
              </w:rPr>
            </w:pPr>
            <w:ins w:id="831" w:author="Sean Sun" w:date="2022-06-17T18:03:00Z">
              <w:r>
                <w:t>multiplicity: 1</w:t>
              </w:r>
            </w:ins>
          </w:p>
          <w:p w14:paraId="44F96D94" w14:textId="08432A7A" w:rsidR="00362A26" w:rsidRDefault="00362A26" w:rsidP="00362A26">
            <w:pPr>
              <w:pStyle w:val="TAL"/>
              <w:keepNext w:val="0"/>
              <w:rPr>
                <w:ins w:id="832" w:author="Sean Sun" w:date="2022-06-17T18:03:00Z"/>
              </w:rPr>
            </w:pPr>
            <w:ins w:id="833" w:author="Sean Sun" w:date="2022-06-17T18:03:00Z">
              <w:r>
                <w:t>isOrdered: N/A</w:t>
              </w:r>
            </w:ins>
          </w:p>
          <w:p w14:paraId="2FEDAC25" w14:textId="76166429" w:rsidR="00362A26" w:rsidRDefault="00362A26" w:rsidP="00362A26">
            <w:pPr>
              <w:pStyle w:val="TAL"/>
              <w:keepNext w:val="0"/>
              <w:rPr>
                <w:ins w:id="834" w:author="Sean Sun" w:date="2022-06-17T18:03:00Z"/>
              </w:rPr>
            </w:pPr>
            <w:ins w:id="835" w:author="Sean Sun" w:date="2022-06-17T18:03:00Z">
              <w:r>
                <w:t>isUnique: N/A</w:t>
              </w:r>
            </w:ins>
          </w:p>
          <w:p w14:paraId="4BF1D810" w14:textId="77777777" w:rsidR="00362A26" w:rsidRDefault="00362A26" w:rsidP="00362A26">
            <w:pPr>
              <w:pStyle w:val="TAL"/>
              <w:keepNext w:val="0"/>
              <w:rPr>
                <w:ins w:id="836" w:author="Sean Sun" w:date="2022-06-17T18:03:00Z"/>
              </w:rPr>
            </w:pPr>
            <w:ins w:id="837" w:author="Sean Sun" w:date="2022-06-17T18:03:00Z">
              <w:r>
                <w:t>defaultValue: False</w:t>
              </w:r>
            </w:ins>
          </w:p>
          <w:p w14:paraId="7D6B7B96" w14:textId="17FAC8BD" w:rsidR="00362A26" w:rsidRDefault="00362A26" w:rsidP="00362A26">
            <w:pPr>
              <w:pStyle w:val="TAL"/>
              <w:keepNext w:val="0"/>
              <w:rPr>
                <w:ins w:id="838" w:author="Sean Sun" w:date="2022-06-17T18:02:00Z"/>
              </w:rPr>
            </w:pPr>
            <w:ins w:id="839" w:author="Sean Sun" w:date="2022-06-17T18:03:00Z">
              <w:r>
                <w:t>isNullable: False</w:t>
              </w:r>
            </w:ins>
          </w:p>
        </w:tc>
      </w:tr>
      <w:tr w:rsidR="00362A26" w14:paraId="52DD323E" w14:textId="77777777" w:rsidTr="00362A26">
        <w:trPr>
          <w:cantSplit/>
          <w:tblHeader/>
          <w:jc w:val="center"/>
          <w:ins w:id="840"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4341BD9E" w14:textId="0AF3B5DB" w:rsidR="00362A26" w:rsidRDefault="00362A26" w:rsidP="00362A26">
            <w:pPr>
              <w:pStyle w:val="TAL"/>
              <w:keepNext w:val="0"/>
              <w:rPr>
                <w:ins w:id="841" w:author="Sean Sun" w:date="2022-06-17T18:02:00Z"/>
                <w:rFonts w:ascii="Courier New" w:hAnsi="Courier New" w:cs="Courier New"/>
              </w:rPr>
            </w:pPr>
            <w:proofErr w:type="spellStart"/>
            <w:ins w:id="842" w:author="Sean Sun" w:date="2022-06-17T18:03:00Z">
              <w:r w:rsidRPr="003C486A">
                <w:rPr>
                  <w:rFonts w:ascii="Courier New" w:hAnsi="Courier New" w:cs="Courier New"/>
                </w:rPr>
                <w:t>atsssLL</w:t>
              </w:r>
            </w:ins>
            <w:proofErr w:type="spellEnd"/>
          </w:p>
        </w:tc>
        <w:tc>
          <w:tcPr>
            <w:tcW w:w="5526" w:type="dxa"/>
            <w:tcBorders>
              <w:top w:val="single" w:sz="4" w:space="0" w:color="auto"/>
              <w:left w:val="single" w:sz="4" w:space="0" w:color="auto"/>
              <w:bottom w:val="single" w:sz="4" w:space="0" w:color="auto"/>
              <w:right w:val="single" w:sz="4" w:space="0" w:color="auto"/>
            </w:tcBorders>
          </w:tcPr>
          <w:p w14:paraId="42945911" w14:textId="4D58F637" w:rsidR="00362A26" w:rsidRDefault="00362A26" w:rsidP="00362A26">
            <w:pPr>
              <w:pStyle w:val="TAL"/>
              <w:rPr>
                <w:ins w:id="843" w:author="Sean Sun" w:date="2022-06-17T18:03:00Z"/>
                <w:rFonts w:cs="Arial"/>
                <w:szCs w:val="18"/>
                <w:lang w:val="en-US" w:eastAsia="zh-CN"/>
              </w:rPr>
            </w:pPr>
            <w:ins w:id="844" w:author="Sean Sun" w:date="2022-06-17T18:03:00Z">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ins>
          </w:p>
          <w:p w14:paraId="5029B818" w14:textId="77777777" w:rsidR="00362A26" w:rsidRDefault="00362A26" w:rsidP="00362A26">
            <w:pPr>
              <w:pStyle w:val="TAL"/>
              <w:rPr>
                <w:ins w:id="845" w:author="Sean Sun" w:date="2022-06-17T18:03:00Z"/>
                <w:rFonts w:cs="Arial"/>
                <w:szCs w:val="18"/>
                <w:lang w:val="en-US" w:eastAsia="zh-CN"/>
              </w:rPr>
            </w:pPr>
          </w:p>
          <w:p w14:paraId="6B883F2B" w14:textId="77777777" w:rsidR="00362A26" w:rsidRPr="00690A26" w:rsidRDefault="00362A26" w:rsidP="00362A26">
            <w:pPr>
              <w:pStyle w:val="TAL"/>
              <w:rPr>
                <w:ins w:id="846" w:author="Sean Sun" w:date="2022-06-17T18:03:00Z"/>
                <w:rFonts w:cs="Arial"/>
                <w:szCs w:val="18"/>
              </w:rPr>
            </w:pPr>
            <w:ins w:id="847" w:author="Sean Sun" w:date="2022-06-17T18:03:00Z">
              <w:r>
                <w:rPr>
                  <w:lang w:eastAsia="zh-CN"/>
                </w:rPr>
                <w:t>allowedValues:</w:t>
              </w:r>
            </w:ins>
          </w:p>
          <w:p w14:paraId="4C143AE0" w14:textId="64EC3547" w:rsidR="00362A26" w:rsidRDefault="00362A26" w:rsidP="00362A26">
            <w:pPr>
              <w:pStyle w:val="TAL"/>
              <w:keepNext w:val="0"/>
              <w:rPr>
                <w:ins w:id="848" w:author="Sean Sun" w:date="2022-06-17T18:02:00Z"/>
                <w:lang w:eastAsia="zh-CN"/>
              </w:rPr>
            </w:pPr>
            <w:ins w:id="849" w:author="Sean Sun" w:date="2022-06-17T18:03:00Z">
              <w:r>
                <w:rPr>
                  <w:rFonts w:cs="Arial"/>
                  <w:szCs w:val="18"/>
                  <w:lang w:val="en-US" w:eastAsia="zh-CN"/>
                </w:rPr>
                <w:t>True: Supported</w:t>
              </w:r>
              <w:r>
                <w:rPr>
                  <w:rFonts w:cs="Arial"/>
                  <w:szCs w:val="18"/>
                  <w:lang w:val="en-US" w:eastAsia="zh-CN"/>
                </w:rPr>
                <w:br/>
                <w:t>False: Not Supported</w:t>
              </w:r>
            </w:ins>
          </w:p>
        </w:tc>
        <w:tc>
          <w:tcPr>
            <w:tcW w:w="1897" w:type="dxa"/>
            <w:tcBorders>
              <w:top w:val="single" w:sz="4" w:space="0" w:color="auto"/>
              <w:left w:val="single" w:sz="4" w:space="0" w:color="auto"/>
              <w:bottom w:val="single" w:sz="4" w:space="0" w:color="auto"/>
              <w:right w:val="single" w:sz="4" w:space="0" w:color="auto"/>
            </w:tcBorders>
          </w:tcPr>
          <w:p w14:paraId="54C4CAEB" w14:textId="77777777" w:rsidR="00362A26" w:rsidRDefault="00362A26" w:rsidP="00362A26">
            <w:pPr>
              <w:pStyle w:val="TAL"/>
              <w:keepNext w:val="0"/>
              <w:rPr>
                <w:ins w:id="850" w:author="Sean Sun" w:date="2022-06-17T18:03:00Z"/>
              </w:rPr>
            </w:pPr>
            <w:ins w:id="851" w:author="Sean Sun" w:date="2022-06-17T18:03:00Z">
              <w:r>
                <w:t xml:space="preserve">type: </w:t>
              </w:r>
              <w:r>
                <w:rPr>
                  <w:lang w:val="en-US" w:eastAsia="zh-CN"/>
                </w:rPr>
                <w:t>Boolean</w:t>
              </w:r>
            </w:ins>
          </w:p>
          <w:p w14:paraId="1CA98951" w14:textId="77777777" w:rsidR="00362A26" w:rsidRDefault="00362A26" w:rsidP="00362A26">
            <w:pPr>
              <w:pStyle w:val="TAL"/>
              <w:keepNext w:val="0"/>
              <w:rPr>
                <w:ins w:id="852" w:author="Sean Sun" w:date="2022-06-17T18:03:00Z"/>
              </w:rPr>
            </w:pPr>
            <w:ins w:id="853" w:author="Sean Sun" w:date="2022-06-17T18:03:00Z">
              <w:r>
                <w:t>multiplicity: 1</w:t>
              </w:r>
            </w:ins>
          </w:p>
          <w:p w14:paraId="2F05AA24" w14:textId="540D65D7" w:rsidR="00362A26" w:rsidRDefault="00362A26" w:rsidP="00362A26">
            <w:pPr>
              <w:pStyle w:val="TAL"/>
              <w:keepNext w:val="0"/>
              <w:rPr>
                <w:ins w:id="854" w:author="Sean Sun" w:date="2022-06-17T18:03:00Z"/>
              </w:rPr>
            </w:pPr>
            <w:ins w:id="855" w:author="Sean Sun" w:date="2022-06-17T18:03:00Z">
              <w:r>
                <w:t>isOrdered: N/A</w:t>
              </w:r>
            </w:ins>
          </w:p>
          <w:p w14:paraId="075CE606" w14:textId="11CDA5AF" w:rsidR="00362A26" w:rsidRDefault="00362A26" w:rsidP="00362A26">
            <w:pPr>
              <w:pStyle w:val="TAL"/>
              <w:keepNext w:val="0"/>
              <w:rPr>
                <w:ins w:id="856" w:author="Sean Sun" w:date="2022-06-17T18:03:00Z"/>
              </w:rPr>
            </w:pPr>
            <w:ins w:id="857" w:author="Sean Sun" w:date="2022-06-17T18:03:00Z">
              <w:r>
                <w:t>isUnique: N/A</w:t>
              </w:r>
            </w:ins>
          </w:p>
          <w:p w14:paraId="11F11779" w14:textId="77777777" w:rsidR="00362A26" w:rsidRDefault="00362A26" w:rsidP="00362A26">
            <w:pPr>
              <w:pStyle w:val="TAL"/>
              <w:keepNext w:val="0"/>
              <w:rPr>
                <w:ins w:id="858" w:author="Sean Sun" w:date="2022-06-17T18:03:00Z"/>
              </w:rPr>
            </w:pPr>
            <w:ins w:id="859" w:author="Sean Sun" w:date="2022-06-17T18:03:00Z">
              <w:r>
                <w:t>defaultValue: False</w:t>
              </w:r>
            </w:ins>
          </w:p>
          <w:p w14:paraId="3F239378" w14:textId="691E45A3" w:rsidR="00362A26" w:rsidRDefault="00362A26" w:rsidP="00362A26">
            <w:pPr>
              <w:pStyle w:val="TAL"/>
              <w:keepNext w:val="0"/>
              <w:rPr>
                <w:ins w:id="860" w:author="Sean Sun" w:date="2022-06-17T18:02:00Z"/>
              </w:rPr>
            </w:pPr>
            <w:ins w:id="861" w:author="Sean Sun" w:date="2022-06-17T18:03:00Z">
              <w:r>
                <w:t>isNullable: False</w:t>
              </w:r>
            </w:ins>
          </w:p>
        </w:tc>
      </w:tr>
      <w:tr w:rsidR="00362A26" w14:paraId="09EE45B7" w14:textId="77777777" w:rsidTr="00362A26">
        <w:trPr>
          <w:cantSplit/>
          <w:tblHeader/>
          <w:jc w:val="center"/>
          <w:ins w:id="862"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7230E422" w14:textId="49625F66" w:rsidR="00362A26" w:rsidRDefault="00362A26" w:rsidP="00362A26">
            <w:pPr>
              <w:pStyle w:val="TAL"/>
              <w:keepNext w:val="0"/>
              <w:rPr>
                <w:ins w:id="863" w:author="Sean Sun" w:date="2022-06-17T18:02:00Z"/>
                <w:rFonts w:ascii="Courier New" w:hAnsi="Courier New" w:cs="Courier New"/>
              </w:rPr>
            </w:pPr>
            <w:proofErr w:type="spellStart"/>
            <w:ins w:id="864" w:author="Sean Sun" w:date="2022-06-17T18:03:00Z">
              <w:r w:rsidRPr="00175B85">
                <w:rPr>
                  <w:rFonts w:ascii="Courier New" w:hAnsi="Courier New" w:cs="Courier New"/>
                </w:rPr>
                <w:t>mptcp</w:t>
              </w:r>
            </w:ins>
            <w:proofErr w:type="spellEnd"/>
          </w:p>
        </w:tc>
        <w:tc>
          <w:tcPr>
            <w:tcW w:w="5526" w:type="dxa"/>
            <w:tcBorders>
              <w:top w:val="single" w:sz="4" w:space="0" w:color="auto"/>
              <w:left w:val="single" w:sz="4" w:space="0" w:color="auto"/>
              <w:bottom w:val="single" w:sz="4" w:space="0" w:color="auto"/>
              <w:right w:val="single" w:sz="4" w:space="0" w:color="auto"/>
            </w:tcBorders>
          </w:tcPr>
          <w:p w14:paraId="5DF29615" w14:textId="68EA75E4" w:rsidR="00362A26" w:rsidRDefault="00362A26" w:rsidP="00362A26">
            <w:pPr>
              <w:pStyle w:val="TAL"/>
              <w:rPr>
                <w:ins w:id="865" w:author="Sean Sun" w:date="2022-06-17T18:03:00Z"/>
                <w:rFonts w:cs="Arial"/>
                <w:szCs w:val="18"/>
                <w:lang w:val="en-US" w:eastAsia="zh-CN"/>
              </w:rPr>
            </w:pPr>
            <w:ins w:id="866" w:author="Sean Sun" w:date="2022-06-17T18:03:00Z">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ins>
          </w:p>
          <w:p w14:paraId="3E748F27" w14:textId="77777777" w:rsidR="00362A26" w:rsidRDefault="00362A26" w:rsidP="00362A26">
            <w:pPr>
              <w:pStyle w:val="TAL"/>
              <w:rPr>
                <w:ins w:id="867" w:author="Sean Sun" w:date="2022-06-17T18:03:00Z"/>
                <w:rFonts w:cs="Arial"/>
                <w:szCs w:val="18"/>
                <w:lang w:val="en-US" w:eastAsia="zh-CN"/>
              </w:rPr>
            </w:pPr>
          </w:p>
          <w:p w14:paraId="18A497BF" w14:textId="77777777" w:rsidR="00362A26" w:rsidRPr="00690A26" w:rsidRDefault="00362A26" w:rsidP="00362A26">
            <w:pPr>
              <w:pStyle w:val="TAL"/>
              <w:rPr>
                <w:ins w:id="868" w:author="Sean Sun" w:date="2022-06-17T18:03:00Z"/>
                <w:rFonts w:cs="Arial"/>
                <w:szCs w:val="18"/>
              </w:rPr>
            </w:pPr>
            <w:ins w:id="869" w:author="Sean Sun" w:date="2022-06-17T18:03:00Z">
              <w:r>
                <w:rPr>
                  <w:lang w:eastAsia="zh-CN"/>
                </w:rPr>
                <w:t>allowedValues:</w:t>
              </w:r>
            </w:ins>
          </w:p>
          <w:p w14:paraId="58ACE07D" w14:textId="7D5E4649" w:rsidR="00362A26" w:rsidRDefault="00362A26" w:rsidP="00362A26">
            <w:pPr>
              <w:pStyle w:val="TAL"/>
              <w:keepNext w:val="0"/>
              <w:rPr>
                <w:ins w:id="870" w:author="Sean Sun" w:date="2022-06-17T18:02:00Z"/>
                <w:lang w:eastAsia="zh-CN"/>
              </w:rPr>
            </w:pPr>
            <w:ins w:id="871" w:author="Sean Sun" w:date="2022-06-17T18:03:00Z">
              <w:r>
                <w:rPr>
                  <w:rFonts w:cs="Arial"/>
                  <w:szCs w:val="18"/>
                  <w:lang w:val="en-US" w:eastAsia="zh-CN"/>
                </w:rPr>
                <w:t>True: Supported</w:t>
              </w:r>
              <w:r>
                <w:rPr>
                  <w:rFonts w:cs="Arial"/>
                  <w:szCs w:val="18"/>
                  <w:lang w:val="en-US" w:eastAsia="zh-CN"/>
                </w:rPr>
                <w:br/>
                <w:t>False: Not Supported</w:t>
              </w:r>
            </w:ins>
          </w:p>
        </w:tc>
        <w:tc>
          <w:tcPr>
            <w:tcW w:w="1897" w:type="dxa"/>
            <w:tcBorders>
              <w:top w:val="single" w:sz="4" w:space="0" w:color="auto"/>
              <w:left w:val="single" w:sz="4" w:space="0" w:color="auto"/>
              <w:bottom w:val="single" w:sz="4" w:space="0" w:color="auto"/>
              <w:right w:val="single" w:sz="4" w:space="0" w:color="auto"/>
            </w:tcBorders>
          </w:tcPr>
          <w:p w14:paraId="24BB5ECC" w14:textId="77777777" w:rsidR="00362A26" w:rsidRDefault="00362A26" w:rsidP="00362A26">
            <w:pPr>
              <w:pStyle w:val="TAL"/>
              <w:keepNext w:val="0"/>
              <w:rPr>
                <w:ins w:id="872" w:author="Sean Sun" w:date="2022-06-17T18:03:00Z"/>
              </w:rPr>
            </w:pPr>
            <w:ins w:id="873" w:author="Sean Sun" w:date="2022-06-17T18:03:00Z">
              <w:r>
                <w:t xml:space="preserve">type: </w:t>
              </w:r>
              <w:r>
                <w:rPr>
                  <w:lang w:val="en-US" w:eastAsia="zh-CN"/>
                </w:rPr>
                <w:t>Boolean</w:t>
              </w:r>
            </w:ins>
          </w:p>
          <w:p w14:paraId="433090C0" w14:textId="77777777" w:rsidR="00362A26" w:rsidRDefault="00362A26" w:rsidP="00362A26">
            <w:pPr>
              <w:pStyle w:val="TAL"/>
              <w:keepNext w:val="0"/>
              <w:rPr>
                <w:ins w:id="874" w:author="Sean Sun" w:date="2022-06-17T18:03:00Z"/>
              </w:rPr>
            </w:pPr>
            <w:ins w:id="875" w:author="Sean Sun" w:date="2022-06-17T18:03:00Z">
              <w:r>
                <w:t>multiplicity: 1</w:t>
              </w:r>
            </w:ins>
          </w:p>
          <w:p w14:paraId="392DEB05" w14:textId="1959F0EF" w:rsidR="00362A26" w:rsidRDefault="00362A26" w:rsidP="00362A26">
            <w:pPr>
              <w:pStyle w:val="TAL"/>
              <w:keepNext w:val="0"/>
              <w:rPr>
                <w:ins w:id="876" w:author="Sean Sun" w:date="2022-06-17T18:03:00Z"/>
              </w:rPr>
            </w:pPr>
            <w:ins w:id="877" w:author="Sean Sun" w:date="2022-06-17T18:03:00Z">
              <w:r>
                <w:t>isOrdered: N/A</w:t>
              </w:r>
            </w:ins>
          </w:p>
          <w:p w14:paraId="319DED6B" w14:textId="017DD34D" w:rsidR="00362A26" w:rsidRDefault="00362A26" w:rsidP="00362A26">
            <w:pPr>
              <w:pStyle w:val="TAL"/>
              <w:keepNext w:val="0"/>
              <w:rPr>
                <w:ins w:id="878" w:author="Sean Sun" w:date="2022-06-17T18:03:00Z"/>
              </w:rPr>
            </w:pPr>
            <w:ins w:id="879" w:author="Sean Sun" w:date="2022-06-17T18:03:00Z">
              <w:r>
                <w:t>isUnique: N/A</w:t>
              </w:r>
            </w:ins>
          </w:p>
          <w:p w14:paraId="12A9EA1B" w14:textId="77777777" w:rsidR="00362A26" w:rsidRDefault="00362A26" w:rsidP="00362A26">
            <w:pPr>
              <w:pStyle w:val="TAL"/>
              <w:keepNext w:val="0"/>
              <w:rPr>
                <w:ins w:id="880" w:author="Sean Sun" w:date="2022-06-17T18:03:00Z"/>
              </w:rPr>
            </w:pPr>
            <w:ins w:id="881" w:author="Sean Sun" w:date="2022-06-17T18:03:00Z">
              <w:r>
                <w:t>defaultValue: False</w:t>
              </w:r>
            </w:ins>
          </w:p>
          <w:p w14:paraId="7B2D0A3A" w14:textId="1B86C52F" w:rsidR="00362A26" w:rsidRDefault="00362A26" w:rsidP="00362A26">
            <w:pPr>
              <w:pStyle w:val="TAL"/>
              <w:keepNext w:val="0"/>
              <w:rPr>
                <w:ins w:id="882" w:author="Sean Sun" w:date="2022-06-17T18:02:00Z"/>
              </w:rPr>
            </w:pPr>
            <w:ins w:id="883" w:author="Sean Sun" w:date="2022-06-17T18:03:00Z">
              <w:r>
                <w:t>isNullable: False</w:t>
              </w:r>
            </w:ins>
          </w:p>
        </w:tc>
      </w:tr>
      <w:tr w:rsidR="00362A26" w14:paraId="7343D95F" w14:textId="77777777" w:rsidTr="00362A26">
        <w:trPr>
          <w:cantSplit/>
          <w:tblHeader/>
          <w:jc w:val="center"/>
          <w:ins w:id="884"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1207CF77" w14:textId="1C475878" w:rsidR="00362A26" w:rsidRDefault="00362A26" w:rsidP="00362A26">
            <w:pPr>
              <w:pStyle w:val="TAL"/>
              <w:keepNext w:val="0"/>
              <w:rPr>
                <w:ins w:id="885" w:author="Sean Sun" w:date="2022-06-17T18:02:00Z"/>
                <w:rFonts w:ascii="Courier New" w:hAnsi="Courier New" w:cs="Courier New"/>
              </w:rPr>
            </w:pPr>
            <w:proofErr w:type="spellStart"/>
            <w:ins w:id="886" w:author="Sean Sun" w:date="2022-06-17T18:03:00Z">
              <w:r w:rsidRPr="00175B85">
                <w:rPr>
                  <w:rFonts w:ascii="Courier New" w:hAnsi="Courier New" w:cs="Courier New"/>
                </w:rPr>
                <w:t>rttWithoutPmf</w:t>
              </w:r>
            </w:ins>
            <w:proofErr w:type="spellEnd"/>
          </w:p>
        </w:tc>
        <w:tc>
          <w:tcPr>
            <w:tcW w:w="5526" w:type="dxa"/>
            <w:tcBorders>
              <w:top w:val="single" w:sz="4" w:space="0" w:color="auto"/>
              <w:left w:val="single" w:sz="4" w:space="0" w:color="auto"/>
              <w:bottom w:val="single" w:sz="4" w:space="0" w:color="auto"/>
              <w:right w:val="single" w:sz="4" w:space="0" w:color="auto"/>
            </w:tcBorders>
          </w:tcPr>
          <w:p w14:paraId="7819B680" w14:textId="05B9AAD6" w:rsidR="00362A26" w:rsidRDefault="00362A26" w:rsidP="00362A26">
            <w:pPr>
              <w:pStyle w:val="TAL"/>
              <w:rPr>
                <w:ins w:id="887" w:author="Sean Sun" w:date="2022-06-17T18:03:00Z"/>
                <w:rFonts w:cs="Arial"/>
                <w:szCs w:val="18"/>
                <w:lang w:val="en-US" w:eastAsia="zh-CN"/>
              </w:rPr>
            </w:pPr>
            <w:ins w:id="888" w:author="Sean Sun" w:date="2022-06-17T18:03:00Z">
              <w:r>
                <w:rPr>
                  <w:rFonts w:cs="Arial"/>
                  <w:szCs w:val="18"/>
                  <w:lang w:val="en-US" w:eastAsia="zh-CN"/>
                </w:rPr>
                <w:t>Indicates whether the UPF supports RTT measurement without PMF (see clauses 5.32.2, 6.3.3.3 of TS 23.501 [2]).</w:t>
              </w:r>
            </w:ins>
          </w:p>
          <w:p w14:paraId="0D7B5493" w14:textId="77777777" w:rsidR="00362A26" w:rsidRDefault="00362A26" w:rsidP="00362A26">
            <w:pPr>
              <w:pStyle w:val="TAL"/>
              <w:rPr>
                <w:ins w:id="889" w:author="Sean Sun" w:date="2022-06-17T18:03:00Z"/>
                <w:rFonts w:cs="Arial"/>
                <w:szCs w:val="18"/>
                <w:lang w:val="en-US" w:eastAsia="zh-CN"/>
              </w:rPr>
            </w:pPr>
          </w:p>
          <w:p w14:paraId="4F68397C" w14:textId="77777777" w:rsidR="00362A26" w:rsidRPr="00690A26" w:rsidRDefault="00362A26" w:rsidP="00362A26">
            <w:pPr>
              <w:pStyle w:val="TAL"/>
              <w:rPr>
                <w:ins w:id="890" w:author="Sean Sun" w:date="2022-06-17T18:03:00Z"/>
                <w:rFonts w:cs="Arial"/>
                <w:szCs w:val="18"/>
              </w:rPr>
            </w:pPr>
            <w:ins w:id="891" w:author="Sean Sun" w:date="2022-06-17T18:03:00Z">
              <w:r>
                <w:rPr>
                  <w:lang w:eastAsia="zh-CN"/>
                </w:rPr>
                <w:t>allowedValues:</w:t>
              </w:r>
            </w:ins>
          </w:p>
          <w:p w14:paraId="6C7218B8" w14:textId="77777777" w:rsidR="00362A26" w:rsidRDefault="00362A26" w:rsidP="00362A26">
            <w:pPr>
              <w:pStyle w:val="TAL"/>
              <w:rPr>
                <w:ins w:id="892" w:author="Sean Sun" w:date="2022-06-17T18:03:00Z"/>
                <w:rFonts w:cs="Arial"/>
                <w:szCs w:val="18"/>
                <w:lang w:val="en-US" w:eastAsia="zh-CN"/>
              </w:rPr>
            </w:pPr>
            <w:ins w:id="893" w:author="Sean Sun" w:date="2022-06-17T18:03:00Z">
              <w:r>
                <w:rPr>
                  <w:rFonts w:cs="Arial"/>
                  <w:szCs w:val="18"/>
                  <w:lang w:val="en-US" w:eastAsia="zh-CN"/>
                </w:rPr>
                <w:t>True: Supported</w:t>
              </w:r>
            </w:ins>
          </w:p>
          <w:p w14:paraId="50AED57B" w14:textId="702B4067" w:rsidR="00362A26" w:rsidRDefault="00362A26" w:rsidP="00362A26">
            <w:pPr>
              <w:pStyle w:val="TAL"/>
              <w:keepNext w:val="0"/>
              <w:rPr>
                <w:ins w:id="894" w:author="Sean Sun" w:date="2022-06-17T18:02:00Z"/>
                <w:lang w:eastAsia="zh-CN"/>
              </w:rPr>
            </w:pPr>
            <w:ins w:id="895" w:author="Sean Sun" w:date="2022-06-17T18:03:00Z">
              <w:r>
                <w:rPr>
                  <w:rFonts w:cs="Arial"/>
                  <w:szCs w:val="18"/>
                  <w:lang w:val="en-US" w:eastAsia="zh-CN"/>
                </w:rPr>
                <w:t>False: Not Supported.</w:t>
              </w:r>
            </w:ins>
          </w:p>
        </w:tc>
        <w:tc>
          <w:tcPr>
            <w:tcW w:w="1897" w:type="dxa"/>
            <w:tcBorders>
              <w:top w:val="single" w:sz="4" w:space="0" w:color="auto"/>
              <w:left w:val="single" w:sz="4" w:space="0" w:color="auto"/>
              <w:bottom w:val="single" w:sz="4" w:space="0" w:color="auto"/>
              <w:right w:val="single" w:sz="4" w:space="0" w:color="auto"/>
            </w:tcBorders>
          </w:tcPr>
          <w:p w14:paraId="4652AF78" w14:textId="77777777" w:rsidR="00362A26" w:rsidRDefault="00362A26" w:rsidP="00362A26">
            <w:pPr>
              <w:pStyle w:val="TAL"/>
              <w:keepNext w:val="0"/>
              <w:rPr>
                <w:ins w:id="896" w:author="Sean Sun" w:date="2022-06-17T18:03:00Z"/>
              </w:rPr>
            </w:pPr>
            <w:ins w:id="897" w:author="Sean Sun" w:date="2022-06-17T18:03:00Z">
              <w:r>
                <w:t xml:space="preserve">type: </w:t>
              </w:r>
              <w:r>
                <w:rPr>
                  <w:lang w:val="en-US" w:eastAsia="zh-CN"/>
                </w:rPr>
                <w:t>Boolean</w:t>
              </w:r>
            </w:ins>
          </w:p>
          <w:p w14:paraId="6D2278C4" w14:textId="77777777" w:rsidR="00362A26" w:rsidRDefault="00362A26" w:rsidP="00362A26">
            <w:pPr>
              <w:pStyle w:val="TAL"/>
              <w:keepNext w:val="0"/>
              <w:rPr>
                <w:ins w:id="898" w:author="Sean Sun" w:date="2022-06-17T18:03:00Z"/>
              </w:rPr>
            </w:pPr>
            <w:ins w:id="899" w:author="Sean Sun" w:date="2022-06-17T18:03:00Z">
              <w:r>
                <w:t>multiplicity: 1</w:t>
              </w:r>
            </w:ins>
          </w:p>
          <w:p w14:paraId="5E7FDFCD" w14:textId="531FEF76" w:rsidR="00362A26" w:rsidRDefault="00362A26" w:rsidP="00362A26">
            <w:pPr>
              <w:pStyle w:val="TAL"/>
              <w:keepNext w:val="0"/>
              <w:rPr>
                <w:ins w:id="900" w:author="Sean Sun" w:date="2022-06-17T18:03:00Z"/>
              </w:rPr>
            </w:pPr>
            <w:ins w:id="901" w:author="Sean Sun" w:date="2022-06-17T18:03:00Z">
              <w:r>
                <w:t>isOrdered: N/A</w:t>
              </w:r>
            </w:ins>
          </w:p>
          <w:p w14:paraId="6AB9AB30" w14:textId="18990A1A" w:rsidR="00362A26" w:rsidRDefault="00362A26" w:rsidP="00362A26">
            <w:pPr>
              <w:pStyle w:val="TAL"/>
              <w:keepNext w:val="0"/>
              <w:rPr>
                <w:ins w:id="902" w:author="Sean Sun" w:date="2022-06-17T18:03:00Z"/>
              </w:rPr>
            </w:pPr>
            <w:ins w:id="903" w:author="Sean Sun" w:date="2022-06-17T18:03:00Z">
              <w:r>
                <w:t>isUnique: N/A</w:t>
              </w:r>
            </w:ins>
          </w:p>
          <w:p w14:paraId="6FE949F8" w14:textId="77777777" w:rsidR="00362A26" w:rsidRDefault="00362A26" w:rsidP="00362A26">
            <w:pPr>
              <w:pStyle w:val="TAL"/>
              <w:keepNext w:val="0"/>
              <w:rPr>
                <w:ins w:id="904" w:author="Sean Sun" w:date="2022-06-17T18:03:00Z"/>
              </w:rPr>
            </w:pPr>
            <w:ins w:id="905" w:author="Sean Sun" w:date="2022-06-17T18:03:00Z">
              <w:r>
                <w:t>defaultValue: False</w:t>
              </w:r>
            </w:ins>
          </w:p>
          <w:p w14:paraId="5E40B3F0" w14:textId="63C7A0C2" w:rsidR="00362A26" w:rsidRDefault="00362A26" w:rsidP="00362A26">
            <w:pPr>
              <w:pStyle w:val="TAL"/>
              <w:keepNext w:val="0"/>
              <w:rPr>
                <w:ins w:id="906" w:author="Sean Sun" w:date="2022-06-17T18:02:00Z"/>
              </w:rPr>
            </w:pPr>
            <w:ins w:id="907" w:author="Sean Sun" w:date="2022-06-17T18:03:00Z">
              <w:r>
                <w:t>isNullable: False</w:t>
              </w:r>
            </w:ins>
          </w:p>
        </w:tc>
      </w:tr>
      <w:tr w:rsidR="00362A26" w14:paraId="2E5DD801" w14:textId="77777777" w:rsidTr="00362A26">
        <w:trPr>
          <w:cantSplit/>
          <w:tblHeader/>
          <w:jc w:val="center"/>
          <w:ins w:id="908"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2A51A235" w14:textId="7C6F2171" w:rsidR="00362A26" w:rsidRDefault="00362A26" w:rsidP="00362A26">
            <w:pPr>
              <w:pStyle w:val="TAL"/>
              <w:keepNext w:val="0"/>
              <w:rPr>
                <w:ins w:id="909" w:author="Sean Sun" w:date="2022-06-17T18:02:00Z"/>
                <w:rFonts w:ascii="Courier New" w:hAnsi="Courier New" w:cs="Courier New"/>
              </w:rPr>
            </w:pPr>
            <w:proofErr w:type="spellStart"/>
            <w:ins w:id="910" w:author="Sean Sun" w:date="2022-06-17T18:03:00Z">
              <w:r w:rsidRPr="000E7D98">
                <w:rPr>
                  <w:rFonts w:ascii="Courier New" w:hAnsi="Courier New" w:cs="Courier New"/>
                  <w:szCs w:val="18"/>
                  <w:lang w:val="de-DE"/>
                </w:rPr>
                <w:t>ueIpAddrInd</w:t>
              </w:r>
            </w:ins>
            <w:proofErr w:type="spellEnd"/>
          </w:p>
        </w:tc>
        <w:tc>
          <w:tcPr>
            <w:tcW w:w="5526" w:type="dxa"/>
            <w:tcBorders>
              <w:top w:val="single" w:sz="4" w:space="0" w:color="auto"/>
              <w:left w:val="single" w:sz="4" w:space="0" w:color="auto"/>
              <w:bottom w:val="single" w:sz="4" w:space="0" w:color="auto"/>
              <w:right w:val="single" w:sz="4" w:space="0" w:color="auto"/>
            </w:tcBorders>
          </w:tcPr>
          <w:p w14:paraId="4E62ECA1" w14:textId="77777777" w:rsidR="00362A26" w:rsidRDefault="00362A26" w:rsidP="00362A26">
            <w:pPr>
              <w:pStyle w:val="TAL"/>
              <w:rPr>
                <w:ins w:id="911" w:author="Sean Sun" w:date="2022-06-17T18:03:00Z"/>
                <w:rFonts w:cs="Arial"/>
                <w:szCs w:val="18"/>
              </w:rPr>
            </w:pPr>
            <w:ins w:id="912" w:author="Sean Sun" w:date="2022-06-17T18:03:00Z">
              <w:r w:rsidRPr="00690A26">
                <w:rPr>
                  <w:rFonts w:cs="Arial"/>
                  <w:szCs w:val="18"/>
                </w:rPr>
                <w:t>Indicates whether the UPF supports allocating UE IP addresses/prefixes.</w:t>
              </w:r>
            </w:ins>
          </w:p>
          <w:p w14:paraId="441CAAA3" w14:textId="77777777" w:rsidR="00362A26" w:rsidRDefault="00362A26" w:rsidP="00362A26">
            <w:pPr>
              <w:pStyle w:val="TAL"/>
              <w:rPr>
                <w:ins w:id="913" w:author="Sean Sun" w:date="2022-06-17T18:03:00Z"/>
                <w:rFonts w:cs="Arial"/>
                <w:szCs w:val="18"/>
              </w:rPr>
            </w:pPr>
          </w:p>
          <w:p w14:paraId="1ACB1A5D" w14:textId="77777777" w:rsidR="00362A26" w:rsidRPr="00690A26" w:rsidRDefault="00362A26" w:rsidP="00362A26">
            <w:pPr>
              <w:pStyle w:val="TAL"/>
              <w:rPr>
                <w:ins w:id="914" w:author="Sean Sun" w:date="2022-06-17T18:03:00Z"/>
                <w:rFonts w:cs="Arial"/>
                <w:szCs w:val="18"/>
              </w:rPr>
            </w:pPr>
            <w:ins w:id="915" w:author="Sean Sun" w:date="2022-06-17T18:03:00Z">
              <w:r>
                <w:rPr>
                  <w:lang w:eastAsia="zh-CN"/>
                </w:rPr>
                <w:t>allowedValues:</w:t>
              </w:r>
            </w:ins>
          </w:p>
          <w:p w14:paraId="18C88B8C" w14:textId="7CBF31E1" w:rsidR="00362A26" w:rsidRDefault="00362A26" w:rsidP="00362A26">
            <w:pPr>
              <w:pStyle w:val="TAL"/>
              <w:keepNext w:val="0"/>
              <w:rPr>
                <w:ins w:id="916" w:author="Sean Sun" w:date="2022-06-17T18:02:00Z"/>
                <w:lang w:eastAsia="zh-CN"/>
              </w:rPr>
            </w:pPr>
            <w:ins w:id="917" w:author="Sean Sun" w:date="2022-06-17T18:03:00Z">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ins>
          </w:p>
        </w:tc>
        <w:tc>
          <w:tcPr>
            <w:tcW w:w="1897" w:type="dxa"/>
            <w:tcBorders>
              <w:top w:val="single" w:sz="4" w:space="0" w:color="auto"/>
              <w:left w:val="single" w:sz="4" w:space="0" w:color="auto"/>
              <w:bottom w:val="single" w:sz="4" w:space="0" w:color="auto"/>
              <w:right w:val="single" w:sz="4" w:space="0" w:color="auto"/>
            </w:tcBorders>
          </w:tcPr>
          <w:p w14:paraId="4DE98B9C" w14:textId="77777777" w:rsidR="00362A26" w:rsidRDefault="00362A26" w:rsidP="00362A26">
            <w:pPr>
              <w:pStyle w:val="TAL"/>
              <w:keepNext w:val="0"/>
              <w:rPr>
                <w:ins w:id="918" w:author="Sean Sun" w:date="2022-06-17T18:03:00Z"/>
              </w:rPr>
            </w:pPr>
            <w:ins w:id="919" w:author="Sean Sun" w:date="2022-06-17T18:03:00Z">
              <w:r>
                <w:t xml:space="preserve">type: </w:t>
              </w:r>
              <w:r>
                <w:rPr>
                  <w:rFonts w:cs="Arial"/>
                  <w:szCs w:val="18"/>
                </w:rPr>
                <w:t>Boolean</w:t>
              </w:r>
            </w:ins>
          </w:p>
          <w:p w14:paraId="139DB7B7" w14:textId="77777777" w:rsidR="00362A26" w:rsidRDefault="00362A26" w:rsidP="00362A26">
            <w:pPr>
              <w:pStyle w:val="TAL"/>
              <w:keepNext w:val="0"/>
              <w:rPr>
                <w:ins w:id="920" w:author="Sean Sun" w:date="2022-06-17T18:03:00Z"/>
              </w:rPr>
            </w:pPr>
            <w:ins w:id="921" w:author="Sean Sun" w:date="2022-06-17T18:03:00Z">
              <w:r>
                <w:t>multiplicity: 1</w:t>
              </w:r>
            </w:ins>
          </w:p>
          <w:p w14:paraId="249DAB5E" w14:textId="422541D1" w:rsidR="00362A26" w:rsidRDefault="00362A26" w:rsidP="00362A26">
            <w:pPr>
              <w:pStyle w:val="TAL"/>
              <w:keepNext w:val="0"/>
              <w:rPr>
                <w:ins w:id="922" w:author="Sean Sun" w:date="2022-06-17T18:03:00Z"/>
              </w:rPr>
            </w:pPr>
            <w:ins w:id="923" w:author="Sean Sun" w:date="2022-06-17T18:03:00Z">
              <w:r>
                <w:t>isOrdered: N/A</w:t>
              </w:r>
            </w:ins>
          </w:p>
          <w:p w14:paraId="4FC3FE5A" w14:textId="70BBC351" w:rsidR="00362A26" w:rsidRDefault="00362A26" w:rsidP="00362A26">
            <w:pPr>
              <w:pStyle w:val="TAL"/>
              <w:keepNext w:val="0"/>
              <w:rPr>
                <w:ins w:id="924" w:author="Sean Sun" w:date="2022-06-17T18:03:00Z"/>
              </w:rPr>
            </w:pPr>
            <w:ins w:id="925" w:author="Sean Sun" w:date="2022-06-17T18:03:00Z">
              <w:r>
                <w:t>isUnique: N/A</w:t>
              </w:r>
            </w:ins>
          </w:p>
          <w:p w14:paraId="2D01AE4B" w14:textId="77777777" w:rsidR="00362A26" w:rsidRDefault="00362A26" w:rsidP="00362A26">
            <w:pPr>
              <w:pStyle w:val="TAL"/>
              <w:keepNext w:val="0"/>
              <w:rPr>
                <w:ins w:id="926" w:author="Sean Sun" w:date="2022-06-17T18:03:00Z"/>
              </w:rPr>
            </w:pPr>
            <w:ins w:id="927" w:author="Sean Sun" w:date="2022-06-17T18:03:00Z">
              <w:r>
                <w:t>defaultValue: False</w:t>
              </w:r>
            </w:ins>
          </w:p>
          <w:p w14:paraId="609E277D" w14:textId="348846CB" w:rsidR="00362A26" w:rsidRDefault="00362A26" w:rsidP="00362A26">
            <w:pPr>
              <w:pStyle w:val="TAL"/>
              <w:keepNext w:val="0"/>
              <w:rPr>
                <w:ins w:id="928" w:author="Sean Sun" w:date="2022-06-17T18:02:00Z"/>
              </w:rPr>
            </w:pPr>
            <w:ins w:id="929" w:author="Sean Sun" w:date="2022-06-17T18:03:00Z">
              <w:r>
                <w:t>isNullable: False</w:t>
              </w:r>
            </w:ins>
          </w:p>
        </w:tc>
      </w:tr>
      <w:tr w:rsidR="00362A26" w14:paraId="685DD347" w14:textId="77777777" w:rsidTr="00362A26">
        <w:trPr>
          <w:cantSplit/>
          <w:tblHeader/>
          <w:jc w:val="center"/>
          <w:ins w:id="930"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1062B2EC" w14:textId="6B10A186" w:rsidR="00362A26" w:rsidRDefault="00362A26" w:rsidP="00362A26">
            <w:pPr>
              <w:pStyle w:val="TAL"/>
              <w:keepNext w:val="0"/>
              <w:rPr>
                <w:ins w:id="931" w:author="Sean Sun" w:date="2022-06-17T18:02:00Z"/>
                <w:rFonts w:ascii="Courier New" w:hAnsi="Courier New" w:cs="Courier New"/>
              </w:rPr>
            </w:pPr>
            <w:proofErr w:type="spellStart"/>
            <w:ins w:id="932" w:author="Sean Sun" w:date="2022-06-17T18:03:00Z">
              <w:r w:rsidRPr="001F5D04">
                <w:rPr>
                  <w:rFonts w:ascii="Courier New" w:hAnsi="Courier New" w:cs="Courier New"/>
                  <w:szCs w:val="18"/>
                  <w:lang w:val="de-DE"/>
                </w:rPr>
                <w:t>wAgfInfo</w:t>
              </w:r>
            </w:ins>
            <w:proofErr w:type="spellEnd"/>
          </w:p>
        </w:tc>
        <w:tc>
          <w:tcPr>
            <w:tcW w:w="5526" w:type="dxa"/>
            <w:tcBorders>
              <w:top w:val="single" w:sz="4" w:space="0" w:color="auto"/>
              <w:left w:val="single" w:sz="4" w:space="0" w:color="auto"/>
              <w:bottom w:val="single" w:sz="4" w:space="0" w:color="auto"/>
              <w:right w:val="single" w:sz="4" w:space="0" w:color="auto"/>
            </w:tcBorders>
          </w:tcPr>
          <w:p w14:paraId="3576C999" w14:textId="78119254" w:rsidR="00362A26" w:rsidRDefault="00362A26" w:rsidP="00362A26">
            <w:pPr>
              <w:pStyle w:val="TAL"/>
              <w:keepNext w:val="0"/>
              <w:rPr>
                <w:ins w:id="933" w:author="Sean Sun" w:date="2022-06-17T18:02:00Z"/>
                <w:lang w:eastAsia="zh-CN"/>
              </w:rPr>
            </w:pPr>
            <w:ins w:id="934" w:author="Sean Sun" w:date="2022-06-17T18:03:00Z">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ins>
          </w:p>
        </w:tc>
        <w:tc>
          <w:tcPr>
            <w:tcW w:w="1897" w:type="dxa"/>
            <w:tcBorders>
              <w:top w:val="single" w:sz="4" w:space="0" w:color="auto"/>
              <w:left w:val="single" w:sz="4" w:space="0" w:color="auto"/>
              <w:bottom w:val="single" w:sz="4" w:space="0" w:color="auto"/>
              <w:right w:val="single" w:sz="4" w:space="0" w:color="auto"/>
            </w:tcBorders>
          </w:tcPr>
          <w:p w14:paraId="55279C12" w14:textId="77777777" w:rsidR="00362A26" w:rsidRDefault="00362A26" w:rsidP="00362A26">
            <w:pPr>
              <w:pStyle w:val="TAL"/>
              <w:keepNext w:val="0"/>
              <w:rPr>
                <w:ins w:id="935" w:author="Sean Sun" w:date="2022-06-17T18:03:00Z"/>
              </w:rPr>
            </w:pPr>
            <w:ins w:id="936" w:author="Sean Sun" w:date="2022-06-17T18:03:00Z">
              <w:r>
                <w:t xml:space="preserve">type: </w:t>
              </w:r>
              <w:proofErr w:type="spellStart"/>
              <w:r>
                <w:rPr>
                  <w:lang w:eastAsia="zh-CN"/>
                </w:rPr>
                <w:t>IpInterface</w:t>
              </w:r>
              <w:proofErr w:type="spellEnd"/>
            </w:ins>
          </w:p>
          <w:p w14:paraId="6B9B4C9B" w14:textId="77777777" w:rsidR="00362A26" w:rsidRDefault="00362A26" w:rsidP="00362A26">
            <w:pPr>
              <w:pStyle w:val="TAL"/>
              <w:keepNext w:val="0"/>
              <w:rPr>
                <w:ins w:id="937" w:author="Sean Sun" w:date="2022-06-17T18:03:00Z"/>
              </w:rPr>
            </w:pPr>
            <w:ins w:id="938" w:author="Sean Sun" w:date="2022-06-17T18:03:00Z">
              <w:r>
                <w:t>multiplicity: 1</w:t>
              </w:r>
            </w:ins>
          </w:p>
          <w:p w14:paraId="3FD6CFFE" w14:textId="6E40DCE1" w:rsidR="00362A26" w:rsidRDefault="00362A26" w:rsidP="00362A26">
            <w:pPr>
              <w:pStyle w:val="TAL"/>
              <w:keepNext w:val="0"/>
              <w:rPr>
                <w:ins w:id="939" w:author="Sean Sun" w:date="2022-06-17T18:03:00Z"/>
              </w:rPr>
            </w:pPr>
            <w:ins w:id="940" w:author="Sean Sun" w:date="2022-06-17T18:03:00Z">
              <w:r>
                <w:t>isOrdered: N/A</w:t>
              </w:r>
            </w:ins>
          </w:p>
          <w:p w14:paraId="2EF61C84" w14:textId="3248C018" w:rsidR="00362A26" w:rsidRDefault="00362A26" w:rsidP="00362A26">
            <w:pPr>
              <w:pStyle w:val="TAL"/>
              <w:keepNext w:val="0"/>
              <w:rPr>
                <w:ins w:id="941" w:author="Sean Sun" w:date="2022-06-17T18:03:00Z"/>
              </w:rPr>
            </w:pPr>
            <w:ins w:id="942" w:author="Sean Sun" w:date="2022-06-17T18:03:00Z">
              <w:r>
                <w:t>isUnique: N/A</w:t>
              </w:r>
            </w:ins>
          </w:p>
          <w:p w14:paraId="32B0B43E" w14:textId="77777777" w:rsidR="00362A26" w:rsidRDefault="00362A26" w:rsidP="00362A26">
            <w:pPr>
              <w:pStyle w:val="TAL"/>
              <w:keepNext w:val="0"/>
              <w:rPr>
                <w:ins w:id="943" w:author="Sean Sun" w:date="2022-06-17T18:03:00Z"/>
              </w:rPr>
            </w:pPr>
            <w:ins w:id="944" w:author="Sean Sun" w:date="2022-06-17T18:03:00Z">
              <w:r>
                <w:t>defaultValue: False</w:t>
              </w:r>
            </w:ins>
          </w:p>
          <w:p w14:paraId="2920BF76" w14:textId="3FFF8285" w:rsidR="00362A26" w:rsidRDefault="00362A26" w:rsidP="00362A26">
            <w:pPr>
              <w:pStyle w:val="TAL"/>
              <w:keepNext w:val="0"/>
              <w:rPr>
                <w:ins w:id="945" w:author="Sean Sun" w:date="2022-06-17T18:02:00Z"/>
              </w:rPr>
            </w:pPr>
            <w:ins w:id="946" w:author="Sean Sun" w:date="2022-06-17T18:03:00Z">
              <w:r>
                <w:t>isNullable: False</w:t>
              </w:r>
            </w:ins>
          </w:p>
        </w:tc>
      </w:tr>
      <w:tr w:rsidR="00362A26" w14:paraId="2D8EE090" w14:textId="77777777" w:rsidTr="00362A26">
        <w:trPr>
          <w:cantSplit/>
          <w:tblHeader/>
          <w:jc w:val="center"/>
          <w:ins w:id="947"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77282E0B" w14:textId="483EF38B" w:rsidR="00362A26" w:rsidRDefault="00362A26" w:rsidP="00362A26">
            <w:pPr>
              <w:pStyle w:val="TAL"/>
              <w:keepNext w:val="0"/>
              <w:rPr>
                <w:ins w:id="948" w:author="Sean Sun" w:date="2022-06-17T18:02:00Z"/>
                <w:rFonts w:ascii="Courier New" w:hAnsi="Courier New" w:cs="Courier New"/>
              </w:rPr>
            </w:pPr>
            <w:proofErr w:type="spellStart"/>
            <w:ins w:id="949" w:author="Sean Sun" w:date="2022-06-17T18:03:00Z">
              <w:r w:rsidRPr="003B6105">
                <w:rPr>
                  <w:rFonts w:ascii="Courier New" w:hAnsi="Courier New" w:cs="Courier New"/>
                  <w:szCs w:val="18"/>
                  <w:lang w:val="de-DE"/>
                </w:rPr>
                <w:t>tngfInfo</w:t>
              </w:r>
            </w:ins>
            <w:proofErr w:type="spellEnd"/>
          </w:p>
        </w:tc>
        <w:tc>
          <w:tcPr>
            <w:tcW w:w="5526" w:type="dxa"/>
            <w:tcBorders>
              <w:top w:val="single" w:sz="4" w:space="0" w:color="auto"/>
              <w:left w:val="single" w:sz="4" w:space="0" w:color="auto"/>
              <w:bottom w:val="single" w:sz="4" w:space="0" w:color="auto"/>
              <w:right w:val="single" w:sz="4" w:space="0" w:color="auto"/>
            </w:tcBorders>
          </w:tcPr>
          <w:p w14:paraId="5B7B4DF6" w14:textId="3212036C" w:rsidR="00362A26" w:rsidRDefault="00362A26" w:rsidP="00362A26">
            <w:pPr>
              <w:pStyle w:val="TAL"/>
              <w:keepNext w:val="0"/>
              <w:rPr>
                <w:ins w:id="950" w:author="Sean Sun" w:date="2022-06-17T18:02:00Z"/>
                <w:lang w:eastAsia="zh-CN"/>
              </w:rPr>
            </w:pPr>
            <w:ins w:id="951" w:author="Sean Sun" w:date="2022-06-17T18:03:00Z">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ins>
          </w:p>
        </w:tc>
        <w:tc>
          <w:tcPr>
            <w:tcW w:w="1897" w:type="dxa"/>
            <w:tcBorders>
              <w:top w:val="single" w:sz="4" w:space="0" w:color="auto"/>
              <w:left w:val="single" w:sz="4" w:space="0" w:color="auto"/>
              <w:bottom w:val="single" w:sz="4" w:space="0" w:color="auto"/>
              <w:right w:val="single" w:sz="4" w:space="0" w:color="auto"/>
            </w:tcBorders>
          </w:tcPr>
          <w:p w14:paraId="781A1D99" w14:textId="77777777" w:rsidR="00362A26" w:rsidRDefault="00362A26" w:rsidP="00362A26">
            <w:pPr>
              <w:pStyle w:val="TAL"/>
              <w:keepNext w:val="0"/>
              <w:rPr>
                <w:ins w:id="952" w:author="Sean Sun" w:date="2022-06-17T18:03:00Z"/>
              </w:rPr>
            </w:pPr>
            <w:ins w:id="953" w:author="Sean Sun" w:date="2022-06-17T18:03:00Z">
              <w:r>
                <w:t xml:space="preserve">type: </w:t>
              </w:r>
              <w:proofErr w:type="spellStart"/>
              <w:r>
                <w:rPr>
                  <w:lang w:eastAsia="zh-CN"/>
                </w:rPr>
                <w:t>IpInterface</w:t>
              </w:r>
              <w:proofErr w:type="spellEnd"/>
            </w:ins>
          </w:p>
          <w:p w14:paraId="1CEE6ED8" w14:textId="77777777" w:rsidR="00362A26" w:rsidRDefault="00362A26" w:rsidP="00362A26">
            <w:pPr>
              <w:pStyle w:val="TAL"/>
              <w:keepNext w:val="0"/>
              <w:rPr>
                <w:ins w:id="954" w:author="Sean Sun" w:date="2022-06-17T18:03:00Z"/>
              </w:rPr>
            </w:pPr>
            <w:ins w:id="955" w:author="Sean Sun" w:date="2022-06-17T18:03:00Z">
              <w:r>
                <w:t>multiplicity: 1</w:t>
              </w:r>
            </w:ins>
          </w:p>
          <w:p w14:paraId="021F1C7B" w14:textId="2BFE34E2" w:rsidR="00362A26" w:rsidRDefault="00362A26" w:rsidP="00362A26">
            <w:pPr>
              <w:pStyle w:val="TAL"/>
              <w:keepNext w:val="0"/>
              <w:rPr>
                <w:ins w:id="956" w:author="Sean Sun" w:date="2022-06-17T18:03:00Z"/>
              </w:rPr>
            </w:pPr>
            <w:ins w:id="957" w:author="Sean Sun" w:date="2022-06-17T18:03:00Z">
              <w:r>
                <w:t>isOrdered: N/A</w:t>
              </w:r>
            </w:ins>
          </w:p>
          <w:p w14:paraId="7E943D26" w14:textId="200D32E3" w:rsidR="00362A26" w:rsidRDefault="00362A26" w:rsidP="00362A26">
            <w:pPr>
              <w:pStyle w:val="TAL"/>
              <w:keepNext w:val="0"/>
              <w:rPr>
                <w:ins w:id="958" w:author="Sean Sun" w:date="2022-06-17T18:03:00Z"/>
              </w:rPr>
            </w:pPr>
            <w:ins w:id="959" w:author="Sean Sun" w:date="2022-06-17T18:03:00Z">
              <w:r>
                <w:t>isUnique: N/A</w:t>
              </w:r>
            </w:ins>
          </w:p>
          <w:p w14:paraId="17FAC9EE" w14:textId="77777777" w:rsidR="00362A26" w:rsidRDefault="00362A26" w:rsidP="00362A26">
            <w:pPr>
              <w:pStyle w:val="TAL"/>
              <w:keepNext w:val="0"/>
              <w:rPr>
                <w:ins w:id="960" w:author="Sean Sun" w:date="2022-06-17T18:03:00Z"/>
              </w:rPr>
            </w:pPr>
            <w:ins w:id="961" w:author="Sean Sun" w:date="2022-06-17T18:03:00Z">
              <w:r>
                <w:t>defaultValue: False</w:t>
              </w:r>
            </w:ins>
          </w:p>
          <w:p w14:paraId="246ABAD9" w14:textId="0B2161E4" w:rsidR="00362A26" w:rsidRDefault="00362A26" w:rsidP="00362A26">
            <w:pPr>
              <w:pStyle w:val="TAL"/>
              <w:keepNext w:val="0"/>
              <w:rPr>
                <w:ins w:id="962" w:author="Sean Sun" w:date="2022-06-17T18:02:00Z"/>
              </w:rPr>
            </w:pPr>
            <w:ins w:id="963" w:author="Sean Sun" w:date="2022-06-17T18:03:00Z">
              <w:r>
                <w:t>isNullable: False</w:t>
              </w:r>
            </w:ins>
          </w:p>
        </w:tc>
      </w:tr>
      <w:tr w:rsidR="00362A26" w14:paraId="0E111554" w14:textId="77777777" w:rsidTr="00362A26">
        <w:trPr>
          <w:cantSplit/>
          <w:tblHeader/>
          <w:jc w:val="center"/>
          <w:ins w:id="964" w:author="Sean Sun" w:date="2022-06-17T18:02:00Z"/>
        </w:trPr>
        <w:tc>
          <w:tcPr>
            <w:tcW w:w="2043" w:type="dxa"/>
            <w:tcBorders>
              <w:top w:val="single" w:sz="4" w:space="0" w:color="auto"/>
              <w:left w:val="single" w:sz="4" w:space="0" w:color="auto"/>
              <w:bottom w:val="single" w:sz="4" w:space="0" w:color="auto"/>
              <w:right w:val="single" w:sz="4" w:space="0" w:color="auto"/>
            </w:tcBorders>
          </w:tcPr>
          <w:p w14:paraId="4F471EDC" w14:textId="1AB524AC" w:rsidR="00362A26" w:rsidRDefault="00362A26" w:rsidP="00362A26">
            <w:pPr>
              <w:pStyle w:val="TAL"/>
              <w:keepNext w:val="0"/>
              <w:rPr>
                <w:ins w:id="965" w:author="Sean Sun" w:date="2022-06-17T18:02:00Z"/>
                <w:rFonts w:ascii="Courier New" w:hAnsi="Courier New" w:cs="Courier New"/>
              </w:rPr>
            </w:pPr>
            <w:proofErr w:type="spellStart"/>
            <w:ins w:id="966" w:author="Sean Sun" w:date="2022-06-17T18:03:00Z">
              <w:r w:rsidRPr="003B6105">
                <w:rPr>
                  <w:rFonts w:ascii="Courier New" w:hAnsi="Courier New" w:cs="Courier New"/>
                  <w:szCs w:val="18"/>
                  <w:lang w:val="de-DE"/>
                </w:rPr>
                <w:t>twifInfo</w:t>
              </w:r>
            </w:ins>
            <w:proofErr w:type="spellEnd"/>
          </w:p>
        </w:tc>
        <w:tc>
          <w:tcPr>
            <w:tcW w:w="5526" w:type="dxa"/>
            <w:tcBorders>
              <w:top w:val="single" w:sz="4" w:space="0" w:color="auto"/>
              <w:left w:val="single" w:sz="4" w:space="0" w:color="auto"/>
              <w:bottom w:val="single" w:sz="4" w:space="0" w:color="auto"/>
              <w:right w:val="single" w:sz="4" w:space="0" w:color="auto"/>
            </w:tcBorders>
          </w:tcPr>
          <w:p w14:paraId="7677C339" w14:textId="324CA0D8" w:rsidR="00362A26" w:rsidRDefault="00362A26" w:rsidP="00362A26">
            <w:pPr>
              <w:pStyle w:val="TAL"/>
              <w:keepNext w:val="0"/>
              <w:rPr>
                <w:ins w:id="967" w:author="Sean Sun" w:date="2022-06-17T18:02:00Z"/>
                <w:lang w:eastAsia="zh-CN"/>
              </w:rPr>
            </w:pPr>
            <w:ins w:id="968" w:author="Sean Sun" w:date="2022-06-17T18:03:00Z">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ins>
          </w:p>
        </w:tc>
        <w:tc>
          <w:tcPr>
            <w:tcW w:w="1897" w:type="dxa"/>
            <w:tcBorders>
              <w:top w:val="single" w:sz="4" w:space="0" w:color="auto"/>
              <w:left w:val="single" w:sz="4" w:space="0" w:color="auto"/>
              <w:bottom w:val="single" w:sz="4" w:space="0" w:color="auto"/>
              <w:right w:val="single" w:sz="4" w:space="0" w:color="auto"/>
            </w:tcBorders>
          </w:tcPr>
          <w:p w14:paraId="40C34773" w14:textId="77777777" w:rsidR="00362A26" w:rsidRDefault="00362A26" w:rsidP="00362A26">
            <w:pPr>
              <w:pStyle w:val="TAL"/>
              <w:keepNext w:val="0"/>
              <w:rPr>
                <w:ins w:id="969" w:author="Sean Sun" w:date="2022-06-17T18:03:00Z"/>
              </w:rPr>
            </w:pPr>
            <w:ins w:id="970" w:author="Sean Sun" w:date="2022-06-17T18:03:00Z">
              <w:r>
                <w:t xml:space="preserve">type: </w:t>
              </w:r>
              <w:proofErr w:type="spellStart"/>
              <w:r>
                <w:rPr>
                  <w:lang w:eastAsia="zh-CN"/>
                </w:rPr>
                <w:t>IpInterface</w:t>
              </w:r>
              <w:proofErr w:type="spellEnd"/>
            </w:ins>
          </w:p>
          <w:p w14:paraId="1E98DD79" w14:textId="77777777" w:rsidR="00362A26" w:rsidRDefault="00362A26" w:rsidP="00362A26">
            <w:pPr>
              <w:pStyle w:val="TAL"/>
              <w:keepNext w:val="0"/>
              <w:rPr>
                <w:ins w:id="971" w:author="Sean Sun" w:date="2022-06-17T18:03:00Z"/>
              </w:rPr>
            </w:pPr>
            <w:ins w:id="972" w:author="Sean Sun" w:date="2022-06-17T18:03:00Z">
              <w:r>
                <w:t>multiplicity: 1</w:t>
              </w:r>
            </w:ins>
          </w:p>
          <w:p w14:paraId="69752480" w14:textId="3565E17E" w:rsidR="00362A26" w:rsidRDefault="00362A26" w:rsidP="00362A26">
            <w:pPr>
              <w:pStyle w:val="TAL"/>
              <w:keepNext w:val="0"/>
              <w:rPr>
                <w:ins w:id="973" w:author="Sean Sun" w:date="2022-06-17T18:03:00Z"/>
              </w:rPr>
            </w:pPr>
            <w:ins w:id="974" w:author="Sean Sun" w:date="2022-06-17T18:03:00Z">
              <w:r>
                <w:t>isOrdered: N/A</w:t>
              </w:r>
            </w:ins>
          </w:p>
          <w:p w14:paraId="4E062F85" w14:textId="5D44AF3C" w:rsidR="00362A26" w:rsidRDefault="00362A26" w:rsidP="00362A26">
            <w:pPr>
              <w:pStyle w:val="TAL"/>
              <w:keepNext w:val="0"/>
              <w:rPr>
                <w:ins w:id="975" w:author="Sean Sun" w:date="2022-06-17T18:03:00Z"/>
              </w:rPr>
            </w:pPr>
            <w:ins w:id="976" w:author="Sean Sun" w:date="2022-06-17T18:03:00Z">
              <w:r>
                <w:t>isUnique: N/A</w:t>
              </w:r>
            </w:ins>
          </w:p>
          <w:p w14:paraId="5E59E62B" w14:textId="77777777" w:rsidR="00362A26" w:rsidRDefault="00362A26" w:rsidP="00362A26">
            <w:pPr>
              <w:pStyle w:val="TAL"/>
              <w:keepNext w:val="0"/>
              <w:rPr>
                <w:ins w:id="977" w:author="Sean Sun" w:date="2022-06-17T18:03:00Z"/>
              </w:rPr>
            </w:pPr>
            <w:ins w:id="978" w:author="Sean Sun" w:date="2022-06-17T18:03:00Z">
              <w:r>
                <w:t>defaultValue: False</w:t>
              </w:r>
            </w:ins>
          </w:p>
          <w:p w14:paraId="6B8951B9" w14:textId="39DFEC31" w:rsidR="00362A26" w:rsidRDefault="00362A26" w:rsidP="00362A26">
            <w:pPr>
              <w:pStyle w:val="TAL"/>
              <w:keepNext w:val="0"/>
              <w:rPr>
                <w:ins w:id="979" w:author="Sean Sun" w:date="2022-06-17T18:02:00Z"/>
              </w:rPr>
            </w:pPr>
            <w:ins w:id="980" w:author="Sean Sun" w:date="2022-06-17T18:03:00Z">
              <w:r>
                <w:t>isNullable: False</w:t>
              </w:r>
            </w:ins>
          </w:p>
        </w:tc>
      </w:tr>
      <w:tr w:rsidR="00362A26" w14:paraId="72D45893" w14:textId="77777777" w:rsidTr="00362A26">
        <w:trPr>
          <w:cantSplit/>
          <w:tblHeader/>
          <w:jc w:val="center"/>
          <w:ins w:id="981" w:author="Sean Sun" w:date="2022-06-17T18:03:00Z"/>
        </w:trPr>
        <w:tc>
          <w:tcPr>
            <w:tcW w:w="2043" w:type="dxa"/>
            <w:tcBorders>
              <w:top w:val="single" w:sz="4" w:space="0" w:color="auto"/>
              <w:left w:val="single" w:sz="4" w:space="0" w:color="auto"/>
              <w:bottom w:val="single" w:sz="4" w:space="0" w:color="auto"/>
              <w:right w:val="single" w:sz="4" w:space="0" w:color="auto"/>
            </w:tcBorders>
          </w:tcPr>
          <w:p w14:paraId="7875697D" w14:textId="5E74F535" w:rsidR="00362A26" w:rsidRDefault="00362A26" w:rsidP="00362A26">
            <w:pPr>
              <w:pStyle w:val="TAL"/>
              <w:keepNext w:val="0"/>
              <w:rPr>
                <w:ins w:id="982" w:author="Sean Sun" w:date="2022-06-17T18:03:00Z"/>
                <w:rFonts w:ascii="Courier New" w:hAnsi="Courier New" w:cs="Courier New"/>
              </w:rPr>
            </w:pPr>
            <w:proofErr w:type="spellStart"/>
            <w:ins w:id="983" w:author="Sean Sun" w:date="2022-06-17T18:03:00Z">
              <w:r w:rsidRPr="003B6105">
                <w:rPr>
                  <w:rFonts w:ascii="Courier New" w:hAnsi="Courier New" w:cs="Courier New"/>
                  <w:szCs w:val="18"/>
                  <w:lang w:val="de-DE"/>
                </w:rPr>
                <w:t>redundantGtpu</w:t>
              </w:r>
              <w:proofErr w:type="spellEnd"/>
            </w:ins>
          </w:p>
        </w:tc>
        <w:tc>
          <w:tcPr>
            <w:tcW w:w="5526" w:type="dxa"/>
            <w:tcBorders>
              <w:top w:val="single" w:sz="4" w:space="0" w:color="auto"/>
              <w:left w:val="single" w:sz="4" w:space="0" w:color="auto"/>
              <w:bottom w:val="single" w:sz="4" w:space="0" w:color="auto"/>
              <w:right w:val="single" w:sz="4" w:space="0" w:color="auto"/>
            </w:tcBorders>
          </w:tcPr>
          <w:p w14:paraId="47EFD130" w14:textId="77777777" w:rsidR="00362A26" w:rsidRDefault="00362A26" w:rsidP="00362A26">
            <w:pPr>
              <w:pStyle w:val="TAL"/>
              <w:rPr>
                <w:ins w:id="984" w:author="Sean Sun" w:date="2022-06-17T18:03:00Z"/>
                <w:rFonts w:cs="Arial"/>
                <w:szCs w:val="18"/>
              </w:rPr>
            </w:pPr>
            <w:ins w:id="985" w:author="Sean Sun" w:date="2022-06-17T18:03:00Z">
              <w:r>
                <w:rPr>
                  <w:rFonts w:cs="Arial"/>
                  <w:szCs w:val="18"/>
                </w:rPr>
                <w:t>Indicates whether the UPF supports redundant GTP-U path.</w:t>
              </w:r>
            </w:ins>
          </w:p>
          <w:p w14:paraId="5638FD98" w14:textId="77777777" w:rsidR="00362A26" w:rsidRDefault="00362A26" w:rsidP="00362A26">
            <w:pPr>
              <w:pStyle w:val="TAL"/>
              <w:rPr>
                <w:ins w:id="986" w:author="Sean Sun" w:date="2022-06-17T18:03:00Z"/>
                <w:rFonts w:cs="Arial"/>
                <w:szCs w:val="18"/>
              </w:rPr>
            </w:pPr>
          </w:p>
          <w:p w14:paraId="6365A448" w14:textId="77777777" w:rsidR="00362A26" w:rsidRPr="00690A26" w:rsidRDefault="00362A26" w:rsidP="00362A26">
            <w:pPr>
              <w:pStyle w:val="TAL"/>
              <w:rPr>
                <w:ins w:id="987" w:author="Sean Sun" w:date="2022-06-17T18:03:00Z"/>
                <w:rFonts w:cs="Arial"/>
                <w:szCs w:val="18"/>
              </w:rPr>
            </w:pPr>
            <w:ins w:id="988" w:author="Sean Sun" w:date="2022-06-17T18:03:00Z">
              <w:r>
                <w:rPr>
                  <w:lang w:eastAsia="zh-CN"/>
                </w:rPr>
                <w:t>allowedValues:</w:t>
              </w:r>
            </w:ins>
          </w:p>
          <w:p w14:paraId="4B5CE0E9" w14:textId="4D5C45DB" w:rsidR="00362A26" w:rsidRDefault="00362A26" w:rsidP="00362A26">
            <w:pPr>
              <w:pStyle w:val="TAL"/>
              <w:keepNext w:val="0"/>
              <w:rPr>
                <w:ins w:id="989" w:author="Sean Sun" w:date="2022-06-17T18:03:00Z"/>
                <w:lang w:eastAsia="zh-CN"/>
              </w:rPr>
            </w:pPr>
            <w:ins w:id="990" w:author="Sean Sun" w:date="2022-06-17T18:03:00Z">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ins>
          </w:p>
        </w:tc>
        <w:tc>
          <w:tcPr>
            <w:tcW w:w="1897" w:type="dxa"/>
            <w:tcBorders>
              <w:top w:val="single" w:sz="4" w:space="0" w:color="auto"/>
              <w:left w:val="single" w:sz="4" w:space="0" w:color="auto"/>
              <w:bottom w:val="single" w:sz="4" w:space="0" w:color="auto"/>
              <w:right w:val="single" w:sz="4" w:space="0" w:color="auto"/>
            </w:tcBorders>
          </w:tcPr>
          <w:p w14:paraId="67F0CB62" w14:textId="77777777" w:rsidR="00362A26" w:rsidRDefault="00362A26" w:rsidP="00362A26">
            <w:pPr>
              <w:pStyle w:val="TAL"/>
              <w:keepNext w:val="0"/>
              <w:rPr>
                <w:ins w:id="991" w:author="Sean Sun" w:date="2022-06-17T18:03:00Z"/>
              </w:rPr>
            </w:pPr>
            <w:ins w:id="992" w:author="Sean Sun" w:date="2022-06-17T18:03:00Z">
              <w:r>
                <w:t xml:space="preserve">type: </w:t>
              </w:r>
              <w:r>
                <w:rPr>
                  <w:rFonts w:cs="Arial"/>
                  <w:szCs w:val="18"/>
                </w:rPr>
                <w:t>Boolean</w:t>
              </w:r>
            </w:ins>
          </w:p>
          <w:p w14:paraId="1BB74CDD" w14:textId="77777777" w:rsidR="00362A26" w:rsidRDefault="00362A26" w:rsidP="00362A26">
            <w:pPr>
              <w:pStyle w:val="TAL"/>
              <w:keepNext w:val="0"/>
              <w:rPr>
                <w:ins w:id="993" w:author="Sean Sun" w:date="2022-06-17T18:03:00Z"/>
              </w:rPr>
            </w:pPr>
            <w:ins w:id="994" w:author="Sean Sun" w:date="2022-06-17T18:03:00Z">
              <w:r>
                <w:t>multiplicity: 1</w:t>
              </w:r>
            </w:ins>
          </w:p>
          <w:p w14:paraId="620C8117" w14:textId="2F038BC1" w:rsidR="00362A26" w:rsidRDefault="00362A26" w:rsidP="00362A26">
            <w:pPr>
              <w:pStyle w:val="TAL"/>
              <w:keepNext w:val="0"/>
              <w:rPr>
                <w:ins w:id="995" w:author="Sean Sun" w:date="2022-06-17T18:03:00Z"/>
              </w:rPr>
            </w:pPr>
            <w:ins w:id="996" w:author="Sean Sun" w:date="2022-06-17T18:03:00Z">
              <w:r>
                <w:t>isOrdered: N/A</w:t>
              </w:r>
            </w:ins>
          </w:p>
          <w:p w14:paraId="14C14226" w14:textId="4199CBDE" w:rsidR="00362A26" w:rsidRDefault="00362A26" w:rsidP="00362A26">
            <w:pPr>
              <w:pStyle w:val="TAL"/>
              <w:keepNext w:val="0"/>
              <w:rPr>
                <w:ins w:id="997" w:author="Sean Sun" w:date="2022-06-17T18:03:00Z"/>
              </w:rPr>
            </w:pPr>
            <w:ins w:id="998" w:author="Sean Sun" w:date="2022-06-17T18:03:00Z">
              <w:r>
                <w:t>isUnique: N/A</w:t>
              </w:r>
            </w:ins>
          </w:p>
          <w:p w14:paraId="551369C5" w14:textId="77777777" w:rsidR="00362A26" w:rsidRDefault="00362A26" w:rsidP="00362A26">
            <w:pPr>
              <w:pStyle w:val="TAL"/>
              <w:keepNext w:val="0"/>
              <w:rPr>
                <w:ins w:id="999" w:author="Sean Sun" w:date="2022-06-17T18:03:00Z"/>
              </w:rPr>
            </w:pPr>
            <w:ins w:id="1000" w:author="Sean Sun" w:date="2022-06-17T18:03:00Z">
              <w:r>
                <w:t>defaultValue: False</w:t>
              </w:r>
            </w:ins>
          </w:p>
          <w:p w14:paraId="452D3844" w14:textId="64CD8CB8" w:rsidR="00362A26" w:rsidRDefault="00362A26" w:rsidP="00362A26">
            <w:pPr>
              <w:pStyle w:val="TAL"/>
              <w:keepNext w:val="0"/>
              <w:rPr>
                <w:ins w:id="1001" w:author="Sean Sun" w:date="2022-06-17T18:03:00Z"/>
              </w:rPr>
            </w:pPr>
            <w:ins w:id="1002" w:author="Sean Sun" w:date="2022-06-17T18:03:00Z">
              <w:r>
                <w:t>isNullable: False</w:t>
              </w:r>
            </w:ins>
          </w:p>
        </w:tc>
      </w:tr>
      <w:tr w:rsidR="00362A26" w14:paraId="218C53AF" w14:textId="77777777" w:rsidTr="00362A26">
        <w:trPr>
          <w:cantSplit/>
          <w:tblHeader/>
          <w:jc w:val="center"/>
          <w:ins w:id="1003" w:author="Sean Sun" w:date="2022-06-17T18:03:00Z"/>
        </w:trPr>
        <w:tc>
          <w:tcPr>
            <w:tcW w:w="2043" w:type="dxa"/>
            <w:tcBorders>
              <w:top w:val="single" w:sz="4" w:space="0" w:color="auto"/>
              <w:left w:val="single" w:sz="4" w:space="0" w:color="auto"/>
              <w:bottom w:val="single" w:sz="4" w:space="0" w:color="auto"/>
              <w:right w:val="single" w:sz="4" w:space="0" w:color="auto"/>
            </w:tcBorders>
          </w:tcPr>
          <w:p w14:paraId="6EF534FD" w14:textId="3C9C6D19" w:rsidR="00362A26" w:rsidRDefault="00362A26" w:rsidP="00362A26">
            <w:pPr>
              <w:pStyle w:val="TAL"/>
              <w:keepNext w:val="0"/>
              <w:rPr>
                <w:ins w:id="1004" w:author="Sean Sun" w:date="2022-06-17T18:03:00Z"/>
                <w:rFonts w:ascii="Courier New" w:hAnsi="Courier New" w:cs="Courier New"/>
              </w:rPr>
            </w:pPr>
            <w:proofErr w:type="spellStart"/>
            <w:ins w:id="1005" w:author="Sean Sun" w:date="2022-06-17T18:03:00Z">
              <w:r w:rsidRPr="003B6105">
                <w:rPr>
                  <w:rFonts w:ascii="Courier New" w:hAnsi="Courier New" w:cs="Courier New"/>
                  <w:szCs w:val="18"/>
                  <w:lang w:val="de-DE"/>
                </w:rPr>
                <w:t>ipups</w:t>
              </w:r>
              <w:proofErr w:type="spellEnd"/>
            </w:ins>
          </w:p>
        </w:tc>
        <w:tc>
          <w:tcPr>
            <w:tcW w:w="5526" w:type="dxa"/>
            <w:tcBorders>
              <w:top w:val="single" w:sz="4" w:space="0" w:color="auto"/>
              <w:left w:val="single" w:sz="4" w:space="0" w:color="auto"/>
              <w:bottom w:val="single" w:sz="4" w:space="0" w:color="auto"/>
              <w:right w:val="single" w:sz="4" w:space="0" w:color="auto"/>
            </w:tcBorders>
          </w:tcPr>
          <w:p w14:paraId="58123464" w14:textId="77777777" w:rsidR="00362A26" w:rsidRDefault="00362A26" w:rsidP="00362A26">
            <w:pPr>
              <w:pStyle w:val="TAL"/>
              <w:rPr>
                <w:ins w:id="1006" w:author="Sean Sun" w:date="2022-06-17T18:03:00Z"/>
              </w:rPr>
            </w:pPr>
            <w:ins w:id="1007" w:author="Sean Sun" w:date="2022-06-17T18:03:00Z">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ins>
          </w:p>
          <w:p w14:paraId="4D70D823" w14:textId="77777777" w:rsidR="00362A26" w:rsidRDefault="00362A26" w:rsidP="00362A26">
            <w:pPr>
              <w:pStyle w:val="TAL"/>
              <w:rPr>
                <w:ins w:id="1008" w:author="Sean Sun" w:date="2022-06-17T18:03:00Z"/>
              </w:rPr>
            </w:pPr>
          </w:p>
          <w:p w14:paraId="7D20A18F" w14:textId="77777777" w:rsidR="00362A26" w:rsidRPr="00690A26" w:rsidRDefault="00362A26" w:rsidP="00362A26">
            <w:pPr>
              <w:pStyle w:val="TAL"/>
              <w:rPr>
                <w:ins w:id="1009" w:author="Sean Sun" w:date="2022-06-17T18:03:00Z"/>
                <w:rFonts w:cs="Arial"/>
                <w:szCs w:val="18"/>
              </w:rPr>
            </w:pPr>
            <w:ins w:id="1010" w:author="Sean Sun" w:date="2022-06-17T18:03:00Z">
              <w:r>
                <w:rPr>
                  <w:lang w:eastAsia="zh-CN"/>
                </w:rPr>
                <w:t>allowedValues:</w:t>
              </w:r>
            </w:ins>
          </w:p>
          <w:p w14:paraId="67E2EBE6" w14:textId="77777777" w:rsidR="00362A26" w:rsidRDefault="00362A26" w:rsidP="00362A26">
            <w:pPr>
              <w:pStyle w:val="TAL"/>
              <w:rPr>
                <w:ins w:id="1011" w:author="Sean Sun" w:date="2022-06-17T18:03:00Z"/>
              </w:rPr>
            </w:pPr>
            <w:ins w:id="1012" w:author="Sean Sun" w:date="2022-06-17T18:03:00Z">
              <w:r>
                <w:t>T</w:t>
              </w:r>
              <w:r w:rsidRPr="006F4E24">
                <w:t xml:space="preserve">rue: </w:t>
              </w:r>
              <w:r>
                <w:t>T</w:t>
              </w:r>
              <w:r w:rsidRPr="006F4E24">
                <w:t>he UPF is configured for IPUPS.</w:t>
              </w:r>
            </w:ins>
          </w:p>
          <w:p w14:paraId="4FFED155" w14:textId="0780C7A0" w:rsidR="00362A26" w:rsidRDefault="00362A26" w:rsidP="00362A26">
            <w:pPr>
              <w:pStyle w:val="TAL"/>
              <w:keepNext w:val="0"/>
              <w:rPr>
                <w:ins w:id="1013" w:author="Sean Sun" w:date="2022-06-17T18:03:00Z"/>
                <w:lang w:eastAsia="zh-CN"/>
              </w:rPr>
            </w:pPr>
            <w:ins w:id="1014" w:author="Sean Sun" w:date="2022-06-17T18:03:00Z">
              <w:r>
                <w:rPr>
                  <w:rFonts w:cs="Arial"/>
                  <w:szCs w:val="18"/>
                </w:rPr>
                <w:t>False: The UPF is not configured for IPUPS</w:t>
              </w:r>
            </w:ins>
          </w:p>
        </w:tc>
        <w:tc>
          <w:tcPr>
            <w:tcW w:w="1897" w:type="dxa"/>
            <w:tcBorders>
              <w:top w:val="single" w:sz="4" w:space="0" w:color="auto"/>
              <w:left w:val="single" w:sz="4" w:space="0" w:color="auto"/>
              <w:bottom w:val="single" w:sz="4" w:space="0" w:color="auto"/>
              <w:right w:val="single" w:sz="4" w:space="0" w:color="auto"/>
            </w:tcBorders>
          </w:tcPr>
          <w:p w14:paraId="7276FC45" w14:textId="77777777" w:rsidR="00362A26" w:rsidRDefault="00362A26" w:rsidP="00362A26">
            <w:pPr>
              <w:pStyle w:val="TAL"/>
              <w:keepNext w:val="0"/>
              <w:rPr>
                <w:ins w:id="1015" w:author="Sean Sun" w:date="2022-06-17T18:03:00Z"/>
              </w:rPr>
            </w:pPr>
            <w:ins w:id="1016" w:author="Sean Sun" w:date="2022-06-17T18:03:00Z">
              <w:r>
                <w:t xml:space="preserve">type: </w:t>
              </w:r>
              <w:r>
                <w:rPr>
                  <w:rFonts w:cs="Arial"/>
                  <w:szCs w:val="18"/>
                </w:rPr>
                <w:t>Boolean</w:t>
              </w:r>
            </w:ins>
          </w:p>
          <w:p w14:paraId="59B8D747" w14:textId="77777777" w:rsidR="00362A26" w:rsidRDefault="00362A26" w:rsidP="00362A26">
            <w:pPr>
              <w:pStyle w:val="TAL"/>
              <w:keepNext w:val="0"/>
              <w:rPr>
                <w:ins w:id="1017" w:author="Sean Sun" w:date="2022-06-17T18:03:00Z"/>
              </w:rPr>
            </w:pPr>
            <w:ins w:id="1018" w:author="Sean Sun" w:date="2022-06-17T18:03:00Z">
              <w:r>
                <w:t>multiplicity: 1</w:t>
              </w:r>
            </w:ins>
          </w:p>
          <w:p w14:paraId="2327B482" w14:textId="442EE68E" w:rsidR="00362A26" w:rsidRDefault="00362A26" w:rsidP="00362A26">
            <w:pPr>
              <w:pStyle w:val="TAL"/>
              <w:keepNext w:val="0"/>
              <w:rPr>
                <w:ins w:id="1019" w:author="Sean Sun" w:date="2022-06-17T18:03:00Z"/>
              </w:rPr>
            </w:pPr>
            <w:ins w:id="1020" w:author="Sean Sun" w:date="2022-06-17T18:03:00Z">
              <w:r>
                <w:t>isOrdered: N/A</w:t>
              </w:r>
            </w:ins>
          </w:p>
          <w:p w14:paraId="4544A06A" w14:textId="6DDA3865" w:rsidR="00362A26" w:rsidRDefault="00362A26" w:rsidP="00362A26">
            <w:pPr>
              <w:pStyle w:val="TAL"/>
              <w:keepNext w:val="0"/>
              <w:rPr>
                <w:ins w:id="1021" w:author="Sean Sun" w:date="2022-06-17T18:03:00Z"/>
              </w:rPr>
            </w:pPr>
            <w:ins w:id="1022" w:author="Sean Sun" w:date="2022-06-17T18:03:00Z">
              <w:r>
                <w:t>isUnique: N/A</w:t>
              </w:r>
            </w:ins>
          </w:p>
          <w:p w14:paraId="74CADD65" w14:textId="77777777" w:rsidR="00362A26" w:rsidRDefault="00362A26" w:rsidP="00362A26">
            <w:pPr>
              <w:pStyle w:val="TAL"/>
              <w:keepNext w:val="0"/>
              <w:rPr>
                <w:ins w:id="1023" w:author="Sean Sun" w:date="2022-06-17T18:03:00Z"/>
              </w:rPr>
            </w:pPr>
            <w:ins w:id="1024" w:author="Sean Sun" w:date="2022-06-17T18:03:00Z">
              <w:r>
                <w:t>defaultValue: False</w:t>
              </w:r>
            </w:ins>
          </w:p>
          <w:p w14:paraId="7DB19ACB" w14:textId="259C5232" w:rsidR="00362A26" w:rsidRDefault="00362A26" w:rsidP="00362A26">
            <w:pPr>
              <w:pStyle w:val="TAL"/>
              <w:keepNext w:val="0"/>
              <w:rPr>
                <w:ins w:id="1025" w:author="Sean Sun" w:date="2022-06-17T18:03:00Z"/>
              </w:rPr>
            </w:pPr>
            <w:ins w:id="1026" w:author="Sean Sun" w:date="2022-06-17T18:03:00Z">
              <w:r>
                <w:t>isNullable: False</w:t>
              </w:r>
            </w:ins>
          </w:p>
        </w:tc>
      </w:tr>
      <w:tr w:rsidR="00362A26" w14:paraId="1ABAB50E" w14:textId="77777777" w:rsidTr="00362A26">
        <w:trPr>
          <w:cantSplit/>
          <w:tblHeader/>
          <w:jc w:val="center"/>
          <w:ins w:id="1027" w:author="Sean Sun" w:date="2022-06-17T18:03:00Z"/>
        </w:trPr>
        <w:tc>
          <w:tcPr>
            <w:tcW w:w="2043" w:type="dxa"/>
            <w:tcBorders>
              <w:top w:val="single" w:sz="4" w:space="0" w:color="auto"/>
              <w:left w:val="single" w:sz="4" w:space="0" w:color="auto"/>
              <w:bottom w:val="single" w:sz="4" w:space="0" w:color="auto"/>
              <w:right w:val="single" w:sz="4" w:space="0" w:color="auto"/>
            </w:tcBorders>
          </w:tcPr>
          <w:p w14:paraId="781F25EF" w14:textId="790A0E38" w:rsidR="00362A26" w:rsidRDefault="00362A26" w:rsidP="00362A26">
            <w:pPr>
              <w:pStyle w:val="TAL"/>
              <w:keepNext w:val="0"/>
              <w:rPr>
                <w:ins w:id="1028" w:author="Sean Sun" w:date="2022-06-17T18:03:00Z"/>
                <w:rFonts w:ascii="Courier New" w:hAnsi="Courier New" w:cs="Courier New"/>
              </w:rPr>
            </w:pPr>
            <w:proofErr w:type="spellStart"/>
            <w:ins w:id="1029" w:author="Sean Sun" w:date="2022-06-17T18:03:00Z">
              <w:r w:rsidRPr="003B6105">
                <w:rPr>
                  <w:rFonts w:ascii="Courier New" w:hAnsi="Courier New" w:cs="Courier New"/>
                  <w:szCs w:val="18"/>
                  <w:lang w:val="de-DE"/>
                </w:rPr>
                <w:t>dataForwarding</w:t>
              </w:r>
              <w:proofErr w:type="spellEnd"/>
            </w:ins>
          </w:p>
        </w:tc>
        <w:tc>
          <w:tcPr>
            <w:tcW w:w="5526" w:type="dxa"/>
            <w:tcBorders>
              <w:top w:val="single" w:sz="4" w:space="0" w:color="auto"/>
              <w:left w:val="single" w:sz="4" w:space="0" w:color="auto"/>
              <w:bottom w:val="single" w:sz="4" w:space="0" w:color="auto"/>
              <w:right w:val="single" w:sz="4" w:space="0" w:color="auto"/>
            </w:tcBorders>
          </w:tcPr>
          <w:p w14:paraId="11D0742E" w14:textId="77777777" w:rsidR="00362A26" w:rsidRDefault="00362A26" w:rsidP="00362A26">
            <w:pPr>
              <w:pStyle w:val="TAL"/>
              <w:rPr>
                <w:ins w:id="1030" w:author="Sean Sun" w:date="2022-06-17T18:03:00Z"/>
                <w:rFonts w:cs="Arial"/>
                <w:szCs w:val="18"/>
              </w:rPr>
            </w:pPr>
            <w:ins w:id="1031" w:author="Sean Sun" w:date="2022-06-17T18:03:00Z">
              <w:r>
                <w:rPr>
                  <w:rFonts w:cs="Arial"/>
                  <w:szCs w:val="18"/>
                </w:rPr>
                <w:t xml:space="preserve">Indicates whether the UPF is configured for data forwarding. </w:t>
              </w:r>
            </w:ins>
          </w:p>
          <w:p w14:paraId="0505C9AD" w14:textId="77777777" w:rsidR="00362A26" w:rsidRDefault="00362A26" w:rsidP="00362A26">
            <w:pPr>
              <w:pStyle w:val="TAL"/>
              <w:rPr>
                <w:ins w:id="1032" w:author="Sean Sun" w:date="2022-06-17T18:03:00Z"/>
                <w:rFonts w:cs="Arial"/>
                <w:szCs w:val="18"/>
              </w:rPr>
            </w:pPr>
          </w:p>
          <w:p w14:paraId="4A16B7D5" w14:textId="77777777" w:rsidR="00362A26" w:rsidRDefault="00362A26" w:rsidP="00362A26">
            <w:pPr>
              <w:pStyle w:val="TAL"/>
              <w:rPr>
                <w:ins w:id="1033" w:author="Sean Sun" w:date="2022-06-17T18:03:00Z"/>
              </w:rPr>
            </w:pPr>
            <w:ins w:id="1034" w:author="Sean Sun" w:date="2022-06-17T18:03:00Z">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proofErr w:type="spellStart"/>
              <w:r w:rsidRPr="003C43BF">
                <w:rPr>
                  <w:rFonts w:ascii="Courier New" w:hAnsi="Courier New" w:cs="Courier New"/>
                  <w:szCs w:val="18"/>
                </w:rPr>
                <w:t>interfaceUpfInfoList</w:t>
              </w:r>
              <w:proofErr w:type="spellEnd"/>
              <w:r w:rsidRPr="003C43BF">
                <w:rPr>
                  <w:rFonts w:ascii="Courier New" w:hAnsi="Courier New" w:cs="Courier New"/>
                  <w:szCs w:val="18"/>
                </w:rPr>
                <w:t xml:space="preserve"> </w:t>
              </w:r>
              <w:r w:rsidRPr="002E1E4B">
                <w:t>attribute</w:t>
              </w:r>
              <w:r>
                <w:t>.</w:t>
              </w:r>
            </w:ins>
          </w:p>
          <w:p w14:paraId="649732E1" w14:textId="77777777" w:rsidR="00362A26" w:rsidRDefault="00362A26" w:rsidP="00362A26">
            <w:pPr>
              <w:pStyle w:val="TAL"/>
              <w:rPr>
                <w:ins w:id="1035" w:author="Sean Sun" w:date="2022-06-17T18:03:00Z"/>
                <w:rFonts w:cs="Arial"/>
                <w:szCs w:val="18"/>
              </w:rPr>
            </w:pPr>
          </w:p>
          <w:p w14:paraId="1787CD0A" w14:textId="77777777" w:rsidR="00362A26" w:rsidRPr="00690A26" w:rsidRDefault="00362A26" w:rsidP="00362A26">
            <w:pPr>
              <w:pStyle w:val="TAL"/>
              <w:rPr>
                <w:ins w:id="1036" w:author="Sean Sun" w:date="2022-06-17T18:03:00Z"/>
                <w:rFonts w:cs="Arial"/>
                <w:szCs w:val="18"/>
              </w:rPr>
            </w:pPr>
            <w:ins w:id="1037" w:author="Sean Sun" w:date="2022-06-17T18:03:00Z">
              <w:r>
                <w:rPr>
                  <w:lang w:eastAsia="zh-CN"/>
                </w:rPr>
                <w:t>allowedValues:</w:t>
              </w:r>
            </w:ins>
          </w:p>
          <w:p w14:paraId="4FD1B04E" w14:textId="77777777" w:rsidR="00362A26" w:rsidRDefault="00362A26" w:rsidP="00362A26">
            <w:pPr>
              <w:pStyle w:val="TAL"/>
              <w:rPr>
                <w:ins w:id="1038" w:author="Sean Sun" w:date="2022-06-17T18:03:00Z"/>
                <w:rFonts w:cs="Arial"/>
                <w:szCs w:val="18"/>
              </w:rPr>
            </w:pPr>
            <w:ins w:id="1039" w:author="Sean Sun" w:date="2022-06-17T18:03:00Z">
              <w:r>
                <w:rPr>
                  <w:rFonts w:cs="Arial"/>
                  <w:szCs w:val="18"/>
                </w:rPr>
                <w:t>True: the UPF is configured for data forwarding</w:t>
              </w:r>
            </w:ins>
          </w:p>
          <w:p w14:paraId="3A65789A" w14:textId="77777777" w:rsidR="00362A26" w:rsidRDefault="00362A26" w:rsidP="00362A26">
            <w:pPr>
              <w:pStyle w:val="TAL"/>
              <w:rPr>
                <w:ins w:id="1040" w:author="Sean Sun" w:date="2022-06-17T18:03:00Z"/>
                <w:rFonts w:cs="Arial"/>
                <w:szCs w:val="18"/>
              </w:rPr>
            </w:pPr>
            <w:ins w:id="1041" w:author="Sean Sun" w:date="2022-06-17T18:03:00Z">
              <w:r>
                <w:rPr>
                  <w:rFonts w:cs="Arial"/>
                  <w:szCs w:val="18"/>
                </w:rPr>
                <w:t>False: the UPF is not configured for data forwarding</w:t>
              </w:r>
            </w:ins>
          </w:p>
          <w:p w14:paraId="61D084BC" w14:textId="77777777" w:rsidR="00362A26" w:rsidRDefault="00362A26" w:rsidP="00362A26">
            <w:pPr>
              <w:pStyle w:val="TAL"/>
              <w:rPr>
                <w:ins w:id="1042" w:author="Sean Sun" w:date="2022-06-17T18:03:00Z"/>
                <w:rFonts w:cs="Arial"/>
                <w:szCs w:val="18"/>
              </w:rPr>
            </w:pPr>
          </w:p>
          <w:p w14:paraId="5DFF4386" w14:textId="17810381" w:rsidR="00362A26" w:rsidRDefault="00362A26" w:rsidP="00362A26">
            <w:pPr>
              <w:pStyle w:val="TAL"/>
              <w:keepNext w:val="0"/>
              <w:rPr>
                <w:ins w:id="1043" w:author="Sean Sun" w:date="2022-06-17T18:03:00Z"/>
                <w:lang w:eastAsia="zh-CN"/>
              </w:rPr>
            </w:pPr>
            <w:ins w:id="1044" w:author="Sean Sun" w:date="2022-06-17T18:03:00Z">
              <w:r w:rsidRPr="0036741A">
                <w:rPr>
                  <w:rFonts w:cs="Arial"/>
                  <w:szCs w:val="18"/>
                </w:rPr>
                <w:t>If the UPF is configured for data forwarding, it shall support UP network interface with type "DATA_FORWARDING".</w:t>
              </w:r>
            </w:ins>
          </w:p>
        </w:tc>
        <w:tc>
          <w:tcPr>
            <w:tcW w:w="1897" w:type="dxa"/>
            <w:tcBorders>
              <w:top w:val="single" w:sz="4" w:space="0" w:color="auto"/>
              <w:left w:val="single" w:sz="4" w:space="0" w:color="auto"/>
              <w:bottom w:val="single" w:sz="4" w:space="0" w:color="auto"/>
              <w:right w:val="single" w:sz="4" w:space="0" w:color="auto"/>
            </w:tcBorders>
          </w:tcPr>
          <w:p w14:paraId="4B703238" w14:textId="77777777" w:rsidR="00362A26" w:rsidRDefault="00362A26" w:rsidP="00362A26">
            <w:pPr>
              <w:pStyle w:val="TAL"/>
              <w:keepNext w:val="0"/>
              <w:rPr>
                <w:ins w:id="1045" w:author="Sean Sun" w:date="2022-06-17T18:03:00Z"/>
              </w:rPr>
            </w:pPr>
            <w:ins w:id="1046" w:author="Sean Sun" w:date="2022-06-17T18:03:00Z">
              <w:r>
                <w:t xml:space="preserve">type: </w:t>
              </w:r>
              <w:r>
                <w:rPr>
                  <w:rFonts w:cs="Arial"/>
                  <w:szCs w:val="18"/>
                </w:rPr>
                <w:t>Boolean</w:t>
              </w:r>
            </w:ins>
          </w:p>
          <w:p w14:paraId="2A437DB0" w14:textId="77777777" w:rsidR="00362A26" w:rsidRDefault="00362A26" w:rsidP="00362A26">
            <w:pPr>
              <w:pStyle w:val="TAL"/>
              <w:keepNext w:val="0"/>
              <w:rPr>
                <w:ins w:id="1047" w:author="Sean Sun" w:date="2022-06-17T18:03:00Z"/>
              </w:rPr>
            </w:pPr>
            <w:ins w:id="1048" w:author="Sean Sun" w:date="2022-06-17T18:03:00Z">
              <w:r>
                <w:t>multiplicity: 1</w:t>
              </w:r>
            </w:ins>
          </w:p>
          <w:p w14:paraId="7A399FA0" w14:textId="67B26D68" w:rsidR="00362A26" w:rsidRDefault="00362A26" w:rsidP="00362A26">
            <w:pPr>
              <w:pStyle w:val="TAL"/>
              <w:keepNext w:val="0"/>
              <w:rPr>
                <w:ins w:id="1049" w:author="Sean Sun" w:date="2022-06-17T18:03:00Z"/>
              </w:rPr>
            </w:pPr>
            <w:ins w:id="1050" w:author="Sean Sun" w:date="2022-06-17T18:03:00Z">
              <w:r>
                <w:t>isOrdered: N/A</w:t>
              </w:r>
            </w:ins>
          </w:p>
          <w:p w14:paraId="0FADC366" w14:textId="39D1A870" w:rsidR="00362A26" w:rsidRDefault="00362A26" w:rsidP="00362A26">
            <w:pPr>
              <w:pStyle w:val="TAL"/>
              <w:keepNext w:val="0"/>
              <w:rPr>
                <w:ins w:id="1051" w:author="Sean Sun" w:date="2022-06-17T18:03:00Z"/>
              </w:rPr>
            </w:pPr>
            <w:ins w:id="1052" w:author="Sean Sun" w:date="2022-06-17T18:03:00Z">
              <w:r>
                <w:t>isUnique: N/A</w:t>
              </w:r>
            </w:ins>
          </w:p>
          <w:p w14:paraId="182DE6B7" w14:textId="77777777" w:rsidR="00362A26" w:rsidRDefault="00362A26" w:rsidP="00362A26">
            <w:pPr>
              <w:pStyle w:val="TAL"/>
              <w:keepNext w:val="0"/>
              <w:rPr>
                <w:ins w:id="1053" w:author="Sean Sun" w:date="2022-06-17T18:03:00Z"/>
              </w:rPr>
            </w:pPr>
            <w:ins w:id="1054" w:author="Sean Sun" w:date="2022-06-17T18:03:00Z">
              <w:r>
                <w:t>defaultValue: False</w:t>
              </w:r>
            </w:ins>
          </w:p>
          <w:p w14:paraId="24CE55B5" w14:textId="33F8B8F9" w:rsidR="00362A26" w:rsidRDefault="00362A26" w:rsidP="00362A26">
            <w:pPr>
              <w:pStyle w:val="TAL"/>
              <w:keepNext w:val="0"/>
              <w:rPr>
                <w:ins w:id="1055" w:author="Sean Sun" w:date="2022-06-17T18:03:00Z"/>
              </w:rPr>
            </w:pPr>
            <w:ins w:id="1056" w:author="Sean Sun" w:date="2022-06-17T18:03:00Z">
              <w:r>
                <w:t>isNullable: False</w:t>
              </w:r>
            </w:ins>
          </w:p>
        </w:tc>
      </w:tr>
      <w:tr w:rsidR="00362A26" w14:paraId="730B9966" w14:textId="77777777" w:rsidTr="00362A26">
        <w:trPr>
          <w:cantSplit/>
          <w:tblHeader/>
          <w:jc w:val="center"/>
          <w:ins w:id="1057" w:author="Sean Sun" w:date="2022-06-17T18:03:00Z"/>
        </w:trPr>
        <w:tc>
          <w:tcPr>
            <w:tcW w:w="2043" w:type="dxa"/>
            <w:tcBorders>
              <w:top w:val="single" w:sz="4" w:space="0" w:color="auto"/>
              <w:left w:val="single" w:sz="4" w:space="0" w:color="auto"/>
              <w:bottom w:val="single" w:sz="4" w:space="0" w:color="auto"/>
              <w:right w:val="single" w:sz="4" w:space="0" w:color="auto"/>
            </w:tcBorders>
          </w:tcPr>
          <w:p w14:paraId="070E70EE" w14:textId="67DCEEAA" w:rsidR="00362A26" w:rsidRDefault="00362A26" w:rsidP="00362A26">
            <w:pPr>
              <w:pStyle w:val="TAL"/>
              <w:keepNext w:val="0"/>
              <w:rPr>
                <w:ins w:id="1058" w:author="Sean Sun" w:date="2022-06-17T18:03:00Z"/>
                <w:rFonts w:ascii="Courier New" w:hAnsi="Courier New" w:cs="Courier New"/>
              </w:rPr>
            </w:pPr>
            <w:proofErr w:type="spellStart"/>
            <w:ins w:id="1059" w:author="Sean Sun" w:date="2022-06-17T18:03:00Z">
              <w:r w:rsidRPr="003B6105">
                <w:rPr>
                  <w:rFonts w:ascii="Courier New" w:hAnsi="Courier New" w:cs="Courier New"/>
                  <w:szCs w:val="18"/>
                  <w:lang w:val="de-DE"/>
                </w:rPr>
                <w:t>supportedPfcpFeatures</w:t>
              </w:r>
              <w:proofErr w:type="spellEnd"/>
            </w:ins>
          </w:p>
        </w:tc>
        <w:tc>
          <w:tcPr>
            <w:tcW w:w="5526" w:type="dxa"/>
            <w:tcBorders>
              <w:top w:val="single" w:sz="4" w:space="0" w:color="auto"/>
              <w:left w:val="single" w:sz="4" w:space="0" w:color="auto"/>
              <w:bottom w:val="single" w:sz="4" w:space="0" w:color="auto"/>
              <w:right w:val="single" w:sz="4" w:space="0" w:color="auto"/>
            </w:tcBorders>
          </w:tcPr>
          <w:p w14:paraId="21BCD12B" w14:textId="77777777" w:rsidR="00362A26" w:rsidRPr="00887FAE" w:rsidRDefault="00362A26" w:rsidP="00362A26">
            <w:pPr>
              <w:pStyle w:val="TAL"/>
              <w:rPr>
                <w:ins w:id="1060" w:author="Sean Sun" w:date="2022-06-17T18:03:00Z"/>
                <w:rFonts w:cs="Arial"/>
                <w:szCs w:val="18"/>
                <w:lang w:val="en-US"/>
              </w:rPr>
            </w:pPr>
            <w:ins w:id="1061" w:author="Sean Sun" w:date="2022-06-17T18:03:00Z">
              <w:r w:rsidRPr="00887FAE">
                <w:rPr>
                  <w:rFonts w:cs="Arial"/>
                  <w:szCs w:val="18"/>
                  <w:lang w:val="en-US"/>
                </w:rPr>
                <w:t xml:space="preserve">Supported </w:t>
              </w:r>
              <w:r w:rsidRPr="004E5651">
                <w:rPr>
                  <w:rStyle w:val="Emphasis"/>
                  <w:i w:val="0"/>
                  <w:iCs w:val="0"/>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ins>
          </w:p>
          <w:p w14:paraId="63B11731" w14:textId="77777777" w:rsidR="00362A26" w:rsidRPr="00887FAE" w:rsidRDefault="00362A26" w:rsidP="00362A26">
            <w:pPr>
              <w:pStyle w:val="TAL"/>
              <w:rPr>
                <w:ins w:id="1062" w:author="Sean Sun" w:date="2022-06-17T18:03:00Z"/>
                <w:rFonts w:cs="Arial"/>
                <w:szCs w:val="18"/>
                <w:lang w:val="en-US"/>
              </w:rPr>
            </w:pPr>
          </w:p>
          <w:p w14:paraId="1BD391F6" w14:textId="3EDB82A6" w:rsidR="00362A26" w:rsidRDefault="00362A26" w:rsidP="00362A26">
            <w:pPr>
              <w:pStyle w:val="TAL"/>
              <w:rPr>
                <w:ins w:id="1063" w:author="Sean Sun" w:date="2022-06-17T18:03:00Z"/>
                <w:lang w:eastAsia="zh-CN"/>
              </w:rPr>
            </w:pPr>
            <w:ins w:id="1064" w:author="Sean Sun" w:date="2022-06-17T18:03:00Z">
              <w:r>
                <w:rPr>
                  <w:lang w:eastAsia="zh-CN"/>
                </w:rPr>
                <w:t>A string used to indicate the PFCP features supported by the UPF, which encodes the "UP Function Features" as specified in Table 8.2.25-1 of TS 29.244 [56] (starting from Octet 5), in hexadecimal representation.</w:t>
              </w:r>
            </w:ins>
          </w:p>
          <w:p w14:paraId="1E935812" w14:textId="77777777" w:rsidR="00362A26" w:rsidRDefault="00362A26" w:rsidP="00362A26">
            <w:pPr>
              <w:pStyle w:val="TAL"/>
              <w:rPr>
                <w:ins w:id="1065" w:author="Sean Sun" w:date="2022-06-17T18:03:00Z"/>
                <w:lang w:eastAsia="zh-CN"/>
              </w:rPr>
            </w:pPr>
            <w:ins w:id="1066" w:author="Sean Sun" w:date="2022-06-17T18:03:00Z">
              <w:r>
                <w:rPr>
                  <w:lang w:eastAsia="zh-CN"/>
                </w:rPr>
                <w:br/>
                <w:t xml:space="preserve">Each character in the string shall take a value of "0" to "9", "a" to "f" or "A" to "F" and each two characters shall represent one octet of "UP Function Features" (starting </w:t>
              </w:r>
              <w:proofErr w:type="gramStart"/>
              <w:r>
                <w:rPr>
                  <w:lang w:eastAsia="zh-CN"/>
                </w:rPr>
                <w:t>from Octet 5,</w:t>
              </w:r>
              <w:proofErr w:type="gramEnd"/>
              <w:r>
                <w:rPr>
                  <w:lang w:eastAsia="zh-CN"/>
                </w:rPr>
                <w:t xml:space="preserve"> to higher octets). For each two characters representing one octet, the first character representing the 4 most significant bits of the octet and the second character the 4 least significant bits of the octet.</w:t>
              </w:r>
            </w:ins>
          </w:p>
          <w:p w14:paraId="15A66BE1" w14:textId="77777777" w:rsidR="00362A26" w:rsidRPr="001F1540" w:rsidRDefault="00362A26" w:rsidP="00362A26">
            <w:pPr>
              <w:pStyle w:val="TAL"/>
              <w:rPr>
                <w:ins w:id="1067" w:author="Sean Sun" w:date="2022-06-17T18:03:00Z"/>
                <w:highlight w:val="yellow"/>
                <w:lang w:val="fr-FR"/>
              </w:rPr>
            </w:pPr>
          </w:p>
          <w:p w14:paraId="500F0399" w14:textId="2C855934" w:rsidR="00362A26" w:rsidRDefault="00362A26" w:rsidP="00362A26">
            <w:pPr>
              <w:pStyle w:val="TAL"/>
              <w:keepNext w:val="0"/>
              <w:rPr>
                <w:ins w:id="1068" w:author="Sean Sun" w:date="2022-06-17T18:03:00Z"/>
                <w:lang w:eastAsia="zh-CN"/>
              </w:rPr>
            </w:pPr>
            <w:ins w:id="1069" w:author="Sean Sun" w:date="2022-06-17T18:03:00Z">
              <w:r w:rsidRPr="00C238DB">
                <w:rPr>
                  <w:lang w:val="en-US"/>
                </w:rPr>
                <w:t xml:space="preserve">The supported </w:t>
              </w:r>
              <w:r w:rsidRPr="00C238DB">
                <w:rPr>
                  <w:lang w:val="fr-FR"/>
                </w:rPr>
                <w:t xml:space="preserve">PFCP </w:t>
              </w:r>
              <w:proofErr w:type="spellStart"/>
              <w:r w:rsidRPr="00C238DB">
                <w:rPr>
                  <w:lang w:val="fr-FR"/>
                </w:rPr>
                <w:t>features</w:t>
              </w:r>
              <w:proofErr w:type="spellEnd"/>
              <w:r w:rsidRPr="00C238DB">
                <w:rPr>
                  <w:lang w:val="en-US"/>
                </w:rPr>
                <w:t xml:space="preserve"> shall be provisioned in addition and be consistent with the existing UPF features (</w:t>
              </w:r>
              <w:proofErr w:type="spellStart"/>
              <w:r w:rsidRPr="00C238DB">
                <w:rPr>
                  <w:rFonts w:ascii="Courier New" w:hAnsi="Courier New" w:cs="Courier New"/>
                  <w:szCs w:val="18"/>
                </w:rPr>
                <w:t>atsssCapability</w:t>
              </w:r>
              <w:proofErr w:type="spellEnd"/>
              <w:r w:rsidRPr="00C238DB">
                <w:rPr>
                  <w:lang w:eastAsia="zh-CN"/>
                </w:rPr>
                <w:t>,</w:t>
              </w:r>
              <w:r w:rsidRPr="00C238DB">
                <w:rPr>
                  <w:lang w:val="en-US" w:eastAsia="zh-CN"/>
                </w:rPr>
                <w:t xml:space="preserve"> </w:t>
              </w:r>
              <w:proofErr w:type="spellStart"/>
              <w:r w:rsidRPr="00C238DB">
                <w:rPr>
                  <w:rFonts w:ascii="Courier New" w:hAnsi="Courier New" w:cs="Courier New"/>
                  <w:szCs w:val="18"/>
                </w:rPr>
                <w:t>ueIpAddrInd</w:t>
              </w:r>
              <w:proofErr w:type="spellEnd"/>
              <w:r w:rsidRPr="00C238DB">
                <w:rPr>
                  <w:lang w:val="fr-FR"/>
                </w:rPr>
                <w:t>,</w:t>
              </w:r>
              <w:r w:rsidRPr="00C238DB">
                <w:rPr>
                  <w:rFonts w:ascii="Courier New" w:hAnsi="Courier New" w:cs="Courier New"/>
                  <w:szCs w:val="18"/>
                </w:rPr>
                <w:t xml:space="preserve"> </w:t>
              </w:r>
              <w:proofErr w:type="spellStart"/>
              <w:r w:rsidRPr="00C238DB">
                <w:rPr>
                  <w:rFonts w:ascii="Courier New" w:hAnsi="Courier New" w:cs="Courier New"/>
                  <w:szCs w:val="18"/>
                </w:rPr>
                <w:t>redundantGtpu</w:t>
              </w:r>
              <w:proofErr w:type="spellEnd"/>
              <w:r w:rsidRPr="00C238DB">
                <w:rPr>
                  <w:lang w:val="en-US"/>
                </w:rPr>
                <w:t xml:space="preserve"> and </w:t>
              </w:r>
              <w:proofErr w:type="spellStart"/>
              <w:r w:rsidRPr="00C238DB">
                <w:rPr>
                  <w:rFonts w:ascii="Courier New" w:hAnsi="Courier New" w:cs="Courier New"/>
                  <w:szCs w:val="18"/>
                </w:rPr>
                <w:t>ipups</w:t>
              </w:r>
              <w:proofErr w:type="spellEnd"/>
              <w:r w:rsidRPr="00C238DB">
                <w:rPr>
                  <w:lang w:val="en-US"/>
                </w:rPr>
                <w:t>), e.g.</w:t>
              </w:r>
              <w:r>
                <w:rPr>
                  <w:lang w:val="en-US"/>
                </w:rPr>
                <w:t>,</w:t>
              </w:r>
              <w:r w:rsidRPr="00C238DB">
                <w:rPr>
                  <w:lang w:val="en-US"/>
                </w:rPr>
                <w:t xml:space="preserve"> if the </w:t>
              </w:r>
              <w:proofErr w:type="spellStart"/>
              <w:r w:rsidRPr="00C238DB">
                <w:rPr>
                  <w:lang w:val="en-US"/>
                </w:rPr>
                <w:t>ueIpAddrInd</w:t>
              </w:r>
              <w:proofErr w:type="spellEnd"/>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ins>
          </w:p>
        </w:tc>
        <w:tc>
          <w:tcPr>
            <w:tcW w:w="1897" w:type="dxa"/>
            <w:tcBorders>
              <w:top w:val="single" w:sz="4" w:space="0" w:color="auto"/>
              <w:left w:val="single" w:sz="4" w:space="0" w:color="auto"/>
              <w:bottom w:val="single" w:sz="4" w:space="0" w:color="auto"/>
              <w:right w:val="single" w:sz="4" w:space="0" w:color="auto"/>
            </w:tcBorders>
          </w:tcPr>
          <w:p w14:paraId="12BBD7CA" w14:textId="77777777" w:rsidR="00362A26" w:rsidRDefault="00362A26" w:rsidP="00362A26">
            <w:pPr>
              <w:pStyle w:val="TAL"/>
              <w:keepNext w:val="0"/>
              <w:rPr>
                <w:ins w:id="1070" w:author="Sean Sun" w:date="2022-06-17T18:03:00Z"/>
              </w:rPr>
            </w:pPr>
            <w:ins w:id="1071" w:author="Sean Sun" w:date="2022-06-17T18:03:00Z">
              <w:r>
                <w:t>type: String</w:t>
              </w:r>
            </w:ins>
          </w:p>
          <w:p w14:paraId="4B522731" w14:textId="77777777" w:rsidR="00362A26" w:rsidRDefault="00362A26" w:rsidP="00362A26">
            <w:pPr>
              <w:pStyle w:val="TAL"/>
              <w:keepNext w:val="0"/>
              <w:rPr>
                <w:ins w:id="1072" w:author="Sean Sun" w:date="2022-06-17T18:03:00Z"/>
              </w:rPr>
            </w:pPr>
            <w:ins w:id="1073" w:author="Sean Sun" w:date="2022-06-17T18:03:00Z">
              <w:r>
                <w:t>multiplicity: 0..1</w:t>
              </w:r>
            </w:ins>
          </w:p>
          <w:p w14:paraId="29B64F3B" w14:textId="3B37B338" w:rsidR="00362A26" w:rsidRDefault="00362A26" w:rsidP="00362A26">
            <w:pPr>
              <w:pStyle w:val="TAL"/>
              <w:keepNext w:val="0"/>
              <w:rPr>
                <w:ins w:id="1074" w:author="Sean Sun" w:date="2022-06-17T18:03:00Z"/>
              </w:rPr>
            </w:pPr>
            <w:ins w:id="1075" w:author="Sean Sun" w:date="2022-06-17T18:03:00Z">
              <w:r>
                <w:t>isOrdered: N/A</w:t>
              </w:r>
            </w:ins>
          </w:p>
          <w:p w14:paraId="520A4866" w14:textId="1BA46EB8" w:rsidR="00362A26" w:rsidRDefault="00362A26" w:rsidP="00362A26">
            <w:pPr>
              <w:pStyle w:val="TAL"/>
              <w:keepNext w:val="0"/>
              <w:rPr>
                <w:ins w:id="1076" w:author="Sean Sun" w:date="2022-06-17T18:03:00Z"/>
              </w:rPr>
            </w:pPr>
            <w:ins w:id="1077" w:author="Sean Sun" w:date="2022-06-17T18:03:00Z">
              <w:r>
                <w:t>isUnique: N/A</w:t>
              </w:r>
            </w:ins>
          </w:p>
          <w:p w14:paraId="6F885335" w14:textId="77777777" w:rsidR="00362A26" w:rsidRDefault="00362A26" w:rsidP="00362A26">
            <w:pPr>
              <w:pStyle w:val="TAL"/>
              <w:keepNext w:val="0"/>
              <w:rPr>
                <w:ins w:id="1078" w:author="Sean Sun" w:date="2022-06-17T18:03:00Z"/>
              </w:rPr>
            </w:pPr>
            <w:ins w:id="1079" w:author="Sean Sun" w:date="2022-06-17T18:03:00Z">
              <w:r>
                <w:t>defaultValue: None</w:t>
              </w:r>
            </w:ins>
          </w:p>
          <w:p w14:paraId="6B09D3B4" w14:textId="5BED1682" w:rsidR="00362A26" w:rsidRDefault="00362A26" w:rsidP="00362A26">
            <w:pPr>
              <w:pStyle w:val="TAL"/>
              <w:keepNext w:val="0"/>
              <w:rPr>
                <w:ins w:id="1080" w:author="Sean Sun" w:date="2022-06-17T18:03:00Z"/>
              </w:rPr>
            </w:pPr>
            <w:ins w:id="1081" w:author="Sean Sun" w:date="2022-06-17T18:03:00Z">
              <w:r>
                <w:t>isNullable: False</w:t>
              </w:r>
            </w:ins>
          </w:p>
        </w:tc>
      </w:tr>
      <w:tr w:rsidR="00362A26" w14:paraId="16255CE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8800ADC" w14:textId="77777777" w:rsidR="00362A26" w:rsidRDefault="00362A26" w:rsidP="00362A26">
            <w:pPr>
              <w:pStyle w:val="TAL"/>
              <w:keepNext w:val="0"/>
              <w:rPr>
                <w:rFonts w:ascii="Courier New" w:hAnsi="Courier New" w:cs="Courier New"/>
              </w:rPr>
            </w:pPr>
            <w:proofErr w:type="spellStart"/>
            <w:r>
              <w:rPr>
                <w:rFonts w:ascii="Courier New" w:hAnsi="Courier New" w:cs="Courier New"/>
                <w:lang w:eastAsia="zh-CN"/>
              </w:rPr>
              <w:t>isESCoveredBy</w:t>
            </w:r>
            <w:proofErr w:type="spellEnd"/>
          </w:p>
        </w:tc>
        <w:tc>
          <w:tcPr>
            <w:tcW w:w="5526" w:type="dxa"/>
            <w:tcBorders>
              <w:top w:val="single" w:sz="4" w:space="0" w:color="auto"/>
              <w:left w:val="single" w:sz="4" w:space="0" w:color="auto"/>
              <w:bottom w:val="single" w:sz="4" w:space="0" w:color="auto"/>
              <w:right w:val="single" w:sz="4" w:space="0" w:color="auto"/>
            </w:tcBorders>
          </w:tcPr>
          <w:p w14:paraId="532D52F1" w14:textId="77777777" w:rsidR="00362A26" w:rsidRDefault="00362A26" w:rsidP="00362A26">
            <w:pPr>
              <w:pStyle w:val="TAL"/>
              <w:keepNext w:val="0"/>
            </w:pPr>
            <w:r>
              <w:t xml:space="preserve">This indicates whether the </w:t>
            </w:r>
            <w:proofErr w:type="spellStart"/>
            <w:r>
              <w:t>adjacentCell</w:t>
            </w:r>
            <w:proofErr w:type="spellEnd"/>
            <w:r>
              <w:t xml:space="preserve"> provides no, partial or full coverage for the cell which name-contains the </w:t>
            </w:r>
            <w:proofErr w:type="spellStart"/>
            <w:r>
              <w:rPr>
                <w:rFonts w:ascii="Courier New" w:hAnsi="Courier New"/>
              </w:rPr>
              <w:t>NRCellRelation</w:t>
            </w:r>
            <w:proofErr w:type="spellEnd"/>
            <w:r>
              <w:t xml:space="preserve"> instance. </w:t>
            </w:r>
          </w:p>
          <w:p w14:paraId="0CD3CA29" w14:textId="77777777" w:rsidR="00362A26" w:rsidRDefault="00362A26" w:rsidP="00362A26">
            <w:pPr>
              <w:pStyle w:val="TAL"/>
              <w:keepNext w:val="0"/>
            </w:pPr>
            <w:r>
              <w:t xml:space="preserve">Adjacent cells with this attribute equal to "FULL" are recommended to be considered as candidate cells to take over the coverage when the original cell state is about to be changed to </w:t>
            </w:r>
            <w:proofErr w:type="spellStart"/>
            <w:r>
              <w:t>energySaving</w:t>
            </w:r>
            <w:proofErr w:type="spellEnd"/>
            <w:r>
              <w:t>.</w:t>
            </w:r>
          </w:p>
          <w:p w14:paraId="33FF3BDF" w14:textId="77777777" w:rsidR="00362A26" w:rsidRDefault="00362A26" w:rsidP="00362A26">
            <w:pPr>
              <w:pStyle w:val="TAL"/>
              <w:keepNext w:val="0"/>
            </w:pPr>
            <w:r>
              <w:t xml:space="preserve">All adjacent cells with this attribute value equal to "PARTIAL" are recommended to be considered as entirety of candidate cells to take over the coverage when the original cell state is about to be changed to </w:t>
            </w:r>
            <w:proofErr w:type="spellStart"/>
            <w:r>
              <w:t>energySaving</w:t>
            </w:r>
            <w:proofErr w:type="spellEnd"/>
            <w:r>
              <w:t>.</w:t>
            </w:r>
          </w:p>
          <w:p w14:paraId="61A89D98" w14:textId="77777777" w:rsidR="00362A26" w:rsidRDefault="00362A26" w:rsidP="00362A26">
            <w:pPr>
              <w:pStyle w:val="TAL"/>
              <w:keepNext w:val="0"/>
              <w:rPr>
                <w:lang w:eastAsia="zh-CN"/>
              </w:rPr>
            </w:pPr>
          </w:p>
          <w:p w14:paraId="1CB2CA48" w14:textId="77777777" w:rsidR="00362A26" w:rsidRDefault="00362A26" w:rsidP="00362A26">
            <w:pPr>
              <w:pStyle w:val="TAL"/>
              <w:keepNext w:val="0"/>
              <w:rPr>
                <w:lang w:eastAsia="zh-CN"/>
              </w:rPr>
            </w:pPr>
            <w:r>
              <w:t>allowedValues:</w:t>
            </w:r>
            <w:r>
              <w:rPr>
                <w:lang w:eastAsia="zh-CN"/>
              </w:rPr>
              <w:t xml:space="preserve"> NO, PARTIAL, </w:t>
            </w:r>
            <w:r>
              <w:rPr>
                <w:color w:val="000000"/>
              </w:rPr>
              <w:t>FULL</w:t>
            </w:r>
          </w:p>
          <w:p w14:paraId="1206DB84" w14:textId="77777777" w:rsidR="00362A26" w:rsidRDefault="00362A26" w:rsidP="00362A2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2C2002A3" w14:textId="77777777" w:rsidR="00362A26" w:rsidRDefault="00362A26" w:rsidP="00362A26">
            <w:pPr>
              <w:pStyle w:val="TAL"/>
              <w:keepNext w:val="0"/>
            </w:pPr>
            <w:r>
              <w:t>type: ENUM</w:t>
            </w:r>
          </w:p>
          <w:p w14:paraId="6311FD15" w14:textId="77777777" w:rsidR="00362A26" w:rsidRDefault="00362A26" w:rsidP="00362A26">
            <w:pPr>
              <w:pStyle w:val="TAL"/>
              <w:keepNext w:val="0"/>
            </w:pPr>
            <w:r>
              <w:t>multiplicity: 1</w:t>
            </w:r>
          </w:p>
          <w:p w14:paraId="4426EE9D" w14:textId="77777777" w:rsidR="00362A26" w:rsidRDefault="00362A26" w:rsidP="00362A26">
            <w:pPr>
              <w:pStyle w:val="TAL"/>
              <w:keepNext w:val="0"/>
            </w:pPr>
            <w:r>
              <w:t>isOrdered: N/A</w:t>
            </w:r>
          </w:p>
          <w:p w14:paraId="249CCAAA" w14:textId="77777777" w:rsidR="00362A26" w:rsidRDefault="00362A26" w:rsidP="00362A26">
            <w:pPr>
              <w:pStyle w:val="TAL"/>
              <w:keepNext w:val="0"/>
            </w:pPr>
            <w:r>
              <w:t>isUnique: N/A</w:t>
            </w:r>
          </w:p>
          <w:p w14:paraId="2E179621" w14:textId="77777777" w:rsidR="00362A26" w:rsidRDefault="00362A26" w:rsidP="00362A26">
            <w:pPr>
              <w:pStyle w:val="TAL"/>
              <w:keepNext w:val="0"/>
            </w:pPr>
            <w:r>
              <w:t>defaultValue: None</w:t>
            </w:r>
          </w:p>
          <w:p w14:paraId="59E73692" w14:textId="77777777" w:rsidR="00362A26" w:rsidRDefault="00362A26" w:rsidP="00362A26">
            <w:pPr>
              <w:pStyle w:val="TAL"/>
              <w:keepNext w:val="0"/>
            </w:pPr>
            <w:r>
              <w:t xml:space="preserve">isNullable: </w:t>
            </w:r>
            <w:r>
              <w:rPr>
                <w:rFonts w:cs="Arial"/>
                <w:szCs w:val="18"/>
              </w:rPr>
              <w:t>False</w:t>
            </w:r>
          </w:p>
        </w:tc>
      </w:tr>
      <w:tr w:rsidR="00362A26" w14:paraId="4CA79FB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26ABA6D"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szCs w:val="18"/>
                <w:lang w:eastAsia="zh-CN"/>
              </w:rPr>
              <w:t>commModelList</w:t>
            </w:r>
            <w:proofErr w:type="spellEnd"/>
          </w:p>
        </w:tc>
        <w:tc>
          <w:tcPr>
            <w:tcW w:w="5526" w:type="dxa"/>
            <w:tcBorders>
              <w:top w:val="single" w:sz="4" w:space="0" w:color="auto"/>
              <w:left w:val="single" w:sz="4" w:space="0" w:color="auto"/>
              <w:bottom w:val="single" w:sz="4" w:space="0" w:color="auto"/>
              <w:right w:val="single" w:sz="4" w:space="0" w:color="auto"/>
            </w:tcBorders>
          </w:tcPr>
          <w:p w14:paraId="437EC8A1" w14:textId="77777777" w:rsidR="00362A26" w:rsidRDefault="00362A26" w:rsidP="00362A26">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proofErr w:type="spellStart"/>
            <w:r>
              <w:rPr>
                <w:rFonts w:ascii="Arial" w:hAnsi="Arial" w:cs="Arial"/>
                <w:sz w:val="18"/>
                <w:szCs w:val="18"/>
                <w:lang w:eastAsia="zh-CN"/>
              </w:rPr>
              <w:t>commModel</w:t>
            </w:r>
            <w:proofErr w:type="spellEnd"/>
            <w:r>
              <w:rPr>
                <w:rFonts w:ascii="Arial" w:hAnsi="Arial" w:cs="Arial"/>
                <w:sz w:val="18"/>
                <w:szCs w:val="18"/>
                <w:lang w:eastAsia="zh-CN"/>
              </w:rPr>
              <w:t xml:space="preserve">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71E3AAF1" w14:textId="77777777" w:rsidR="00362A26" w:rsidRDefault="00362A26" w:rsidP="00362A26">
            <w:pPr>
              <w:keepLines/>
              <w:spacing w:after="0"/>
              <w:rPr>
                <w:rFonts w:ascii="Arial" w:hAnsi="Arial" w:cs="Arial"/>
                <w:sz w:val="18"/>
                <w:szCs w:val="18"/>
                <w:lang w:eastAsia="en-GB"/>
              </w:rPr>
            </w:pPr>
          </w:p>
          <w:p w14:paraId="4621D351" w14:textId="77777777" w:rsidR="00362A26" w:rsidRDefault="00362A26" w:rsidP="00362A26">
            <w:pPr>
              <w:keepLines/>
              <w:spacing w:after="0"/>
              <w:rPr>
                <w:rFonts w:ascii="Arial" w:hAnsi="Arial" w:cs="Arial"/>
                <w:sz w:val="18"/>
                <w:szCs w:val="18"/>
                <w:lang w:eastAsia="en-GB"/>
              </w:rPr>
            </w:pPr>
          </w:p>
          <w:p w14:paraId="1AB49655" w14:textId="77777777" w:rsidR="00362A26" w:rsidRDefault="00362A26" w:rsidP="00362A26">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hideMark/>
          </w:tcPr>
          <w:p w14:paraId="1CF7EE6F" w14:textId="77777777" w:rsidR="00362A26" w:rsidRDefault="00362A26" w:rsidP="00362A26">
            <w:pPr>
              <w:pStyle w:val="TAL"/>
              <w:keepNext w:val="0"/>
              <w:rPr>
                <w:rFonts w:cs="Arial"/>
                <w:szCs w:val="18"/>
                <w:lang w:eastAsia="zh-CN"/>
              </w:rPr>
            </w:pPr>
            <w:r>
              <w:rPr>
                <w:rFonts w:cs="Arial"/>
                <w:szCs w:val="18"/>
              </w:rPr>
              <w:t xml:space="preserve">type: </w:t>
            </w:r>
            <w:proofErr w:type="spellStart"/>
            <w:r>
              <w:rPr>
                <w:rFonts w:cs="Arial"/>
                <w:szCs w:val="18"/>
                <w:lang w:eastAsia="zh-CN"/>
              </w:rPr>
              <w:t>commModel</w:t>
            </w:r>
            <w:proofErr w:type="spellEnd"/>
          </w:p>
          <w:p w14:paraId="6E82CA99" w14:textId="77777777" w:rsidR="00362A26" w:rsidRDefault="00362A26" w:rsidP="00362A26">
            <w:pPr>
              <w:pStyle w:val="TAL"/>
              <w:keepNext w:val="0"/>
              <w:rPr>
                <w:rFonts w:cs="Arial"/>
                <w:szCs w:val="18"/>
              </w:rPr>
            </w:pPr>
            <w:r>
              <w:rPr>
                <w:rFonts w:cs="Arial"/>
                <w:szCs w:val="18"/>
              </w:rPr>
              <w:t xml:space="preserve">multiplicity: </w:t>
            </w:r>
            <w:r>
              <w:rPr>
                <w:rFonts w:cs="Arial"/>
                <w:snapToGrid w:val="0"/>
                <w:szCs w:val="18"/>
              </w:rPr>
              <w:t>1..*</w:t>
            </w:r>
          </w:p>
          <w:p w14:paraId="2AA34B37" w14:textId="77777777" w:rsidR="00362A26" w:rsidRDefault="00362A26" w:rsidP="00362A26">
            <w:pPr>
              <w:pStyle w:val="TAL"/>
              <w:keepNext w:val="0"/>
              <w:rPr>
                <w:rFonts w:cs="Arial"/>
                <w:szCs w:val="18"/>
              </w:rPr>
            </w:pPr>
            <w:r>
              <w:rPr>
                <w:rFonts w:cs="Arial"/>
                <w:szCs w:val="18"/>
              </w:rPr>
              <w:t>isOrdered: N/A</w:t>
            </w:r>
          </w:p>
          <w:p w14:paraId="55894BBB" w14:textId="77777777" w:rsidR="00362A26" w:rsidRDefault="00362A26" w:rsidP="00362A26">
            <w:pPr>
              <w:pStyle w:val="TAL"/>
              <w:keepNext w:val="0"/>
              <w:rPr>
                <w:rFonts w:cs="Arial"/>
                <w:szCs w:val="18"/>
              </w:rPr>
            </w:pPr>
            <w:r>
              <w:rPr>
                <w:rFonts w:cs="Arial"/>
                <w:szCs w:val="18"/>
              </w:rPr>
              <w:t>isUnique: N/A</w:t>
            </w:r>
          </w:p>
          <w:p w14:paraId="0F2B1B1B" w14:textId="77777777" w:rsidR="00362A26" w:rsidRDefault="00362A26" w:rsidP="00362A26">
            <w:pPr>
              <w:pStyle w:val="TAL"/>
              <w:keepNext w:val="0"/>
              <w:rPr>
                <w:rFonts w:cs="Arial"/>
                <w:szCs w:val="18"/>
              </w:rPr>
            </w:pPr>
            <w:r>
              <w:rPr>
                <w:rFonts w:cs="Arial"/>
                <w:szCs w:val="18"/>
              </w:rPr>
              <w:t>defaultValue: None</w:t>
            </w:r>
          </w:p>
          <w:p w14:paraId="03BB89F1" w14:textId="77777777" w:rsidR="00362A26" w:rsidRDefault="00362A26" w:rsidP="00362A26">
            <w:pPr>
              <w:pStyle w:val="TAL"/>
              <w:keepNext w:val="0"/>
            </w:pPr>
            <w:r>
              <w:rPr>
                <w:rFonts w:cs="Arial"/>
                <w:szCs w:val="18"/>
              </w:rPr>
              <w:t>isNullable: False</w:t>
            </w:r>
          </w:p>
        </w:tc>
      </w:tr>
      <w:tr w:rsidR="00362A26" w14:paraId="70F9D14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5A62B88" w14:textId="77777777" w:rsidR="00362A26" w:rsidRDefault="00362A26" w:rsidP="00362A26">
            <w:pPr>
              <w:pStyle w:val="TAL"/>
              <w:keepNext w:val="0"/>
              <w:rPr>
                <w:rFonts w:ascii="Courier New" w:hAnsi="Courier New" w:cs="Courier New"/>
                <w:szCs w:val="18"/>
                <w:lang w:eastAsia="zh-CN"/>
              </w:rPr>
            </w:pPr>
            <w:proofErr w:type="spellStart"/>
            <w:r>
              <w:rPr>
                <w:rFonts w:ascii="Courier New" w:hAnsi="Courier New" w:cs="Courier New"/>
              </w:rPr>
              <w:t>groupId</w:t>
            </w:r>
            <w:proofErr w:type="spellEnd"/>
          </w:p>
        </w:tc>
        <w:tc>
          <w:tcPr>
            <w:tcW w:w="5526" w:type="dxa"/>
            <w:tcBorders>
              <w:top w:val="single" w:sz="4" w:space="0" w:color="auto"/>
              <w:left w:val="single" w:sz="4" w:space="0" w:color="auto"/>
              <w:bottom w:val="single" w:sz="4" w:space="0" w:color="auto"/>
              <w:right w:val="single" w:sz="4" w:space="0" w:color="auto"/>
            </w:tcBorders>
          </w:tcPr>
          <w:p w14:paraId="62E0DF43"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w:t>
            </w:r>
            <w:proofErr w:type="spellStart"/>
            <w:r>
              <w:rPr>
                <w:rFonts w:ascii="Arial" w:hAnsi="Arial" w:cs="Arial"/>
                <w:sz w:val="18"/>
                <w:szCs w:val="18"/>
                <w:lang w:eastAsia="zh-CN"/>
              </w:rPr>
              <w:t>identiies</w:t>
            </w:r>
            <w:proofErr w:type="spellEnd"/>
            <w:r>
              <w:rPr>
                <w:rFonts w:ascii="Arial" w:hAnsi="Arial" w:cs="Arial"/>
                <w:sz w:val="18"/>
                <w:szCs w:val="18"/>
                <w:lang w:eastAsia="zh-CN"/>
              </w:rPr>
              <w:t xml:space="preserve"> a list of target NF services on which the same communication model is applied to. </w:t>
            </w:r>
          </w:p>
          <w:p w14:paraId="67E20BE4" w14:textId="77777777" w:rsidR="00362A26" w:rsidRDefault="00362A26" w:rsidP="00362A26">
            <w:pPr>
              <w:keepLines/>
              <w:tabs>
                <w:tab w:val="decimal" w:pos="0"/>
              </w:tabs>
              <w:spacing w:after="0" w:line="0" w:lineRule="atLeast"/>
              <w:rPr>
                <w:rFonts w:ascii="Arial" w:hAnsi="Arial" w:cs="Arial"/>
                <w:sz w:val="18"/>
                <w:szCs w:val="18"/>
                <w:lang w:eastAsia="zh-CN"/>
              </w:rPr>
            </w:pPr>
          </w:p>
          <w:p w14:paraId="65EF2203" w14:textId="77777777" w:rsidR="00362A26" w:rsidRDefault="00362A26" w:rsidP="00362A26">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1F8B46B"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5D2E32DA"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5061C80F"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244D2BF" w14:textId="77777777" w:rsidR="00362A26" w:rsidRDefault="00362A26" w:rsidP="00362A26">
            <w:pPr>
              <w:keepLines/>
              <w:spacing w:after="0"/>
              <w:rPr>
                <w:rFonts w:ascii="Arial" w:hAnsi="Arial" w:cs="Arial"/>
                <w:sz w:val="18"/>
                <w:szCs w:val="18"/>
              </w:rPr>
            </w:pPr>
            <w:r>
              <w:rPr>
                <w:rFonts w:ascii="Arial" w:hAnsi="Arial" w:cs="Arial"/>
                <w:sz w:val="18"/>
                <w:szCs w:val="18"/>
              </w:rPr>
              <w:t>isUnique: False</w:t>
            </w:r>
          </w:p>
          <w:p w14:paraId="3555C76C"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6D05280" w14:textId="77777777" w:rsidR="00362A26" w:rsidRDefault="00362A26" w:rsidP="00362A26">
            <w:pPr>
              <w:pStyle w:val="TAL"/>
              <w:keepNext w:val="0"/>
              <w:rPr>
                <w:rFonts w:cs="Arial"/>
                <w:szCs w:val="18"/>
              </w:rPr>
            </w:pPr>
            <w:r>
              <w:rPr>
                <w:rFonts w:cs="Arial"/>
                <w:szCs w:val="18"/>
              </w:rPr>
              <w:t>isNullable: False</w:t>
            </w:r>
          </w:p>
        </w:tc>
      </w:tr>
      <w:tr w:rsidR="00362A26" w14:paraId="222BABA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ADEE717" w14:textId="77777777" w:rsidR="00362A26" w:rsidRDefault="00362A26" w:rsidP="00362A26">
            <w:pPr>
              <w:pStyle w:val="TAL"/>
              <w:keepNext w:val="0"/>
              <w:rPr>
                <w:rFonts w:ascii="Courier New" w:hAnsi="Courier New" w:cs="Courier New"/>
              </w:rPr>
            </w:pPr>
            <w:proofErr w:type="spellStart"/>
            <w:r>
              <w:rPr>
                <w:rFonts w:ascii="Courier New" w:hAnsi="Courier New" w:cs="Courier New"/>
              </w:rPr>
              <w:t>commModelType</w:t>
            </w:r>
            <w:proofErr w:type="spellEnd"/>
          </w:p>
        </w:tc>
        <w:tc>
          <w:tcPr>
            <w:tcW w:w="5526" w:type="dxa"/>
            <w:tcBorders>
              <w:top w:val="single" w:sz="4" w:space="0" w:color="auto"/>
              <w:left w:val="single" w:sz="4" w:space="0" w:color="auto"/>
              <w:bottom w:val="single" w:sz="4" w:space="0" w:color="auto"/>
              <w:right w:val="single" w:sz="4" w:space="0" w:color="auto"/>
            </w:tcBorders>
          </w:tcPr>
          <w:p w14:paraId="145423B7"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7AEAEC75" w14:textId="77777777" w:rsidR="00362A26" w:rsidRDefault="00362A26" w:rsidP="00362A26">
            <w:pPr>
              <w:keepLines/>
              <w:tabs>
                <w:tab w:val="decimal" w:pos="0"/>
              </w:tabs>
              <w:spacing w:after="0" w:line="0" w:lineRule="atLeast"/>
              <w:rPr>
                <w:rFonts w:ascii="Arial" w:hAnsi="Arial" w:cs="Arial"/>
                <w:sz w:val="18"/>
                <w:szCs w:val="18"/>
                <w:lang w:eastAsia="zh-CN"/>
              </w:rPr>
            </w:pPr>
          </w:p>
          <w:p w14:paraId="217E4190" w14:textId="77777777" w:rsidR="00362A26" w:rsidRDefault="00362A26" w:rsidP="00362A26">
            <w:pPr>
              <w:keepLines/>
              <w:tabs>
                <w:tab w:val="decimal" w:pos="0"/>
              </w:tabs>
              <w:spacing w:after="0" w:line="0" w:lineRule="atLeast"/>
              <w:rPr>
                <w:rFonts w:ascii="Arial" w:hAnsi="Arial" w:cs="Arial"/>
                <w:sz w:val="18"/>
                <w:szCs w:val="18"/>
                <w:lang w:eastAsia="zh-CN"/>
              </w:rPr>
            </w:pPr>
            <w:proofErr w:type="spellStart"/>
            <w:r>
              <w:rPr>
                <w:rFonts w:cs="Arial"/>
                <w:szCs w:val="18"/>
                <w:lang w:eastAsia="zh-CN"/>
              </w:rPr>
              <w:t>allowedValues:”DIRECT_COMMUNICATION_WO_NRF</w:t>
            </w:r>
            <w:proofErr w:type="spellEnd"/>
            <w:r>
              <w:rPr>
                <w:rFonts w:cs="Arial"/>
                <w:szCs w:val="18"/>
                <w:lang w:eastAsia="zh-CN"/>
              </w:rPr>
              <w:t>”,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hideMark/>
          </w:tcPr>
          <w:p w14:paraId="03A5EAF0"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0F32A074"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4423C8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C18342D"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79659DE"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E028A58" w14:textId="77777777" w:rsidR="00362A26" w:rsidRDefault="00362A26" w:rsidP="00362A26">
            <w:pPr>
              <w:keepLines/>
              <w:spacing w:after="0"/>
              <w:rPr>
                <w:rFonts w:ascii="Arial" w:hAnsi="Arial" w:cs="Arial"/>
                <w:sz w:val="18"/>
                <w:szCs w:val="18"/>
              </w:rPr>
            </w:pPr>
            <w:r>
              <w:rPr>
                <w:rFonts w:ascii="Arial" w:hAnsi="Arial" w:cs="Arial"/>
                <w:sz w:val="18"/>
                <w:szCs w:val="18"/>
              </w:rPr>
              <w:t>allowedValues: N/A</w:t>
            </w:r>
          </w:p>
          <w:p w14:paraId="12820CA4" w14:textId="77777777" w:rsidR="00362A26" w:rsidRDefault="00362A26" w:rsidP="00362A26">
            <w:pPr>
              <w:keepLines/>
              <w:spacing w:after="0"/>
              <w:rPr>
                <w:rFonts w:ascii="Arial" w:hAnsi="Arial" w:cs="Arial"/>
                <w:sz w:val="18"/>
                <w:szCs w:val="18"/>
              </w:rPr>
            </w:pPr>
            <w:r>
              <w:rPr>
                <w:rFonts w:cs="Arial"/>
                <w:szCs w:val="18"/>
              </w:rPr>
              <w:t>isNullable: False</w:t>
            </w:r>
          </w:p>
        </w:tc>
      </w:tr>
      <w:tr w:rsidR="00362A26" w14:paraId="69B8871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065B2E4" w14:textId="77777777" w:rsidR="00362A26" w:rsidRDefault="00362A26" w:rsidP="00362A26">
            <w:pPr>
              <w:pStyle w:val="TAL"/>
              <w:keepNext w:val="0"/>
              <w:rPr>
                <w:rFonts w:ascii="Courier New" w:hAnsi="Courier New" w:cs="Courier New"/>
              </w:rPr>
            </w:pPr>
            <w:proofErr w:type="spellStart"/>
            <w:r>
              <w:rPr>
                <w:rFonts w:ascii="Courier New" w:hAnsi="Courier New" w:cs="Courier New"/>
              </w:rPr>
              <w:t>targetNFServiceList</w:t>
            </w:r>
            <w:proofErr w:type="spellEnd"/>
          </w:p>
        </w:tc>
        <w:tc>
          <w:tcPr>
            <w:tcW w:w="5526" w:type="dxa"/>
            <w:tcBorders>
              <w:top w:val="single" w:sz="4" w:space="0" w:color="auto"/>
              <w:left w:val="single" w:sz="4" w:space="0" w:color="auto"/>
              <w:bottom w:val="single" w:sz="4" w:space="0" w:color="auto"/>
              <w:right w:val="single" w:sz="4" w:space="0" w:color="auto"/>
            </w:tcBorders>
          </w:tcPr>
          <w:p w14:paraId="588C7A4B"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203C6232" w14:textId="77777777" w:rsidR="00362A26" w:rsidRDefault="00362A26" w:rsidP="00362A26">
            <w:pPr>
              <w:keepLines/>
              <w:tabs>
                <w:tab w:val="decimal" w:pos="0"/>
              </w:tabs>
              <w:spacing w:after="0" w:line="0" w:lineRule="atLeast"/>
              <w:rPr>
                <w:rFonts w:ascii="Arial" w:hAnsi="Arial" w:cs="Arial"/>
                <w:sz w:val="18"/>
                <w:szCs w:val="18"/>
                <w:lang w:eastAsia="zh-CN"/>
              </w:rPr>
            </w:pPr>
          </w:p>
          <w:p w14:paraId="478FDCF3"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51C265F" w14:textId="77777777" w:rsidR="00362A26" w:rsidRDefault="00362A26" w:rsidP="00362A26">
            <w:pPr>
              <w:keepLines/>
              <w:spacing w:after="0"/>
              <w:rPr>
                <w:rFonts w:ascii="Arial" w:hAnsi="Arial" w:cs="Arial"/>
                <w:sz w:val="18"/>
                <w:szCs w:val="18"/>
              </w:rPr>
            </w:pPr>
            <w:r>
              <w:rPr>
                <w:rFonts w:ascii="Arial" w:hAnsi="Arial" w:cs="Arial"/>
                <w:sz w:val="18"/>
                <w:szCs w:val="18"/>
              </w:rPr>
              <w:t>type: DN</w:t>
            </w:r>
          </w:p>
          <w:p w14:paraId="53F91162"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51CB4A5" w14:textId="77777777" w:rsidR="00362A26" w:rsidRDefault="00362A26" w:rsidP="00362A26">
            <w:pPr>
              <w:keepLines/>
              <w:spacing w:after="0"/>
              <w:rPr>
                <w:rFonts w:ascii="Arial" w:hAnsi="Arial" w:cs="Arial"/>
                <w:sz w:val="18"/>
                <w:szCs w:val="18"/>
              </w:rPr>
            </w:pPr>
            <w:r>
              <w:rPr>
                <w:rFonts w:ascii="Arial" w:hAnsi="Arial" w:cs="Arial"/>
                <w:sz w:val="18"/>
                <w:szCs w:val="18"/>
              </w:rPr>
              <w:t>isOrdered: F</w:t>
            </w:r>
          </w:p>
          <w:p w14:paraId="094AE1D5"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8C64B39"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A408EF2" w14:textId="77777777" w:rsidR="00362A26" w:rsidRDefault="00362A26" w:rsidP="00362A26">
            <w:pPr>
              <w:keepLines/>
              <w:spacing w:after="0"/>
              <w:rPr>
                <w:rFonts w:ascii="Arial" w:hAnsi="Arial" w:cs="Arial"/>
                <w:sz w:val="18"/>
                <w:szCs w:val="18"/>
              </w:rPr>
            </w:pPr>
            <w:r>
              <w:rPr>
                <w:rFonts w:cs="Arial"/>
                <w:szCs w:val="18"/>
              </w:rPr>
              <w:t>isNullable: False</w:t>
            </w:r>
          </w:p>
        </w:tc>
      </w:tr>
      <w:tr w:rsidR="00362A26" w14:paraId="2A5D74B2"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72391DC" w14:textId="77777777" w:rsidR="00362A26" w:rsidRDefault="00362A26" w:rsidP="00362A26">
            <w:pPr>
              <w:pStyle w:val="TAL"/>
              <w:keepNext w:val="0"/>
              <w:rPr>
                <w:rFonts w:ascii="Courier New" w:hAnsi="Courier New" w:cs="Courier New"/>
              </w:rPr>
            </w:pPr>
            <w:proofErr w:type="spellStart"/>
            <w:r>
              <w:rPr>
                <w:rFonts w:ascii="Courier New" w:hAnsi="Courier New" w:cs="Courier New"/>
              </w:rPr>
              <w:t>commModelConfiguration</w:t>
            </w:r>
            <w:proofErr w:type="spellEnd"/>
          </w:p>
        </w:tc>
        <w:tc>
          <w:tcPr>
            <w:tcW w:w="5526" w:type="dxa"/>
            <w:tcBorders>
              <w:top w:val="single" w:sz="4" w:space="0" w:color="auto"/>
              <w:left w:val="single" w:sz="4" w:space="0" w:color="auto"/>
              <w:bottom w:val="single" w:sz="4" w:space="0" w:color="auto"/>
              <w:right w:val="single" w:sz="4" w:space="0" w:color="auto"/>
            </w:tcBorders>
          </w:tcPr>
          <w:p w14:paraId="5A9FA593"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399FCD86" w14:textId="77777777" w:rsidR="00362A26" w:rsidRDefault="00362A26" w:rsidP="00362A26">
            <w:pPr>
              <w:keepLines/>
              <w:tabs>
                <w:tab w:val="decimal" w:pos="0"/>
              </w:tabs>
              <w:spacing w:after="0" w:line="0" w:lineRule="atLeast"/>
              <w:rPr>
                <w:rFonts w:ascii="Arial" w:hAnsi="Arial" w:cs="Arial"/>
                <w:sz w:val="18"/>
                <w:szCs w:val="18"/>
                <w:lang w:eastAsia="zh-CN"/>
              </w:rPr>
            </w:pPr>
          </w:p>
          <w:p w14:paraId="429C4E58"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1765672"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33DF0A0A"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E90E51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7B0B4CC"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0114E2B9"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94A7E85" w14:textId="77777777" w:rsidR="00362A26" w:rsidRDefault="00362A26" w:rsidP="00362A26">
            <w:pPr>
              <w:keepLines/>
              <w:spacing w:after="0"/>
              <w:rPr>
                <w:rFonts w:ascii="Arial" w:hAnsi="Arial" w:cs="Arial"/>
                <w:sz w:val="18"/>
                <w:szCs w:val="18"/>
              </w:rPr>
            </w:pPr>
            <w:r>
              <w:rPr>
                <w:rFonts w:ascii="Arial" w:hAnsi="Arial" w:cs="Arial"/>
                <w:sz w:val="18"/>
                <w:szCs w:val="18"/>
              </w:rPr>
              <w:t>allowedValues: N/A</w:t>
            </w:r>
          </w:p>
          <w:p w14:paraId="59E46758" w14:textId="77777777" w:rsidR="00362A26" w:rsidRDefault="00362A26" w:rsidP="00362A26">
            <w:pPr>
              <w:keepLines/>
              <w:spacing w:after="0"/>
              <w:rPr>
                <w:rFonts w:ascii="Arial" w:hAnsi="Arial" w:cs="Arial"/>
                <w:sz w:val="18"/>
                <w:szCs w:val="18"/>
              </w:rPr>
            </w:pPr>
            <w:r>
              <w:rPr>
                <w:rFonts w:cs="Arial"/>
                <w:szCs w:val="18"/>
              </w:rPr>
              <w:t>isNullable: False</w:t>
            </w:r>
          </w:p>
        </w:tc>
      </w:tr>
      <w:tr w:rsidR="00362A26" w14:paraId="474773B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E52AB07" w14:textId="77777777" w:rsidR="00362A26" w:rsidRDefault="00362A26" w:rsidP="00362A26">
            <w:pPr>
              <w:pStyle w:val="TAL"/>
              <w:keepNext w:val="0"/>
              <w:rPr>
                <w:rFonts w:ascii="Courier New" w:hAnsi="Courier New" w:cs="Courier New"/>
              </w:rPr>
            </w:pPr>
            <w:proofErr w:type="spellStart"/>
            <w:r>
              <w:rPr>
                <w:rFonts w:ascii="Courier New" w:hAnsi="Courier New" w:cs="Courier New"/>
                <w:lang w:eastAsia="zh-CN"/>
              </w:rPr>
              <w:t>supportedFuncList</w:t>
            </w:r>
            <w:proofErr w:type="spellEnd"/>
          </w:p>
        </w:tc>
        <w:tc>
          <w:tcPr>
            <w:tcW w:w="5526" w:type="dxa"/>
            <w:tcBorders>
              <w:top w:val="single" w:sz="4" w:space="0" w:color="auto"/>
              <w:left w:val="single" w:sz="4" w:space="0" w:color="auto"/>
              <w:bottom w:val="single" w:sz="4" w:space="0" w:color="auto"/>
              <w:right w:val="single" w:sz="4" w:space="0" w:color="auto"/>
            </w:tcBorders>
          </w:tcPr>
          <w:p w14:paraId="247807A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2BC98E65" w14:textId="77777777" w:rsidR="00362A26" w:rsidRDefault="00362A26" w:rsidP="00362A26">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6E688989"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SupportedFunction</w:t>
            </w:r>
            <w:proofErr w:type="spellEnd"/>
          </w:p>
          <w:p w14:paraId="3B714C99"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4945EEE"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4B0A7FAA" w14:textId="77777777" w:rsidR="00362A26" w:rsidRDefault="00362A26" w:rsidP="00362A26">
            <w:pPr>
              <w:keepLines/>
              <w:spacing w:after="0"/>
              <w:rPr>
                <w:rFonts w:ascii="Arial" w:hAnsi="Arial" w:cs="Arial"/>
                <w:sz w:val="18"/>
                <w:szCs w:val="18"/>
              </w:rPr>
            </w:pPr>
            <w:r>
              <w:rPr>
                <w:rFonts w:ascii="Arial" w:hAnsi="Arial" w:cs="Arial"/>
                <w:sz w:val="18"/>
                <w:szCs w:val="18"/>
              </w:rPr>
              <w:t>isUnique: False</w:t>
            </w:r>
          </w:p>
          <w:p w14:paraId="6CD0873A"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6E0C08C" w14:textId="77777777" w:rsidR="00362A26" w:rsidRDefault="00362A26" w:rsidP="00362A26">
            <w:pPr>
              <w:keepLines/>
              <w:spacing w:after="0"/>
              <w:rPr>
                <w:rFonts w:ascii="Arial" w:hAnsi="Arial" w:cs="Arial"/>
                <w:sz w:val="18"/>
                <w:szCs w:val="18"/>
              </w:rPr>
            </w:pPr>
            <w:r>
              <w:rPr>
                <w:rFonts w:cs="Arial"/>
                <w:szCs w:val="18"/>
              </w:rPr>
              <w:t>isNullable: False</w:t>
            </w:r>
          </w:p>
        </w:tc>
      </w:tr>
      <w:tr w:rsidR="00362A26" w14:paraId="7215F5C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B2FA19B" w14:textId="77777777" w:rsidR="00362A26" w:rsidRDefault="00362A26" w:rsidP="00362A26">
            <w:pPr>
              <w:pStyle w:val="TAL"/>
              <w:keepNext w:val="0"/>
              <w:rPr>
                <w:rFonts w:ascii="Courier New" w:hAnsi="Courier New" w:cs="Courier New"/>
                <w:lang w:eastAsia="zh-CN"/>
              </w:rPr>
            </w:pPr>
            <w:r>
              <w:rPr>
                <w:rFonts w:ascii="Courier New" w:hAnsi="Courier New" w:cs="Courier New"/>
                <w:lang w:eastAsia="zh-CN"/>
              </w:rPr>
              <w:t>address</w:t>
            </w:r>
          </w:p>
        </w:tc>
        <w:tc>
          <w:tcPr>
            <w:tcW w:w="5526" w:type="dxa"/>
            <w:tcBorders>
              <w:top w:val="single" w:sz="4" w:space="0" w:color="auto"/>
              <w:left w:val="single" w:sz="4" w:space="0" w:color="auto"/>
              <w:bottom w:val="single" w:sz="4" w:space="0" w:color="auto"/>
              <w:right w:val="single" w:sz="4" w:space="0" w:color="auto"/>
            </w:tcBorders>
          </w:tcPr>
          <w:p w14:paraId="0D57748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6F1E21E0" w14:textId="77777777" w:rsidR="00362A26" w:rsidRDefault="00362A26" w:rsidP="00362A2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72068F79"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00BB13F7"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3F999B6"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98AB0B0"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8A91F8D"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B2C2AA8" w14:textId="77777777" w:rsidR="00362A26" w:rsidRDefault="00362A26" w:rsidP="00362A26">
            <w:pPr>
              <w:keepLines/>
              <w:spacing w:after="0"/>
              <w:rPr>
                <w:rFonts w:ascii="Arial" w:hAnsi="Arial" w:cs="Arial"/>
                <w:sz w:val="18"/>
                <w:szCs w:val="18"/>
              </w:rPr>
            </w:pPr>
            <w:r>
              <w:rPr>
                <w:rFonts w:ascii="Arial" w:hAnsi="Arial" w:cs="Arial"/>
                <w:sz w:val="18"/>
                <w:szCs w:val="18"/>
              </w:rPr>
              <w:t>allowedValues: N/A</w:t>
            </w:r>
          </w:p>
          <w:p w14:paraId="586D3EFB" w14:textId="77777777" w:rsidR="00362A26" w:rsidRDefault="00362A26" w:rsidP="00362A26">
            <w:pPr>
              <w:keepLines/>
              <w:spacing w:after="0"/>
              <w:rPr>
                <w:rFonts w:ascii="Arial" w:hAnsi="Arial" w:cs="Arial"/>
                <w:sz w:val="18"/>
                <w:szCs w:val="18"/>
              </w:rPr>
            </w:pPr>
            <w:r>
              <w:rPr>
                <w:rFonts w:cs="Arial"/>
                <w:szCs w:val="18"/>
              </w:rPr>
              <w:t>isNullable: False</w:t>
            </w:r>
          </w:p>
        </w:tc>
      </w:tr>
      <w:tr w:rsidR="00362A26" w14:paraId="1F9FA36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F81CD65" w14:textId="77777777" w:rsidR="00362A26" w:rsidRDefault="00362A26" w:rsidP="00362A26">
            <w:pPr>
              <w:pStyle w:val="TAL"/>
              <w:keepNext w:val="0"/>
              <w:rPr>
                <w:rFonts w:ascii="Courier New" w:hAnsi="Courier New" w:cs="Courier New"/>
                <w:lang w:eastAsia="zh-CN"/>
              </w:rPr>
            </w:pPr>
            <w:r>
              <w:rPr>
                <w:rFonts w:ascii="Courier New" w:hAnsi="Courier New" w:cs="Courier New"/>
                <w:lang w:eastAsia="zh-CN"/>
              </w:rPr>
              <w:t>function</w:t>
            </w:r>
          </w:p>
        </w:tc>
        <w:tc>
          <w:tcPr>
            <w:tcW w:w="5526" w:type="dxa"/>
            <w:tcBorders>
              <w:top w:val="single" w:sz="4" w:space="0" w:color="auto"/>
              <w:left w:val="single" w:sz="4" w:space="0" w:color="auto"/>
              <w:bottom w:val="single" w:sz="4" w:space="0" w:color="auto"/>
              <w:right w:val="single" w:sz="4" w:space="0" w:color="auto"/>
            </w:tcBorders>
            <w:hideMark/>
          </w:tcPr>
          <w:p w14:paraId="41B18544" w14:textId="77777777" w:rsidR="00362A26" w:rsidRDefault="00362A26" w:rsidP="00362A26">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hideMark/>
          </w:tcPr>
          <w:p w14:paraId="525258EB"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3C2A19B2"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62891D7" w14:textId="77777777" w:rsidR="00362A26" w:rsidRDefault="00362A26" w:rsidP="00362A26">
            <w:pPr>
              <w:keepLines/>
              <w:spacing w:after="0"/>
              <w:rPr>
                <w:rFonts w:ascii="Arial" w:hAnsi="Arial" w:cs="Arial"/>
                <w:sz w:val="18"/>
                <w:szCs w:val="18"/>
              </w:rPr>
            </w:pPr>
            <w:r>
              <w:rPr>
                <w:rFonts w:ascii="Arial" w:hAnsi="Arial" w:cs="Arial"/>
                <w:sz w:val="18"/>
                <w:szCs w:val="18"/>
              </w:rPr>
              <w:t>isOrdered: F</w:t>
            </w:r>
          </w:p>
          <w:p w14:paraId="4D6FA638"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F488643"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C53A2F7" w14:textId="77777777" w:rsidR="00362A26" w:rsidRDefault="00362A26" w:rsidP="00362A26">
            <w:pPr>
              <w:keepLines/>
              <w:spacing w:after="0"/>
              <w:rPr>
                <w:rFonts w:ascii="Arial" w:hAnsi="Arial" w:cs="Arial"/>
                <w:sz w:val="18"/>
                <w:szCs w:val="18"/>
              </w:rPr>
            </w:pPr>
            <w:r>
              <w:rPr>
                <w:rFonts w:cs="Arial"/>
                <w:szCs w:val="18"/>
              </w:rPr>
              <w:t>isNullable: False</w:t>
            </w:r>
          </w:p>
        </w:tc>
      </w:tr>
      <w:tr w:rsidR="00362A26" w14:paraId="1C20A52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A4CF080" w14:textId="77777777" w:rsidR="00362A26" w:rsidRDefault="00362A26" w:rsidP="00362A26">
            <w:pPr>
              <w:pStyle w:val="TAL"/>
              <w:keepNext w:val="0"/>
              <w:rPr>
                <w:rFonts w:ascii="Courier New" w:hAnsi="Courier New" w:cs="Courier New"/>
                <w:lang w:eastAsia="zh-CN"/>
              </w:rPr>
            </w:pPr>
            <w:r>
              <w:rPr>
                <w:rFonts w:ascii="Courier New" w:hAnsi="Courier New" w:cs="Courier New"/>
                <w:lang w:eastAsia="zh-CN"/>
              </w:rPr>
              <w:t>policy</w:t>
            </w:r>
          </w:p>
        </w:tc>
        <w:tc>
          <w:tcPr>
            <w:tcW w:w="5526" w:type="dxa"/>
            <w:tcBorders>
              <w:top w:val="single" w:sz="4" w:space="0" w:color="auto"/>
              <w:left w:val="single" w:sz="4" w:space="0" w:color="auto"/>
              <w:bottom w:val="single" w:sz="4" w:space="0" w:color="auto"/>
              <w:right w:val="single" w:sz="4" w:space="0" w:color="auto"/>
            </w:tcBorders>
            <w:hideMark/>
          </w:tcPr>
          <w:p w14:paraId="04B333EC" w14:textId="77777777" w:rsidR="00362A26" w:rsidRDefault="00362A26" w:rsidP="00362A26">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hideMark/>
          </w:tcPr>
          <w:p w14:paraId="69DB9AE8"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28D29CA3"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2CFD156"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99EABF4"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07379612"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A84EFA0" w14:textId="77777777" w:rsidR="00362A26" w:rsidRDefault="00362A26" w:rsidP="00362A26">
            <w:pPr>
              <w:keepLines/>
              <w:spacing w:after="0"/>
              <w:rPr>
                <w:rFonts w:ascii="Arial" w:hAnsi="Arial" w:cs="Arial"/>
                <w:sz w:val="18"/>
                <w:szCs w:val="18"/>
              </w:rPr>
            </w:pPr>
            <w:r>
              <w:rPr>
                <w:rFonts w:ascii="Arial" w:hAnsi="Arial" w:cs="Arial"/>
                <w:sz w:val="18"/>
                <w:szCs w:val="18"/>
              </w:rPr>
              <w:t>allowedValues: N/A</w:t>
            </w:r>
          </w:p>
          <w:p w14:paraId="58E9CB14" w14:textId="77777777" w:rsidR="00362A26" w:rsidRDefault="00362A26" w:rsidP="00362A26">
            <w:pPr>
              <w:keepLines/>
              <w:spacing w:after="0"/>
              <w:rPr>
                <w:rFonts w:ascii="Arial" w:hAnsi="Arial" w:cs="Arial"/>
                <w:sz w:val="18"/>
                <w:szCs w:val="18"/>
              </w:rPr>
            </w:pPr>
            <w:r>
              <w:rPr>
                <w:rFonts w:cs="Arial"/>
                <w:szCs w:val="18"/>
              </w:rPr>
              <w:t>isNullable: False</w:t>
            </w:r>
          </w:p>
        </w:tc>
      </w:tr>
      <w:tr w:rsidR="00362A26" w14:paraId="18C465A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B6C3EFB"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capabilityList</w:t>
            </w:r>
            <w:proofErr w:type="spellEnd"/>
          </w:p>
        </w:tc>
        <w:tc>
          <w:tcPr>
            <w:tcW w:w="5526" w:type="dxa"/>
            <w:tcBorders>
              <w:top w:val="single" w:sz="4" w:space="0" w:color="auto"/>
              <w:left w:val="single" w:sz="4" w:space="0" w:color="auto"/>
              <w:bottom w:val="single" w:sz="4" w:space="0" w:color="auto"/>
              <w:right w:val="single" w:sz="4" w:space="0" w:color="auto"/>
            </w:tcBorders>
          </w:tcPr>
          <w:p w14:paraId="72B8E20C"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39C4CF69" w14:textId="77777777" w:rsidR="00362A26" w:rsidRDefault="00362A26" w:rsidP="00362A26">
            <w:pPr>
              <w:keepLines/>
              <w:tabs>
                <w:tab w:val="decimal" w:pos="0"/>
              </w:tabs>
              <w:spacing w:after="0" w:line="0" w:lineRule="atLeast"/>
              <w:rPr>
                <w:rFonts w:ascii="Arial" w:hAnsi="Arial" w:cs="Arial"/>
                <w:sz w:val="18"/>
                <w:szCs w:val="18"/>
                <w:lang w:eastAsia="zh-CN"/>
              </w:rPr>
            </w:pPr>
          </w:p>
          <w:p w14:paraId="4E55BC18"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4A1DD376" w14:textId="77777777" w:rsidR="00362A26" w:rsidRDefault="00362A26" w:rsidP="00362A26">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75464189"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234D25A6"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61AA14F7"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4F32265" w14:textId="77777777" w:rsidR="00362A26" w:rsidRDefault="00362A26" w:rsidP="00362A26">
            <w:pPr>
              <w:keepLines/>
              <w:spacing w:after="0"/>
              <w:rPr>
                <w:rFonts w:ascii="Arial" w:hAnsi="Arial" w:cs="Arial"/>
                <w:sz w:val="18"/>
                <w:szCs w:val="18"/>
              </w:rPr>
            </w:pPr>
            <w:r>
              <w:rPr>
                <w:rFonts w:ascii="Arial" w:hAnsi="Arial" w:cs="Arial"/>
                <w:sz w:val="18"/>
                <w:szCs w:val="18"/>
              </w:rPr>
              <w:t>isUnique: False</w:t>
            </w:r>
          </w:p>
          <w:p w14:paraId="0E7B4E4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B773F4E"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029C82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17DB5F4"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isCAPIFSup</w:t>
            </w:r>
            <w:proofErr w:type="spellEnd"/>
          </w:p>
        </w:tc>
        <w:tc>
          <w:tcPr>
            <w:tcW w:w="5526" w:type="dxa"/>
            <w:tcBorders>
              <w:top w:val="single" w:sz="4" w:space="0" w:color="auto"/>
              <w:left w:val="single" w:sz="4" w:space="0" w:color="auto"/>
              <w:bottom w:val="single" w:sz="4" w:space="0" w:color="auto"/>
              <w:right w:val="single" w:sz="4" w:space="0" w:color="auto"/>
            </w:tcBorders>
          </w:tcPr>
          <w:p w14:paraId="0EBA2125"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15963135" w14:textId="77777777" w:rsidR="00362A26" w:rsidRDefault="00362A26" w:rsidP="00362A26">
            <w:pPr>
              <w:keepLines/>
              <w:tabs>
                <w:tab w:val="decimal" w:pos="0"/>
              </w:tabs>
              <w:spacing w:after="0" w:line="0" w:lineRule="atLeast"/>
              <w:rPr>
                <w:rFonts w:ascii="Arial" w:hAnsi="Arial" w:cs="Arial"/>
                <w:sz w:val="18"/>
                <w:szCs w:val="18"/>
                <w:lang w:eastAsia="zh-CN"/>
              </w:rPr>
            </w:pPr>
          </w:p>
          <w:p w14:paraId="3DEA6A89"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6505F105"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2FFC3232"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91E78C9" w14:textId="77777777" w:rsidR="00362A26" w:rsidRDefault="00362A26" w:rsidP="00362A26">
            <w:pPr>
              <w:keepLines/>
              <w:spacing w:after="0"/>
              <w:rPr>
                <w:rFonts w:ascii="Arial" w:hAnsi="Arial" w:cs="Arial"/>
                <w:sz w:val="18"/>
                <w:szCs w:val="18"/>
              </w:rPr>
            </w:pPr>
            <w:r>
              <w:rPr>
                <w:rFonts w:ascii="Arial" w:hAnsi="Arial" w:cs="Arial"/>
                <w:sz w:val="18"/>
                <w:szCs w:val="18"/>
              </w:rPr>
              <w:t>isOrdered: F</w:t>
            </w:r>
          </w:p>
          <w:p w14:paraId="210CA1F2"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CAD7C2E"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681E48D"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D3F3D4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DF0F662"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sEPPType</w:t>
            </w:r>
            <w:proofErr w:type="spellEnd"/>
          </w:p>
        </w:tc>
        <w:tc>
          <w:tcPr>
            <w:tcW w:w="5526" w:type="dxa"/>
            <w:tcBorders>
              <w:top w:val="single" w:sz="4" w:space="0" w:color="auto"/>
              <w:left w:val="single" w:sz="4" w:space="0" w:color="auto"/>
              <w:bottom w:val="single" w:sz="4" w:space="0" w:color="auto"/>
              <w:right w:val="single" w:sz="4" w:space="0" w:color="auto"/>
            </w:tcBorders>
          </w:tcPr>
          <w:p w14:paraId="6028E27E"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1B85F443" w14:textId="77777777" w:rsidR="00362A26" w:rsidRDefault="00362A26" w:rsidP="00362A26">
            <w:pPr>
              <w:keepLines/>
              <w:tabs>
                <w:tab w:val="decimal" w:pos="0"/>
              </w:tabs>
              <w:spacing w:after="0" w:line="0" w:lineRule="atLeast"/>
              <w:rPr>
                <w:rFonts w:ascii="Arial" w:hAnsi="Arial" w:cs="Arial"/>
                <w:sz w:val="18"/>
                <w:szCs w:val="18"/>
                <w:lang w:eastAsia="zh-CN"/>
              </w:rPr>
            </w:pPr>
          </w:p>
          <w:p w14:paraId="7CF864CF"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hideMark/>
          </w:tcPr>
          <w:p w14:paraId="60405B6C"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200032C0"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2A7B489"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6C5BBDE" w14:textId="77777777" w:rsidR="00362A26" w:rsidRDefault="00362A26" w:rsidP="00362A26">
            <w:pPr>
              <w:keepLines/>
              <w:spacing w:after="0"/>
              <w:rPr>
                <w:rFonts w:ascii="Arial" w:hAnsi="Arial" w:cs="Arial"/>
                <w:sz w:val="18"/>
                <w:szCs w:val="18"/>
              </w:rPr>
            </w:pPr>
            <w:r>
              <w:rPr>
                <w:rFonts w:ascii="Arial" w:hAnsi="Arial" w:cs="Arial"/>
                <w:sz w:val="18"/>
                <w:szCs w:val="18"/>
              </w:rPr>
              <w:t>isUnique: False</w:t>
            </w:r>
          </w:p>
          <w:p w14:paraId="5AC51428"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5A31A92"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BCE37C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E1F0917"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sEPPId</w:t>
            </w:r>
            <w:proofErr w:type="spellEnd"/>
          </w:p>
        </w:tc>
        <w:tc>
          <w:tcPr>
            <w:tcW w:w="5526" w:type="dxa"/>
            <w:tcBorders>
              <w:top w:val="single" w:sz="4" w:space="0" w:color="auto"/>
              <w:left w:val="single" w:sz="4" w:space="0" w:color="auto"/>
              <w:bottom w:val="single" w:sz="4" w:space="0" w:color="auto"/>
              <w:right w:val="single" w:sz="4" w:space="0" w:color="auto"/>
            </w:tcBorders>
          </w:tcPr>
          <w:p w14:paraId="77AC7CA9"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2F376046" w14:textId="77777777" w:rsidR="00362A26" w:rsidRDefault="00362A26" w:rsidP="00362A26">
            <w:pPr>
              <w:keepLines/>
              <w:tabs>
                <w:tab w:val="decimal" w:pos="0"/>
              </w:tabs>
              <w:spacing w:after="0" w:line="0" w:lineRule="atLeast"/>
              <w:rPr>
                <w:rFonts w:ascii="Arial" w:hAnsi="Arial" w:cs="Arial"/>
                <w:sz w:val="18"/>
                <w:szCs w:val="18"/>
                <w:lang w:eastAsia="zh-CN"/>
              </w:rPr>
            </w:pPr>
          </w:p>
          <w:p w14:paraId="7A752116"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A834A04"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19BB7391"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74D3BBF"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8F9DF75"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4FE79E0"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1964F48" w14:textId="77777777" w:rsidR="00362A26" w:rsidRDefault="00362A26" w:rsidP="00362A26">
            <w:pPr>
              <w:keepLines/>
              <w:spacing w:after="0"/>
              <w:rPr>
                <w:rFonts w:ascii="Arial" w:hAnsi="Arial" w:cs="Arial"/>
                <w:sz w:val="18"/>
                <w:szCs w:val="18"/>
              </w:rPr>
            </w:pPr>
            <w:r>
              <w:rPr>
                <w:rFonts w:ascii="Arial" w:hAnsi="Arial" w:cs="Arial"/>
                <w:sz w:val="18"/>
                <w:szCs w:val="18"/>
              </w:rPr>
              <w:t>allowedValues: N/A</w:t>
            </w:r>
          </w:p>
          <w:p w14:paraId="0E6C4CE2"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561867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13E46D9"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remotePlmnId</w:t>
            </w:r>
            <w:proofErr w:type="spellEnd"/>
          </w:p>
        </w:tc>
        <w:tc>
          <w:tcPr>
            <w:tcW w:w="5526" w:type="dxa"/>
            <w:tcBorders>
              <w:top w:val="single" w:sz="4" w:space="0" w:color="auto"/>
              <w:left w:val="single" w:sz="4" w:space="0" w:color="auto"/>
              <w:bottom w:val="single" w:sz="4" w:space="0" w:color="auto"/>
              <w:right w:val="single" w:sz="4" w:space="0" w:color="auto"/>
            </w:tcBorders>
          </w:tcPr>
          <w:p w14:paraId="2D30DB5C"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465C1ACF" w14:textId="77777777" w:rsidR="00362A26" w:rsidRDefault="00362A26" w:rsidP="00362A26">
            <w:pPr>
              <w:keepLines/>
              <w:tabs>
                <w:tab w:val="decimal" w:pos="0"/>
              </w:tabs>
              <w:spacing w:after="0" w:line="0" w:lineRule="atLeast"/>
              <w:rPr>
                <w:rFonts w:ascii="Arial" w:hAnsi="Arial" w:cs="Arial"/>
                <w:sz w:val="18"/>
                <w:szCs w:val="18"/>
                <w:lang w:eastAsia="zh-CN"/>
              </w:rPr>
            </w:pPr>
          </w:p>
          <w:p w14:paraId="567D4E7D"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03902B4" w14:textId="77777777" w:rsidR="00362A26" w:rsidRDefault="00362A26" w:rsidP="00362A26">
            <w:pPr>
              <w:keepLines/>
              <w:spacing w:after="0"/>
              <w:rPr>
                <w:rFonts w:ascii="Arial" w:hAnsi="Arial"/>
                <w:sz w:val="18"/>
                <w:szCs w:val="18"/>
              </w:rPr>
            </w:pPr>
            <w:r>
              <w:rPr>
                <w:rFonts w:ascii="Arial" w:hAnsi="Arial"/>
                <w:sz w:val="18"/>
                <w:szCs w:val="18"/>
              </w:rPr>
              <w:t xml:space="preserve">Type: PLMNId </w:t>
            </w:r>
          </w:p>
          <w:p w14:paraId="46297F71" w14:textId="77777777" w:rsidR="00362A26" w:rsidRDefault="00362A26" w:rsidP="00362A26">
            <w:pPr>
              <w:keepLines/>
              <w:spacing w:after="0"/>
              <w:rPr>
                <w:rFonts w:ascii="Arial" w:hAnsi="Arial"/>
                <w:sz w:val="18"/>
                <w:szCs w:val="18"/>
                <w:lang w:eastAsia="zh-CN"/>
              </w:rPr>
            </w:pPr>
            <w:r>
              <w:rPr>
                <w:rFonts w:ascii="Arial" w:hAnsi="Arial"/>
                <w:sz w:val="18"/>
                <w:szCs w:val="18"/>
              </w:rPr>
              <w:t>multiplicity: 1</w:t>
            </w:r>
          </w:p>
          <w:p w14:paraId="410AF9E7" w14:textId="77777777" w:rsidR="00362A26" w:rsidRDefault="00362A26" w:rsidP="00362A26">
            <w:pPr>
              <w:keepLines/>
              <w:spacing w:after="0"/>
              <w:rPr>
                <w:rFonts w:ascii="Arial" w:hAnsi="Arial"/>
                <w:sz w:val="18"/>
                <w:szCs w:val="18"/>
              </w:rPr>
            </w:pPr>
            <w:r>
              <w:rPr>
                <w:rFonts w:ascii="Arial" w:hAnsi="Arial"/>
                <w:sz w:val="18"/>
                <w:szCs w:val="18"/>
              </w:rPr>
              <w:t>isOrdered: N/A</w:t>
            </w:r>
          </w:p>
          <w:p w14:paraId="5D21E351" w14:textId="77777777" w:rsidR="00362A26" w:rsidRDefault="00362A26" w:rsidP="00362A26">
            <w:pPr>
              <w:keepLines/>
              <w:spacing w:after="0"/>
              <w:rPr>
                <w:rFonts w:ascii="Arial" w:hAnsi="Arial"/>
                <w:sz w:val="18"/>
                <w:szCs w:val="18"/>
              </w:rPr>
            </w:pPr>
            <w:r>
              <w:rPr>
                <w:rFonts w:ascii="Arial" w:hAnsi="Arial"/>
                <w:sz w:val="18"/>
                <w:szCs w:val="18"/>
              </w:rPr>
              <w:t>isUnique: N/A</w:t>
            </w:r>
          </w:p>
          <w:p w14:paraId="781A7071" w14:textId="77777777" w:rsidR="00362A26" w:rsidRDefault="00362A26" w:rsidP="00362A26">
            <w:pPr>
              <w:keepLines/>
              <w:spacing w:after="0"/>
              <w:rPr>
                <w:rFonts w:ascii="Arial" w:hAnsi="Arial"/>
                <w:sz w:val="18"/>
                <w:szCs w:val="18"/>
              </w:rPr>
            </w:pPr>
            <w:r>
              <w:rPr>
                <w:rFonts w:ascii="Arial" w:hAnsi="Arial"/>
                <w:sz w:val="18"/>
                <w:szCs w:val="18"/>
              </w:rPr>
              <w:t>defaultValue: None</w:t>
            </w:r>
          </w:p>
          <w:p w14:paraId="29588CF9" w14:textId="77777777" w:rsidR="00362A26" w:rsidRDefault="00362A26" w:rsidP="00362A26">
            <w:pPr>
              <w:pStyle w:val="TAL"/>
              <w:keepNext w:val="0"/>
              <w:rPr>
                <w:szCs w:val="18"/>
              </w:rPr>
            </w:pPr>
            <w:r>
              <w:rPr>
                <w:szCs w:val="18"/>
              </w:rPr>
              <w:t>isNullable: False</w:t>
            </w:r>
          </w:p>
          <w:p w14:paraId="4524F1EA" w14:textId="77777777" w:rsidR="00362A26" w:rsidRDefault="00362A26" w:rsidP="00362A26">
            <w:pPr>
              <w:keepLines/>
              <w:spacing w:after="0"/>
              <w:rPr>
                <w:rFonts w:ascii="Arial" w:hAnsi="Arial" w:cs="Arial"/>
                <w:sz w:val="18"/>
                <w:szCs w:val="18"/>
              </w:rPr>
            </w:pPr>
          </w:p>
        </w:tc>
      </w:tr>
      <w:tr w:rsidR="00362A26" w14:paraId="58C9E1E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9701848"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remoteSeppAddress</w:t>
            </w:r>
            <w:proofErr w:type="spellEnd"/>
          </w:p>
        </w:tc>
        <w:tc>
          <w:tcPr>
            <w:tcW w:w="5526" w:type="dxa"/>
            <w:tcBorders>
              <w:top w:val="single" w:sz="4" w:space="0" w:color="auto"/>
              <w:left w:val="single" w:sz="4" w:space="0" w:color="auto"/>
              <w:bottom w:val="single" w:sz="4" w:space="0" w:color="auto"/>
              <w:right w:val="single" w:sz="4" w:space="0" w:color="auto"/>
            </w:tcBorders>
          </w:tcPr>
          <w:p w14:paraId="5C6083EE"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7DB23260" w14:textId="77777777" w:rsidR="00362A26" w:rsidRDefault="00362A26" w:rsidP="00362A26">
            <w:pPr>
              <w:keepLines/>
              <w:tabs>
                <w:tab w:val="decimal" w:pos="0"/>
              </w:tabs>
              <w:spacing w:after="0" w:line="0" w:lineRule="atLeast"/>
              <w:rPr>
                <w:rFonts w:ascii="Arial" w:hAnsi="Arial" w:cs="Arial"/>
                <w:sz w:val="18"/>
                <w:szCs w:val="18"/>
                <w:lang w:eastAsia="zh-CN"/>
              </w:rPr>
            </w:pPr>
          </w:p>
          <w:p w14:paraId="384382D0"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0FE3BCF"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04492A4D"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5E884FF" w14:textId="77777777" w:rsidR="00362A26" w:rsidRDefault="00362A26" w:rsidP="00362A26">
            <w:pPr>
              <w:keepLines/>
              <w:spacing w:after="0"/>
              <w:rPr>
                <w:rFonts w:ascii="Arial" w:hAnsi="Arial" w:cs="Arial"/>
                <w:sz w:val="18"/>
                <w:szCs w:val="18"/>
              </w:rPr>
            </w:pPr>
            <w:r>
              <w:rPr>
                <w:rFonts w:ascii="Arial" w:hAnsi="Arial" w:cs="Arial"/>
                <w:sz w:val="18"/>
                <w:szCs w:val="18"/>
              </w:rPr>
              <w:t>isOrdered: F</w:t>
            </w:r>
          </w:p>
          <w:p w14:paraId="4442E6E1"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5A02113"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B21BFD9" w14:textId="77777777" w:rsidR="00362A26" w:rsidRDefault="00362A26" w:rsidP="00362A26">
            <w:pPr>
              <w:keepLines/>
              <w:spacing w:after="0"/>
              <w:rPr>
                <w:rFonts w:ascii="Arial" w:hAnsi="Arial"/>
                <w:sz w:val="18"/>
                <w:szCs w:val="18"/>
              </w:rPr>
            </w:pPr>
            <w:r>
              <w:rPr>
                <w:rFonts w:ascii="Arial" w:hAnsi="Arial" w:cs="Arial"/>
                <w:sz w:val="18"/>
                <w:szCs w:val="18"/>
              </w:rPr>
              <w:t>isNullable: False</w:t>
            </w:r>
          </w:p>
        </w:tc>
      </w:tr>
      <w:tr w:rsidR="00362A26" w14:paraId="1E9D024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3EBBD9F"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remoteSeppId</w:t>
            </w:r>
            <w:proofErr w:type="spellEnd"/>
          </w:p>
        </w:tc>
        <w:tc>
          <w:tcPr>
            <w:tcW w:w="5526" w:type="dxa"/>
            <w:tcBorders>
              <w:top w:val="single" w:sz="4" w:space="0" w:color="auto"/>
              <w:left w:val="single" w:sz="4" w:space="0" w:color="auto"/>
              <w:bottom w:val="single" w:sz="4" w:space="0" w:color="auto"/>
              <w:right w:val="single" w:sz="4" w:space="0" w:color="auto"/>
            </w:tcBorders>
          </w:tcPr>
          <w:p w14:paraId="15D655C8"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5AA5850A" w14:textId="77777777" w:rsidR="00362A26" w:rsidRDefault="00362A26" w:rsidP="00362A26">
            <w:pPr>
              <w:keepLines/>
              <w:tabs>
                <w:tab w:val="decimal" w:pos="0"/>
              </w:tabs>
              <w:spacing w:after="0" w:line="0" w:lineRule="atLeast"/>
              <w:rPr>
                <w:rFonts w:ascii="Arial" w:hAnsi="Arial" w:cs="Arial"/>
                <w:sz w:val="18"/>
                <w:szCs w:val="18"/>
                <w:lang w:eastAsia="zh-CN"/>
              </w:rPr>
            </w:pPr>
          </w:p>
          <w:p w14:paraId="1AEDB0FE"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BABCA61"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787FB75D"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56AA599A"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03C5BA9"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06953FC2"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6BBB564" w14:textId="77777777" w:rsidR="00362A26" w:rsidRDefault="00362A26" w:rsidP="00362A26">
            <w:pPr>
              <w:keepLines/>
              <w:spacing w:after="0"/>
              <w:rPr>
                <w:rFonts w:ascii="Arial" w:hAnsi="Arial" w:cs="Arial"/>
                <w:sz w:val="18"/>
                <w:szCs w:val="18"/>
              </w:rPr>
            </w:pPr>
            <w:r>
              <w:rPr>
                <w:rFonts w:ascii="Arial" w:hAnsi="Arial" w:cs="Arial"/>
                <w:sz w:val="18"/>
                <w:szCs w:val="18"/>
              </w:rPr>
              <w:t>allowedValues: N/A</w:t>
            </w:r>
          </w:p>
          <w:p w14:paraId="0A2A94D9"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21826F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86E2A07" w14:textId="77777777" w:rsidR="00362A26" w:rsidRDefault="00362A26" w:rsidP="00362A26">
            <w:pPr>
              <w:pStyle w:val="TAL"/>
              <w:keepNext w:val="0"/>
              <w:rPr>
                <w:rFonts w:ascii="Courier New" w:hAnsi="Courier New" w:cs="Courier New"/>
                <w:lang w:eastAsia="zh-CN"/>
              </w:rPr>
            </w:pPr>
            <w:r>
              <w:rPr>
                <w:rFonts w:ascii="Courier New" w:hAnsi="Courier New" w:cs="Courier New"/>
                <w:lang w:eastAsia="zh-CN"/>
              </w:rPr>
              <w:t>n32cParas</w:t>
            </w:r>
          </w:p>
        </w:tc>
        <w:tc>
          <w:tcPr>
            <w:tcW w:w="5526" w:type="dxa"/>
            <w:tcBorders>
              <w:top w:val="single" w:sz="4" w:space="0" w:color="auto"/>
              <w:left w:val="single" w:sz="4" w:space="0" w:color="auto"/>
              <w:bottom w:val="single" w:sz="4" w:space="0" w:color="auto"/>
              <w:right w:val="single" w:sz="4" w:space="0" w:color="auto"/>
            </w:tcBorders>
          </w:tcPr>
          <w:p w14:paraId="054F1128"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4551F15D" w14:textId="77777777" w:rsidR="00362A26" w:rsidRDefault="00362A26" w:rsidP="00362A26">
            <w:pPr>
              <w:keepLines/>
              <w:tabs>
                <w:tab w:val="decimal" w:pos="0"/>
              </w:tabs>
              <w:spacing w:after="0" w:line="0" w:lineRule="atLeast"/>
              <w:rPr>
                <w:rFonts w:ascii="Arial" w:hAnsi="Arial" w:cs="Arial"/>
                <w:sz w:val="18"/>
                <w:szCs w:val="18"/>
                <w:lang w:eastAsia="zh-CN"/>
              </w:rPr>
            </w:pPr>
          </w:p>
          <w:p w14:paraId="73A561B6"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AA276A9"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35AEE878"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2190A7B" w14:textId="77777777" w:rsidR="00362A26" w:rsidRDefault="00362A26" w:rsidP="00362A26">
            <w:pPr>
              <w:keepLines/>
              <w:spacing w:after="0"/>
              <w:rPr>
                <w:rFonts w:ascii="Arial" w:hAnsi="Arial" w:cs="Arial"/>
                <w:sz w:val="18"/>
                <w:szCs w:val="18"/>
              </w:rPr>
            </w:pPr>
            <w:r>
              <w:rPr>
                <w:rFonts w:ascii="Arial" w:hAnsi="Arial" w:cs="Arial"/>
                <w:sz w:val="18"/>
                <w:szCs w:val="18"/>
              </w:rPr>
              <w:t>isOrdered: F</w:t>
            </w:r>
          </w:p>
          <w:p w14:paraId="65B3BDB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B81F5B0"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3BB4379"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48DC92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39B9970" w14:textId="77777777" w:rsidR="00362A26" w:rsidRDefault="00362A26" w:rsidP="00362A26">
            <w:pPr>
              <w:pStyle w:val="TAL"/>
              <w:keepNext w:val="0"/>
              <w:rPr>
                <w:rFonts w:ascii="Courier New" w:hAnsi="Courier New" w:cs="Courier New"/>
                <w:lang w:eastAsia="zh-CN"/>
              </w:rPr>
            </w:pPr>
            <w:r>
              <w:rPr>
                <w:rFonts w:ascii="Courier New" w:hAnsi="Courier New" w:cs="Courier New"/>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735A3101"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6616F2F7" w14:textId="77777777" w:rsidR="00362A26" w:rsidRDefault="00362A26" w:rsidP="00362A26">
            <w:pPr>
              <w:keepLines/>
              <w:tabs>
                <w:tab w:val="decimal" w:pos="0"/>
              </w:tabs>
              <w:spacing w:after="0" w:line="0" w:lineRule="atLeast"/>
              <w:rPr>
                <w:rFonts w:ascii="Arial" w:hAnsi="Arial" w:cs="Arial"/>
                <w:sz w:val="18"/>
                <w:szCs w:val="18"/>
                <w:lang w:eastAsia="zh-CN"/>
              </w:rPr>
            </w:pPr>
          </w:p>
          <w:p w14:paraId="1973D476"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BAA6778"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23502DB4"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55F61454" w14:textId="77777777" w:rsidR="00362A26" w:rsidRDefault="00362A26" w:rsidP="00362A26">
            <w:pPr>
              <w:keepLines/>
              <w:spacing w:after="0"/>
              <w:rPr>
                <w:rFonts w:ascii="Arial" w:hAnsi="Arial" w:cs="Arial"/>
                <w:sz w:val="18"/>
                <w:szCs w:val="18"/>
              </w:rPr>
            </w:pPr>
            <w:r>
              <w:rPr>
                <w:rFonts w:ascii="Arial" w:hAnsi="Arial" w:cs="Arial"/>
                <w:sz w:val="18"/>
                <w:szCs w:val="18"/>
              </w:rPr>
              <w:t>isOrdered: F</w:t>
            </w:r>
          </w:p>
          <w:p w14:paraId="5C76AE5C"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00BE313"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3134011"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135DF0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E6ADC79"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withIPX</w:t>
            </w:r>
            <w:proofErr w:type="spellEnd"/>
          </w:p>
        </w:tc>
        <w:tc>
          <w:tcPr>
            <w:tcW w:w="5526" w:type="dxa"/>
            <w:tcBorders>
              <w:top w:val="single" w:sz="4" w:space="0" w:color="auto"/>
              <w:left w:val="single" w:sz="4" w:space="0" w:color="auto"/>
              <w:bottom w:val="single" w:sz="4" w:space="0" w:color="auto"/>
              <w:right w:val="single" w:sz="4" w:space="0" w:color="auto"/>
            </w:tcBorders>
          </w:tcPr>
          <w:p w14:paraId="3498D8BD"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66BF88C6" w14:textId="77777777" w:rsidR="00362A26" w:rsidRDefault="00362A26" w:rsidP="00362A26">
            <w:pPr>
              <w:keepLines/>
              <w:tabs>
                <w:tab w:val="decimal" w:pos="0"/>
              </w:tabs>
              <w:spacing w:after="0" w:line="0" w:lineRule="atLeast"/>
              <w:rPr>
                <w:rFonts w:ascii="Arial" w:hAnsi="Arial" w:cs="Arial"/>
                <w:sz w:val="18"/>
                <w:szCs w:val="18"/>
                <w:lang w:eastAsia="zh-CN"/>
              </w:rPr>
            </w:pPr>
          </w:p>
          <w:p w14:paraId="5CEF0405"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587A29D4"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61A38713"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5981D4AB"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4C88C1F"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CB45F98"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EC43E5C" w14:textId="77777777" w:rsidR="00362A26" w:rsidRDefault="00362A26" w:rsidP="00362A26">
            <w:pPr>
              <w:keepLines/>
              <w:spacing w:after="0"/>
              <w:rPr>
                <w:rFonts w:ascii="Arial" w:hAnsi="Arial" w:cs="Arial"/>
                <w:sz w:val="18"/>
                <w:szCs w:val="18"/>
              </w:rPr>
            </w:pPr>
            <w:r>
              <w:rPr>
                <w:rFonts w:ascii="Arial" w:hAnsi="Arial" w:cs="Arial"/>
                <w:sz w:val="18"/>
                <w:szCs w:val="18"/>
              </w:rPr>
              <w:t>allowedValues: N/A</w:t>
            </w:r>
          </w:p>
          <w:p w14:paraId="399917E1"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C4C025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AB972D8"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FiveQiDscpMappingList</w:t>
            </w:r>
            <w:proofErr w:type="spellEnd"/>
          </w:p>
        </w:tc>
        <w:tc>
          <w:tcPr>
            <w:tcW w:w="5526" w:type="dxa"/>
            <w:tcBorders>
              <w:top w:val="single" w:sz="4" w:space="0" w:color="auto"/>
              <w:left w:val="single" w:sz="4" w:space="0" w:color="auto"/>
              <w:bottom w:val="single" w:sz="4" w:space="0" w:color="auto"/>
              <w:right w:val="single" w:sz="4" w:space="0" w:color="auto"/>
            </w:tcBorders>
          </w:tcPr>
          <w:p w14:paraId="4777B2DE" w14:textId="77777777" w:rsidR="00362A26" w:rsidRDefault="00362A26" w:rsidP="00362A26">
            <w:pPr>
              <w:pStyle w:val="a"/>
              <w:keepLines/>
              <w:widowControl/>
              <w:rPr>
                <w:sz w:val="18"/>
                <w:szCs w:val="20"/>
                <w:lang w:eastAsia="en-US"/>
              </w:rPr>
            </w:pPr>
            <w:r>
              <w:rPr>
                <w:sz w:val="18"/>
                <w:szCs w:val="20"/>
                <w:lang w:eastAsia="en-US"/>
              </w:rPr>
              <w:t>It provides the list of mapping between 5QIs and DSCP.</w:t>
            </w:r>
          </w:p>
          <w:p w14:paraId="5615C5CA" w14:textId="77777777" w:rsidR="00362A26" w:rsidRDefault="00362A26" w:rsidP="00362A26">
            <w:pPr>
              <w:keepLines/>
              <w:tabs>
                <w:tab w:val="decimal" w:pos="0"/>
              </w:tabs>
              <w:spacing w:after="0" w:line="0" w:lineRule="atLeast"/>
              <w:rPr>
                <w:rFonts w:ascii="Arial" w:hAnsi="Arial" w:cs="Arial"/>
                <w:sz w:val="18"/>
                <w:szCs w:val="18"/>
                <w:lang w:eastAsia="zh-CN"/>
              </w:rPr>
            </w:pPr>
          </w:p>
          <w:p w14:paraId="1C51B9BD"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64F5BF5" w14:textId="77777777" w:rsidR="00362A26" w:rsidRDefault="00362A26" w:rsidP="00362A26">
            <w:pPr>
              <w:keepLines/>
              <w:spacing w:after="0"/>
              <w:rPr>
                <w:rFonts w:ascii="Arial" w:hAnsi="Arial"/>
                <w:sz w:val="18"/>
              </w:rPr>
            </w:pPr>
            <w:r>
              <w:rPr>
                <w:rFonts w:ascii="Arial" w:hAnsi="Arial"/>
                <w:sz w:val="18"/>
              </w:rPr>
              <w:t xml:space="preserve">type: </w:t>
            </w:r>
            <w:proofErr w:type="spellStart"/>
            <w:r>
              <w:rPr>
                <w:rFonts w:ascii="Arial" w:hAnsi="Arial" w:cs="Arial"/>
                <w:sz w:val="18"/>
                <w:szCs w:val="18"/>
              </w:rPr>
              <w:t>FiveQiDscpMapping</w:t>
            </w:r>
            <w:proofErr w:type="spellEnd"/>
          </w:p>
          <w:p w14:paraId="2D8786BE" w14:textId="77777777" w:rsidR="00362A26" w:rsidRDefault="00362A26" w:rsidP="00362A26">
            <w:pPr>
              <w:keepLines/>
              <w:spacing w:after="0"/>
              <w:rPr>
                <w:rFonts w:ascii="Arial" w:hAnsi="Arial"/>
                <w:sz w:val="18"/>
              </w:rPr>
            </w:pPr>
            <w:r>
              <w:rPr>
                <w:rFonts w:ascii="Arial" w:hAnsi="Arial"/>
                <w:sz w:val="18"/>
              </w:rPr>
              <w:t>multiplicity: *</w:t>
            </w:r>
          </w:p>
          <w:p w14:paraId="4348FE77" w14:textId="77777777" w:rsidR="00362A26" w:rsidRDefault="00362A26" w:rsidP="00362A26">
            <w:pPr>
              <w:keepLines/>
              <w:spacing w:after="0"/>
              <w:rPr>
                <w:rFonts w:ascii="Arial" w:hAnsi="Arial"/>
                <w:sz w:val="18"/>
              </w:rPr>
            </w:pPr>
            <w:r>
              <w:rPr>
                <w:rFonts w:ascii="Arial" w:hAnsi="Arial"/>
                <w:sz w:val="18"/>
              </w:rPr>
              <w:t>isOrdered: N/A</w:t>
            </w:r>
          </w:p>
          <w:p w14:paraId="6256F418" w14:textId="77777777" w:rsidR="00362A26" w:rsidRDefault="00362A26" w:rsidP="00362A26">
            <w:pPr>
              <w:keepLines/>
              <w:spacing w:after="0"/>
              <w:rPr>
                <w:rFonts w:ascii="Arial" w:hAnsi="Arial"/>
                <w:sz w:val="18"/>
              </w:rPr>
            </w:pPr>
            <w:r>
              <w:rPr>
                <w:rFonts w:ascii="Arial" w:hAnsi="Arial"/>
                <w:sz w:val="18"/>
              </w:rPr>
              <w:t>isUnique: N/A</w:t>
            </w:r>
          </w:p>
          <w:p w14:paraId="3CDF26E5" w14:textId="77777777" w:rsidR="00362A26" w:rsidRDefault="00362A26" w:rsidP="00362A26">
            <w:pPr>
              <w:keepLines/>
              <w:spacing w:after="0"/>
              <w:rPr>
                <w:rFonts w:ascii="Arial" w:hAnsi="Arial"/>
                <w:sz w:val="18"/>
              </w:rPr>
            </w:pPr>
            <w:r>
              <w:rPr>
                <w:rFonts w:ascii="Arial" w:hAnsi="Arial"/>
                <w:sz w:val="18"/>
              </w:rPr>
              <w:t>defaultValue: None</w:t>
            </w:r>
          </w:p>
          <w:p w14:paraId="57E3E16D" w14:textId="77777777" w:rsidR="00362A26" w:rsidRDefault="00362A26" w:rsidP="00362A26">
            <w:pPr>
              <w:keepLines/>
              <w:spacing w:after="0"/>
              <w:rPr>
                <w:rFonts w:ascii="Arial" w:hAnsi="Arial" w:cs="Arial"/>
                <w:sz w:val="18"/>
                <w:szCs w:val="18"/>
              </w:rPr>
            </w:pPr>
            <w:r>
              <w:rPr>
                <w:rFonts w:ascii="Arial" w:hAnsi="Arial"/>
                <w:sz w:val="18"/>
              </w:rPr>
              <w:t>isNullable: False</w:t>
            </w:r>
          </w:p>
        </w:tc>
      </w:tr>
      <w:tr w:rsidR="00362A26" w14:paraId="452FF5F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B01B098"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rPr>
              <w:t>fiveQIValues</w:t>
            </w:r>
            <w:proofErr w:type="spellEnd"/>
          </w:p>
        </w:tc>
        <w:tc>
          <w:tcPr>
            <w:tcW w:w="5526" w:type="dxa"/>
            <w:tcBorders>
              <w:top w:val="single" w:sz="4" w:space="0" w:color="auto"/>
              <w:left w:val="single" w:sz="4" w:space="0" w:color="auto"/>
              <w:bottom w:val="single" w:sz="4" w:space="0" w:color="auto"/>
              <w:right w:val="single" w:sz="4" w:space="0" w:color="auto"/>
            </w:tcBorders>
          </w:tcPr>
          <w:p w14:paraId="3AE0A8E3"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57BBD512" w14:textId="77777777" w:rsidR="00362A26" w:rsidRDefault="00362A26" w:rsidP="00362A26">
            <w:pPr>
              <w:keepLines/>
              <w:tabs>
                <w:tab w:val="decimal" w:pos="0"/>
              </w:tabs>
              <w:spacing w:after="0" w:line="0" w:lineRule="atLeast"/>
              <w:rPr>
                <w:rFonts w:ascii="Arial" w:hAnsi="Arial" w:cs="Arial"/>
                <w:sz w:val="18"/>
                <w:szCs w:val="18"/>
                <w:lang w:eastAsia="zh-CN"/>
              </w:rPr>
            </w:pPr>
          </w:p>
          <w:p w14:paraId="5BE9EDC0" w14:textId="77777777" w:rsidR="00362A26" w:rsidRDefault="00362A26" w:rsidP="00362A26">
            <w:pPr>
              <w:pStyle w:val="a"/>
              <w:keepLines/>
              <w:widowControl/>
              <w:rPr>
                <w:sz w:val="18"/>
                <w:szCs w:val="20"/>
                <w:lang w:eastAsia="en-US"/>
              </w:rPr>
            </w:pPr>
            <w:r>
              <w:rPr>
                <w:rFonts w:cs="Arial"/>
                <w:sz w:val="18"/>
                <w:szCs w:val="18"/>
                <w:lang w:eastAsia="en-GB"/>
              </w:rPr>
              <w:t>allowedValues: 0 - 255</w:t>
            </w:r>
          </w:p>
        </w:tc>
        <w:tc>
          <w:tcPr>
            <w:tcW w:w="1897" w:type="dxa"/>
            <w:tcBorders>
              <w:top w:val="single" w:sz="4" w:space="0" w:color="auto"/>
              <w:left w:val="single" w:sz="4" w:space="0" w:color="auto"/>
              <w:bottom w:val="single" w:sz="4" w:space="0" w:color="auto"/>
              <w:right w:val="single" w:sz="4" w:space="0" w:color="auto"/>
            </w:tcBorders>
            <w:hideMark/>
          </w:tcPr>
          <w:p w14:paraId="3852D344"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5C7F9C7C" w14:textId="77777777" w:rsidR="00362A26" w:rsidRDefault="00362A26" w:rsidP="00362A26">
            <w:pPr>
              <w:keepLines/>
              <w:spacing w:after="0"/>
              <w:rPr>
                <w:rFonts w:ascii="Arial" w:hAnsi="Arial" w:cs="Arial"/>
                <w:sz w:val="18"/>
                <w:szCs w:val="18"/>
              </w:rPr>
            </w:pPr>
            <w:r>
              <w:rPr>
                <w:rFonts w:ascii="Arial" w:hAnsi="Arial" w:cs="Arial"/>
                <w:sz w:val="18"/>
                <w:szCs w:val="18"/>
              </w:rPr>
              <w:t>multiplicity: *</w:t>
            </w:r>
          </w:p>
          <w:p w14:paraId="26A3378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E9556BC" w14:textId="77777777" w:rsidR="00362A26" w:rsidRDefault="00362A26" w:rsidP="00362A26">
            <w:pPr>
              <w:keepLines/>
              <w:spacing w:after="0"/>
              <w:rPr>
                <w:rFonts w:ascii="Arial" w:hAnsi="Arial" w:cs="Arial"/>
                <w:sz w:val="18"/>
                <w:szCs w:val="18"/>
              </w:rPr>
            </w:pPr>
            <w:r>
              <w:rPr>
                <w:rFonts w:ascii="Arial" w:hAnsi="Arial" w:cs="Arial"/>
                <w:sz w:val="18"/>
                <w:szCs w:val="18"/>
              </w:rPr>
              <w:t>isUnique: Yes</w:t>
            </w:r>
          </w:p>
          <w:p w14:paraId="222D4257"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D56C77E" w14:textId="77777777" w:rsidR="00362A26" w:rsidRDefault="00362A26" w:rsidP="00362A26">
            <w:pPr>
              <w:keepLines/>
              <w:spacing w:after="0"/>
              <w:rPr>
                <w:rFonts w:ascii="Arial" w:hAnsi="Arial"/>
                <w:sz w:val="18"/>
              </w:rPr>
            </w:pPr>
            <w:r>
              <w:rPr>
                <w:rFonts w:ascii="Arial" w:hAnsi="Arial" w:cs="Arial"/>
                <w:sz w:val="18"/>
                <w:szCs w:val="18"/>
              </w:rPr>
              <w:t>isNullable: False</w:t>
            </w:r>
          </w:p>
        </w:tc>
      </w:tr>
      <w:tr w:rsidR="00362A26" w14:paraId="44A4F47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BFC636A" w14:textId="77777777" w:rsidR="00362A26" w:rsidRDefault="00362A26" w:rsidP="00362A26">
            <w:pPr>
              <w:pStyle w:val="TAL"/>
              <w:keepNext w:val="0"/>
              <w:rPr>
                <w:rFonts w:ascii="Courier New" w:hAnsi="Courier New"/>
              </w:rPr>
            </w:pPr>
            <w:proofErr w:type="spellStart"/>
            <w:r>
              <w:rPr>
                <w:rFonts w:ascii="Courier New" w:hAnsi="Courier New"/>
              </w:rPr>
              <w:t>dscp</w:t>
            </w:r>
            <w:proofErr w:type="spellEnd"/>
          </w:p>
        </w:tc>
        <w:tc>
          <w:tcPr>
            <w:tcW w:w="5526" w:type="dxa"/>
            <w:tcBorders>
              <w:top w:val="single" w:sz="4" w:space="0" w:color="auto"/>
              <w:left w:val="single" w:sz="4" w:space="0" w:color="auto"/>
              <w:bottom w:val="single" w:sz="4" w:space="0" w:color="auto"/>
              <w:right w:val="single" w:sz="4" w:space="0" w:color="auto"/>
            </w:tcBorders>
          </w:tcPr>
          <w:p w14:paraId="7C7ED36A" w14:textId="77777777" w:rsidR="00362A26" w:rsidRDefault="00362A26" w:rsidP="00362A26">
            <w:pPr>
              <w:pStyle w:val="a"/>
              <w:keepLines/>
              <w:widowControl/>
              <w:rPr>
                <w:rFonts w:cs="Arial"/>
                <w:sz w:val="18"/>
                <w:szCs w:val="18"/>
                <w:lang w:eastAsia="en-GB"/>
              </w:rPr>
            </w:pPr>
            <w:r>
              <w:rPr>
                <w:rFonts w:cs="Arial"/>
                <w:sz w:val="18"/>
                <w:szCs w:val="18"/>
                <w:lang w:eastAsia="en-GB"/>
              </w:rPr>
              <w:t>It indicates a DSCP.</w:t>
            </w:r>
          </w:p>
          <w:p w14:paraId="288177A7" w14:textId="77777777" w:rsidR="00362A26" w:rsidRDefault="00362A26" w:rsidP="00362A26">
            <w:pPr>
              <w:pStyle w:val="a"/>
              <w:keepLines/>
              <w:widowControl/>
              <w:rPr>
                <w:rFonts w:cs="Arial"/>
                <w:sz w:val="18"/>
                <w:szCs w:val="18"/>
                <w:lang w:eastAsia="en-GB"/>
              </w:rPr>
            </w:pPr>
          </w:p>
          <w:p w14:paraId="09D81C1C"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hideMark/>
          </w:tcPr>
          <w:p w14:paraId="42BB1ADD"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1F026F12"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B6BD6C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31ACCC9" w14:textId="77777777" w:rsidR="00362A26" w:rsidRDefault="00362A26" w:rsidP="00362A26">
            <w:pPr>
              <w:keepLines/>
              <w:spacing w:after="0"/>
              <w:rPr>
                <w:rFonts w:ascii="Arial" w:hAnsi="Arial" w:cs="Arial"/>
                <w:sz w:val="18"/>
                <w:szCs w:val="18"/>
              </w:rPr>
            </w:pPr>
            <w:r>
              <w:rPr>
                <w:rFonts w:ascii="Arial" w:hAnsi="Arial" w:cs="Arial"/>
                <w:sz w:val="18"/>
                <w:szCs w:val="18"/>
              </w:rPr>
              <w:t>isUnique: Yes</w:t>
            </w:r>
          </w:p>
          <w:p w14:paraId="262EFB9C"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377592C"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0DF4ECF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742EF92" w14:textId="77777777" w:rsidR="00362A26" w:rsidRDefault="00362A26" w:rsidP="00362A26">
            <w:pPr>
              <w:pStyle w:val="TAL"/>
              <w:keepNext w:val="0"/>
              <w:rPr>
                <w:rFonts w:ascii="Courier New" w:hAnsi="Courier New"/>
              </w:rPr>
            </w:pPr>
            <w:r>
              <w:rPr>
                <w:rFonts w:ascii="Courier New" w:hAnsi="Courier New"/>
              </w:rPr>
              <w:t>configurable5QISetRef</w:t>
            </w:r>
          </w:p>
        </w:tc>
        <w:tc>
          <w:tcPr>
            <w:tcW w:w="5526" w:type="dxa"/>
            <w:tcBorders>
              <w:top w:val="single" w:sz="4" w:space="0" w:color="auto"/>
              <w:left w:val="single" w:sz="4" w:space="0" w:color="auto"/>
              <w:bottom w:val="single" w:sz="4" w:space="0" w:color="auto"/>
              <w:right w:val="single" w:sz="4" w:space="0" w:color="auto"/>
            </w:tcBorders>
          </w:tcPr>
          <w:p w14:paraId="2DED56F5" w14:textId="77777777" w:rsidR="00362A26" w:rsidRDefault="00362A26" w:rsidP="00362A26">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052DC136" w14:textId="77777777" w:rsidR="00362A26" w:rsidRDefault="00362A26" w:rsidP="00362A26">
            <w:pPr>
              <w:keepLines/>
              <w:spacing w:after="0"/>
              <w:rPr>
                <w:rFonts w:ascii="Arial" w:hAnsi="Arial" w:cs="Arial"/>
                <w:sz w:val="18"/>
                <w:szCs w:val="18"/>
              </w:rPr>
            </w:pPr>
          </w:p>
          <w:p w14:paraId="4759DDAE"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5D9A245E" w14:textId="77777777" w:rsidR="00362A26" w:rsidRDefault="00362A26" w:rsidP="00362A26">
            <w:pPr>
              <w:pStyle w:val="a"/>
              <w:keepLines/>
              <w:widowControl/>
              <w:rPr>
                <w:rFonts w:cs="Arial"/>
                <w:sz w:val="18"/>
                <w:szCs w:val="18"/>
                <w:lang w:eastAsia="en-GB"/>
              </w:rPr>
            </w:pPr>
          </w:p>
        </w:tc>
        <w:tc>
          <w:tcPr>
            <w:tcW w:w="1897" w:type="dxa"/>
            <w:tcBorders>
              <w:top w:val="single" w:sz="4" w:space="0" w:color="auto"/>
              <w:left w:val="single" w:sz="4" w:space="0" w:color="auto"/>
              <w:bottom w:val="single" w:sz="4" w:space="0" w:color="auto"/>
              <w:right w:val="single" w:sz="4" w:space="0" w:color="auto"/>
            </w:tcBorders>
            <w:hideMark/>
          </w:tcPr>
          <w:p w14:paraId="7D7200E9" w14:textId="77777777" w:rsidR="00362A26" w:rsidRDefault="00362A26" w:rsidP="00362A26">
            <w:pPr>
              <w:pStyle w:val="TAL"/>
              <w:keepNext w:val="0"/>
            </w:pPr>
            <w:r>
              <w:t>type: String</w:t>
            </w:r>
          </w:p>
          <w:p w14:paraId="1999F7E3" w14:textId="77777777" w:rsidR="00362A26" w:rsidRDefault="00362A26" w:rsidP="00362A26">
            <w:pPr>
              <w:pStyle w:val="TAL"/>
              <w:keepNext w:val="0"/>
            </w:pPr>
            <w:r>
              <w:t>multiplicity: 0..1</w:t>
            </w:r>
          </w:p>
          <w:p w14:paraId="42C78214" w14:textId="77777777" w:rsidR="00362A26" w:rsidRDefault="00362A26" w:rsidP="00362A26">
            <w:pPr>
              <w:pStyle w:val="TAL"/>
              <w:keepNext w:val="0"/>
            </w:pPr>
            <w:r>
              <w:t>isOrdered: False</w:t>
            </w:r>
          </w:p>
          <w:p w14:paraId="7AD5FF18" w14:textId="77777777" w:rsidR="00362A26" w:rsidRDefault="00362A26" w:rsidP="00362A26">
            <w:pPr>
              <w:pStyle w:val="TAL"/>
              <w:keepNext w:val="0"/>
            </w:pPr>
            <w:r>
              <w:t>isUnique: True</w:t>
            </w:r>
          </w:p>
          <w:p w14:paraId="7EA84702" w14:textId="77777777" w:rsidR="00362A26" w:rsidRDefault="00362A26" w:rsidP="00362A26">
            <w:pPr>
              <w:pStyle w:val="TAL"/>
              <w:keepNext w:val="0"/>
            </w:pPr>
            <w:r>
              <w:t>defaultValue: None</w:t>
            </w:r>
          </w:p>
          <w:p w14:paraId="18B90B58" w14:textId="77777777" w:rsidR="00362A26" w:rsidRDefault="00362A26" w:rsidP="00362A26">
            <w:pPr>
              <w:keepLines/>
              <w:spacing w:after="0"/>
              <w:rPr>
                <w:rFonts w:ascii="Arial" w:hAnsi="Arial" w:cs="Arial"/>
                <w:sz w:val="18"/>
                <w:szCs w:val="18"/>
              </w:rPr>
            </w:pPr>
            <w:r>
              <w:t>isNullable: True</w:t>
            </w:r>
          </w:p>
        </w:tc>
      </w:tr>
      <w:tr w:rsidR="00362A26" w14:paraId="28408A1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8326EFC" w14:textId="77777777" w:rsidR="00362A26" w:rsidRDefault="00362A26" w:rsidP="00362A26">
            <w:pPr>
              <w:pStyle w:val="TAL"/>
              <w:keepNext w:val="0"/>
              <w:rPr>
                <w:rFonts w:ascii="Courier New" w:hAnsi="Courier New"/>
              </w:rPr>
            </w:pPr>
            <w:r>
              <w:rPr>
                <w:rFonts w:ascii="Courier New" w:hAnsi="Courier New"/>
              </w:rPr>
              <w:t>dynamic5QISetRef</w:t>
            </w:r>
          </w:p>
        </w:tc>
        <w:tc>
          <w:tcPr>
            <w:tcW w:w="5526" w:type="dxa"/>
            <w:tcBorders>
              <w:top w:val="single" w:sz="4" w:space="0" w:color="auto"/>
              <w:left w:val="single" w:sz="4" w:space="0" w:color="auto"/>
              <w:bottom w:val="single" w:sz="4" w:space="0" w:color="auto"/>
              <w:right w:val="single" w:sz="4" w:space="0" w:color="auto"/>
            </w:tcBorders>
          </w:tcPr>
          <w:p w14:paraId="11D86B14" w14:textId="77777777" w:rsidR="00362A26" w:rsidRDefault="00362A26" w:rsidP="00362A26">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36909437" w14:textId="77777777" w:rsidR="00362A26" w:rsidRDefault="00362A26" w:rsidP="00362A26">
            <w:pPr>
              <w:keepLines/>
              <w:spacing w:after="0"/>
              <w:rPr>
                <w:rFonts w:ascii="Arial" w:hAnsi="Arial" w:cs="Arial"/>
                <w:sz w:val="18"/>
                <w:szCs w:val="18"/>
              </w:rPr>
            </w:pPr>
          </w:p>
          <w:p w14:paraId="6392D36D"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12C5E773" w14:textId="77777777" w:rsidR="00362A26" w:rsidRDefault="00362A26" w:rsidP="00362A26">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hideMark/>
          </w:tcPr>
          <w:p w14:paraId="4D4CDB00" w14:textId="77777777" w:rsidR="00362A26" w:rsidRDefault="00362A26" w:rsidP="00362A26">
            <w:pPr>
              <w:pStyle w:val="TAL"/>
              <w:keepNext w:val="0"/>
            </w:pPr>
            <w:r>
              <w:t>type: String</w:t>
            </w:r>
          </w:p>
          <w:p w14:paraId="187A7FFF" w14:textId="77777777" w:rsidR="00362A26" w:rsidRDefault="00362A26" w:rsidP="00362A26">
            <w:pPr>
              <w:pStyle w:val="TAL"/>
              <w:keepNext w:val="0"/>
            </w:pPr>
            <w:r>
              <w:t>multiplicity: 0..1</w:t>
            </w:r>
          </w:p>
          <w:p w14:paraId="2E8D09D1" w14:textId="77777777" w:rsidR="00362A26" w:rsidRDefault="00362A26" w:rsidP="00362A26">
            <w:pPr>
              <w:pStyle w:val="TAL"/>
              <w:keepNext w:val="0"/>
            </w:pPr>
            <w:r>
              <w:t>isOrdered: False</w:t>
            </w:r>
          </w:p>
          <w:p w14:paraId="73BE68E5" w14:textId="77777777" w:rsidR="00362A26" w:rsidRDefault="00362A26" w:rsidP="00362A26">
            <w:pPr>
              <w:pStyle w:val="TAL"/>
              <w:keepNext w:val="0"/>
            </w:pPr>
            <w:r>
              <w:t>isUnique: True</w:t>
            </w:r>
          </w:p>
          <w:p w14:paraId="6ACB0E74" w14:textId="77777777" w:rsidR="00362A26" w:rsidRDefault="00362A26" w:rsidP="00362A26">
            <w:pPr>
              <w:pStyle w:val="TAL"/>
              <w:keepNext w:val="0"/>
            </w:pPr>
            <w:r>
              <w:t>defaultValue: None</w:t>
            </w:r>
          </w:p>
          <w:p w14:paraId="0AF65C53" w14:textId="77777777" w:rsidR="00362A26" w:rsidRDefault="00362A26" w:rsidP="00362A26">
            <w:pPr>
              <w:keepLines/>
              <w:spacing w:after="0"/>
              <w:rPr>
                <w:rFonts w:ascii="Arial" w:hAnsi="Arial"/>
                <w:sz w:val="18"/>
              </w:rPr>
            </w:pPr>
            <w:r>
              <w:rPr>
                <w:rFonts w:ascii="Arial" w:hAnsi="Arial"/>
                <w:sz w:val="18"/>
              </w:rPr>
              <w:t>isNullable: True</w:t>
            </w:r>
          </w:p>
        </w:tc>
      </w:tr>
      <w:tr w:rsidR="00362A26" w14:paraId="2CAAE10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EFE2EBB" w14:textId="77777777" w:rsidR="00362A26" w:rsidRDefault="00362A26" w:rsidP="00362A26">
            <w:pPr>
              <w:pStyle w:val="TAL"/>
              <w:keepNext w:val="0"/>
              <w:rPr>
                <w:rFonts w:ascii="Courier New" w:hAnsi="Courier New"/>
              </w:rPr>
            </w:pPr>
            <w:proofErr w:type="spellStart"/>
            <w:r>
              <w:rPr>
                <w:rFonts w:ascii="Courier New" w:hAnsi="Courier New"/>
              </w:rPr>
              <w:t>fiveQIValue</w:t>
            </w:r>
            <w:proofErr w:type="spellEnd"/>
          </w:p>
        </w:tc>
        <w:tc>
          <w:tcPr>
            <w:tcW w:w="5526" w:type="dxa"/>
            <w:tcBorders>
              <w:top w:val="single" w:sz="4" w:space="0" w:color="auto"/>
              <w:left w:val="single" w:sz="4" w:space="0" w:color="auto"/>
              <w:bottom w:val="single" w:sz="4" w:space="0" w:color="auto"/>
              <w:right w:val="single" w:sz="4" w:space="0" w:color="auto"/>
            </w:tcBorders>
          </w:tcPr>
          <w:p w14:paraId="08539361"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0949A2BE" w14:textId="77777777" w:rsidR="00362A26" w:rsidRDefault="00362A26" w:rsidP="00362A26">
            <w:pPr>
              <w:keepLines/>
              <w:tabs>
                <w:tab w:val="decimal" w:pos="0"/>
              </w:tabs>
              <w:spacing w:after="0" w:line="0" w:lineRule="atLeast"/>
              <w:rPr>
                <w:rFonts w:ascii="Arial" w:hAnsi="Arial" w:cs="Arial"/>
                <w:sz w:val="18"/>
                <w:szCs w:val="18"/>
                <w:lang w:eastAsia="zh-CN"/>
              </w:rPr>
            </w:pPr>
          </w:p>
          <w:p w14:paraId="68F516D5" w14:textId="77777777" w:rsidR="00362A26" w:rsidRDefault="00362A26" w:rsidP="00362A26">
            <w:pPr>
              <w:pStyle w:val="a"/>
              <w:keepLines/>
              <w:widowControl/>
              <w:rPr>
                <w:sz w:val="18"/>
                <w:szCs w:val="20"/>
                <w:lang w:eastAsia="en-US"/>
              </w:rPr>
            </w:pPr>
            <w:r>
              <w:rPr>
                <w:rFonts w:cs="Arial"/>
                <w:sz w:val="18"/>
                <w:szCs w:val="18"/>
                <w:lang w:eastAsia="en-GB"/>
              </w:rPr>
              <w:t>allowedValues: 0 – 255</w:t>
            </w:r>
          </w:p>
        </w:tc>
        <w:tc>
          <w:tcPr>
            <w:tcW w:w="1897" w:type="dxa"/>
            <w:tcBorders>
              <w:top w:val="single" w:sz="4" w:space="0" w:color="auto"/>
              <w:left w:val="single" w:sz="4" w:space="0" w:color="auto"/>
              <w:bottom w:val="single" w:sz="4" w:space="0" w:color="auto"/>
              <w:right w:val="single" w:sz="4" w:space="0" w:color="auto"/>
            </w:tcBorders>
            <w:hideMark/>
          </w:tcPr>
          <w:p w14:paraId="1D79D1FB"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65795389"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A86A84D"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AF383A4" w14:textId="77777777" w:rsidR="00362A26" w:rsidRDefault="00362A26" w:rsidP="00362A26">
            <w:pPr>
              <w:keepLines/>
              <w:spacing w:after="0"/>
              <w:rPr>
                <w:rFonts w:ascii="Arial" w:hAnsi="Arial" w:cs="Arial"/>
                <w:sz w:val="18"/>
                <w:szCs w:val="18"/>
              </w:rPr>
            </w:pPr>
            <w:r>
              <w:rPr>
                <w:rFonts w:ascii="Arial" w:hAnsi="Arial" w:cs="Arial"/>
                <w:sz w:val="18"/>
                <w:szCs w:val="18"/>
              </w:rPr>
              <w:t>isUnique: Yes</w:t>
            </w:r>
          </w:p>
          <w:p w14:paraId="0B0DF330"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1372C4A" w14:textId="77777777" w:rsidR="00362A26" w:rsidRDefault="00362A26" w:rsidP="00362A26">
            <w:pPr>
              <w:pStyle w:val="TAL"/>
              <w:keepNext w:val="0"/>
            </w:pPr>
            <w:r>
              <w:rPr>
                <w:rFonts w:cs="Arial"/>
                <w:szCs w:val="18"/>
              </w:rPr>
              <w:t>isNullable: False</w:t>
            </w:r>
          </w:p>
        </w:tc>
      </w:tr>
      <w:tr w:rsidR="00362A26" w14:paraId="36A5F75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287DB0E" w14:textId="77777777" w:rsidR="00362A26" w:rsidRDefault="00362A26" w:rsidP="00362A26">
            <w:pPr>
              <w:pStyle w:val="TAL"/>
              <w:keepNext w:val="0"/>
              <w:rPr>
                <w:rFonts w:ascii="Courier New" w:hAnsi="Courier New"/>
              </w:rPr>
            </w:pPr>
            <w:r>
              <w:rPr>
                <w:rFonts w:ascii="Courier New" w:hAnsi="Courier New"/>
              </w:rPr>
              <w:t>resourceType</w:t>
            </w:r>
          </w:p>
        </w:tc>
        <w:tc>
          <w:tcPr>
            <w:tcW w:w="5526" w:type="dxa"/>
            <w:tcBorders>
              <w:top w:val="single" w:sz="4" w:space="0" w:color="auto"/>
              <w:left w:val="single" w:sz="4" w:space="0" w:color="auto"/>
              <w:bottom w:val="single" w:sz="4" w:space="0" w:color="auto"/>
              <w:right w:val="single" w:sz="4" w:space="0" w:color="auto"/>
            </w:tcBorders>
          </w:tcPr>
          <w:p w14:paraId="20EB7830" w14:textId="77777777" w:rsidR="00362A26" w:rsidRDefault="00362A26" w:rsidP="00362A26">
            <w:pPr>
              <w:pStyle w:val="a"/>
              <w:keepLines/>
              <w:widowControl/>
              <w:rPr>
                <w:rFonts w:cs="Arial"/>
                <w:sz w:val="18"/>
                <w:szCs w:val="18"/>
                <w:lang w:eastAsia="en-GB"/>
              </w:rPr>
            </w:pPr>
            <w:r>
              <w:rPr>
                <w:rFonts w:cs="Arial"/>
                <w:sz w:val="18"/>
                <w:szCs w:val="18"/>
                <w:lang w:eastAsia="en-GB"/>
              </w:rPr>
              <w:t>It indicates the Resource Type of a 5QI, as specified in TS 23.501 [2].</w:t>
            </w:r>
          </w:p>
          <w:p w14:paraId="046E8396" w14:textId="77777777" w:rsidR="00362A26" w:rsidRDefault="00362A26" w:rsidP="00362A26">
            <w:pPr>
              <w:pStyle w:val="a"/>
              <w:keepLines/>
              <w:widowControl/>
              <w:rPr>
                <w:rFonts w:cs="Arial"/>
                <w:sz w:val="18"/>
                <w:szCs w:val="18"/>
                <w:lang w:eastAsia="en-GB"/>
              </w:rPr>
            </w:pPr>
          </w:p>
          <w:p w14:paraId="1EBAC32C"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cs="Arial"/>
                <w:sz w:val="18"/>
                <w:szCs w:val="18"/>
              </w:rPr>
              <w:t>allowedValues: "GBR", Non-GBR"</w:t>
            </w:r>
          </w:p>
        </w:tc>
        <w:tc>
          <w:tcPr>
            <w:tcW w:w="1897" w:type="dxa"/>
            <w:tcBorders>
              <w:top w:val="single" w:sz="4" w:space="0" w:color="auto"/>
              <w:left w:val="single" w:sz="4" w:space="0" w:color="auto"/>
              <w:bottom w:val="single" w:sz="4" w:space="0" w:color="auto"/>
              <w:right w:val="single" w:sz="4" w:space="0" w:color="auto"/>
            </w:tcBorders>
            <w:hideMark/>
          </w:tcPr>
          <w:p w14:paraId="7DDE32DE"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50525E37"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2F54FA8"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7FD942F" w14:textId="77777777" w:rsidR="00362A26" w:rsidRDefault="00362A26" w:rsidP="00362A26">
            <w:pPr>
              <w:keepLines/>
              <w:spacing w:after="0"/>
              <w:rPr>
                <w:rFonts w:ascii="Arial" w:hAnsi="Arial" w:cs="Arial"/>
                <w:sz w:val="18"/>
                <w:szCs w:val="18"/>
              </w:rPr>
            </w:pPr>
            <w:r>
              <w:rPr>
                <w:rFonts w:ascii="Arial" w:hAnsi="Arial" w:cs="Arial"/>
                <w:sz w:val="18"/>
                <w:szCs w:val="18"/>
              </w:rPr>
              <w:t>isUnique: False</w:t>
            </w:r>
          </w:p>
          <w:p w14:paraId="762A92BC"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A4C27F6"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026915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80E7875" w14:textId="77777777" w:rsidR="00362A26" w:rsidRDefault="00362A26" w:rsidP="00362A26">
            <w:pPr>
              <w:pStyle w:val="TAL"/>
              <w:keepNext w:val="0"/>
              <w:rPr>
                <w:rFonts w:ascii="Courier New" w:hAnsi="Courier New"/>
              </w:rPr>
            </w:pPr>
            <w:proofErr w:type="spellStart"/>
            <w:r>
              <w:rPr>
                <w:rFonts w:ascii="Courier New" w:hAnsi="Courier New"/>
              </w:rPr>
              <w:t>priorityLevel</w:t>
            </w:r>
            <w:proofErr w:type="spellEnd"/>
          </w:p>
        </w:tc>
        <w:tc>
          <w:tcPr>
            <w:tcW w:w="5526" w:type="dxa"/>
            <w:tcBorders>
              <w:top w:val="single" w:sz="4" w:space="0" w:color="auto"/>
              <w:left w:val="single" w:sz="4" w:space="0" w:color="auto"/>
              <w:bottom w:val="single" w:sz="4" w:space="0" w:color="auto"/>
              <w:right w:val="single" w:sz="4" w:space="0" w:color="auto"/>
            </w:tcBorders>
          </w:tcPr>
          <w:p w14:paraId="7E2FEEA7"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0FE367D2" w14:textId="77777777" w:rsidR="00362A26" w:rsidRDefault="00362A26" w:rsidP="00362A26">
            <w:pPr>
              <w:keepLines/>
              <w:tabs>
                <w:tab w:val="decimal" w:pos="0"/>
              </w:tabs>
              <w:spacing w:after="0" w:line="0" w:lineRule="atLeast"/>
              <w:rPr>
                <w:rFonts w:ascii="Arial" w:hAnsi="Arial" w:cs="Arial"/>
                <w:sz w:val="18"/>
                <w:szCs w:val="18"/>
                <w:lang w:eastAsia="zh-CN"/>
              </w:rPr>
            </w:pPr>
          </w:p>
          <w:p w14:paraId="22128D2D" w14:textId="77777777" w:rsidR="00362A26" w:rsidRDefault="00362A26" w:rsidP="00362A26">
            <w:pPr>
              <w:pStyle w:val="a"/>
              <w:keepLines/>
              <w:widowControl/>
              <w:rPr>
                <w:rFonts w:cs="Arial"/>
                <w:sz w:val="18"/>
                <w:szCs w:val="18"/>
                <w:lang w:eastAsia="en-GB"/>
              </w:rPr>
            </w:pPr>
            <w:r>
              <w:rPr>
                <w:rFonts w:cs="Arial"/>
                <w:sz w:val="18"/>
                <w:szCs w:val="18"/>
                <w:lang w:eastAsia="en-GB"/>
              </w:rPr>
              <w:t>allowedValues: 0 - 127</w:t>
            </w:r>
          </w:p>
        </w:tc>
        <w:tc>
          <w:tcPr>
            <w:tcW w:w="1897" w:type="dxa"/>
            <w:tcBorders>
              <w:top w:val="single" w:sz="4" w:space="0" w:color="auto"/>
              <w:left w:val="single" w:sz="4" w:space="0" w:color="auto"/>
              <w:bottom w:val="single" w:sz="4" w:space="0" w:color="auto"/>
              <w:right w:val="single" w:sz="4" w:space="0" w:color="auto"/>
            </w:tcBorders>
            <w:hideMark/>
          </w:tcPr>
          <w:p w14:paraId="3CBEBF6E"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7CC2AEC2"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53B73379"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63E917C" w14:textId="77777777" w:rsidR="00362A26" w:rsidRDefault="00362A26" w:rsidP="00362A26">
            <w:pPr>
              <w:keepLines/>
              <w:spacing w:after="0"/>
              <w:rPr>
                <w:rFonts w:ascii="Arial" w:hAnsi="Arial" w:cs="Arial"/>
                <w:sz w:val="18"/>
                <w:szCs w:val="18"/>
              </w:rPr>
            </w:pPr>
            <w:r>
              <w:rPr>
                <w:rFonts w:ascii="Arial" w:hAnsi="Arial" w:cs="Arial"/>
                <w:sz w:val="18"/>
                <w:szCs w:val="18"/>
              </w:rPr>
              <w:t>isUnique: False</w:t>
            </w:r>
          </w:p>
          <w:p w14:paraId="19600470"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396ED9E"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41A2C7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2A20F92" w14:textId="77777777" w:rsidR="00362A26" w:rsidRDefault="00362A26" w:rsidP="00362A26">
            <w:pPr>
              <w:pStyle w:val="TAL"/>
              <w:keepNext w:val="0"/>
              <w:rPr>
                <w:rFonts w:ascii="Courier New" w:hAnsi="Courier New"/>
              </w:rPr>
            </w:pPr>
            <w:proofErr w:type="spellStart"/>
            <w:r>
              <w:rPr>
                <w:rFonts w:ascii="Courier New" w:hAnsi="Courier New"/>
              </w:rPr>
              <w:t>packetDelayBudget</w:t>
            </w:r>
            <w:proofErr w:type="spellEnd"/>
          </w:p>
        </w:tc>
        <w:tc>
          <w:tcPr>
            <w:tcW w:w="5526" w:type="dxa"/>
            <w:tcBorders>
              <w:top w:val="single" w:sz="4" w:space="0" w:color="auto"/>
              <w:left w:val="single" w:sz="4" w:space="0" w:color="auto"/>
              <w:bottom w:val="single" w:sz="4" w:space="0" w:color="auto"/>
              <w:right w:val="single" w:sz="4" w:space="0" w:color="auto"/>
            </w:tcBorders>
          </w:tcPr>
          <w:p w14:paraId="1E3C1587"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0212AC73" w14:textId="77777777" w:rsidR="00362A26" w:rsidRDefault="00362A26" w:rsidP="00362A26">
            <w:pPr>
              <w:keepLines/>
              <w:tabs>
                <w:tab w:val="decimal" w:pos="0"/>
              </w:tabs>
              <w:spacing w:after="0" w:line="0" w:lineRule="atLeast"/>
              <w:rPr>
                <w:rFonts w:ascii="Arial" w:hAnsi="Arial" w:cs="Arial"/>
                <w:sz w:val="18"/>
                <w:szCs w:val="18"/>
                <w:lang w:eastAsia="zh-CN"/>
              </w:rPr>
            </w:pPr>
          </w:p>
          <w:p w14:paraId="216E5813"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hideMark/>
          </w:tcPr>
          <w:p w14:paraId="21358F66"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1ECAF2E8"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6AD56042"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6DAA3BD" w14:textId="77777777" w:rsidR="00362A26" w:rsidRDefault="00362A26" w:rsidP="00362A26">
            <w:pPr>
              <w:keepLines/>
              <w:spacing w:after="0"/>
              <w:rPr>
                <w:rFonts w:ascii="Arial" w:hAnsi="Arial" w:cs="Arial"/>
                <w:sz w:val="18"/>
                <w:szCs w:val="18"/>
              </w:rPr>
            </w:pPr>
            <w:r>
              <w:rPr>
                <w:rFonts w:ascii="Arial" w:hAnsi="Arial" w:cs="Arial"/>
                <w:sz w:val="18"/>
                <w:szCs w:val="18"/>
              </w:rPr>
              <w:t>isUnique: False</w:t>
            </w:r>
          </w:p>
          <w:p w14:paraId="5CC84288"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9AD3014"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A49DE0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B2953E3" w14:textId="77777777" w:rsidR="00362A26" w:rsidRDefault="00362A26" w:rsidP="00362A26">
            <w:pPr>
              <w:pStyle w:val="TAL"/>
              <w:keepNext w:val="0"/>
              <w:rPr>
                <w:rFonts w:ascii="Courier New" w:hAnsi="Courier New"/>
              </w:rPr>
            </w:pPr>
            <w:proofErr w:type="spellStart"/>
            <w:r>
              <w:rPr>
                <w:rFonts w:ascii="Courier New" w:hAnsi="Courier New"/>
              </w:rPr>
              <w:t>packetErrorRate</w:t>
            </w:r>
            <w:proofErr w:type="spellEnd"/>
          </w:p>
        </w:tc>
        <w:tc>
          <w:tcPr>
            <w:tcW w:w="5526" w:type="dxa"/>
            <w:tcBorders>
              <w:top w:val="single" w:sz="4" w:space="0" w:color="auto"/>
              <w:left w:val="single" w:sz="4" w:space="0" w:color="auto"/>
              <w:bottom w:val="single" w:sz="4" w:space="0" w:color="auto"/>
              <w:right w:val="single" w:sz="4" w:space="0" w:color="auto"/>
            </w:tcBorders>
          </w:tcPr>
          <w:p w14:paraId="4B83DFD7"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1D2F13AC" w14:textId="77777777" w:rsidR="00362A26" w:rsidRDefault="00362A26" w:rsidP="00362A26">
            <w:pPr>
              <w:keepLines/>
              <w:tabs>
                <w:tab w:val="decimal" w:pos="0"/>
              </w:tabs>
              <w:spacing w:after="0" w:line="0" w:lineRule="atLeast"/>
              <w:rPr>
                <w:rFonts w:ascii="Arial" w:hAnsi="Arial" w:cs="Arial"/>
                <w:sz w:val="18"/>
                <w:szCs w:val="18"/>
                <w:lang w:eastAsia="zh-CN"/>
              </w:rPr>
            </w:pPr>
          </w:p>
          <w:p w14:paraId="32127BC9"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A23A0BE"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PacketErrorRate</w:t>
            </w:r>
            <w:proofErr w:type="spellEnd"/>
          </w:p>
          <w:p w14:paraId="13DA60E2"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BC378FF"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5059FA2" w14:textId="77777777" w:rsidR="00362A26" w:rsidRDefault="00362A26" w:rsidP="00362A26">
            <w:pPr>
              <w:keepLines/>
              <w:spacing w:after="0"/>
              <w:rPr>
                <w:rFonts w:ascii="Arial" w:hAnsi="Arial" w:cs="Arial"/>
                <w:sz w:val="18"/>
                <w:szCs w:val="18"/>
              </w:rPr>
            </w:pPr>
            <w:r>
              <w:rPr>
                <w:rFonts w:ascii="Arial" w:hAnsi="Arial" w:cs="Arial"/>
                <w:sz w:val="18"/>
                <w:szCs w:val="18"/>
              </w:rPr>
              <w:t>isUnique: False</w:t>
            </w:r>
          </w:p>
          <w:p w14:paraId="53C9F140"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5391792"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2506CC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ED8AAC1" w14:textId="77777777" w:rsidR="00362A26" w:rsidRDefault="00362A26" w:rsidP="00362A26">
            <w:pPr>
              <w:pStyle w:val="TAL"/>
              <w:keepNext w:val="0"/>
              <w:rPr>
                <w:rFonts w:ascii="Courier New" w:hAnsi="Courier New"/>
              </w:rPr>
            </w:pPr>
            <w:proofErr w:type="spellStart"/>
            <w:r>
              <w:rPr>
                <w:rFonts w:ascii="Courier New" w:hAnsi="Courier New"/>
              </w:rPr>
              <w:t>averagingWindow</w:t>
            </w:r>
            <w:proofErr w:type="spellEnd"/>
          </w:p>
        </w:tc>
        <w:tc>
          <w:tcPr>
            <w:tcW w:w="5526" w:type="dxa"/>
            <w:tcBorders>
              <w:top w:val="single" w:sz="4" w:space="0" w:color="auto"/>
              <w:left w:val="single" w:sz="4" w:space="0" w:color="auto"/>
              <w:bottom w:val="single" w:sz="4" w:space="0" w:color="auto"/>
              <w:right w:val="single" w:sz="4" w:space="0" w:color="auto"/>
            </w:tcBorders>
          </w:tcPr>
          <w:p w14:paraId="591BAF10"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1617E9E2" w14:textId="77777777" w:rsidR="00362A26" w:rsidRDefault="00362A26" w:rsidP="00362A26">
            <w:pPr>
              <w:keepLines/>
              <w:tabs>
                <w:tab w:val="decimal" w:pos="0"/>
              </w:tabs>
              <w:spacing w:after="0" w:line="0" w:lineRule="atLeast"/>
              <w:rPr>
                <w:rFonts w:ascii="Arial" w:hAnsi="Arial" w:cs="Arial"/>
                <w:sz w:val="18"/>
                <w:szCs w:val="18"/>
                <w:lang w:eastAsia="zh-CN"/>
              </w:rPr>
            </w:pPr>
          </w:p>
          <w:p w14:paraId="2E743A40"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hideMark/>
          </w:tcPr>
          <w:p w14:paraId="3BEB771A"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5344EFB8"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6AD466E"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073A29C" w14:textId="77777777" w:rsidR="00362A26" w:rsidRDefault="00362A26" w:rsidP="00362A26">
            <w:pPr>
              <w:keepLines/>
              <w:spacing w:after="0"/>
              <w:rPr>
                <w:rFonts w:ascii="Arial" w:hAnsi="Arial" w:cs="Arial"/>
                <w:sz w:val="18"/>
                <w:szCs w:val="18"/>
              </w:rPr>
            </w:pPr>
            <w:r>
              <w:rPr>
                <w:rFonts w:ascii="Arial" w:hAnsi="Arial" w:cs="Arial"/>
                <w:sz w:val="18"/>
                <w:szCs w:val="18"/>
              </w:rPr>
              <w:t>isUnique: False</w:t>
            </w:r>
          </w:p>
          <w:p w14:paraId="3F31FA70"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B616444"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11D5688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269F3AC" w14:textId="77777777" w:rsidR="00362A26" w:rsidRDefault="00362A26" w:rsidP="00362A26">
            <w:pPr>
              <w:pStyle w:val="TAL"/>
              <w:keepNext w:val="0"/>
              <w:rPr>
                <w:rFonts w:ascii="Courier New" w:hAnsi="Courier New"/>
              </w:rPr>
            </w:pPr>
            <w:proofErr w:type="spellStart"/>
            <w:r>
              <w:rPr>
                <w:rFonts w:ascii="Courier New" w:hAnsi="Courier New"/>
              </w:rPr>
              <w:t>maximumDataBurstVolume</w:t>
            </w:r>
            <w:proofErr w:type="spellEnd"/>
          </w:p>
        </w:tc>
        <w:tc>
          <w:tcPr>
            <w:tcW w:w="5526" w:type="dxa"/>
            <w:tcBorders>
              <w:top w:val="single" w:sz="4" w:space="0" w:color="auto"/>
              <w:left w:val="single" w:sz="4" w:space="0" w:color="auto"/>
              <w:bottom w:val="single" w:sz="4" w:space="0" w:color="auto"/>
              <w:right w:val="single" w:sz="4" w:space="0" w:color="auto"/>
            </w:tcBorders>
          </w:tcPr>
          <w:p w14:paraId="75B5DE1B"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5D169CBB" w14:textId="77777777" w:rsidR="00362A26" w:rsidRDefault="00362A26" w:rsidP="00362A26">
            <w:pPr>
              <w:keepLines/>
              <w:tabs>
                <w:tab w:val="decimal" w:pos="0"/>
              </w:tabs>
              <w:spacing w:after="0" w:line="0" w:lineRule="atLeast"/>
              <w:rPr>
                <w:rFonts w:ascii="Arial" w:hAnsi="Arial" w:cs="Arial"/>
                <w:sz w:val="18"/>
                <w:szCs w:val="18"/>
                <w:lang w:eastAsia="zh-CN"/>
              </w:rPr>
            </w:pPr>
          </w:p>
          <w:p w14:paraId="47879391"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hideMark/>
          </w:tcPr>
          <w:p w14:paraId="3734EF27"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04C77DF8"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4383B8D"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C5193B9" w14:textId="77777777" w:rsidR="00362A26" w:rsidRDefault="00362A26" w:rsidP="00362A26">
            <w:pPr>
              <w:keepLines/>
              <w:spacing w:after="0"/>
              <w:rPr>
                <w:rFonts w:ascii="Arial" w:hAnsi="Arial" w:cs="Arial"/>
                <w:sz w:val="18"/>
                <w:szCs w:val="18"/>
              </w:rPr>
            </w:pPr>
            <w:r>
              <w:rPr>
                <w:rFonts w:ascii="Arial" w:hAnsi="Arial" w:cs="Arial"/>
                <w:sz w:val="18"/>
                <w:szCs w:val="18"/>
              </w:rPr>
              <w:t>isUnique: False</w:t>
            </w:r>
          </w:p>
          <w:p w14:paraId="509CF1A7"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FEF7E84"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14D3F71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3186720" w14:textId="77777777" w:rsidR="00362A26" w:rsidRDefault="00362A26" w:rsidP="00362A26">
            <w:pPr>
              <w:pStyle w:val="TAL"/>
              <w:keepNext w:val="0"/>
              <w:rPr>
                <w:rFonts w:ascii="Courier New" w:hAnsi="Courier New"/>
              </w:rPr>
            </w:pPr>
            <w:r>
              <w:rPr>
                <w:rFonts w:ascii="Courier New" w:hAnsi="Courier New"/>
              </w:rPr>
              <w:t>scalar</w:t>
            </w:r>
          </w:p>
        </w:tc>
        <w:tc>
          <w:tcPr>
            <w:tcW w:w="5526" w:type="dxa"/>
            <w:tcBorders>
              <w:top w:val="single" w:sz="4" w:space="0" w:color="auto"/>
              <w:left w:val="single" w:sz="4" w:space="0" w:color="auto"/>
              <w:bottom w:val="single" w:sz="4" w:space="0" w:color="auto"/>
              <w:right w:val="single" w:sz="4" w:space="0" w:color="auto"/>
            </w:tcBorders>
          </w:tcPr>
          <w:p w14:paraId="1A390D2B" w14:textId="77777777" w:rsidR="00362A26" w:rsidRDefault="00362A26" w:rsidP="00362A26">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19BAFC98" w14:textId="77777777" w:rsidR="00362A26" w:rsidRDefault="00362A26" w:rsidP="00362A26">
            <w:pPr>
              <w:keepLines/>
              <w:tabs>
                <w:tab w:val="decimal" w:pos="0"/>
              </w:tabs>
              <w:spacing w:after="0" w:line="0" w:lineRule="atLeast"/>
              <w:rPr>
                <w:szCs w:val="22"/>
              </w:rPr>
            </w:pPr>
            <w:r>
              <w:rPr>
                <w:szCs w:val="22"/>
              </w:rPr>
              <w:t xml:space="preserve">This </w:t>
            </w:r>
            <w:proofErr w:type="spellStart"/>
            <w:r>
              <w:rPr>
                <w:szCs w:val="22"/>
              </w:rPr>
              <w:t>attriutes</w:t>
            </w:r>
            <w:proofErr w:type="spellEnd"/>
            <w:r>
              <w:rPr>
                <w:szCs w:val="22"/>
              </w:rPr>
              <w:t xml:space="preserve"> indicates the </w:t>
            </w:r>
            <w:r>
              <w:rPr>
                <w:i/>
                <w:szCs w:val="22"/>
              </w:rPr>
              <w:t>Scalar</w:t>
            </w:r>
            <w:r>
              <w:rPr>
                <w:szCs w:val="22"/>
              </w:rPr>
              <w:t xml:space="preserve"> of this expression.</w:t>
            </w:r>
          </w:p>
          <w:p w14:paraId="3579221F" w14:textId="77777777" w:rsidR="00362A26" w:rsidRDefault="00362A26" w:rsidP="00362A26">
            <w:pPr>
              <w:keepLines/>
              <w:tabs>
                <w:tab w:val="decimal" w:pos="0"/>
              </w:tabs>
              <w:spacing w:after="0" w:line="0" w:lineRule="atLeast"/>
              <w:rPr>
                <w:rFonts w:cs="Arial"/>
                <w:sz w:val="18"/>
                <w:szCs w:val="18"/>
              </w:rPr>
            </w:pPr>
          </w:p>
          <w:p w14:paraId="031EBD02" w14:textId="77777777" w:rsidR="00362A26" w:rsidRDefault="00362A26" w:rsidP="00362A2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hideMark/>
          </w:tcPr>
          <w:p w14:paraId="4D459C9D"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0296174C"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5308641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3F3FFDB" w14:textId="77777777" w:rsidR="00362A26" w:rsidRDefault="00362A26" w:rsidP="00362A26">
            <w:pPr>
              <w:keepLines/>
              <w:spacing w:after="0"/>
              <w:rPr>
                <w:rFonts w:ascii="Arial" w:hAnsi="Arial" w:cs="Arial"/>
                <w:sz w:val="18"/>
                <w:szCs w:val="18"/>
              </w:rPr>
            </w:pPr>
            <w:r>
              <w:rPr>
                <w:rFonts w:ascii="Arial" w:hAnsi="Arial" w:cs="Arial"/>
                <w:sz w:val="18"/>
                <w:szCs w:val="18"/>
              </w:rPr>
              <w:t>isUnique: False</w:t>
            </w:r>
          </w:p>
          <w:p w14:paraId="42AB1B99"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94E8869"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1724B16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2BB0A1E" w14:textId="77777777" w:rsidR="00362A26" w:rsidRDefault="00362A26" w:rsidP="00362A26">
            <w:pPr>
              <w:pStyle w:val="TAL"/>
              <w:keepNext w:val="0"/>
              <w:rPr>
                <w:rFonts w:ascii="Courier New" w:hAnsi="Courier New"/>
              </w:rPr>
            </w:pPr>
            <w:r>
              <w:rPr>
                <w:rFonts w:ascii="Courier New" w:hAnsi="Courier New"/>
              </w:rPr>
              <w:t>exponent</w:t>
            </w:r>
          </w:p>
        </w:tc>
        <w:tc>
          <w:tcPr>
            <w:tcW w:w="5526" w:type="dxa"/>
            <w:tcBorders>
              <w:top w:val="single" w:sz="4" w:space="0" w:color="auto"/>
              <w:left w:val="single" w:sz="4" w:space="0" w:color="auto"/>
              <w:bottom w:val="single" w:sz="4" w:space="0" w:color="auto"/>
              <w:right w:val="single" w:sz="4" w:space="0" w:color="auto"/>
            </w:tcBorders>
          </w:tcPr>
          <w:p w14:paraId="7C7FF5CA" w14:textId="77777777" w:rsidR="00362A26" w:rsidRDefault="00362A26" w:rsidP="00362A26">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54053EDE" w14:textId="77777777" w:rsidR="00362A26" w:rsidRDefault="00362A26" w:rsidP="00362A26">
            <w:pPr>
              <w:keepLines/>
              <w:tabs>
                <w:tab w:val="decimal" w:pos="0"/>
              </w:tabs>
              <w:spacing w:after="0" w:line="0" w:lineRule="atLeast"/>
              <w:rPr>
                <w:szCs w:val="22"/>
              </w:rPr>
            </w:pPr>
            <w:r>
              <w:rPr>
                <w:szCs w:val="22"/>
              </w:rPr>
              <w:t xml:space="preserve">This </w:t>
            </w:r>
            <w:proofErr w:type="spellStart"/>
            <w:r>
              <w:rPr>
                <w:szCs w:val="22"/>
              </w:rPr>
              <w:t>attriutes</w:t>
            </w:r>
            <w:proofErr w:type="spellEnd"/>
            <w:r>
              <w:rPr>
                <w:szCs w:val="22"/>
              </w:rPr>
              <w:t xml:space="preserve"> indicates the </w:t>
            </w:r>
            <w:r>
              <w:rPr>
                <w:i/>
                <w:szCs w:val="22"/>
              </w:rPr>
              <w:t>Exponent</w:t>
            </w:r>
            <w:r>
              <w:rPr>
                <w:szCs w:val="22"/>
              </w:rPr>
              <w:t xml:space="preserve"> of this expression.</w:t>
            </w:r>
          </w:p>
          <w:p w14:paraId="6849A77C" w14:textId="77777777" w:rsidR="00362A26" w:rsidRDefault="00362A26" w:rsidP="00362A26">
            <w:pPr>
              <w:keepLines/>
              <w:tabs>
                <w:tab w:val="decimal" w:pos="0"/>
              </w:tabs>
              <w:spacing w:after="0" w:line="0" w:lineRule="atLeast"/>
              <w:rPr>
                <w:rFonts w:cs="Arial"/>
                <w:sz w:val="18"/>
                <w:szCs w:val="18"/>
              </w:rPr>
            </w:pPr>
          </w:p>
          <w:p w14:paraId="6CAB1BE8" w14:textId="77777777" w:rsidR="00362A26" w:rsidRDefault="00362A26" w:rsidP="00362A26">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hideMark/>
          </w:tcPr>
          <w:p w14:paraId="7B5A87A4"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5B12A23A"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4E66A7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468EC6BF" w14:textId="77777777" w:rsidR="00362A26" w:rsidRDefault="00362A26" w:rsidP="00362A26">
            <w:pPr>
              <w:keepLines/>
              <w:spacing w:after="0"/>
              <w:rPr>
                <w:rFonts w:ascii="Arial" w:hAnsi="Arial" w:cs="Arial"/>
                <w:sz w:val="18"/>
                <w:szCs w:val="18"/>
              </w:rPr>
            </w:pPr>
            <w:r>
              <w:rPr>
                <w:rFonts w:ascii="Arial" w:hAnsi="Arial" w:cs="Arial"/>
                <w:sz w:val="18"/>
                <w:szCs w:val="18"/>
              </w:rPr>
              <w:t>isUnique: False</w:t>
            </w:r>
          </w:p>
          <w:p w14:paraId="6E6B68B9"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99D6B28"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31CED8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5B59387" w14:textId="77777777" w:rsidR="00362A26" w:rsidRDefault="00362A26" w:rsidP="00362A26">
            <w:pPr>
              <w:pStyle w:val="TAL"/>
              <w:keepNext w:val="0"/>
              <w:rPr>
                <w:rFonts w:ascii="Courier New" w:hAnsi="Courier New"/>
              </w:rPr>
            </w:pPr>
            <w:proofErr w:type="spellStart"/>
            <w:r>
              <w:rPr>
                <w:rFonts w:ascii="Courier New" w:hAnsi="Courier New" w:cs="Courier New"/>
                <w:lang w:eastAsia="zh-CN"/>
              </w:rPr>
              <w:t>gtpUPathQoSMonitoringState</w:t>
            </w:r>
            <w:proofErr w:type="spellEnd"/>
          </w:p>
        </w:tc>
        <w:tc>
          <w:tcPr>
            <w:tcW w:w="5526" w:type="dxa"/>
            <w:tcBorders>
              <w:top w:val="single" w:sz="4" w:space="0" w:color="auto"/>
              <w:left w:val="single" w:sz="4" w:space="0" w:color="auto"/>
              <w:bottom w:val="single" w:sz="4" w:space="0" w:color="auto"/>
              <w:right w:val="single" w:sz="4" w:space="0" w:color="auto"/>
            </w:tcBorders>
          </w:tcPr>
          <w:p w14:paraId="51E99236"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089AF850" w14:textId="77777777" w:rsidR="00362A26" w:rsidRDefault="00362A26" w:rsidP="00362A26">
            <w:pPr>
              <w:keepLines/>
              <w:rPr>
                <w:rFonts w:ascii="Arial" w:hAnsi="Arial" w:cs="Arial"/>
                <w:sz w:val="18"/>
                <w:szCs w:val="18"/>
                <w:lang w:eastAsia="zh-CN"/>
              </w:rPr>
            </w:pPr>
          </w:p>
          <w:p w14:paraId="3C34CE9C" w14:textId="77777777" w:rsidR="00362A26" w:rsidRDefault="00362A26" w:rsidP="00362A26">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hideMark/>
          </w:tcPr>
          <w:p w14:paraId="50E6FD54"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4891645E"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CC456B9"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33FB240"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DA62030" w14:textId="77777777" w:rsidR="00362A26" w:rsidRDefault="00362A26" w:rsidP="00362A26">
            <w:pPr>
              <w:keepLines/>
              <w:spacing w:after="0"/>
              <w:rPr>
                <w:rFonts w:ascii="Arial" w:hAnsi="Arial" w:cs="Arial"/>
                <w:sz w:val="18"/>
                <w:szCs w:val="18"/>
              </w:rPr>
            </w:pPr>
            <w:r>
              <w:rPr>
                <w:rFonts w:ascii="Arial" w:hAnsi="Arial" w:cs="Arial"/>
                <w:sz w:val="18"/>
                <w:szCs w:val="18"/>
              </w:rPr>
              <w:t>defaultValue: Enabled</w:t>
            </w:r>
          </w:p>
          <w:p w14:paraId="092D8A3D"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38FD122"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7D008D6"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gtpUPathMonitoredSNSSAIs</w:t>
            </w:r>
            <w:proofErr w:type="spellEnd"/>
          </w:p>
        </w:tc>
        <w:tc>
          <w:tcPr>
            <w:tcW w:w="5526" w:type="dxa"/>
            <w:tcBorders>
              <w:top w:val="single" w:sz="4" w:space="0" w:color="auto"/>
              <w:left w:val="single" w:sz="4" w:space="0" w:color="auto"/>
              <w:bottom w:val="single" w:sz="4" w:space="0" w:color="auto"/>
              <w:right w:val="single" w:sz="4" w:space="0" w:color="auto"/>
            </w:tcBorders>
          </w:tcPr>
          <w:p w14:paraId="02EFE292"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47D3B303" w14:textId="77777777" w:rsidR="00362A26" w:rsidRDefault="00362A26" w:rsidP="00362A26">
            <w:pPr>
              <w:keepLines/>
              <w:rPr>
                <w:rFonts w:ascii="Arial" w:hAnsi="Arial" w:cs="Arial"/>
                <w:sz w:val="18"/>
                <w:szCs w:val="18"/>
                <w:lang w:eastAsia="zh-CN"/>
              </w:rPr>
            </w:pPr>
          </w:p>
          <w:p w14:paraId="1F8747DF"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hideMark/>
          </w:tcPr>
          <w:p w14:paraId="23DCEEF6" w14:textId="77777777" w:rsidR="00362A26" w:rsidRDefault="00362A26" w:rsidP="00362A26">
            <w:pPr>
              <w:keepLines/>
              <w:spacing w:after="0"/>
              <w:rPr>
                <w:rFonts w:ascii="Arial" w:hAnsi="Arial" w:cs="Arial"/>
                <w:sz w:val="18"/>
                <w:szCs w:val="18"/>
              </w:rPr>
            </w:pPr>
            <w:r>
              <w:rPr>
                <w:rFonts w:ascii="Arial" w:hAnsi="Arial" w:cs="Arial"/>
                <w:sz w:val="18"/>
                <w:szCs w:val="18"/>
              </w:rPr>
              <w:t>type: S-NSSAI</w:t>
            </w:r>
          </w:p>
          <w:p w14:paraId="6DC808A4" w14:textId="77777777" w:rsidR="00362A26" w:rsidRDefault="00362A26" w:rsidP="00362A26">
            <w:pPr>
              <w:keepLines/>
              <w:spacing w:after="0"/>
              <w:rPr>
                <w:rFonts w:ascii="Arial" w:hAnsi="Arial" w:cs="Arial"/>
                <w:sz w:val="18"/>
                <w:szCs w:val="18"/>
              </w:rPr>
            </w:pPr>
            <w:r>
              <w:rPr>
                <w:rFonts w:ascii="Arial" w:hAnsi="Arial" w:cs="Arial"/>
                <w:sz w:val="18"/>
                <w:szCs w:val="18"/>
              </w:rPr>
              <w:t>multiplicity: *</w:t>
            </w:r>
          </w:p>
          <w:p w14:paraId="2E005B0A"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EB151FE"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3A3626D"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E03D1AE"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2DEF17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F56E5C9"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monitoredDSCPs</w:t>
            </w:r>
            <w:proofErr w:type="spellEnd"/>
          </w:p>
        </w:tc>
        <w:tc>
          <w:tcPr>
            <w:tcW w:w="5526" w:type="dxa"/>
            <w:tcBorders>
              <w:top w:val="single" w:sz="4" w:space="0" w:color="auto"/>
              <w:left w:val="single" w:sz="4" w:space="0" w:color="auto"/>
              <w:bottom w:val="single" w:sz="4" w:space="0" w:color="auto"/>
              <w:right w:val="single" w:sz="4" w:space="0" w:color="auto"/>
            </w:tcBorders>
          </w:tcPr>
          <w:p w14:paraId="33BA2118"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06945DBB" w14:textId="77777777" w:rsidR="00362A26" w:rsidRDefault="00362A26" w:rsidP="00362A26">
            <w:pPr>
              <w:keepLines/>
              <w:rPr>
                <w:rFonts w:ascii="Arial" w:hAnsi="Arial" w:cs="Arial"/>
                <w:sz w:val="18"/>
                <w:szCs w:val="18"/>
                <w:lang w:eastAsia="zh-CN"/>
              </w:rPr>
            </w:pPr>
          </w:p>
          <w:p w14:paraId="04DC7168"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17F7452D"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04259124" w14:textId="77777777" w:rsidR="00362A26" w:rsidRDefault="00362A26" w:rsidP="00362A26">
            <w:pPr>
              <w:keepLines/>
              <w:spacing w:after="0"/>
              <w:rPr>
                <w:rFonts w:ascii="Arial" w:hAnsi="Arial" w:cs="Arial"/>
                <w:sz w:val="18"/>
                <w:szCs w:val="18"/>
              </w:rPr>
            </w:pPr>
            <w:r>
              <w:rPr>
                <w:rFonts w:ascii="Arial" w:hAnsi="Arial" w:cs="Arial"/>
                <w:sz w:val="18"/>
                <w:szCs w:val="18"/>
              </w:rPr>
              <w:t>multiplicity: *</w:t>
            </w:r>
          </w:p>
          <w:p w14:paraId="303DB1A0"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49D40CA8"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6F67873"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877B171"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F19E1A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DE29C59"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isEventTriggeredGtpUPathMonitoringSupported</w:t>
            </w:r>
            <w:proofErr w:type="spellEnd"/>
          </w:p>
        </w:tc>
        <w:tc>
          <w:tcPr>
            <w:tcW w:w="5526" w:type="dxa"/>
            <w:tcBorders>
              <w:top w:val="single" w:sz="4" w:space="0" w:color="auto"/>
              <w:left w:val="single" w:sz="4" w:space="0" w:color="auto"/>
              <w:bottom w:val="single" w:sz="4" w:space="0" w:color="auto"/>
              <w:right w:val="single" w:sz="4" w:space="0" w:color="auto"/>
            </w:tcBorders>
          </w:tcPr>
          <w:p w14:paraId="79950A06"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65AE8695" w14:textId="77777777" w:rsidR="00362A26" w:rsidRDefault="00362A26" w:rsidP="00362A26">
            <w:pPr>
              <w:keepLines/>
              <w:rPr>
                <w:rFonts w:ascii="Arial" w:hAnsi="Arial" w:cs="Arial"/>
                <w:sz w:val="18"/>
                <w:szCs w:val="18"/>
                <w:lang w:eastAsia="zh-CN"/>
              </w:rPr>
            </w:pPr>
          </w:p>
          <w:p w14:paraId="736DEC73"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5B14EE50"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4D075AB0"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E2EF3CC"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A4B9520"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0A4D96C" w14:textId="77777777" w:rsidR="00362A26" w:rsidRDefault="00362A26" w:rsidP="00362A26">
            <w:pPr>
              <w:keepLines/>
              <w:spacing w:after="0"/>
              <w:rPr>
                <w:rFonts w:ascii="Arial" w:hAnsi="Arial" w:cs="Arial"/>
                <w:sz w:val="18"/>
                <w:szCs w:val="18"/>
              </w:rPr>
            </w:pPr>
            <w:r>
              <w:rPr>
                <w:rFonts w:ascii="Arial" w:hAnsi="Arial" w:cs="Arial"/>
                <w:sz w:val="18"/>
                <w:szCs w:val="18"/>
              </w:rPr>
              <w:t>defaultValue: Yes</w:t>
            </w:r>
          </w:p>
          <w:p w14:paraId="6F35D42E"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069222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EF25760"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isPeriodicGtpUMonitoringSupported</w:t>
            </w:r>
            <w:proofErr w:type="spellEnd"/>
          </w:p>
        </w:tc>
        <w:tc>
          <w:tcPr>
            <w:tcW w:w="5526" w:type="dxa"/>
            <w:tcBorders>
              <w:top w:val="single" w:sz="4" w:space="0" w:color="auto"/>
              <w:left w:val="single" w:sz="4" w:space="0" w:color="auto"/>
              <w:bottom w:val="single" w:sz="4" w:space="0" w:color="auto"/>
              <w:right w:val="single" w:sz="4" w:space="0" w:color="auto"/>
            </w:tcBorders>
          </w:tcPr>
          <w:p w14:paraId="520ECF06"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1D28E828" w14:textId="77777777" w:rsidR="00362A26" w:rsidRDefault="00362A26" w:rsidP="00362A26">
            <w:pPr>
              <w:keepLines/>
              <w:rPr>
                <w:rFonts w:ascii="Arial" w:hAnsi="Arial" w:cs="Arial"/>
                <w:sz w:val="18"/>
                <w:szCs w:val="18"/>
                <w:lang w:eastAsia="zh-CN"/>
              </w:rPr>
            </w:pPr>
          </w:p>
          <w:p w14:paraId="455F0B3E"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6A3F12A7"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10BB754D"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28FBC48"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F36B733"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11EFD57" w14:textId="77777777" w:rsidR="00362A26" w:rsidRDefault="00362A26" w:rsidP="00362A26">
            <w:pPr>
              <w:keepLines/>
              <w:spacing w:after="0"/>
              <w:rPr>
                <w:rFonts w:ascii="Arial" w:hAnsi="Arial" w:cs="Arial"/>
                <w:sz w:val="18"/>
                <w:szCs w:val="18"/>
              </w:rPr>
            </w:pPr>
            <w:r>
              <w:rPr>
                <w:rFonts w:ascii="Arial" w:hAnsi="Arial" w:cs="Arial"/>
                <w:sz w:val="18"/>
                <w:szCs w:val="18"/>
              </w:rPr>
              <w:t>defaultValue: Yes</w:t>
            </w:r>
          </w:p>
          <w:p w14:paraId="2CE9CCF8"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9A74E5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C51219D"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isImmediateGtpUMonitoringSupported</w:t>
            </w:r>
            <w:proofErr w:type="spellEnd"/>
          </w:p>
        </w:tc>
        <w:tc>
          <w:tcPr>
            <w:tcW w:w="5526" w:type="dxa"/>
            <w:tcBorders>
              <w:top w:val="single" w:sz="4" w:space="0" w:color="auto"/>
              <w:left w:val="single" w:sz="4" w:space="0" w:color="auto"/>
              <w:bottom w:val="single" w:sz="4" w:space="0" w:color="auto"/>
              <w:right w:val="single" w:sz="4" w:space="0" w:color="auto"/>
            </w:tcBorders>
          </w:tcPr>
          <w:p w14:paraId="4F837B3F"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021BF96E" w14:textId="77777777" w:rsidR="00362A26" w:rsidRDefault="00362A26" w:rsidP="00362A26">
            <w:pPr>
              <w:keepLines/>
              <w:rPr>
                <w:rFonts w:ascii="Arial" w:hAnsi="Arial" w:cs="Arial"/>
                <w:sz w:val="18"/>
                <w:szCs w:val="18"/>
                <w:lang w:eastAsia="zh-CN"/>
              </w:rPr>
            </w:pPr>
          </w:p>
          <w:p w14:paraId="063CA6C3"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5FD64A5A"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3AEF426B"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7D3C45D"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220CDD1"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F84C74F" w14:textId="77777777" w:rsidR="00362A26" w:rsidRDefault="00362A26" w:rsidP="00362A26">
            <w:pPr>
              <w:keepLines/>
              <w:spacing w:after="0"/>
              <w:rPr>
                <w:rFonts w:ascii="Arial" w:hAnsi="Arial" w:cs="Arial"/>
                <w:sz w:val="18"/>
                <w:szCs w:val="18"/>
              </w:rPr>
            </w:pPr>
            <w:r>
              <w:rPr>
                <w:rFonts w:ascii="Arial" w:hAnsi="Arial" w:cs="Arial"/>
                <w:sz w:val="18"/>
                <w:szCs w:val="18"/>
              </w:rPr>
              <w:t>defaultValue: Yes</w:t>
            </w:r>
          </w:p>
          <w:p w14:paraId="43DEE941"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05AE967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27600E8"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gtpUPathDelayThresholds</w:t>
            </w:r>
            <w:proofErr w:type="spellEnd"/>
          </w:p>
        </w:tc>
        <w:tc>
          <w:tcPr>
            <w:tcW w:w="5526" w:type="dxa"/>
            <w:tcBorders>
              <w:top w:val="single" w:sz="4" w:space="0" w:color="auto"/>
              <w:left w:val="single" w:sz="4" w:space="0" w:color="auto"/>
              <w:bottom w:val="single" w:sz="4" w:space="0" w:color="auto"/>
              <w:right w:val="single" w:sz="4" w:space="0" w:color="auto"/>
            </w:tcBorders>
          </w:tcPr>
          <w:p w14:paraId="040D83D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thresholds for reporting the packet delay for the GTO-U path QoS monitoring, if the </w:t>
            </w:r>
            <w:proofErr w:type="spellStart"/>
            <w:r>
              <w:rPr>
                <w:rFonts w:ascii="Arial" w:hAnsi="Arial" w:cs="Arial"/>
                <w:sz w:val="18"/>
                <w:szCs w:val="18"/>
                <w:lang w:eastAsia="zh-CN"/>
              </w:rPr>
              <w:t>isEventTriggeredGtpUPathMonitoringSupported</w:t>
            </w:r>
            <w:proofErr w:type="spellEnd"/>
            <w:r>
              <w:rPr>
                <w:rFonts w:ascii="Arial" w:hAnsi="Arial" w:cs="Arial"/>
                <w:sz w:val="18"/>
                <w:szCs w:val="18"/>
                <w:lang w:eastAsia="zh-CN"/>
              </w:rPr>
              <w:t xml:space="preserve"> attribute of the same MOI is set to “yes”.</w:t>
            </w:r>
          </w:p>
          <w:p w14:paraId="1586EA55"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73D87D95" w14:textId="77777777" w:rsidR="00362A26" w:rsidRDefault="00362A26" w:rsidP="00362A26">
            <w:pPr>
              <w:keepLines/>
              <w:tabs>
                <w:tab w:val="decimal" w:pos="0"/>
              </w:tabs>
              <w:spacing w:line="0" w:lineRule="atLeast"/>
              <w:rPr>
                <w:rFonts w:ascii="Arial" w:hAnsi="Arial" w:cs="Arial"/>
                <w:sz w:val="18"/>
                <w:szCs w:val="18"/>
                <w:lang w:eastAsia="zh-CN"/>
              </w:rPr>
            </w:pPr>
          </w:p>
          <w:p w14:paraId="5356AF5B"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F921FC8"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GtpUPathDelayThresholdsType</w:t>
            </w:r>
            <w:proofErr w:type="spellEnd"/>
          </w:p>
          <w:p w14:paraId="63DA20CF"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2298748" w14:textId="77777777" w:rsidR="00362A26" w:rsidRDefault="00362A26" w:rsidP="00362A26">
            <w:pPr>
              <w:keepLines/>
              <w:spacing w:after="0"/>
              <w:rPr>
                <w:rFonts w:ascii="Arial" w:hAnsi="Arial" w:cs="Arial"/>
                <w:sz w:val="18"/>
                <w:szCs w:val="18"/>
              </w:rPr>
            </w:pPr>
            <w:r>
              <w:rPr>
                <w:rFonts w:ascii="Arial" w:hAnsi="Arial" w:cs="Arial"/>
                <w:sz w:val="18"/>
                <w:szCs w:val="18"/>
              </w:rPr>
              <w:t>isOrdered: Y</w:t>
            </w:r>
          </w:p>
          <w:p w14:paraId="4E37A614"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7EB2DB3"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444FD1A"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7A7779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5CEA8F9"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gtpUPathMinimumWaitTime</w:t>
            </w:r>
            <w:proofErr w:type="spellEnd"/>
          </w:p>
        </w:tc>
        <w:tc>
          <w:tcPr>
            <w:tcW w:w="5526" w:type="dxa"/>
            <w:tcBorders>
              <w:top w:val="single" w:sz="4" w:space="0" w:color="auto"/>
              <w:left w:val="single" w:sz="4" w:space="0" w:color="auto"/>
              <w:bottom w:val="single" w:sz="4" w:space="0" w:color="auto"/>
              <w:right w:val="single" w:sz="4" w:space="0" w:color="auto"/>
            </w:tcBorders>
          </w:tcPr>
          <w:p w14:paraId="3435213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minimum waiting time (in seconds) between two consecutive reports for event triggered GTP-U path QoS monitoring reporting, if the </w:t>
            </w:r>
            <w:proofErr w:type="spellStart"/>
            <w:r>
              <w:rPr>
                <w:rFonts w:ascii="Arial" w:hAnsi="Arial" w:cs="Arial"/>
                <w:sz w:val="18"/>
                <w:szCs w:val="18"/>
                <w:lang w:eastAsia="zh-CN"/>
              </w:rPr>
              <w:t>isEventTriggeredGtpUPathMonitoringSupported</w:t>
            </w:r>
            <w:proofErr w:type="spellEnd"/>
            <w:r>
              <w:rPr>
                <w:rFonts w:ascii="Arial" w:hAnsi="Arial" w:cs="Arial"/>
                <w:sz w:val="18"/>
                <w:szCs w:val="18"/>
                <w:lang w:eastAsia="zh-CN"/>
              </w:rPr>
              <w:t xml:space="preserve"> attribute of the same MOI is set to “yes”.</w:t>
            </w:r>
          </w:p>
          <w:p w14:paraId="7547FCC4" w14:textId="77777777" w:rsidR="00362A26" w:rsidRDefault="00362A26" w:rsidP="00362A26">
            <w:pPr>
              <w:keepLines/>
              <w:tabs>
                <w:tab w:val="decimal" w:pos="0"/>
              </w:tabs>
              <w:spacing w:line="0" w:lineRule="atLeast"/>
              <w:rPr>
                <w:rFonts w:ascii="Arial" w:hAnsi="Arial" w:cs="Arial"/>
                <w:sz w:val="18"/>
                <w:szCs w:val="18"/>
                <w:lang w:eastAsia="zh-CN"/>
              </w:rPr>
            </w:pPr>
          </w:p>
          <w:p w14:paraId="65B8D779"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allowedValues: see 3GPP TS 29.244 [56].</w:t>
            </w:r>
          </w:p>
          <w:p w14:paraId="7F2F28ED" w14:textId="77777777" w:rsidR="00362A26" w:rsidRDefault="00362A26" w:rsidP="00362A2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4F42027C"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32662896"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42FDEA8"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B7D968C"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C051F38"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B8BA78C"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05E2F852"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EA455AA"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gtpUPathMeasurementPeriod</w:t>
            </w:r>
            <w:proofErr w:type="spellEnd"/>
          </w:p>
        </w:tc>
        <w:tc>
          <w:tcPr>
            <w:tcW w:w="5526" w:type="dxa"/>
            <w:tcBorders>
              <w:top w:val="single" w:sz="4" w:space="0" w:color="auto"/>
              <w:left w:val="single" w:sz="4" w:space="0" w:color="auto"/>
              <w:bottom w:val="single" w:sz="4" w:space="0" w:color="auto"/>
              <w:right w:val="single" w:sz="4" w:space="0" w:color="auto"/>
            </w:tcBorders>
          </w:tcPr>
          <w:p w14:paraId="11774B3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period (in seconds) for reporting the packet delay for GTP-U path QoS monitoring, if the </w:t>
            </w:r>
            <w:proofErr w:type="spellStart"/>
            <w:r>
              <w:rPr>
                <w:rFonts w:ascii="Arial" w:hAnsi="Arial" w:cs="Arial"/>
                <w:sz w:val="18"/>
                <w:szCs w:val="18"/>
                <w:lang w:eastAsia="zh-CN"/>
              </w:rPr>
              <w:t>isPeriodicGtpUMonitoringSupported</w:t>
            </w:r>
            <w:proofErr w:type="spellEnd"/>
            <w:r>
              <w:rPr>
                <w:rFonts w:ascii="Arial" w:hAnsi="Arial" w:cs="Arial"/>
                <w:sz w:val="18"/>
                <w:szCs w:val="18"/>
                <w:lang w:eastAsia="zh-CN"/>
              </w:rPr>
              <w:t xml:space="preserve"> attribute of the same MOI is set to “yes”.</w:t>
            </w:r>
          </w:p>
          <w:p w14:paraId="288DBC33" w14:textId="77777777" w:rsidR="00362A26" w:rsidRDefault="00362A26" w:rsidP="00362A26">
            <w:pPr>
              <w:keepLines/>
              <w:tabs>
                <w:tab w:val="decimal" w:pos="0"/>
              </w:tabs>
              <w:spacing w:line="0" w:lineRule="atLeast"/>
              <w:rPr>
                <w:rFonts w:ascii="Arial" w:hAnsi="Arial" w:cs="Arial"/>
                <w:sz w:val="18"/>
                <w:szCs w:val="18"/>
                <w:lang w:eastAsia="zh-CN"/>
              </w:rPr>
            </w:pPr>
          </w:p>
          <w:p w14:paraId="6079B8FB" w14:textId="77777777" w:rsidR="00362A26" w:rsidRDefault="00362A26" w:rsidP="00362A26">
            <w:pPr>
              <w:keepLines/>
              <w:rPr>
                <w:rFonts w:ascii="Arial" w:hAnsi="Arial" w:cs="Arial"/>
                <w:sz w:val="18"/>
                <w:szCs w:val="18"/>
                <w:lang w:eastAsia="zh-CN"/>
              </w:rPr>
            </w:pPr>
            <w:r>
              <w:rPr>
                <w:rFonts w:ascii="Arial" w:hAnsi="Arial" w:cs="Arial"/>
                <w:sz w:val="18"/>
                <w:szCs w:val="18"/>
                <w:lang w:eastAsia="zh-CN"/>
              </w:rPr>
              <w:t>allowedValues: see 3GPP TS 29.244 [56].</w:t>
            </w:r>
          </w:p>
          <w:p w14:paraId="38BA67D3" w14:textId="77777777" w:rsidR="00362A26" w:rsidRDefault="00362A26" w:rsidP="00362A2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622DE00B"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14F8F066"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D2B29D6"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BF0B3BB"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0C2C0798"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02C1309"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876B6E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F5D102B" w14:textId="77777777" w:rsidR="00362A26" w:rsidRDefault="00362A26" w:rsidP="00362A26">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60422C2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65A552D9" w14:textId="77777777" w:rsidR="00362A26" w:rsidRDefault="00362A26" w:rsidP="00362A26">
            <w:pPr>
              <w:keepLines/>
              <w:tabs>
                <w:tab w:val="decimal" w:pos="0"/>
              </w:tabs>
              <w:spacing w:line="0" w:lineRule="atLeast"/>
              <w:rPr>
                <w:rFonts w:ascii="Arial" w:hAnsi="Arial" w:cs="Arial"/>
                <w:sz w:val="18"/>
                <w:szCs w:val="18"/>
                <w:lang w:eastAsia="zh-CN"/>
              </w:rPr>
            </w:pPr>
          </w:p>
          <w:p w14:paraId="126837E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4334A5E7"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55CD6FB9"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544001F"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CC57F06"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FA6FA40"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3DB206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EC19AD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D53B18F" w14:textId="77777777" w:rsidR="00362A26" w:rsidRDefault="00362A26" w:rsidP="00362A26">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5526" w:type="dxa"/>
            <w:tcBorders>
              <w:top w:val="single" w:sz="4" w:space="0" w:color="auto"/>
              <w:left w:val="single" w:sz="4" w:space="0" w:color="auto"/>
              <w:bottom w:val="single" w:sz="4" w:space="0" w:color="auto"/>
              <w:right w:val="single" w:sz="4" w:space="0" w:color="auto"/>
            </w:tcBorders>
          </w:tcPr>
          <w:p w14:paraId="7ECF752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77CED1A1" w14:textId="77777777" w:rsidR="00362A26" w:rsidRDefault="00362A26" w:rsidP="00362A26">
            <w:pPr>
              <w:keepLines/>
              <w:tabs>
                <w:tab w:val="decimal" w:pos="0"/>
              </w:tabs>
              <w:spacing w:line="0" w:lineRule="atLeast"/>
              <w:rPr>
                <w:rFonts w:ascii="Arial" w:hAnsi="Arial" w:cs="Arial"/>
                <w:sz w:val="18"/>
                <w:szCs w:val="18"/>
                <w:lang w:eastAsia="zh-CN"/>
              </w:rPr>
            </w:pPr>
          </w:p>
          <w:p w14:paraId="544CF39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272ABE0E"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2DC9E7C5"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5CD2B6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B063EFF"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9AB81C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39F3BB0"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9A5768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45E0405" w14:textId="77777777" w:rsidR="00362A26" w:rsidRDefault="00362A26" w:rsidP="00362A26">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35CD0C75"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threshold for reporting the </w:t>
            </w:r>
            <w:proofErr w:type="spellStart"/>
            <w:r>
              <w:rPr>
                <w:rFonts w:ascii="Arial" w:hAnsi="Arial" w:cs="Arial"/>
                <w:sz w:val="18"/>
                <w:szCs w:val="18"/>
                <w:lang w:eastAsia="zh-CN"/>
              </w:rPr>
              <w:t>maxinum</w:t>
            </w:r>
            <w:proofErr w:type="spellEnd"/>
            <w:r>
              <w:rPr>
                <w:rFonts w:ascii="Arial" w:hAnsi="Arial" w:cs="Arial"/>
                <w:sz w:val="18"/>
                <w:szCs w:val="18"/>
                <w:lang w:eastAsia="zh-CN"/>
              </w:rPr>
              <w:t xml:space="preserve"> packet delay of a GTP-U path on N3 interface.</w:t>
            </w:r>
          </w:p>
          <w:p w14:paraId="1663B9C6" w14:textId="77777777" w:rsidR="00362A26" w:rsidRDefault="00362A26" w:rsidP="00362A26">
            <w:pPr>
              <w:keepLines/>
              <w:tabs>
                <w:tab w:val="decimal" w:pos="0"/>
              </w:tabs>
              <w:spacing w:line="0" w:lineRule="atLeast"/>
              <w:rPr>
                <w:rFonts w:ascii="Arial" w:hAnsi="Arial" w:cs="Arial"/>
                <w:sz w:val="18"/>
                <w:szCs w:val="18"/>
                <w:lang w:eastAsia="zh-CN"/>
              </w:rPr>
            </w:pPr>
          </w:p>
          <w:p w14:paraId="0ADAAF8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028CBCA4"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6C2D96F3"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C04CB09"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4EEDF242"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973AD96"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5D724A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D2389D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BC1EA4B" w14:textId="77777777" w:rsidR="00362A26" w:rsidRDefault="00362A26" w:rsidP="00362A26">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69462EB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447BED4A" w14:textId="77777777" w:rsidR="00362A26" w:rsidRDefault="00362A26" w:rsidP="00362A26">
            <w:pPr>
              <w:keepLines/>
              <w:tabs>
                <w:tab w:val="decimal" w:pos="0"/>
              </w:tabs>
              <w:spacing w:line="0" w:lineRule="atLeast"/>
              <w:rPr>
                <w:rFonts w:ascii="Arial" w:hAnsi="Arial" w:cs="Arial"/>
                <w:sz w:val="18"/>
                <w:szCs w:val="18"/>
                <w:lang w:eastAsia="zh-CN"/>
              </w:rPr>
            </w:pPr>
          </w:p>
          <w:p w14:paraId="614B078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166D73A2"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7FF9C54C"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C12DE56"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AE8481B"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C231CD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A16F0E0"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59BCEA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76B7CA8" w14:textId="77777777" w:rsidR="00362A26" w:rsidRDefault="00362A26" w:rsidP="00362A26">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519A0F9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1E544C60" w14:textId="77777777" w:rsidR="00362A26" w:rsidRDefault="00362A26" w:rsidP="00362A26">
            <w:pPr>
              <w:keepLines/>
              <w:tabs>
                <w:tab w:val="decimal" w:pos="0"/>
              </w:tabs>
              <w:spacing w:line="0" w:lineRule="atLeast"/>
              <w:rPr>
                <w:rFonts w:ascii="Arial" w:hAnsi="Arial" w:cs="Arial"/>
                <w:sz w:val="18"/>
                <w:szCs w:val="18"/>
                <w:lang w:eastAsia="zh-CN"/>
              </w:rPr>
            </w:pPr>
          </w:p>
          <w:p w14:paraId="2302CDC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3D9D0909"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4C706B85"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FD9B19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D7E093A"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734D215"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06C4B91"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43C9DF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5536907" w14:textId="77777777" w:rsidR="00362A26" w:rsidRDefault="00362A26" w:rsidP="00362A26">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1BF130B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threshold for reporting the </w:t>
            </w:r>
            <w:proofErr w:type="spellStart"/>
            <w:r>
              <w:rPr>
                <w:rFonts w:ascii="Arial" w:hAnsi="Arial" w:cs="Arial"/>
                <w:sz w:val="18"/>
                <w:szCs w:val="18"/>
                <w:lang w:eastAsia="zh-CN"/>
              </w:rPr>
              <w:t>maxinum</w:t>
            </w:r>
            <w:proofErr w:type="spellEnd"/>
            <w:r>
              <w:rPr>
                <w:rFonts w:ascii="Arial" w:hAnsi="Arial" w:cs="Arial"/>
                <w:sz w:val="18"/>
                <w:szCs w:val="18"/>
                <w:lang w:eastAsia="zh-CN"/>
              </w:rPr>
              <w:t xml:space="preserve"> packet delay of a GTP-U path on N9 interface.</w:t>
            </w:r>
          </w:p>
          <w:p w14:paraId="0EE5FFF3" w14:textId="77777777" w:rsidR="00362A26" w:rsidRDefault="00362A26" w:rsidP="00362A26">
            <w:pPr>
              <w:keepLines/>
              <w:tabs>
                <w:tab w:val="decimal" w:pos="0"/>
              </w:tabs>
              <w:spacing w:line="0" w:lineRule="atLeast"/>
              <w:rPr>
                <w:rFonts w:ascii="Arial" w:hAnsi="Arial" w:cs="Arial"/>
                <w:sz w:val="18"/>
                <w:szCs w:val="18"/>
                <w:lang w:eastAsia="zh-CN"/>
              </w:rPr>
            </w:pPr>
          </w:p>
          <w:p w14:paraId="2898B43E"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05477363"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21224DAC"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C0A7582"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84AD4A4"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9CC7E4D"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516515F"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99860F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4845775"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rPr>
              <w:t>qFQoSMonitoring</w:t>
            </w:r>
            <w:r>
              <w:rPr>
                <w:rFonts w:ascii="Courier New" w:hAnsi="Courier New" w:cs="Courier New"/>
                <w:lang w:eastAsia="zh-CN"/>
              </w:rPr>
              <w:t>State</w:t>
            </w:r>
            <w:proofErr w:type="spellEnd"/>
          </w:p>
        </w:tc>
        <w:tc>
          <w:tcPr>
            <w:tcW w:w="5526" w:type="dxa"/>
            <w:tcBorders>
              <w:top w:val="single" w:sz="4" w:space="0" w:color="auto"/>
              <w:left w:val="single" w:sz="4" w:space="0" w:color="auto"/>
              <w:bottom w:val="single" w:sz="4" w:space="0" w:color="auto"/>
              <w:right w:val="single" w:sz="4" w:space="0" w:color="auto"/>
            </w:tcBorders>
          </w:tcPr>
          <w:p w14:paraId="241BF7BA" w14:textId="77777777" w:rsidR="00362A26" w:rsidRDefault="00362A26" w:rsidP="00362A26">
            <w:pPr>
              <w:pStyle w:val="a"/>
              <w:keepLines/>
              <w:widowControl/>
              <w:rPr>
                <w:sz w:val="18"/>
                <w:szCs w:val="20"/>
                <w:lang w:eastAsia="en-US"/>
              </w:rPr>
            </w:pPr>
            <w:r>
              <w:rPr>
                <w:sz w:val="18"/>
                <w:szCs w:val="20"/>
                <w:lang w:eastAsia="en-US"/>
              </w:rPr>
              <w:t>It indicates the state of QoS monitoring per QoS flow per UE for URLLC service.</w:t>
            </w:r>
          </w:p>
          <w:p w14:paraId="5FFB5457" w14:textId="77777777" w:rsidR="00362A26" w:rsidRDefault="00362A26" w:rsidP="00362A26">
            <w:pPr>
              <w:pStyle w:val="a"/>
              <w:keepLines/>
              <w:widowControl/>
              <w:rPr>
                <w:sz w:val="18"/>
                <w:szCs w:val="20"/>
                <w:lang w:eastAsia="en-US"/>
              </w:rPr>
            </w:pPr>
          </w:p>
          <w:p w14:paraId="47DF692B" w14:textId="77777777" w:rsidR="00362A26" w:rsidRDefault="00362A26" w:rsidP="00362A26">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hideMark/>
          </w:tcPr>
          <w:p w14:paraId="60D26F1C" w14:textId="77777777" w:rsidR="00362A26" w:rsidRDefault="00362A26" w:rsidP="00362A26">
            <w:pPr>
              <w:keepLines/>
              <w:spacing w:after="0"/>
              <w:rPr>
                <w:rFonts w:ascii="Arial" w:hAnsi="Arial"/>
                <w:sz w:val="18"/>
              </w:rPr>
            </w:pPr>
            <w:r>
              <w:rPr>
                <w:rFonts w:ascii="Arial" w:hAnsi="Arial"/>
                <w:sz w:val="18"/>
              </w:rPr>
              <w:t>type: ENUM</w:t>
            </w:r>
          </w:p>
          <w:p w14:paraId="03FD72DF" w14:textId="77777777" w:rsidR="00362A26" w:rsidRDefault="00362A26" w:rsidP="00362A26">
            <w:pPr>
              <w:keepLines/>
              <w:spacing w:after="0"/>
              <w:rPr>
                <w:rFonts w:ascii="Arial" w:hAnsi="Arial"/>
                <w:sz w:val="18"/>
              </w:rPr>
            </w:pPr>
            <w:r>
              <w:rPr>
                <w:rFonts w:ascii="Arial" w:hAnsi="Arial"/>
                <w:sz w:val="18"/>
              </w:rPr>
              <w:t>multiplicity: 1</w:t>
            </w:r>
          </w:p>
          <w:p w14:paraId="2D2C857E" w14:textId="77777777" w:rsidR="00362A26" w:rsidRDefault="00362A26" w:rsidP="00362A26">
            <w:pPr>
              <w:keepLines/>
              <w:spacing w:after="0"/>
              <w:rPr>
                <w:rFonts w:ascii="Arial" w:hAnsi="Arial"/>
                <w:sz w:val="18"/>
              </w:rPr>
            </w:pPr>
            <w:r>
              <w:rPr>
                <w:rFonts w:ascii="Arial" w:hAnsi="Arial"/>
                <w:sz w:val="18"/>
              </w:rPr>
              <w:t>isOrdered: N/A</w:t>
            </w:r>
          </w:p>
          <w:p w14:paraId="2009FA42" w14:textId="77777777" w:rsidR="00362A26" w:rsidRDefault="00362A26" w:rsidP="00362A26">
            <w:pPr>
              <w:keepLines/>
              <w:spacing w:after="0"/>
              <w:rPr>
                <w:rFonts w:ascii="Arial" w:hAnsi="Arial"/>
                <w:sz w:val="18"/>
              </w:rPr>
            </w:pPr>
            <w:r>
              <w:rPr>
                <w:rFonts w:ascii="Arial" w:hAnsi="Arial"/>
                <w:sz w:val="18"/>
              </w:rPr>
              <w:t>isUnique: N/A</w:t>
            </w:r>
          </w:p>
          <w:p w14:paraId="39D27464" w14:textId="77777777" w:rsidR="00362A26" w:rsidRDefault="00362A26" w:rsidP="00362A26">
            <w:pPr>
              <w:keepLines/>
              <w:spacing w:after="0"/>
              <w:rPr>
                <w:rFonts w:ascii="Arial" w:hAnsi="Arial"/>
                <w:sz w:val="18"/>
              </w:rPr>
            </w:pPr>
            <w:r>
              <w:rPr>
                <w:rFonts w:ascii="Arial" w:hAnsi="Arial"/>
                <w:sz w:val="18"/>
              </w:rPr>
              <w:t>defaultValue: Enabled</w:t>
            </w:r>
          </w:p>
          <w:p w14:paraId="59C805EE" w14:textId="77777777" w:rsidR="00362A26" w:rsidRDefault="00362A26" w:rsidP="00362A26">
            <w:pPr>
              <w:keepLines/>
              <w:spacing w:after="0"/>
              <w:rPr>
                <w:rFonts w:ascii="Arial" w:hAnsi="Arial" w:cs="Arial"/>
                <w:sz w:val="18"/>
                <w:szCs w:val="18"/>
              </w:rPr>
            </w:pPr>
            <w:r>
              <w:rPr>
                <w:rFonts w:ascii="Arial" w:hAnsi="Arial"/>
                <w:sz w:val="18"/>
              </w:rPr>
              <w:t>isNullable: False</w:t>
            </w:r>
          </w:p>
        </w:tc>
      </w:tr>
      <w:tr w:rsidR="00362A26" w14:paraId="200D9BF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5CDA879" w14:textId="77777777" w:rsidR="00362A26" w:rsidRDefault="00362A26" w:rsidP="00362A26">
            <w:pPr>
              <w:pStyle w:val="TAL"/>
              <w:keepNext w:val="0"/>
              <w:rPr>
                <w:rFonts w:ascii="Courier New" w:hAnsi="Courier New"/>
              </w:rPr>
            </w:pPr>
            <w:proofErr w:type="spellStart"/>
            <w:r>
              <w:rPr>
                <w:rFonts w:ascii="Courier New" w:hAnsi="Courier New"/>
              </w:rPr>
              <w:t>qFM</w:t>
            </w:r>
            <w:r>
              <w:rPr>
                <w:rFonts w:ascii="Courier New" w:hAnsi="Courier New" w:cs="Courier New"/>
                <w:lang w:eastAsia="zh-CN"/>
              </w:rPr>
              <w:t>onitoredSNSSAIs</w:t>
            </w:r>
            <w:proofErr w:type="spellEnd"/>
          </w:p>
        </w:tc>
        <w:tc>
          <w:tcPr>
            <w:tcW w:w="5526" w:type="dxa"/>
            <w:tcBorders>
              <w:top w:val="single" w:sz="4" w:space="0" w:color="auto"/>
              <w:left w:val="single" w:sz="4" w:space="0" w:color="auto"/>
              <w:bottom w:val="single" w:sz="4" w:space="0" w:color="auto"/>
              <w:right w:val="single" w:sz="4" w:space="0" w:color="auto"/>
            </w:tcBorders>
          </w:tcPr>
          <w:p w14:paraId="0DC4E647" w14:textId="77777777" w:rsidR="00362A26" w:rsidRDefault="00362A26" w:rsidP="00362A26">
            <w:pPr>
              <w:pStyle w:val="a"/>
              <w:keepLines/>
              <w:widowControl/>
              <w:rPr>
                <w:sz w:val="18"/>
                <w:szCs w:val="20"/>
                <w:lang w:eastAsia="en-US"/>
              </w:rPr>
            </w:pPr>
            <w:r>
              <w:rPr>
                <w:sz w:val="18"/>
                <w:szCs w:val="20"/>
                <w:lang w:eastAsia="en-US"/>
              </w:rPr>
              <w:t xml:space="preserve">It specifies the S-NSSAIs for which the QoS monitoring per QoS flow per UE is to be performed. </w:t>
            </w:r>
          </w:p>
          <w:p w14:paraId="55C2EDBC" w14:textId="77777777" w:rsidR="00362A26" w:rsidRDefault="00362A26" w:rsidP="00362A26">
            <w:pPr>
              <w:pStyle w:val="a"/>
              <w:keepLines/>
              <w:widowControl/>
              <w:rPr>
                <w:sz w:val="18"/>
                <w:szCs w:val="20"/>
                <w:lang w:eastAsia="en-US"/>
              </w:rPr>
            </w:pPr>
          </w:p>
          <w:p w14:paraId="32272B20" w14:textId="77777777" w:rsidR="00362A26" w:rsidRDefault="00362A26" w:rsidP="00362A26">
            <w:pPr>
              <w:pStyle w:val="a"/>
              <w:keepLines/>
              <w:widowControl/>
              <w:rPr>
                <w:sz w:val="18"/>
                <w:szCs w:val="20"/>
                <w:lang w:eastAsia="en-US"/>
              </w:rPr>
            </w:pPr>
            <w:r>
              <w:rPr>
                <w:lang w:eastAsia="en-GB"/>
              </w:rPr>
              <w:t>allowedValues: See 3GPP TS 23.003 [13]</w:t>
            </w:r>
          </w:p>
        </w:tc>
        <w:tc>
          <w:tcPr>
            <w:tcW w:w="1897" w:type="dxa"/>
            <w:tcBorders>
              <w:top w:val="single" w:sz="4" w:space="0" w:color="auto"/>
              <w:left w:val="single" w:sz="4" w:space="0" w:color="auto"/>
              <w:bottom w:val="single" w:sz="4" w:space="0" w:color="auto"/>
              <w:right w:val="single" w:sz="4" w:space="0" w:color="auto"/>
            </w:tcBorders>
            <w:hideMark/>
          </w:tcPr>
          <w:p w14:paraId="23AE3EB2" w14:textId="77777777" w:rsidR="00362A26" w:rsidRDefault="00362A26" w:rsidP="00362A26">
            <w:pPr>
              <w:keepLines/>
              <w:spacing w:after="0"/>
              <w:rPr>
                <w:rFonts w:ascii="Arial" w:hAnsi="Arial"/>
                <w:sz w:val="18"/>
              </w:rPr>
            </w:pPr>
            <w:r>
              <w:rPr>
                <w:rFonts w:ascii="Arial" w:hAnsi="Arial"/>
                <w:sz w:val="18"/>
              </w:rPr>
              <w:t>type: S-NSSAI</w:t>
            </w:r>
          </w:p>
          <w:p w14:paraId="6EA804DC" w14:textId="77777777" w:rsidR="00362A26" w:rsidRDefault="00362A26" w:rsidP="00362A26">
            <w:pPr>
              <w:keepLines/>
              <w:spacing w:after="0"/>
              <w:rPr>
                <w:rFonts w:ascii="Arial" w:hAnsi="Arial"/>
                <w:sz w:val="18"/>
              </w:rPr>
            </w:pPr>
            <w:r>
              <w:rPr>
                <w:rFonts w:ascii="Arial" w:hAnsi="Arial"/>
                <w:sz w:val="18"/>
              </w:rPr>
              <w:t>multiplicity: *</w:t>
            </w:r>
          </w:p>
          <w:p w14:paraId="3ECF4FBA" w14:textId="77777777" w:rsidR="00362A26" w:rsidRDefault="00362A26" w:rsidP="00362A26">
            <w:pPr>
              <w:keepLines/>
              <w:spacing w:after="0"/>
              <w:rPr>
                <w:rFonts w:ascii="Arial" w:hAnsi="Arial"/>
                <w:sz w:val="18"/>
              </w:rPr>
            </w:pPr>
            <w:r>
              <w:rPr>
                <w:rFonts w:ascii="Arial" w:hAnsi="Arial"/>
                <w:sz w:val="18"/>
              </w:rPr>
              <w:t>isOrdered: N/A</w:t>
            </w:r>
          </w:p>
          <w:p w14:paraId="32326A50" w14:textId="77777777" w:rsidR="00362A26" w:rsidRDefault="00362A26" w:rsidP="00362A26">
            <w:pPr>
              <w:keepLines/>
              <w:spacing w:after="0"/>
              <w:rPr>
                <w:rFonts w:ascii="Arial" w:hAnsi="Arial"/>
                <w:sz w:val="18"/>
              </w:rPr>
            </w:pPr>
            <w:r>
              <w:rPr>
                <w:rFonts w:ascii="Arial" w:hAnsi="Arial"/>
                <w:sz w:val="18"/>
              </w:rPr>
              <w:t>isUnique: N/A</w:t>
            </w:r>
          </w:p>
          <w:p w14:paraId="53254D70" w14:textId="77777777" w:rsidR="00362A26" w:rsidRDefault="00362A26" w:rsidP="00362A26">
            <w:pPr>
              <w:keepLines/>
              <w:spacing w:after="0"/>
              <w:rPr>
                <w:rFonts w:ascii="Arial" w:hAnsi="Arial"/>
                <w:sz w:val="18"/>
              </w:rPr>
            </w:pPr>
            <w:r>
              <w:rPr>
                <w:rFonts w:ascii="Arial" w:hAnsi="Arial"/>
                <w:sz w:val="18"/>
              </w:rPr>
              <w:t>defaultValue: None</w:t>
            </w:r>
          </w:p>
          <w:p w14:paraId="59189B60" w14:textId="77777777" w:rsidR="00362A26" w:rsidRDefault="00362A26" w:rsidP="00362A26">
            <w:pPr>
              <w:keepLines/>
              <w:spacing w:after="0"/>
              <w:rPr>
                <w:rFonts w:ascii="Arial" w:hAnsi="Arial"/>
                <w:sz w:val="18"/>
              </w:rPr>
            </w:pPr>
            <w:r>
              <w:t>isNullable: False</w:t>
            </w:r>
          </w:p>
        </w:tc>
      </w:tr>
      <w:tr w:rsidR="00362A26" w14:paraId="112157A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5258117" w14:textId="77777777" w:rsidR="00362A26" w:rsidRDefault="00362A26" w:rsidP="00362A26">
            <w:pPr>
              <w:pStyle w:val="TAL"/>
              <w:keepNext w:val="0"/>
              <w:rPr>
                <w:rFonts w:ascii="Courier New" w:hAnsi="Courier New"/>
              </w:rPr>
            </w:pPr>
            <w:r>
              <w:rPr>
                <w:rFonts w:ascii="Courier New" w:hAnsi="Courier New"/>
              </w:rPr>
              <w:t>qFM</w:t>
            </w:r>
            <w:r>
              <w:rPr>
                <w:rFonts w:ascii="Courier New" w:hAnsi="Courier New" w:cs="Courier New"/>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4AD61CD5" w14:textId="77777777" w:rsidR="00362A26" w:rsidRDefault="00362A26" w:rsidP="00362A26">
            <w:pPr>
              <w:pStyle w:val="a"/>
              <w:keepLines/>
              <w:widowControl/>
              <w:rPr>
                <w:sz w:val="18"/>
                <w:szCs w:val="20"/>
                <w:lang w:eastAsia="en-US"/>
              </w:rPr>
            </w:pPr>
            <w:r>
              <w:rPr>
                <w:sz w:val="18"/>
                <w:szCs w:val="20"/>
                <w:lang w:eastAsia="en-US"/>
              </w:rPr>
              <w:t xml:space="preserve">It specifies the 5QIs for which the QoS monitoring per QoS flow per UE is to be performed. </w:t>
            </w:r>
          </w:p>
          <w:p w14:paraId="131CEA2E" w14:textId="77777777" w:rsidR="00362A26" w:rsidRDefault="00362A26" w:rsidP="00362A26">
            <w:pPr>
              <w:pStyle w:val="a"/>
              <w:keepLines/>
              <w:widowControl/>
              <w:rPr>
                <w:sz w:val="18"/>
                <w:szCs w:val="20"/>
                <w:lang w:eastAsia="en-US"/>
              </w:rPr>
            </w:pPr>
          </w:p>
          <w:p w14:paraId="57508F2C" w14:textId="77777777" w:rsidR="00362A26" w:rsidRDefault="00362A26" w:rsidP="00362A26">
            <w:pPr>
              <w:pStyle w:val="a"/>
              <w:keepLines/>
              <w:widowControl/>
              <w:rPr>
                <w:sz w:val="18"/>
                <w:szCs w:val="20"/>
                <w:lang w:eastAsia="en-US"/>
              </w:rPr>
            </w:pPr>
            <w:r>
              <w:rPr>
                <w:lang w:eastAsia="en-GB"/>
              </w:rPr>
              <w:t>allowedValues: See 3GPP TS 23.501[2]</w:t>
            </w:r>
          </w:p>
        </w:tc>
        <w:tc>
          <w:tcPr>
            <w:tcW w:w="1897" w:type="dxa"/>
            <w:tcBorders>
              <w:top w:val="single" w:sz="4" w:space="0" w:color="auto"/>
              <w:left w:val="single" w:sz="4" w:space="0" w:color="auto"/>
              <w:bottom w:val="single" w:sz="4" w:space="0" w:color="auto"/>
              <w:right w:val="single" w:sz="4" w:space="0" w:color="auto"/>
            </w:tcBorders>
            <w:hideMark/>
          </w:tcPr>
          <w:p w14:paraId="4891681F" w14:textId="77777777" w:rsidR="00362A26" w:rsidRDefault="00362A26" w:rsidP="00362A26">
            <w:pPr>
              <w:keepLines/>
              <w:spacing w:after="0"/>
              <w:rPr>
                <w:rFonts w:ascii="Arial" w:hAnsi="Arial"/>
                <w:sz w:val="18"/>
              </w:rPr>
            </w:pPr>
            <w:r>
              <w:rPr>
                <w:rFonts w:ascii="Arial" w:hAnsi="Arial"/>
                <w:sz w:val="18"/>
              </w:rPr>
              <w:t>type: Integer</w:t>
            </w:r>
          </w:p>
          <w:p w14:paraId="0D543EA3" w14:textId="77777777" w:rsidR="00362A26" w:rsidRDefault="00362A26" w:rsidP="00362A26">
            <w:pPr>
              <w:keepLines/>
              <w:spacing w:after="0"/>
              <w:rPr>
                <w:rFonts w:ascii="Arial" w:hAnsi="Arial"/>
                <w:sz w:val="18"/>
              </w:rPr>
            </w:pPr>
            <w:r>
              <w:rPr>
                <w:rFonts w:ascii="Arial" w:hAnsi="Arial"/>
                <w:sz w:val="18"/>
              </w:rPr>
              <w:t>multiplicity: *</w:t>
            </w:r>
          </w:p>
          <w:p w14:paraId="73F3B0BA" w14:textId="77777777" w:rsidR="00362A26" w:rsidRDefault="00362A26" w:rsidP="00362A26">
            <w:pPr>
              <w:keepLines/>
              <w:spacing w:after="0"/>
              <w:rPr>
                <w:rFonts w:ascii="Arial" w:hAnsi="Arial"/>
                <w:sz w:val="18"/>
              </w:rPr>
            </w:pPr>
            <w:r>
              <w:rPr>
                <w:rFonts w:ascii="Arial" w:hAnsi="Arial"/>
                <w:sz w:val="18"/>
              </w:rPr>
              <w:t>isOrdered: N/A</w:t>
            </w:r>
          </w:p>
          <w:p w14:paraId="66CFD4A4" w14:textId="77777777" w:rsidR="00362A26" w:rsidRDefault="00362A26" w:rsidP="00362A26">
            <w:pPr>
              <w:keepLines/>
              <w:spacing w:after="0"/>
              <w:rPr>
                <w:rFonts w:ascii="Arial" w:hAnsi="Arial"/>
                <w:sz w:val="18"/>
              </w:rPr>
            </w:pPr>
            <w:r>
              <w:rPr>
                <w:rFonts w:ascii="Arial" w:hAnsi="Arial"/>
                <w:sz w:val="18"/>
              </w:rPr>
              <w:t>isUnique: N/A</w:t>
            </w:r>
          </w:p>
          <w:p w14:paraId="4E1D8832" w14:textId="77777777" w:rsidR="00362A26" w:rsidRDefault="00362A26" w:rsidP="00362A26">
            <w:pPr>
              <w:keepLines/>
              <w:spacing w:after="0"/>
              <w:rPr>
                <w:rFonts w:ascii="Arial" w:hAnsi="Arial"/>
                <w:sz w:val="18"/>
              </w:rPr>
            </w:pPr>
            <w:r>
              <w:rPr>
                <w:rFonts w:ascii="Arial" w:hAnsi="Arial"/>
                <w:sz w:val="18"/>
              </w:rPr>
              <w:t>defaultValue: None</w:t>
            </w:r>
          </w:p>
          <w:p w14:paraId="5DFEC03A" w14:textId="77777777" w:rsidR="00362A26" w:rsidRDefault="00362A26" w:rsidP="00362A26">
            <w:pPr>
              <w:keepLines/>
              <w:spacing w:after="0"/>
              <w:rPr>
                <w:rFonts w:ascii="Arial" w:hAnsi="Arial"/>
                <w:sz w:val="18"/>
              </w:rPr>
            </w:pPr>
            <w:r>
              <w:rPr>
                <w:rFonts w:ascii="Arial" w:hAnsi="Arial"/>
                <w:sz w:val="18"/>
              </w:rPr>
              <w:t>isNullable: False</w:t>
            </w:r>
          </w:p>
        </w:tc>
      </w:tr>
      <w:tr w:rsidR="00362A26" w14:paraId="744FE1F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72C4855" w14:textId="77777777" w:rsidR="00362A26" w:rsidRDefault="00362A26" w:rsidP="00362A26">
            <w:pPr>
              <w:pStyle w:val="TAL"/>
              <w:keepNext w:val="0"/>
              <w:rPr>
                <w:rFonts w:ascii="Courier New" w:hAnsi="Courier New"/>
              </w:rPr>
            </w:pPr>
            <w:proofErr w:type="spellStart"/>
            <w:r>
              <w:rPr>
                <w:rFonts w:ascii="Courier New" w:hAnsi="Courier New"/>
              </w:rPr>
              <w:t>isEventTriggeredQFMonitoringSupported</w:t>
            </w:r>
            <w:proofErr w:type="spellEnd"/>
          </w:p>
        </w:tc>
        <w:tc>
          <w:tcPr>
            <w:tcW w:w="5526" w:type="dxa"/>
            <w:tcBorders>
              <w:top w:val="single" w:sz="4" w:space="0" w:color="auto"/>
              <w:left w:val="single" w:sz="4" w:space="0" w:color="auto"/>
              <w:bottom w:val="single" w:sz="4" w:space="0" w:color="auto"/>
              <w:right w:val="single" w:sz="4" w:space="0" w:color="auto"/>
            </w:tcBorders>
          </w:tcPr>
          <w:p w14:paraId="08DFB43B" w14:textId="77777777" w:rsidR="00362A26" w:rsidRDefault="00362A26" w:rsidP="00362A26">
            <w:pPr>
              <w:pStyle w:val="a"/>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0911FCA0" w14:textId="77777777" w:rsidR="00362A26" w:rsidRDefault="00362A26" w:rsidP="00362A26">
            <w:pPr>
              <w:pStyle w:val="a"/>
              <w:keepLines/>
              <w:widowControl/>
              <w:rPr>
                <w:sz w:val="18"/>
                <w:szCs w:val="20"/>
                <w:lang w:eastAsia="en-US"/>
              </w:rPr>
            </w:pPr>
          </w:p>
          <w:p w14:paraId="12153AA7" w14:textId="77777777" w:rsidR="00362A26" w:rsidRDefault="00362A26" w:rsidP="00362A26">
            <w:pPr>
              <w:pStyle w:val="a"/>
              <w:keepLines/>
              <w:widowControl/>
              <w:rPr>
                <w:sz w:val="18"/>
                <w:szCs w:val="20"/>
                <w:lang w:eastAsia="en-US"/>
              </w:rPr>
            </w:pPr>
            <w:r>
              <w:rPr>
                <w:sz w:val="18"/>
                <w:lang w:eastAsia="en-GB"/>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5377D8CE" w14:textId="77777777" w:rsidR="00362A26" w:rsidRDefault="00362A26" w:rsidP="00362A26">
            <w:pPr>
              <w:keepLines/>
              <w:spacing w:after="0"/>
              <w:rPr>
                <w:rFonts w:ascii="Arial" w:hAnsi="Arial"/>
                <w:sz w:val="18"/>
              </w:rPr>
            </w:pPr>
            <w:r>
              <w:rPr>
                <w:rFonts w:ascii="Arial" w:hAnsi="Arial"/>
                <w:sz w:val="18"/>
              </w:rPr>
              <w:t>type: Boolean</w:t>
            </w:r>
          </w:p>
          <w:p w14:paraId="37C54342" w14:textId="77777777" w:rsidR="00362A26" w:rsidRDefault="00362A26" w:rsidP="00362A26">
            <w:pPr>
              <w:keepLines/>
              <w:spacing w:after="0"/>
              <w:rPr>
                <w:rFonts w:ascii="Arial" w:hAnsi="Arial"/>
                <w:sz w:val="18"/>
              </w:rPr>
            </w:pPr>
            <w:r>
              <w:rPr>
                <w:rFonts w:ascii="Arial" w:hAnsi="Arial"/>
                <w:sz w:val="18"/>
              </w:rPr>
              <w:t>multiplicity: 1</w:t>
            </w:r>
          </w:p>
          <w:p w14:paraId="25B20E73" w14:textId="77777777" w:rsidR="00362A26" w:rsidRDefault="00362A26" w:rsidP="00362A26">
            <w:pPr>
              <w:keepLines/>
              <w:spacing w:after="0"/>
              <w:rPr>
                <w:rFonts w:ascii="Arial" w:hAnsi="Arial"/>
                <w:sz w:val="18"/>
              </w:rPr>
            </w:pPr>
            <w:r>
              <w:rPr>
                <w:rFonts w:ascii="Arial" w:hAnsi="Arial"/>
                <w:sz w:val="18"/>
              </w:rPr>
              <w:t>isOrdered: N/A</w:t>
            </w:r>
          </w:p>
          <w:p w14:paraId="3AE11297" w14:textId="77777777" w:rsidR="00362A26" w:rsidRDefault="00362A26" w:rsidP="00362A26">
            <w:pPr>
              <w:keepLines/>
              <w:spacing w:after="0"/>
              <w:rPr>
                <w:rFonts w:ascii="Arial" w:hAnsi="Arial"/>
                <w:sz w:val="18"/>
              </w:rPr>
            </w:pPr>
            <w:r>
              <w:rPr>
                <w:rFonts w:ascii="Arial" w:hAnsi="Arial"/>
                <w:sz w:val="18"/>
              </w:rPr>
              <w:t>isUnique: N/A</w:t>
            </w:r>
          </w:p>
          <w:p w14:paraId="67930943" w14:textId="77777777" w:rsidR="00362A26" w:rsidRDefault="00362A26" w:rsidP="00362A26">
            <w:pPr>
              <w:keepLines/>
              <w:spacing w:after="0"/>
              <w:rPr>
                <w:rFonts w:ascii="Arial" w:hAnsi="Arial"/>
                <w:sz w:val="18"/>
              </w:rPr>
            </w:pPr>
            <w:r>
              <w:rPr>
                <w:rFonts w:ascii="Arial" w:hAnsi="Arial"/>
                <w:sz w:val="18"/>
              </w:rPr>
              <w:t>defaultValue: Yes</w:t>
            </w:r>
          </w:p>
          <w:p w14:paraId="0ED74A73" w14:textId="77777777" w:rsidR="00362A26" w:rsidRDefault="00362A26" w:rsidP="00362A26">
            <w:pPr>
              <w:keepLines/>
              <w:spacing w:after="0"/>
              <w:rPr>
                <w:rFonts w:ascii="Arial" w:hAnsi="Arial"/>
                <w:sz w:val="18"/>
              </w:rPr>
            </w:pPr>
            <w:r>
              <w:rPr>
                <w:rFonts w:ascii="Arial" w:hAnsi="Arial"/>
                <w:sz w:val="18"/>
              </w:rPr>
              <w:t>isNullable: False</w:t>
            </w:r>
          </w:p>
        </w:tc>
      </w:tr>
      <w:tr w:rsidR="00362A26" w14:paraId="33280E5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79C7F72" w14:textId="77777777" w:rsidR="00362A26" w:rsidRDefault="00362A26" w:rsidP="00362A26">
            <w:pPr>
              <w:pStyle w:val="TAL"/>
              <w:keepNext w:val="0"/>
              <w:rPr>
                <w:rFonts w:ascii="Courier New" w:hAnsi="Courier New"/>
              </w:rPr>
            </w:pPr>
            <w:proofErr w:type="spellStart"/>
            <w:r>
              <w:rPr>
                <w:rFonts w:ascii="Courier New" w:hAnsi="Courier New"/>
              </w:rPr>
              <w:t>isPeriodicQFMonitoringSupported</w:t>
            </w:r>
            <w:proofErr w:type="spellEnd"/>
          </w:p>
        </w:tc>
        <w:tc>
          <w:tcPr>
            <w:tcW w:w="5526" w:type="dxa"/>
            <w:tcBorders>
              <w:top w:val="single" w:sz="4" w:space="0" w:color="auto"/>
              <w:left w:val="single" w:sz="4" w:space="0" w:color="auto"/>
              <w:bottom w:val="single" w:sz="4" w:space="0" w:color="auto"/>
              <w:right w:val="single" w:sz="4" w:space="0" w:color="auto"/>
            </w:tcBorders>
          </w:tcPr>
          <w:p w14:paraId="09D2139B" w14:textId="77777777" w:rsidR="00362A26" w:rsidRDefault="00362A26" w:rsidP="00362A26">
            <w:pPr>
              <w:pStyle w:val="a"/>
              <w:keepLines/>
              <w:widowControl/>
              <w:rPr>
                <w:sz w:val="18"/>
                <w:szCs w:val="20"/>
                <w:lang w:eastAsia="en-US"/>
              </w:rPr>
            </w:pPr>
            <w:r>
              <w:rPr>
                <w:sz w:val="18"/>
                <w:szCs w:val="20"/>
                <w:lang w:eastAsia="en-US"/>
              </w:rPr>
              <w:t>It indicates whether the periodic QoS monitoring reporting per QoS flow per UE is supported, see 3GPP TS 29.244 [56].</w:t>
            </w:r>
          </w:p>
          <w:p w14:paraId="5B46D6F5" w14:textId="77777777" w:rsidR="00362A26" w:rsidRDefault="00362A26" w:rsidP="00362A26">
            <w:pPr>
              <w:pStyle w:val="a"/>
              <w:keepLines/>
              <w:widowControl/>
              <w:rPr>
                <w:sz w:val="18"/>
                <w:szCs w:val="20"/>
                <w:lang w:eastAsia="en-US"/>
              </w:rPr>
            </w:pPr>
          </w:p>
          <w:p w14:paraId="47B150F1" w14:textId="77777777" w:rsidR="00362A26" w:rsidRDefault="00362A26" w:rsidP="00362A26">
            <w:pPr>
              <w:pStyle w:val="a"/>
              <w:keepLines/>
              <w:widowControl/>
              <w:rPr>
                <w:sz w:val="18"/>
                <w:szCs w:val="20"/>
                <w:lang w:eastAsia="en-US"/>
              </w:rPr>
            </w:pPr>
            <w:r>
              <w:rPr>
                <w:sz w:val="18"/>
                <w:lang w:eastAsia="en-GB"/>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787B0284" w14:textId="77777777" w:rsidR="00362A26" w:rsidRDefault="00362A26" w:rsidP="00362A26">
            <w:pPr>
              <w:keepLines/>
              <w:spacing w:after="0"/>
              <w:rPr>
                <w:rFonts w:ascii="Arial" w:hAnsi="Arial"/>
                <w:sz w:val="18"/>
              </w:rPr>
            </w:pPr>
            <w:r>
              <w:rPr>
                <w:rFonts w:ascii="Arial" w:hAnsi="Arial"/>
                <w:sz w:val="18"/>
              </w:rPr>
              <w:t>type: Boolean</w:t>
            </w:r>
          </w:p>
          <w:p w14:paraId="221C8169" w14:textId="77777777" w:rsidR="00362A26" w:rsidRDefault="00362A26" w:rsidP="00362A26">
            <w:pPr>
              <w:keepLines/>
              <w:spacing w:after="0"/>
              <w:rPr>
                <w:rFonts w:ascii="Arial" w:hAnsi="Arial"/>
                <w:sz w:val="18"/>
              </w:rPr>
            </w:pPr>
            <w:r>
              <w:rPr>
                <w:rFonts w:ascii="Arial" w:hAnsi="Arial"/>
                <w:sz w:val="18"/>
              </w:rPr>
              <w:t>multiplicity: 1</w:t>
            </w:r>
          </w:p>
          <w:p w14:paraId="3A9D4B92" w14:textId="77777777" w:rsidR="00362A26" w:rsidRDefault="00362A26" w:rsidP="00362A26">
            <w:pPr>
              <w:keepLines/>
              <w:spacing w:after="0"/>
              <w:rPr>
                <w:rFonts w:ascii="Arial" w:hAnsi="Arial"/>
                <w:sz w:val="18"/>
              </w:rPr>
            </w:pPr>
            <w:r>
              <w:rPr>
                <w:rFonts w:ascii="Arial" w:hAnsi="Arial"/>
                <w:sz w:val="18"/>
              </w:rPr>
              <w:t>isOrdered: N/A</w:t>
            </w:r>
          </w:p>
          <w:p w14:paraId="3F69033F" w14:textId="77777777" w:rsidR="00362A26" w:rsidRDefault="00362A26" w:rsidP="00362A26">
            <w:pPr>
              <w:keepLines/>
              <w:spacing w:after="0"/>
              <w:rPr>
                <w:rFonts w:ascii="Arial" w:hAnsi="Arial"/>
                <w:sz w:val="18"/>
              </w:rPr>
            </w:pPr>
            <w:r>
              <w:rPr>
                <w:rFonts w:ascii="Arial" w:hAnsi="Arial"/>
                <w:sz w:val="18"/>
              </w:rPr>
              <w:t>isUnique: N/A</w:t>
            </w:r>
          </w:p>
          <w:p w14:paraId="3AAE4E3F" w14:textId="77777777" w:rsidR="00362A26" w:rsidRDefault="00362A26" w:rsidP="00362A26">
            <w:pPr>
              <w:keepLines/>
              <w:spacing w:after="0"/>
              <w:rPr>
                <w:rFonts w:ascii="Arial" w:hAnsi="Arial"/>
                <w:sz w:val="18"/>
              </w:rPr>
            </w:pPr>
            <w:r>
              <w:rPr>
                <w:rFonts w:ascii="Arial" w:hAnsi="Arial"/>
                <w:sz w:val="18"/>
              </w:rPr>
              <w:t>defaultValue: Yes</w:t>
            </w:r>
          </w:p>
          <w:p w14:paraId="4BFC8FDE" w14:textId="77777777" w:rsidR="00362A26" w:rsidRDefault="00362A26" w:rsidP="00362A26">
            <w:pPr>
              <w:keepLines/>
              <w:spacing w:after="0"/>
              <w:rPr>
                <w:rFonts w:ascii="Arial" w:hAnsi="Arial"/>
                <w:sz w:val="18"/>
              </w:rPr>
            </w:pPr>
            <w:r>
              <w:rPr>
                <w:rFonts w:ascii="Arial" w:hAnsi="Arial"/>
                <w:sz w:val="18"/>
              </w:rPr>
              <w:t>isNullable: False</w:t>
            </w:r>
          </w:p>
        </w:tc>
      </w:tr>
      <w:tr w:rsidR="00362A26" w14:paraId="2D2953F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2BAFF84" w14:textId="77777777" w:rsidR="00362A26" w:rsidRDefault="00362A26" w:rsidP="00362A26">
            <w:pPr>
              <w:pStyle w:val="TAL"/>
              <w:keepNext w:val="0"/>
              <w:rPr>
                <w:rFonts w:ascii="Courier New" w:hAnsi="Courier New"/>
              </w:rPr>
            </w:pPr>
            <w:proofErr w:type="spellStart"/>
            <w:r>
              <w:rPr>
                <w:rFonts w:ascii="Courier New" w:hAnsi="Courier New"/>
              </w:rPr>
              <w:t>isSessionReleasedQFMonitoringSupported</w:t>
            </w:r>
            <w:proofErr w:type="spellEnd"/>
          </w:p>
        </w:tc>
        <w:tc>
          <w:tcPr>
            <w:tcW w:w="5526" w:type="dxa"/>
            <w:tcBorders>
              <w:top w:val="single" w:sz="4" w:space="0" w:color="auto"/>
              <w:left w:val="single" w:sz="4" w:space="0" w:color="auto"/>
              <w:bottom w:val="single" w:sz="4" w:space="0" w:color="auto"/>
              <w:right w:val="single" w:sz="4" w:space="0" w:color="auto"/>
            </w:tcBorders>
          </w:tcPr>
          <w:p w14:paraId="7AE9319B" w14:textId="77777777" w:rsidR="00362A26" w:rsidRDefault="00362A26" w:rsidP="00362A26">
            <w:pPr>
              <w:pStyle w:val="a"/>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5F211286" w14:textId="77777777" w:rsidR="00362A26" w:rsidRDefault="00362A26" w:rsidP="00362A26">
            <w:pPr>
              <w:pStyle w:val="a"/>
              <w:keepLines/>
              <w:widowControl/>
              <w:rPr>
                <w:sz w:val="18"/>
                <w:szCs w:val="20"/>
                <w:lang w:eastAsia="en-US"/>
              </w:rPr>
            </w:pPr>
          </w:p>
          <w:p w14:paraId="12D08B67" w14:textId="77777777" w:rsidR="00362A26" w:rsidRDefault="00362A26" w:rsidP="00362A26">
            <w:pPr>
              <w:pStyle w:val="a"/>
              <w:keepLines/>
              <w:widowControl/>
              <w:rPr>
                <w:sz w:val="18"/>
                <w:szCs w:val="20"/>
                <w:lang w:eastAsia="en-US"/>
              </w:rPr>
            </w:pPr>
            <w:r>
              <w:rPr>
                <w:sz w:val="18"/>
                <w:lang w:eastAsia="en-GB"/>
              </w:rPr>
              <w:t>allowedValues: “Yes”, “No”.</w:t>
            </w:r>
          </w:p>
        </w:tc>
        <w:tc>
          <w:tcPr>
            <w:tcW w:w="1897" w:type="dxa"/>
            <w:tcBorders>
              <w:top w:val="single" w:sz="4" w:space="0" w:color="auto"/>
              <w:left w:val="single" w:sz="4" w:space="0" w:color="auto"/>
              <w:bottom w:val="single" w:sz="4" w:space="0" w:color="auto"/>
              <w:right w:val="single" w:sz="4" w:space="0" w:color="auto"/>
            </w:tcBorders>
            <w:hideMark/>
          </w:tcPr>
          <w:p w14:paraId="6580B765" w14:textId="77777777" w:rsidR="00362A26" w:rsidRDefault="00362A26" w:rsidP="00362A26">
            <w:pPr>
              <w:keepLines/>
              <w:spacing w:after="0"/>
              <w:rPr>
                <w:rFonts w:ascii="Arial" w:hAnsi="Arial"/>
                <w:sz w:val="18"/>
              </w:rPr>
            </w:pPr>
            <w:r>
              <w:rPr>
                <w:rFonts w:ascii="Arial" w:hAnsi="Arial"/>
                <w:sz w:val="18"/>
              </w:rPr>
              <w:t>type: Boolean</w:t>
            </w:r>
          </w:p>
          <w:p w14:paraId="16089AC0" w14:textId="77777777" w:rsidR="00362A26" w:rsidRDefault="00362A26" w:rsidP="00362A26">
            <w:pPr>
              <w:keepLines/>
              <w:spacing w:after="0"/>
              <w:rPr>
                <w:rFonts w:ascii="Arial" w:hAnsi="Arial"/>
                <w:sz w:val="18"/>
              </w:rPr>
            </w:pPr>
            <w:r>
              <w:rPr>
                <w:rFonts w:ascii="Arial" w:hAnsi="Arial"/>
                <w:sz w:val="18"/>
              </w:rPr>
              <w:t>multiplicity: 1</w:t>
            </w:r>
          </w:p>
          <w:p w14:paraId="6325714B" w14:textId="77777777" w:rsidR="00362A26" w:rsidRDefault="00362A26" w:rsidP="00362A26">
            <w:pPr>
              <w:keepLines/>
              <w:spacing w:after="0"/>
              <w:rPr>
                <w:rFonts w:ascii="Arial" w:hAnsi="Arial"/>
                <w:sz w:val="18"/>
              </w:rPr>
            </w:pPr>
            <w:r>
              <w:rPr>
                <w:rFonts w:ascii="Arial" w:hAnsi="Arial"/>
                <w:sz w:val="18"/>
              </w:rPr>
              <w:t>isOrdered: N/A</w:t>
            </w:r>
          </w:p>
          <w:p w14:paraId="2E783745" w14:textId="77777777" w:rsidR="00362A26" w:rsidRDefault="00362A26" w:rsidP="00362A26">
            <w:pPr>
              <w:keepLines/>
              <w:spacing w:after="0"/>
              <w:rPr>
                <w:rFonts w:ascii="Arial" w:hAnsi="Arial"/>
                <w:sz w:val="18"/>
              </w:rPr>
            </w:pPr>
            <w:r>
              <w:rPr>
                <w:rFonts w:ascii="Arial" w:hAnsi="Arial"/>
                <w:sz w:val="18"/>
              </w:rPr>
              <w:t>isUnique: N/A</w:t>
            </w:r>
          </w:p>
          <w:p w14:paraId="54ED108E" w14:textId="77777777" w:rsidR="00362A26" w:rsidRDefault="00362A26" w:rsidP="00362A26">
            <w:pPr>
              <w:keepLines/>
              <w:spacing w:after="0"/>
              <w:rPr>
                <w:rFonts w:ascii="Arial" w:hAnsi="Arial"/>
                <w:sz w:val="18"/>
              </w:rPr>
            </w:pPr>
            <w:r>
              <w:rPr>
                <w:rFonts w:ascii="Arial" w:hAnsi="Arial"/>
                <w:sz w:val="18"/>
              </w:rPr>
              <w:t>defaultValue: Yes</w:t>
            </w:r>
          </w:p>
          <w:p w14:paraId="25A10429" w14:textId="77777777" w:rsidR="00362A26" w:rsidRDefault="00362A26" w:rsidP="00362A26">
            <w:pPr>
              <w:keepLines/>
              <w:spacing w:after="0"/>
              <w:rPr>
                <w:rFonts w:ascii="Arial" w:hAnsi="Arial"/>
                <w:sz w:val="18"/>
              </w:rPr>
            </w:pPr>
            <w:r>
              <w:rPr>
                <w:rFonts w:ascii="Arial" w:hAnsi="Arial"/>
                <w:sz w:val="18"/>
              </w:rPr>
              <w:t>isNullable: False</w:t>
            </w:r>
          </w:p>
        </w:tc>
      </w:tr>
      <w:tr w:rsidR="00362A26" w14:paraId="67785AE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585FD20" w14:textId="77777777" w:rsidR="00362A26" w:rsidRDefault="00362A26" w:rsidP="00362A26">
            <w:pPr>
              <w:pStyle w:val="TAL"/>
              <w:keepNext w:val="0"/>
              <w:rPr>
                <w:rFonts w:ascii="Courier New" w:hAnsi="Courier New"/>
              </w:rPr>
            </w:pPr>
            <w:proofErr w:type="spellStart"/>
            <w:r>
              <w:rPr>
                <w:rFonts w:ascii="Courier New" w:hAnsi="Courier New"/>
              </w:rPr>
              <w:t>qFPacketDelayThresholds</w:t>
            </w:r>
            <w:proofErr w:type="spellEnd"/>
          </w:p>
        </w:tc>
        <w:tc>
          <w:tcPr>
            <w:tcW w:w="5526" w:type="dxa"/>
            <w:tcBorders>
              <w:top w:val="single" w:sz="4" w:space="0" w:color="auto"/>
              <w:left w:val="single" w:sz="4" w:space="0" w:color="auto"/>
              <w:bottom w:val="single" w:sz="4" w:space="0" w:color="auto"/>
              <w:right w:val="single" w:sz="4" w:space="0" w:color="auto"/>
            </w:tcBorders>
          </w:tcPr>
          <w:p w14:paraId="204C6D6C" w14:textId="77777777" w:rsidR="00362A26" w:rsidRDefault="00362A26" w:rsidP="00362A26">
            <w:pPr>
              <w:pStyle w:val="a"/>
              <w:keepLines/>
              <w:widowControl/>
              <w:rPr>
                <w:sz w:val="18"/>
                <w:szCs w:val="20"/>
                <w:lang w:eastAsia="en-US"/>
              </w:rPr>
            </w:pPr>
            <w:r>
              <w:rPr>
                <w:sz w:val="18"/>
                <w:szCs w:val="20"/>
                <w:lang w:eastAsia="en-US"/>
              </w:rPr>
              <w:t xml:space="preserve">It specifies the thresholds for reporting the packet delay between PSA and UE for QoS monitoring per QoS flow per UE, if the </w:t>
            </w:r>
            <w:proofErr w:type="spellStart"/>
            <w:r>
              <w:rPr>
                <w:sz w:val="18"/>
                <w:szCs w:val="20"/>
                <w:lang w:eastAsia="en-US"/>
              </w:rPr>
              <w:t>isEventTriggeredQFMonitoringSupported</w:t>
            </w:r>
            <w:proofErr w:type="spellEnd"/>
            <w:r>
              <w:rPr>
                <w:sz w:val="18"/>
                <w:szCs w:val="20"/>
                <w:lang w:eastAsia="en-US"/>
              </w:rPr>
              <w:t xml:space="preserve"> attribute of the same MOI is set to “yes”.”.</w:t>
            </w:r>
          </w:p>
          <w:p w14:paraId="2F0E95F0" w14:textId="77777777" w:rsidR="00362A26" w:rsidRDefault="00362A26" w:rsidP="00362A26">
            <w:pPr>
              <w:pStyle w:val="a"/>
              <w:keepLines/>
              <w:widowControl/>
              <w:rPr>
                <w:sz w:val="18"/>
                <w:szCs w:val="20"/>
                <w:lang w:eastAsia="en-US"/>
              </w:rPr>
            </w:pPr>
            <w:r>
              <w:rPr>
                <w:sz w:val="18"/>
                <w:szCs w:val="20"/>
                <w:lang w:eastAsia="en-US"/>
              </w:rPr>
              <w:t>The packet delay will be reported by PSA UPF to SMF when it exceeds the threshold (in milliseconds).</w:t>
            </w:r>
          </w:p>
          <w:p w14:paraId="5D9AD986" w14:textId="77777777" w:rsidR="00362A26" w:rsidRDefault="00362A26" w:rsidP="00362A26">
            <w:pPr>
              <w:pStyle w:val="a"/>
              <w:keepLines/>
              <w:widowControl/>
              <w:rPr>
                <w:sz w:val="18"/>
                <w:szCs w:val="20"/>
                <w:lang w:eastAsia="en-US"/>
              </w:rPr>
            </w:pPr>
          </w:p>
          <w:p w14:paraId="1897D282" w14:textId="77777777" w:rsidR="00362A26" w:rsidRDefault="00362A26" w:rsidP="00362A26">
            <w:pPr>
              <w:pStyle w:val="a"/>
              <w:keepLines/>
              <w:widowControl/>
              <w:rPr>
                <w:sz w:val="18"/>
                <w:szCs w:val="20"/>
                <w:lang w:eastAsia="en-US"/>
              </w:rPr>
            </w:pPr>
            <w:r>
              <w:rPr>
                <w:sz w:val="18"/>
                <w:lang w:eastAsia="en-GB"/>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13737D20" w14:textId="77777777" w:rsidR="00362A26" w:rsidRDefault="00362A26" w:rsidP="00362A26">
            <w:pPr>
              <w:keepLines/>
              <w:spacing w:after="0"/>
              <w:rPr>
                <w:rFonts w:ascii="Arial" w:hAnsi="Arial"/>
                <w:sz w:val="18"/>
              </w:rPr>
            </w:pPr>
            <w:r>
              <w:rPr>
                <w:rFonts w:ascii="Arial" w:hAnsi="Arial"/>
                <w:sz w:val="18"/>
              </w:rPr>
              <w:t xml:space="preserve">type: </w:t>
            </w:r>
            <w:proofErr w:type="spellStart"/>
            <w:r>
              <w:rPr>
                <w:rFonts w:ascii="Arial" w:hAnsi="Arial"/>
                <w:sz w:val="18"/>
              </w:rPr>
              <w:t>QFPacketDelayThresholdsType</w:t>
            </w:r>
            <w:proofErr w:type="spellEnd"/>
          </w:p>
          <w:p w14:paraId="5093FB6E" w14:textId="77777777" w:rsidR="00362A26" w:rsidRDefault="00362A26" w:rsidP="00362A26">
            <w:pPr>
              <w:keepLines/>
              <w:spacing w:after="0"/>
              <w:rPr>
                <w:rFonts w:ascii="Arial" w:hAnsi="Arial"/>
                <w:sz w:val="18"/>
              </w:rPr>
            </w:pPr>
            <w:r>
              <w:rPr>
                <w:rFonts w:ascii="Arial" w:hAnsi="Arial"/>
                <w:sz w:val="18"/>
              </w:rPr>
              <w:t>multiplicity: 1</w:t>
            </w:r>
          </w:p>
          <w:p w14:paraId="58219DC0" w14:textId="77777777" w:rsidR="00362A26" w:rsidRDefault="00362A26" w:rsidP="00362A26">
            <w:pPr>
              <w:keepLines/>
              <w:spacing w:after="0"/>
              <w:rPr>
                <w:rFonts w:ascii="Arial" w:hAnsi="Arial"/>
                <w:sz w:val="18"/>
              </w:rPr>
            </w:pPr>
            <w:r>
              <w:rPr>
                <w:rFonts w:ascii="Arial" w:hAnsi="Arial"/>
                <w:sz w:val="18"/>
              </w:rPr>
              <w:t>isOrdered: N/A</w:t>
            </w:r>
          </w:p>
          <w:p w14:paraId="1CADB315" w14:textId="77777777" w:rsidR="00362A26" w:rsidRDefault="00362A26" w:rsidP="00362A26">
            <w:pPr>
              <w:keepLines/>
              <w:spacing w:after="0"/>
              <w:rPr>
                <w:rFonts w:ascii="Arial" w:hAnsi="Arial"/>
                <w:sz w:val="18"/>
              </w:rPr>
            </w:pPr>
            <w:r>
              <w:rPr>
                <w:rFonts w:ascii="Arial" w:hAnsi="Arial"/>
                <w:sz w:val="18"/>
              </w:rPr>
              <w:t>isUnique: N/A</w:t>
            </w:r>
          </w:p>
          <w:p w14:paraId="4EBBE86C" w14:textId="77777777" w:rsidR="00362A26" w:rsidRDefault="00362A26" w:rsidP="00362A26">
            <w:pPr>
              <w:keepLines/>
              <w:spacing w:after="0"/>
              <w:rPr>
                <w:rFonts w:ascii="Arial" w:hAnsi="Arial"/>
                <w:sz w:val="18"/>
              </w:rPr>
            </w:pPr>
            <w:r>
              <w:rPr>
                <w:rFonts w:ascii="Arial" w:hAnsi="Arial"/>
                <w:sz w:val="18"/>
              </w:rPr>
              <w:t>defaultValue: None</w:t>
            </w:r>
          </w:p>
          <w:p w14:paraId="19D04F21" w14:textId="77777777" w:rsidR="00362A26" w:rsidRDefault="00362A26" w:rsidP="00362A26">
            <w:pPr>
              <w:keepLines/>
              <w:spacing w:after="0"/>
              <w:rPr>
                <w:rFonts w:ascii="Arial" w:hAnsi="Arial"/>
                <w:sz w:val="18"/>
              </w:rPr>
            </w:pPr>
            <w:r>
              <w:rPr>
                <w:rFonts w:ascii="Arial" w:hAnsi="Arial"/>
                <w:sz w:val="18"/>
              </w:rPr>
              <w:t>isNullable: False</w:t>
            </w:r>
          </w:p>
        </w:tc>
      </w:tr>
      <w:tr w:rsidR="00362A26" w14:paraId="64A77AD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F457AA3" w14:textId="77777777" w:rsidR="00362A26" w:rsidRDefault="00362A26" w:rsidP="00362A26">
            <w:pPr>
              <w:pStyle w:val="TAL"/>
              <w:keepNext w:val="0"/>
              <w:rPr>
                <w:rFonts w:ascii="Courier New" w:hAnsi="Courier New"/>
              </w:rPr>
            </w:pPr>
            <w:proofErr w:type="spellStart"/>
            <w:r>
              <w:rPr>
                <w:rFonts w:ascii="Courier New" w:hAnsi="Courier New"/>
              </w:rPr>
              <w:t>qFMinimumWaitTime</w:t>
            </w:r>
            <w:proofErr w:type="spellEnd"/>
          </w:p>
        </w:tc>
        <w:tc>
          <w:tcPr>
            <w:tcW w:w="5526" w:type="dxa"/>
            <w:tcBorders>
              <w:top w:val="single" w:sz="4" w:space="0" w:color="auto"/>
              <w:left w:val="single" w:sz="4" w:space="0" w:color="auto"/>
              <w:bottom w:val="single" w:sz="4" w:space="0" w:color="auto"/>
              <w:right w:val="single" w:sz="4" w:space="0" w:color="auto"/>
            </w:tcBorders>
          </w:tcPr>
          <w:p w14:paraId="777E83B2" w14:textId="77777777" w:rsidR="00362A26" w:rsidRDefault="00362A26" w:rsidP="00362A26">
            <w:pPr>
              <w:pStyle w:val="a"/>
              <w:keepLines/>
              <w:widowControl/>
              <w:rPr>
                <w:sz w:val="18"/>
                <w:szCs w:val="20"/>
                <w:lang w:eastAsia="en-US"/>
              </w:rPr>
            </w:pPr>
            <w:r>
              <w:rPr>
                <w:sz w:val="18"/>
                <w:szCs w:val="20"/>
                <w:lang w:eastAsia="en-US"/>
              </w:rPr>
              <w:t xml:space="preserve">It specifies the minimum waiting time (in seconds) between two consecutive reports for event triggered QoS monitoring reporting per QoS flow per UE, if the </w:t>
            </w:r>
            <w:proofErr w:type="spellStart"/>
            <w:r>
              <w:rPr>
                <w:sz w:val="18"/>
                <w:szCs w:val="20"/>
                <w:lang w:eastAsia="en-US"/>
              </w:rPr>
              <w:t>isEventTriggeredQFMonitoringSupported</w:t>
            </w:r>
            <w:proofErr w:type="spellEnd"/>
            <w:r>
              <w:rPr>
                <w:sz w:val="18"/>
                <w:szCs w:val="20"/>
                <w:lang w:eastAsia="en-US"/>
              </w:rPr>
              <w:t xml:space="preserve"> attribute of the same MOI is set to “yes”.</w:t>
            </w:r>
          </w:p>
          <w:p w14:paraId="4B8F449E" w14:textId="77777777" w:rsidR="00362A26" w:rsidRDefault="00362A26" w:rsidP="00362A26">
            <w:pPr>
              <w:pStyle w:val="a"/>
              <w:keepLines/>
              <w:widowControl/>
              <w:rPr>
                <w:sz w:val="18"/>
                <w:szCs w:val="20"/>
                <w:lang w:eastAsia="en-US"/>
              </w:rPr>
            </w:pPr>
          </w:p>
          <w:p w14:paraId="52482C1A" w14:textId="77777777" w:rsidR="00362A26" w:rsidRDefault="00362A26" w:rsidP="00362A26">
            <w:pPr>
              <w:pStyle w:val="a"/>
              <w:keepLines/>
              <w:widowControl/>
              <w:rPr>
                <w:sz w:val="18"/>
                <w:szCs w:val="20"/>
                <w:lang w:eastAsia="en-US"/>
              </w:rPr>
            </w:pPr>
            <w:r>
              <w:rPr>
                <w:sz w:val="18"/>
                <w:szCs w:val="20"/>
                <w:lang w:eastAsia="en-US"/>
              </w:rPr>
              <w:t>allowedValues: see 3GPP TS 29.244 [56].</w:t>
            </w:r>
          </w:p>
          <w:p w14:paraId="35D0BEF5" w14:textId="77777777" w:rsidR="00362A26" w:rsidRDefault="00362A26" w:rsidP="00362A26">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hideMark/>
          </w:tcPr>
          <w:p w14:paraId="243A8ADB" w14:textId="77777777" w:rsidR="00362A26" w:rsidRDefault="00362A26" w:rsidP="00362A26">
            <w:pPr>
              <w:keepLines/>
              <w:spacing w:after="0"/>
              <w:rPr>
                <w:rFonts w:ascii="Arial" w:hAnsi="Arial"/>
                <w:sz w:val="18"/>
              </w:rPr>
            </w:pPr>
            <w:r>
              <w:rPr>
                <w:rFonts w:ascii="Arial" w:hAnsi="Arial"/>
                <w:sz w:val="18"/>
              </w:rPr>
              <w:t>type: Integer</w:t>
            </w:r>
          </w:p>
          <w:p w14:paraId="74EDC2D4" w14:textId="77777777" w:rsidR="00362A26" w:rsidRDefault="00362A26" w:rsidP="00362A26">
            <w:pPr>
              <w:keepLines/>
              <w:spacing w:after="0"/>
              <w:rPr>
                <w:rFonts w:ascii="Arial" w:hAnsi="Arial"/>
                <w:sz w:val="18"/>
              </w:rPr>
            </w:pPr>
            <w:r>
              <w:rPr>
                <w:rFonts w:ascii="Arial" w:hAnsi="Arial"/>
                <w:sz w:val="18"/>
              </w:rPr>
              <w:t>multiplicity: 1</w:t>
            </w:r>
          </w:p>
          <w:p w14:paraId="605845F6" w14:textId="77777777" w:rsidR="00362A26" w:rsidRDefault="00362A26" w:rsidP="00362A26">
            <w:pPr>
              <w:keepLines/>
              <w:spacing w:after="0"/>
              <w:rPr>
                <w:rFonts w:ascii="Arial" w:hAnsi="Arial"/>
                <w:sz w:val="18"/>
              </w:rPr>
            </w:pPr>
            <w:r>
              <w:rPr>
                <w:rFonts w:ascii="Arial" w:hAnsi="Arial"/>
                <w:sz w:val="18"/>
              </w:rPr>
              <w:t>isOrdered: N/A</w:t>
            </w:r>
          </w:p>
          <w:p w14:paraId="3580CD74" w14:textId="77777777" w:rsidR="00362A26" w:rsidRDefault="00362A26" w:rsidP="00362A26">
            <w:pPr>
              <w:keepLines/>
              <w:spacing w:after="0"/>
              <w:rPr>
                <w:rFonts w:ascii="Arial" w:hAnsi="Arial"/>
                <w:sz w:val="18"/>
              </w:rPr>
            </w:pPr>
            <w:r>
              <w:rPr>
                <w:rFonts w:ascii="Arial" w:hAnsi="Arial"/>
                <w:sz w:val="18"/>
              </w:rPr>
              <w:t>isUnique: N/A</w:t>
            </w:r>
          </w:p>
          <w:p w14:paraId="2956A1E0" w14:textId="77777777" w:rsidR="00362A26" w:rsidRDefault="00362A26" w:rsidP="00362A26">
            <w:pPr>
              <w:keepLines/>
              <w:spacing w:after="0"/>
              <w:rPr>
                <w:rFonts w:ascii="Arial" w:hAnsi="Arial"/>
                <w:sz w:val="18"/>
              </w:rPr>
            </w:pPr>
            <w:r>
              <w:rPr>
                <w:rFonts w:ascii="Arial" w:hAnsi="Arial"/>
                <w:sz w:val="18"/>
              </w:rPr>
              <w:t>defaultValue: None</w:t>
            </w:r>
          </w:p>
          <w:p w14:paraId="7B8CD3D5" w14:textId="77777777" w:rsidR="00362A26" w:rsidRDefault="00362A26" w:rsidP="00362A26">
            <w:pPr>
              <w:keepLines/>
              <w:spacing w:after="0"/>
              <w:rPr>
                <w:rFonts w:ascii="Arial" w:hAnsi="Arial"/>
                <w:sz w:val="18"/>
              </w:rPr>
            </w:pPr>
            <w:r>
              <w:rPr>
                <w:rFonts w:ascii="Arial" w:hAnsi="Arial"/>
                <w:sz w:val="18"/>
              </w:rPr>
              <w:t>isNullable: False</w:t>
            </w:r>
          </w:p>
        </w:tc>
      </w:tr>
      <w:tr w:rsidR="00362A26" w14:paraId="0B0FA87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81FF8F3" w14:textId="77777777" w:rsidR="00362A26" w:rsidRDefault="00362A26" w:rsidP="00362A26">
            <w:pPr>
              <w:pStyle w:val="TAL"/>
              <w:keepNext w:val="0"/>
              <w:rPr>
                <w:rFonts w:ascii="Courier New" w:hAnsi="Courier New"/>
              </w:rPr>
            </w:pPr>
            <w:proofErr w:type="spellStart"/>
            <w:r>
              <w:rPr>
                <w:rFonts w:ascii="Courier New" w:hAnsi="Courier New"/>
              </w:rPr>
              <w:t>qFMeasurementPeriod</w:t>
            </w:r>
            <w:proofErr w:type="spellEnd"/>
          </w:p>
        </w:tc>
        <w:tc>
          <w:tcPr>
            <w:tcW w:w="5526" w:type="dxa"/>
            <w:tcBorders>
              <w:top w:val="single" w:sz="4" w:space="0" w:color="auto"/>
              <w:left w:val="single" w:sz="4" w:space="0" w:color="auto"/>
              <w:bottom w:val="single" w:sz="4" w:space="0" w:color="auto"/>
              <w:right w:val="single" w:sz="4" w:space="0" w:color="auto"/>
            </w:tcBorders>
          </w:tcPr>
          <w:p w14:paraId="4D9E4543" w14:textId="77777777" w:rsidR="00362A26" w:rsidRDefault="00362A26" w:rsidP="00362A26">
            <w:pPr>
              <w:pStyle w:val="a"/>
              <w:keepLines/>
              <w:widowControl/>
              <w:rPr>
                <w:sz w:val="18"/>
                <w:szCs w:val="20"/>
                <w:lang w:eastAsia="en-US"/>
              </w:rPr>
            </w:pPr>
            <w:r>
              <w:rPr>
                <w:sz w:val="18"/>
                <w:szCs w:val="20"/>
                <w:lang w:eastAsia="en-US"/>
              </w:rPr>
              <w:t xml:space="preserve">It specifies the period (in seconds) for reporting the packet delay for QoS monitoring per QoS flow per UE, if the </w:t>
            </w:r>
            <w:proofErr w:type="spellStart"/>
            <w:r>
              <w:rPr>
                <w:sz w:val="18"/>
                <w:szCs w:val="20"/>
                <w:lang w:eastAsia="en-US"/>
              </w:rPr>
              <w:t>isPeriodicQFMonitoringSupported</w:t>
            </w:r>
            <w:proofErr w:type="spellEnd"/>
            <w:r>
              <w:rPr>
                <w:sz w:val="18"/>
                <w:szCs w:val="20"/>
                <w:lang w:eastAsia="en-US"/>
              </w:rPr>
              <w:t xml:space="preserve"> attribute of the same MOI is set to “yes”.</w:t>
            </w:r>
          </w:p>
          <w:p w14:paraId="4BD40404" w14:textId="77777777" w:rsidR="00362A26" w:rsidRDefault="00362A26" w:rsidP="00362A26">
            <w:pPr>
              <w:pStyle w:val="a"/>
              <w:keepLines/>
              <w:widowControl/>
              <w:rPr>
                <w:sz w:val="18"/>
                <w:szCs w:val="20"/>
                <w:lang w:eastAsia="en-US"/>
              </w:rPr>
            </w:pPr>
          </w:p>
          <w:p w14:paraId="1FAADDC7" w14:textId="77777777" w:rsidR="00362A26" w:rsidRDefault="00362A26" w:rsidP="00362A26">
            <w:pPr>
              <w:pStyle w:val="a"/>
              <w:keepLines/>
              <w:widowControl/>
              <w:rPr>
                <w:sz w:val="18"/>
                <w:szCs w:val="20"/>
                <w:lang w:eastAsia="en-US"/>
              </w:rPr>
            </w:pPr>
            <w:r>
              <w:rPr>
                <w:sz w:val="18"/>
                <w:szCs w:val="20"/>
                <w:lang w:eastAsia="en-US"/>
              </w:rPr>
              <w:t>allowedValues: see 3GPP TS 29.244 [56].</w:t>
            </w:r>
          </w:p>
          <w:p w14:paraId="790AEA57" w14:textId="77777777" w:rsidR="00362A26" w:rsidRDefault="00362A26" w:rsidP="00362A26">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hideMark/>
          </w:tcPr>
          <w:p w14:paraId="32CCFDA6" w14:textId="77777777" w:rsidR="00362A26" w:rsidRDefault="00362A26" w:rsidP="00362A26">
            <w:pPr>
              <w:keepLines/>
              <w:spacing w:after="0"/>
              <w:rPr>
                <w:rFonts w:ascii="Arial" w:hAnsi="Arial"/>
                <w:sz w:val="18"/>
              </w:rPr>
            </w:pPr>
            <w:r>
              <w:rPr>
                <w:rFonts w:ascii="Arial" w:hAnsi="Arial"/>
                <w:sz w:val="18"/>
              </w:rPr>
              <w:t>type: Integer</w:t>
            </w:r>
          </w:p>
          <w:p w14:paraId="7D2B8E76" w14:textId="77777777" w:rsidR="00362A26" w:rsidRDefault="00362A26" w:rsidP="00362A26">
            <w:pPr>
              <w:keepLines/>
              <w:spacing w:after="0"/>
              <w:rPr>
                <w:rFonts w:ascii="Arial" w:hAnsi="Arial"/>
                <w:sz w:val="18"/>
              </w:rPr>
            </w:pPr>
            <w:r>
              <w:rPr>
                <w:rFonts w:ascii="Arial" w:hAnsi="Arial"/>
                <w:sz w:val="18"/>
              </w:rPr>
              <w:t>multiplicity: 1</w:t>
            </w:r>
          </w:p>
          <w:p w14:paraId="0B0537D0" w14:textId="77777777" w:rsidR="00362A26" w:rsidRDefault="00362A26" w:rsidP="00362A26">
            <w:pPr>
              <w:keepLines/>
              <w:spacing w:after="0"/>
              <w:rPr>
                <w:rFonts w:ascii="Arial" w:hAnsi="Arial"/>
                <w:sz w:val="18"/>
              </w:rPr>
            </w:pPr>
            <w:r>
              <w:rPr>
                <w:rFonts w:ascii="Arial" w:hAnsi="Arial"/>
                <w:sz w:val="18"/>
              </w:rPr>
              <w:t>isOrdered: N/A</w:t>
            </w:r>
          </w:p>
          <w:p w14:paraId="623ACC40" w14:textId="77777777" w:rsidR="00362A26" w:rsidRDefault="00362A26" w:rsidP="00362A26">
            <w:pPr>
              <w:keepLines/>
              <w:spacing w:after="0"/>
              <w:rPr>
                <w:rFonts w:ascii="Arial" w:hAnsi="Arial"/>
                <w:sz w:val="18"/>
              </w:rPr>
            </w:pPr>
            <w:r>
              <w:rPr>
                <w:rFonts w:ascii="Arial" w:hAnsi="Arial"/>
                <w:sz w:val="18"/>
              </w:rPr>
              <w:t>isUnique: N/A</w:t>
            </w:r>
          </w:p>
          <w:p w14:paraId="04BA9B1B" w14:textId="77777777" w:rsidR="00362A26" w:rsidRDefault="00362A26" w:rsidP="00362A26">
            <w:pPr>
              <w:keepLines/>
              <w:spacing w:after="0"/>
              <w:rPr>
                <w:rFonts w:ascii="Arial" w:hAnsi="Arial"/>
                <w:sz w:val="18"/>
              </w:rPr>
            </w:pPr>
            <w:r>
              <w:rPr>
                <w:rFonts w:ascii="Arial" w:hAnsi="Arial"/>
                <w:sz w:val="18"/>
              </w:rPr>
              <w:t>defaultValue: None</w:t>
            </w:r>
          </w:p>
          <w:p w14:paraId="05DD04D9" w14:textId="77777777" w:rsidR="00362A26" w:rsidRDefault="00362A26" w:rsidP="00362A26">
            <w:pPr>
              <w:keepLines/>
              <w:spacing w:after="0"/>
              <w:rPr>
                <w:rFonts w:ascii="Arial" w:hAnsi="Arial"/>
                <w:sz w:val="18"/>
              </w:rPr>
            </w:pPr>
            <w:r>
              <w:rPr>
                <w:rFonts w:ascii="Arial" w:hAnsi="Arial"/>
                <w:sz w:val="18"/>
              </w:rPr>
              <w:t>isNullable: False</w:t>
            </w:r>
          </w:p>
        </w:tc>
      </w:tr>
      <w:tr w:rsidR="00362A26" w14:paraId="43B30A4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2BF8AF7" w14:textId="77777777" w:rsidR="00362A26" w:rsidRDefault="00362A26" w:rsidP="00362A26">
            <w:pPr>
              <w:pStyle w:val="TAL"/>
              <w:keepNext w:val="0"/>
              <w:rPr>
                <w:rFonts w:ascii="Courier New" w:hAnsi="Courier New"/>
              </w:rPr>
            </w:pPr>
            <w:proofErr w:type="spellStart"/>
            <w:r>
              <w:rPr>
                <w:rFonts w:ascii="Courier New" w:hAnsi="Courier New"/>
              </w:rPr>
              <w:t>thresholdDl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943117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5D0256F3" w14:textId="77777777" w:rsidR="00362A26" w:rsidRDefault="00362A26" w:rsidP="00362A26">
            <w:pPr>
              <w:pStyle w:val="a"/>
              <w:keepLines/>
              <w:widowControl/>
              <w:rPr>
                <w:sz w:val="18"/>
                <w:szCs w:val="20"/>
                <w:lang w:eastAsia="en-US"/>
              </w:rPr>
            </w:pPr>
            <w:r>
              <w:rPr>
                <w:rFonts w:cs="Arial"/>
                <w:sz w:val="18"/>
                <w:szCs w:val="18"/>
                <w:lang w:eastAsia="en-GB"/>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3DCE9C1E"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3A47FDB2"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6DC647C"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007EC8D"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B0A884E"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E1C032F" w14:textId="77777777" w:rsidR="00362A26" w:rsidRDefault="00362A26" w:rsidP="00362A26">
            <w:pPr>
              <w:keepLines/>
              <w:spacing w:after="0"/>
              <w:rPr>
                <w:rFonts w:ascii="Arial" w:hAnsi="Arial"/>
                <w:sz w:val="18"/>
              </w:rPr>
            </w:pPr>
            <w:r>
              <w:rPr>
                <w:rFonts w:ascii="Arial" w:hAnsi="Arial" w:cs="Arial"/>
                <w:sz w:val="18"/>
                <w:szCs w:val="18"/>
              </w:rPr>
              <w:t>isNullable: False</w:t>
            </w:r>
          </w:p>
        </w:tc>
      </w:tr>
      <w:tr w:rsidR="00362A26" w14:paraId="7012E9D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69EF8ED" w14:textId="77777777" w:rsidR="00362A26" w:rsidRDefault="00362A26" w:rsidP="00362A26">
            <w:pPr>
              <w:pStyle w:val="TAL"/>
              <w:keepNext w:val="0"/>
              <w:rPr>
                <w:rFonts w:ascii="Courier New" w:hAnsi="Courier New"/>
              </w:rPr>
            </w:pPr>
            <w:proofErr w:type="spellStart"/>
            <w:r>
              <w:rPr>
                <w:rFonts w:ascii="Courier New" w:hAnsi="Courier New"/>
              </w:rPr>
              <w:t>thresholdUl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BC0647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7EDB87F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46FCF5C9"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716E0A0A"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58422A9"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9327F24"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01446871"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8675ACB"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FD37AC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0A30A4C" w14:textId="77777777" w:rsidR="00362A26" w:rsidRDefault="00362A26" w:rsidP="00362A26">
            <w:pPr>
              <w:pStyle w:val="TAL"/>
              <w:keepNext w:val="0"/>
              <w:rPr>
                <w:rFonts w:ascii="Courier New" w:hAnsi="Courier New"/>
              </w:rPr>
            </w:pPr>
            <w:proofErr w:type="spellStart"/>
            <w:r>
              <w:rPr>
                <w:rFonts w:ascii="Courier New" w:hAnsi="Courier New"/>
              </w:rPr>
              <w:t>thresholdRtt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9CEC9D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D2335B1"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hideMark/>
          </w:tcPr>
          <w:p w14:paraId="4ACFC4A8"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1FB83687"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910962E"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C5E6B4F"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D476E46"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85E2C39"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1477F8B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F19BF44" w14:textId="77777777" w:rsidR="00362A26" w:rsidRDefault="00362A26" w:rsidP="00362A26">
            <w:pPr>
              <w:pStyle w:val="TAL"/>
              <w:keepNext w:val="0"/>
              <w:rPr>
                <w:rFonts w:ascii="Courier New" w:hAnsi="Courier New"/>
              </w:rPr>
            </w:pPr>
            <w:proofErr w:type="spellStart"/>
            <w:r>
              <w:rPr>
                <w:rFonts w:ascii="Courier New" w:hAnsi="Courier New"/>
              </w:rPr>
              <w:t>predefinedPccRules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9CB7C86"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0E75254E"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F24E84B"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PccRule</w:t>
            </w:r>
            <w:proofErr w:type="spellEnd"/>
          </w:p>
          <w:p w14:paraId="05F05F9D"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190BFC2"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9195861"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C607873"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BF9AD3E"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isNullable: False </w:t>
            </w:r>
          </w:p>
        </w:tc>
      </w:tr>
      <w:tr w:rsidR="00362A26" w14:paraId="1324CE8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98D7279" w14:textId="77777777" w:rsidR="00362A26" w:rsidRDefault="00362A26" w:rsidP="00362A26">
            <w:pPr>
              <w:pStyle w:val="TAL"/>
              <w:keepNext w:val="0"/>
              <w:rPr>
                <w:rFonts w:ascii="Courier New" w:hAnsi="Courier New"/>
              </w:rPr>
            </w:pPr>
            <w:proofErr w:type="spellStart"/>
            <w:r>
              <w:rPr>
                <w:rFonts w:ascii="Courier New" w:hAnsi="Courier New"/>
              </w:rPr>
              <w:t>pccRuleId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26D7EA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5DA169D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46669C0"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37F39BE7"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7B0CCC1"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4ABC7CD"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D1CEC72"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9A7BDAF"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C53A40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614A0E3" w14:textId="77777777" w:rsidR="00362A26" w:rsidRDefault="00362A26" w:rsidP="00362A26">
            <w:pPr>
              <w:pStyle w:val="TAL"/>
              <w:keepNext w:val="0"/>
              <w:rPr>
                <w:rFonts w:ascii="Courier New" w:hAnsi="Courier New"/>
              </w:rPr>
            </w:pPr>
            <w:proofErr w:type="spellStart"/>
            <w:r>
              <w:rPr>
                <w:rFonts w:ascii="Courier New" w:hAnsi="Courier New"/>
              </w:rPr>
              <w:t>flowInfoList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06CD7A4"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4A998AB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F6C5E88"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FlowInformation</w:t>
            </w:r>
            <w:proofErr w:type="spellEnd"/>
          </w:p>
          <w:p w14:paraId="7B737A7E" w14:textId="77777777" w:rsidR="00362A26" w:rsidRDefault="00362A26" w:rsidP="00362A26">
            <w:pPr>
              <w:keepLines/>
              <w:spacing w:after="0"/>
              <w:rPr>
                <w:rFonts w:ascii="Arial" w:hAnsi="Arial" w:cs="Arial"/>
                <w:sz w:val="18"/>
                <w:szCs w:val="18"/>
              </w:rPr>
            </w:pPr>
            <w:r>
              <w:rPr>
                <w:rFonts w:ascii="Arial" w:hAnsi="Arial" w:cs="Arial"/>
                <w:sz w:val="18"/>
                <w:szCs w:val="18"/>
              </w:rPr>
              <w:t>multiplicity: *</w:t>
            </w:r>
          </w:p>
          <w:p w14:paraId="182F33FA"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5E9CF91"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5CCCE08"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D08F960"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339A3E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FC782D2" w14:textId="77777777" w:rsidR="00362A26" w:rsidRDefault="00362A26" w:rsidP="00362A26">
            <w:pPr>
              <w:pStyle w:val="TAL"/>
              <w:keepNext w:val="0"/>
              <w:rPr>
                <w:rFonts w:ascii="Courier New" w:hAnsi="Courier New"/>
              </w:rPr>
            </w:pPr>
            <w:proofErr w:type="spellStart"/>
            <w:r>
              <w:rPr>
                <w:rFonts w:ascii="Courier New" w:hAnsi="Courier New"/>
              </w:rPr>
              <w:t>applicationId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3F27E9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68EE5711"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A8F1194"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7DA20B8A"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CA1B6DA"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2F09DA3"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3DC6B42"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A0B6BF7"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95FBB7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5524943" w14:textId="77777777" w:rsidR="00362A26" w:rsidRDefault="00362A26" w:rsidP="00362A26">
            <w:pPr>
              <w:pStyle w:val="TAL"/>
              <w:keepNext w:val="0"/>
              <w:rPr>
                <w:rFonts w:ascii="Courier New" w:hAnsi="Courier New"/>
              </w:rPr>
            </w:pPr>
            <w:proofErr w:type="spellStart"/>
            <w:r>
              <w:rPr>
                <w:rFonts w:ascii="Courier New" w:hAnsi="Courier New"/>
              </w:rPr>
              <w:t>appDescriptor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0D14F8E"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38E5C79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hideMark/>
          </w:tcPr>
          <w:p w14:paraId="6227A162"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BitString</w:t>
            </w:r>
            <w:proofErr w:type="spellEnd"/>
          </w:p>
          <w:p w14:paraId="25671428"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E7CF70D"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B1EBA9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04E8F8E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8A1FC7A"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9BBC8A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8A8D59F" w14:textId="77777777" w:rsidR="00362A26" w:rsidRDefault="00362A26" w:rsidP="00362A26">
            <w:pPr>
              <w:pStyle w:val="TAL"/>
              <w:keepNext w:val="0"/>
              <w:rPr>
                <w:rFonts w:ascii="Courier New" w:hAnsi="Courier New"/>
              </w:rPr>
            </w:pPr>
            <w:proofErr w:type="spellStart"/>
            <w:r>
              <w:rPr>
                <w:rFonts w:ascii="Courier New" w:hAnsi="Courier New"/>
              </w:rPr>
              <w:t>contentVersion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018108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263FB84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58C76F1"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28BBF9E2"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E6E102B"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F6F1CE2"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4B3ED16"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59B168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B3D5C4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40C99EF" w14:textId="77777777" w:rsidR="00362A26" w:rsidRDefault="00362A26" w:rsidP="00362A26">
            <w:pPr>
              <w:pStyle w:val="TAL"/>
              <w:keepNext w:val="0"/>
              <w:rPr>
                <w:rFonts w:ascii="Courier New" w:hAnsi="Courier New"/>
              </w:rPr>
            </w:pPr>
            <w:r>
              <w:rPr>
                <w:rFonts w:ascii="Courier New" w:hAnsi="Courier New"/>
              </w:rPr>
              <w:t>precedence</w:t>
            </w:r>
          </w:p>
        </w:tc>
        <w:tc>
          <w:tcPr>
            <w:tcW w:w="5526" w:type="dxa"/>
            <w:tcBorders>
              <w:top w:val="single" w:sz="4" w:space="0" w:color="auto"/>
              <w:left w:val="single" w:sz="4" w:space="0" w:color="auto"/>
              <w:bottom w:val="single" w:sz="4" w:space="0" w:color="auto"/>
              <w:right w:val="single" w:sz="4" w:space="0" w:color="auto"/>
            </w:tcBorders>
            <w:hideMark/>
          </w:tcPr>
          <w:p w14:paraId="227A50A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4975B13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hideMark/>
          </w:tcPr>
          <w:p w14:paraId="431CB046"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3EA33BBB"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73747A8"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EC4BFE3"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D0248B9"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BACB234"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03F95E7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C0A7632" w14:textId="77777777" w:rsidR="00362A26" w:rsidRDefault="00362A26" w:rsidP="00362A26">
            <w:pPr>
              <w:pStyle w:val="TAL"/>
              <w:keepNext w:val="0"/>
              <w:rPr>
                <w:rFonts w:ascii="Courier New" w:hAnsi="Courier New"/>
              </w:rPr>
            </w:pPr>
            <w:proofErr w:type="spellStart"/>
            <w:r>
              <w:rPr>
                <w:rFonts w:ascii="Courier New" w:hAnsi="Courier New"/>
              </w:rPr>
              <w:t>afSigProtocol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8654AE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10F7921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hideMark/>
          </w:tcPr>
          <w:p w14:paraId="04ACD7E6"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75E34DF8"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C3324DF"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411A4991"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8850F40" w14:textId="77777777" w:rsidR="00362A26" w:rsidRDefault="00362A26" w:rsidP="00362A26">
            <w:pPr>
              <w:keepLines/>
              <w:spacing w:after="0"/>
              <w:rPr>
                <w:rFonts w:ascii="Arial" w:hAnsi="Arial" w:cs="Arial"/>
                <w:sz w:val="18"/>
                <w:szCs w:val="18"/>
              </w:rPr>
            </w:pPr>
            <w:r>
              <w:rPr>
                <w:rFonts w:ascii="Arial" w:hAnsi="Arial" w:cs="Arial"/>
                <w:sz w:val="18"/>
                <w:szCs w:val="18"/>
              </w:rPr>
              <w:t>defaultValue: “NO_INFORMATION”</w:t>
            </w:r>
          </w:p>
          <w:p w14:paraId="13A6E058"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09C0DF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0AAEF67" w14:textId="77777777" w:rsidR="00362A26" w:rsidRDefault="00362A26" w:rsidP="00362A26">
            <w:pPr>
              <w:pStyle w:val="TAL"/>
              <w:keepNext w:val="0"/>
              <w:rPr>
                <w:rFonts w:ascii="Courier New" w:hAnsi="Courier New"/>
              </w:rPr>
            </w:pPr>
            <w:proofErr w:type="spellStart"/>
            <w:r>
              <w:rPr>
                <w:rFonts w:ascii="Courier New" w:hAnsi="Courier New"/>
              </w:rPr>
              <w:t>isAppRelocatable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8AEFDE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3C4FB60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hideMark/>
          </w:tcPr>
          <w:p w14:paraId="5906F0F9"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7A5776C4"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8743624"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D4DBD25"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A5E2BE0"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9C61EE4"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49CE46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DD056E2" w14:textId="77777777" w:rsidR="00362A26" w:rsidRDefault="00362A26" w:rsidP="00362A26">
            <w:pPr>
              <w:pStyle w:val="TAL"/>
              <w:keepNext w:val="0"/>
              <w:rPr>
                <w:rFonts w:ascii="Courier New" w:hAnsi="Courier New"/>
              </w:rPr>
            </w:pPr>
            <w:proofErr w:type="spellStart"/>
            <w:r>
              <w:rPr>
                <w:rFonts w:ascii="Courier New" w:hAnsi="Courier New"/>
              </w:rPr>
              <w:t>isUeAddrPreserved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CA1DEB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58E9D85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1E1C59FE"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40B53273"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025D4311"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EE29C1F"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68C2CE6"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AA36A05" w14:textId="77777777" w:rsidR="00362A26" w:rsidRDefault="00362A26" w:rsidP="00362A26">
            <w:pPr>
              <w:keepLines/>
              <w:spacing w:after="0"/>
              <w:rPr>
                <w:rFonts w:ascii="Arial" w:hAnsi="Arial" w:cs="Arial"/>
                <w:sz w:val="18"/>
                <w:szCs w:val="18"/>
              </w:rPr>
            </w:pPr>
            <w:r>
              <w:rPr>
                <w:rFonts w:ascii="Arial" w:hAnsi="Arial" w:cs="Arial"/>
                <w:sz w:val="18"/>
                <w:szCs w:val="18"/>
              </w:rPr>
              <w:t>defaultValue: “FALSE”</w:t>
            </w:r>
          </w:p>
          <w:p w14:paraId="5A26FBF6"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529AD6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1F35408" w14:textId="77777777" w:rsidR="00362A26" w:rsidRDefault="00362A26" w:rsidP="00362A26">
            <w:pPr>
              <w:pStyle w:val="TAL"/>
              <w:keepNext w:val="0"/>
              <w:rPr>
                <w:rFonts w:ascii="Courier New" w:hAnsi="Courier New"/>
              </w:rPr>
            </w:pPr>
            <w:proofErr w:type="spellStart"/>
            <w:r>
              <w:rPr>
                <w:rFonts w:ascii="Courier New" w:hAnsi="Courier New"/>
              </w:rPr>
              <w:t>qosData</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EEB801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0B9E9DC6"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F17621C"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QoSData</w:t>
            </w:r>
            <w:proofErr w:type="spellEnd"/>
          </w:p>
          <w:p w14:paraId="1F1BBA52" w14:textId="77777777" w:rsidR="00362A26" w:rsidRDefault="00362A26" w:rsidP="00362A26">
            <w:pPr>
              <w:keepLines/>
              <w:spacing w:after="0"/>
              <w:rPr>
                <w:rFonts w:ascii="Arial" w:hAnsi="Arial" w:cs="Arial"/>
                <w:sz w:val="18"/>
                <w:szCs w:val="18"/>
              </w:rPr>
            </w:pPr>
            <w:r>
              <w:rPr>
                <w:rFonts w:ascii="Arial" w:hAnsi="Arial" w:cs="Arial"/>
                <w:sz w:val="18"/>
                <w:szCs w:val="18"/>
              </w:rPr>
              <w:t>multiplicity: *</w:t>
            </w:r>
          </w:p>
          <w:p w14:paraId="05C78FB8"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3E13499"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01ABB89D"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3D6092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B02BC2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AEF2F67" w14:textId="77777777" w:rsidR="00362A26" w:rsidRDefault="00362A26" w:rsidP="00362A26">
            <w:pPr>
              <w:pStyle w:val="TAL"/>
              <w:keepNext w:val="0"/>
              <w:rPr>
                <w:rFonts w:ascii="Courier New" w:hAnsi="Courier New"/>
              </w:rPr>
            </w:pPr>
            <w:proofErr w:type="spellStart"/>
            <w:r>
              <w:rPr>
                <w:rFonts w:ascii="Courier New" w:hAnsi="Courier New"/>
              </w:rPr>
              <w:t>altQosParams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4FA3F1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w:t>
            </w:r>
            <w:proofErr w:type="spellStart"/>
            <w:r>
              <w:rPr>
                <w:rFonts w:ascii="Arial" w:hAnsi="Arial" w:cs="Arial"/>
                <w:sz w:val="18"/>
                <w:szCs w:val="18"/>
                <w:lang w:eastAsia="zh-CN"/>
              </w:rPr>
              <w:t>qosId</w:t>
            </w:r>
            <w:proofErr w:type="spellEnd"/>
            <w:r>
              <w:rPr>
                <w:rFonts w:ascii="Arial" w:hAnsi="Arial" w:cs="Arial"/>
                <w:sz w:val="18"/>
                <w:szCs w:val="18"/>
                <w:lang w:eastAsia="zh-CN"/>
              </w:rPr>
              <w:t>" attribute, "5qi" attribute, "</w:t>
            </w:r>
            <w:proofErr w:type="spellStart"/>
            <w:r>
              <w:rPr>
                <w:rFonts w:ascii="Arial" w:hAnsi="Arial" w:cs="Arial"/>
                <w:sz w:val="18"/>
                <w:szCs w:val="18"/>
                <w:lang w:eastAsia="zh-CN"/>
              </w:rPr>
              <w:t>maxbrUl</w:t>
            </w:r>
            <w:proofErr w:type="spellEnd"/>
            <w:r>
              <w:rPr>
                <w:rFonts w:ascii="Arial" w:hAnsi="Arial" w:cs="Arial"/>
                <w:sz w:val="18"/>
                <w:szCs w:val="18"/>
                <w:lang w:eastAsia="zh-CN"/>
              </w:rPr>
              <w:t>" attribute, "</w:t>
            </w:r>
            <w:proofErr w:type="spellStart"/>
            <w:r>
              <w:rPr>
                <w:rFonts w:ascii="Arial" w:hAnsi="Arial" w:cs="Arial"/>
                <w:sz w:val="18"/>
                <w:szCs w:val="18"/>
                <w:lang w:eastAsia="zh-CN"/>
              </w:rPr>
              <w:t>maxbrDl</w:t>
            </w:r>
            <w:proofErr w:type="spellEnd"/>
            <w:r>
              <w:rPr>
                <w:rFonts w:ascii="Arial" w:hAnsi="Arial" w:cs="Arial"/>
                <w:sz w:val="18"/>
                <w:szCs w:val="18"/>
                <w:lang w:eastAsia="zh-CN"/>
              </w:rPr>
              <w:t>" attribute, "</w:t>
            </w:r>
            <w:proofErr w:type="spellStart"/>
            <w:r>
              <w:rPr>
                <w:rFonts w:ascii="Arial" w:hAnsi="Arial" w:cs="Arial"/>
                <w:sz w:val="18"/>
                <w:szCs w:val="18"/>
                <w:lang w:eastAsia="zh-CN"/>
              </w:rPr>
              <w:t>gbrUl</w:t>
            </w:r>
            <w:proofErr w:type="spellEnd"/>
            <w:r>
              <w:rPr>
                <w:rFonts w:ascii="Arial" w:hAnsi="Arial" w:cs="Arial"/>
                <w:sz w:val="18"/>
                <w:szCs w:val="18"/>
                <w:lang w:eastAsia="zh-CN"/>
              </w:rPr>
              <w:t>" attribute and "</w:t>
            </w:r>
            <w:proofErr w:type="spellStart"/>
            <w:r>
              <w:rPr>
                <w:rFonts w:ascii="Arial" w:hAnsi="Arial" w:cs="Arial"/>
                <w:sz w:val="18"/>
                <w:szCs w:val="18"/>
                <w:lang w:eastAsia="zh-CN"/>
              </w:rPr>
              <w:t>gbrDl</w:t>
            </w:r>
            <w:proofErr w:type="spellEnd"/>
            <w:r>
              <w:rPr>
                <w:rFonts w:ascii="Arial" w:hAnsi="Arial" w:cs="Arial"/>
                <w:sz w:val="18"/>
                <w:szCs w:val="18"/>
                <w:lang w:eastAsia="zh-CN"/>
              </w:rPr>
              <w:t xml:space="preserve">" attribute are applicable within the </w:t>
            </w:r>
            <w:proofErr w:type="spellStart"/>
            <w:r>
              <w:rPr>
                <w:rFonts w:ascii="Arial" w:hAnsi="Arial" w:cs="Arial"/>
                <w:sz w:val="18"/>
                <w:szCs w:val="18"/>
                <w:lang w:eastAsia="zh-CN"/>
              </w:rPr>
              <w:t>QosData</w:t>
            </w:r>
            <w:proofErr w:type="spellEnd"/>
            <w:r>
              <w:rPr>
                <w:rFonts w:ascii="Arial" w:hAnsi="Arial" w:cs="Arial"/>
                <w:sz w:val="18"/>
                <w:szCs w:val="18"/>
                <w:lang w:eastAsia="zh-CN"/>
              </w:rPr>
              <w:t xml:space="preserve"> data type. This data type represents an ordered list, where the lower the index of the array for a given entry, the higher the priority.</w:t>
            </w:r>
          </w:p>
          <w:p w14:paraId="6F53F3F4"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2C2CF3B"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QoSData</w:t>
            </w:r>
            <w:proofErr w:type="spellEnd"/>
          </w:p>
          <w:p w14:paraId="0694BA04" w14:textId="77777777" w:rsidR="00362A26" w:rsidRDefault="00362A26" w:rsidP="00362A26">
            <w:pPr>
              <w:keepLines/>
              <w:spacing w:after="0"/>
              <w:rPr>
                <w:rFonts w:ascii="Arial" w:hAnsi="Arial" w:cs="Arial"/>
                <w:sz w:val="18"/>
                <w:szCs w:val="18"/>
              </w:rPr>
            </w:pPr>
            <w:r>
              <w:rPr>
                <w:rFonts w:ascii="Arial" w:hAnsi="Arial" w:cs="Arial"/>
                <w:sz w:val="18"/>
                <w:szCs w:val="18"/>
              </w:rPr>
              <w:t>multiplicity: *</w:t>
            </w:r>
          </w:p>
          <w:p w14:paraId="12B0EC0C"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85C427F"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66FCAED"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9C8E4EA"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297627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2F8E128" w14:textId="77777777" w:rsidR="00362A26" w:rsidRDefault="00362A26" w:rsidP="00362A26">
            <w:pPr>
              <w:pStyle w:val="TAL"/>
              <w:keepNext w:val="0"/>
              <w:rPr>
                <w:rFonts w:ascii="Courier New" w:hAnsi="Courier New"/>
              </w:rPr>
            </w:pPr>
            <w:proofErr w:type="spellStart"/>
            <w:r>
              <w:rPr>
                <w:rFonts w:ascii="Courier New" w:hAnsi="Courier New"/>
              </w:rPr>
              <w:t>trafficControlData</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0E2B65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1479F64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5E9F75C"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TrafficControlData</w:t>
            </w:r>
            <w:proofErr w:type="spellEnd"/>
          </w:p>
          <w:p w14:paraId="1BC3432D" w14:textId="77777777" w:rsidR="00362A26" w:rsidRDefault="00362A26" w:rsidP="00362A26">
            <w:pPr>
              <w:keepLines/>
              <w:spacing w:after="0"/>
              <w:rPr>
                <w:rFonts w:ascii="Arial" w:hAnsi="Arial" w:cs="Arial"/>
                <w:sz w:val="18"/>
                <w:szCs w:val="18"/>
              </w:rPr>
            </w:pPr>
            <w:r>
              <w:rPr>
                <w:rFonts w:ascii="Arial" w:hAnsi="Arial" w:cs="Arial"/>
                <w:sz w:val="18"/>
                <w:szCs w:val="18"/>
              </w:rPr>
              <w:t>multiplicity: *</w:t>
            </w:r>
          </w:p>
          <w:p w14:paraId="2CF4E0C4"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495F7F01"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F98299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B81188B"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010DDDA2"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4A849A3" w14:textId="77777777" w:rsidR="00362A26" w:rsidRDefault="00362A26" w:rsidP="00362A26">
            <w:pPr>
              <w:pStyle w:val="TAL"/>
              <w:keepNext w:val="0"/>
              <w:rPr>
                <w:rFonts w:ascii="Courier New" w:hAnsi="Courier New"/>
              </w:rPr>
            </w:pPr>
            <w:proofErr w:type="spellStart"/>
            <w:r>
              <w:rPr>
                <w:rFonts w:ascii="Courier New" w:hAnsi="Courier New"/>
              </w:rPr>
              <w:t>conditionData</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71DE216"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407720B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52FB5B9"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ConditionData</w:t>
            </w:r>
            <w:proofErr w:type="spellEnd"/>
          </w:p>
          <w:p w14:paraId="025B437E"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238DE9E"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AC0FC76"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8A21A06"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DCD1E3D"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625D11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BFC50AB" w14:textId="77777777" w:rsidR="00362A26" w:rsidRDefault="00362A26" w:rsidP="00362A26">
            <w:pPr>
              <w:pStyle w:val="TAL"/>
              <w:keepNext w:val="0"/>
              <w:rPr>
                <w:rFonts w:ascii="Courier New" w:hAnsi="Courier New"/>
              </w:rPr>
            </w:pPr>
            <w:proofErr w:type="spellStart"/>
            <w:r>
              <w:rPr>
                <w:rFonts w:ascii="Courier New" w:hAnsi="Courier New"/>
              </w:rPr>
              <w:t>tscaiInputUl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9AF682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093C19D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1B92C84"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TscaiInputContainer</w:t>
            </w:r>
            <w:proofErr w:type="spellEnd"/>
            <w:r>
              <w:rPr>
                <w:rFonts w:ascii="Arial" w:hAnsi="Arial" w:cs="Arial"/>
                <w:sz w:val="18"/>
                <w:szCs w:val="18"/>
              </w:rPr>
              <w:t xml:space="preserve">  </w:t>
            </w:r>
          </w:p>
          <w:p w14:paraId="17EDC01D"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6EFCB31"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852C230"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9F0656E"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46701D6E"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6D94EF2"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3D327D1" w14:textId="77777777" w:rsidR="00362A26" w:rsidRDefault="00362A26" w:rsidP="00362A26">
            <w:pPr>
              <w:pStyle w:val="TAL"/>
              <w:keepNext w:val="0"/>
              <w:rPr>
                <w:rFonts w:ascii="Courier New" w:hAnsi="Courier New"/>
              </w:rPr>
            </w:pPr>
            <w:proofErr w:type="spellStart"/>
            <w:r>
              <w:rPr>
                <w:rFonts w:ascii="Courier New" w:hAnsi="Courier New"/>
              </w:rPr>
              <w:t>tscaiInputDl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6AB22D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7E64687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D09BA88"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TscaiInputContainer</w:t>
            </w:r>
            <w:proofErr w:type="spellEnd"/>
            <w:r>
              <w:rPr>
                <w:rFonts w:ascii="Arial" w:hAnsi="Arial" w:cs="Arial"/>
                <w:sz w:val="18"/>
                <w:szCs w:val="18"/>
              </w:rPr>
              <w:t xml:space="preserve">  </w:t>
            </w:r>
          </w:p>
          <w:p w14:paraId="2945F0EA"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B37FE12"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E1AFA2B"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BFC0063"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DA7BBB7"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27BB40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9B6704E" w14:textId="77777777" w:rsidR="00362A26" w:rsidRDefault="00362A26" w:rsidP="00362A26">
            <w:pPr>
              <w:pStyle w:val="TAL"/>
              <w:keepNext w:val="0"/>
              <w:rPr>
                <w:rFonts w:ascii="Courier New" w:hAnsi="Courier New"/>
              </w:rPr>
            </w:pPr>
            <w:proofErr w:type="spellStart"/>
            <w:r>
              <w:rPr>
                <w:rFonts w:ascii="Courier New" w:hAnsi="Courier New"/>
              </w:rPr>
              <w:t>flowDescription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6FF4AB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5AE2E57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hideMark/>
          </w:tcPr>
          <w:p w14:paraId="4D88DD0B"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1694C34B"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6414D4FB"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E3B9EFE"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04F28C7"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7DC1E1B"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476C4C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EB6F9B8" w14:textId="77777777" w:rsidR="00362A26" w:rsidRDefault="00362A26" w:rsidP="00362A26">
            <w:pPr>
              <w:pStyle w:val="TAL"/>
              <w:keepNext w:val="0"/>
              <w:rPr>
                <w:rFonts w:ascii="Courier New" w:hAnsi="Courier New"/>
              </w:rPr>
            </w:pPr>
            <w:proofErr w:type="spellStart"/>
            <w:r>
              <w:rPr>
                <w:rFonts w:ascii="Courier New" w:hAnsi="Courier New"/>
              </w:rPr>
              <w:t>ethFlowDescription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C96B4B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5CA015D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hideMark/>
          </w:tcPr>
          <w:p w14:paraId="0472C3E2"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EthFlowDescription</w:t>
            </w:r>
            <w:proofErr w:type="spellEnd"/>
          </w:p>
          <w:p w14:paraId="41D1625C"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8B7322D"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470C982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935E5A9"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3B867E6"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602D07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B6831E2" w14:textId="77777777" w:rsidR="00362A26" w:rsidRDefault="00362A26" w:rsidP="00362A26">
            <w:pPr>
              <w:pStyle w:val="TAL"/>
              <w:keepNext w:val="0"/>
              <w:rPr>
                <w:rFonts w:ascii="Courier New" w:hAnsi="Courier New"/>
              </w:rPr>
            </w:pPr>
            <w:proofErr w:type="spellStart"/>
            <w:r>
              <w:rPr>
                <w:rFonts w:ascii="Courier New" w:hAnsi="Courier New"/>
              </w:rPr>
              <w:t>destMacAddr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74E5CE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644FE84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688EF97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005D007"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0A0A8F69"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522C7414"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E6E014E"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D34BF3D"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B995FF3"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545C94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504EB67" w14:textId="77777777" w:rsidR="00362A26" w:rsidRDefault="00362A26" w:rsidP="00362A26">
            <w:pPr>
              <w:pStyle w:val="TAL"/>
              <w:keepNext w:val="0"/>
              <w:rPr>
                <w:rFonts w:ascii="Courier New" w:hAnsi="Courier New"/>
              </w:rPr>
            </w:pPr>
            <w:proofErr w:type="spellStart"/>
            <w:r>
              <w:rPr>
                <w:rFonts w:ascii="Courier New" w:hAnsi="Courier New"/>
              </w:rPr>
              <w:t>ethType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8C7BDC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 two-octet string that represents the </w:t>
            </w:r>
            <w:proofErr w:type="spellStart"/>
            <w:r>
              <w:rPr>
                <w:rFonts w:ascii="Arial" w:hAnsi="Arial" w:cs="Arial"/>
                <w:sz w:val="18"/>
                <w:szCs w:val="18"/>
                <w:lang w:eastAsia="zh-CN"/>
              </w:rPr>
              <w:t>Ethertype</w:t>
            </w:r>
            <w:proofErr w:type="spellEnd"/>
            <w:r>
              <w:rPr>
                <w:rFonts w:ascii="Arial" w:hAnsi="Arial" w:cs="Arial"/>
                <w:sz w:val="18"/>
                <w:szCs w:val="18"/>
                <w:lang w:eastAsia="zh-CN"/>
              </w:rPr>
              <w:t>, as described in IEEE 802.3 [64] and IETF RFC 7042 [63] in hexadecimal representation.</w:t>
            </w:r>
          </w:p>
          <w:p w14:paraId="61C7B88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Each character in the string shall take a value of "0" to "9" or "A" to "F" and shall represent 4 bits. The most significant character representing the 4 most significant bits of the </w:t>
            </w:r>
            <w:proofErr w:type="spellStart"/>
            <w:r>
              <w:rPr>
                <w:rFonts w:ascii="Arial" w:hAnsi="Arial" w:cs="Arial"/>
                <w:sz w:val="18"/>
                <w:szCs w:val="18"/>
                <w:lang w:eastAsia="zh-CN"/>
              </w:rPr>
              <w:t>ethType</w:t>
            </w:r>
            <w:proofErr w:type="spellEnd"/>
            <w:r>
              <w:rPr>
                <w:rFonts w:ascii="Arial" w:hAnsi="Arial" w:cs="Arial"/>
                <w:sz w:val="18"/>
                <w:szCs w:val="18"/>
                <w:lang w:eastAsia="zh-CN"/>
              </w:rPr>
              <w:t xml:space="preserve"> shall appear first in the string, and the character representing the 4 least significant bits of the </w:t>
            </w:r>
            <w:proofErr w:type="spellStart"/>
            <w:r>
              <w:rPr>
                <w:rFonts w:ascii="Arial" w:hAnsi="Arial" w:cs="Arial"/>
                <w:sz w:val="18"/>
                <w:szCs w:val="18"/>
                <w:lang w:eastAsia="zh-CN"/>
              </w:rPr>
              <w:t>ethType</w:t>
            </w:r>
            <w:proofErr w:type="spellEnd"/>
            <w:r>
              <w:rPr>
                <w:rFonts w:ascii="Arial" w:hAnsi="Arial" w:cs="Arial"/>
                <w:sz w:val="18"/>
                <w:szCs w:val="18"/>
                <w:lang w:eastAsia="zh-CN"/>
              </w:rPr>
              <w:t xml:space="preserve"> shall appear last in the string.</w:t>
            </w:r>
          </w:p>
          <w:p w14:paraId="45FF195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hideMark/>
          </w:tcPr>
          <w:p w14:paraId="667AFF15"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1798AD7C"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57443441"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E958304"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8D035BF"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6AAE5FB"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29D963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148066F" w14:textId="77777777" w:rsidR="00362A26" w:rsidRDefault="00362A26" w:rsidP="00362A26">
            <w:pPr>
              <w:pStyle w:val="TAL"/>
              <w:keepNext w:val="0"/>
              <w:rPr>
                <w:rFonts w:ascii="Courier New" w:hAnsi="Courier New"/>
              </w:rPr>
            </w:pPr>
            <w:proofErr w:type="spellStart"/>
            <w:r>
              <w:rPr>
                <w:rFonts w:ascii="Courier New" w:hAnsi="Courier New"/>
              </w:rPr>
              <w:t>fDesc</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32B8F0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contains the flow description for the Uplink or Downlink IP flow. It shall be present when the </w:t>
            </w:r>
            <w:proofErr w:type="spellStart"/>
            <w:r>
              <w:rPr>
                <w:rFonts w:ascii="Arial" w:hAnsi="Arial" w:cs="Arial"/>
                <w:sz w:val="18"/>
                <w:szCs w:val="18"/>
                <w:lang w:eastAsia="zh-CN"/>
              </w:rPr>
              <w:t>ethtype</w:t>
            </w:r>
            <w:proofErr w:type="spellEnd"/>
            <w:r>
              <w:rPr>
                <w:rFonts w:ascii="Arial" w:hAnsi="Arial" w:cs="Arial"/>
                <w:sz w:val="18"/>
                <w:szCs w:val="18"/>
                <w:lang w:eastAsia="zh-CN"/>
              </w:rPr>
              <w:t xml:space="preserve"> is IP.</w:t>
            </w:r>
          </w:p>
          <w:p w14:paraId="191B4DC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see </w:t>
            </w:r>
            <w:proofErr w:type="spellStart"/>
            <w:r>
              <w:rPr>
                <w:rFonts w:ascii="Arial" w:hAnsi="Arial" w:cs="Arial"/>
                <w:sz w:val="18"/>
                <w:szCs w:val="18"/>
                <w:lang w:eastAsia="zh-CN"/>
              </w:rPr>
              <w:t>flowDescription</w:t>
            </w:r>
            <w:proofErr w:type="spellEnd"/>
            <w:r>
              <w:rPr>
                <w:rFonts w:ascii="Arial" w:hAnsi="Arial" w:cs="Arial"/>
                <w:sz w:val="18"/>
                <w:szCs w:val="18"/>
                <w:lang w:eastAsia="zh-CN"/>
              </w:rPr>
              <w:t xml:space="preserve"> in TS 29.214 [62].</w:t>
            </w:r>
          </w:p>
        </w:tc>
        <w:tc>
          <w:tcPr>
            <w:tcW w:w="1897" w:type="dxa"/>
            <w:tcBorders>
              <w:top w:val="single" w:sz="4" w:space="0" w:color="auto"/>
              <w:left w:val="single" w:sz="4" w:space="0" w:color="auto"/>
              <w:bottom w:val="single" w:sz="4" w:space="0" w:color="auto"/>
              <w:right w:val="single" w:sz="4" w:space="0" w:color="auto"/>
            </w:tcBorders>
            <w:hideMark/>
          </w:tcPr>
          <w:p w14:paraId="47826D6E"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71ACF504"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340956A"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FB0B9D5"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9D5EE4E"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F23FC9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7CB076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2990E75" w14:textId="77777777" w:rsidR="00362A26" w:rsidRDefault="00362A26" w:rsidP="00362A26">
            <w:pPr>
              <w:pStyle w:val="TAL"/>
              <w:keepNext w:val="0"/>
              <w:rPr>
                <w:rFonts w:ascii="Courier New" w:hAnsi="Courier New"/>
              </w:rPr>
            </w:pPr>
            <w:proofErr w:type="spellStart"/>
            <w:r>
              <w:rPr>
                <w:rFonts w:ascii="Courier New" w:hAnsi="Courier New"/>
              </w:rPr>
              <w:t>fDir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4CC5AD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0EC50C9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hideMark/>
          </w:tcPr>
          <w:p w14:paraId="3881090C"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4944E56E"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3227F28"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D75055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D5A8BF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5B910EB"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0B4767A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2E8A469" w14:textId="77777777" w:rsidR="00362A26" w:rsidRDefault="00362A26" w:rsidP="00362A26">
            <w:pPr>
              <w:pStyle w:val="TAL"/>
              <w:keepNext w:val="0"/>
              <w:rPr>
                <w:rFonts w:ascii="Courier New" w:hAnsi="Courier New"/>
              </w:rPr>
            </w:pPr>
            <w:proofErr w:type="spellStart"/>
            <w:r>
              <w:rPr>
                <w:rFonts w:ascii="Courier New" w:hAnsi="Courier New"/>
              </w:rPr>
              <w:t>sourceMacAddr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1F81261"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34E602F5"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770C442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CA03DA7"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1A69F847"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6E666FA4"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AD5DB1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942EC94"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77AC0E9"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07EEBF22"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D5FAC82" w14:textId="77777777" w:rsidR="00362A26" w:rsidRDefault="00362A26" w:rsidP="00362A26">
            <w:pPr>
              <w:pStyle w:val="TAL"/>
              <w:keepNext w:val="0"/>
              <w:rPr>
                <w:rFonts w:ascii="Courier New" w:hAnsi="Courier New"/>
              </w:rPr>
            </w:pPr>
            <w:proofErr w:type="spellStart"/>
            <w:r>
              <w:rPr>
                <w:rFonts w:ascii="Courier New" w:hAnsi="Courier New"/>
              </w:rPr>
              <w:t>vlanTags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A69DE5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7A8313F4"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11A176D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7A5A0CF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hideMark/>
          </w:tcPr>
          <w:p w14:paraId="6BB07CA1"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6CAA141D" w14:textId="77777777" w:rsidR="00362A26" w:rsidRDefault="00362A26" w:rsidP="00362A26">
            <w:pPr>
              <w:keepLines/>
              <w:spacing w:after="0"/>
              <w:rPr>
                <w:rFonts w:ascii="Arial" w:hAnsi="Arial" w:cs="Arial"/>
                <w:sz w:val="18"/>
                <w:szCs w:val="18"/>
              </w:rPr>
            </w:pPr>
            <w:r>
              <w:rPr>
                <w:rFonts w:ascii="Arial" w:hAnsi="Arial" w:cs="Arial"/>
                <w:sz w:val="18"/>
                <w:szCs w:val="18"/>
              </w:rPr>
              <w:t>multiplicity: *</w:t>
            </w:r>
          </w:p>
          <w:p w14:paraId="53D27E77"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4D4A84A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ECFEA50"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495CCB44"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1BA8EBD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D271D24" w14:textId="77777777" w:rsidR="00362A26" w:rsidRDefault="00362A26" w:rsidP="00362A26">
            <w:pPr>
              <w:pStyle w:val="TAL"/>
              <w:keepNext w:val="0"/>
              <w:rPr>
                <w:rFonts w:ascii="Courier New" w:hAnsi="Courier New"/>
              </w:rPr>
            </w:pPr>
            <w:proofErr w:type="spellStart"/>
            <w:r>
              <w:rPr>
                <w:rFonts w:ascii="Courier New" w:hAnsi="Courier New"/>
              </w:rPr>
              <w:t>srcMacAddrEnd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095EB36"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source MAC address end. If this attribute is present, the </w:t>
            </w:r>
            <w:proofErr w:type="spellStart"/>
            <w:r>
              <w:rPr>
                <w:rFonts w:ascii="Arial" w:hAnsi="Arial" w:cs="Arial"/>
                <w:sz w:val="18"/>
                <w:szCs w:val="18"/>
                <w:lang w:eastAsia="zh-CN"/>
              </w:rPr>
              <w:t>sourceMacAddr</w:t>
            </w:r>
            <w:proofErr w:type="spellEnd"/>
            <w:r>
              <w:rPr>
                <w:rFonts w:ascii="Arial" w:hAnsi="Arial" w:cs="Arial"/>
                <w:sz w:val="18"/>
                <w:szCs w:val="18"/>
                <w:lang w:eastAsia="zh-CN"/>
              </w:rPr>
              <w:t xml:space="preserve"> attribute specifies the source MAC address start. E.g. </w:t>
            </w:r>
            <w:proofErr w:type="spellStart"/>
            <w:r>
              <w:rPr>
                <w:rFonts w:ascii="Arial" w:hAnsi="Arial" w:cs="Arial"/>
                <w:sz w:val="18"/>
                <w:szCs w:val="18"/>
                <w:lang w:eastAsia="zh-CN"/>
              </w:rPr>
              <w:t>srcMacAddrEnd</w:t>
            </w:r>
            <w:proofErr w:type="spellEnd"/>
            <w:r>
              <w:rPr>
                <w:rFonts w:ascii="Arial" w:hAnsi="Arial" w:cs="Arial"/>
                <w:sz w:val="18"/>
                <w:szCs w:val="18"/>
                <w:lang w:eastAsia="zh-CN"/>
              </w:rPr>
              <w:t xml:space="preserve"> with value 00-10-A4-23-3E-FE and </w:t>
            </w:r>
            <w:proofErr w:type="spellStart"/>
            <w:r>
              <w:rPr>
                <w:rFonts w:ascii="Arial" w:hAnsi="Arial" w:cs="Arial"/>
                <w:sz w:val="18"/>
                <w:szCs w:val="18"/>
                <w:lang w:eastAsia="zh-CN"/>
              </w:rPr>
              <w:t>sourceMacAddr</w:t>
            </w:r>
            <w:proofErr w:type="spellEnd"/>
            <w:r>
              <w:rPr>
                <w:rFonts w:ascii="Arial" w:hAnsi="Arial" w:cs="Arial"/>
                <w:sz w:val="18"/>
                <w:szCs w:val="18"/>
                <w:lang w:eastAsia="zh-CN"/>
              </w:rPr>
              <w:t xml:space="preserve"> with value 00-10-A4-23-3E-02 means all MAC addresses from 00-10-A4-23-3E-02 up to and including 00-10-A4-23-3E-FE.</w:t>
            </w:r>
          </w:p>
          <w:p w14:paraId="626D374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2EE95A2"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65EF1E79"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170F1C2"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4F7653D"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1F38CC2"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76BBFC7"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1C8A06F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A6C79F0" w14:textId="77777777" w:rsidR="00362A26" w:rsidRDefault="00362A26" w:rsidP="00362A26">
            <w:pPr>
              <w:pStyle w:val="TAL"/>
              <w:keepNext w:val="0"/>
              <w:rPr>
                <w:rFonts w:ascii="Courier New" w:hAnsi="Courier New"/>
              </w:rPr>
            </w:pPr>
            <w:proofErr w:type="spellStart"/>
            <w:r>
              <w:rPr>
                <w:rFonts w:ascii="Courier New" w:hAnsi="Courier New"/>
              </w:rPr>
              <w:t>destMacAddrEnd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E8EB61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destination MAC address end. If this attribute is present, the </w:t>
            </w:r>
            <w:proofErr w:type="spellStart"/>
            <w:r>
              <w:rPr>
                <w:rFonts w:ascii="Arial" w:hAnsi="Arial" w:cs="Arial"/>
                <w:sz w:val="18"/>
                <w:szCs w:val="18"/>
                <w:lang w:eastAsia="zh-CN"/>
              </w:rPr>
              <w:t>destMacAddr</w:t>
            </w:r>
            <w:proofErr w:type="spellEnd"/>
            <w:r>
              <w:rPr>
                <w:rFonts w:ascii="Arial" w:hAnsi="Arial" w:cs="Arial"/>
                <w:sz w:val="18"/>
                <w:szCs w:val="18"/>
                <w:lang w:eastAsia="zh-CN"/>
              </w:rPr>
              <w:t xml:space="preserve"> attribute specifies the destination MAC address start.</w:t>
            </w:r>
          </w:p>
          <w:p w14:paraId="73EB87C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DC418BC"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56F5B67E"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B66E394"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5357C82"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0FF6559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83ECEA2"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5721489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63979E8" w14:textId="77777777" w:rsidR="00362A26" w:rsidRDefault="00362A26" w:rsidP="00362A26">
            <w:pPr>
              <w:pStyle w:val="TAL"/>
              <w:keepNext w:val="0"/>
              <w:rPr>
                <w:rFonts w:ascii="Courier New" w:hAnsi="Courier New"/>
              </w:rPr>
            </w:pPr>
            <w:proofErr w:type="spellStart"/>
            <w:r>
              <w:rPr>
                <w:rFonts w:ascii="Courier New" w:hAnsi="Courier New"/>
              </w:rPr>
              <w:t>packFiltId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606AD2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192C5136"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4343B04"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72C8DD58"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EE07175"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36D4BFB"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30891AF"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AC9B493"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7DC41A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2EB8760" w14:textId="77777777" w:rsidR="00362A26" w:rsidRDefault="00362A26" w:rsidP="00362A26">
            <w:pPr>
              <w:pStyle w:val="TAL"/>
              <w:keepNext w:val="0"/>
              <w:rPr>
                <w:rFonts w:ascii="Courier New" w:hAnsi="Courier New"/>
              </w:rPr>
            </w:pPr>
            <w:proofErr w:type="spellStart"/>
            <w:r>
              <w:rPr>
                <w:rFonts w:ascii="Courier New" w:hAnsi="Courier New"/>
              </w:rPr>
              <w:t>packetFilterUsage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0B54DA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16701EF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665FA3E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7E205A30"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3A30F240"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2CA632F"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94BC510"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AD3B920" w14:textId="77777777" w:rsidR="00362A26" w:rsidRDefault="00362A26" w:rsidP="00362A26">
            <w:pPr>
              <w:keepLines/>
              <w:spacing w:after="0"/>
              <w:rPr>
                <w:rFonts w:ascii="Arial" w:hAnsi="Arial" w:cs="Arial"/>
                <w:sz w:val="18"/>
                <w:szCs w:val="18"/>
              </w:rPr>
            </w:pPr>
            <w:r>
              <w:rPr>
                <w:rFonts w:ascii="Arial" w:hAnsi="Arial" w:cs="Arial"/>
                <w:sz w:val="18"/>
                <w:szCs w:val="18"/>
              </w:rPr>
              <w:t>defaultValue: “FALSE”</w:t>
            </w:r>
          </w:p>
          <w:p w14:paraId="0771E7F4"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0BA7D00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7CE63A1" w14:textId="77777777" w:rsidR="00362A26" w:rsidRDefault="00362A26" w:rsidP="00362A26">
            <w:pPr>
              <w:pStyle w:val="TAL"/>
              <w:keepNext w:val="0"/>
              <w:rPr>
                <w:rFonts w:ascii="Courier New" w:hAnsi="Courier New"/>
              </w:rPr>
            </w:pPr>
            <w:proofErr w:type="spellStart"/>
            <w:r>
              <w:rPr>
                <w:rFonts w:ascii="Courier New" w:hAnsi="Courier New"/>
              </w:rPr>
              <w:t>tosTrafficClass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3D0DC6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5EA4F945"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9FBA454"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45DC29AB"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A376867"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AAD04BF"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A9BD83F"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7C3BFF4"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0F5F055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FE474F5" w14:textId="77777777" w:rsidR="00362A26" w:rsidRDefault="00362A26" w:rsidP="00362A26">
            <w:pPr>
              <w:pStyle w:val="TAL"/>
              <w:keepNext w:val="0"/>
              <w:rPr>
                <w:rFonts w:ascii="Courier New" w:hAnsi="Courier New"/>
              </w:rPr>
            </w:pPr>
            <w:proofErr w:type="spellStart"/>
            <w:r>
              <w:rPr>
                <w:rFonts w:ascii="Courier New" w:hAnsi="Courier New"/>
              </w:rPr>
              <w:t>spi</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A67C1B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397FFDE6"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hideMark/>
          </w:tcPr>
          <w:p w14:paraId="7E3C27A8"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64CA66B1"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3D28E82"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FB1F4E1"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90C4BE7"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7C8D9FA"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1597985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B5DADCE" w14:textId="77777777" w:rsidR="00362A26" w:rsidRDefault="00362A26" w:rsidP="00362A26">
            <w:pPr>
              <w:pStyle w:val="TAL"/>
              <w:keepNext w:val="0"/>
              <w:rPr>
                <w:rFonts w:ascii="Courier New" w:hAnsi="Courier New"/>
              </w:rPr>
            </w:pPr>
            <w:proofErr w:type="spellStart"/>
            <w:r>
              <w:rPr>
                <w:rFonts w:ascii="Courier New" w:hAnsi="Courier New"/>
              </w:rPr>
              <w:t>flowLabel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3E19CB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6144F88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DFE74A3"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15CD49CA"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F94832D"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F794968"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B0228E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4CE8AF3D"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0BF5094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3BC31FF" w14:textId="77777777" w:rsidR="00362A26" w:rsidRDefault="00362A26" w:rsidP="00362A26">
            <w:pPr>
              <w:pStyle w:val="TAL"/>
              <w:keepNext w:val="0"/>
              <w:rPr>
                <w:rFonts w:ascii="Courier New" w:hAnsi="Courier New"/>
              </w:rPr>
            </w:pPr>
            <w:proofErr w:type="spellStart"/>
            <w:r>
              <w:rPr>
                <w:rFonts w:ascii="Courier New" w:hAnsi="Courier New"/>
              </w:rPr>
              <w:t>flowDirection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5D6EF2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71A1C48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hideMark/>
          </w:tcPr>
          <w:p w14:paraId="65FE01BA"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5C9538E0"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63B3D05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44BF006"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043D0EC"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4B2D728"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1191FC3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270AF7F" w14:textId="77777777" w:rsidR="00362A26" w:rsidRDefault="00362A26" w:rsidP="00362A26">
            <w:pPr>
              <w:pStyle w:val="TAL"/>
              <w:keepNext w:val="0"/>
              <w:rPr>
                <w:rFonts w:ascii="Courier New" w:hAnsi="Courier New"/>
              </w:rPr>
            </w:pPr>
            <w:proofErr w:type="spellStart"/>
            <w:r>
              <w:rPr>
                <w:rFonts w:ascii="Courier New" w:hAnsi="Courier New"/>
              </w:rPr>
              <w:t>qosId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8096D6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2CB7198E"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75C3036"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76B23000"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CE86C88"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B98730C"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28284CD"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42D869C"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1553CFC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885B967" w14:textId="77777777" w:rsidR="00362A26" w:rsidRDefault="00362A26" w:rsidP="00362A26">
            <w:pPr>
              <w:pStyle w:val="TAL"/>
              <w:keepNext w:val="0"/>
              <w:rPr>
                <w:rFonts w:ascii="Courier New" w:hAnsi="Courier New"/>
              </w:rPr>
            </w:pPr>
            <w:proofErr w:type="spellStart"/>
            <w:r>
              <w:rPr>
                <w:rFonts w:ascii="Courier New" w:hAnsi="Courier New"/>
              </w:rPr>
              <w:t>maxbrUl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D265BB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33995745"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1CB5B91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028AD56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232A1B7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16CD43E"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67170C7D"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A46F990"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FE10792"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6EC2210"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BE3983A"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1781FF0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B57A026" w14:textId="77777777" w:rsidR="00362A26" w:rsidRDefault="00362A26" w:rsidP="00362A26">
            <w:pPr>
              <w:pStyle w:val="TAL"/>
              <w:keepNext w:val="0"/>
              <w:rPr>
                <w:rFonts w:ascii="Courier New" w:hAnsi="Courier New"/>
              </w:rPr>
            </w:pPr>
            <w:proofErr w:type="spellStart"/>
            <w:r>
              <w:rPr>
                <w:rFonts w:ascii="Courier New" w:hAnsi="Courier New"/>
              </w:rPr>
              <w:t>maxbrDl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BA79FE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68AD5EE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5E1F31A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DC12DD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2709285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55E50BA"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2E4BBA5A"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A38CCD0"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016114A"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9A239E5"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F93E340"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107A3B8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1212487" w14:textId="77777777" w:rsidR="00362A26" w:rsidRDefault="00362A26" w:rsidP="00362A26">
            <w:pPr>
              <w:pStyle w:val="TAL"/>
              <w:keepNext w:val="0"/>
              <w:rPr>
                <w:rFonts w:ascii="Courier New" w:hAnsi="Courier New"/>
              </w:rPr>
            </w:pPr>
            <w:proofErr w:type="spellStart"/>
            <w:r>
              <w:rPr>
                <w:rFonts w:ascii="Courier New" w:hAnsi="Courier New"/>
              </w:rPr>
              <w:t>gbrUl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F83345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077C03FE"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3BB1C99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E8F870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33C54A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C88C2EB"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35AA7DF3"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68AE9F2D"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E1D81A1"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D02AFC5"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B1DC77A"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7B7FA77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C4BA52E" w14:textId="77777777" w:rsidR="00362A26" w:rsidRDefault="00362A26" w:rsidP="00362A26">
            <w:pPr>
              <w:pStyle w:val="TAL"/>
              <w:keepNext w:val="0"/>
              <w:rPr>
                <w:rFonts w:ascii="Courier New" w:hAnsi="Courier New"/>
              </w:rPr>
            </w:pPr>
            <w:proofErr w:type="spellStart"/>
            <w:r>
              <w:rPr>
                <w:rFonts w:ascii="Courier New" w:hAnsi="Courier New"/>
              </w:rPr>
              <w:t>gbrDl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D0CB37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2B4CFF2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43E5FDE5"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94A1BE5"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B1D1AF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6A19DAE"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012AC50D"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60D636F9"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507D19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80058B5"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0580333"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16624B1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B49A999" w14:textId="77777777" w:rsidR="00362A26" w:rsidRDefault="00362A26" w:rsidP="00362A26">
            <w:pPr>
              <w:pStyle w:val="TAL"/>
              <w:keepNext w:val="0"/>
              <w:rPr>
                <w:rFonts w:ascii="Courier New" w:hAnsi="Courier New"/>
              </w:rPr>
            </w:pPr>
            <w:proofErr w:type="spellStart"/>
            <w:r>
              <w:rPr>
                <w:rFonts w:ascii="Courier New" w:hAnsi="Courier New"/>
              </w:rPr>
              <w:t>extMaxDataBurstVol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3FC332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7D43B15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hideMark/>
          </w:tcPr>
          <w:p w14:paraId="28F743B4"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30ED15DA"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26C0E49"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66CC1F0"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558EF9A"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FECB17F"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442CFE6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3E6EDFE" w14:textId="77777777" w:rsidR="00362A26" w:rsidRDefault="00362A26" w:rsidP="00362A26">
            <w:pPr>
              <w:pStyle w:val="TAL"/>
              <w:keepNext w:val="0"/>
              <w:rPr>
                <w:rFonts w:ascii="Courier New" w:hAnsi="Courier New"/>
              </w:rPr>
            </w:pPr>
            <w:proofErr w:type="spellStart"/>
            <w:r>
              <w:rPr>
                <w:rFonts w:ascii="Courier New" w:hAnsi="Courier New"/>
              </w:rPr>
              <w:t>arp</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D451E2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3FA2F285"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93EBA2C" w14:textId="77777777" w:rsidR="00362A26" w:rsidRDefault="00362A26" w:rsidP="00362A26">
            <w:pPr>
              <w:keepLines/>
              <w:spacing w:after="0"/>
              <w:rPr>
                <w:rFonts w:ascii="Arial" w:hAnsi="Arial" w:cs="Arial"/>
                <w:sz w:val="18"/>
                <w:szCs w:val="18"/>
              </w:rPr>
            </w:pPr>
            <w:r>
              <w:rPr>
                <w:rFonts w:ascii="Arial" w:hAnsi="Arial" w:cs="Arial"/>
                <w:sz w:val="18"/>
                <w:szCs w:val="18"/>
              </w:rPr>
              <w:t>type: ARP</w:t>
            </w:r>
          </w:p>
          <w:p w14:paraId="26790C5E"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CDC3896"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7737C13"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46BDDD7"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92A3B2C"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20F4E7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D293D3E" w14:textId="77777777" w:rsidR="00362A26" w:rsidRDefault="00362A26" w:rsidP="00362A26">
            <w:pPr>
              <w:pStyle w:val="TAL"/>
              <w:keepNext w:val="0"/>
              <w:rPr>
                <w:rFonts w:ascii="Courier New" w:hAnsi="Courier New"/>
              </w:rPr>
            </w:pPr>
            <w:proofErr w:type="spellStart"/>
            <w:r>
              <w:rPr>
                <w:rFonts w:ascii="Courier New" w:hAnsi="Courier New"/>
              </w:rPr>
              <w:t>ARP.priorityLevel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21F3C5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035B37D1"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hideMark/>
          </w:tcPr>
          <w:p w14:paraId="5D790EB7"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08365F63"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8F60626"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156A79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467FFC7"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4CC70C6"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D1313A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0432D8F" w14:textId="77777777" w:rsidR="00362A26" w:rsidRDefault="00362A26" w:rsidP="00362A26">
            <w:pPr>
              <w:pStyle w:val="TAL"/>
              <w:keepNext w:val="0"/>
              <w:rPr>
                <w:rFonts w:ascii="Courier New" w:hAnsi="Courier New"/>
              </w:rPr>
            </w:pPr>
            <w:proofErr w:type="spellStart"/>
            <w:r>
              <w:rPr>
                <w:rFonts w:ascii="Courier New" w:hAnsi="Courier New"/>
              </w:rPr>
              <w:t>preemptCap</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C37B57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5039935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hideMark/>
          </w:tcPr>
          <w:p w14:paraId="4BD7174C"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15A5A783"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F180B75"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87C4A31"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337069A"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10522C1"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C174D2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FE63A85" w14:textId="77777777" w:rsidR="00362A26" w:rsidRDefault="00362A26" w:rsidP="00362A26">
            <w:pPr>
              <w:pStyle w:val="TAL"/>
              <w:keepNext w:val="0"/>
              <w:rPr>
                <w:rFonts w:ascii="Courier New" w:hAnsi="Courier New"/>
              </w:rPr>
            </w:pPr>
            <w:proofErr w:type="spellStart"/>
            <w:r>
              <w:rPr>
                <w:rFonts w:ascii="Courier New" w:hAnsi="Courier New"/>
              </w:rPr>
              <w:t>preemptVuln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E5FF16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51BC1A1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hideMark/>
          </w:tcPr>
          <w:p w14:paraId="38429863"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6DDCDD3D"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D204DBE"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B53511B"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65B65E7"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B613ABE"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1D2726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4F8ECD3" w14:textId="77777777" w:rsidR="00362A26" w:rsidRDefault="00362A26" w:rsidP="00362A26">
            <w:pPr>
              <w:pStyle w:val="TAL"/>
              <w:keepNext w:val="0"/>
              <w:rPr>
                <w:rFonts w:ascii="Courier New" w:hAnsi="Courier New"/>
              </w:rPr>
            </w:pPr>
            <w:proofErr w:type="spellStart"/>
            <w:r>
              <w:rPr>
                <w:rFonts w:ascii="Courier New" w:hAnsi="Courier New"/>
              </w:rPr>
              <w:t>qosNotificationControl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CA231F1"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0562DBD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3C98B986"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4A120B2B"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1434105"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C2232D5"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705034C" w14:textId="77777777" w:rsidR="00362A26" w:rsidRDefault="00362A26" w:rsidP="00362A26">
            <w:pPr>
              <w:keepLines/>
              <w:spacing w:after="0"/>
              <w:rPr>
                <w:rFonts w:ascii="Arial" w:hAnsi="Arial" w:cs="Arial"/>
                <w:sz w:val="18"/>
                <w:szCs w:val="18"/>
              </w:rPr>
            </w:pPr>
            <w:r>
              <w:rPr>
                <w:rFonts w:ascii="Arial" w:hAnsi="Arial" w:cs="Arial"/>
                <w:sz w:val="18"/>
                <w:szCs w:val="18"/>
              </w:rPr>
              <w:t>defaultValue: “FALSE”</w:t>
            </w:r>
          </w:p>
          <w:p w14:paraId="265C666F"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B37D96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17C07ED" w14:textId="77777777" w:rsidR="00362A26" w:rsidRDefault="00362A26" w:rsidP="00362A26">
            <w:pPr>
              <w:pStyle w:val="TAL"/>
              <w:keepNext w:val="0"/>
              <w:rPr>
                <w:rFonts w:ascii="Courier New" w:hAnsi="Courier New"/>
              </w:rPr>
            </w:pPr>
            <w:proofErr w:type="spellStart"/>
            <w:r>
              <w:rPr>
                <w:rFonts w:ascii="Courier New" w:hAnsi="Courier New"/>
              </w:rPr>
              <w:t>reflectiveQos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E48EA8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5E596E24"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27E35104"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56A7DC8B"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0C4B56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56F583B"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B988AED" w14:textId="77777777" w:rsidR="00362A26" w:rsidRDefault="00362A26" w:rsidP="00362A26">
            <w:pPr>
              <w:keepLines/>
              <w:spacing w:after="0"/>
              <w:rPr>
                <w:rFonts w:ascii="Arial" w:hAnsi="Arial" w:cs="Arial"/>
                <w:sz w:val="18"/>
                <w:szCs w:val="18"/>
              </w:rPr>
            </w:pPr>
            <w:r>
              <w:rPr>
                <w:rFonts w:ascii="Arial" w:hAnsi="Arial" w:cs="Arial"/>
                <w:sz w:val="18"/>
                <w:szCs w:val="18"/>
              </w:rPr>
              <w:t>defaultValue: “FALSE”</w:t>
            </w:r>
          </w:p>
          <w:p w14:paraId="561693FB"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D6D7EE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89B25DE" w14:textId="77777777" w:rsidR="00362A26" w:rsidRDefault="00362A26" w:rsidP="00362A26">
            <w:pPr>
              <w:pStyle w:val="TAL"/>
              <w:keepNext w:val="0"/>
              <w:rPr>
                <w:rFonts w:ascii="Courier New" w:hAnsi="Courier New"/>
              </w:rPr>
            </w:pPr>
            <w:proofErr w:type="spellStart"/>
            <w:r>
              <w:rPr>
                <w:rFonts w:ascii="Courier New" w:hAnsi="Courier New"/>
              </w:rPr>
              <w:t>sharingKeyDl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308A85E"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1E2FD526"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C10D2B8"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1C70B45D"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AC40D42"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E3D5CAB"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318CEB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9BFC820"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3FA57B6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CAACA9E" w14:textId="77777777" w:rsidR="00362A26" w:rsidRDefault="00362A26" w:rsidP="00362A26">
            <w:pPr>
              <w:pStyle w:val="TAL"/>
              <w:keepNext w:val="0"/>
              <w:rPr>
                <w:rFonts w:ascii="Courier New" w:hAnsi="Courier New"/>
              </w:rPr>
            </w:pPr>
            <w:proofErr w:type="spellStart"/>
            <w:r>
              <w:rPr>
                <w:rFonts w:ascii="Courier New" w:hAnsi="Courier New"/>
              </w:rPr>
              <w:t>sharingKeyUl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F2C1A04"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19EEE6C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D18BD54"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39243993"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DC19232"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4612612E"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A26F375"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356AFDC"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63A3382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A7B7774" w14:textId="77777777" w:rsidR="00362A26" w:rsidRDefault="00362A26" w:rsidP="00362A26">
            <w:pPr>
              <w:pStyle w:val="TAL"/>
              <w:keepNext w:val="0"/>
              <w:rPr>
                <w:rFonts w:ascii="Courier New" w:hAnsi="Courier New"/>
              </w:rPr>
            </w:pPr>
            <w:proofErr w:type="spellStart"/>
            <w:r>
              <w:rPr>
                <w:rFonts w:ascii="Courier New" w:hAnsi="Courier New"/>
              </w:rPr>
              <w:t>maxPacketLossRateDl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DA28BF5"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5FE028A5"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hideMark/>
          </w:tcPr>
          <w:p w14:paraId="3584187C"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27AC1F05"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12ED1B8"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4C303D96"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1B770BE"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56D0D48"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02E51C2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7AD33F1" w14:textId="77777777" w:rsidR="00362A26" w:rsidRDefault="00362A26" w:rsidP="00362A26">
            <w:pPr>
              <w:pStyle w:val="TAL"/>
              <w:keepNext w:val="0"/>
              <w:rPr>
                <w:rFonts w:ascii="Courier New" w:hAnsi="Courier New"/>
              </w:rPr>
            </w:pPr>
            <w:proofErr w:type="spellStart"/>
            <w:r>
              <w:rPr>
                <w:rFonts w:ascii="Courier New" w:hAnsi="Courier New"/>
              </w:rPr>
              <w:t>maxPacketLossRateUl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AAE51E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2C8820D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hideMark/>
          </w:tcPr>
          <w:p w14:paraId="7D5FEA55"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63ADBB1C"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AF0014F"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46EE8E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DE9980C"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57ACBB0"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3B93CC4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A757F00" w14:textId="77777777" w:rsidR="00362A26" w:rsidRDefault="00362A26" w:rsidP="00362A26">
            <w:pPr>
              <w:pStyle w:val="TAL"/>
              <w:keepNext w:val="0"/>
              <w:rPr>
                <w:rFonts w:ascii="Courier New" w:hAnsi="Courier New"/>
              </w:rPr>
            </w:pPr>
            <w:proofErr w:type="spellStart"/>
            <w:r>
              <w:rPr>
                <w:rFonts w:ascii="Courier New" w:hAnsi="Courier New"/>
              </w:rPr>
              <w:t>tcId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895E86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2A00F01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10758D5"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11E798E1"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CE0BDBD"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4DBE45F"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2D4F78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F29399C"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1B2C77A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011430C" w14:textId="77777777" w:rsidR="00362A26" w:rsidRDefault="00362A26" w:rsidP="00362A26">
            <w:pPr>
              <w:pStyle w:val="TAL"/>
              <w:keepNext w:val="0"/>
              <w:rPr>
                <w:rFonts w:ascii="Courier New" w:hAnsi="Courier New"/>
              </w:rPr>
            </w:pPr>
            <w:proofErr w:type="spellStart"/>
            <w:r>
              <w:rPr>
                <w:rFonts w:ascii="Courier New" w:hAnsi="Courier New"/>
              </w:rPr>
              <w:t>flowStatus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145E91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120D01D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hideMark/>
          </w:tcPr>
          <w:p w14:paraId="180D2639"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4B800F41"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AD6137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1B4C64B"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F2808D5" w14:textId="77777777" w:rsidR="00362A26" w:rsidRDefault="00362A26" w:rsidP="00362A26">
            <w:pPr>
              <w:keepLines/>
              <w:spacing w:after="0"/>
              <w:rPr>
                <w:rFonts w:ascii="Arial" w:hAnsi="Arial" w:cs="Arial"/>
                <w:sz w:val="18"/>
                <w:szCs w:val="18"/>
              </w:rPr>
            </w:pPr>
            <w:r>
              <w:rPr>
                <w:rFonts w:ascii="Arial" w:hAnsi="Arial" w:cs="Arial"/>
                <w:sz w:val="18"/>
                <w:szCs w:val="18"/>
              </w:rPr>
              <w:t>defaultValue: “ENABLED”</w:t>
            </w:r>
          </w:p>
          <w:p w14:paraId="5DE7A832"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AC5E50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3F82F2C" w14:textId="77777777" w:rsidR="00362A26" w:rsidRDefault="00362A26" w:rsidP="00362A26">
            <w:pPr>
              <w:pStyle w:val="TAL"/>
              <w:keepNext w:val="0"/>
              <w:rPr>
                <w:rFonts w:ascii="Courier New" w:hAnsi="Courier New"/>
              </w:rPr>
            </w:pPr>
            <w:proofErr w:type="spellStart"/>
            <w:r>
              <w:rPr>
                <w:rFonts w:ascii="Courier New" w:hAnsi="Courier New"/>
              </w:rPr>
              <w:t>redirectInfo</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336601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4811E3B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158EF1D"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RedirectInformation</w:t>
            </w:r>
            <w:proofErr w:type="spellEnd"/>
          </w:p>
          <w:p w14:paraId="7BDA285D"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B4B694C"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7139002"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48858E4" w14:textId="77777777" w:rsidR="00362A26" w:rsidRDefault="00362A26" w:rsidP="00362A26">
            <w:pPr>
              <w:keepLines/>
              <w:spacing w:after="0"/>
              <w:rPr>
                <w:rFonts w:ascii="Arial" w:hAnsi="Arial" w:cs="Arial"/>
                <w:sz w:val="18"/>
                <w:szCs w:val="18"/>
              </w:rPr>
            </w:pPr>
            <w:r>
              <w:rPr>
                <w:rFonts w:ascii="Arial" w:hAnsi="Arial" w:cs="Arial"/>
                <w:sz w:val="18"/>
                <w:szCs w:val="18"/>
              </w:rPr>
              <w:t>defaultValue: “ENABLED”</w:t>
            </w:r>
          </w:p>
          <w:p w14:paraId="5DC71D8F"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30D8B5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4EFC423" w14:textId="77777777" w:rsidR="00362A26" w:rsidRDefault="00362A26" w:rsidP="00362A26">
            <w:pPr>
              <w:pStyle w:val="TAL"/>
              <w:keepNext w:val="0"/>
              <w:rPr>
                <w:rFonts w:ascii="Courier New" w:hAnsi="Courier New"/>
              </w:rPr>
            </w:pPr>
            <w:proofErr w:type="spellStart"/>
            <w:r>
              <w:rPr>
                <w:rFonts w:ascii="Courier New" w:hAnsi="Courier New"/>
              </w:rPr>
              <w:t>addRedirectInfo</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D444BF5"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1022B64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EB82F3E"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RedirectInformation</w:t>
            </w:r>
            <w:proofErr w:type="spellEnd"/>
          </w:p>
          <w:p w14:paraId="1AF928C1"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639D35AC"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121053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0AD1E0E1" w14:textId="77777777" w:rsidR="00362A26" w:rsidRDefault="00362A26" w:rsidP="00362A26">
            <w:pPr>
              <w:keepLines/>
              <w:spacing w:after="0"/>
              <w:rPr>
                <w:rFonts w:ascii="Arial" w:hAnsi="Arial" w:cs="Arial"/>
                <w:sz w:val="18"/>
                <w:szCs w:val="18"/>
              </w:rPr>
            </w:pPr>
            <w:r>
              <w:rPr>
                <w:rFonts w:ascii="Arial" w:hAnsi="Arial" w:cs="Arial"/>
                <w:sz w:val="18"/>
                <w:szCs w:val="18"/>
              </w:rPr>
              <w:t>defaultValue: “ENABLED”</w:t>
            </w:r>
          </w:p>
          <w:p w14:paraId="30ACDFAC"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1D4E18B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9A7A235" w14:textId="77777777" w:rsidR="00362A26" w:rsidRDefault="00362A26" w:rsidP="00362A26">
            <w:pPr>
              <w:pStyle w:val="TAL"/>
              <w:keepNext w:val="0"/>
              <w:rPr>
                <w:rFonts w:ascii="Courier New" w:hAnsi="Courier New"/>
              </w:rPr>
            </w:pPr>
            <w:proofErr w:type="spellStart"/>
            <w:r>
              <w:rPr>
                <w:rFonts w:ascii="Courier New" w:hAnsi="Courier New"/>
              </w:rPr>
              <w:t>redirectEnabled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F06B32E"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1F14C314"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7A8CA829"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011C1B31"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E4BE8AA"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1298EA3"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251D022"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7AA5A11"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F92E72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81771EF" w14:textId="77777777" w:rsidR="00362A26" w:rsidRDefault="00362A26" w:rsidP="00362A26">
            <w:pPr>
              <w:pStyle w:val="TAL"/>
              <w:keepNext w:val="0"/>
              <w:rPr>
                <w:rFonts w:ascii="Courier New" w:hAnsi="Courier New"/>
              </w:rPr>
            </w:pPr>
            <w:proofErr w:type="spellStart"/>
            <w:r>
              <w:rPr>
                <w:rFonts w:ascii="Courier New" w:hAnsi="Courier New"/>
              </w:rPr>
              <w:t>redirectAddressType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67AB9E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7D3B028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hideMark/>
          </w:tcPr>
          <w:p w14:paraId="5BDDAC12"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621F0814"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5B85C36D"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5A71679"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615ECAE"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225CF69"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BCBA4A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1BBA940" w14:textId="77777777" w:rsidR="00362A26" w:rsidRDefault="00362A26" w:rsidP="00362A26">
            <w:pPr>
              <w:pStyle w:val="TAL"/>
              <w:keepNext w:val="0"/>
              <w:rPr>
                <w:rFonts w:ascii="Courier New" w:hAnsi="Courier New"/>
              </w:rPr>
            </w:pPr>
            <w:proofErr w:type="spellStart"/>
            <w:r>
              <w:rPr>
                <w:rFonts w:ascii="Courier New" w:hAnsi="Courier New"/>
              </w:rPr>
              <w:t>redirectServerAddress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758D86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76731E04"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953728B"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515E1856"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1D86CEB"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6D7266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06E8E549"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FB0C6E9"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F8A2E73"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E7748A5" w14:textId="77777777" w:rsidR="00362A26" w:rsidRDefault="00362A26" w:rsidP="00362A26">
            <w:pPr>
              <w:pStyle w:val="TAL"/>
              <w:keepNext w:val="0"/>
              <w:rPr>
                <w:rFonts w:ascii="Courier New" w:hAnsi="Courier New"/>
              </w:rPr>
            </w:pPr>
            <w:proofErr w:type="spellStart"/>
            <w:r>
              <w:rPr>
                <w:rFonts w:ascii="Courier New" w:hAnsi="Courier New"/>
              </w:rPr>
              <w:t>muteNotif</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12AB67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whether </w:t>
            </w:r>
            <w:proofErr w:type="spellStart"/>
            <w:r>
              <w:rPr>
                <w:rFonts w:ascii="Arial" w:hAnsi="Arial" w:cs="Arial"/>
                <w:sz w:val="18"/>
                <w:szCs w:val="18"/>
                <w:lang w:eastAsia="zh-CN"/>
              </w:rPr>
              <w:t>applicat'on's</w:t>
            </w:r>
            <w:proofErr w:type="spellEnd"/>
            <w:r>
              <w:rPr>
                <w:rFonts w:ascii="Arial" w:hAnsi="Arial" w:cs="Arial"/>
                <w:sz w:val="18"/>
                <w:szCs w:val="18"/>
                <w:lang w:eastAsia="zh-CN"/>
              </w:rPr>
              <w:t xml:space="preserve"> start or stop notification is to be muted. The default value is "FALSE".</w:t>
            </w:r>
          </w:p>
          <w:p w14:paraId="5EA6A28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39B546AB"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7A64F392"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DE125FF"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17B682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65762B4" w14:textId="77777777" w:rsidR="00362A26" w:rsidRDefault="00362A26" w:rsidP="00362A26">
            <w:pPr>
              <w:keepLines/>
              <w:spacing w:after="0"/>
              <w:rPr>
                <w:rFonts w:ascii="Arial" w:hAnsi="Arial" w:cs="Arial"/>
                <w:sz w:val="18"/>
                <w:szCs w:val="18"/>
              </w:rPr>
            </w:pPr>
            <w:r>
              <w:rPr>
                <w:rFonts w:ascii="Arial" w:hAnsi="Arial" w:cs="Arial"/>
                <w:sz w:val="18"/>
                <w:szCs w:val="18"/>
              </w:rPr>
              <w:t>defaultValue: “FALSE”</w:t>
            </w:r>
          </w:p>
          <w:p w14:paraId="2172789F"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4E0962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324BE94" w14:textId="77777777" w:rsidR="00362A26" w:rsidRDefault="00362A26" w:rsidP="00362A26">
            <w:pPr>
              <w:pStyle w:val="TAL"/>
              <w:keepNext w:val="0"/>
              <w:rPr>
                <w:rFonts w:ascii="Courier New" w:hAnsi="Courier New"/>
              </w:rPr>
            </w:pPr>
            <w:proofErr w:type="spellStart"/>
            <w:r>
              <w:rPr>
                <w:rFonts w:ascii="Courier New" w:hAnsi="Courier New"/>
              </w:rPr>
              <w:t>trafficSteeringPolIdDl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3B0149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351218F4"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2542268"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40B8BA7C"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9D70490"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8D6AFCD"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F231ABE"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0C5F1F9"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9DB1B2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6EE2971" w14:textId="77777777" w:rsidR="00362A26" w:rsidRDefault="00362A26" w:rsidP="00362A26">
            <w:pPr>
              <w:pStyle w:val="TAL"/>
              <w:keepNext w:val="0"/>
              <w:rPr>
                <w:rFonts w:ascii="Courier New" w:hAnsi="Courier New"/>
              </w:rPr>
            </w:pPr>
            <w:proofErr w:type="spellStart"/>
            <w:r>
              <w:rPr>
                <w:rFonts w:ascii="Courier New" w:hAnsi="Courier New"/>
              </w:rPr>
              <w:t>trafficSteeringPolIdUl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9B8CB5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315D82A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B6AF7EB"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01B5E0BF"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97BA1EE"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6FFF730"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4BAC11C"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B8F0C63"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C56932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5ADF4FF" w14:textId="77777777" w:rsidR="00362A26" w:rsidRDefault="00362A26" w:rsidP="00362A26">
            <w:pPr>
              <w:pStyle w:val="TAL"/>
              <w:keepNext w:val="0"/>
              <w:rPr>
                <w:rFonts w:ascii="Courier New" w:hAnsi="Courier New"/>
              </w:rPr>
            </w:pPr>
            <w:proofErr w:type="spellStart"/>
            <w:r>
              <w:rPr>
                <w:rFonts w:ascii="Courier New" w:hAnsi="Courier New"/>
              </w:rPr>
              <w:t>routeToLocs</w:t>
            </w:r>
            <w:proofErr w:type="spellEnd"/>
          </w:p>
        </w:tc>
        <w:tc>
          <w:tcPr>
            <w:tcW w:w="5526" w:type="dxa"/>
            <w:tcBorders>
              <w:top w:val="single" w:sz="4" w:space="0" w:color="auto"/>
              <w:left w:val="single" w:sz="4" w:space="0" w:color="auto"/>
              <w:bottom w:val="single" w:sz="4" w:space="0" w:color="auto"/>
              <w:right w:val="single" w:sz="4" w:space="0" w:color="auto"/>
            </w:tcBorders>
          </w:tcPr>
          <w:p w14:paraId="1D9CB334"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1F93A031"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7D754A85" w14:textId="77777777" w:rsidR="00362A26" w:rsidRDefault="00362A26" w:rsidP="00362A2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hideMark/>
          </w:tcPr>
          <w:p w14:paraId="17B8BE8A"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RouteToLocation</w:t>
            </w:r>
            <w:proofErr w:type="spellEnd"/>
          </w:p>
          <w:p w14:paraId="25726F1A"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21D106A"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00B6F6D"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1BE75EC"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2BEC9F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7F95C2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057D5CD" w14:textId="77777777" w:rsidR="00362A26" w:rsidRDefault="00362A26" w:rsidP="00362A26">
            <w:pPr>
              <w:pStyle w:val="TAL"/>
              <w:keepNext w:val="0"/>
              <w:rPr>
                <w:rFonts w:ascii="Courier New" w:hAnsi="Courier New"/>
              </w:rPr>
            </w:pPr>
            <w:proofErr w:type="spellStart"/>
            <w:r>
              <w:rPr>
                <w:rFonts w:ascii="Courier New" w:hAnsi="Courier New"/>
              </w:rPr>
              <w:t>traffCorreInd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4B1C76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733BA185"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51B05125"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7425CC95"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69266FA8"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2965FDE"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DE88756" w14:textId="77777777" w:rsidR="00362A26" w:rsidRDefault="00362A26" w:rsidP="00362A26">
            <w:pPr>
              <w:keepLines/>
              <w:spacing w:after="0"/>
              <w:rPr>
                <w:rFonts w:ascii="Arial" w:hAnsi="Arial" w:cs="Arial"/>
                <w:sz w:val="18"/>
                <w:szCs w:val="18"/>
              </w:rPr>
            </w:pPr>
            <w:r>
              <w:rPr>
                <w:rFonts w:ascii="Arial" w:hAnsi="Arial" w:cs="Arial"/>
                <w:sz w:val="18"/>
                <w:szCs w:val="18"/>
              </w:rPr>
              <w:t>defaultValue: “FALSE”</w:t>
            </w:r>
          </w:p>
          <w:p w14:paraId="3C9CD738"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E7E645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4522C92" w14:textId="77777777" w:rsidR="00362A26" w:rsidRDefault="00362A26" w:rsidP="00362A26">
            <w:pPr>
              <w:pStyle w:val="TAL"/>
              <w:keepNext w:val="0"/>
              <w:rPr>
                <w:rFonts w:ascii="Courier New" w:hAnsi="Courier New"/>
              </w:rPr>
            </w:pPr>
            <w:proofErr w:type="spellStart"/>
            <w:r>
              <w:rPr>
                <w:rFonts w:ascii="Courier New" w:hAnsi="Courier New"/>
              </w:rPr>
              <w:t>dnai</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F84D16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656239A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449ADD5"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199E7DC7"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04BF40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2CDD0430"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5F66AE6"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496FBBA4"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067A10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1DCF8D6" w14:textId="77777777" w:rsidR="00362A26" w:rsidRDefault="00362A26" w:rsidP="00362A26">
            <w:pPr>
              <w:pStyle w:val="TAL"/>
              <w:keepNext w:val="0"/>
              <w:rPr>
                <w:rFonts w:ascii="Courier New" w:hAnsi="Courier New"/>
              </w:rPr>
            </w:pPr>
            <w:proofErr w:type="spellStart"/>
            <w:r>
              <w:rPr>
                <w:rFonts w:ascii="Courier New" w:hAnsi="Courier New"/>
              </w:rPr>
              <w:t>routeInfo</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542F44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74A2D72E"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625FC2B"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RouteInformation</w:t>
            </w:r>
            <w:proofErr w:type="spellEnd"/>
          </w:p>
          <w:p w14:paraId="1A47CC39"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F726EF0"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416CAEC"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973A27E"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42D7ED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5BB9652"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2992F62" w14:textId="77777777" w:rsidR="00362A26" w:rsidRDefault="00362A26" w:rsidP="00362A26">
            <w:pPr>
              <w:pStyle w:val="TAL"/>
              <w:keepNext w:val="0"/>
              <w:rPr>
                <w:rFonts w:ascii="Courier New" w:hAnsi="Courier New"/>
              </w:rPr>
            </w:pPr>
            <w:r>
              <w:rPr>
                <w:rFonts w:ascii="Courier New" w:hAnsi="Courier New"/>
              </w:rPr>
              <w:t>ipv4Addr</w:t>
            </w:r>
          </w:p>
        </w:tc>
        <w:tc>
          <w:tcPr>
            <w:tcW w:w="5526" w:type="dxa"/>
            <w:tcBorders>
              <w:top w:val="single" w:sz="4" w:space="0" w:color="auto"/>
              <w:left w:val="single" w:sz="4" w:space="0" w:color="auto"/>
              <w:bottom w:val="single" w:sz="4" w:space="0" w:color="auto"/>
              <w:right w:val="single" w:sz="4" w:space="0" w:color="auto"/>
            </w:tcBorders>
            <w:hideMark/>
          </w:tcPr>
          <w:p w14:paraId="59BB921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0BE0BE9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47FBB9A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F0F55D4"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2A5C6508"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59CB488"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7C689F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6A7AA49"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93C9F6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432354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8829D35" w14:textId="77777777" w:rsidR="00362A26" w:rsidRDefault="00362A26" w:rsidP="00362A26">
            <w:pPr>
              <w:pStyle w:val="TAL"/>
              <w:keepNext w:val="0"/>
              <w:rPr>
                <w:rFonts w:ascii="Courier New" w:hAnsi="Courier New"/>
              </w:rPr>
            </w:pPr>
            <w:r>
              <w:rPr>
                <w:rFonts w:ascii="Courier New" w:hAnsi="Courier New"/>
              </w:rPr>
              <w:t>ipv6Addr</w:t>
            </w:r>
          </w:p>
        </w:tc>
        <w:tc>
          <w:tcPr>
            <w:tcW w:w="5526" w:type="dxa"/>
            <w:tcBorders>
              <w:top w:val="single" w:sz="4" w:space="0" w:color="auto"/>
              <w:left w:val="single" w:sz="4" w:space="0" w:color="auto"/>
              <w:bottom w:val="single" w:sz="4" w:space="0" w:color="auto"/>
              <w:right w:val="single" w:sz="4" w:space="0" w:color="auto"/>
            </w:tcBorders>
            <w:hideMark/>
          </w:tcPr>
          <w:p w14:paraId="55D5D6C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079DE9B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501CAFC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7790675E"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79DA679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AC457EE"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696E2418"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16B965E"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7747255"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9530D15"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229AF2D"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4F4E30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533B0CD" w14:textId="77777777" w:rsidR="00362A26" w:rsidRDefault="00362A26" w:rsidP="00362A26">
            <w:pPr>
              <w:pStyle w:val="TAL"/>
              <w:keepNext w:val="0"/>
              <w:rPr>
                <w:rFonts w:ascii="Courier New" w:hAnsi="Courier New"/>
              </w:rPr>
            </w:pPr>
            <w:r>
              <w:rPr>
                <w:rFonts w:ascii="Courier New" w:hAnsi="Courier New"/>
              </w:rPr>
              <w:t>ipv6AddrPrefix</w:t>
            </w:r>
          </w:p>
        </w:tc>
        <w:tc>
          <w:tcPr>
            <w:tcW w:w="5526" w:type="dxa"/>
            <w:tcBorders>
              <w:top w:val="single" w:sz="4" w:space="0" w:color="auto"/>
              <w:left w:val="single" w:sz="4" w:space="0" w:color="auto"/>
              <w:bottom w:val="single" w:sz="4" w:space="0" w:color="auto"/>
              <w:right w:val="single" w:sz="4" w:space="0" w:color="auto"/>
            </w:tcBorders>
            <w:hideMark/>
          </w:tcPr>
          <w:p w14:paraId="3B127C8B" w14:textId="77777777" w:rsidR="00362A26" w:rsidRDefault="00362A26" w:rsidP="00362A26">
            <w:pPr>
              <w:pStyle w:val="TAL"/>
            </w:pPr>
            <w:r>
              <w:rPr>
                <w:lang w:eastAsia="zh-CN"/>
              </w:rPr>
              <w:t>String identifying an IPv6 address prefix formatted according to clause 4 of IETF RFC 5952 [82].</w:t>
            </w:r>
            <w:r>
              <w:t xml:space="preserve"> IPv6Prefix data type may contain an individual /128 IPv6 address.</w:t>
            </w:r>
          </w:p>
          <w:p w14:paraId="4F40B2B1" w14:textId="77777777" w:rsidR="00362A26" w:rsidRDefault="00362A26" w:rsidP="00362A26">
            <w:pPr>
              <w:pStyle w:val="TAL"/>
              <w:rPr>
                <w:lang w:eastAsia="zh-CN"/>
              </w:rPr>
            </w:pPr>
            <w:r>
              <w:rPr>
                <w:lang w:eastAsia="zh-CN"/>
              </w:rPr>
              <w:t>Pattern: '^((:|(0?|([1-9a-f][0-9a-f]{0,3}))):)((0?|([1-9a-f][0-9a-f]{0,3})):){0,6}(:|(0?|([1-9a-f][0-9a-f]{0,3})))(\/(([0-9])|([0-9]{2})|(1[0-1][0-9])|(12[0-8])))$'</w:t>
            </w:r>
          </w:p>
          <w:p w14:paraId="0014141C" w14:textId="77777777" w:rsidR="00362A26" w:rsidRDefault="00362A26" w:rsidP="00362A26">
            <w:pPr>
              <w:pStyle w:val="TAL"/>
              <w:rPr>
                <w:lang w:eastAsia="zh-CN"/>
              </w:rPr>
            </w:pPr>
            <w:r>
              <w:rPr>
                <w:lang w:eastAsia="zh-CN"/>
              </w:rPr>
              <w:t>and</w:t>
            </w:r>
          </w:p>
          <w:p w14:paraId="1D54278D" w14:textId="77777777" w:rsidR="00362A26" w:rsidRDefault="00362A26" w:rsidP="00362A26">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hideMark/>
          </w:tcPr>
          <w:p w14:paraId="407E1A99"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40CF46E9"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6AE01EA0"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303D2FE"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4C21F49"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636F22A"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6C90A7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1B6CFCC" w14:textId="77777777" w:rsidR="00362A26" w:rsidRDefault="00362A26" w:rsidP="00362A26">
            <w:pPr>
              <w:pStyle w:val="TAL"/>
              <w:keepNext w:val="0"/>
              <w:rPr>
                <w:rFonts w:ascii="Courier New" w:hAnsi="Courier New"/>
              </w:rPr>
            </w:pPr>
            <w:proofErr w:type="spellStart"/>
            <w:r>
              <w:rPr>
                <w:rFonts w:ascii="Courier New" w:hAnsi="Courier New"/>
              </w:rPr>
              <w:t>portNumber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D4EA4C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7D14D7D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3AA0424"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4C6D9E3D"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45C56BD"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5785C91"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583DA39"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E57BBB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B2262D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9A3266F" w14:textId="77777777" w:rsidR="00362A26" w:rsidRDefault="00362A26" w:rsidP="00362A26">
            <w:pPr>
              <w:pStyle w:val="TAL"/>
              <w:keepNext w:val="0"/>
              <w:rPr>
                <w:rFonts w:ascii="Courier New" w:hAnsi="Courier New"/>
              </w:rPr>
            </w:pPr>
            <w:proofErr w:type="spellStart"/>
            <w:r>
              <w:rPr>
                <w:rFonts w:ascii="Courier New" w:hAnsi="Courier New"/>
              </w:rPr>
              <w:t>routeProfId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3065AC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75D6223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32EB9D94"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14090B83"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A0B64C6"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225E502"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2CF58D6"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47900526"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04CDF7C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1378CE0" w14:textId="77777777" w:rsidR="00362A26" w:rsidRDefault="00362A26" w:rsidP="00362A26">
            <w:pPr>
              <w:pStyle w:val="TAL"/>
              <w:keepNext w:val="0"/>
              <w:rPr>
                <w:rFonts w:ascii="Courier New" w:hAnsi="Courier New"/>
              </w:rPr>
            </w:pPr>
            <w:proofErr w:type="spellStart"/>
            <w:r>
              <w:rPr>
                <w:rFonts w:ascii="Courier New" w:hAnsi="Courier New"/>
              </w:rPr>
              <w:t>upPathChgEvent</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B24706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3FF9D39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E3771DE"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UpPathChgEvent</w:t>
            </w:r>
            <w:proofErr w:type="spellEnd"/>
          </w:p>
          <w:p w14:paraId="601830F5"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B1B02A5"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6412D09"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D699BD8"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78C84C3"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03F59E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CA70C9E" w14:textId="77777777" w:rsidR="00362A26" w:rsidRDefault="00362A26" w:rsidP="00362A26">
            <w:pPr>
              <w:pStyle w:val="TAL"/>
              <w:keepNext w:val="0"/>
              <w:rPr>
                <w:rFonts w:ascii="Courier New" w:hAnsi="Courier New"/>
              </w:rPr>
            </w:pPr>
            <w:proofErr w:type="spellStart"/>
            <w:r>
              <w:rPr>
                <w:rFonts w:ascii="Courier New" w:hAnsi="Courier New"/>
              </w:rPr>
              <w:t>notificationUri</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F9BF13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7C82F4C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6F61A10"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6A52BDA3"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034210A7"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8858281"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4EC4C4E"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8383B1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860F87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96A26B3" w14:textId="77777777" w:rsidR="00362A26" w:rsidRDefault="00362A26" w:rsidP="00362A26">
            <w:pPr>
              <w:pStyle w:val="TAL"/>
              <w:keepNext w:val="0"/>
              <w:rPr>
                <w:rFonts w:ascii="Courier New" w:hAnsi="Courier New"/>
              </w:rPr>
            </w:pPr>
            <w:proofErr w:type="spellStart"/>
            <w:r>
              <w:rPr>
                <w:rFonts w:ascii="Courier New" w:hAnsi="Courier New"/>
              </w:rPr>
              <w:t>notifCorreId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85B8B0E"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3AF24C6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C69438F"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6D51BDBB"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3E8A7A4"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F743065"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771693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4DEF4C6"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86CF5C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B28D156" w14:textId="77777777" w:rsidR="00362A26" w:rsidRDefault="00362A26" w:rsidP="00362A26">
            <w:pPr>
              <w:pStyle w:val="TAL"/>
              <w:keepNext w:val="0"/>
              <w:rPr>
                <w:rFonts w:ascii="Courier New" w:hAnsi="Courier New"/>
              </w:rPr>
            </w:pPr>
            <w:proofErr w:type="spellStart"/>
            <w:r>
              <w:rPr>
                <w:rFonts w:ascii="Courier New" w:hAnsi="Courier New"/>
              </w:rPr>
              <w:t>dnaiChgType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7F39D7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47EDCF0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hideMark/>
          </w:tcPr>
          <w:p w14:paraId="092C1ABC"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7C0A53F1"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34346DA"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701EE3D"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01D7A37"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5E68AF0"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1DCE4D3"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71E806D" w14:textId="77777777" w:rsidR="00362A26" w:rsidRDefault="00362A26" w:rsidP="00362A26">
            <w:pPr>
              <w:pStyle w:val="TAL"/>
              <w:keepNext w:val="0"/>
              <w:rPr>
                <w:rFonts w:ascii="Courier New" w:hAnsi="Courier New"/>
              </w:rPr>
            </w:pPr>
            <w:proofErr w:type="spellStart"/>
            <w:r>
              <w:rPr>
                <w:rFonts w:ascii="Courier New" w:hAnsi="Courier New"/>
              </w:rPr>
              <w:t>afAckInd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831D654"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identifies whether the AF acknowledgement of UP path event notification is </w:t>
            </w:r>
            <w:proofErr w:type="spellStart"/>
            <w:r>
              <w:rPr>
                <w:rFonts w:ascii="Arial" w:hAnsi="Arial" w:cs="Arial"/>
                <w:sz w:val="18"/>
                <w:szCs w:val="18"/>
                <w:lang w:eastAsia="zh-CN"/>
              </w:rPr>
              <w:t>expected.The</w:t>
            </w:r>
            <w:proofErr w:type="spellEnd"/>
            <w:r>
              <w:rPr>
                <w:rFonts w:ascii="Arial" w:hAnsi="Arial" w:cs="Arial"/>
                <w:sz w:val="18"/>
                <w:szCs w:val="18"/>
                <w:lang w:eastAsia="zh-CN"/>
              </w:rPr>
              <w:t xml:space="preserve"> default value is "FALSE".</w:t>
            </w:r>
          </w:p>
          <w:p w14:paraId="4AF80A3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28ADA911" w14:textId="77777777" w:rsidR="00362A26" w:rsidRDefault="00362A26" w:rsidP="00362A26">
            <w:pPr>
              <w:keepLines/>
              <w:spacing w:after="0"/>
              <w:rPr>
                <w:rFonts w:ascii="Arial" w:hAnsi="Arial" w:cs="Arial"/>
                <w:sz w:val="18"/>
                <w:szCs w:val="18"/>
              </w:rPr>
            </w:pPr>
            <w:r>
              <w:rPr>
                <w:rFonts w:ascii="Arial" w:hAnsi="Arial" w:cs="Arial"/>
                <w:sz w:val="18"/>
                <w:szCs w:val="18"/>
              </w:rPr>
              <w:t>type: Boolean</w:t>
            </w:r>
          </w:p>
          <w:p w14:paraId="293BC206"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48F39A4"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5A34423"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379BA6C" w14:textId="77777777" w:rsidR="00362A26" w:rsidRDefault="00362A26" w:rsidP="00362A26">
            <w:pPr>
              <w:keepLines/>
              <w:spacing w:after="0"/>
              <w:rPr>
                <w:rFonts w:ascii="Arial" w:hAnsi="Arial" w:cs="Arial"/>
                <w:sz w:val="18"/>
                <w:szCs w:val="18"/>
              </w:rPr>
            </w:pPr>
            <w:r>
              <w:rPr>
                <w:rFonts w:ascii="Arial" w:hAnsi="Arial" w:cs="Arial"/>
                <w:sz w:val="18"/>
                <w:szCs w:val="18"/>
              </w:rPr>
              <w:t>defaultValue: “FALSE”</w:t>
            </w:r>
          </w:p>
          <w:p w14:paraId="7FF1948D"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45CA5A3"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2435961" w14:textId="77777777" w:rsidR="00362A26" w:rsidRDefault="00362A26" w:rsidP="00362A26">
            <w:pPr>
              <w:pStyle w:val="TAL"/>
              <w:keepNext w:val="0"/>
              <w:rPr>
                <w:rFonts w:ascii="Courier New" w:hAnsi="Courier New"/>
              </w:rPr>
            </w:pPr>
            <w:proofErr w:type="spellStart"/>
            <w:r>
              <w:rPr>
                <w:rFonts w:ascii="Courier New" w:hAnsi="Courier New"/>
              </w:rPr>
              <w:t>steerFun</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CC8B94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2B78A6D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hideMark/>
          </w:tcPr>
          <w:p w14:paraId="4EA676D4"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6329773C"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8D018EE"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2593E05"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4AD44A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63041E4"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A89A21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14B47F0" w14:textId="77777777" w:rsidR="00362A26" w:rsidRDefault="00362A26" w:rsidP="00362A26">
            <w:pPr>
              <w:pStyle w:val="TAL"/>
              <w:keepNext w:val="0"/>
              <w:rPr>
                <w:rFonts w:ascii="Courier New" w:hAnsi="Courier New"/>
              </w:rPr>
            </w:pPr>
            <w:proofErr w:type="spellStart"/>
            <w:r>
              <w:rPr>
                <w:rFonts w:ascii="Courier New" w:hAnsi="Courier New"/>
              </w:rPr>
              <w:t>steerModeDl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013A75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1D0796B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72CAEDC"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SteeringMode</w:t>
            </w:r>
            <w:proofErr w:type="spellEnd"/>
          </w:p>
          <w:p w14:paraId="183D0E5B"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95C8A21"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E2C025B"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9634C54"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1740250"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54A3D7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D1B01F9" w14:textId="77777777" w:rsidR="00362A26" w:rsidRDefault="00362A26" w:rsidP="00362A26">
            <w:pPr>
              <w:pStyle w:val="TAL"/>
              <w:keepNext w:val="0"/>
              <w:rPr>
                <w:rFonts w:ascii="Courier New" w:hAnsi="Courier New"/>
              </w:rPr>
            </w:pPr>
            <w:proofErr w:type="spellStart"/>
            <w:r>
              <w:rPr>
                <w:rFonts w:ascii="Courier New" w:hAnsi="Courier New"/>
              </w:rPr>
              <w:t>steerModeUl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0279636"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29BA468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A3133C9"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SteeringMode</w:t>
            </w:r>
            <w:proofErr w:type="spellEnd"/>
          </w:p>
          <w:p w14:paraId="7C9C986F"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E90C22D"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27608E6"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75401D25"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7AAFA1F"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D0CD1D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C2505FF" w14:textId="77777777" w:rsidR="00362A26" w:rsidRDefault="00362A26" w:rsidP="00362A26">
            <w:pPr>
              <w:pStyle w:val="TAL"/>
              <w:keepNext w:val="0"/>
              <w:rPr>
                <w:rFonts w:ascii="Courier New" w:hAnsi="Courier New"/>
              </w:rPr>
            </w:pPr>
            <w:proofErr w:type="spellStart"/>
            <w:r>
              <w:rPr>
                <w:rFonts w:ascii="Courier New" w:hAnsi="Courier New"/>
              </w:rPr>
              <w:t>mulAccCtrl</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3640CE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20510C0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hideMark/>
          </w:tcPr>
          <w:p w14:paraId="6048701E"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5602127A"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88BBB85"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3A5B80F"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792C9A6" w14:textId="77777777" w:rsidR="00362A26" w:rsidRDefault="00362A26" w:rsidP="00362A26">
            <w:pPr>
              <w:keepLines/>
              <w:spacing w:after="0"/>
              <w:rPr>
                <w:rFonts w:ascii="Arial" w:hAnsi="Arial" w:cs="Arial"/>
                <w:sz w:val="18"/>
                <w:szCs w:val="18"/>
              </w:rPr>
            </w:pPr>
            <w:r>
              <w:rPr>
                <w:rFonts w:ascii="Arial" w:hAnsi="Arial" w:cs="Arial"/>
                <w:sz w:val="18"/>
                <w:szCs w:val="18"/>
              </w:rPr>
              <w:t>defaultValue: "NOT_ALLOWED"</w:t>
            </w:r>
          </w:p>
          <w:p w14:paraId="354ED9F8"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11F3842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FDA06C8" w14:textId="77777777" w:rsidR="00362A26" w:rsidRDefault="00362A26" w:rsidP="00362A26">
            <w:pPr>
              <w:pStyle w:val="TAL"/>
              <w:keepNext w:val="0"/>
              <w:rPr>
                <w:rFonts w:ascii="Courier New" w:hAnsi="Courier New"/>
              </w:rPr>
            </w:pPr>
            <w:proofErr w:type="spellStart"/>
            <w:r>
              <w:rPr>
                <w:rFonts w:ascii="Courier New" w:hAnsi="Courier New"/>
              </w:rPr>
              <w:t>steerModeValue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A4307EA"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08936D0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hideMark/>
          </w:tcPr>
          <w:p w14:paraId="1AC9A6C4"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450F7A28"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DCE18E9"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69E8E51"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BC69403"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C29281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0D5C6FC"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6225DF5" w14:textId="77777777" w:rsidR="00362A26" w:rsidRDefault="00362A26" w:rsidP="00362A26">
            <w:pPr>
              <w:pStyle w:val="TAL"/>
              <w:keepNext w:val="0"/>
              <w:rPr>
                <w:rFonts w:ascii="Courier New" w:hAnsi="Courier New"/>
              </w:rPr>
            </w:pPr>
            <w:r>
              <w:rPr>
                <w:rFonts w:ascii="Courier New" w:hAnsi="Courier New"/>
              </w:rPr>
              <w:t>active</w:t>
            </w:r>
          </w:p>
        </w:tc>
        <w:tc>
          <w:tcPr>
            <w:tcW w:w="5526" w:type="dxa"/>
            <w:tcBorders>
              <w:top w:val="single" w:sz="4" w:space="0" w:color="auto"/>
              <w:left w:val="single" w:sz="4" w:space="0" w:color="auto"/>
              <w:bottom w:val="single" w:sz="4" w:space="0" w:color="auto"/>
              <w:right w:val="single" w:sz="4" w:space="0" w:color="auto"/>
            </w:tcBorders>
            <w:hideMark/>
          </w:tcPr>
          <w:p w14:paraId="2F7B4EE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288ED806"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0B022B6F"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6D48FF36"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473BC2C"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70699B6"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234397A9"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31DFF3D"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E7E32E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43FAD42" w14:textId="77777777" w:rsidR="00362A26" w:rsidRDefault="00362A26" w:rsidP="00362A26">
            <w:pPr>
              <w:pStyle w:val="TAL"/>
              <w:keepNext w:val="0"/>
              <w:rPr>
                <w:rFonts w:ascii="Courier New" w:hAnsi="Courier New"/>
              </w:rPr>
            </w:pPr>
            <w:r>
              <w:rPr>
                <w:rFonts w:ascii="Courier New" w:hAnsi="Courier New"/>
              </w:rPr>
              <w:t>standby</w:t>
            </w:r>
          </w:p>
        </w:tc>
        <w:tc>
          <w:tcPr>
            <w:tcW w:w="5526" w:type="dxa"/>
            <w:tcBorders>
              <w:top w:val="single" w:sz="4" w:space="0" w:color="auto"/>
              <w:left w:val="single" w:sz="4" w:space="0" w:color="auto"/>
              <w:bottom w:val="single" w:sz="4" w:space="0" w:color="auto"/>
              <w:right w:val="single" w:sz="4" w:space="0" w:color="auto"/>
            </w:tcBorders>
            <w:hideMark/>
          </w:tcPr>
          <w:p w14:paraId="19E66C2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37D10B2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69A6E82F"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4326324F"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B64D55F"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65A5ABA"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3577AC5"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E0DB24E"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BDD568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A739638" w14:textId="77777777" w:rsidR="00362A26" w:rsidRDefault="00362A26" w:rsidP="00362A26">
            <w:pPr>
              <w:pStyle w:val="TAL"/>
              <w:keepNext w:val="0"/>
              <w:rPr>
                <w:rFonts w:ascii="Courier New" w:hAnsi="Courier New"/>
              </w:rPr>
            </w:pPr>
            <w:proofErr w:type="spellStart"/>
            <w:r>
              <w:rPr>
                <w:rFonts w:ascii="Courier New" w:hAnsi="Courier New"/>
              </w:rPr>
              <w:t>threeGLoad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F56B511"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2C6D150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hideMark/>
          </w:tcPr>
          <w:p w14:paraId="6FCCB529"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1B4EDD42"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B8AEE17"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BDCBC46"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E2FB40E"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471B42C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7684CC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54E815D" w14:textId="77777777" w:rsidR="00362A26" w:rsidRDefault="00362A26" w:rsidP="00362A26">
            <w:pPr>
              <w:pStyle w:val="TAL"/>
              <w:keepNext w:val="0"/>
              <w:rPr>
                <w:rFonts w:ascii="Courier New" w:hAnsi="Courier New"/>
              </w:rPr>
            </w:pPr>
            <w:proofErr w:type="spellStart"/>
            <w:r>
              <w:rPr>
                <w:rFonts w:ascii="Courier New" w:hAnsi="Courier New"/>
              </w:rPr>
              <w:t>prioAcc</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FC5CFA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42BD530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74260C73"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72B895BB"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E550DD0"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FFFA72D"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DBD2F2E"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DC7DCA4"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E57ECE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7556566" w14:textId="77777777" w:rsidR="00362A26" w:rsidRDefault="00362A26" w:rsidP="00362A26">
            <w:pPr>
              <w:pStyle w:val="TAL"/>
              <w:keepNext w:val="0"/>
              <w:rPr>
                <w:rFonts w:ascii="Courier New" w:hAnsi="Courier New"/>
              </w:rPr>
            </w:pPr>
            <w:proofErr w:type="spellStart"/>
            <w:r>
              <w:rPr>
                <w:rFonts w:ascii="Courier New" w:hAnsi="Courier New"/>
              </w:rPr>
              <w:t>condId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21FD95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7AE2A06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3312EB1"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70D92606"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55949955"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40CB341C"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E9AF508"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9B70C19"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23975C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E28413F" w14:textId="77777777" w:rsidR="00362A26" w:rsidRDefault="00362A26" w:rsidP="00362A26">
            <w:pPr>
              <w:pStyle w:val="TAL"/>
              <w:keepNext w:val="0"/>
              <w:rPr>
                <w:rFonts w:ascii="Courier New" w:hAnsi="Courier New"/>
              </w:rPr>
            </w:pPr>
            <w:proofErr w:type="spellStart"/>
            <w:r>
              <w:rPr>
                <w:rFonts w:ascii="Courier New" w:hAnsi="Courier New"/>
              </w:rPr>
              <w:t>activationTime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95BD3F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42DEBE6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763A9CC6"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lang w:eastAsia="zh-CN"/>
              </w:rPr>
              <w:t>DateTime</w:t>
            </w:r>
            <w:proofErr w:type="spellEnd"/>
          </w:p>
          <w:p w14:paraId="419D5CB4"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CFA3A22"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69514E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04FA0A3"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9D241F7"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141942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1680CFD" w14:textId="77777777" w:rsidR="00362A26" w:rsidRDefault="00362A26" w:rsidP="00362A26">
            <w:pPr>
              <w:pStyle w:val="TAL"/>
              <w:keepNext w:val="0"/>
              <w:rPr>
                <w:rFonts w:ascii="Courier New" w:hAnsi="Courier New"/>
              </w:rPr>
            </w:pPr>
            <w:proofErr w:type="spellStart"/>
            <w:r>
              <w:rPr>
                <w:rFonts w:ascii="Courier New" w:hAnsi="Courier New"/>
              </w:rPr>
              <w:t>deactivationTime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FC71AA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0456633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1291A10"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lang w:eastAsia="zh-CN"/>
              </w:rPr>
              <w:t>DateTime</w:t>
            </w:r>
            <w:proofErr w:type="spellEnd"/>
          </w:p>
          <w:p w14:paraId="20D98C90"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54F2455B"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D5B9F9E"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F07539A"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71F27AC"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7F4A743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BDE6002" w14:textId="77777777" w:rsidR="00362A26" w:rsidRDefault="00362A26" w:rsidP="00362A26">
            <w:pPr>
              <w:pStyle w:val="TAL"/>
              <w:keepNext w:val="0"/>
              <w:rPr>
                <w:rFonts w:ascii="Courier New" w:hAnsi="Courier New"/>
              </w:rPr>
            </w:pPr>
            <w:proofErr w:type="spellStart"/>
            <w:r>
              <w:rPr>
                <w:rFonts w:ascii="Courier New" w:hAnsi="Courier New"/>
              </w:rPr>
              <w:t>accessType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D16088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515176F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hideMark/>
          </w:tcPr>
          <w:p w14:paraId="3D4E82E1"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07FFC9B5"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7AE9E1AB"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98350CF"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DC0006C"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9DD0661"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6DF5B25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659CFBA" w14:textId="77777777" w:rsidR="00362A26" w:rsidRDefault="00362A26" w:rsidP="00362A26">
            <w:pPr>
              <w:pStyle w:val="TAL"/>
              <w:keepNext w:val="0"/>
              <w:rPr>
                <w:rFonts w:ascii="Courier New" w:hAnsi="Courier New"/>
              </w:rPr>
            </w:pPr>
            <w:proofErr w:type="spellStart"/>
            <w:r>
              <w:rPr>
                <w:rFonts w:ascii="Courier New" w:hAnsi="Courier New"/>
              </w:rPr>
              <w:t>ratType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E82F9C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21B3F2CC"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hideMark/>
          </w:tcPr>
          <w:p w14:paraId="0F7650DB"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4908A5BE"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6BCB4F19"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1A6738E"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9AC09FF"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8083567"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1A2C06D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5C7B29D" w14:textId="77777777" w:rsidR="00362A26" w:rsidRDefault="00362A26" w:rsidP="00362A26">
            <w:pPr>
              <w:pStyle w:val="TAL"/>
              <w:keepNext w:val="0"/>
              <w:rPr>
                <w:rFonts w:ascii="Courier New" w:hAnsi="Courier New"/>
              </w:rPr>
            </w:pPr>
            <w:r>
              <w:rPr>
                <w:rFonts w:ascii="Courier New" w:hAnsi="Courier New"/>
              </w:rPr>
              <w:t>periodicity</w:t>
            </w:r>
          </w:p>
        </w:tc>
        <w:tc>
          <w:tcPr>
            <w:tcW w:w="5526" w:type="dxa"/>
            <w:tcBorders>
              <w:top w:val="single" w:sz="4" w:space="0" w:color="auto"/>
              <w:left w:val="single" w:sz="4" w:space="0" w:color="auto"/>
              <w:bottom w:val="single" w:sz="4" w:space="0" w:color="auto"/>
              <w:right w:val="single" w:sz="4" w:space="0" w:color="auto"/>
            </w:tcBorders>
            <w:hideMark/>
          </w:tcPr>
          <w:p w14:paraId="591BE004"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1D6DCF06"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hideMark/>
          </w:tcPr>
          <w:p w14:paraId="18ABDD4B" w14:textId="77777777" w:rsidR="00362A26" w:rsidRDefault="00362A26" w:rsidP="00362A26">
            <w:pPr>
              <w:keepLines/>
              <w:spacing w:after="0"/>
              <w:rPr>
                <w:rFonts w:ascii="Arial" w:hAnsi="Arial" w:cs="Arial"/>
                <w:sz w:val="18"/>
                <w:szCs w:val="18"/>
              </w:rPr>
            </w:pPr>
            <w:r>
              <w:rPr>
                <w:rFonts w:ascii="Arial" w:hAnsi="Arial" w:cs="Arial"/>
                <w:sz w:val="18"/>
                <w:szCs w:val="18"/>
              </w:rPr>
              <w:t>type: integer</w:t>
            </w:r>
          </w:p>
          <w:p w14:paraId="14553DFF"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5381882"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41107E5"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4C68BFC5"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991D1D7"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40EEB1B"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60E2E02" w14:textId="77777777" w:rsidR="00362A26" w:rsidRDefault="00362A26" w:rsidP="00362A26">
            <w:pPr>
              <w:pStyle w:val="TAL"/>
              <w:keepNext w:val="0"/>
              <w:rPr>
                <w:rFonts w:ascii="Courier New" w:hAnsi="Courier New"/>
              </w:rPr>
            </w:pPr>
            <w:proofErr w:type="spellStart"/>
            <w:r>
              <w:rPr>
                <w:rFonts w:ascii="Courier New" w:hAnsi="Courier New"/>
              </w:rPr>
              <w:t>burstArrivalTime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907D16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0BF92B9F"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hideMark/>
          </w:tcPr>
          <w:p w14:paraId="710B2603" w14:textId="77777777" w:rsidR="00362A26" w:rsidRDefault="00362A26" w:rsidP="00362A26">
            <w:pPr>
              <w:keepLine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lang w:eastAsia="zh-CN"/>
              </w:rPr>
              <w:t>DateTime</w:t>
            </w:r>
            <w:proofErr w:type="spellEnd"/>
          </w:p>
          <w:p w14:paraId="53BE2438"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0805E2C"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17A9920F"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F54F548"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5952AEF6"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3708D62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B5E5F8C" w14:textId="77777777" w:rsidR="00362A26" w:rsidRDefault="00362A26" w:rsidP="00362A26">
            <w:pPr>
              <w:pStyle w:val="TAL"/>
              <w:keepNext w:val="0"/>
              <w:rPr>
                <w:rFonts w:ascii="Courier New" w:hAnsi="Courier New"/>
              </w:rPr>
            </w:pPr>
            <w:proofErr w:type="spellStart"/>
            <w:r>
              <w:rPr>
                <w:rFonts w:ascii="Courier New" w:hAnsi="Courier New" w:cs="Courier New"/>
                <w:lang w:eastAsia="zh-CN"/>
              </w:rPr>
              <w:t>nsacfInfoSnssaiList</w:t>
            </w:r>
            <w:proofErr w:type="spellEnd"/>
          </w:p>
        </w:tc>
        <w:tc>
          <w:tcPr>
            <w:tcW w:w="5526" w:type="dxa"/>
            <w:tcBorders>
              <w:top w:val="single" w:sz="4" w:space="0" w:color="auto"/>
              <w:left w:val="single" w:sz="4" w:space="0" w:color="auto"/>
              <w:bottom w:val="single" w:sz="4" w:space="0" w:color="auto"/>
              <w:right w:val="single" w:sz="4" w:space="0" w:color="auto"/>
            </w:tcBorders>
          </w:tcPr>
          <w:p w14:paraId="4E84578C" w14:textId="77777777" w:rsidR="00362A26" w:rsidRDefault="00362A26" w:rsidP="00362A2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461F7FF5" w14:textId="77777777" w:rsidR="00362A26" w:rsidRDefault="00362A26" w:rsidP="00362A26">
            <w:pPr>
              <w:widowControl w:val="0"/>
              <w:tabs>
                <w:tab w:val="decimal" w:pos="0"/>
              </w:tabs>
              <w:spacing w:line="0" w:lineRule="atLeast"/>
              <w:rPr>
                <w:rFonts w:ascii="Arial" w:hAnsi="Arial" w:cs="Arial"/>
                <w:sz w:val="18"/>
                <w:szCs w:val="18"/>
                <w:lang w:eastAsia="zh-CN"/>
              </w:rPr>
            </w:pPr>
          </w:p>
          <w:p w14:paraId="417CBBA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693729B0" w14:textId="77777777" w:rsidR="00362A26" w:rsidRDefault="00362A26" w:rsidP="00362A2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NsacfInfoSnssai</w:t>
            </w:r>
            <w:proofErr w:type="spellEnd"/>
          </w:p>
          <w:p w14:paraId="04473E1A" w14:textId="77777777" w:rsidR="00362A26" w:rsidRDefault="00362A26" w:rsidP="00362A26">
            <w:pPr>
              <w:spacing w:after="0"/>
              <w:rPr>
                <w:rFonts w:ascii="Arial" w:hAnsi="Arial" w:cs="Arial"/>
                <w:sz w:val="18"/>
                <w:szCs w:val="18"/>
              </w:rPr>
            </w:pPr>
            <w:r>
              <w:rPr>
                <w:rFonts w:ascii="Arial" w:hAnsi="Arial" w:cs="Arial"/>
                <w:sz w:val="18"/>
                <w:szCs w:val="18"/>
              </w:rPr>
              <w:t>multiplicity: *</w:t>
            </w:r>
          </w:p>
          <w:p w14:paraId="3C2613E8" w14:textId="77777777" w:rsidR="00362A26" w:rsidRDefault="00362A26" w:rsidP="00362A26">
            <w:pPr>
              <w:spacing w:after="0"/>
              <w:rPr>
                <w:rFonts w:ascii="Arial" w:hAnsi="Arial" w:cs="Arial"/>
                <w:sz w:val="18"/>
                <w:szCs w:val="18"/>
              </w:rPr>
            </w:pPr>
            <w:r>
              <w:rPr>
                <w:rFonts w:ascii="Arial" w:hAnsi="Arial" w:cs="Arial"/>
                <w:sz w:val="18"/>
                <w:szCs w:val="18"/>
              </w:rPr>
              <w:t>isOrdered: N/A</w:t>
            </w:r>
          </w:p>
          <w:p w14:paraId="1BD6886B" w14:textId="77777777" w:rsidR="00362A26" w:rsidRDefault="00362A26" w:rsidP="00362A26">
            <w:pPr>
              <w:spacing w:after="0"/>
              <w:rPr>
                <w:rFonts w:ascii="Arial" w:hAnsi="Arial" w:cs="Arial"/>
                <w:sz w:val="18"/>
                <w:szCs w:val="18"/>
              </w:rPr>
            </w:pPr>
            <w:r>
              <w:rPr>
                <w:rFonts w:ascii="Arial" w:hAnsi="Arial" w:cs="Arial"/>
                <w:sz w:val="18"/>
                <w:szCs w:val="18"/>
              </w:rPr>
              <w:t>isUnique: Yes</w:t>
            </w:r>
          </w:p>
          <w:p w14:paraId="103C423F" w14:textId="77777777" w:rsidR="00362A26" w:rsidRDefault="00362A26" w:rsidP="00362A26">
            <w:pPr>
              <w:spacing w:after="0"/>
              <w:rPr>
                <w:rFonts w:ascii="Arial" w:hAnsi="Arial" w:cs="Arial"/>
                <w:sz w:val="18"/>
                <w:szCs w:val="18"/>
              </w:rPr>
            </w:pPr>
            <w:r>
              <w:rPr>
                <w:rFonts w:ascii="Arial" w:hAnsi="Arial" w:cs="Arial"/>
                <w:sz w:val="18"/>
                <w:szCs w:val="18"/>
              </w:rPr>
              <w:t>defaultValue: None</w:t>
            </w:r>
          </w:p>
          <w:p w14:paraId="72C62866"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2A311E7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90B7A3D" w14:textId="77777777" w:rsidR="00362A26" w:rsidRDefault="00362A26" w:rsidP="00362A26">
            <w:pPr>
              <w:pStyle w:val="TAL"/>
              <w:keepNext w:val="0"/>
              <w:rPr>
                <w:rFonts w:ascii="Courier New" w:hAnsi="Courier New"/>
              </w:rPr>
            </w:pPr>
            <w:proofErr w:type="spellStart"/>
            <w:r>
              <w:rPr>
                <w:rFonts w:ascii="Courier New" w:hAnsi="Courier New" w:cs="Courier New"/>
                <w:szCs w:val="22"/>
              </w:rPr>
              <w:t>snssaiInfo</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85D7696" w14:textId="77777777" w:rsidR="00362A26" w:rsidRDefault="00362A26" w:rsidP="00362A2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generic information for a S-NSSAI. The information includes global unique identifier of a Network Slice (see [2] for definition of Network Slice) and </w:t>
            </w:r>
            <w:proofErr w:type="spellStart"/>
            <w:r>
              <w:rPr>
                <w:rFonts w:ascii="Arial" w:hAnsi="Arial" w:cs="Arial"/>
                <w:sz w:val="18"/>
                <w:szCs w:val="18"/>
                <w:lang w:eastAsia="zh-CN"/>
              </w:rPr>
              <w:t>adminstrativeState</w:t>
            </w:r>
            <w:proofErr w:type="spellEnd"/>
            <w:r>
              <w:rPr>
                <w:rFonts w:ascii="Arial" w:hAnsi="Arial" w:cs="Arial"/>
                <w:sz w:val="18"/>
                <w:szCs w:val="18"/>
                <w:lang w:eastAsia="zh-CN"/>
              </w:rPr>
              <w:t xml:space="preserve"> of the Network Slice</w:t>
            </w:r>
          </w:p>
          <w:p w14:paraId="349B3F12"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42CF62A4" w14:textId="77777777" w:rsidR="00362A26" w:rsidRDefault="00362A26" w:rsidP="00362A2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SnssaiInfo</w:t>
            </w:r>
            <w:proofErr w:type="spellEnd"/>
          </w:p>
          <w:p w14:paraId="290803E6" w14:textId="77777777" w:rsidR="00362A26" w:rsidRDefault="00362A26" w:rsidP="00362A26">
            <w:pPr>
              <w:spacing w:after="0"/>
              <w:rPr>
                <w:rFonts w:ascii="Arial" w:hAnsi="Arial" w:cs="Arial"/>
                <w:sz w:val="18"/>
                <w:szCs w:val="18"/>
              </w:rPr>
            </w:pPr>
            <w:r>
              <w:rPr>
                <w:rFonts w:ascii="Arial" w:hAnsi="Arial" w:cs="Arial"/>
                <w:sz w:val="18"/>
                <w:szCs w:val="18"/>
              </w:rPr>
              <w:t>multiplicity: 1</w:t>
            </w:r>
          </w:p>
          <w:p w14:paraId="338A4B9F" w14:textId="77777777" w:rsidR="00362A26" w:rsidRDefault="00362A26" w:rsidP="00362A26">
            <w:pPr>
              <w:spacing w:after="0"/>
              <w:rPr>
                <w:rFonts w:ascii="Arial" w:hAnsi="Arial" w:cs="Arial"/>
                <w:sz w:val="18"/>
                <w:szCs w:val="18"/>
              </w:rPr>
            </w:pPr>
            <w:r>
              <w:rPr>
                <w:rFonts w:ascii="Arial" w:hAnsi="Arial" w:cs="Arial"/>
                <w:sz w:val="18"/>
                <w:szCs w:val="18"/>
              </w:rPr>
              <w:t>isOrdered: N/A</w:t>
            </w:r>
          </w:p>
          <w:p w14:paraId="5B83EE06" w14:textId="77777777" w:rsidR="00362A26" w:rsidRDefault="00362A26" w:rsidP="00362A26">
            <w:pPr>
              <w:spacing w:after="0"/>
              <w:rPr>
                <w:rFonts w:ascii="Arial" w:hAnsi="Arial" w:cs="Arial"/>
                <w:sz w:val="18"/>
                <w:szCs w:val="18"/>
              </w:rPr>
            </w:pPr>
            <w:r>
              <w:rPr>
                <w:rFonts w:ascii="Arial" w:hAnsi="Arial" w:cs="Arial"/>
                <w:sz w:val="18"/>
                <w:szCs w:val="18"/>
              </w:rPr>
              <w:t>isUnique: N/A</w:t>
            </w:r>
          </w:p>
          <w:p w14:paraId="6F4F3F28" w14:textId="77777777" w:rsidR="00362A26" w:rsidRDefault="00362A26" w:rsidP="00362A26">
            <w:pPr>
              <w:spacing w:after="0"/>
              <w:rPr>
                <w:rFonts w:ascii="Arial" w:hAnsi="Arial" w:cs="Arial"/>
                <w:sz w:val="18"/>
                <w:szCs w:val="18"/>
              </w:rPr>
            </w:pPr>
            <w:r>
              <w:rPr>
                <w:rFonts w:ascii="Arial" w:hAnsi="Arial" w:cs="Arial"/>
                <w:sz w:val="18"/>
                <w:szCs w:val="18"/>
              </w:rPr>
              <w:t>defaultValue: None</w:t>
            </w:r>
          </w:p>
          <w:p w14:paraId="4E36DFB6"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41D9506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96A6A70" w14:textId="77777777" w:rsidR="00362A26" w:rsidRDefault="00362A26" w:rsidP="00362A26">
            <w:pPr>
              <w:pStyle w:val="TAL"/>
              <w:keepNext w:val="0"/>
              <w:rPr>
                <w:rFonts w:ascii="Courier New" w:hAnsi="Courier New"/>
              </w:rPr>
            </w:pPr>
            <w:proofErr w:type="spellStart"/>
            <w:r>
              <w:rPr>
                <w:rFonts w:ascii="Courier New" w:hAnsi="Courier New" w:cs="Courier New"/>
                <w:sz w:val="20"/>
                <w:szCs w:val="22"/>
              </w:rPr>
              <w:t>isSubjectToNsac</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2820ECC" w14:textId="77777777" w:rsidR="00362A26" w:rsidRDefault="00362A26" w:rsidP="00362A2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if the Network Slice subjects to network slice admission control. The value is set to False if the maxNumberofUEs attribute in corresponding SliceProfile is absent.</w:t>
            </w:r>
          </w:p>
          <w:p w14:paraId="127E863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hideMark/>
          </w:tcPr>
          <w:p w14:paraId="1AEFF195" w14:textId="77777777" w:rsidR="00362A26" w:rsidRDefault="00362A26" w:rsidP="00362A26">
            <w:pPr>
              <w:spacing w:after="0"/>
              <w:rPr>
                <w:rFonts w:ascii="Arial" w:hAnsi="Arial" w:cs="Arial"/>
                <w:sz w:val="18"/>
                <w:szCs w:val="18"/>
              </w:rPr>
            </w:pPr>
            <w:r>
              <w:rPr>
                <w:rFonts w:ascii="Arial" w:hAnsi="Arial" w:cs="Arial"/>
                <w:sz w:val="18"/>
                <w:szCs w:val="18"/>
              </w:rPr>
              <w:t>type: Boolean</w:t>
            </w:r>
          </w:p>
          <w:p w14:paraId="02138F70" w14:textId="77777777" w:rsidR="00362A26" w:rsidRDefault="00362A26" w:rsidP="00362A26">
            <w:pPr>
              <w:spacing w:after="0"/>
              <w:rPr>
                <w:rFonts w:ascii="Arial" w:hAnsi="Arial" w:cs="Arial"/>
                <w:sz w:val="18"/>
                <w:szCs w:val="18"/>
              </w:rPr>
            </w:pPr>
            <w:r>
              <w:rPr>
                <w:rFonts w:ascii="Arial" w:hAnsi="Arial" w:cs="Arial"/>
                <w:sz w:val="18"/>
                <w:szCs w:val="18"/>
              </w:rPr>
              <w:t>multiplicity: 1</w:t>
            </w:r>
          </w:p>
          <w:p w14:paraId="437278E7" w14:textId="77777777" w:rsidR="00362A26" w:rsidRDefault="00362A26" w:rsidP="00362A26">
            <w:pPr>
              <w:spacing w:after="0"/>
              <w:rPr>
                <w:rFonts w:ascii="Arial" w:hAnsi="Arial" w:cs="Arial"/>
                <w:sz w:val="18"/>
                <w:szCs w:val="18"/>
              </w:rPr>
            </w:pPr>
            <w:r>
              <w:rPr>
                <w:rFonts w:ascii="Arial" w:hAnsi="Arial" w:cs="Arial"/>
                <w:sz w:val="18"/>
                <w:szCs w:val="18"/>
              </w:rPr>
              <w:t>isOrdered: N/A</w:t>
            </w:r>
          </w:p>
          <w:p w14:paraId="19951F1F" w14:textId="77777777" w:rsidR="00362A26" w:rsidRDefault="00362A26" w:rsidP="00362A26">
            <w:pPr>
              <w:spacing w:after="0"/>
              <w:rPr>
                <w:rFonts w:ascii="Arial" w:hAnsi="Arial" w:cs="Arial"/>
                <w:sz w:val="18"/>
                <w:szCs w:val="18"/>
              </w:rPr>
            </w:pPr>
            <w:r>
              <w:rPr>
                <w:rFonts w:ascii="Arial" w:hAnsi="Arial" w:cs="Arial"/>
                <w:sz w:val="18"/>
                <w:szCs w:val="18"/>
              </w:rPr>
              <w:t>isUnique: N/A</w:t>
            </w:r>
          </w:p>
          <w:p w14:paraId="08D7B3A5" w14:textId="77777777" w:rsidR="00362A26" w:rsidRDefault="00362A26" w:rsidP="00362A26">
            <w:pPr>
              <w:spacing w:after="0"/>
              <w:rPr>
                <w:rFonts w:ascii="Arial" w:hAnsi="Arial" w:cs="Arial"/>
                <w:sz w:val="18"/>
                <w:szCs w:val="18"/>
              </w:rPr>
            </w:pPr>
            <w:r>
              <w:rPr>
                <w:rFonts w:ascii="Arial" w:hAnsi="Arial" w:cs="Arial"/>
                <w:sz w:val="18"/>
                <w:szCs w:val="18"/>
              </w:rPr>
              <w:t>defaultValue: False</w:t>
            </w:r>
          </w:p>
          <w:p w14:paraId="56136A13"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F9D920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8EDDEF9" w14:textId="77777777" w:rsidR="00362A26" w:rsidRDefault="00362A26" w:rsidP="00362A26">
            <w:pPr>
              <w:pStyle w:val="TAL"/>
              <w:keepNext w:val="0"/>
              <w:rPr>
                <w:rFonts w:ascii="Courier New" w:hAnsi="Courier New"/>
              </w:rPr>
            </w:pPr>
            <w:proofErr w:type="spellStart"/>
            <w:r>
              <w:rPr>
                <w:rFonts w:ascii="Courier New" w:hAnsi="Courier New" w:cs="Courier New"/>
                <w:szCs w:val="22"/>
              </w:rPr>
              <w:t>NsacfInfoSnssai.</w:t>
            </w:r>
            <w:r>
              <w:rPr>
                <w:rFonts w:ascii="Courier New" w:hAnsi="Courier New" w:cs="Courier New"/>
                <w:sz w:val="20"/>
                <w:szCs w:val="22"/>
              </w:rPr>
              <w:t>maxNumberofUEs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88FDDB5" w14:textId="77777777" w:rsidR="00362A26" w:rsidRDefault="00362A26" w:rsidP="00362A2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Pr>
                <w:rFonts w:ascii="Arial" w:hAnsi="Arial" w:cs="Arial"/>
                <w:sz w:val="18"/>
                <w:szCs w:val="18"/>
                <w:lang w:eastAsia="zh-CN"/>
              </w:rPr>
              <w:t>maximum number of UEs which are allowed to be served by the Network Slice that is subject to network slice admission control. This number could be derived from maxNumberofUEs defined in corresponding SliceProfile.</w:t>
            </w:r>
          </w:p>
          <w:p w14:paraId="72394E21"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hideMark/>
          </w:tcPr>
          <w:p w14:paraId="1B773EFA" w14:textId="77777777" w:rsidR="00362A26" w:rsidRDefault="00362A26" w:rsidP="00362A26">
            <w:pPr>
              <w:spacing w:after="0"/>
              <w:rPr>
                <w:rFonts w:ascii="Arial" w:hAnsi="Arial" w:cs="Arial"/>
                <w:sz w:val="18"/>
                <w:szCs w:val="18"/>
              </w:rPr>
            </w:pPr>
            <w:r>
              <w:rPr>
                <w:rFonts w:ascii="Arial" w:hAnsi="Arial" w:cs="Arial"/>
                <w:sz w:val="18"/>
                <w:szCs w:val="18"/>
              </w:rPr>
              <w:t>type: Integer</w:t>
            </w:r>
          </w:p>
          <w:p w14:paraId="48B7C161" w14:textId="77777777" w:rsidR="00362A26" w:rsidRDefault="00362A26" w:rsidP="00362A26">
            <w:pPr>
              <w:spacing w:after="0"/>
              <w:rPr>
                <w:rFonts w:ascii="Arial" w:hAnsi="Arial" w:cs="Arial"/>
                <w:sz w:val="18"/>
                <w:szCs w:val="18"/>
              </w:rPr>
            </w:pPr>
            <w:r>
              <w:rPr>
                <w:rFonts w:ascii="Arial" w:hAnsi="Arial" w:cs="Arial"/>
                <w:sz w:val="18"/>
                <w:szCs w:val="18"/>
              </w:rPr>
              <w:t>multiplicity: 1</w:t>
            </w:r>
          </w:p>
          <w:p w14:paraId="4C8287CB" w14:textId="77777777" w:rsidR="00362A26" w:rsidRDefault="00362A26" w:rsidP="00362A26">
            <w:pPr>
              <w:spacing w:after="0"/>
              <w:rPr>
                <w:rFonts w:ascii="Arial" w:hAnsi="Arial" w:cs="Arial"/>
                <w:sz w:val="18"/>
                <w:szCs w:val="18"/>
              </w:rPr>
            </w:pPr>
            <w:r>
              <w:rPr>
                <w:rFonts w:ascii="Arial" w:hAnsi="Arial" w:cs="Arial"/>
                <w:sz w:val="18"/>
                <w:szCs w:val="18"/>
              </w:rPr>
              <w:t>isOrdered: N/A</w:t>
            </w:r>
          </w:p>
          <w:p w14:paraId="46A0639E" w14:textId="77777777" w:rsidR="00362A26" w:rsidRDefault="00362A26" w:rsidP="00362A26">
            <w:pPr>
              <w:spacing w:after="0"/>
              <w:rPr>
                <w:rFonts w:ascii="Arial" w:hAnsi="Arial" w:cs="Arial"/>
                <w:sz w:val="18"/>
                <w:szCs w:val="18"/>
              </w:rPr>
            </w:pPr>
            <w:r>
              <w:rPr>
                <w:rFonts w:ascii="Arial" w:hAnsi="Arial" w:cs="Arial"/>
                <w:sz w:val="18"/>
                <w:szCs w:val="18"/>
              </w:rPr>
              <w:t>isUnique: N/A</w:t>
            </w:r>
          </w:p>
          <w:p w14:paraId="121A7B52" w14:textId="77777777" w:rsidR="00362A26" w:rsidRDefault="00362A26" w:rsidP="00362A26">
            <w:pPr>
              <w:spacing w:after="0"/>
              <w:rPr>
                <w:rFonts w:ascii="Arial" w:hAnsi="Arial" w:cs="Arial"/>
                <w:sz w:val="18"/>
                <w:szCs w:val="18"/>
              </w:rPr>
            </w:pPr>
            <w:r>
              <w:rPr>
                <w:rFonts w:ascii="Arial" w:hAnsi="Arial" w:cs="Arial"/>
                <w:sz w:val="18"/>
                <w:szCs w:val="18"/>
              </w:rPr>
              <w:t>defaultValue: 0</w:t>
            </w:r>
          </w:p>
          <w:p w14:paraId="1CF9A0E1"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5854FCB2"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AF822E2" w14:textId="77777777" w:rsidR="00362A26" w:rsidRDefault="00362A26" w:rsidP="00362A26">
            <w:pPr>
              <w:pStyle w:val="TAL"/>
              <w:keepNext w:val="0"/>
              <w:rPr>
                <w:rFonts w:ascii="Courier New" w:hAnsi="Courier New"/>
              </w:rPr>
            </w:pPr>
            <w:proofErr w:type="spellStart"/>
            <w:r>
              <w:rPr>
                <w:rFonts w:ascii="Courier New" w:hAnsi="Courier New" w:cs="Courier New"/>
                <w:sz w:val="20"/>
                <w:szCs w:val="22"/>
              </w:rPr>
              <w:t>eACMode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C5F1A1C" w14:textId="77777777" w:rsidR="00362A26" w:rsidRDefault="00362A26" w:rsidP="00362A2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57796E20"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hideMark/>
          </w:tcPr>
          <w:p w14:paraId="6882A62D" w14:textId="77777777" w:rsidR="00362A26" w:rsidRDefault="00362A26" w:rsidP="00362A26">
            <w:pPr>
              <w:spacing w:after="0"/>
              <w:rPr>
                <w:rFonts w:ascii="Arial" w:hAnsi="Arial" w:cs="Arial"/>
                <w:sz w:val="18"/>
                <w:szCs w:val="18"/>
              </w:rPr>
            </w:pPr>
            <w:r>
              <w:rPr>
                <w:rFonts w:ascii="Arial" w:hAnsi="Arial" w:cs="Arial"/>
                <w:sz w:val="18"/>
                <w:szCs w:val="18"/>
              </w:rPr>
              <w:t>type: ENUM</w:t>
            </w:r>
          </w:p>
          <w:p w14:paraId="772E0368" w14:textId="77777777" w:rsidR="00362A26" w:rsidRDefault="00362A26" w:rsidP="00362A26">
            <w:pPr>
              <w:spacing w:after="0"/>
              <w:rPr>
                <w:rFonts w:ascii="Arial" w:hAnsi="Arial" w:cs="Arial"/>
                <w:sz w:val="18"/>
                <w:szCs w:val="18"/>
              </w:rPr>
            </w:pPr>
            <w:r>
              <w:rPr>
                <w:rFonts w:ascii="Arial" w:hAnsi="Arial" w:cs="Arial"/>
                <w:sz w:val="18"/>
                <w:szCs w:val="18"/>
              </w:rPr>
              <w:t>multiplicity: 1</w:t>
            </w:r>
          </w:p>
          <w:p w14:paraId="3B459EAC" w14:textId="77777777" w:rsidR="00362A26" w:rsidRDefault="00362A26" w:rsidP="00362A26">
            <w:pPr>
              <w:spacing w:after="0"/>
              <w:rPr>
                <w:rFonts w:ascii="Arial" w:hAnsi="Arial" w:cs="Arial"/>
                <w:sz w:val="18"/>
                <w:szCs w:val="18"/>
              </w:rPr>
            </w:pPr>
            <w:r>
              <w:rPr>
                <w:rFonts w:ascii="Arial" w:hAnsi="Arial" w:cs="Arial"/>
                <w:sz w:val="18"/>
                <w:szCs w:val="18"/>
              </w:rPr>
              <w:t>isOrdered: N/A</w:t>
            </w:r>
          </w:p>
          <w:p w14:paraId="78E509EB" w14:textId="77777777" w:rsidR="00362A26" w:rsidRDefault="00362A26" w:rsidP="00362A26">
            <w:pPr>
              <w:spacing w:after="0"/>
              <w:rPr>
                <w:rFonts w:ascii="Arial" w:hAnsi="Arial" w:cs="Arial"/>
                <w:sz w:val="18"/>
                <w:szCs w:val="18"/>
              </w:rPr>
            </w:pPr>
            <w:r>
              <w:rPr>
                <w:rFonts w:ascii="Arial" w:hAnsi="Arial" w:cs="Arial"/>
                <w:sz w:val="18"/>
                <w:szCs w:val="18"/>
              </w:rPr>
              <w:t>isUnique: N/A</w:t>
            </w:r>
          </w:p>
          <w:p w14:paraId="05BA699F" w14:textId="77777777" w:rsidR="00362A26" w:rsidRDefault="00362A26" w:rsidP="00362A26">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5B72A5F1"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13731AA3"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F6F12F4" w14:textId="77777777" w:rsidR="00362A26" w:rsidRDefault="00362A26" w:rsidP="00362A26">
            <w:pPr>
              <w:pStyle w:val="TAL"/>
              <w:keepNext w:val="0"/>
              <w:rPr>
                <w:rFonts w:ascii="Courier New" w:hAnsi="Courier New"/>
              </w:rPr>
            </w:pPr>
            <w:proofErr w:type="spellStart"/>
            <w:r>
              <w:rPr>
                <w:rFonts w:ascii="Courier New" w:hAnsi="Courier New" w:cs="Courier New"/>
                <w:sz w:val="20"/>
                <w:szCs w:val="22"/>
              </w:rPr>
              <w:t>activeEacThreshhold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7336EFC2" w14:textId="77777777" w:rsidR="00362A26" w:rsidRDefault="00362A26" w:rsidP="00362A2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threshold in percentage value of the number of the UEs registered with the network slice to the maximum number of UEs allowed to register with the network slice. The </w:t>
            </w:r>
            <w:proofErr w:type="spellStart"/>
            <w:r>
              <w:rPr>
                <w:rFonts w:ascii="Arial" w:hAnsi="Arial" w:cs="Arial"/>
                <w:sz w:val="18"/>
                <w:szCs w:val="18"/>
                <w:lang w:eastAsia="zh-CN"/>
              </w:rPr>
              <w:t>eACMode</w:t>
            </w:r>
            <w:proofErr w:type="spellEnd"/>
            <w:r>
              <w:rPr>
                <w:rFonts w:ascii="Arial" w:hAnsi="Arial" w:cs="Arial"/>
                <w:sz w:val="18"/>
                <w:szCs w:val="18"/>
                <w:lang w:eastAsia="zh-CN"/>
              </w:rPr>
              <w:t xml:space="preserve"> is set to active when the number of the UEs registered with the network slice is above this threshold.</w:t>
            </w:r>
          </w:p>
          <w:p w14:paraId="1D98CC81"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hideMark/>
          </w:tcPr>
          <w:p w14:paraId="09EA416A" w14:textId="77777777" w:rsidR="00362A26" w:rsidRDefault="00362A26" w:rsidP="00362A26">
            <w:pPr>
              <w:spacing w:after="0"/>
              <w:rPr>
                <w:rFonts w:ascii="Arial" w:hAnsi="Arial" w:cs="Arial"/>
                <w:sz w:val="18"/>
                <w:szCs w:val="18"/>
              </w:rPr>
            </w:pPr>
            <w:r>
              <w:rPr>
                <w:rFonts w:ascii="Arial" w:hAnsi="Arial" w:cs="Arial"/>
                <w:sz w:val="18"/>
                <w:szCs w:val="18"/>
              </w:rPr>
              <w:t>type: Integer</w:t>
            </w:r>
          </w:p>
          <w:p w14:paraId="7ADC3D18" w14:textId="77777777" w:rsidR="00362A26" w:rsidRDefault="00362A26" w:rsidP="00362A26">
            <w:pPr>
              <w:spacing w:after="0"/>
              <w:rPr>
                <w:rFonts w:ascii="Arial" w:hAnsi="Arial" w:cs="Arial"/>
                <w:sz w:val="18"/>
                <w:szCs w:val="18"/>
              </w:rPr>
            </w:pPr>
            <w:r>
              <w:rPr>
                <w:rFonts w:ascii="Arial" w:hAnsi="Arial" w:cs="Arial"/>
                <w:sz w:val="18"/>
                <w:szCs w:val="18"/>
              </w:rPr>
              <w:t>multiplicity: 1</w:t>
            </w:r>
          </w:p>
          <w:p w14:paraId="6E20CDC2" w14:textId="77777777" w:rsidR="00362A26" w:rsidRDefault="00362A26" w:rsidP="00362A26">
            <w:pPr>
              <w:spacing w:after="0"/>
              <w:rPr>
                <w:rFonts w:ascii="Arial" w:hAnsi="Arial" w:cs="Arial"/>
                <w:sz w:val="18"/>
                <w:szCs w:val="18"/>
              </w:rPr>
            </w:pPr>
            <w:r>
              <w:rPr>
                <w:rFonts w:ascii="Arial" w:hAnsi="Arial" w:cs="Arial"/>
                <w:sz w:val="18"/>
                <w:szCs w:val="18"/>
              </w:rPr>
              <w:t>isOrdered: N/A</w:t>
            </w:r>
          </w:p>
          <w:p w14:paraId="7B82780B" w14:textId="77777777" w:rsidR="00362A26" w:rsidRDefault="00362A26" w:rsidP="00362A26">
            <w:pPr>
              <w:spacing w:after="0"/>
              <w:rPr>
                <w:rFonts w:ascii="Arial" w:hAnsi="Arial" w:cs="Arial"/>
                <w:sz w:val="18"/>
                <w:szCs w:val="18"/>
              </w:rPr>
            </w:pPr>
            <w:r>
              <w:rPr>
                <w:rFonts w:ascii="Arial" w:hAnsi="Arial" w:cs="Arial"/>
                <w:sz w:val="18"/>
                <w:szCs w:val="18"/>
              </w:rPr>
              <w:t>isUnique: N/A</w:t>
            </w:r>
          </w:p>
          <w:p w14:paraId="574445D7" w14:textId="77777777" w:rsidR="00362A26" w:rsidRDefault="00362A26" w:rsidP="00362A26">
            <w:pPr>
              <w:spacing w:after="0"/>
              <w:rPr>
                <w:rFonts w:ascii="Arial" w:hAnsi="Arial" w:cs="Arial"/>
                <w:sz w:val="18"/>
                <w:szCs w:val="18"/>
              </w:rPr>
            </w:pPr>
            <w:r>
              <w:rPr>
                <w:rFonts w:ascii="Arial" w:hAnsi="Arial" w:cs="Arial"/>
                <w:sz w:val="18"/>
                <w:szCs w:val="18"/>
              </w:rPr>
              <w:t>defaultValue: 0</w:t>
            </w:r>
          </w:p>
          <w:p w14:paraId="71382F15"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2812030"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1D1A92B" w14:textId="77777777" w:rsidR="00362A26" w:rsidRDefault="00362A26" w:rsidP="00362A26">
            <w:pPr>
              <w:pStyle w:val="TAL"/>
              <w:keepNext w:val="0"/>
              <w:rPr>
                <w:rFonts w:ascii="Courier New" w:hAnsi="Courier New"/>
              </w:rPr>
            </w:pPr>
            <w:proofErr w:type="spellStart"/>
            <w:r>
              <w:rPr>
                <w:rFonts w:ascii="Courier New" w:hAnsi="Courier New" w:cs="Courier New"/>
                <w:sz w:val="20"/>
                <w:szCs w:val="22"/>
              </w:rPr>
              <w:t>deactiveEacThreshhold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2353BB2D" w14:textId="77777777" w:rsidR="00362A26" w:rsidRDefault="00362A26" w:rsidP="00362A2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threshold in percentage value of the number of the UEs registered with the network slice to the maximum number of UEs allowed to register with the network slice. The </w:t>
            </w:r>
            <w:proofErr w:type="spellStart"/>
            <w:r>
              <w:rPr>
                <w:rFonts w:ascii="Arial" w:hAnsi="Arial" w:cs="Arial"/>
                <w:sz w:val="18"/>
                <w:szCs w:val="18"/>
                <w:lang w:eastAsia="zh-CN"/>
              </w:rPr>
              <w:t>eACMode</w:t>
            </w:r>
            <w:proofErr w:type="spellEnd"/>
            <w:r>
              <w:rPr>
                <w:rFonts w:ascii="Arial" w:hAnsi="Arial" w:cs="Arial"/>
                <w:sz w:val="18"/>
                <w:szCs w:val="18"/>
                <w:lang w:eastAsia="zh-CN"/>
              </w:rPr>
              <w:t xml:space="preserve"> is set to inactive when the number of the UEs registered with the network slice is below this threshold.</w:t>
            </w:r>
          </w:p>
          <w:p w14:paraId="5E407E0B" w14:textId="77777777" w:rsidR="00362A26" w:rsidRDefault="00362A26" w:rsidP="00362A2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6B305DE3"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proofErr w:type="spellStart"/>
            <w:r>
              <w:rPr>
                <w:rFonts w:ascii="Arial" w:hAnsi="Arial" w:cs="Arial"/>
                <w:sz w:val="18"/>
                <w:szCs w:val="18"/>
                <w:lang w:eastAsia="zh-CN"/>
              </w:rPr>
              <w:t>activeEacThreshhold</w:t>
            </w:r>
            <w:proofErr w:type="spellEnd"/>
            <w:r>
              <w:rPr>
                <w:rFonts w:ascii="Arial" w:hAnsi="Arial" w:cs="Arial"/>
                <w:sz w:val="18"/>
                <w:szCs w:val="18"/>
                <w:lang w:eastAsia="zh-CN"/>
              </w:rPr>
              <w:t xml:space="preserve"> is used to trigger deactivation of </w:t>
            </w:r>
            <w:proofErr w:type="spellStart"/>
            <w:r>
              <w:rPr>
                <w:rFonts w:ascii="Arial" w:hAnsi="Arial" w:cs="Arial"/>
                <w:sz w:val="18"/>
                <w:szCs w:val="18"/>
                <w:lang w:eastAsia="zh-CN"/>
              </w:rPr>
              <w:t>eACMode</w:t>
            </w:r>
            <w:proofErr w:type="spell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hideMark/>
          </w:tcPr>
          <w:p w14:paraId="398EAAE7" w14:textId="77777777" w:rsidR="00362A26" w:rsidRDefault="00362A26" w:rsidP="00362A26">
            <w:pPr>
              <w:spacing w:after="0"/>
              <w:rPr>
                <w:rFonts w:ascii="Arial" w:hAnsi="Arial" w:cs="Arial"/>
                <w:sz w:val="18"/>
                <w:szCs w:val="18"/>
              </w:rPr>
            </w:pPr>
            <w:r>
              <w:rPr>
                <w:rFonts w:ascii="Arial" w:hAnsi="Arial" w:cs="Arial"/>
                <w:sz w:val="18"/>
                <w:szCs w:val="18"/>
              </w:rPr>
              <w:t>type: Integer</w:t>
            </w:r>
          </w:p>
          <w:p w14:paraId="313F26E0" w14:textId="77777777" w:rsidR="00362A26" w:rsidRDefault="00362A26" w:rsidP="00362A26">
            <w:pPr>
              <w:spacing w:after="0"/>
              <w:rPr>
                <w:rFonts w:ascii="Arial" w:hAnsi="Arial" w:cs="Arial"/>
                <w:sz w:val="18"/>
                <w:szCs w:val="18"/>
              </w:rPr>
            </w:pPr>
            <w:r>
              <w:rPr>
                <w:rFonts w:ascii="Arial" w:hAnsi="Arial" w:cs="Arial"/>
                <w:sz w:val="18"/>
                <w:szCs w:val="18"/>
              </w:rPr>
              <w:t>multiplicity: 1</w:t>
            </w:r>
          </w:p>
          <w:p w14:paraId="5EC339BD" w14:textId="77777777" w:rsidR="00362A26" w:rsidRDefault="00362A26" w:rsidP="00362A26">
            <w:pPr>
              <w:spacing w:after="0"/>
              <w:rPr>
                <w:rFonts w:ascii="Arial" w:hAnsi="Arial" w:cs="Arial"/>
                <w:sz w:val="18"/>
                <w:szCs w:val="18"/>
              </w:rPr>
            </w:pPr>
            <w:r>
              <w:rPr>
                <w:rFonts w:ascii="Arial" w:hAnsi="Arial" w:cs="Arial"/>
                <w:sz w:val="18"/>
                <w:szCs w:val="18"/>
              </w:rPr>
              <w:t>isOrdered: N/A</w:t>
            </w:r>
          </w:p>
          <w:p w14:paraId="028AE3C0" w14:textId="77777777" w:rsidR="00362A26" w:rsidRDefault="00362A26" w:rsidP="00362A26">
            <w:pPr>
              <w:spacing w:after="0"/>
              <w:rPr>
                <w:rFonts w:ascii="Arial" w:hAnsi="Arial" w:cs="Arial"/>
                <w:sz w:val="18"/>
                <w:szCs w:val="18"/>
              </w:rPr>
            </w:pPr>
            <w:r>
              <w:rPr>
                <w:rFonts w:ascii="Arial" w:hAnsi="Arial" w:cs="Arial"/>
                <w:sz w:val="18"/>
                <w:szCs w:val="18"/>
              </w:rPr>
              <w:t>isUnique: N/A</w:t>
            </w:r>
          </w:p>
          <w:p w14:paraId="254FF94B" w14:textId="77777777" w:rsidR="00362A26" w:rsidRDefault="00362A26" w:rsidP="00362A26">
            <w:pPr>
              <w:spacing w:after="0"/>
              <w:rPr>
                <w:rFonts w:ascii="Arial" w:hAnsi="Arial" w:cs="Arial"/>
                <w:sz w:val="18"/>
                <w:szCs w:val="18"/>
              </w:rPr>
            </w:pPr>
            <w:r>
              <w:rPr>
                <w:rFonts w:ascii="Arial" w:hAnsi="Arial" w:cs="Arial"/>
                <w:sz w:val="18"/>
                <w:szCs w:val="18"/>
              </w:rPr>
              <w:t>defaultValue: 100</w:t>
            </w:r>
          </w:p>
          <w:p w14:paraId="081B831A"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32A5F03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EBC9D90" w14:textId="77777777" w:rsidR="00362A26" w:rsidRDefault="00362A26" w:rsidP="00362A26">
            <w:pPr>
              <w:pStyle w:val="TAL"/>
              <w:keepNext w:val="0"/>
              <w:rPr>
                <w:rFonts w:ascii="Courier New" w:hAnsi="Courier New"/>
              </w:rPr>
            </w:pPr>
            <w:proofErr w:type="spellStart"/>
            <w:r>
              <w:rPr>
                <w:rFonts w:ascii="Courier New" w:hAnsi="Courier New" w:cs="Courier New"/>
                <w:sz w:val="20"/>
                <w:szCs w:val="22"/>
              </w:rPr>
              <w:t>numberofUEs</w:t>
            </w:r>
            <w:proofErr w:type="spellEnd"/>
          </w:p>
        </w:tc>
        <w:tc>
          <w:tcPr>
            <w:tcW w:w="5526" w:type="dxa"/>
            <w:tcBorders>
              <w:top w:val="single" w:sz="4" w:space="0" w:color="auto"/>
              <w:left w:val="single" w:sz="4" w:space="0" w:color="auto"/>
              <w:bottom w:val="single" w:sz="4" w:space="0" w:color="auto"/>
              <w:right w:val="single" w:sz="4" w:space="0" w:color="auto"/>
            </w:tcBorders>
          </w:tcPr>
          <w:p w14:paraId="34F58C22" w14:textId="77777777" w:rsidR="00362A26" w:rsidRDefault="00362A26" w:rsidP="00362A2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number of the UEs registered with the network slice. This attribute is updated by NSACF.</w:t>
            </w:r>
          </w:p>
          <w:p w14:paraId="4B0DC0A1" w14:textId="77777777" w:rsidR="00362A26" w:rsidRDefault="00362A26" w:rsidP="00362A26">
            <w:pPr>
              <w:widowControl w:val="0"/>
              <w:tabs>
                <w:tab w:val="decimal" w:pos="0"/>
              </w:tabs>
              <w:spacing w:line="0" w:lineRule="atLeast"/>
              <w:rPr>
                <w:rFonts w:ascii="Arial" w:hAnsi="Arial" w:cs="Arial"/>
                <w:sz w:val="18"/>
                <w:szCs w:val="18"/>
                <w:lang w:eastAsia="zh-CN"/>
              </w:rPr>
            </w:pPr>
          </w:p>
          <w:p w14:paraId="69A3B6E1"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hideMark/>
          </w:tcPr>
          <w:p w14:paraId="48ABC023" w14:textId="77777777" w:rsidR="00362A26" w:rsidRDefault="00362A26" w:rsidP="00362A26">
            <w:pPr>
              <w:spacing w:after="0"/>
              <w:rPr>
                <w:rFonts w:ascii="Arial" w:hAnsi="Arial" w:cs="Arial"/>
                <w:sz w:val="18"/>
                <w:szCs w:val="18"/>
              </w:rPr>
            </w:pPr>
            <w:r>
              <w:rPr>
                <w:rFonts w:ascii="Arial" w:hAnsi="Arial" w:cs="Arial"/>
                <w:sz w:val="18"/>
                <w:szCs w:val="18"/>
              </w:rPr>
              <w:t>type: Integer</w:t>
            </w:r>
          </w:p>
          <w:p w14:paraId="7FF6D5DA" w14:textId="77777777" w:rsidR="00362A26" w:rsidRDefault="00362A26" w:rsidP="00362A26">
            <w:pPr>
              <w:spacing w:after="0"/>
              <w:rPr>
                <w:rFonts w:ascii="Arial" w:hAnsi="Arial" w:cs="Arial"/>
                <w:sz w:val="18"/>
                <w:szCs w:val="18"/>
              </w:rPr>
            </w:pPr>
            <w:r>
              <w:rPr>
                <w:rFonts w:ascii="Arial" w:hAnsi="Arial" w:cs="Arial"/>
                <w:sz w:val="18"/>
                <w:szCs w:val="18"/>
              </w:rPr>
              <w:t>multiplicity: 1</w:t>
            </w:r>
          </w:p>
          <w:p w14:paraId="3B7715EA" w14:textId="77777777" w:rsidR="00362A26" w:rsidRDefault="00362A26" w:rsidP="00362A26">
            <w:pPr>
              <w:spacing w:after="0"/>
              <w:rPr>
                <w:rFonts w:ascii="Arial" w:hAnsi="Arial" w:cs="Arial"/>
                <w:sz w:val="18"/>
                <w:szCs w:val="18"/>
              </w:rPr>
            </w:pPr>
            <w:r>
              <w:rPr>
                <w:rFonts w:ascii="Arial" w:hAnsi="Arial" w:cs="Arial"/>
                <w:sz w:val="18"/>
                <w:szCs w:val="18"/>
              </w:rPr>
              <w:t>isOrdered: N/A</w:t>
            </w:r>
          </w:p>
          <w:p w14:paraId="62908673" w14:textId="77777777" w:rsidR="00362A26" w:rsidRDefault="00362A26" w:rsidP="00362A26">
            <w:pPr>
              <w:spacing w:after="0"/>
              <w:rPr>
                <w:rFonts w:ascii="Arial" w:hAnsi="Arial" w:cs="Arial"/>
                <w:sz w:val="18"/>
                <w:szCs w:val="18"/>
              </w:rPr>
            </w:pPr>
            <w:r>
              <w:rPr>
                <w:rFonts w:ascii="Arial" w:hAnsi="Arial" w:cs="Arial"/>
                <w:sz w:val="18"/>
                <w:szCs w:val="18"/>
              </w:rPr>
              <w:t>isUnique: N/A</w:t>
            </w:r>
          </w:p>
          <w:p w14:paraId="5D82DED0" w14:textId="77777777" w:rsidR="00362A26" w:rsidRDefault="00362A26" w:rsidP="00362A26">
            <w:pPr>
              <w:spacing w:after="0"/>
              <w:rPr>
                <w:rFonts w:ascii="Arial" w:hAnsi="Arial" w:cs="Arial"/>
                <w:sz w:val="18"/>
                <w:szCs w:val="18"/>
              </w:rPr>
            </w:pPr>
            <w:r>
              <w:rPr>
                <w:rFonts w:ascii="Arial" w:hAnsi="Arial" w:cs="Arial"/>
                <w:sz w:val="18"/>
                <w:szCs w:val="18"/>
              </w:rPr>
              <w:t>defaultValue: None</w:t>
            </w:r>
          </w:p>
          <w:p w14:paraId="00AAC721" w14:textId="77777777" w:rsidR="00362A26" w:rsidRDefault="00362A26" w:rsidP="00362A26">
            <w:pPr>
              <w:keepLines/>
              <w:spacing w:after="0"/>
              <w:rPr>
                <w:rFonts w:ascii="Arial" w:hAnsi="Arial" w:cs="Arial"/>
                <w:sz w:val="18"/>
                <w:szCs w:val="18"/>
              </w:rPr>
            </w:pPr>
            <w:r>
              <w:rPr>
                <w:rFonts w:ascii="Arial" w:hAnsi="Arial" w:cs="Arial"/>
                <w:sz w:val="18"/>
                <w:szCs w:val="18"/>
              </w:rPr>
              <w:t>isNullable: False</w:t>
            </w:r>
          </w:p>
        </w:tc>
      </w:tr>
      <w:tr w:rsidR="00362A26" w14:paraId="2DEB820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2FE374B" w14:textId="77777777" w:rsidR="00362A26" w:rsidRDefault="00362A26" w:rsidP="00362A26">
            <w:pPr>
              <w:pStyle w:val="TAL"/>
              <w:keepNext w:val="0"/>
              <w:rPr>
                <w:rFonts w:ascii="Courier New" w:hAnsi="Courier New"/>
              </w:rPr>
            </w:pPr>
            <w:proofErr w:type="spellStart"/>
            <w:r>
              <w:rPr>
                <w:rFonts w:ascii="Courier New" w:hAnsi="Courier New" w:cs="Courier New"/>
              </w:rPr>
              <w:t>uEIdList</w:t>
            </w:r>
            <w:proofErr w:type="spellEnd"/>
          </w:p>
        </w:tc>
        <w:tc>
          <w:tcPr>
            <w:tcW w:w="5526" w:type="dxa"/>
            <w:tcBorders>
              <w:top w:val="single" w:sz="4" w:space="0" w:color="auto"/>
              <w:left w:val="single" w:sz="4" w:space="0" w:color="auto"/>
              <w:bottom w:val="single" w:sz="4" w:space="0" w:color="auto"/>
              <w:right w:val="single" w:sz="4" w:space="0" w:color="auto"/>
            </w:tcBorders>
          </w:tcPr>
          <w:p w14:paraId="0D9C0324" w14:textId="77777777" w:rsidR="00362A26" w:rsidRDefault="00362A26" w:rsidP="00362A2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UEs registered with the network slice. This attribute is updated by NSACF.</w:t>
            </w:r>
          </w:p>
          <w:p w14:paraId="35313177" w14:textId="77777777" w:rsidR="00362A26" w:rsidRDefault="00362A26" w:rsidP="00362A26">
            <w:pPr>
              <w:widowControl w:val="0"/>
              <w:tabs>
                <w:tab w:val="decimal" w:pos="0"/>
              </w:tabs>
              <w:spacing w:line="0" w:lineRule="atLeast"/>
              <w:rPr>
                <w:rFonts w:ascii="Arial" w:hAnsi="Arial" w:cs="Arial"/>
                <w:sz w:val="18"/>
                <w:szCs w:val="18"/>
                <w:lang w:eastAsia="zh-CN"/>
              </w:rPr>
            </w:pPr>
          </w:p>
          <w:p w14:paraId="3B4378F6"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26844594" w14:textId="77777777" w:rsidR="00362A26" w:rsidRDefault="00362A26" w:rsidP="00362A26">
            <w:pPr>
              <w:spacing w:after="0"/>
              <w:rPr>
                <w:rFonts w:ascii="Arial" w:hAnsi="Arial" w:cs="Arial"/>
                <w:sz w:val="18"/>
                <w:szCs w:val="18"/>
              </w:rPr>
            </w:pPr>
            <w:r>
              <w:rPr>
                <w:rFonts w:ascii="Arial" w:hAnsi="Arial" w:cs="Arial"/>
                <w:sz w:val="18"/>
                <w:szCs w:val="18"/>
              </w:rPr>
              <w:t>type: String</w:t>
            </w:r>
          </w:p>
          <w:p w14:paraId="3B6E1695" w14:textId="77777777" w:rsidR="00362A26" w:rsidRDefault="00362A26" w:rsidP="00362A26">
            <w:pPr>
              <w:spacing w:after="0"/>
              <w:rPr>
                <w:rFonts w:ascii="Arial" w:hAnsi="Arial" w:cs="Arial"/>
                <w:sz w:val="18"/>
                <w:szCs w:val="18"/>
              </w:rPr>
            </w:pPr>
            <w:r>
              <w:rPr>
                <w:rFonts w:ascii="Arial" w:hAnsi="Arial" w:cs="Arial"/>
                <w:sz w:val="18"/>
                <w:szCs w:val="18"/>
              </w:rPr>
              <w:t>multiplicity: *</w:t>
            </w:r>
          </w:p>
          <w:p w14:paraId="0965277A" w14:textId="77777777" w:rsidR="00362A26" w:rsidRDefault="00362A26" w:rsidP="00362A26">
            <w:pPr>
              <w:spacing w:after="0"/>
              <w:rPr>
                <w:rFonts w:ascii="Arial" w:hAnsi="Arial" w:cs="Arial"/>
                <w:sz w:val="18"/>
                <w:szCs w:val="18"/>
              </w:rPr>
            </w:pPr>
            <w:r>
              <w:rPr>
                <w:rFonts w:ascii="Arial" w:hAnsi="Arial" w:cs="Arial"/>
                <w:sz w:val="18"/>
                <w:szCs w:val="18"/>
              </w:rPr>
              <w:t>isOrdered: N/A</w:t>
            </w:r>
          </w:p>
          <w:p w14:paraId="08A82287" w14:textId="77777777" w:rsidR="00362A26" w:rsidRDefault="00362A26" w:rsidP="00362A26">
            <w:pPr>
              <w:spacing w:after="0"/>
              <w:rPr>
                <w:rFonts w:ascii="Arial" w:hAnsi="Arial" w:cs="Arial"/>
                <w:sz w:val="18"/>
                <w:szCs w:val="18"/>
              </w:rPr>
            </w:pPr>
            <w:r>
              <w:rPr>
                <w:rFonts w:ascii="Arial" w:hAnsi="Arial" w:cs="Arial"/>
                <w:sz w:val="18"/>
                <w:szCs w:val="18"/>
              </w:rPr>
              <w:t>isUnique: Yes</w:t>
            </w:r>
          </w:p>
          <w:p w14:paraId="35415927" w14:textId="77777777" w:rsidR="00362A26" w:rsidRDefault="00362A26" w:rsidP="00362A26">
            <w:pPr>
              <w:spacing w:after="0"/>
              <w:rPr>
                <w:rFonts w:ascii="Arial" w:hAnsi="Arial" w:cs="Arial"/>
                <w:sz w:val="18"/>
                <w:szCs w:val="18"/>
              </w:rPr>
            </w:pPr>
            <w:r>
              <w:rPr>
                <w:rFonts w:ascii="Arial" w:hAnsi="Arial" w:cs="Arial"/>
                <w:sz w:val="18"/>
                <w:szCs w:val="18"/>
              </w:rPr>
              <w:t>defaultValue: None</w:t>
            </w:r>
          </w:p>
          <w:p w14:paraId="27060B48" w14:textId="77777777" w:rsidR="00362A26" w:rsidRDefault="00362A26" w:rsidP="00362A26">
            <w:pPr>
              <w:keepLines/>
              <w:spacing w:after="0"/>
              <w:rPr>
                <w:rFonts w:ascii="Arial" w:hAnsi="Arial" w:cs="Arial"/>
                <w:sz w:val="18"/>
                <w:szCs w:val="18"/>
              </w:rPr>
            </w:pPr>
            <w:r>
              <w:rPr>
                <w:rFonts w:ascii="Arial" w:hAnsi="Arial" w:cs="Arial"/>
                <w:sz w:val="18"/>
                <w:szCs w:val="18"/>
              </w:rPr>
              <w:t>isNullable: True</w:t>
            </w:r>
          </w:p>
        </w:tc>
      </w:tr>
      <w:tr w:rsidR="00362A26" w14:paraId="2987E0C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EE81B36" w14:textId="77777777" w:rsidR="00362A26" w:rsidRDefault="00362A26" w:rsidP="00362A26">
            <w:pPr>
              <w:pStyle w:val="TAL"/>
              <w:keepNext w:val="0"/>
              <w:rPr>
                <w:rFonts w:ascii="Courier New" w:hAnsi="Courier New"/>
              </w:rPr>
            </w:pPr>
            <w:proofErr w:type="spellStart"/>
            <w:r>
              <w:rPr>
                <w:rFonts w:ascii="Courier New" w:hAnsi="Courier New" w:cs="Courier New"/>
                <w:lang w:eastAsia="zh-CN"/>
              </w:rPr>
              <w:t>networkSliceInfoList</w:t>
            </w:r>
            <w:proofErr w:type="spellEnd"/>
          </w:p>
        </w:tc>
        <w:tc>
          <w:tcPr>
            <w:tcW w:w="5526" w:type="dxa"/>
            <w:tcBorders>
              <w:top w:val="single" w:sz="4" w:space="0" w:color="auto"/>
              <w:left w:val="single" w:sz="4" w:space="0" w:color="auto"/>
              <w:bottom w:val="single" w:sz="4" w:space="0" w:color="auto"/>
              <w:right w:val="single" w:sz="4" w:space="0" w:color="auto"/>
            </w:tcBorders>
          </w:tcPr>
          <w:p w14:paraId="6968CA32" w14:textId="77777777" w:rsidR="00362A26" w:rsidRDefault="00362A26" w:rsidP="00362A26">
            <w:pPr>
              <w:pStyle w:val="TAL"/>
              <w:rPr>
                <w:rFonts w:eastAsia="等线"/>
                <w:lang w:eastAsia="zh-CN"/>
              </w:rPr>
            </w:pPr>
            <w:r>
              <w:rPr>
                <w:rFonts w:eastAsia="等线"/>
                <w:lang w:eastAsia="en-GB"/>
              </w:rPr>
              <w:t xml:space="preserve">The attribute specifies a list of </w:t>
            </w:r>
            <w:proofErr w:type="spellStart"/>
            <w:r>
              <w:rPr>
                <w:rFonts w:eastAsia="等线"/>
                <w:lang w:eastAsia="zh-CN"/>
              </w:rPr>
              <w:t>NetworkSliceInfo</w:t>
            </w:r>
            <w:proofErr w:type="spellEnd"/>
            <w:r>
              <w:rPr>
                <w:rFonts w:eastAsia="等线"/>
                <w:lang w:eastAsia="zh-CN"/>
              </w:rPr>
              <w:t xml:space="preserve"> </w:t>
            </w:r>
            <w:r>
              <w:rPr>
                <w:rFonts w:eastAsia="等线"/>
                <w:lang w:eastAsia="en-GB"/>
              </w:rPr>
              <w:t xml:space="preserve">which is defined as a datatype (see clause </w:t>
            </w:r>
            <w:r>
              <w:rPr>
                <w:rFonts w:eastAsia="等线"/>
                <w:lang w:eastAsia="zh-CN"/>
              </w:rPr>
              <w:t>5</w:t>
            </w:r>
            <w:r>
              <w:rPr>
                <w:rFonts w:eastAsia="等线"/>
                <w:lang w:eastAsia="en-GB"/>
              </w:rPr>
              <w:t xml:space="preserve">.3.95). </w:t>
            </w:r>
            <w:r>
              <w:rPr>
                <w:rFonts w:eastAsia="等线"/>
                <w:lang w:eastAsia="zh-CN"/>
              </w:rPr>
              <w:t xml:space="preserve">It </w:t>
            </w:r>
            <w:r>
              <w:rPr>
                <w:rFonts w:eastAsia="等线"/>
              </w:rPr>
              <w:t xml:space="preserve">can be used by the </w:t>
            </w:r>
            <w:r>
              <w:rPr>
                <w:rFonts w:eastAsia="等线"/>
                <w:lang w:eastAsia="zh-CN"/>
              </w:rPr>
              <w:t>NWDAF to facilitate the data collection from OAM.</w:t>
            </w:r>
          </w:p>
          <w:p w14:paraId="7421C95C" w14:textId="77777777" w:rsidR="00362A26" w:rsidRDefault="00362A26" w:rsidP="00362A26">
            <w:pPr>
              <w:pStyle w:val="TAL"/>
              <w:rPr>
                <w:rFonts w:eastAsia="等线"/>
                <w:lang w:eastAsia="en-GB"/>
              </w:rPr>
            </w:pPr>
          </w:p>
          <w:p w14:paraId="4F36CF86" w14:textId="77777777" w:rsidR="00362A26" w:rsidRDefault="00362A26" w:rsidP="00362A26">
            <w:pPr>
              <w:pStyle w:val="TAL"/>
              <w:rPr>
                <w:rFonts w:eastAsia="等线"/>
                <w:lang w:eastAsia="en-GB"/>
              </w:rPr>
            </w:pPr>
          </w:p>
          <w:p w14:paraId="04C42053" w14:textId="77777777" w:rsidR="00362A26" w:rsidRDefault="00362A26" w:rsidP="00362A26">
            <w:pPr>
              <w:pStyle w:val="TAL"/>
              <w:rPr>
                <w:lang w:eastAsia="zh-CN"/>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7318BF0E" w14:textId="77777777" w:rsidR="00362A26" w:rsidRDefault="00362A26" w:rsidP="00362A26">
            <w:pPr>
              <w:keepNext/>
              <w:keepLines/>
              <w:spacing w:after="0"/>
              <w:rPr>
                <w:rFonts w:ascii="Arial" w:eastAsia="等线" w:hAnsi="Arial" w:cs="Arial"/>
                <w:sz w:val="18"/>
                <w:szCs w:val="18"/>
                <w:lang w:eastAsia="zh-CN"/>
              </w:rPr>
            </w:pPr>
            <w:r>
              <w:rPr>
                <w:rFonts w:ascii="Arial" w:eastAsia="等线" w:hAnsi="Arial" w:cs="Arial"/>
                <w:sz w:val="18"/>
                <w:szCs w:val="18"/>
              </w:rPr>
              <w:t xml:space="preserve">type: </w:t>
            </w:r>
            <w:proofErr w:type="spellStart"/>
            <w:r>
              <w:rPr>
                <w:rFonts w:ascii="Arial" w:eastAsia="等线" w:hAnsi="Arial" w:cs="Arial"/>
                <w:sz w:val="18"/>
                <w:szCs w:val="18"/>
              </w:rPr>
              <w:t>N</w:t>
            </w:r>
            <w:r>
              <w:rPr>
                <w:rFonts w:ascii="Arial" w:eastAsia="等线" w:hAnsi="Arial" w:cs="Arial"/>
                <w:sz w:val="18"/>
                <w:szCs w:val="18"/>
                <w:lang w:eastAsia="zh-CN"/>
              </w:rPr>
              <w:t>etworkSliceInfo</w:t>
            </w:r>
            <w:proofErr w:type="spellEnd"/>
          </w:p>
          <w:p w14:paraId="1766710D" w14:textId="77777777" w:rsidR="00362A26" w:rsidRDefault="00362A26" w:rsidP="00362A26">
            <w:pPr>
              <w:keepNext/>
              <w:keepLines/>
              <w:spacing w:after="0"/>
              <w:rPr>
                <w:rFonts w:ascii="Arial" w:eastAsia="等线" w:hAnsi="Arial" w:cs="Arial"/>
                <w:sz w:val="18"/>
                <w:szCs w:val="18"/>
              </w:rPr>
            </w:pPr>
            <w:r>
              <w:rPr>
                <w:rFonts w:ascii="Arial" w:eastAsia="等线" w:hAnsi="Arial" w:cs="Arial"/>
                <w:sz w:val="18"/>
                <w:szCs w:val="18"/>
              </w:rPr>
              <w:t xml:space="preserve">multiplicity: </w:t>
            </w:r>
            <w:r>
              <w:rPr>
                <w:rFonts w:ascii="Arial" w:eastAsia="等线" w:hAnsi="Arial" w:cs="Arial"/>
                <w:snapToGrid w:val="0"/>
                <w:sz w:val="18"/>
                <w:szCs w:val="18"/>
              </w:rPr>
              <w:t>1..*</w:t>
            </w:r>
          </w:p>
          <w:p w14:paraId="500BC807" w14:textId="77777777" w:rsidR="00362A26" w:rsidRDefault="00362A26" w:rsidP="00362A26">
            <w:pPr>
              <w:keepNext/>
              <w:keepLines/>
              <w:spacing w:after="0"/>
              <w:rPr>
                <w:rFonts w:ascii="Arial" w:eastAsia="等线" w:hAnsi="Arial" w:cs="Arial"/>
                <w:sz w:val="18"/>
                <w:szCs w:val="18"/>
              </w:rPr>
            </w:pPr>
            <w:r>
              <w:rPr>
                <w:rFonts w:ascii="Arial" w:eastAsia="等线" w:hAnsi="Arial" w:cs="Arial"/>
                <w:sz w:val="18"/>
                <w:szCs w:val="18"/>
              </w:rPr>
              <w:t>isOrdered: N/A</w:t>
            </w:r>
          </w:p>
          <w:p w14:paraId="6F05993E" w14:textId="77777777" w:rsidR="00362A26" w:rsidRDefault="00362A26" w:rsidP="00362A26">
            <w:pPr>
              <w:keepNext/>
              <w:keepLines/>
              <w:spacing w:after="0"/>
              <w:rPr>
                <w:rFonts w:ascii="Arial" w:eastAsia="等线" w:hAnsi="Arial" w:cs="Arial"/>
                <w:sz w:val="18"/>
                <w:szCs w:val="18"/>
                <w:lang w:val="fr-FR"/>
              </w:rPr>
            </w:pPr>
            <w:r>
              <w:rPr>
                <w:rFonts w:ascii="Arial" w:eastAsia="等线" w:hAnsi="Arial" w:cs="Arial"/>
                <w:sz w:val="18"/>
                <w:szCs w:val="18"/>
                <w:lang w:val="fr-FR"/>
              </w:rPr>
              <w:t>isUnique: N/A</w:t>
            </w:r>
          </w:p>
          <w:p w14:paraId="44D4E485" w14:textId="77777777" w:rsidR="00362A26" w:rsidRDefault="00362A26" w:rsidP="00362A26">
            <w:pPr>
              <w:keepNext/>
              <w:keepLines/>
              <w:spacing w:after="0"/>
              <w:rPr>
                <w:rFonts w:ascii="Arial" w:eastAsia="等线" w:hAnsi="Arial" w:cs="Arial"/>
                <w:sz w:val="18"/>
                <w:szCs w:val="18"/>
                <w:lang w:val="fr-FR"/>
              </w:rPr>
            </w:pPr>
            <w:r>
              <w:rPr>
                <w:rFonts w:ascii="Arial" w:eastAsia="等线" w:hAnsi="Arial" w:cs="Arial"/>
                <w:sz w:val="18"/>
                <w:szCs w:val="18"/>
                <w:lang w:val="fr-FR"/>
              </w:rPr>
              <w:t>defaultValue: None</w:t>
            </w:r>
          </w:p>
          <w:p w14:paraId="364FAC0B" w14:textId="77777777" w:rsidR="00362A26" w:rsidRDefault="00362A26" w:rsidP="00362A26">
            <w:pPr>
              <w:keepLines/>
              <w:spacing w:after="0"/>
              <w:rPr>
                <w:rFonts w:ascii="Arial" w:hAnsi="Arial" w:cs="Arial"/>
                <w:sz w:val="18"/>
                <w:szCs w:val="18"/>
              </w:rPr>
            </w:pPr>
            <w:r>
              <w:rPr>
                <w:rFonts w:ascii="Arial" w:eastAsia="等线" w:hAnsi="Arial" w:cs="Arial"/>
                <w:sz w:val="18"/>
                <w:szCs w:val="18"/>
              </w:rPr>
              <w:t>isNullable: False</w:t>
            </w:r>
          </w:p>
        </w:tc>
      </w:tr>
      <w:tr w:rsidR="00362A26" w14:paraId="331D3465"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CC76119" w14:textId="77777777" w:rsidR="00362A26" w:rsidRDefault="00362A26" w:rsidP="00362A26">
            <w:pPr>
              <w:pStyle w:val="TAL"/>
              <w:keepNext w:val="0"/>
              <w:rPr>
                <w:rFonts w:ascii="Courier New" w:hAnsi="Courier New"/>
              </w:rPr>
            </w:pPr>
            <w:proofErr w:type="spellStart"/>
            <w:r>
              <w:rPr>
                <w:rFonts w:ascii="Courier New" w:hAnsi="Courier New" w:cs="Courier New"/>
                <w:lang w:eastAsia="zh-CN"/>
              </w:rPr>
              <w:t>networkSliceRef</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7E4F35E" w14:textId="77777777" w:rsidR="00362A26" w:rsidRDefault="00362A26" w:rsidP="00362A26">
            <w:pPr>
              <w:pStyle w:val="TAL"/>
              <w:rPr>
                <w:lang w:eastAsia="zh-CN"/>
              </w:rPr>
            </w:pPr>
            <w:r>
              <w:rPr>
                <w:lang w:eastAsia="zh-CN"/>
              </w:rPr>
              <w:t xml:space="preserve">This holds a DN of the NetworkSlice managed object relating to the NetworkSlice instance differentiated by </w:t>
            </w:r>
            <w:proofErr w:type="spellStart"/>
            <w:r>
              <w:rPr>
                <w:rFonts w:ascii="Courier New" w:hAnsi="Courier New" w:cs="Courier New"/>
                <w:lang w:eastAsia="zh-CN"/>
              </w:rPr>
              <w:t>sNSSAI</w:t>
            </w:r>
            <w:proofErr w:type="spellEnd"/>
            <w:r>
              <w:rPr>
                <w:lang w:eastAsia="zh-CN"/>
              </w:rPr>
              <w:t xml:space="preserve"> and optional </w:t>
            </w:r>
            <w:proofErr w:type="spellStart"/>
            <w:r>
              <w:rPr>
                <w:rFonts w:ascii="Courier New" w:hAnsi="Courier New" w:cs="Courier New"/>
                <w:lang w:eastAsia="zh-CN"/>
              </w:rPr>
              <w:t>cNSIId</w:t>
            </w:r>
            <w:proofErr w:type="spellEnd"/>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55593D95" w14:textId="77777777" w:rsidR="00362A26" w:rsidRDefault="00362A26" w:rsidP="00362A26">
            <w:pPr>
              <w:keepNext/>
              <w:keepLines/>
              <w:spacing w:after="0"/>
              <w:rPr>
                <w:rFonts w:ascii="Arial" w:eastAsia="等线" w:hAnsi="Arial" w:cs="Arial"/>
                <w:sz w:val="18"/>
                <w:szCs w:val="18"/>
              </w:rPr>
            </w:pPr>
            <w:r>
              <w:rPr>
                <w:rFonts w:ascii="Arial" w:eastAsia="等线" w:hAnsi="Arial" w:cs="Arial"/>
                <w:sz w:val="18"/>
                <w:szCs w:val="18"/>
              </w:rPr>
              <w:t>type: DN</w:t>
            </w:r>
          </w:p>
          <w:p w14:paraId="5B9C4E33" w14:textId="77777777" w:rsidR="00362A26" w:rsidRDefault="00362A26" w:rsidP="00362A26">
            <w:pPr>
              <w:keepNext/>
              <w:keepLines/>
              <w:spacing w:after="0"/>
              <w:rPr>
                <w:rFonts w:ascii="Arial" w:eastAsia="等线" w:hAnsi="Arial" w:cs="Arial"/>
                <w:sz w:val="18"/>
                <w:szCs w:val="18"/>
              </w:rPr>
            </w:pPr>
            <w:r>
              <w:rPr>
                <w:rFonts w:ascii="Arial" w:eastAsia="等线" w:hAnsi="Arial" w:cs="Arial"/>
                <w:sz w:val="18"/>
                <w:szCs w:val="18"/>
              </w:rPr>
              <w:t>multiplicity: 1</w:t>
            </w:r>
          </w:p>
          <w:p w14:paraId="1670E8E6" w14:textId="77777777" w:rsidR="00362A26" w:rsidRDefault="00362A26" w:rsidP="00362A26">
            <w:pPr>
              <w:keepNext/>
              <w:keepLines/>
              <w:spacing w:after="0"/>
              <w:rPr>
                <w:rFonts w:ascii="Arial" w:eastAsia="等线" w:hAnsi="Arial" w:cs="Arial"/>
                <w:sz w:val="18"/>
                <w:szCs w:val="18"/>
              </w:rPr>
            </w:pPr>
            <w:r>
              <w:rPr>
                <w:rFonts w:ascii="Arial" w:eastAsia="等线" w:hAnsi="Arial" w:cs="Arial"/>
                <w:sz w:val="18"/>
                <w:szCs w:val="18"/>
              </w:rPr>
              <w:t>isOrdered: N/A</w:t>
            </w:r>
          </w:p>
          <w:p w14:paraId="04A38864" w14:textId="77777777" w:rsidR="00362A26" w:rsidRDefault="00362A26" w:rsidP="00362A26">
            <w:pPr>
              <w:keepNext/>
              <w:keepLines/>
              <w:spacing w:after="0"/>
              <w:rPr>
                <w:rFonts w:ascii="Arial" w:eastAsia="等线" w:hAnsi="Arial" w:cs="Arial"/>
                <w:sz w:val="18"/>
                <w:szCs w:val="18"/>
                <w:lang w:val="fr-FR"/>
              </w:rPr>
            </w:pPr>
            <w:r>
              <w:rPr>
                <w:rFonts w:ascii="Arial" w:eastAsia="等线" w:hAnsi="Arial" w:cs="Arial"/>
                <w:sz w:val="18"/>
                <w:szCs w:val="18"/>
                <w:lang w:val="fr-FR"/>
              </w:rPr>
              <w:t>isUnique: N/A</w:t>
            </w:r>
          </w:p>
          <w:p w14:paraId="10B406B9" w14:textId="77777777" w:rsidR="00362A26" w:rsidRDefault="00362A26" w:rsidP="00362A26">
            <w:pPr>
              <w:keepNext/>
              <w:keepLines/>
              <w:spacing w:after="0"/>
              <w:rPr>
                <w:rFonts w:ascii="Arial" w:eastAsia="等线" w:hAnsi="Arial" w:cs="Arial"/>
                <w:sz w:val="18"/>
                <w:szCs w:val="18"/>
                <w:lang w:val="fr-FR"/>
              </w:rPr>
            </w:pPr>
            <w:r>
              <w:rPr>
                <w:rFonts w:ascii="Arial" w:eastAsia="等线" w:hAnsi="Arial" w:cs="Arial"/>
                <w:sz w:val="18"/>
                <w:szCs w:val="18"/>
                <w:lang w:val="fr-FR"/>
              </w:rPr>
              <w:t>defaultValue: None</w:t>
            </w:r>
          </w:p>
          <w:p w14:paraId="6572A8FE" w14:textId="77777777" w:rsidR="00362A26" w:rsidRDefault="00362A26" w:rsidP="00362A26">
            <w:pPr>
              <w:keepNext/>
              <w:keepLines/>
              <w:spacing w:after="0"/>
              <w:rPr>
                <w:rFonts w:ascii="Arial" w:eastAsia="等线" w:hAnsi="Arial" w:cs="Arial"/>
                <w:sz w:val="18"/>
                <w:szCs w:val="18"/>
                <w:lang w:val="fr-FR"/>
              </w:rPr>
            </w:pPr>
            <w:r>
              <w:rPr>
                <w:rFonts w:ascii="Arial" w:eastAsia="等线" w:hAnsi="Arial" w:cs="Arial"/>
                <w:sz w:val="18"/>
                <w:szCs w:val="18"/>
                <w:lang w:val="fr-FR"/>
              </w:rPr>
              <w:t>isNullable: False</w:t>
            </w:r>
          </w:p>
          <w:p w14:paraId="7ACA048B" w14:textId="77777777" w:rsidR="00362A26" w:rsidRDefault="00362A26" w:rsidP="00362A26">
            <w:pPr>
              <w:keepLines/>
              <w:spacing w:after="0"/>
              <w:rPr>
                <w:rFonts w:ascii="Arial" w:hAnsi="Arial" w:cs="Arial"/>
                <w:sz w:val="18"/>
                <w:szCs w:val="18"/>
              </w:rPr>
            </w:pPr>
          </w:p>
        </w:tc>
      </w:tr>
      <w:tr w:rsidR="00362A26" w14:paraId="1D604F0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26FCFC0" w14:textId="77777777" w:rsidR="00362A26" w:rsidRDefault="00362A26" w:rsidP="00362A26">
            <w:pPr>
              <w:pStyle w:val="TAL"/>
              <w:keepNext w:val="0"/>
              <w:rPr>
                <w:rFonts w:ascii="Courier New" w:hAnsi="Courier New"/>
              </w:rPr>
            </w:pPr>
            <w:proofErr w:type="spellStart"/>
            <w:r>
              <w:rPr>
                <w:rFonts w:ascii="Courier New" w:hAnsi="Courier New" w:cs="Courier New"/>
                <w:lang w:eastAsia="zh-CN"/>
              </w:rPr>
              <w:t>sNSSAI</w:t>
            </w:r>
            <w:proofErr w:type="spellEnd"/>
          </w:p>
        </w:tc>
        <w:tc>
          <w:tcPr>
            <w:tcW w:w="5526" w:type="dxa"/>
            <w:tcBorders>
              <w:top w:val="single" w:sz="4" w:space="0" w:color="auto"/>
              <w:left w:val="single" w:sz="4" w:space="0" w:color="auto"/>
              <w:bottom w:val="single" w:sz="4" w:space="0" w:color="auto"/>
              <w:right w:val="single" w:sz="4" w:space="0" w:color="auto"/>
            </w:tcBorders>
          </w:tcPr>
          <w:p w14:paraId="1681B00D" w14:textId="77777777" w:rsidR="00362A26" w:rsidRDefault="00362A26" w:rsidP="00362A26">
            <w:pPr>
              <w:pStyle w:val="TAL"/>
              <w:rPr>
                <w:lang w:eastAsia="zh-CN"/>
              </w:rPr>
            </w:pPr>
            <w:r>
              <w:rPr>
                <w:lang w:eastAsia="zh-CN"/>
              </w:rPr>
              <w:t>It represents the S-NSSAI the NetworkSlice managed object is supporting. The S-NSSAI is defined in TS 23.003 [13].</w:t>
            </w:r>
          </w:p>
          <w:p w14:paraId="084B9827" w14:textId="77777777" w:rsidR="00362A26" w:rsidRDefault="00362A26" w:rsidP="00362A26">
            <w:pPr>
              <w:pStyle w:val="TAL"/>
              <w:rPr>
                <w:lang w:eastAsia="zh-CN"/>
              </w:rPr>
            </w:pPr>
          </w:p>
          <w:p w14:paraId="5718C7D7" w14:textId="77777777" w:rsidR="00362A26" w:rsidRDefault="00362A26" w:rsidP="00362A26">
            <w:pPr>
              <w:pStyle w:val="TAL"/>
              <w:rPr>
                <w:lang w:eastAsia="zh-CN"/>
              </w:rPr>
            </w:pPr>
            <w:r>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6CB75B5E" w14:textId="77777777" w:rsidR="00362A26" w:rsidRDefault="00362A26" w:rsidP="00362A26">
            <w:pPr>
              <w:keepNext/>
              <w:keepLines/>
              <w:spacing w:after="0"/>
            </w:pPr>
            <w:r>
              <w:rPr>
                <w:rFonts w:ascii="Arial" w:hAnsi="Arial"/>
                <w:sz w:val="18"/>
              </w:rPr>
              <w:t xml:space="preserve">type: </w:t>
            </w:r>
            <w:r>
              <w:rPr>
                <w:rFonts w:ascii="Arial" w:hAnsi="Arial" w:cs="Arial"/>
                <w:sz w:val="18"/>
                <w:szCs w:val="18"/>
              </w:rPr>
              <w:t>S-NSSAI</w:t>
            </w:r>
          </w:p>
          <w:p w14:paraId="5139244D" w14:textId="77777777" w:rsidR="00362A26" w:rsidRDefault="00362A26" w:rsidP="00362A26">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18328141" w14:textId="77777777" w:rsidR="00362A26" w:rsidRDefault="00362A26" w:rsidP="00362A26">
            <w:pPr>
              <w:keepNext/>
              <w:keepLines/>
              <w:spacing w:after="0"/>
              <w:rPr>
                <w:rFonts w:ascii="Arial" w:hAnsi="Arial"/>
                <w:sz w:val="18"/>
              </w:rPr>
            </w:pPr>
            <w:r>
              <w:rPr>
                <w:rFonts w:ascii="Arial" w:hAnsi="Arial"/>
                <w:sz w:val="18"/>
              </w:rPr>
              <w:t>isOrdered: N/A</w:t>
            </w:r>
          </w:p>
          <w:p w14:paraId="649567F0" w14:textId="77777777" w:rsidR="00362A26" w:rsidRDefault="00362A26" w:rsidP="00362A26">
            <w:pPr>
              <w:keepNext/>
              <w:keepLines/>
              <w:spacing w:after="0"/>
              <w:rPr>
                <w:rFonts w:ascii="Arial" w:hAnsi="Arial"/>
                <w:sz w:val="18"/>
              </w:rPr>
            </w:pPr>
            <w:r>
              <w:rPr>
                <w:rFonts w:ascii="Arial" w:hAnsi="Arial"/>
                <w:sz w:val="18"/>
              </w:rPr>
              <w:t>isUnique: N/A</w:t>
            </w:r>
          </w:p>
          <w:p w14:paraId="52C14D69" w14:textId="77777777" w:rsidR="00362A26" w:rsidRDefault="00362A26" w:rsidP="00362A26">
            <w:pPr>
              <w:keepNext/>
              <w:keepLines/>
              <w:spacing w:after="0"/>
              <w:rPr>
                <w:rFonts w:ascii="Arial" w:hAnsi="Arial"/>
                <w:sz w:val="18"/>
              </w:rPr>
            </w:pPr>
            <w:r>
              <w:rPr>
                <w:rFonts w:ascii="Arial" w:hAnsi="Arial"/>
                <w:sz w:val="18"/>
              </w:rPr>
              <w:t>defaultValue: None</w:t>
            </w:r>
          </w:p>
          <w:p w14:paraId="5CC38C36" w14:textId="77777777" w:rsidR="00362A26" w:rsidRDefault="00362A26" w:rsidP="00362A26">
            <w:pPr>
              <w:keepNext/>
              <w:keepLines/>
              <w:spacing w:after="0"/>
              <w:rPr>
                <w:rFonts w:ascii="Arial" w:hAnsi="Arial"/>
                <w:sz w:val="18"/>
              </w:rPr>
            </w:pPr>
            <w:r>
              <w:rPr>
                <w:rFonts w:ascii="Arial" w:hAnsi="Arial"/>
                <w:sz w:val="18"/>
              </w:rPr>
              <w:t>allowedValues: N/A</w:t>
            </w:r>
          </w:p>
          <w:p w14:paraId="54E6D001" w14:textId="77777777" w:rsidR="00362A26" w:rsidRDefault="00362A26" w:rsidP="00362A26">
            <w:pPr>
              <w:pStyle w:val="TAL"/>
            </w:pPr>
            <w:r>
              <w:t>isNullable: False</w:t>
            </w:r>
          </w:p>
          <w:p w14:paraId="35C68EC8" w14:textId="77777777" w:rsidR="00362A26" w:rsidRDefault="00362A26" w:rsidP="00362A26">
            <w:pPr>
              <w:keepLines/>
              <w:spacing w:after="0"/>
              <w:rPr>
                <w:rFonts w:ascii="Arial" w:hAnsi="Arial" w:cs="Arial"/>
                <w:sz w:val="18"/>
                <w:szCs w:val="18"/>
              </w:rPr>
            </w:pPr>
          </w:p>
        </w:tc>
      </w:tr>
      <w:tr w:rsidR="00362A26" w14:paraId="7F936126"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2C44DC8" w14:textId="77777777" w:rsidR="00362A26" w:rsidRDefault="00362A26" w:rsidP="00362A26">
            <w:pPr>
              <w:pStyle w:val="TAL"/>
              <w:keepNext w:val="0"/>
              <w:rPr>
                <w:rFonts w:ascii="Courier New" w:hAnsi="Courier New"/>
              </w:rPr>
            </w:pPr>
            <w:proofErr w:type="spellStart"/>
            <w:r>
              <w:rPr>
                <w:rFonts w:ascii="Courier New" w:hAnsi="Courier New" w:cs="Courier New"/>
                <w:lang w:eastAsia="zh-CN"/>
              </w:rPr>
              <w:t>cNSIId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FE8B8C4" w14:textId="77777777" w:rsidR="00362A26" w:rsidRDefault="00362A26" w:rsidP="00362A26">
            <w:pPr>
              <w:pStyle w:val="TAL"/>
              <w:rPr>
                <w:lang w:eastAsia="zh-CN"/>
              </w:rPr>
            </w:pPr>
            <w:r>
              <w:rPr>
                <w:lang w:eastAsia="zh-CN"/>
              </w:rPr>
              <w:t xml:space="preserve">It represents NSI ID which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hideMark/>
          </w:tcPr>
          <w:p w14:paraId="6E04F923" w14:textId="77777777" w:rsidR="00362A26" w:rsidRDefault="00362A26" w:rsidP="00362A26">
            <w:pPr>
              <w:pStyle w:val="TAL"/>
              <w:rPr>
                <w:lang w:eastAsia="zh-CN"/>
              </w:rPr>
            </w:pPr>
            <w:r>
              <w:rPr>
                <w:lang w:eastAsia="zh-CN"/>
              </w:rPr>
              <w:t>type: String</w:t>
            </w:r>
          </w:p>
          <w:p w14:paraId="4FD6ADEC" w14:textId="77777777" w:rsidR="00362A26" w:rsidRDefault="00362A26" w:rsidP="00362A26">
            <w:pPr>
              <w:pStyle w:val="TAL"/>
              <w:rPr>
                <w:lang w:eastAsia="zh-CN"/>
              </w:rPr>
            </w:pPr>
            <w:r>
              <w:rPr>
                <w:lang w:eastAsia="zh-CN"/>
              </w:rPr>
              <w:t>multiplicity: *</w:t>
            </w:r>
          </w:p>
          <w:p w14:paraId="79DB1A76" w14:textId="77777777" w:rsidR="00362A26" w:rsidRDefault="00362A26" w:rsidP="00362A26">
            <w:pPr>
              <w:pStyle w:val="TAL"/>
              <w:rPr>
                <w:lang w:eastAsia="zh-CN"/>
              </w:rPr>
            </w:pPr>
            <w:r>
              <w:rPr>
                <w:lang w:eastAsia="zh-CN"/>
              </w:rPr>
              <w:t>isOrdered: N/A</w:t>
            </w:r>
          </w:p>
          <w:p w14:paraId="65931800" w14:textId="77777777" w:rsidR="00362A26" w:rsidRDefault="00362A26" w:rsidP="00362A26">
            <w:pPr>
              <w:pStyle w:val="TAL"/>
              <w:rPr>
                <w:lang w:eastAsia="zh-CN"/>
              </w:rPr>
            </w:pPr>
            <w:r>
              <w:rPr>
                <w:lang w:eastAsia="zh-CN"/>
              </w:rPr>
              <w:t>isUnique: N/A</w:t>
            </w:r>
          </w:p>
          <w:p w14:paraId="570CB102" w14:textId="77777777" w:rsidR="00362A26" w:rsidRDefault="00362A26" w:rsidP="00362A26">
            <w:pPr>
              <w:pStyle w:val="TAL"/>
              <w:rPr>
                <w:lang w:eastAsia="zh-CN"/>
              </w:rPr>
            </w:pPr>
            <w:r>
              <w:rPr>
                <w:lang w:eastAsia="zh-CN"/>
              </w:rPr>
              <w:t>defaultValue: None</w:t>
            </w:r>
          </w:p>
          <w:p w14:paraId="1CEF80FB" w14:textId="77777777" w:rsidR="00362A26" w:rsidRDefault="00362A26" w:rsidP="00362A26">
            <w:pPr>
              <w:pStyle w:val="TAL"/>
              <w:rPr>
                <w:lang w:eastAsia="zh-CN"/>
              </w:rPr>
            </w:pPr>
            <w:r>
              <w:rPr>
                <w:lang w:eastAsia="zh-CN"/>
              </w:rPr>
              <w:t>allowedValues: N/A</w:t>
            </w:r>
          </w:p>
          <w:p w14:paraId="2B33DC33" w14:textId="77777777" w:rsidR="00362A26" w:rsidRDefault="00362A26" w:rsidP="00362A26">
            <w:pPr>
              <w:keepLines/>
              <w:spacing w:after="0"/>
              <w:rPr>
                <w:rFonts w:ascii="Arial" w:hAnsi="Arial" w:cs="Arial"/>
                <w:sz w:val="18"/>
                <w:szCs w:val="18"/>
              </w:rPr>
            </w:pPr>
            <w:r>
              <w:rPr>
                <w:lang w:eastAsia="zh-CN"/>
              </w:rPr>
              <w:t>isNullable: False</w:t>
            </w:r>
          </w:p>
        </w:tc>
      </w:tr>
      <w:tr w:rsidR="00362A26" w14:paraId="713EF43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402D9BA"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lang w:eastAsia="zh-CN"/>
              </w:rPr>
              <w:t>eCSAddrConfigInfo</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0C679635" w14:textId="77777777" w:rsidR="00362A26" w:rsidRDefault="00362A26" w:rsidP="00362A26">
            <w:pPr>
              <w:pStyle w:val="TAL"/>
              <w:rPr>
                <w:lang w:eastAsia="zh-CN"/>
              </w:rPr>
            </w:pPr>
            <w:r>
              <w:rPr>
                <w:lang w:eastAsia="zh-CN"/>
              </w:rPr>
              <w:t>It represents one or more FQDN(s) and/or IP address(es) of Edge Configuration Server(s), and of an ECS Provider ID.</w:t>
            </w:r>
          </w:p>
        </w:tc>
        <w:tc>
          <w:tcPr>
            <w:tcW w:w="1897" w:type="dxa"/>
            <w:tcBorders>
              <w:top w:val="single" w:sz="4" w:space="0" w:color="auto"/>
              <w:left w:val="single" w:sz="4" w:space="0" w:color="auto"/>
              <w:bottom w:val="single" w:sz="4" w:space="0" w:color="auto"/>
              <w:right w:val="single" w:sz="4" w:space="0" w:color="auto"/>
            </w:tcBorders>
            <w:hideMark/>
          </w:tcPr>
          <w:p w14:paraId="7CFA165D" w14:textId="77777777" w:rsidR="00362A26" w:rsidRDefault="00362A26" w:rsidP="00362A26">
            <w:pPr>
              <w:pStyle w:val="TAL"/>
              <w:rPr>
                <w:lang w:eastAsia="zh-CN"/>
              </w:rPr>
            </w:pPr>
            <w:r>
              <w:rPr>
                <w:lang w:eastAsia="zh-CN"/>
              </w:rPr>
              <w:t>type: String</w:t>
            </w:r>
          </w:p>
          <w:p w14:paraId="2138E6F2" w14:textId="77777777" w:rsidR="00362A26" w:rsidRDefault="00362A26" w:rsidP="00362A26">
            <w:pPr>
              <w:pStyle w:val="TAL"/>
              <w:rPr>
                <w:lang w:eastAsia="zh-CN"/>
              </w:rPr>
            </w:pPr>
            <w:r>
              <w:rPr>
                <w:lang w:eastAsia="zh-CN"/>
              </w:rPr>
              <w:t>multiplicity: 1..*</w:t>
            </w:r>
          </w:p>
          <w:p w14:paraId="1F00A0D1" w14:textId="77777777" w:rsidR="00362A26" w:rsidRDefault="00362A26" w:rsidP="00362A26">
            <w:pPr>
              <w:pStyle w:val="TAL"/>
              <w:rPr>
                <w:lang w:eastAsia="zh-CN"/>
              </w:rPr>
            </w:pPr>
            <w:r>
              <w:rPr>
                <w:lang w:eastAsia="zh-CN"/>
              </w:rPr>
              <w:t>isOrdered: N/A</w:t>
            </w:r>
          </w:p>
          <w:p w14:paraId="76262FAA" w14:textId="77777777" w:rsidR="00362A26" w:rsidRDefault="00362A26" w:rsidP="00362A26">
            <w:pPr>
              <w:pStyle w:val="TAL"/>
              <w:rPr>
                <w:lang w:eastAsia="zh-CN"/>
              </w:rPr>
            </w:pPr>
            <w:r>
              <w:rPr>
                <w:lang w:eastAsia="zh-CN"/>
              </w:rPr>
              <w:t xml:space="preserve">isUnique: </w:t>
            </w:r>
            <w:proofErr w:type="spellStart"/>
            <w:r>
              <w:rPr>
                <w:lang w:eastAsia="zh-CN"/>
              </w:rPr>
              <w:t>TrueN</w:t>
            </w:r>
            <w:proofErr w:type="spellEnd"/>
            <w:r>
              <w:rPr>
                <w:lang w:eastAsia="zh-CN"/>
              </w:rPr>
              <w:t>/A</w:t>
            </w:r>
          </w:p>
          <w:p w14:paraId="31FF8060" w14:textId="77777777" w:rsidR="00362A26" w:rsidRDefault="00362A26" w:rsidP="00362A26">
            <w:pPr>
              <w:pStyle w:val="TAL"/>
              <w:rPr>
                <w:lang w:eastAsia="zh-CN"/>
              </w:rPr>
            </w:pPr>
            <w:r>
              <w:rPr>
                <w:lang w:eastAsia="zh-CN"/>
              </w:rPr>
              <w:t>defaultValue: None</w:t>
            </w:r>
          </w:p>
          <w:p w14:paraId="31ECA0D8" w14:textId="77777777" w:rsidR="00362A26" w:rsidRDefault="00362A26" w:rsidP="00362A26">
            <w:pPr>
              <w:pStyle w:val="TAL"/>
              <w:rPr>
                <w:lang w:eastAsia="zh-CN"/>
              </w:rPr>
            </w:pPr>
            <w:r>
              <w:rPr>
                <w:lang w:eastAsia="zh-CN"/>
              </w:rPr>
              <w:t>allowedValues: N/A</w:t>
            </w:r>
          </w:p>
          <w:p w14:paraId="5DE33A43" w14:textId="77777777" w:rsidR="00362A26" w:rsidRDefault="00362A26" w:rsidP="00362A26">
            <w:pPr>
              <w:pStyle w:val="TAL"/>
              <w:rPr>
                <w:lang w:eastAsia="zh-CN"/>
              </w:rPr>
            </w:pPr>
            <w:r>
              <w:rPr>
                <w:lang w:eastAsia="zh-CN"/>
              </w:rPr>
              <w:t>isNullable: False</w:t>
            </w:r>
          </w:p>
        </w:tc>
      </w:tr>
      <w:tr w:rsidR="00362A26" w14:paraId="2A58FFD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72C57C0"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rPr>
              <w:t>aMFSet.aMFRegionRef</w:t>
            </w:r>
            <w:proofErr w:type="spellEnd"/>
          </w:p>
        </w:tc>
        <w:tc>
          <w:tcPr>
            <w:tcW w:w="5526" w:type="dxa"/>
            <w:tcBorders>
              <w:top w:val="single" w:sz="4" w:space="0" w:color="auto"/>
              <w:left w:val="single" w:sz="4" w:space="0" w:color="auto"/>
              <w:bottom w:val="single" w:sz="4" w:space="0" w:color="auto"/>
              <w:right w:val="single" w:sz="4" w:space="0" w:color="auto"/>
            </w:tcBorders>
          </w:tcPr>
          <w:p w14:paraId="1B2F0BD6" w14:textId="77777777" w:rsidR="00362A26" w:rsidRDefault="00362A26" w:rsidP="00362A26">
            <w:pPr>
              <w:pStyle w:val="TAL"/>
              <w:keepNext w:val="0"/>
              <w:widowControl w:val="0"/>
              <w:rPr>
                <w:rFonts w:cs="Arial"/>
              </w:rPr>
            </w:pPr>
            <w:r>
              <w:rPr>
                <w:rFonts w:cs="Arial"/>
              </w:rPr>
              <w:t xml:space="preserve">This is the DN of </w:t>
            </w:r>
            <w:proofErr w:type="spellStart"/>
            <w:r>
              <w:rPr>
                <w:rFonts w:cs="Arial"/>
              </w:rPr>
              <w:t>AMFRegion</w:t>
            </w:r>
            <w:proofErr w:type="spellEnd"/>
            <w:r>
              <w:rPr>
                <w:rFonts w:ascii="Courier New" w:hAnsi="Courier New"/>
              </w:rPr>
              <w:t xml:space="preserve"> </w:t>
            </w:r>
            <w:r>
              <w:rPr>
                <w:rFonts w:cs="Arial"/>
              </w:rPr>
              <w:t xml:space="preserve">instance of the </w:t>
            </w:r>
            <w:proofErr w:type="spellStart"/>
            <w:r>
              <w:rPr>
                <w:rFonts w:cs="Arial"/>
              </w:rPr>
              <w:t>AMFSet</w:t>
            </w:r>
            <w:proofErr w:type="spellEnd"/>
            <w:r>
              <w:rPr>
                <w:rFonts w:cs="Arial"/>
              </w:rPr>
              <w:t xml:space="preserve">. This holds a  DN of </w:t>
            </w:r>
            <w:proofErr w:type="spellStart"/>
            <w:r>
              <w:rPr>
                <w:rFonts w:cs="Arial"/>
              </w:rPr>
              <w:t>AMFRegion</w:t>
            </w:r>
            <w:proofErr w:type="spellEnd"/>
            <w:r>
              <w:rPr>
                <w:rFonts w:cs="Arial"/>
              </w:rPr>
              <w:t xml:space="preserve"> instance for which the </w:t>
            </w:r>
            <w:proofErr w:type="spellStart"/>
            <w:r>
              <w:rPr>
                <w:rFonts w:cs="Arial"/>
              </w:rPr>
              <w:t>AMFSet</w:t>
            </w:r>
            <w:proofErr w:type="spellEnd"/>
            <w:r>
              <w:rPr>
                <w:rFonts w:cs="Arial"/>
              </w:rPr>
              <w:t xml:space="preserve"> instance belongs to.</w:t>
            </w:r>
          </w:p>
          <w:p w14:paraId="76E5D539" w14:textId="77777777" w:rsidR="00362A26" w:rsidRDefault="00362A26" w:rsidP="00362A26">
            <w:pPr>
              <w:pStyle w:val="TAL"/>
              <w:keepNext w:val="0"/>
              <w:widowControl w:val="0"/>
              <w:rPr>
                <w:rFonts w:cs="Arial"/>
                <w:szCs w:val="18"/>
              </w:rPr>
            </w:pPr>
          </w:p>
          <w:p w14:paraId="6A31ECA8" w14:textId="77777777" w:rsidR="00362A26" w:rsidRDefault="00362A26" w:rsidP="00362A26">
            <w:pPr>
              <w:pStyle w:val="TAL"/>
              <w:rPr>
                <w:lang w:eastAsia="zh-CN"/>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1850DA1A" w14:textId="77777777" w:rsidR="00362A26" w:rsidRDefault="00362A26" w:rsidP="00362A26">
            <w:pPr>
              <w:pStyle w:val="TAL"/>
              <w:keepNext w:val="0"/>
              <w:widowControl w:val="0"/>
            </w:pPr>
            <w:r>
              <w:t>type: DN</w:t>
            </w:r>
          </w:p>
          <w:p w14:paraId="70CBCE97" w14:textId="77777777" w:rsidR="00362A26" w:rsidRDefault="00362A26" w:rsidP="00362A26">
            <w:pPr>
              <w:pStyle w:val="TAL"/>
              <w:keepNext w:val="0"/>
              <w:widowControl w:val="0"/>
            </w:pPr>
            <w:r>
              <w:t>multiplicity: 1</w:t>
            </w:r>
          </w:p>
          <w:p w14:paraId="55C16B11" w14:textId="77777777" w:rsidR="00362A26" w:rsidRDefault="00362A26" w:rsidP="00362A26">
            <w:pPr>
              <w:pStyle w:val="TAL"/>
              <w:keepNext w:val="0"/>
              <w:widowControl w:val="0"/>
            </w:pPr>
            <w:r>
              <w:t xml:space="preserve">isOrdered: </w:t>
            </w:r>
            <w:r>
              <w:rPr>
                <w:rFonts w:cs="Arial"/>
                <w:szCs w:val="18"/>
              </w:rPr>
              <w:t>N/A</w:t>
            </w:r>
          </w:p>
          <w:p w14:paraId="783560E3" w14:textId="77777777" w:rsidR="00362A26" w:rsidRDefault="00362A26" w:rsidP="00362A26">
            <w:pPr>
              <w:pStyle w:val="TAL"/>
              <w:keepNext w:val="0"/>
              <w:widowControl w:val="0"/>
            </w:pPr>
            <w:r>
              <w:t xml:space="preserve">isUnique: </w:t>
            </w:r>
            <w:r>
              <w:rPr>
                <w:rFonts w:cs="Arial"/>
                <w:szCs w:val="18"/>
              </w:rPr>
              <w:t>N/A</w:t>
            </w:r>
          </w:p>
          <w:p w14:paraId="32D2CC04" w14:textId="77777777" w:rsidR="00362A26" w:rsidRDefault="00362A26" w:rsidP="00362A26">
            <w:pPr>
              <w:pStyle w:val="TAL"/>
              <w:keepNext w:val="0"/>
              <w:widowControl w:val="0"/>
            </w:pPr>
            <w:r>
              <w:t>defaultValue: None</w:t>
            </w:r>
          </w:p>
          <w:p w14:paraId="5BE9907D" w14:textId="77777777" w:rsidR="00362A26" w:rsidRDefault="00362A26" w:rsidP="00362A26">
            <w:pPr>
              <w:pStyle w:val="TAL"/>
              <w:rPr>
                <w:lang w:eastAsia="zh-CN"/>
              </w:rPr>
            </w:pPr>
            <w:r>
              <w:t>isNullable: True</w:t>
            </w:r>
          </w:p>
        </w:tc>
      </w:tr>
      <w:tr w:rsidR="00362A26" w14:paraId="32A06BF8"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35C0C03"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szCs w:val="18"/>
              </w:rPr>
              <w:t>aMFSetRef</w:t>
            </w:r>
            <w:proofErr w:type="spellEnd"/>
          </w:p>
        </w:tc>
        <w:tc>
          <w:tcPr>
            <w:tcW w:w="5526" w:type="dxa"/>
            <w:tcBorders>
              <w:top w:val="single" w:sz="4" w:space="0" w:color="auto"/>
              <w:left w:val="single" w:sz="4" w:space="0" w:color="auto"/>
              <w:bottom w:val="single" w:sz="4" w:space="0" w:color="auto"/>
              <w:right w:val="single" w:sz="4" w:space="0" w:color="auto"/>
            </w:tcBorders>
          </w:tcPr>
          <w:p w14:paraId="6D45A34F" w14:textId="77777777" w:rsidR="00362A26" w:rsidRDefault="00362A26" w:rsidP="00362A26">
            <w:pPr>
              <w:pStyle w:val="TAL"/>
              <w:keepNext w:val="0"/>
              <w:widowControl w:val="0"/>
              <w:rPr>
                <w:rFonts w:cs="Arial"/>
              </w:rPr>
            </w:pPr>
            <w:r>
              <w:rPr>
                <w:rFonts w:cs="Arial"/>
              </w:rPr>
              <w:t xml:space="preserve">This is the DN of </w:t>
            </w:r>
            <w:proofErr w:type="spellStart"/>
            <w:r>
              <w:rPr>
                <w:rFonts w:cs="Arial"/>
              </w:rPr>
              <w:t>AMFSet</w:t>
            </w:r>
            <w:proofErr w:type="spellEnd"/>
            <w:r>
              <w:rPr>
                <w:rFonts w:cs="Arial"/>
              </w:rPr>
              <w:t xml:space="preserve">. </w:t>
            </w:r>
          </w:p>
          <w:p w14:paraId="2396EDD6" w14:textId="77777777" w:rsidR="00362A26" w:rsidRDefault="00362A26" w:rsidP="00362A26">
            <w:pPr>
              <w:pStyle w:val="TAL"/>
              <w:keepNext w:val="0"/>
              <w:widowControl w:val="0"/>
              <w:rPr>
                <w:rFonts w:cs="Arial"/>
                <w:szCs w:val="18"/>
              </w:rPr>
            </w:pPr>
          </w:p>
          <w:p w14:paraId="702EE003" w14:textId="77777777" w:rsidR="00362A26" w:rsidRDefault="00362A26" w:rsidP="00362A26">
            <w:pPr>
              <w:pStyle w:val="TAL"/>
              <w:rPr>
                <w:lang w:eastAsia="zh-CN"/>
              </w:rPr>
            </w:pPr>
            <w:r>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5154D8E9" w14:textId="77777777" w:rsidR="00362A26" w:rsidRDefault="00362A26" w:rsidP="00362A26">
            <w:pPr>
              <w:pStyle w:val="TAL"/>
              <w:keepNext w:val="0"/>
              <w:widowControl w:val="0"/>
            </w:pPr>
            <w:r>
              <w:t>type: DN</w:t>
            </w:r>
          </w:p>
          <w:p w14:paraId="3F124C5E" w14:textId="77777777" w:rsidR="00362A26" w:rsidRDefault="00362A26" w:rsidP="00362A26">
            <w:pPr>
              <w:pStyle w:val="TAL"/>
              <w:keepNext w:val="0"/>
              <w:widowControl w:val="0"/>
            </w:pPr>
            <w:r>
              <w:t>multiplicity: 1</w:t>
            </w:r>
          </w:p>
          <w:p w14:paraId="3C08974D" w14:textId="77777777" w:rsidR="00362A26" w:rsidRDefault="00362A26" w:rsidP="00362A26">
            <w:pPr>
              <w:pStyle w:val="TAL"/>
              <w:keepNext w:val="0"/>
              <w:widowControl w:val="0"/>
            </w:pPr>
            <w:r>
              <w:t xml:space="preserve">isOrdered: </w:t>
            </w:r>
            <w:r>
              <w:rPr>
                <w:rFonts w:cs="Arial"/>
                <w:szCs w:val="18"/>
              </w:rPr>
              <w:t>N/A</w:t>
            </w:r>
          </w:p>
          <w:p w14:paraId="30A1470E" w14:textId="77777777" w:rsidR="00362A26" w:rsidRDefault="00362A26" w:rsidP="00362A26">
            <w:pPr>
              <w:pStyle w:val="TAL"/>
              <w:keepNext w:val="0"/>
              <w:widowControl w:val="0"/>
            </w:pPr>
            <w:r>
              <w:t xml:space="preserve">isUnique: </w:t>
            </w:r>
            <w:r>
              <w:rPr>
                <w:rFonts w:cs="Arial"/>
                <w:szCs w:val="18"/>
              </w:rPr>
              <w:t>N/A</w:t>
            </w:r>
          </w:p>
          <w:p w14:paraId="362FB502" w14:textId="77777777" w:rsidR="00362A26" w:rsidRDefault="00362A26" w:rsidP="00362A26">
            <w:pPr>
              <w:pStyle w:val="TAL"/>
              <w:keepNext w:val="0"/>
              <w:widowControl w:val="0"/>
            </w:pPr>
            <w:r>
              <w:t>defaultValue: None</w:t>
            </w:r>
          </w:p>
          <w:p w14:paraId="5F3FEE28" w14:textId="77777777" w:rsidR="00362A26" w:rsidRDefault="00362A26" w:rsidP="00362A26">
            <w:pPr>
              <w:pStyle w:val="TAL"/>
              <w:rPr>
                <w:lang w:eastAsia="zh-CN"/>
              </w:rPr>
            </w:pPr>
            <w:r>
              <w:t>isNullable: True</w:t>
            </w:r>
          </w:p>
        </w:tc>
      </w:tr>
      <w:tr w:rsidR="00362A26" w14:paraId="537E7C6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F5AD119"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szCs w:val="18"/>
              </w:rPr>
              <w:t>aMFRegion.aMFSetListRef</w:t>
            </w:r>
            <w:proofErr w:type="spellEnd"/>
          </w:p>
        </w:tc>
        <w:tc>
          <w:tcPr>
            <w:tcW w:w="5526" w:type="dxa"/>
            <w:tcBorders>
              <w:top w:val="single" w:sz="4" w:space="0" w:color="auto"/>
              <w:left w:val="single" w:sz="4" w:space="0" w:color="auto"/>
              <w:bottom w:val="single" w:sz="4" w:space="0" w:color="auto"/>
              <w:right w:val="single" w:sz="4" w:space="0" w:color="auto"/>
            </w:tcBorders>
          </w:tcPr>
          <w:p w14:paraId="6A149B46" w14:textId="77777777" w:rsidR="00362A26" w:rsidRDefault="00362A26" w:rsidP="00362A26">
            <w:pPr>
              <w:pStyle w:val="TAL"/>
              <w:keepNext w:val="0"/>
              <w:widowControl w:val="0"/>
            </w:pPr>
            <w:r>
              <w:t xml:space="preserve">This holds a list of DN of </w:t>
            </w:r>
            <w:proofErr w:type="spellStart"/>
            <w:r>
              <w:t>AMFSet</w:t>
            </w:r>
            <w:proofErr w:type="spellEnd"/>
            <w:r>
              <w:t xml:space="preserve"> instances in the same </w:t>
            </w:r>
            <w:proofErr w:type="spellStart"/>
            <w:r>
              <w:t>AMFRegion</w:t>
            </w:r>
            <w:proofErr w:type="spellEnd"/>
            <w:r>
              <w:t xml:space="preserve"> instance. </w:t>
            </w:r>
          </w:p>
          <w:p w14:paraId="3395BB8D" w14:textId="77777777" w:rsidR="00362A26" w:rsidRDefault="00362A26" w:rsidP="00362A26">
            <w:pPr>
              <w:pStyle w:val="TAL"/>
              <w:keepNext w:val="0"/>
              <w:widowControl w:val="0"/>
            </w:pPr>
          </w:p>
          <w:p w14:paraId="1248D203" w14:textId="77777777" w:rsidR="00362A26" w:rsidRDefault="00362A26" w:rsidP="00362A26">
            <w:pPr>
              <w:pStyle w:val="TAL"/>
              <w:rPr>
                <w:lang w:eastAsia="zh-CN"/>
              </w:rPr>
            </w:pPr>
            <w:r>
              <w:t>allowedValues: N/A</w:t>
            </w:r>
          </w:p>
        </w:tc>
        <w:tc>
          <w:tcPr>
            <w:tcW w:w="1897" w:type="dxa"/>
            <w:tcBorders>
              <w:top w:val="single" w:sz="4" w:space="0" w:color="auto"/>
              <w:left w:val="single" w:sz="4" w:space="0" w:color="auto"/>
              <w:bottom w:val="single" w:sz="4" w:space="0" w:color="auto"/>
              <w:right w:val="single" w:sz="4" w:space="0" w:color="auto"/>
            </w:tcBorders>
            <w:hideMark/>
          </w:tcPr>
          <w:p w14:paraId="0EAD8300" w14:textId="77777777" w:rsidR="00362A26" w:rsidRDefault="00362A26" w:rsidP="00362A26">
            <w:pPr>
              <w:pStyle w:val="TAL"/>
              <w:keepNext w:val="0"/>
              <w:widowControl w:val="0"/>
            </w:pPr>
            <w:r>
              <w:t>type: DN</w:t>
            </w:r>
          </w:p>
          <w:p w14:paraId="31875C89" w14:textId="77777777" w:rsidR="00362A26" w:rsidRDefault="00362A26" w:rsidP="00362A26">
            <w:pPr>
              <w:pStyle w:val="TAL"/>
              <w:keepNext w:val="0"/>
              <w:widowControl w:val="0"/>
            </w:pPr>
            <w:r>
              <w:t>multiplicity: *</w:t>
            </w:r>
          </w:p>
          <w:p w14:paraId="30F5BCD3" w14:textId="77777777" w:rsidR="00362A26" w:rsidRDefault="00362A26" w:rsidP="00362A26">
            <w:pPr>
              <w:pStyle w:val="TAL"/>
              <w:keepNext w:val="0"/>
              <w:widowControl w:val="0"/>
            </w:pPr>
            <w:r>
              <w:t>isOrdered: N/A</w:t>
            </w:r>
          </w:p>
          <w:p w14:paraId="5E59C850" w14:textId="77777777" w:rsidR="00362A26" w:rsidRDefault="00362A26" w:rsidP="00362A26">
            <w:pPr>
              <w:pStyle w:val="TAL"/>
              <w:keepNext w:val="0"/>
              <w:widowControl w:val="0"/>
            </w:pPr>
            <w:r>
              <w:t>isUnique: True</w:t>
            </w:r>
          </w:p>
          <w:p w14:paraId="356680DA" w14:textId="77777777" w:rsidR="00362A26" w:rsidRDefault="00362A26" w:rsidP="00362A26">
            <w:pPr>
              <w:pStyle w:val="TAL"/>
              <w:keepNext w:val="0"/>
              <w:widowControl w:val="0"/>
            </w:pPr>
            <w:r>
              <w:t>defaultValue: None</w:t>
            </w:r>
          </w:p>
          <w:p w14:paraId="3869F23A" w14:textId="77777777" w:rsidR="00362A26" w:rsidRDefault="00362A26" w:rsidP="00362A26">
            <w:pPr>
              <w:pStyle w:val="TAL"/>
              <w:rPr>
                <w:lang w:eastAsia="zh-CN"/>
              </w:rPr>
            </w:pPr>
            <w:r>
              <w:t>isNullable: True</w:t>
            </w:r>
          </w:p>
        </w:tc>
      </w:tr>
      <w:tr w:rsidR="00362A26" w14:paraId="79500F1E"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6775362" w14:textId="77777777" w:rsidR="00362A26" w:rsidRDefault="00362A26" w:rsidP="00362A26">
            <w:pPr>
              <w:pStyle w:val="TAL"/>
              <w:keepNext w:val="0"/>
              <w:rPr>
                <w:rFonts w:ascii="Courier New" w:hAnsi="Courier New" w:cs="Courier New"/>
                <w:lang w:eastAsia="zh-CN"/>
              </w:rPr>
            </w:pPr>
            <w:proofErr w:type="spellStart"/>
            <w:r>
              <w:rPr>
                <w:rFonts w:ascii="Courier New" w:eastAsia="等线" w:hAnsi="Courier New" w:cs="Courier New"/>
                <w:szCs w:val="18"/>
                <w:lang w:eastAsia="zh-CN"/>
              </w:rPr>
              <w:t>ServerAddr</w:t>
            </w:r>
            <w:proofErr w:type="spellEnd"/>
          </w:p>
        </w:tc>
        <w:tc>
          <w:tcPr>
            <w:tcW w:w="5526" w:type="dxa"/>
            <w:tcBorders>
              <w:top w:val="single" w:sz="4" w:space="0" w:color="auto"/>
              <w:left w:val="single" w:sz="4" w:space="0" w:color="auto"/>
              <w:bottom w:val="single" w:sz="4" w:space="0" w:color="auto"/>
              <w:right w:val="single" w:sz="4" w:space="0" w:color="auto"/>
            </w:tcBorders>
          </w:tcPr>
          <w:p w14:paraId="1AC6B9E2" w14:textId="77777777" w:rsidR="00362A26" w:rsidRDefault="00362A26" w:rsidP="00362A26">
            <w:pPr>
              <w:keepNext/>
              <w:keepLines/>
              <w:spacing w:after="0"/>
              <w:rPr>
                <w:rFonts w:ascii="Arial" w:eastAsia="等线" w:hAnsi="Arial"/>
                <w:sz w:val="18"/>
              </w:rPr>
            </w:pPr>
            <w:r>
              <w:rPr>
                <w:rFonts w:ascii="Arial" w:eastAsia="等线" w:hAnsi="Arial"/>
                <w:sz w:val="18"/>
              </w:rPr>
              <w:t>This attribute indicates the DNS server address for the PDU Session (see clause 6.2.2.2 in TS 23.548 [78])</w:t>
            </w:r>
          </w:p>
          <w:p w14:paraId="54D5E06D" w14:textId="77777777" w:rsidR="00362A26" w:rsidRDefault="00362A26" w:rsidP="00362A26">
            <w:pPr>
              <w:keepNext/>
              <w:keepLines/>
              <w:spacing w:after="0"/>
              <w:rPr>
                <w:rFonts w:ascii="Arial" w:eastAsia="等线" w:hAnsi="Arial"/>
                <w:sz w:val="18"/>
              </w:rPr>
            </w:pPr>
          </w:p>
          <w:p w14:paraId="2C0FA0D2" w14:textId="77777777" w:rsidR="00362A26" w:rsidRDefault="00362A26" w:rsidP="00362A26">
            <w:pPr>
              <w:pStyle w:val="TAL"/>
              <w:rPr>
                <w:lang w:eastAsia="zh-CN"/>
              </w:rPr>
            </w:pPr>
            <w:r>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hideMark/>
          </w:tcPr>
          <w:p w14:paraId="6E996F5A" w14:textId="77777777" w:rsidR="00362A26" w:rsidRDefault="00362A26" w:rsidP="00362A26">
            <w:pPr>
              <w:keepNext/>
              <w:keepLines/>
              <w:spacing w:after="0"/>
              <w:rPr>
                <w:rFonts w:ascii="Arial" w:eastAsia="等线" w:hAnsi="Arial"/>
                <w:sz w:val="18"/>
              </w:rPr>
            </w:pPr>
            <w:r>
              <w:rPr>
                <w:rFonts w:ascii="Arial" w:eastAsia="等线" w:hAnsi="Arial"/>
                <w:sz w:val="18"/>
              </w:rPr>
              <w:t>Type: String</w:t>
            </w:r>
          </w:p>
          <w:p w14:paraId="0F51D273" w14:textId="77777777" w:rsidR="00362A26" w:rsidRDefault="00362A26" w:rsidP="00362A26">
            <w:pPr>
              <w:keepNext/>
              <w:keepLines/>
              <w:spacing w:after="0"/>
              <w:rPr>
                <w:rFonts w:ascii="Arial" w:eastAsia="等线" w:hAnsi="Arial"/>
                <w:sz w:val="18"/>
              </w:rPr>
            </w:pPr>
            <w:r>
              <w:rPr>
                <w:rFonts w:ascii="Arial" w:eastAsia="等线" w:hAnsi="Arial"/>
                <w:sz w:val="18"/>
              </w:rPr>
              <w:t>multiplicity: 1</w:t>
            </w:r>
          </w:p>
          <w:p w14:paraId="510337E7" w14:textId="77777777" w:rsidR="00362A26" w:rsidRDefault="00362A26" w:rsidP="00362A26">
            <w:pPr>
              <w:keepNext/>
              <w:keepLines/>
              <w:spacing w:after="0"/>
              <w:rPr>
                <w:rFonts w:ascii="Arial" w:eastAsia="等线" w:hAnsi="Arial"/>
                <w:sz w:val="18"/>
              </w:rPr>
            </w:pPr>
            <w:r>
              <w:rPr>
                <w:rFonts w:ascii="Arial" w:eastAsia="等线" w:hAnsi="Arial"/>
                <w:sz w:val="18"/>
              </w:rPr>
              <w:t>isOrdered: N/A</w:t>
            </w:r>
          </w:p>
          <w:p w14:paraId="0384869E" w14:textId="77777777" w:rsidR="00362A26" w:rsidRDefault="00362A26" w:rsidP="00362A26">
            <w:pPr>
              <w:keepNext/>
              <w:keepLines/>
              <w:spacing w:after="0"/>
              <w:rPr>
                <w:rFonts w:ascii="Arial" w:eastAsia="等线" w:hAnsi="Arial"/>
                <w:sz w:val="18"/>
              </w:rPr>
            </w:pPr>
            <w:r>
              <w:rPr>
                <w:rFonts w:ascii="Arial" w:eastAsia="等线" w:hAnsi="Arial"/>
                <w:sz w:val="18"/>
              </w:rPr>
              <w:t>isUnique: N/A</w:t>
            </w:r>
          </w:p>
          <w:p w14:paraId="0E2D0BE1" w14:textId="77777777" w:rsidR="00362A26" w:rsidRDefault="00362A26" w:rsidP="00362A26">
            <w:pPr>
              <w:keepNext/>
              <w:keepLines/>
              <w:spacing w:after="0"/>
              <w:rPr>
                <w:rFonts w:ascii="Arial" w:eastAsia="等线" w:hAnsi="Arial"/>
                <w:sz w:val="18"/>
              </w:rPr>
            </w:pPr>
            <w:r>
              <w:rPr>
                <w:rFonts w:ascii="Arial" w:eastAsia="等线" w:hAnsi="Arial"/>
                <w:sz w:val="18"/>
              </w:rPr>
              <w:t>defaultValue: None</w:t>
            </w:r>
          </w:p>
          <w:p w14:paraId="712D7E38" w14:textId="77777777" w:rsidR="00362A26" w:rsidRDefault="00362A26" w:rsidP="00362A26">
            <w:pPr>
              <w:pStyle w:val="TAL"/>
              <w:rPr>
                <w:lang w:eastAsia="zh-CN"/>
              </w:rPr>
            </w:pPr>
            <w:r>
              <w:rPr>
                <w:rFonts w:eastAsia="等线"/>
              </w:rPr>
              <w:t>isNullable: False</w:t>
            </w:r>
          </w:p>
        </w:tc>
      </w:tr>
      <w:tr w:rsidR="00362A26" w14:paraId="5C3200F2"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F60FDF1" w14:textId="77777777" w:rsidR="00362A26" w:rsidRDefault="00362A26" w:rsidP="00362A26">
            <w:pPr>
              <w:pStyle w:val="TAL"/>
              <w:keepNext w:val="0"/>
              <w:rPr>
                <w:rFonts w:ascii="Courier New" w:hAnsi="Courier New" w:cs="Courier New"/>
                <w:lang w:eastAsia="zh-CN"/>
              </w:rPr>
            </w:pPr>
            <w:proofErr w:type="spellStart"/>
            <w:r>
              <w:rPr>
                <w:rFonts w:ascii="Courier New" w:hAnsi="Courier New" w:cs="Courier New"/>
                <w:szCs w:val="22"/>
                <w:lang w:val="fr-FR"/>
              </w:rPr>
              <w:t>NsacfInfoSnssai.</w:t>
            </w:r>
            <w:r>
              <w:rPr>
                <w:rFonts w:ascii="Courier New" w:hAnsi="Courier New" w:cs="Courier New"/>
                <w:sz w:val="20"/>
                <w:szCs w:val="22"/>
                <w:lang w:val="fr-FR"/>
              </w:rPr>
              <w:t>maxNumberofPDUSessions</w:t>
            </w:r>
            <w:proofErr w:type="spellEnd"/>
          </w:p>
        </w:tc>
        <w:tc>
          <w:tcPr>
            <w:tcW w:w="5526" w:type="dxa"/>
            <w:tcBorders>
              <w:top w:val="single" w:sz="4" w:space="0" w:color="auto"/>
              <w:left w:val="single" w:sz="4" w:space="0" w:color="auto"/>
              <w:bottom w:val="single" w:sz="4" w:space="0" w:color="auto"/>
              <w:right w:val="single" w:sz="4" w:space="0" w:color="auto"/>
            </w:tcBorders>
          </w:tcPr>
          <w:p w14:paraId="16FACCC3" w14:textId="77777777" w:rsidR="00362A26" w:rsidRDefault="00362A26" w:rsidP="00362A26">
            <w:pPr>
              <w:widowControl w:val="0"/>
              <w:tabs>
                <w:tab w:val="decimal" w:pos="0"/>
              </w:tabs>
              <w:spacing w:line="0" w:lineRule="atLeast"/>
              <w:rPr>
                <w:rFonts w:ascii="Arial" w:eastAsia="等线" w:hAnsi="Arial"/>
                <w:sz w:val="18"/>
              </w:rPr>
            </w:pPr>
            <w:r>
              <w:rPr>
                <w:rFonts w:ascii="Arial" w:eastAsia="等线" w:hAnsi="Arial"/>
                <w:sz w:val="18"/>
              </w:rPr>
              <w:t xml:space="preserve">It defines the maximum number of concurrent PDU sessions supported by the network </w:t>
            </w:r>
            <w:proofErr w:type="spellStart"/>
            <w:r>
              <w:rPr>
                <w:rFonts w:ascii="Arial" w:eastAsia="等线" w:hAnsi="Arial"/>
                <w:sz w:val="18"/>
              </w:rPr>
              <w:t>slic</w:t>
            </w:r>
            <w:proofErr w:type="spellEnd"/>
            <w:r>
              <w:rPr>
                <w:rFonts w:ascii="Arial" w:eastAsia="等线" w:hAnsi="Arial"/>
                <w:sz w:val="18"/>
              </w:rPr>
              <w:t>. This number could be derived from maxNumberofPDUSessions defined in corresponding SliceProfile.</w:t>
            </w:r>
          </w:p>
          <w:p w14:paraId="2E8E0FE2" w14:textId="77777777" w:rsidR="00362A26" w:rsidRDefault="00362A26" w:rsidP="00362A26">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hideMark/>
          </w:tcPr>
          <w:p w14:paraId="1B04300A" w14:textId="77777777" w:rsidR="00362A26" w:rsidRDefault="00362A26" w:rsidP="00362A26">
            <w:pPr>
              <w:spacing w:after="0"/>
              <w:rPr>
                <w:rFonts w:ascii="Arial" w:hAnsi="Arial" w:cs="Arial"/>
                <w:sz w:val="18"/>
                <w:szCs w:val="18"/>
              </w:rPr>
            </w:pPr>
            <w:r>
              <w:rPr>
                <w:rFonts w:ascii="Arial" w:hAnsi="Arial" w:cs="Arial"/>
                <w:sz w:val="18"/>
                <w:szCs w:val="18"/>
              </w:rPr>
              <w:t>type: Integer</w:t>
            </w:r>
          </w:p>
          <w:p w14:paraId="0AB3A86F" w14:textId="77777777" w:rsidR="00362A26" w:rsidRDefault="00362A26" w:rsidP="00362A26">
            <w:pPr>
              <w:spacing w:after="0"/>
              <w:rPr>
                <w:rFonts w:ascii="Arial" w:hAnsi="Arial" w:cs="Arial"/>
                <w:sz w:val="18"/>
                <w:szCs w:val="18"/>
              </w:rPr>
            </w:pPr>
            <w:r>
              <w:rPr>
                <w:rFonts w:ascii="Arial" w:hAnsi="Arial" w:cs="Arial"/>
                <w:sz w:val="18"/>
                <w:szCs w:val="18"/>
              </w:rPr>
              <w:t>multiplicity: 1</w:t>
            </w:r>
          </w:p>
          <w:p w14:paraId="295151AA" w14:textId="77777777" w:rsidR="00362A26" w:rsidRDefault="00362A26" w:rsidP="00362A26">
            <w:pPr>
              <w:spacing w:after="0"/>
              <w:rPr>
                <w:rFonts w:ascii="Arial" w:hAnsi="Arial" w:cs="Arial"/>
                <w:sz w:val="18"/>
                <w:szCs w:val="18"/>
              </w:rPr>
            </w:pPr>
            <w:r>
              <w:rPr>
                <w:rFonts w:ascii="Arial" w:hAnsi="Arial" w:cs="Arial"/>
                <w:sz w:val="18"/>
                <w:szCs w:val="18"/>
              </w:rPr>
              <w:t>isOrdered: N/A</w:t>
            </w:r>
          </w:p>
          <w:p w14:paraId="2FB6A819" w14:textId="77777777" w:rsidR="00362A26" w:rsidRDefault="00362A26" w:rsidP="00362A26">
            <w:pPr>
              <w:spacing w:after="0"/>
              <w:rPr>
                <w:rFonts w:ascii="Arial" w:hAnsi="Arial" w:cs="Arial"/>
                <w:sz w:val="18"/>
                <w:szCs w:val="18"/>
              </w:rPr>
            </w:pPr>
            <w:r>
              <w:rPr>
                <w:rFonts w:ascii="Arial" w:hAnsi="Arial" w:cs="Arial"/>
                <w:sz w:val="18"/>
                <w:szCs w:val="18"/>
              </w:rPr>
              <w:t>isUnique: N/A</w:t>
            </w:r>
          </w:p>
          <w:p w14:paraId="0D5B898C" w14:textId="77777777" w:rsidR="00362A26" w:rsidRDefault="00362A26" w:rsidP="00362A26">
            <w:pPr>
              <w:spacing w:after="0"/>
              <w:rPr>
                <w:rFonts w:ascii="Arial" w:hAnsi="Arial" w:cs="Arial"/>
                <w:sz w:val="18"/>
                <w:szCs w:val="18"/>
              </w:rPr>
            </w:pPr>
            <w:r>
              <w:rPr>
                <w:rFonts w:ascii="Arial" w:hAnsi="Arial" w:cs="Arial"/>
                <w:sz w:val="18"/>
                <w:szCs w:val="18"/>
              </w:rPr>
              <w:t>defaultValue: None</w:t>
            </w:r>
          </w:p>
          <w:p w14:paraId="0BB877C2" w14:textId="77777777" w:rsidR="00362A26" w:rsidRDefault="00362A26" w:rsidP="00362A26">
            <w:pPr>
              <w:spacing w:after="0"/>
              <w:rPr>
                <w:rFonts w:ascii="Arial" w:hAnsi="Arial" w:cs="Arial"/>
                <w:sz w:val="18"/>
                <w:szCs w:val="18"/>
              </w:rPr>
            </w:pPr>
            <w:proofErr w:type="spellStart"/>
            <w:r>
              <w:rPr>
                <w:rFonts w:ascii="Arial" w:hAnsi="Arial" w:cs="Arial"/>
                <w:sz w:val="18"/>
                <w:szCs w:val="18"/>
              </w:rPr>
              <w:t>allowedValues:N</w:t>
            </w:r>
            <w:proofErr w:type="spellEnd"/>
            <w:r>
              <w:rPr>
                <w:rFonts w:ascii="Arial" w:hAnsi="Arial" w:cs="Arial"/>
                <w:sz w:val="18"/>
                <w:szCs w:val="18"/>
              </w:rPr>
              <w:t>/A</w:t>
            </w:r>
          </w:p>
          <w:p w14:paraId="3ED71449" w14:textId="77777777" w:rsidR="00362A26" w:rsidRDefault="00362A26" w:rsidP="00362A26">
            <w:pPr>
              <w:pStyle w:val="TAL"/>
              <w:rPr>
                <w:lang w:eastAsia="zh-CN"/>
              </w:rPr>
            </w:pPr>
            <w:r>
              <w:rPr>
                <w:rFonts w:cs="Arial"/>
                <w:szCs w:val="18"/>
                <w:lang w:val="fr-FR"/>
              </w:rPr>
              <w:t>isNullable: False</w:t>
            </w:r>
          </w:p>
        </w:tc>
      </w:tr>
      <w:tr w:rsidR="00362A26" w14:paraId="6EC9D97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55B283F" w14:textId="77777777" w:rsidR="00362A26" w:rsidRDefault="00362A26" w:rsidP="00362A26">
            <w:pPr>
              <w:pStyle w:val="TAL"/>
              <w:keepNext w:val="0"/>
              <w:rPr>
                <w:rFonts w:ascii="Courier New" w:hAnsi="Courier New" w:cs="Courier New"/>
                <w:szCs w:val="22"/>
                <w:lang w:val="fr-FR"/>
              </w:rPr>
            </w:pPr>
            <w:proofErr w:type="spellStart"/>
            <w:r>
              <w:rPr>
                <w:rFonts w:ascii="Courier New" w:hAnsi="Courier New" w:cs="Courier New"/>
                <w:szCs w:val="22"/>
                <w:lang w:val="fr-FR"/>
              </w:rPr>
              <w:t>eASServiceArea</w:t>
            </w:r>
            <w:proofErr w:type="spellEnd"/>
          </w:p>
        </w:tc>
        <w:tc>
          <w:tcPr>
            <w:tcW w:w="5526" w:type="dxa"/>
            <w:tcBorders>
              <w:top w:val="single" w:sz="4" w:space="0" w:color="auto"/>
              <w:left w:val="single" w:sz="4" w:space="0" w:color="auto"/>
              <w:bottom w:val="single" w:sz="4" w:space="0" w:color="auto"/>
              <w:right w:val="single" w:sz="4" w:space="0" w:color="auto"/>
            </w:tcBorders>
          </w:tcPr>
          <w:p w14:paraId="1523B4AF" w14:textId="77777777" w:rsidR="00362A26" w:rsidRDefault="00362A26" w:rsidP="00362A26">
            <w:pPr>
              <w:pStyle w:val="TAH"/>
              <w:jc w:val="left"/>
              <w:rPr>
                <w:b w:val="0"/>
              </w:rPr>
            </w:pPr>
            <w:r>
              <w:rPr>
                <w:b w:val="0"/>
              </w:rPr>
              <w:t>This parameter defines the EAS service area (see clause 7.3.3.6 in TS 23.558 [81]).</w:t>
            </w:r>
          </w:p>
          <w:p w14:paraId="15D74F1B" w14:textId="77777777" w:rsidR="00362A26" w:rsidRDefault="00362A26" w:rsidP="00362A26">
            <w:pPr>
              <w:pStyle w:val="TAH"/>
              <w:jc w:val="left"/>
              <w:rPr>
                <w:b w:val="0"/>
              </w:rPr>
            </w:pPr>
          </w:p>
          <w:p w14:paraId="000274C3" w14:textId="77777777" w:rsidR="00362A26" w:rsidRDefault="00362A26" w:rsidP="00362A26">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794607EC" w14:textId="77777777" w:rsidR="00362A26" w:rsidRDefault="00362A26" w:rsidP="00362A26">
            <w:pPr>
              <w:pStyle w:val="TAH"/>
              <w:jc w:val="left"/>
              <w:rPr>
                <w:b w:val="0"/>
              </w:rPr>
            </w:pPr>
            <w:r>
              <w:rPr>
                <w:b w:val="0"/>
              </w:rPr>
              <w:t xml:space="preserve">type: </w:t>
            </w:r>
            <w:proofErr w:type="spellStart"/>
            <w:r>
              <w:rPr>
                <w:b w:val="0"/>
              </w:rPr>
              <w:t>ServingLocation</w:t>
            </w:r>
            <w:proofErr w:type="spellEnd"/>
          </w:p>
          <w:p w14:paraId="0EAAD396" w14:textId="77777777" w:rsidR="00362A26" w:rsidRDefault="00362A26" w:rsidP="00362A26">
            <w:pPr>
              <w:pStyle w:val="TAH"/>
              <w:jc w:val="left"/>
              <w:rPr>
                <w:b w:val="0"/>
              </w:rPr>
            </w:pPr>
            <w:r>
              <w:rPr>
                <w:b w:val="0"/>
              </w:rPr>
              <w:t>multiplicity: 1</w:t>
            </w:r>
          </w:p>
          <w:p w14:paraId="4A83E3A7" w14:textId="77777777" w:rsidR="00362A26" w:rsidRDefault="00362A26" w:rsidP="00362A26">
            <w:pPr>
              <w:pStyle w:val="TAH"/>
              <w:jc w:val="left"/>
              <w:rPr>
                <w:b w:val="0"/>
              </w:rPr>
            </w:pPr>
            <w:r>
              <w:rPr>
                <w:b w:val="0"/>
              </w:rPr>
              <w:t>isOrdered: N/A</w:t>
            </w:r>
          </w:p>
          <w:p w14:paraId="40C1666B" w14:textId="77777777" w:rsidR="00362A26" w:rsidRDefault="00362A26" w:rsidP="00362A26">
            <w:pPr>
              <w:pStyle w:val="TAH"/>
              <w:jc w:val="left"/>
              <w:rPr>
                <w:b w:val="0"/>
              </w:rPr>
            </w:pPr>
            <w:r>
              <w:rPr>
                <w:b w:val="0"/>
              </w:rPr>
              <w:t>isUnique: NA</w:t>
            </w:r>
          </w:p>
          <w:p w14:paraId="5682EE29" w14:textId="77777777" w:rsidR="00362A26" w:rsidRDefault="00362A26" w:rsidP="00362A26">
            <w:pPr>
              <w:pStyle w:val="TAH"/>
              <w:jc w:val="left"/>
              <w:rPr>
                <w:b w:val="0"/>
              </w:rPr>
            </w:pPr>
            <w:r>
              <w:rPr>
                <w:b w:val="0"/>
              </w:rPr>
              <w:t>defaultValue: None</w:t>
            </w:r>
          </w:p>
          <w:p w14:paraId="77F78C2F" w14:textId="77777777" w:rsidR="00362A26" w:rsidRDefault="00362A26" w:rsidP="00362A26">
            <w:pPr>
              <w:spacing w:after="0"/>
              <w:rPr>
                <w:rFonts w:ascii="Arial" w:hAnsi="Arial" w:cs="Arial"/>
                <w:sz w:val="18"/>
                <w:szCs w:val="18"/>
              </w:rPr>
            </w:pPr>
            <w:r>
              <w:rPr>
                <w:rFonts w:ascii="Arial" w:hAnsi="Arial" w:cs="Arial"/>
                <w:sz w:val="18"/>
                <w:szCs w:val="18"/>
              </w:rPr>
              <w:t>isNullable: False</w:t>
            </w:r>
          </w:p>
        </w:tc>
      </w:tr>
      <w:tr w:rsidR="00362A26" w14:paraId="0C2CA01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0A97856" w14:textId="77777777" w:rsidR="00362A26" w:rsidRDefault="00362A26" w:rsidP="00362A26">
            <w:pPr>
              <w:pStyle w:val="TAL"/>
              <w:keepNext w:val="0"/>
              <w:rPr>
                <w:rFonts w:ascii="Courier New" w:hAnsi="Courier New" w:cs="Courier New"/>
                <w:szCs w:val="22"/>
                <w:lang w:val="fr-FR"/>
              </w:rPr>
            </w:pPr>
            <w:proofErr w:type="spellStart"/>
            <w:r>
              <w:rPr>
                <w:rFonts w:ascii="Courier New" w:hAnsi="Courier New" w:cs="Courier New"/>
                <w:szCs w:val="22"/>
                <w:lang w:val="fr-FR"/>
              </w:rPr>
              <w:t>eESServiceArea</w:t>
            </w:r>
            <w:proofErr w:type="spellEnd"/>
          </w:p>
        </w:tc>
        <w:tc>
          <w:tcPr>
            <w:tcW w:w="5526" w:type="dxa"/>
            <w:tcBorders>
              <w:top w:val="single" w:sz="4" w:space="0" w:color="auto"/>
              <w:left w:val="single" w:sz="4" w:space="0" w:color="auto"/>
              <w:bottom w:val="single" w:sz="4" w:space="0" w:color="auto"/>
              <w:right w:val="single" w:sz="4" w:space="0" w:color="auto"/>
            </w:tcBorders>
          </w:tcPr>
          <w:p w14:paraId="107A52B0" w14:textId="77777777" w:rsidR="00362A26" w:rsidRDefault="00362A26" w:rsidP="00362A26">
            <w:pPr>
              <w:pStyle w:val="TAH"/>
              <w:jc w:val="left"/>
              <w:rPr>
                <w:b w:val="0"/>
              </w:rPr>
            </w:pPr>
            <w:r>
              <w:rPr>
                <w:b w:val="0"/>
              </w:rPr>
              <w:t>This parameter defines the EES service area (see clause 7.3.3.5 in TS 23.558 [81]).</w:t>
            </w:r>
          </w:p>
          <w:p w14:paraId="3FC2DC71" w14:textId="77777777" w:rsidR="00362A26" w:rsidRDefault="00362A26" w:rsidP="00362A26">
            <w:pPr>
              <w:pStyle w:val="TAH"/>
              <w:jc w:val="left"/>
              <w:rPr>
                <w:b w:val="0"/>
              </w:rPr>
            </w:pPr>
          </w:p>
          <w:p w14:paraId="318F9EDD" w14:textId="77777777" w:rsidR="00362A26" w:rsidRDefault="00362A26" w:rsidP="00362A26">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6DCE4685" w14:textId="77777777" w:rsidR="00362A26" w:rsidRDefault="00362A26" w:rsidP="00362A26">
            <w:pPr>
              <w:pStyle w:val="TAH"/>
              <w:jc w:val="left"/>
              <w:rPr>
                <w:b w:val="0"/>
              </w:rPr>
            </w:pPr>
            <w:r>
              <w:rPr>
                <w:b w:val="0"/>
              </w:rPr>
              <w:t xml:space="preserve">type: </w:t>
            </w:r>
            <w:proofErr w:type="spellStart"/>
            <w:r>
              <w:rPr>
                <w:b w:val="0"/>
              </w:rPr>
              <w:t>ServingLocation</w:t>
            </w:r>
            <w:proofErr w:type="spellEnd"/>
          </w:p>
          <w:p w14:paraId="1D744C09" w14:textId="77777777" w:rsidR="00362A26" w:rsidRDefault="00362A26" w:rsidP="00362A26">
            <w:pPr>
              <w:pStyle w:val="TAH"/>
              <w:jc w:val="left"/>
              <w:rPr>
                <w:b w:val="0"/>
              </w:rPr>
            </w:pPr>
            <w:r>
              <w:rPr>
                <w:b w:val="0"/>
              </w:rPr>
              <w:t>multiplicity: 1</w:t>
            </w:r>
          </w:p>
          <w:p w14:paraId="1195C885" w14:textId="77777777" w:rsidR="00362A26" w:rsidRDefault="00362A26" w:rsidP="00362A26">
            <w:pPr>
              <w:pStyle w:val="TAH"/>
              <w:jc w:val="left"/>
              <w:rPr>
                <w:b w:val="0"/>
              </w:rPr>
            </w:pPr>
            <w:r>
              <w:rPr>
                <w:b w:val="0"/>
              </w:rPr>
              <w:t>isOrdered: N/A</w:t>
            </w:r>
          </w:p>
          <w:p w14:paraId="3A3A423A" w14:textId="77777777" w:rsidR="00362A26" w:rsidRDefault="00362A26" w:rsidP="00362A26">
            <w:pPr>
              <w:pStyle w:val="TAH"/>
              <w:jc w:val="left"/>
              <w:rPr>
                <w:b w:val="0"/>
              </w:rPr>
            </w:pPr>
            <w:r>
              <w:rPr>
                <w:b w:val="0"/>
              </w:rPr>
              <w:t>isUnique: NA</w:t>
            </w:r>
          </w:p>
          <w:p w14:paraId="680B6F7A" w14:textId="77777777" w:rsidR="00362A26" w:rsidRDefault="00362A26" w:rsidP="00362A26">
            <w:pPr>
              <w:pStyle w:val="TAH"/>
              <w:jc w:val="left"/>
              <w:rPr>
                <w:b w:val="0"/>
              </w:rPr>
            </w:pPr>
            <w:r>
              <w:rPr>
                <w:b w:val="0"/>
              </w:rPr>
              <w:t>defaultValue: None</w:t>
            </w:r>
          </w:p>
          <w:p w14:paraId="19C0954E" w14:textId="77777777" w:rsidR="00362A26" w:rsidRDefault="00362A26" w:rsidP="00362A26">
            <w:pPr>
              <w:spacing w:after="0"/>
              <w:rPr>
                <w:rFonts w:ascii="Arial" w:hAnsi="Arial" w:cs="Arial"/>
                <w:sz w:val="18"/>
                <w:szCs w:val="18"/>
              </w:rPr>
            </w:pPr>
            <w:r>
              <w:rPr>
                <w:rFonts w:ascii="Arial" w:hAnsi="Arial" w:cs="Arial"/>
                <w:sz w:val="18"/>
                <w:szCs w:val="18"/>
              </w:rPr>
              <w:t>isNullable: False</w:t>
            </w:r>
          </w:p>
        </w:tc>
      </w:tr>
      <w:tr w:rsidR="00362A26" w14:paraId="0B2314E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7064229" w14:textId="77777777" w:rsidR="00362A26" w:rsidRDefault="00362A26" w:rsidP="00362A26">
            <w:pPr>
              <w:pStyle w:val="TAL"/>
              <w:keepNext w:val="0"/>
              <w:rPr>
                <w:rFonts w:ascii="Courier New" w:hAnsi="Courier New" w:cs="Courier New"/>
                <w:szCs w:val="22"/>
                <w:lang w:val="fr-FR"/>
              </w:rPr>
            </w:pPr>
            <w:proofErr w:type="spellStart"/>
            <w:r>
              <w:rPr>
                <w:rFonts w:ascii="Courier New" w:hAnsi="Courier New" w:cs="Courier New"/>
                <w:szCs w:val="22"/>
                <w:lang w:val="fr-FR"/>
              </w:rPr>
              <w:t>eDNServiceArea</w:t>
            </w:r>
            <w:proofErr w:type="spellEnd"/>
          </w:p>
        </w:tc>
        <w:tc>
          <w:tcPr>
            <w:tcW w:w="5526" w:type="dxa"/>
            <w:tcBorders>
              <w:top w:val="single" w:sz="4" w:space="0" w:color="auto"/>
              <w:left w:val="single" w:sz="4" w:space="0" w:color="auto"/>
              <w:bottom w:val="single" w:sz="4" w:space="0" w:color="auto"/>
              <w:right w:val="single" w:sz="4" w:space="0" w:color="auto"/>
            </w:tcBorders>
          </w:tcPr>
          <w:p w14:paraId="3624F463" w14:textId="77777777" w:rsidR="00362A26" w:rsidRDefault="00362A26" w:rsidP="00362A26">
            <w:pPr>
              <w:pStyle w:val="TAH"/>
              <w:jc w:val="left"/>
              <w:rPr>
                <w:b w:val="0"/>
              </w:rPr>
            </w:pPr>
            <w:r>
              <w:rPr>
                <w:b w:val="0"/>
              </w:rPr>
              <w:t>This parameter defines the EDN service area (see clause 7.3.3.4 in TS 23.558 [81]).</w:t>
            </w:r>
          </w:p>
          <w:p w14:paraId="42C05D78" w14:textId="77777777" w:rsidR="00362A26" w:rsidRDefault="00362A26" w:rsidP="00362A26">
            <w:pPr>
              <w:pStyle w:val="TAH"/>
              <w:jc w:val="left"/>
              <w:rPr>
                <w:b w:val="0"/>
              </w:rPr>
            </w:pPr>
          </w:p>
          <w:p w14:paraId="68CEA6D3" w14:textId="77777777" w:rsidR="00362A26" w:rsidRDefault="00362A26" w:rsidP="00362A26">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5AE2CB83" w14:textId="77777777" w:rsidR="00362A26" w:rsidRDefault="00362A26" w:rsidP="00362A26">
            <w:pPr>
              <w:pStyle w:val="TAH"/>
              <w:jc w:val="left"/>
              <w:rPr>
                <w:b w:val="0"/>
              </w:rPr>
            </w:pPr>
            <w:r>
              <w:rPr>
                <w:b w:val="0"/>
              </w:rPr>
              <w:t xml:space="preserve">type: </w:t>
            </w:r>
            <w:proofErr w:type="spellStart"/>
            <w:r>
              <w:rPr>
                <w:b w:val="0"/>
              </w:rPr>
              <w:t>ServingLocation</w:t>
            </w:r>
            <w:proofErr w:type="spellEnd"/>
          </w:p>
          <w:p w14:paraId="49A638C8" w14:textId="77777777" w:rsidR="00362A26" w:rsidRDefault="00362A26" w:rsidP="00362A26">
            <w:pPr>
              <w:pStyle w:val="TAH"/>
              <w:jc w:val="left"/>
              <w:rPr>
                <w:b w:val="0"/>
              </w:rPr>
            </w:pPr>
            <w:r>
              <w:rPr>
                <w:b w:val="0"/>
              </w:rPr>
              <w:t>multiplicity: 1</w:t>
            </w:r>
          </w:p>
          <w:p w14:paraId="08DD227B" w14:textId="77777777" w:rsidR="00362A26" w:rsidRDefault="00362A26" w:rsidP="00362A26">
            <w:pPr>
              <w:pStyle w:val="TAH"/>
              <w:jc w:val="left"/>
              <w:rPr>
                <w:b w:val="0"/>
              </w:rPr>
            </w:pPr>
            <w:r>
              <w:rPr>
                <w:b w:val="0"/>
              </w:rPr>
              <w:t>isOrdered: N/A</w:t>
            </w:r>
          </w:p>
          <w:p w14:paraId="268089A6" w14:textId="77777777" w:rsidR="00362A26" w:rsidRDefault="00362A26" w:rsidP="00362A26">
            <w:pPr>
              <w:pStyle w:val="TAH"/>
              <w:jc w:val="left"/>
              <w:rPr>
                <w:b w:val="0"/>
              </w:rPr>
            </w:pPr>
            <w:r>
              <w:rPr>
                <w:b w:val="0"/>
              </w:rPr>
              <w:t>isUnique: NA</w:t>
            </w:r>
          </w:p>
          <w:p w14:paraId="2C2D6B4A" w14:textId="77777777" w:rsidR="00362A26" w:rsidRDefault="00362A26" w:rsidP="00362A26">
            <w:pPr>
              <w:pStyle w:val="TAH"/>
              <w:jc w:val="left"/>
              <w:rPr>
                <w:b w:val="0"/>
              </w:rPr>
            </w:pPr>
            <w:r>
              <w:rPr>
                <w:b w:val="0"/>
              </w:rPr>
              <w:t>defaultValue: None</w:t>
            </w:r>
          </w:p>
          <w:p w14:paraId="6579C262" w14:textId="77777777" w:rsidR="00362A26" w:rsidRDefault="00362A26" w:rsidP="00362A26">
            <w:pPr>
              <w:spacing w:after="0"/>
              <w:rPr>
                <w:rFonts w:ascii="Arial" w:hAnsi="Arial" w:cs="Arial"/>
                <w:sz w:val="18"/>
                <w:szCs w:val="18"/>
              </w:rPr>
            </w:pPr>
            <w:r>
              <w:t>isNullable: False</w:t>
            </w:r>
          </w:p>
        </w:tc>
      </w:tr>
      <w:tr w:rsidR="00362A26" w14:paraId="74CFE8C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BE59997" w14:textId="77777777" w:rsidR="00362A26" w:rsidRDefault="00362A26" w:rsidP="00362A26">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5526" w:type="dxa"/>
            <w:tcBorders>
              <w:top w:val="single" w:sz="4" w:space="0" w:color="auto"/>
              <w:left w:val="single" w:sz="4" w:space="0" w:color="auto"/>
              <w:bottom w:val="single" w:sz="4" w:space="0" w:color="auto"/>
              <w:right w:val="single" w:sz="4" w:space="0" w:color="auto"/>
            </w:tcBorders>
          </w:tcPr>
          <w:p w14:paraId="12420E20" w14:textId="77777777" w:rsidR="00362A26" w:rsidRDefault="00362A26" w:rsidP="00362A26">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0B24940E" w14:textId="77777777" w:rsidR="00362A26" w:rsidRDefault="00362A26" w:rsidP="00362A26">
            <w:pPr>
              <w:pStyle w:val="TAL"/>
              <w:rPr>
                <w:rFonts w:eastAsia="等线"/>
                <w:lang w:eastAsia="en-GB"/>
              </w:rPr>
            </w:pPr>
          </w:p>
          <w:p w14:paraId="155099EE" w14:textId="77777777" w:rsidR="00362A26" w:rsidRDefault="00362A26" w:rsidP="00362A26">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502E05D1" w14:textId="77777777" w:rsidR="00362A26" w:rsidRDefault="00362A26" w:rsidP="00362A26">
            <w:pPr>
              <w:keepNext/>
              <w:keepLines/>
              <w:spacing w:after="0"/>
              <w:rPr>
                <w:rFonts w:ascii="Arial" w:eastAsia="等线" w:hAnsi="Arial" w:cs="Arial"/>
                <w:sz w:val="18"/>
                <w:szCs w:val="18"/>
                <w:lang w:eastAsia="zh-CN"/>
              </w:rPr>
            </w:pPr>
            <w:r>
              <w:rPr>
                <w:rFonts w:ascii="Arial" w:eastAsia="等线" w:hAnsi="Arial" w:cs="Arial"/>
                <w:sz w:val="18"/>
                <w:szCs w:val="18"/>
              </w:rPr>
              <w:t>type: 5GCNfConnEcm</w:t>
            </w:r>
            <w:r>
              <w:rPr>
                <w:rFonts w:ascii="Arial" w:eastAsia="等线" w:hAnsi="Arial" w:cs="Arial"/>
                <w:sz w:val="18"/>
                <w:szCs w:val="18"/>
                <w:lang w:eastAsia="zh-CN"/>
              </w:rPr>
              <w:t>Info</w:t>
            </w:r>
          </w:p>
          <w:p w14:paraId="10A21246" w14:textId="77777777" w:rsidR="00362A26" w:rsidRDefault="00362A26" w:rsidP="00362A26">
            <w:pPr>
              <w:keepNext/>
              <w:keepLines/>
              <w:spacing w:after="0"/>
              <w:rPr>
                <w:rFonts w:ascii="Arial" w:eastAsia="等线" w:hAnsi="Arial" w:cs="Arial"/>
                <w:sz w:val="18"/>
                <w:szCs w:val="18"/>
              </w:rPr>
            </w:pPr>
            <w:r>
              <w:rPr>
                <w:rFonts w:ascii="Arial" w:eastAsia="等线" w:hAnsi="Arial" w:cs="Arial"/>
                <w:sz w:val="18"/>
                <w:szCs w:val="18"/>
              </w:rPr>
              <w:t xml:space="preserve">multiplicity: </w:t>
            </w:r>
            <w:r>
              <w:rPr>
                <w:rFonts w:ascii="Arial" w:eastAsia="等线" w:hAnsi="Arial" w:cs="Arial"/>
                <w:snapToGrid w:val="0"/>
                <w:sz w:val="18"/>
                <w:szCs w:val="18"/>
              </w:rPr>
              <w:t>1..*</w:t>
            </w:r>
          </w:p>
          <w:p w14:paraId="34A3B7C2" w14:textId="77777777" w:rsidR="00362A26" w:rsidRDefault="00362A26" w:rsidP="00362A26">
            <w:pPr>
              <w:keepNext/>
              <w:keepLines/>
              <w:spacing w:after="0"/>
              <w:rPr>
                <w:rFonts w:ascii="Arial" w:eastAsia="等线" w:hAnsi="Arial" w:cs="Arial"/>
                <w:sz w:val="18"/>
                <w:szCs w:val="18"/>
              </w:rPr>
            </w:pPr>
            <w:r>
              <w:rPr>
                <w:rFonts w:ascii="Arial" w:eastAsia="等线" w:hAnsi="Arial" w:cs="Arial"/>
                <w:sz w:val="18"/>
                <w:szCs w:val="18"/>
              </w:rPr>
              <w:t>isOrdered: False</w:t>
            </w:r>
          </w:p>
          <w:p w14:paraId="07CD6D63" w14:textId="77777777" w:rsidR="00362A26" w:rsidRDefault="00362A26" w:rsidP="00362A26">
            <w:pPr>
              <w:keepNext/>
              <w:keepLines/>
              <w:spacing w:after="0"/>
              <w:rPr>
                <w:rFonts w:ascii="Arial" w:eastAsia="等线" w:hAnsi="Arial" w:cs="Arial"/>
                <w:sz w:val="18"/>
                <w:szCs w:val="18"/>
              </w:rPr>
            </w:pPr>
            <w:r>
              <w:rPr>
                <w:rFonts w:ascii="Arial" w:eastAsia="等线" w:hAnsi="Arial" w:cs="Arial"/>
                <w:sz w:val="18"/>
                <w:szCs w:val="18"/>
              </w:rPr>
              <w:t>isUnique: N/A</w:t>
            </w:r>
          </w:p>
          <w:p w14:paraId="6EEA359F" w14:textId="77777777" w:rsidR="00362A26" w:rsidRDefault="00362A26" w:rsidP="00362A26">
            <w:pPr>
              <w:keepNext/>
              <w:keepLines/>
              <w:spacing w:after="0"/>
              <w:rPr>
                <w:rFonts w:ascii="Arial" w:eastAsia="等线" w:hAnsi="Arial" w:cs="Arial"/>
                <w:sz w:val="18"/>
                <w:szCs w:val="18"/>
                <w:lang w:val="fr-FR"/>
              </w:rPr>
            </w:pPr>
            <w:r>
              <w:rPr>
                <w:rFonts w:ascii="Arial" w:eastAsia="等线" w:hAnsi="Arial" w:cs="Arial"/>
                <w:sz w:val="18"/>
                <w:szCs w:val="18"/>
                <w:lang w:val="fr-FR"/>
              </w:rPr>
              <w:t>defaultValue: None</w:t>
            </w:r>
          </w:p>
          <w:p w14:paraId="2A17F99E" w14:textId="77777777" w:rsidR="00362A26" w:rsidRDefault="00362A26" w:rsidP="00362A26">
            <w:pPr>
              <w:spacing w:after="0"/>
              <w:rPr>
                <w:rFonts w:ascii="Arial" w:hAnsi="Arial" w:cs="Arial"/>
                <w:sz w:val="18"/>
                <w:szCs w:val="18"/>
              </w:rPr>
            </w:pPr>
            <w:r>
              <w:rPr>
                <w:rFonts w:ascii="Arial" w:eastAsia="等线" w:hAnsi="Arial" w:cs="Arial"/>
                <w:sz w:val="18"/>
                <w:szCs w:val="18"/>
              </w:rPr>
              <w:t>isNullable: False</w:t>
            </w:r>
          </w:p>
        </w:tc>
      </w:tr>
      <w:tr w:rsidR="00362A26" w14:paraId="68548D2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7212374" w14:textId="77777777" w:rsidR="00362A26" w:rsidRDefault="00362A26" w:rsidP="00362A26">
            <w:pPr>
              <w:pStyle w:val="TAL"/>
              <w:keepNext w:val="0"/>
              <w:rPr>
                <w:rFonts w:ascii="Courier New" w:hAnsi="Courier New" w:cs="Courier New"/>
                <w:szCs w:val="22"/>
                <w:lang w:val="fr-FR"/>
              </w:rPr>
            </w:pPr>
            <w:r>
              <w:rPr>
                <w:rFonts w:ascii="Courier New" w:hAnsi="Courier New"/>
              </w:rPr>
              <w:t>5GCNFType</w:t>
            </w:r>
          </w:p>
        </w:tc>
        <w:tc>
          <w:tcPr>
            <w:tcW w:w="5526" w:type="dxa"/>
            <w:tcBorders>
              <w:top w:val="single" w:sz="4" w:space="0" w:color="auto"/>
              <w:left w:val="single" w:sz="4" w:space="0" w:color="auto"/>
              <w:bottom w:val="single" w:sz="4" w:space="0" w:color="auto"/>
              <w:right w:val="single" w:sz="4" w:space="0" w:color="auto"/>
            </w:tcBorders>
            <w:hideMark/>
          </w:tcPr>
          <w:p w14:paraId="7D5A165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04181BD1" w14:textId="77777777" w:rsidR="00362A26" w:rsidRDefault="00362A26" w:rsidP="00362A26">
            <w:pPr>
              <w:widowControl w:val="0"/>
              <w:tabs>
                <w:tab w:val="decimal" w:pos="0"/>
              </w:tabs>
              <w:spacing w:line="0" w:lineRule="atLeast"/>
              <w:rPr>
                <w:rFonts w:ascii="Arial" w:eastAsia="等线" w:hAnsi="Arial"/>
                <w:sz w:val="18"/>
              </w:rPr>
            </w:pPr>
            <w:proofErr w:type="spellStart"/>
            <w:r>
              <w:rPr>
                <w:rFonts w:cs="Arial"/>
                <w:szCs w:val="18"/>
                <w:lang w:eastAsia="zh-CN"/>
              </w:rPr>
              <w:t>AllowedValues:"PCF</w:t>
            </w:r>
            <w:proofErr w:type="spellEnd"/>
            <w:r>
              <w:rPr>
                <w:rFonts w:cs="Arial"/>
                <w:szCs w:val="18"/>
                <w:lang w:eastAsia="zh-CN"/>
              </w:rPr>
              <w:t>", "NEF", "SCEF".</w:t>
            </w:r>
          </w:p>
        </w:tc>
        <w:tc>
          <w:tcPr>
            <w:tcW w:w="1897" w:type="dxa"/>
            <w:tcBorders>
              <w:top w:val="single" w:sz="4" w:space="0" w:color="auto"/>
              <w:left w:val="single" w:sz="4" w:space="0" w:color="auto"/>
              <w:bottom w:val="single" w:sz="4" w:space="0" w:color="auto"/>
              <w:right w:val="single" w:sz="4" w:space="0" w:color="auto"/>
            </w:tcBorders>
            <w:hideMark/>
          </w:tcPr>
          <w:p w14:paraId="2BEFDF7E"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2C5DB1F3"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1809491"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5CD0379F"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AF2AA66"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0A7FEA84" w14:textId="77777777" w:rsidR="00362A26" w:rsidRDefault="00362A26" w:rsidP="00362A26">
            <w:pPr>
              <w:spacing w:after="0"/>
              <w:rPr>
                <w:rFonts w:ascii="Arial" w:hAnsi="Arial" w:cs="Arial"/>
                <w:sz w:val="18"/>
                <w:szCs w:val="18"/>
              </w:rPr>
            </w:pPr>
            <w:r>
              <w:rPr>
                <w:rFonts w:ascii="Arial" w:hAnsi="Arial" w:cs="Arial"/>
                <w:sz w:val="18"/>
                <w:szCs w:val="18"/>
              </w:rPr>
              <w:t>isNullable: True</w:t>
            </w:r>
          </w:p>
        </w:tc>
      </w:tr>
      <w:tr w:rsidR="00362A26" w14:paraId="1DC92A3F"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EB85B7A" w14:textId="77777777" w:rsidR="00362A26" w:rsidRDefault="00362A26" w:rsidP="00362A26">
            <w:pPr>
              <w:pStyle w:val="TAL"/>
              <w:keepNext w:val="0"/>
              <w:rPr>
                <w:rFonts w:ascii="Courier New" w:hAnsi="Courier New" w:cs="Courier New"/>
                <w:szCs w:val="22"/>
                <w:lang w:val="fr-FR"/>
              </w:rPr>
            </w:pPr>
            <w:r>
              <w:rPr>
                <w:rFonts w:ascii="Courier New" w:hAnsi="Courier New"/>
              </w:rPr>
              <w:t>5GCNFIpAddress</w:t>
            </w:r>
          </w:p>
        </w:tc>
        <w:tc>
          <w:tcPr>
            <w:tcW w:w="5526" w:type="dxa"/>
            <w:tcBorders>
              <w:top w:val="single" w:sz="4" w:space="0" w:color="auto"/>
              <w:left w:val="single" w:sz="4" w:space="0" w:color="auto"/>
              <w:bottom w:val="single" w:sz="4" w:space="0" w:color="auto"/>
              <w:right w:val="single" w:sz="4" w:space="0" w:color="auto"/>
            </w:tcBorders>
            <w:hideMark/>
          </w:tcPr>
          <w:p w14:paraId="519A1B48"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20156955" w14:textId="77777777" w:rsidR="00362A26" w:rsidRDefault="00362A26" w:rsidP="00362A26">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7076A2FD"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1257BE32"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4B28486C"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36F4347"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3E74F826"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28609F3A" w14:textId="77777777" w:rsidR="00362A26" w:rsidRDefault="00362A26" w:rsidP="00362A26">
            <w:pPr>
              <w:spacing w:after="0"/>
              <w:rPr>
                <w:rFonts w:ascii="Arial" w:hAnsi="Arial" w:cs="Arial"/>
                <w:sz w:val="18"/>
                <w:szCs w:val="18"/>
              </w:rPr>
            </w:pPr>
            <w:r>
              <w:rPr>
                <w:rFonts w:ascii="Arial" w:hAnsi="Arial" w:cs="Arial"/>
                <w:sz w:val="18"/>
                <w:szCs w:val="18"/>
              </w:rPr>
              <w:t>isNullable: False</w:t>
            </w:r>
          </w:p>
        </w:tc>
      </w:tr>
      <w:tr w:rsidR="00362A26" w14:paraId="7F849E01"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96672E0" w14:textId="77777777" w:rsidR="00362A26" w:rsidRDefault="00362A26" w:rsidP="00362A26">
            <w:pPr>
              <w:pStyle w:val="TAL"/>
              <w:keepNext w:val="0"/>
              <w:rPr>
                <w:rFonts w:ascii="Courier New" w:hAnsi="Courier New" w:cs="Courier New"/>
                <w:szCs w:val="22"/>
                <w:lang w:val="fr-FR"/>
              </w:rPr>
            </w:pPr>
            <w:r>
              <w:rPr>
                <w:rFonts w:ascii="Courier New" w:hAnsi="Courier New"/>
              </w:rPr>
              <w:t>5GCNFRef</w:t>
            </w:r>
          </w:p>
        </w:tc>
        <w:tc>
          <w:tcPr>
            <w:tcW w:w="5526" w:type="dxa"/>
            <w:tcBorders>
              <w:top w:val="single" w:sz="4" w:space="0" w:color="auto"/>
              <w:left w:val="single" w:sz="4" w:space="0" w:color="auto"/>
              <w:bottom w:val="single" w:sz="4" w:space="0" w:color="auto"/>
              <w:right w:val="single" w:sz="4" w:space="0" w:color="auto"/>
            </w:tcBorders>
          </w:tcPr>
          <w:p w14:paraId="7A51D9DB" w14:textId="77777777" w:rsidR="00362A26" w:rsidRDefault="00362A26" w:rsidP="00362A26">
            <w:pPr>
              <w:keepNext/>
              <w:keepLines/>
              <w:spacing w:after="0"/>
              <w:rPr>
                <w:rFonts w:ascii="Arial" w:eastAsia="等线" w:hAnsi="Arial"/>
                <w:sz w:val="18"/>
              </w:rPr>
            </w:pPr>
            <w:r>
              <w:rPr>
                <w:rFonts w:ascii="Arial" w:eastAsia="等线" w:hAnsi="Arial"/>
                <w:sz w:val="18"/>
              </w:rPr>
              <w:t>This attribute holds the DN of a NF instance.</w:t>
            </w:r>
          </w:p>
          <w:p w14:paraId="311FA8A3" w14:textId="77777777" w:rsidR="00362A26" w:rsidRDefault="00362A26" w:rsidP="00362A26">
            <w:pPr>
              <w:pStyle w:val="TAL"/>
              <w:rPr>
                <w:rFonts w:eastAsia="等线"/>
                <w:lang w:eastAsia="en-GB"/>
              </w:rPr>
            </w:pPr>
          </w:p>
          <w:p w14:paraId="26953548" w14:textId="77777777" w:rsidR="00362A26" w:rsidRDefault="00362A26" w:rsidP="00362A26">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4529CA3F" w14:textId="77777777" w:rsidR="00362A26" w:rsidRDefault="00362A26" w:rsidP="00362A26">
            <w:pPr>
              <w:pStyle w:val="TAL"/>
              <w:keepNext w:val="0"/>
              <w:widowControl w:val="0"/>
              <w:rPr>
                <w:rFonts w:cs="Arial"/>
                <w:szCs w:val="18"/>
              </w:rPr>
            </w:pPr>
            <w:r>
              <w:rPr>
                <w:rFonts w:cs="Arial"/>
                <w:szCs w:val="18"/>
              </w:rPr>
              <w:t>type: DN</w:t>
            </w:r>
          </w:p>
          <w:p w14:paraId="6F40AA7A" w14:textId="77777777" w:rsidR="00362A26" w:rsidRDefault="00362A26" w:rsidP="00362A26">
            <w:pPr>
              <w:pStyle w:val="TAL"/>
              <w:keepNext w:val="0"/>
              <w:widowControl w:val="0"/>
              <w:rPr>
                <w:rFonts w:cs="Arial"/>
                <w:szCs w:val="18"/>
              </w:rPr>
            </w:pPr>
            <w:r>
              <w:rPr>
                <w:rFonts w:cs="Arial"/>
                <w:szCs w:val="18"/>
              </w:rPr>
              <w:t>multiplicity: 1</w:t>
            </w:r>
          </w:p>
          <w:p w14:paraId="1ED8F120" w14:textId="77777777" w:rsidR="00362A26" w:rsidRDefault="00362A26" w:rsidP="00362A26">
            <w:pPr>
              <w:pStyle w:val="TAL"/>
              <w:keepNext w:val="0"/>
              <w:widowControl w:val="0"/>
              <w:rPr>
                <w:rFonts w:cs="Arial"/>
                <w:szCs w:val="18"/>
              </w:rPr>
            </w:pPr>
            <w:r>
              <w:rPr>
                <w:rFonts w:cs="Arial"/>
                <w:szCs w:val="18"/>
              </w:rPr>
              <w:t>isOrdered: N/A</w:t>
            </w:r>
          </w:p>
          <w:p w14:paraId="03A71432" w14:textId="77777777" w:rsidR="00362A26" w:rsidRDefault="00362A26" w:rsidP="00362A26">
            <w:pPr>
              <w:pStyle w:val="TAL"/>
              <w:keepNext w:val="0"/>
              <w:widowControl w:val="0"/>
              <w:rPr>
                <w:rFonts w:cs="Arial"/>
                <w:szCs w:val="18"/>
              </w:rPr>
            </w:pPr>
            <w:r>
              <w:rPr>
                <w:rFonts w:cs="Arial"/>
                <w:szCs w:val="18"/>
              </w:rPr>
              <w:t>isUnique: N/A</w:t>
            </w:r>
          </w:p>
          <w:p w14:paraId="3BBE8527" w14:textId="77777777" w:rsidR="00362A26" w:rsidRDefault="00362A26" w:rsidP="00362A26">
            <w:pPr>
              <w:pStyle w:val="TAL"/>
              <w:keepNext w:val="0"/>
              <w:widowControl w:val="0"/>
              <w:rPr>
                <w:rFonts w:cs="Arial"/>
                <w:szCs w:val="18"/>
              </w:rPr>
            </w:pPr>
            <w:r>
              <w:rPr>
                <w:rFonts w:cs="Arial"/>
                <w:szCs w:val="18"/>
              </w:rPr>
              <w:t>defaultValue: None</w:t>
            </w:r>
          </w:p>
          <w:p w14:paraId="1706EB7B" w14:textId="77777777" w:rsidR="00362A26" w:rsidRDefault="00362A26" w:rsidP="00362A26">
            <w:pPr>
              <w:spacing w:after="0"/>
              <w:rPr>
                <w:rFonts w:ascii="Arial" w:hAnsi="Arial" w:cs="Arial"/>
                <w:sz w:val="18"/>
                <w:szCs w:val="18"/>
              </w:rPr>
            </w:pPr>
            <w:r>
              <w:rPr>
                <w:rFonts w:ascii="Arial" w:hAnsi="Arial" w:cs="Arial"/>
                <w:sz w:val="18"/>
                <w:szCs w:val="18"/>
              </w:rPr>
              <w:t>isNullable: True</w:t>
            </w:r>
          </w:p>
        </w:tc>
      </w:tr>
      <w:tr w:rsidR="00362A26" w14:paraId="5F9F770D"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1DAE81C7" w14:textId="77777777" w:rsidR="00362A26" w:rsidRDefault="00362A26" w:rsidP="00362A26">
            <w:pPr>
              <w:pStyle w:val="TAL"/>
              <w:keepNext w:val="0"/>
              <w:rPr>
                <w:rFonts w:ascii="Courier New" w:hAnsi="Courier New" w:cs="Courier New"/>
                <w:szCs w:val="22"/>
                <w:lang w:val="fr-FR"/>
              </w:rPr>
            </w:pPr>
            <w:proofErr w:type="spellStart"/>
            <w:r>
              <w:rPr>
                <w:rFonts w:ascii="Courier New" w:hAnsi="Courier New" w:cs="Courier New"/>
                <w:lang w:eastAsia="zh-CN"/>
              </w:rPr>
              <w:t>ednIdentifier</w:t>
            </w:r>
            <w:proofErr w:type="spellEnd"/>
          </w:p>
        </w:tc>
        <w:tc>
          <w:tcPr>
            <w:tcW w:w="5526" w:type="dxa"/>
            <w:tcBorders>
              <w:top w:val="single" w:sz="4" w:space="0" w:color="auto"/>
              <w:left w:val="single" w:sz="4" w:space="0" w:color="auto"/>
              <w:bottom w:val="single" w:sz="4" w:space="0" w:color="auto"/>
              <w:right w:val="single" w:sz="4" w:space="0" w:color="auto"/>
            </w:tcBorders>
          </w:tcPr>
          <w:p w14:paraId="4AB57B0C" w14:textId="77777777" w:rsidR="00362A26" w:rsidRDefault="00362A26" w:rsidP="00362A26">
            <w:pPr>
              <w:pStyle w:val="TAL"/>
            </w:pPr>
            <w:r>
              <w:t>The identifier of the edge data network (See TS 23.558 [81]).</w:t>
            </w:r>
          </w:p>
          <w:p w14:paraId="2F3E4757" w14:textId="77777777" w:rsidR="00362A26" w:rsidRDefault="00362A26" w:rsidP="00362A26">
            <w:pPr>
              <w:pStyle w:val="TAL"/>
            </w:pPr>
          </w:p>
          <w:p w14:paraId="03438F21" w14:textId="77777777" w:rsidR="00362A26" w:rsidRDefault="00362A26" w:rsidP="00362A26">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51D69325" w14:textId="77777777" w:rsidR="00362A26" w:rsidRDefault="00362A26" w:rsidP="00362A26">
            <w:pPr>
              <w:pStyle w:val="TAL"/>
            </w:pPr>
            <w:r>
              <w:t>type: string</w:t>
            </w:r>
          </w:p>
          <w:p w14:paraId="2FD7C817" w14:textId="77777777" w:rsidR="00362A26" w:rsidRDefault="00362A26" w:rsidP="00362A26">
            <w:pPr>
              <w:pStyle w:val="TAL"/>
              <w:rPr>
                <w:lang w:eastAsia="zh-CN"/>
              </w:rPr>
            </w:pPr>
            <w:r>
              <w:t xml:space="preserve">multiplicity: </w:t>
            </w:r>
            <w:r>
              <w:rPr>
                <w:lang w:eastAsia="zh-CN"/>
              </w:rPr>
              <w:t>1</w:t>
            </w:r>
          </w:p>
          <w:p w14:paraId="0423D614" w14:textId="77777777" w:rsidR="00362A26" w:rsidRDefault="00362A26" w:rsidP="00362A26">
            <w:pPr>
              <w:pStyle w:val="TAL"/>
            </w:pPr>
            <w:r>
              <w:t>isOrdered: N/A</w:t>
            </w:r>
          </w:p>
          <w:p w14:paraId="6DD867D3" w14:textId="77777777" w:rsidR="00362A26" w:rsidRDefault="00362A26" w:rsidP="00362A26">
            <w:pPr>
              <w:pStyle w:val="TAL"/>
            </w:pPr>
            <w:r>
              <w:t>isUnique: N/A</w:t>
            </w:r>
          </w:p>
          <w:p w14:paraId="2213EA16" w14:textId="77777777" w:rsidR="00362A26" w:rsidRDefault="00362A26" w:rsidP="00362A26">
            <w:pPr>
              <w:pStyle w:val="TAL"/>
            </w:pPr>
            <w:r>
              <w:t>defaultValue: None</w:t>
            </w:r>
          </w:p>
          <w:p w14:paraId="71081F23" w14:textId="77777777" w:rsidR="00362A26" w:rsidRDefault="00362A26" w:rsidP="00362A26">
            <w:pPr>
              <w:spacing w:after="0"/>
              <w:rPr>
                <w:rFonts w:ascii="Arial" w:hAnsi="Arial" w:cs="Arial"/>
                <w:sz w:val="18"/>
                <w:szCs w:val="18"/>
              </w:rPr>
            </w:pPr>
            <w:r>
              <w:t xml:space="preserve">isNullable: </w:t>
            </w:r>
            <w:r>
              <w:rPr>
                <w:rFonts w:cs="Arial"/>
              </w:rPr>
              <w:t>False</w:t>
            </w:r>
          </w:p>
        </w:tc>
      </w:tr>
      <w:tr w:rsidR="00362A26" w14:paraId="318BD449"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3A718F3" w14:textId="77777777" w:rsidR="00362A26" w:rsidRDefault="00362A26" w:rsidP="00362A26">
            <w:pPr>
              <w:pStyle w:val="TAL"/>
              <w:keepNext w:val="0"/>
              <w:rPr>
                <w:rFonts w:ascii="Courier New" w:hAnsi="Courier New" w:cs="Courier New"/>
                <w:szCs w:val="22"/>
                <w:lang w:val="fr-FR"/>
              </w:rPr>
            </w:pPr>
            <w:proofErr w:type="spellStart"/>
            <w:r>
              <w:rPr>
                <w:rFonts w:ascii="Courier New" w:hAnsi="Courier New"/>
              </w:rPr>
              <w:t>eASIpAddress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3C74D2FB"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68CEC391" w14:textId="77777777" w:rsidR="00362A26" w:rsidRDefault="00362A26" w:rsidP="00362A26">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5F319074"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0B7F98DF"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3918579D"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5E5E924"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102DF262"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4DB84715" w14:textId="77777777" w:rsidR="00362A26" w:rsidRDefault="00362A26" w:rsidP="00362A26">
            <w:pPr>
              <w:spacing w:after="0"/>
              <w:rPr>
                <w:rFonts w:ascii="Arial" w:hAnsi="Arial" w:cs="Arial"/>
                <w:sz w:val="18"/>
                <w:szCs w:val="18"/>
              </w:rPr>
            </w:pPr>
            <w:r>
              <w:rPr>
                <w:rFonts w:cs="Arial"/>
                <w:szCs w:val="18"/>
              </w:rPr>
              <w:t>isNullable: False</w:t>
            </w:r>
          </w:p>
        </w:tc>
      </w:tr>
      <w:tr w:rsidR="00362A26" w14:paraId="63331D23"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C5BBE53" w14:textId="77777777" w:rsidR="00362A26" w:rsidRDefault="00362A26" w:rsidP="00362A26">
            <w:pPr>
              <w:pStyle w:val="TAL"/>
              <w:keepNext w:val="0"/>
              <w:rPr>
                <w:rFonts w:ascii="Courier New" w:hAnsi="Courier New" w:cs="Courier New"/>
                <w:szCs w:val="22"/>
                <w:lang w:val="fr-FR"/>
              </w:rPr>
            </w:pPr>
            <w:proofErr w:type="spellStart"/>
            <w:r>
              <w:rPr>
                <w:rFonts w:ascii="Courier New" w:hAnsi="Courier New"/>
              </w:rPr>
              <w:t>eESIpAddress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46A14CC5"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350AFA82" w14:textId="77777777" w:rsidR="00362A26" w:rsidRDefault="00362A26" w:rsidP="00362A26">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01391802"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065AC2D9"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62F1A23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6AE859AC"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EC4FF96"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168E111C" w14:textId="77777777" w:rsidR="00362A26" w:rsidRDefault="00362A26" w:rsidP="00362A26">
            <w:pPr>
              <w:spacing w:after="0"/>
              <w:rPr>
                <w:rFonts w:ascii="Arial" w:hAnsi="Arial" w:cs="Arial"/>
                <w:sz w:val="18"/>
                <w:szCs w:val="18"/>
              </w:rPr>
            </w:pPr>
            <w:r>
              <w:rPr>
                <w:rFonts w:ascii="Arial" w:hAnsi="Arial" w:cs="Arial"/>
                <w:sz w:val="18"/>
                <w:szCs w:val="18"/>
              </w:rPr>
              <w:t>isNullable: False</w:t>
            </w:r>
          </w:p>
        </w:tc>
      </w:tr>
      <w:tr w:rsidR="00362A26" w14:paraId="6E31B6D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AF1A9DF" w14:textId="77777777" w:rsidR="00362A26" w:rsidRDefault="00362A26" w:rsidP="00362A26">
            <w:pPr>
              <w:pStyle w:val="TAL"/>
              <w:keepNext w:val="0"/>
              <w:rPr>
                <w:rFonts w:ascii="Courier New" w:hAnsi="Courier New" w:cs="Courier New"/>
                <w:szCs w:val="22"/>
                <w:lang w:val="fr-FR"/>
              </w:rPr>
            </w:pPr>
            <w:proofErr w:type="spellStart"/>
            <w:r>
              <w:rPr>
                <w:rFonts w:ascii="Courier New" w:hAnsi="Courier New"/>
              </w:rPr>
              <w:t>eCSIpAddress</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40EA7E7"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214C253B" w14:textId="77777777" w:rsidR="00362A26" w:rsidRDefault="00362A26" w:rsidP="00362A26">
            <w:pPr>
              <w:widowControl w:val="0"/>
              <w:tabs>
                <w:tab w:val="decimal" w:pos="0"/>
              </w:tabs>
              <w:spacing w:line="0" w:lineRule="atLeast"/>
              <w:rPr>
                <w:rFonts w:ascii="Arial" w:eastAsia="等线" w:hAnsi="Arial"/>
                <w:sz w:val="18"/>
              </w:rPr>
            </w:pPr>
            <w:r>
              <w:rPr>
                <w:rFonts w:ascii="Arial" w:eastAsia="等线" w:hAnsi="Arial" w:cs="Arial"/>
                <w:sz w:val="18"/>
                <w:szCs w:val="18"/>
                <w:lang w:eastAsia="en-GB"/>
              </w:rPr>
              <w:t>allowedValues: N</w:t>
            </w:r>
            <w:r>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013D19E3"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2016B797"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228DD015"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35748BC3"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532276AB"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6C2F508A" w14:textId="77777777" w:rsidR="00362A26" w:rsidRDefault="00362A26" w:rsidP="00362A26">
            <w:pPr>
              <w:spacing w:after="0"/>
              <w:rPr>
                <w:rFonts w:ascii="Arial" w:hAnsi="Arial" w:cs="Arial"/>
                <w:sz w:val="18"/>
                <w:szCs w:val="18"/>
              </w:rPr>
            </w:pPr>
            <w:r>
              <w:rPr>
                <w:rFonts w:ascii="Arial" w:hAnsi="Arial" w:cs="Arial"/>
                <w:sz w:val="18"/>
                <w:szCs w:val="18"/>
              </w:rPr>
              <w:t>isNullable: False</w:t>
            </w:r>
          </w:p>
        </w:tc>
      </w:tr>
      <w:tr w:rsidR="00362A26" w14:paraId="28CD5A0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44047ED" w14:textId="77777777" w:rsidR="00362A26" w:rsidRDefault="00362A26" w:rsidP="00362A26">
            <w:pPr>
              <w:pStyle w:val="TAL"/>
              <w:keepNext w:val="0"/>
              <w:rPr>
                <w:rFonts w:ascii="Courier New" w:hAnsi="Courier New" w:cs="Courier New"/>
                <w:szCs w:val="22"/>
                <w:lang w:val="fr-FR"/>
              </w:rPr>
            </w:pPr>
            <w:proofErr w:type="spellStart"/>
            <w:r>
              <w:rPr>
                <w:rFonts w:ascii="Courier New" w:hAnsi="Courier New" w:cs="Courier New"/>
                <w:lang w:eastAsia="zh-CN"/>
              </w:rPr>
              <w:t>uPFConnectionInfo</w:t>
            </w:r>
            <w:proofErr w:type="spellEnd"/>
          </w:p>
        </w:tc>
        <w:tc>
          <w:tcPr>
            <w:tcW w:w="5526" w:type="dxa"/>
            <w:tcBorders>
              <w:top w:val="single" w:sz="4" w:space="0" w:color="auto"/>
              <w:left w:val="single" w:sz="4" w:space="0" w:color="auto"/>
              <w:bottom w:val="single" w:sz="4" w:space="0" w:color="auto"/>
              <w:right w:val="single" w:sz="4" w:space="0" w:color="auto"/>
            </w:tcBorders>
          </w:tcPr>
          <w:p w14:paraId="3113FF47" w14:textId="77777777" w:rsidR="00362A26" w:rsidRDefault="00362A26" w:rsidP="00362A26">
            <w:pPr>
              <w:pStyle w:val="TAL"/>
              <w:rPr>
                <w:rFonts w:eastAsia="等线"/>
                <w:lang w:eastAsia="zh-CN"/>
              </w:rPr>
            </w:pPr>
            <w:r>
              <w:rPr>
                <w:rFonts w:eastAsia="等线"/>
                <w:lang w:eastAsia="en-GB"/>
              </w:rPr>
              <w:t xml:space="preserve">The attribute is defined as a datatype </w:t>
            </w:r>
            <w:proofErr w:type="spellStart"/>
            <w:r>
              <w:rPr>
                <w:rFonts w:eastAsia="等线" w:cs="Arial"/>
                <w:szCs w:val="18"/>
              </w:rPr>
              <w:t>UPFConnInfo</w:t>
            </w:r>
            <w:proofErr w:type="spellEnd"/>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673518C3" w14:textId="77777777" w:rsidR="00362A26" w:rsidRDefault="00362A26" w:rsidP="00362A26">
            <w:pPr>
              <w:pStyle w:val="TAL"/>
              <w:rPr>
                <w:rFonts w:eastAsia="等线"/>
                <w:lang w:eastAsia="en-GB"/>
              </w:rPr>
            </w:pPr>
          </w:p>
          <w:p w14:paraId="7B03E619" w14:textId="77777777" w:rsidR="00362A26" w:rsidRDefault="00362A26" w:rsidP="00362A26">
            <w:pPr>
              <w:widowControl w:val="0"/>
              <w:tabs>
                <w:tab w:val="decimal" w:pos="0"/>
              </w:tabs>
              <w:spacing w:line="0" w:lineRule="atLeast"/>
              <w:rPr>
                <w:rFonts w:ascii="Arial" w:eastAsia="等线" w:hAnsi="Arial"/>
                <w:sz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5F9F578C" w14:textId="77777777" w:rsidR="00362A26" w:rsidRDefault="00362A26" w:rsidP="00362A26">
            <w:pPr>
              <w:keepNext/>
              <w:keepLines/>
              <w:spacing w:after="0"/>
              <w:rPr>
                <w:rFonts w:ascii="Arial" w:eastAsia="等线" w:hAnsi="Arial" w:cs="Arial"/>
                <w:sz w:val="18"/>
                <w:szCs w:val="18"/>
                <w:lang w:eastAsia="zh-CN"/>
              </w:rPr>
            </w:pPr>
            <w:r>
              <w:rPr>
                <w:rFonts w:ascii="Arial" w:eastAsia="等线" w:hAnsi="Arial" w:cs="Arial"/>
                <w:sz w:val="18"/>
                <w:szCs w:val="18"/>
              </w:rPr>
              <w:t xml:space="preserve">type: </w:t>
            </w:r>
            <w:proofErr w:type="spellStart"/>
            <w:r>
              <w:rPr>
                <w:rFonts w:ascii="Arial" w:eastAsia="等线" w:hAnsi="Arial" w:cs="Arial"/>
                <w:sz w:val="18"/>
                <w:szCs w:val="18"/>
              </w:rPr>
              <w:t>UPFConnInfo</w:t>
            </w:r>
            <w:proofErr w:type="spellEnd"/>
          </w:p>
          <w:p w14:paraId="7EEE8978" w14:textId="77777777" w:rsidR="00362A26" w:rsidRDefault="00362A26" w:rsidP="00362A26">
            <w:pPr>
              <w:keepNext/>
              <w:keepLines/>
              <w:spacing w:after="0"/>
              <w:rPr>
                <w:rFonts w:ascii="Arial" w:eastAsia="等线" w:hAnsi="Arial" w:cs="Arial"/>
                <w:sz w:val="18"/>
                <w:szCs w:val="18"/>
              </w:rPr>
            </w:pPr>
            <w:r>
              <w:rPr>
                <w:rFonts w:ascii="Arial" w:eastAsia="等线" w:hAnsi="Arial" w:cs="Arial"/>
                <w:sz w:val="18"/>
                <w:szCs w:val="18"/>
              </w:rPr>
              <w:t xml:space="preserve">multiplicity: </w:t>
            </w:r>
            <w:r>
              <w:rPr>
                <w:rFonts w:ascii="Arial" w:eastAsia="等线" w:hAnsi="Arial" w:cs="Arial"/>
                <w:snapToGrid w:val="0"/>
                <w:sz w:val="18"/>
                <w:szCs w:val="18"/>
              </w:rPr>
              <w:t>1</w:t>
            </w:r>
          </w:p>
          <w:p w14:paraId="201CCB37" w14:textId="77777777" w:rsidR="00362A26" w:rsidRDefault="00362A26" w:rsidP="00362A26">
            <w:pPr>
              <w:keepNext/>
              <w:keepLines/>
              <w:spacing w:after="0"/>
              <w:rPr>
                <w:rFonts w:ascii="Arial" w:eastAsia="等线" w:hAnsi="Arial" w:cs="Arial"/>
                <w:sz w:val="18"/>
                <w:szCs w:val="18"/>
              </w:rPr>
            </w:pPr>
            <w:r>
              <w:rPr>
                <w:rFonts w:ascii="Arial" w:eastAsia="等线" w:hAnsi="Arial" w:cs="Arial"/>
                <w:sz w:val="18"/>
                <w:szCs w:val="18"/>
              </w:rPr>
              <w:t>isOrdered: N/A</w:t>
            </w:r>
          </w:p>
          <w:p w14:paraId="0BACB1F5" w14:textId="77777777" w:rsidR="00362A26" w:rsidRDefault="00362A26" w:rsidP="00362A26">
            <w:pPr>
              <w:keepNext/>
              <w:keepLines/>
              <w:spacing w:after="0"/>
              <w:rPr>
                <w:rFonts w:ascii="Arial" w:eastAsia="等线" w:hAnsi="Arial" w:cs="Arial"/>
                <w:sz w:val="18"/>
                <w:szCs w:val="18"/>
                <w:lang w:val="fr-FR"/>
              </w:rPr>
            </w:pPr>
            <w:r>
              <w:rPr>
                <w:rFonts w:ascii="Arial" w:eastAsia="等线" w:hAnsi="Arial" w:cs="Arial"/>
                <w:sz w:val="18"/>
                <w:szCs w:val="18"/>
                <w:lang w:val="fr-FR"/>
              </w:rPr>
              <w:t>isUnique: N/A</w:t>
            </w:r>
          </w:p>
          <w:p w14:paraId="7B33C796" w14:textId="77777777" w:rsidR="00362A26" w:rsidRDefault="00362A26" w:rsidP="00362A26">
            <w:pPr>
              <w:keepNext/>
              <w:keepLines/>
              <w:spacing w:after="0"/>
              <w:rPr>
                <w:rFonts w:ascii="Arial" w:eastAsia="等线" w:hAnsi="Arial" w:cs="Arial"/>
                <w:sz w:val="18"/>
                <w:szCs w:val="18"/>
                <w:lang w:val="fr-FR"/>
              </w:rPr>
            </w:pPr>
            <w:r>
              <w:rPr>
                <w:rFonts w:ascii="Arial" w:eastAsia="等线" w:hAnsi="Arial" w:cs="Arial"/>
                <w:sz w:val="18"/>
                <w:szCs w:val="18"/>
                <w:lang w:val="fr-FR"/>
              </w:rPr>
              <w:t>defaultValue: None</w:t>
            </w:r>
          </w:p>
          <w:p w14:paraId="0C7CBF8E" w14:textId="77777777" w:rsidR="00362A26" w:rsidRDefault="00362A26" w:rsidP="00362A26">
            <w:pPr>
              <w:spacing w:after="0"/>
              <w:rPr>
                <w:rFonts w:ascii="Arial" w:hAnsi="Arial" w:cs="Arial"/>
                <w:sz w:val="18"/>
                <w:szCs w:val="18"/>
              </w:rPr>
            </w:pPr>
            <w:r>
              <w:rPr>
                <w:rFonts w:ascii="Arial" w:eastAsia="等线" w:hAnsi="Arial" w:cs="Arial"/>
                <w:sz w:val="18"/>
                <w:szCs w:val="18"/>
              </w:rPr>
              <w:t>isNullable: False</w:t>
            </w:r>
          </w:p>
        </w:tc>
      </w:tr>
      <w:tr w:rsidR="00362A26" w14:paraId="7DA6F487"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9032477" w14:textId="77777777" w:rsidR="00362A26" w:rsidRDefault="00362A26" w:rsidP="00362A26">
            <w:pPr>
              <w:pStyle w:val="TAL"/>
              <w:keepNext w:val="0"/>
              <w:rPr>
                <w:rFonts w:ascii="Courier New" w:hAnsi="Courier New" w:cs="Courier New"/>
                <w:szCs w:val="22"/>
                <w:lang w:val="fr-FR"/>
              </w:rPr>
            </w:pPr>
            <w:proofErr w:type="spellStart"/>
            <w:r>
              <w:rPr>
                <w:rFonts w:ascii="Courier New" w:hAnsi="Courier New" w:cs="Courier New"/>
                <w:szCs w:val="22"/>
                <w:lang w:val="fr-FR"/>
              </w:rPr>
              <w:t>uPFRef</w:t>
            </w:r>
            <w:proofErr w:type="spellEnd"/>
          </w:p>
        </w:tc>
        <w:tc>
          <w:tcPr>
            <w:tcW w:w="5526" w:type="dxa"/>
            <w:tcBorders>
              <w:top w:val="single" w:sz="4" w:space="0" w:color="auto"/>
              <w:left w:val="single" w:sz="4" w:space="0" w:color="auto"/>
              <w:bottom w:val="single" w:sz="4" w:space="0" w:color="auto"/>
              <w:right w:val="single" w:sz="4" w:space="0" w:color="auto"/>
            </w:tcBorders>
          </w:tcPr>
          <w:p w14:paraId="389AE157" w14:textId="77777777" w:rsidR="00362A26" w:rsidRDefault="00362A26" w:rsidP="00362A26">
            <w:pPr>
              <w:keepNext/>
              <w:keepLines/>
              <w:spacing w:after="0"/>
              <w:rPr>
                <w:rFonts w:ascii="Arial" w:eastAsia="等线" w:hAnsi="Arial"/>
                <w:sz w:val="18"/>
              </w:rPr>
            </w:pPr>
            <w:r>
              <w:rPr>
                <w:rFonts w:ascii="Arial" w:eastAsia="等线" w:hAnsi="Arial"/>
                <w:sz w:val="18"/>
              </w:rPr>
              <w:t>This attribute holds the DN of an UPF instance.</w:t>
            </w:r>
          </w:p>
          <w:p w14:paraId="28C3A6F7" w14:textId="77777777" w:rsidR="00362A26" w:rsidRDefault="00362A26" w:rsidP="00362A26">
            <w:pPr>
              <w:pStyle w:val="TAL"/>
              <w:rPr>
                <w:rFonts w:eastAsia="等线"/>
                <w:lang w:eastAsia="en-GB"/>
              </w:rPr>
            </w:pPr>
          </w:p>
          <w:p w14:paraId="74E91BD5" w14:textId="77777777" w:rsidR="00362A26" w:rsidRDefault="00362A26" w:rsidP="00362A26">
            <w:pPr>
              <w:widowControl w:val="0"/>
              <w:tabs>
                <w:tab w:val="decimal" w:pos="0"/>
              </w:tabs>
              <w:spacing w:line="0" w:lineRule="atLeast"/>
              <w:rPr>
                <w:rFonts w:ascii="Arial" w:eastAsia="等线" w:hAnsi="Arial"/>
                <w:sz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hideMark/>
          </w:tcPr>
          <w:p w14:paraId="2DDDACDF" w14:textId="77777777" w:rsidR="00362A26" w:rsidRDefault="00362A26" w:rsidP="00362A26">
            <w:pPr>
              <w:pStyle w:val="TAL"/>
              <w:keepNext w:val="0"/>
              <w:widowControl w:val="0"/>
              <w:rPr>
                <w:rFonts w:cs="Arial"/>
                <w:szCs w:val="18"/>
              </w:rPr>
            </w:pPr>
            <w:r>
              <w:rPr>
                <w:rFonts w:cs="Arial"/>
                <w:szCs w:val="18"/>
              </w:rPr>
              <w:t>type: DN</w:t>
            </w:r>
          </w:p>
          <w:p w14:paraId="2C3DAF78" w14:textId="77777777" w:rsidR="00362A26" w:rsidRDefault="00362A26" w:rsidP="00362A26">
            <w:pPr>
              <w:pStyle w:val="TAL"/>
              <w:keepNext w:val="0"/>
              <w:widowControl w:val="0"/>
              <w:rPr>
                <w:rFonts w:cs="Arial"/>
                <w:szCs w:val="18"/>
              </w:rPr>
            </w:pPr>
            <w:r>
              <w:rPr>
                <w:rFonts w:cs="Arial"/>
                <w:szCs w:val="18"/>
              </w:rPr>
              <w:t>multiplicity: 1</w:t>
            </w:r>
          </w:p>
          <w:p w14:paraId="55815ADF" w14:textId="77777777" w:rsidR="00362A26" w:rsidRDefault="00362A26" w:rsidP="00362A26">
            <w:pPr>
              <w:pStyle w:val="TAL"/>
              <w:keepNext w:val="0"/>
              <w:widowControl w:val="0"/>
              <w:rPr>
                <w:rFonts w:cs="Arial"/>
                <w:szCs w:val="18"/>
              </w:rPr>
            </w:pPr>
            <w:r>
              <w:rPr>
                <w:rFonts w:cs="Arial"/>
                <w:szCs w:val="18"/>
              </w:rPr>
              <w:t>isOrdered: N/A</w:t>
            </w:r>
          </w:p>
          <w:p w14:paraId="5E87F367" w14:textId="77777777" w:rsidR="00362A26" w:rsidRDefault="00362A26" w:rsidP="00362A26">
            <w:pPr>
              <w:pStyle w:val="TAL"/>
              <w:keepNext w:val="0"/>
              <w:widowControl w:val="0"/>
              <w:rPr>
                <w:rFonts w:cs="Arial"/>
                <w:szCs w:val="18"/>
              </w:rPr>
            </w:pPr>
            <w:r>
              <w:rPr>
                <w:rFonts w:cs="Arial"/>
                <w:szCs w:val="18"/>
              </w:rPr>
              <w:t>isUnique: N/A</w:t>
            </w:r>
          </w:p>
          <w:p w14:paraId="2091A0D2" w14:textId="77777777" w:rsidR="00362A26" w:rsidRDefault="00362A26" w:rsidP="00362A26">
            <w:pPr>
              <w:pStyle w:val="TAL"/>
              <w:keepNext w:val="0"/>
              <w:widowControl w:val="0"/>
              <w:rPr>
                <w:rFonts w:cs="Arial"/>
                <w:szCs w:val="18"/>
              </w:rPr>
            </w:pPr>
            <w:r>
              <w:rPr>
                <w:rFonts w:cs="Arial"/>
                <w:szCs w:val="18"/>
              </w:rPr>
              <w:t>defaultValue: None</w:t>
            </w:r>
          </w:p>
          <w:p w14:paraId="0DD34912" w14:textId="77777777" w:rsidR="00362A26" w:rsidRDefault="00362A26" w:rsidP="00362A26">
            <w:pPr>
              <w:spacing w:after="0"/>
              <w:rPr>
                <w:rFonts w:ascii="Arial" w:hAnsi="Arial" w:cs="Arial"/>
                <w:sz w:val="18"/>
                <w:szCs w:val="18"/>
              </w:rPr>
            </w:pPr>
            <w:r>
              <w:rPr>
                <w:rFonts w:ascii="Arial" w:hAnsi="Arial" w:cs="Arial"/>
                <w:sz w:val="18"/>
                <w:szCs w:val="18"/>
              </w:rPr>
              <w:t>isNullable: True</w:t>
            </w:r>
          </w:p>
        </w:tc>
      </w:tr>
      <w:tr w:rsidR="00362A26" w14:paraId="5DD7E244"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8FFD9B4" w14:textId="77777777" w:rsidR="00362A26" w:rsidRDefault="00362A26" w:rsidP="00362A26">
            <w:pPr>
              <w:pStyle w:val="TAL"/>
              <w:keepNext w:val="0"/>
              <w:rPr>
                <w:rFonts w:ascii="Courier New" w:hAnsi="Courier New" w:cs="Courier New"/>
                <w:szCs w:val="22"/>
                <w:lang w:val="fr-FR"/>
              </w:rPr>
            </w:pPr>
            <w:proofErr w:type="spellStart"/>
            <w:r>
              <w:rPr>
                <w:rFonts w:ascii="Courier New" w:hAnsi="Courier New"/>
              </w:rPr>
              <w:t>UpfIpAddress</w:t>
            </w:r>
            <w:proofErr w:type="spellEnd"/>
          </w:p>
        </w:tc>
        <w:tc>
          <w:tcPr>
            <w:tcW w:w="5526" w:type="dxa"/>
            <w:tcBorders>
              <w:top w:val="single" w:sz="4" w:space="0" w:color="auto"/>
              <w:left w:val="single" w:sz="4" w:space="0" w:color="auto"/>
              <w:bottom w:val="single" w:sz="4" w:space="0" w:color="auto"/>
              <w:right w:val="single" w:sz="4" w:space="0" w:color="auto"/>
            </w:tcBorders>
          </w:tcPr>
          <w:p w14:paraId="5A4F8F34"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39359C4D"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allowedValues: N</w:t>
            </w:r>
            <w:r>
              <w:rPr>
                <w:rFonts w:ascii="Arial" w:eastAsia="等线" w:hAnsi="Arial" w:cs="Arial"/>
                <w:sz w:val="18"/>
                <w:szCs w:val="18"/>
                <w:lang w:eastAsia="zh-CN"/>
              </w:rPr>
              <w:t>/A</w:t>
            </w:r>
          </w:p>
          <w:p w14:paraId="58BA0AB7" w14:textId="77777777" w:rsidR="00362A26" w:rsidRDefault="00362A26" w:rsidP="00362A26">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hideMark/>
          </w:tcPr>
          <w:p w14:paraId="7439F907" w14:textId="77777777" w:rsidR="00362A26" w:rsidRDefault="00362A26" w:rsidP="00362A26">
            <w:pPr>
              <w:keepLines/>
              <w:spacing w:after="0"/>
              <w:rPr>
                <w:rFonts w:ascii="Arial" w:hAnsi="Arial" w:cs="Arial"/>
                <w:sz w:val="18"/>
                <w:szCs w:val="18"/>
              </w:rPr>
            </w:pPr>
            <w:r>
              <w:rPr>
                <w:rFonts w:ascii="Arial" w:hAnsi="Arial" w:cs="Arial"/>
                <w:sz w:val="18"/>
                <w:szCs w:val="18"/>
              </w:rPr>
              <w:t>type: String</w:t>
            </w:r>
          </w:p>
          <w:p w14:paraId="6F13669E"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5654BCF3"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0BE1925E"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7B8DCB0"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39F74326" w14:textId="77777777" w:rsidR="00362A26" w:rsidRDefault="00362A26" w:rsidP="00362A26">
            <w:pPr>
              <w:spacing w:after="0"/>
              <w:rPr>
                <w:rFonts w:ascii="Arial" w:hAnsi="Arial" w:cs="Arial"/>
                <w:sz w:val="18"/>
                <w:szCs w:val="18"/>
              </w:rPr>
            </w:pPr>
            <w:r>
              <w:rPr>
                <w:rFonts w:ascii="Arial" w:hAnsi="Arial" w:cs="Arial"/>
                <w:sz w:val="18"/>
                <w:szCs w:val="18"/>
              </w:rPr>
              <w:t>isNullable: True</w:t>
            </w:r>
          </w:p>
        </w:tc>
      </w:tr>
      <w:tr w:rsidR="00362A26" w14:paraId="074EE23A" w14:textId="77777777" w:rsidTr="00362A26">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E104643" w14:textId="77777777" w:rsidR="00362A26" w:rsidRDefault="00362A26" w:rsidP="00362A26">
            <w:pPr>
              <w:pStyle w:val="TAL"/>
              <w:keepNext w:val="0"/>
              <w:rPr>
                <w:rFonts w:ascii="Courier New" w:hAnsi="Courier New" w:cs="Courier New"/>
                <w:szCs w:val="22"/>
                <w:lang w:val="fr-FR"/>
              </w:rPr>
            </w:pPr>
            <w:proofErr w:type="spellStart"/>
            <w:r>
              <w:rPr>
                <w:rFonts w:ascii="Courier New" w:hAnsi="Courier New"/>
              </w:rPr>
              <w:t>ecmConnectionType</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11643FF9" w14:textId="77777777" w:rsidR="00362A26" w:rsidRDefault="00362A26" w:rsidP="00362A2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DF6FFCF" w14:textId="77777777" w:rsidR="00362A26" w:rsidRDefault="00362A26" w:rsidP="00362A26">
            <w:pPr>
              <w:widowControl w:val="0"/>
              <w:tabs>
                <w:tab w:val="decimal" w:pos="0"/>
              </w:tabs>
              <w:spacing w:line="0" w:lineRule="atLeast"/>
              <w:rPr>
                <w:rFonts w:ascii="Arial" w:eastAsia="等线" w:hAnsi="Arial"/>
                <w:sz w:val="18"/>
              </w:rPr>
            </w:pPr>
            <w:r>
              <w:rPr>
                <w:rFonts w:ascii="Arial" w:hAnsi="Arial" w:cs="Arial"/>
                <w:sz w:val="18"/>
                <w:szCs w:val="18"/>
                <w:lang w:eastAsia="zh-CN"/>
              </w:rPr>
              <w:t>AllowedValues: "USERPLANE", "CONTROLPLANE", "BOTH".</w:t>
            </w:r>
          </w:p>
        </w:tc>
        <w:tc>
          <w:tcPr>
            <w:tcW w:w="1897" w:type="dxa"/>
            <w:tcBorders>
              <w:top w:val="single" w:sz="4" w:space="0" w:color="auto"/>
              <w:left w:val="single" w:sz="4" w:space="0" w:color="auto"/>
              <w:bottom w:val="single" w:sz="4" w:space="0" w:color="auto"/>
              <w:right w:val="single" w:sz="4" w:space="0" w:color="auto"/>
            </w:tcBorders>
            <w:hideMark/>
          </w:tcPr>
          <w:p w14:paraId="17C08590" w14:textId="77777777" w:rsidR="00362A26" w:rsidRDefault="00362A26" w:rsidP="00362A26">
            <w:pPr>
              <w:keepLines/>
              <w:spacing w:after="0"/>
              <w:rPr>
                <w:rFonts w:ascii="Arial" w:hAnsi="Arial" w:cs="Arial"/>
                <w:sz w:val="18"/>
                <w:szCs w:val="18"/>
              </w:rPr>
            </w:pPr>
            <w:r>
              <w:rPr>
                <w:rFonts w:ascii="Arial" w:hAnsi="Arial" w:cs="Arial"/>
                <w:sz w:val="18"/>
                <w:szCs w:val="18"/>
              </w:rPr>
              <w:t>type: ENUM</w:t>
            </w:r>
          </w:p>
          <w:p w14:paraId="4FD0A53A" w14:textId="77777777" w:rsidR="00362A26" w:rsidRDefault="00362A26" w:rsidP="00362A26">
            <w:pPr>
              <w:keepLines/>
              <w:spacing w:after="0"/>
              <w:rPr>
                <w:rFonts w:ascii="Arial" w:hAnsi="Arial" w:cs="Arial"/>
                <w:sz w:val="18"/>
                <w:szCs w:val="18"/>
              </w:rPr>
            </w:pPr>
            <w:r>
              <w:rPr>
                <w:rFonts w:ascii="Arial" w:hAnsi="Arial" w:cs="Arial"/>
                <w:sz w:val="18"/>
                <w:szCs w:val="18"/>
              </w:rPr>
              <w:t>multiplicity: 1</w:t>
            </w:r>
          </w:p>
          <w:p w14:paraId="125F7997" w14:textId="77777777" w:rsidR="00362A26" w:rsidRDefault="00362A26" w:rsidP="00362A26">
            <w:pPr>
              <w:keepLines/>
              <w:spacing w:after="0"/>
              <w:rPr>
                <w:rFonts w:ascii="Arial" w:hAnsi="Arial" w:cs="Arial"/>
                <w:sz w:val="18"/>
                <w:szCs w:val="18"/>
              </w:rPr>
            </w:pPr>
            <w:r>
              <w:rPr>
                <w:rFonts w:ascii="Arial" w:hAnsi="Arial" w:cs="Arial"/>
                <w:sz w:val="18"/>
                <w:szCs w:val="18"/>
              </w:rPr>
              <w:t>isOrdered: N/A</w:t>
            </w:r>
          </w:p>
          <w:p w14:paraId="73C84F53" w14:textId="77777777" w:rsidR="00362A26" w:rsidRDefault="00362A26" w:rsidP="00362A26">
            <w:pPr>
              <w:keepLines/>
              <w:spacing w:after="0"/>
              <w:rPr>
                <w:rFonts w:ascii="Arial" w:hAnsi="Arial" w:cs="Arial"/>
                <w:sz w:val="18"/>
                <w:szCs w:val="18"/>
              </w:rPr>
            </w:pPr>
            <w:r>
              <w:rPr>
                <w:rFonts w:ascii="Arial" w:hAnsi="Arial" w:cs="Arial"/>
                <w:sz w:val="18"/>
                <w:szCs w:val="18"/>
              </w:rPr>
              <w:t>isUnique: NA</w:t>
            </w:r>
          </w:p>
          <w:p w14:paraId="66980934" w14:textId="77777777" w:rsidR="00362A26" w:rsidRDefault="00362A26" w:rsidP="00362A26">
            <w:pPr>
              <w:keepLines/>
              <w:spacing w:after="0"/>
              <w:rPr>
                <w:rFonts w:ascii="Arial" w:hAnsi="Arial" w:cs="Arial"/>
                <w:sz w:val="18"/>
                <w:szCs w:val="18"/>
              </w:rPr>
            </w:pPr>
            <w:r>
              <w:rPr>
                <w:rFonts w:ascii="Arial" w:hAnsi="Arial" w:cs="Arial"/>
                <w:sz w:val="18"/>
                <w:szCs w:val="18"/>
              </w:rPr>
              <w:t>defaultValue: None</w:t>
            </w:r>
          </w:p>
          <w:p w14:paraId="71A5F903" w14:textId="77777777" w:rsidR="00362A26" w:rsidRDefault="00362A26" w:rsidP="00362A26">
            <w:pPr>
              <w:spacing w:after="0"/>
              <w:rPr>
                <w:rFonts w:ascii="Arial" w:hAnsi="Arial" w:cs="Arial"/>
                <w:sz w:val="18"/>
                <w:szCs w:val="18"/>
              </w:rPr>
            </w:pPr>
            <w:r>
              <w:rPr>
                <w:rFonts w:ascii="Arial" w:hAnsi="Arial" w:cs="Arial"/>
                <w:sz w:val="18"/>
                <w:szCs w:val="18"/>
              </w:rPr>
              <w:t>isNullable: True</w:t>
            </w:r>
          </w:p>
        </w:tc>
      </w:tr>
    </w:tbl>
    <w:p w14:paraId="7849818A" w14:textId="77777777" w:rsidR="00B53E79" w:rsidRDefault="00B53E79" w:rsidP="00B53E79"/>
    <w:p w14:paraId="0421B6A2" w14:textId="77777777" w:rsidR="003857F2" w:rsidRDefault="003857F2" w:rsidP="003857F2">
      <w:pPr>
        <w:contextualSpacing/>
        <w:rPr>
          <w:rFonts w:ascii="Courier New" w:hAnsi="Courier New" w:cs="Courier New"/>
          <w:sz w:val="16"/>
          <w:szCs w:val="16"/>
        </w:rPr>
      </w:pPr>
    </w:p>
    <w:p w14:paraId="1C6820A6" w14:textId="77777777" w:rsidR="003857F2" w:rsidRDefault="003857F2" w:rsidP="003857F2">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3857F2" w14:paraId="18B994B1" w14:textId="77777777" w:rsidTr="003857F2">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61B931D5" w14:textId="27E139D5" w:rsidR="003857F2" w:rsidRDefault="003857F2">
            <w:pPr>
              <w:snapToGrid w:val="0"/>
              <w:spacing w:line="254" w:lineRule="auto"/>
              <w:ind w:left="-21"/>
              <w:jc w:val="center"/>
              <w:rPr>
                <w:rFonts w:asciiTheme="minorHAnsi" w:hAnsiTheme="minorHAnsi" w:cstheme="minorBidi"/>
                <w:b/>
                <w:sz w:val="44"/>
                <w:szCs w:val="44"/>
              </w:rPr>
            </w:pPr>
            <w:r>
              <w:rPr>
                <w:snapToGrid w:val="0"/>
              </w:rPr>
              <w:br w:type="page"/>
            </w:r>
            <w:r>
              <w:rPr>
                <w:b/>
                <w:sz w:val="44"/>
                <w:szCs w:val="44"/>
              </w:rPr>
              <w:t>End of Modified Sections</w:t>
            </w:r>
          </w:p>
        </w:tc>
      </w:tr>
    </w:tbl>
    <w:p w14:paraId="228A1BC0" w14:textId="77777777" w:rsidR="003857F2" w:rsidRDefault="003857F2" w:rsidP="003857F2">
      <w:pPr>
        <w:contextualSpacing/>
        <w:rPr>
          <w:rFonts w:ascii="Courier New" w:hAnsi="Courier New" w:cs="Courier New"/>
          <w:sz w:val="16"/>
          <w:szCs w:val="16"/>
        </w:rPr>
      </w:pPr>
    </w:p>
    <w:p w14:paraId="178B5B57" w14:textId="77777777" w:rsidR="0049085E" w:rsidRDefault="0049085E" w:rsidP="0049085E">
      <w:pPr>
        <w:pStyle w:val="Heading2"/>
        <w:rPr>
          <w:lang w:eastAsia="zh-CN"/>
        </w:rPr>
      </w:pPr>
      <w:bookmarkStart w:id="1082" w:name="_Toc59183383"/>
      <w:bookmarkStart w:id="1083" w:name="_Toc59184849"/>
      <w:bookmarkStart w:id="1084" w:name="_Toc59195784"/>
      <w:bookmarkStart w:id="1085" w:name="_Toc59440213"/>
      <w:bookmarkStart w:id="1086" w:name="_Toc67990653"/>
      <w:r>
        <w:rPr>
          <w:lang w:eastAsia="zh-CN"/>
        </w:rPr>
        <w:t>G.4.3</w:t>
      </w:r>
      <w:r>
        <w:rPr>
          <w:lang w:eastAsia="zh-CN"/>
        </w:rPr>
        <w:tab/>
        <w:t xml:space="preserve">OpenAPI document </w:t>
      </w:r>
      <w:r>
        <w:rPr>
          <w:rFonts w:ascii="Courier" w:eastAsia="MS Mincho" w:hAnsi="Courier"/>
          <w:szCs w:val="16"/>
        </w:rPr>
        <w:t>"TS28541_5GcNrm.yaml"</w:t>
      </w:r>
      <w:bookmarkEnd w:id="1082"/>
      <w:bookmarkEnd w:id="1083"/>
      <w:bookmarkEnd w:id="1084"/>
      <w:bookmarkEnd w:id="1085"/>
      <w:bookmarkEnd w:id="1086"/>
    </w:p>
    <w:p w14:paraId="583BE6FB" w14:textId="77777777" w:rsidR="0049085E" w:rsidRDefault="0049085E" w:rsidP="0049085E">
      <w:pPr>
        <w:pStyle w:val="PL"/>
      </w:pPr>
      <w:r>
        <w:t>openapi: 3.0.1</w:t>
      </w:r>
    </w:p>
    <w:p w14:paraId="0D1904E0" w14:textId="77777777" w:rsidR="0049085E" w:rsidRDefault="0049085E" w:rsidP="0049085E">
      <w:pPr>
        <w:pStyle w:val="PL"/>
      </w:pPr>
      <w:r>
        <w:t>info:</w:t>
      </w:r>
    </w:p>
    <w:p w14:paraId="13DCC91D" w14:textId="77777777" w:rsidR="0049085E" w:rsidRDefault="0049085E" w:rsidP="0049085E">
      <w:pPr>
        <w:pStyle w:val="PL"/>
      </w:pPr>
      <w:r>
        <w:t xml:space="preserve">  title: 3GPP 5GC NRM</w:t>
      </w:r>
    </w:p>
    <w:p w14:paraId="181C18CE" w14:textId="77777777" w:rsidR="0049085E" w:rsidRDefault="0049085E" w:rsidP="0049085E">
      <w:pPr>
        <w:pStyle w:val="PL"/>
      </w:pPr>
      <w:r>
        <w:t xml:space="preserve">  version: 17.7.0</w:t>
      </w:r>
    </w:p>
    <w:p w14:paraId="08F06451" w14:textId="77777777" w:rsidR="0049085E" w:rsidRDefault="0049085E" w:rsidP="0049085E">
      <w:pPr>
        <w:pStyle w:val="PL"/>
      </w:pPr>
      <w:r>
        <w:t xml:space="preserve">  description: &gt;-</w:t>
      </w:r>
    </w:p>
    <w:p w14:paraId="094523DD" w14:textId="77777777" w:rsidR="0049085E" w:rsidRDefault="0049085E" w:rsidP="0049085E">
      <w:pPr>
        <w:pStyle w:val="PL"/>
      </w:pPr>
      <w:r>
        <w:t xml:space="preserve">    OAS 3.0.1 specification of the 5GC NRM</w:t>
      </w:r>
    </w:p>
    <w:p w14:paraId="3C7D7DBF" w14:textId="77777777" w:rsidR="0049085E" w:rsidRDefault="0049085E" w:rsidP="0049085E">
      <w:pPr>
        <w:pStyle w:val="PL"/>
      </w:pPr>
      <w:r>
        <w:t xml:space="preserve">    © 2020, 3GPP Organizational Partners (ARIB, ATIS, CCSA, ETSI, TSDSI, TTA, TTC).</w:t>
      </w:r>
    </w:p>
    <w:p w14:paraId="354DE586" w14:textId="77777777" w:rsidR="0049085E" w:rsidRDefault="0049085E" w:rsidP="0049085E">
      <w:pPr>
        <w:pStyle w:val="PL"/>
      </w:pPr>
      <w:r>
        <w:t xml:space="preserve">    All rights reserved.</w:t>
      </w:r>
    </w:p>
    <w:p w14:paraId="086B170E" w14:textId="77777777" w:rsidR="0049085E" w:rsidRDefault="0049085E" w:rsidP="0049085E">
      <w:pPr>
        <w:pStyle w:val="PL"/>
      </w:pPr>
      <w:r>
        <w:t>externalDocs:</w:t>
      </w:r>
    </w:p>
    <w:p w14:paraId="0F60319B" w14:textId="77777777" w:rsidR="0049085E" w:rsidRDefault="0049085E" w:rsidP="0049085E">
      <w:pPr>
        <w:pStyle w:val="PL"/>
      </w:pPr>
      <w:r>
        <w:t xml:space="preserve">  description: 3GPP TS 28.541; 5G NRM, 5GC NRM</w:t>
      </w:r>
    </w:p>
    <w:p w14:paraId="785BBFA7" w14:textId="77777777" w:rsidR="0049085E" w:rsidRDefault="0049085E" w:rsidP="0049085E">
      <w:pPr>
        <w:pStyle w:val="PL"/>
      </w:pPr>
      <w:r>
        <w:t xml:space="preserve">  url: http://www.3gpp.org/ftp/Specs/archive/28_series/28.541/</w:t>
      </w:r>
    </w:p>
    <w:p w14:paraId="72D45A48" w14:textId="77777777" w:rsidR="0049085E" w:rsidRDefault="0049085E" w:rsidP="0049085E">
      <w:pPr>
        <w:pStyle w:val="PL"/>
      </w:pPr>
      <w:r>
        <w:t>paths: {}</w:t>
      </w:r>
    </w:p>
    <w:p w14:paraId="57987CA8" w14:textId="77777777" w:rsidR="0049085E" w:rsidRDefault="0049085E" w:rsidP="0049085E">
      <w:pPr>
        <w:pStyle w:val="PL"/>
      </w:pPr>
      <w:r>
        <w:t>components:</w:t>
      </w:r>
    </w:p>
    <w:p w14:paraId="0FF326A8" w14:textId="77777777" w:rsidR="0049085E" w:rsidRDefault="0049085E" w:rsidP="0049085E">
      <w:pPr>
        <w:pStyle w:val="PL"/>
      </w:pPr>
      <w:r>
        <w:t xml:space="preserve">  schemas:</w:t>
      </w:r>
    </w:p>
    <w:p w14:paraId="7E1EA48A" w14:textId="77777777" w:rsidR="0049085E" w:rsidRDefault="0049085E" w:rsidP="0049085E">
      <w:pPr>
        <w:pStyle w:val="PL"/>
      </w:pPr>
    </w:p>
    <w:p w14:paraId="789B3418" w14:textId="77777777" w:rsidR="0049085E" w:rsidRDefault="0049085E" w:rsidP="0049085E">
      <w:pPr>
        <w:pStyle w:val="PL"/>
      </w:pPr>
      <w:r>
        <w:t>#-------- Definition of types-----------------------------------------------------</w:t>
      </w:r>
    </w:p>
    <w:p w14:paraId="752A878F" w14:textId="77777777" w:rsidR="0049085E" w:rsidRDefault="0049085E" w:rsidP="0049085E">
      <w:pPr>
        <w:pStyle w:val="PL"/>
      </w:pPr>
    </w:p>
    <w:p w14:paraId="7B9F691D" w14:textId="77777777" w:rsidR="0049085E" w:rsidRDefault="0049085E" w:rsidP="0049085E">
      <w:pPr>
        <w:pStyle w:val="PL"/>
      </w:pPr>
      <w:r>
        <w:t xml:space="preserve">    AmfIdentifier:</w:t>
      </w:r>
    </w:p>
    <w:p w14:paraId="2D907A98" w14:textId="77777777" w:rsidR="0049085E" w:rsidRDefault="0049085E" w:rsidP="0049085E">
      <w:pPr>
        <w:pStyle w:val="PL"/>
      </w:pPr>
      <w:r>
        <w:t xml:space="preserve">      type: object</w:t>
      </w:r>
    </w:p>
    <w:p w14:paraId="1ABBD2D7" w14:textId="77777777" w:rsidR="0049085E" w:rsidRDefault="0049085E" w:rsidP="0049085E">
      <w:pPr>
        <w:pStyle w:val="PL"/>
      </w:pPr>
      <w:r>
        <w:t xml:space="preserve">      description: 'AmfIdentifier comprise of amfRegionId, amfSetId and amfPointer'</w:t>
      </w:r>
    </w:p>
    <w:p w14:paraId="32944FBB" w14:textId="77777777" w:rsidR="0049085E" w:rsidRDefault="0049085E" w:rsidP="0049085E">
      <w:pPr>
        <w:pStyle w:val="PL"/>
      </w:pPr>
      <w:r>
        <w:t xml:space="preserve">      properties:</w:t>
      </w:r>
    </w:p>
    <w:p w14:paraId="7EC399AA" w14:textId="77777777" w:rsidR="0049085E" w:rsidRDefault="0049085E" w:rsidP="0049085E">
      <w:pPr>
        <w:pStyle w:val="PL"/>
      </w:pPr>
      <w:r>
        <w:t xml:space="preserve">        amfRegionId:</w:t>
      </w:r>
    </w:p>
    <w:p w14:paraId="30EAFBB4" w14:textId="77777777" w:rsidR="0049085E" w:rsidRDefault="0049085E" w:rsidP="0049085E">
      <w:pPr>
        <w:pStyle w:val="PL"/>
      </w:pPr>
      <w:r>
        <w:t xml:space="preserve">          $ref: '#/components/schemas/AmfRegionId'</w:t>
      </w:r>
    </w:p>
    <w:p w14:paraId="41C7066D" w14:textId="77777777" w:rsidR="0049085E" w:rsidRDefault="0049085E" w:rsidP="0049085E">
      <w:pPr>
        <w:pStyle w:val="PL"/>
      </w:pPr>
      <w:r>
        <w:t xml:space="preserve">        amfSetId:</w:t>
      </w:r>
    </w:p>
    <w:p w14:paraId="0B4E5BDE" w14:textId="77777777" w:rsidR="0049085E" w:rsidRDefault="0049085E" w:rsidP="0049085E">
      <w:pPr>
        <w:pStyle w:val="PL"/>
      </w:pPr>
      <w:r>
        <w:t xml:space="preserve">          $ref: '#/components/schemas/AmfSetId'</w:t>
      </w:r>
    </w:p>
    <w:p w14:paraId="58270613" w14:textId="77777777" w:rsidR="0049085E" w:rsidRDefault="0049085E" w:rsidP="0049085E">
      <w:pPr>
        <w:pStyle w:val="PL"/>
      </w:pPr>
      <w:r>
        <w:t xml:space="preserve">        amfPointer:</w:t>
      </w:r>
    </w:p>
    <w:p w14:paraId="6C20EA1B" w14:textId="77777777" w:rsidR="0049085E" w:rsidRDefault="0049085E" w:rsidP="0049085E">
      <w:pPr>
        <w:pStyle w:val="PL"/>
      </w:pPr>
      <w:r>
        <w:t xml:space="preserve">          $ref: '#/components/schemas/AmfPointer'</w:t>
      </w:r>
    </w:p>
    <w:p w14:paraId="45C1FA88" w14:textId="77777777" w:rsidR="0049085E" w:rsidRDefault="0049085E" w:rsidP="0049085E">
      <w:pPr>
        <w:pStyle w:val="PL"/>
      </w:pPr>
      <w:r>
        <w:t xml:space="preserve">    AmfRegionId:</w:t>
      </w:r>
    </w:p>
    <w:p w14:paraId="3DB4FC76" w14:textId="77777777" w:rsidR="0049085E" w:rsidRDefault="0049085E" w:rsidP="0049085E">
      <w:pPr>
        <w:pStyle w:val="PL"/>
      </w:pPr>
      <w:r>
        <w:t xml:space="preserve">      type: integer</w:t>
      </w:r>
    </w:p>
    <w:p w14:paraId="63461887" w14:textId="77777777" w:rsidR="0049085E" w:rsidRDefault="0049085E" w:rsidP="0049085E">
      <w:pPr>
        <w:pStyle w:val="PL"/>
      </w:pPr>
      <w:r>
        <w:t xml:space="preserve">      description: AmfRegionId is defined in TS 23.003</w:t>
      </w:r>
    </w:p>
    <w:p w14:paraId="1327CED5" w14:textId="77777777" w:rsidR="0049085E" w:rsidRDefault="0049085E" w:rsidP="0049085E">
      <w:pPr>
        <w:pStyle w:val="PL"/>
      </w:pPr>
      <w:r>
        <w:t xml:space="preserve">      maximum: 255</w:t>
      </w:r>
    </w:p>
    <w:p w14:paraId="79368868" w14:textId="77777777" w:rsidR="0049085E" w:rsidRDefault="0049085E" w:rsidP="0049085E">
      <w:pPr>
        <w:pStyle w:val="PL"/>
      </w:pPr>
      <w:r>
        <w:t xml:space="preserve">    AmfSetId:</w:t>
      </w:r>
    </w:p>
    <w:p w14:paraId="3C1C057A" w14:textId="77777777" w:rsidR="0049085E" w:rsidRDefault="0049085E" w:rsidP="0049085E">
      <w:pPr>
        <w:pStyle w:val="PL"/>
      </w:pPr>
      <w:r>
        <w:t xml:space="preserve">      type: string</w:t>
      </w:r>
    </w:p>
    <w:p w14:paraId="1A0AF15D" w14:textId="77777777" w:rsidR="0049085E" w:rsidRDefault="0049085E" w:rsidP="0049085E">
      <w:pPr>
        <w:pStyle w:val="PL"/>
      </w:pPr>
      <w:r>
        <w:t xml:space="preserve">      description: AmfSetId is defined in TS 23.003</w:t>
      </w:r>
    </w:p>
    <w:p w14:paraId="30DA40AC" w14:textId="77777777" w:rsidR="0049085E" w:rsidRDefault="0049085E" w:rsidP="0049085E">
      <w:pPr>
        <w:pStyle w:val="PL"/>
      </w:pPr>
      <w:r>
        <w:t xml:space="preserve">      maximum: 1023</w:t>
      </w:r>
    </w:p>
    <w:p w14:paraId="3FEFCFB1" w14:textId="77777777" w:rsidR="0049085E" w:rsidRDefault="0049085E" w:rsidP="0049085E">
      <w:pPr>
        <w:pStyle w:val="PL"/>
      </w:pPr>
      <w:r>
        <w:t xml:space="preserve">    AmfPointer:</w:t>
      </w:r>
    </w:p>
    <w:p w14:paraId="6DFF7E88" w14:textId="77777777" w:rsidR="0049085E" w:rsidRDefault="0049085E" w:rsidP="0049085E">
      <w:pPr>
        <w:pStyle w:val="PL"/>
      </w:pPr>
      <w:r>
        <w:t xml:space="preserve">      type: integer</w:t>
      </w:r>
    </w:p>
    <w:p w14:paraId="7DA62150" w14:textId="77777777" w:rsidR="0049085E" w:rsidRDefault="0049085E" w:rsidP="0049085E">
      <w:pPr>
        <w:pStyle w:val="PL"/>
      </w:pPr>
      <w:r>
        <w:t xml:space="preserve">      description: AmfPointer is defined in TS 23.003</w:t>
      </w:r>
    </w:p>
    <w:p w14:paraId="6958E848" w14:textId="77777777" w:rsidR="0049085E" w:rsidRDefault="0049085E" w:rsidP="0049085E">
      <w:pPr>
        <w:pStyle w:val="PL"/>
      </w:pPr>
      <w:r>
        <w:t xml:space="preserve">      maximum: 63</w:t>
      </w:r>
    </w:p>
    <w:p w14:paraId="12D3F37E" w14:textId="77777777" w:rsidR="0049085E" w:rsidRDefault="0049085E" w:rsidP="0049085E">
      <w:pPr>
        <w:pStyle w:val="PL"/>
      </w:pPr>
      <w:r>
        <w:t xml:space="preserve">    IpEndPoint:</w:t>
      </w:r>
    </w:p>
    <w:p w14:paraId="6830DA60" w14:textId="77777777" w:rsidR="0049085E" w:rsidRDefault="0049085E" w:rsidP="0049085E">
      <w:pPr>
        <w:pStyle w:val="PL"/>
      </w:pPr>
      <w:r>
        <w:t xml:space="preserve">      type: object</w:t>
      </w:r>
    </w:p>
    <w:p w14:paraId="35367828" w14:textId="77777777" w:rsidR="0049085E" w:rsidRDefault="0049085E" w:rsidP="0049085E">
      <w:pPr>
        <w:pStyle w:val="PL"/>
      </w:pPr>
      <w:r>
        <w:t xml:space="preserve">      properties:</w:t>
      </w:r>
    </w:p>
    <w:p w14:paraId="05AC63DC" w14:textId="77777777" w:rsidR="0049085E" w:rsidRDefault="0049085E" w:rsidP="0049085E">
      <w:pPr>
        <w:pStyle w:val="PL"/>
      </w:pPr>
      <w:r>
        <w:t xml:space="preserve">        ipv4Address:</w:t>
      </w:r>
    </w:p>
    <w:p w14:paraId="417FB3C8" w14:textId="77777777" w:rsidR="0049085E" w:rsidRDefault="0049085E" w:rsidP="0049085E">
      <w:pPr>
        <w:pStyle w:val="PL"/>
      </w:pPr>
      <w:r>
        <w:t xml:space="preserve">          $ref: 'TS28623_ComDefs.yaml#/components/schemas/Ipv4Addr'</w:t>
      </w:r>
    </w:p>
    <w:p w14:paraId="5B20D6B9" w14:textId="77777777" w:rsidR="0049085E" w:rsidRDefault="0049085E" w:rsidP="0049085E">
      <w:pPr>
        <w:pStyle w:val="PL"/>
      </w:pPr>
      <w:r>
        <w:t xml:space="preserve">        ipv6Address:</w:t>
      </w:r>
    </w:p>
    <w:p w14:paraId="15DA5399" w14:textId="77777777" w:rsidR="0049085E" w:rsidRDefault="0049085E" w:rsidP="0049085E">
      <w:pPr>
        <w:pStyle w:val="PL"/>
      </w:pPr>
      <w:r>
        <w:t xml:space="preserve">          $ref: 'TS28623_ComDefs.yaml#/components/schemas/Ipv6Addr'</w:t>
      </w:r>
    </w:p>
    <w:p w14:paraId="73C5C6A2" w14:textId="77777777" w:rsidR="0049085E" w:rsidRDefault="0049085E" w:rsidP="0049085E">
      <w:pPr>
        <w:pStyle w:val="PL"/>
      </w:pPr>
      <w:r>
        <w:t xml:space="preserve">        ipv6Prefix:</w:t>
      </w:r>
    </w:p>
    <w:p w14:paraId="05621B95" w14:textId="77777777" w:rsidR="0049085E" w:rsidRDefault="0049085E" w:rsidP="0049085E">
      <w:pPr>
        <w:pStyle w:val="PL"/>
      </w:pPr>
      <w:r>
        <w:t xml:space="preserve">          $ref: 'TS28623_ComDefs.yaml#/components/schemas/Ipv6Prefix'</w:t>
      </w:r>
    </w:p>
    <w:p w14:paraId="1FC8D7CE" w14:textId="77777777" w:rsidR="0049085E" w:rsidRDefault="0049085E" w:rsidP="0049085E">
      <w:pPr>
        <w:pStyle w:val="PL"/>
      </w:pPr>
      <w:r>
        <w:t xml:space="preserve">        transport:</w:t>
      </w:r>
    </w:p>
    <w:p w14:paraId="770BC7E8" w14:textId="77777777" w:rsidR="0049085E" w:rsidRDefault="0049085E" w:rsidP="0049085E">
      <w:pPr>
        <w:pStyle w:val="PL"/>
      </w:pPr>
      <w:r>
        <w:t xml:space="preserve">          $ref: 'TS28623_GenericNrm.yaml#/components/schemas/TransportProtocol'</w:t>
      </w:r>
    </w:p>
    <w:p w14:paraId="1A0119D4" w14:textId="77777777" w:rsidR="0049085E" w:rsidRDefault="0049085E" w:rsidP="0049085E">
      <w:pPr>
        <w:pStyle w:val="PL"/>
      </w:pPr>
      <w:r>
        <w:t xml:space="preserve">        port:</w:t>
      </w:r>
    </w:p>
    <w:p w14:paraId="374887F3" w14:textId="77777777" w:rsidR="0049085E" w:rsidRDefault="0049085E" w:rsidP="0049085E">
      <w:pPr>
        <w:pStyle w:val="PL"/>
      </w:pPr>
      <w:r>
        <w:t xml:space="preserve">          type: integer</w:t>
      </w:r>
    </w:p>
    <w:p w14:paraId="74943603" w14:textId="77777777" w:rsidR="0049085E" w:rsidRDefault="0049085E" w:rsidP="0049085E">
      <w:pPr>
        <w:pStyle w:val="PL"/>
      </w:pPr>
      <w:r>
        <w:t xml:space="preserve">    NFProfileList:</w:t>
      </w:r>
    </w:p>
    <w:p w14:paraId="74E90EE4" w14:textId="77777777" w:rsidR="0049085E" w:rsidRDefault="0049085E" w:rsidP="0049085E">
      <w:pPr>
        <w:pStyle w:val="PL"/>
      </w:pPr>
      <w:r>
        <w:t xml:space="preserve">      type: array</w:t>
      </w:r>
    </w:p>
    <w:p w14:paraId="2BED4022" w14:textId="77777777" w:rsidR="0049085E" w:rsidRDefault="0049085E" w:rsidP="0049085E">
      <w:pPr>
        <w:pStyle w:val="PL"/>
      </w:pPr>
      <w:r>
        <w:t xml:space="preserve">      description: List of NF profile</w:t>
      </w:r>
    </w:p>
    <w:p w14:paraId="47C22334" w14:textId="77777777" w:rsidR="0049085E" w:rsidRDefault="0049085E" w:rsidP="0049085E">
      <w:pPr>
        <w:pStyle w:val="PL"/>
      </w:pPr>
      <w:r>
        <w:t xml:space="preserve">      items:</w:t>
      </w:r>
    </w:p>
    <w:p w14:paraId="7DCD6D56" w14:textId="77777777" w:rsidR="0049085E" w:rsidRDefault="0049085E" w:rsidP="0049085E">
      <w:pPr>
        <w:pStyle w:val="PL"/>
      </w:pPr>
      <w:r>
        <w:t xml:space="preserve">        $ref: '#/components/schemas/NFProfile'</w:t>
      </w:r>
    </w:p>
    <w:p w14:paraId="4CE86837" w14:textId="77777777" w:rsidR="0049085E" w:rsidRDefault="0049085E" w:rsidP="0049085E">
      <w:pPr>
        <w:pStyle w:val="PL"/>
      </w:pPr>
      <w:r>
        <w:t xml:space="preserve">    NFProfile:</w:t>
      </w:r>
    </w:p>
    <w:p w14:paraId="0AF2D615" w14:textId="77777777" w:rsidR="0049085E" w:rsidRDefault="0049085E" w:rsidP="0049085E">
      <w:pPr>
        <w:pStyle w:val="PL"/>
      </w:pPr>
      <w:r>
        <w:t xml:space="preserve">      type: object</w:t>
      </w:r>
    </w:p>
    <w:p w14:paraId="210B9DC7" w14:textId="77777777" w:rsidR="0049085E" w:rsidRDefault="0049085E" w:rsidP="0049085E">
      <w:pPr>
        <w:pStyle w:val="PL"/>
      </w:pPr>
      <w:r>
        <w:t xml:space="preserve">      description: 'NF profile stored in NRF, defined in TS 29.510'</w:t>
      </w:r>
    </w:p>
    <w:p w14:paraId="55B08CF8" w14:textId="77777777" w:rsidR="0049085E" w:rsidRDefault="0049085E" w:rsidP="0049085E">
      <w:pPr>
        <w:pStyle w:val="PL"/>
      </w:pPr>
      <w:r>
        <w:t xml:space="preserve">      properties:</w:t>
      </w:r>
    </w:p>
    <w:p w14:paraId="711CF057" w14:textId="77777777" w:rsidR="0049085E" w:rsidRDefault="0049085E" w:rsidP="0049085E">
      <w:pPr>
        <w:pStyle w:val="PL"/>
      </w:pPr>
      <w:r>
        <w:t xml:space="preserve">        nFInstanceId:</w:t>
      </w:r>
    </w:p>
    <w:p w14:paraId="7E3D292C" w14:textId="77777777" w:rsidR="0049085E" w:rsidRDefault="0049085E" w:rsidP="0049085E">
      <w:pPr>
        <w:pStyle w:val="PL"/>
      </w:pPr>
      <w:r>
        <w:t xml:space="preserve">          type: string</w:t>
      </w:r>
    </w:p>
    <w:p w14:paraId="0B6168A9" w14:textId="77777777" w:rsidR="0049085E" w:rsidRDefault="0049085E" w:rsidP="0049085E">
      <w:pPr>
        <w:pStyle w:val="PL"/>
      </w:pPr>
      <w:r>
        <w:t xml:space="preserve">          description: uuid of NF instance</w:t>
      </w:r>
    </w:p>
    <w:p w14:paraId="32F8CF9F" w14:textId="77777777" w:rsidR="0049085E" w:rsidRDefault="0049085E" w:rsidP="0049085E">
      <w:pPr>
        <w:pStyle w:val="PL"/>
      </w:pPr>
      <w:r>
        <w:t xml:space="preserve">        nFType:</w:t>
      </w:r>
    </w:p>
    <w:p w14:paraId="0E41D165" w14:textId="77777777" w:rsidR="0049085E" w:rsidRDefault="0049085E" w:rsidP="0049085E">
      <w:pPr>
        <w:pStyle w:val="PL"/>
      </w:pPr>
      <w:r>
        <w:t xml:space="preserve">          $ref: 'TS28623_GenericNrm.yaml#/components/schemas/NFType'</w:t>
      </w:r>
    </w:p>
    <w:p w14:paraId="0E0ABFE0" w14:textId="77777777" w:rsidR="0049085E" w:rsidRDefault="0049085E" w:rsidP="0049085E">
      <w:pPr>
        <w:pStyle w:val="PL"/>
      </w:pPr>
      <w:r>
        <w:t xml:space="preserve">        nFStatus:</w:t>
      </w:r>
    </w:p>
    <w:p w14:paraId="4D6F9FFC" w14:textId="77777777" w:rsidR="0049085E" w:rsidRDefault="0049085E" w:rsidP="0049085E">
      <w:pPr>
        <w:pStyle w:val="PL"/>
      </w:pPr>
      <w:r>
        <w:t xml:space="preserve">          $ref: '#/components/schemas/NFStatus'</w:t>
      </w:r>
    </w:p>
    <w:p w14:paraId="4E595572" w14:textId="77777777" w:rsidR="0049085E" w:rsidRDefault="0049085E" w:rsidP="0049085E">
      <w:pPr>
        <w:pStyle w:val="PL"/>
      </w:pPr>
      <w:r>
        <w:t xml:space="preserve">        plmn:</w:t>
      </w:r>
    </w:p>
    <w:p w14:paraId="542FDA84" w14:textId="77777777" w:rsidR="0049085E" w:rsidRDefault="0049085E" w:rsidP="0049085E">
      <w:pPr>
        <w:pStyle w:val="PL"/>
      </w:pPr>
      <w:r>
        <w:t xml:space="preserve">          $ref: 'TS28541_NrNrm.yaml#/components/schemas/PlmnId'</w:t>
      </w:r>
    </w:p>
    <w:p w14:paraId="4ADEED91" w14:textId="77777777" w:rsidR="0049085E" w:rsidRDefault="0049085E" w:rsidP="0049085E">
      <w:pPr>
        <w:pStyle w:val="PL"/>
      </w:pPr>
      <w:r>
        <w:t xml:space="preserve">        sNssais:</w:t>
      </w:r>
    </w:p>
    <w:p w14:paraId="654CB7EE" w14:textId="77777777" w:rsidR="0049085E" w:rsidRDefault="0049085E" w:rsidP="0049085E">
      <w:pPr>
        <w:pStyle w:val="PL"/>
      </w:pPr>
      <w:r>
        <w:t xml:space="preserve">          $ref: 'TS28541_NrNrm.yaml#/components/schemas/Snssai'</w:t>
      </w:r>
    </w:p>
    <w:p w14:paraId="4B3900A6" w14:textId="77777777" w:rsidR="0049085E" w:rsidRDefault="0049085E" w:rsidP="0049085E">
      <w:pPr>
        <w:pStyle w:val="PL"/>
      </w:pPr>
      <w:r>
        <w:t xml:space="preserve">        fqdn:</w:t>
      </w:r>
    </w:p>
    <w:p w14:paraId="64DABC51" w14:textId="77777777" w:rsidR="0049085E" w:rsidRDefault="0049085E" w:rsidP="0049085E">
      <w:pPr>
        <w:pStyle w:val="PL"/>
      </w:pPr>
      <w:r>
        <w:t xml:space="preserve">          $ref: 'TS28623_ComDefs.yaml#/components/schemas/Fqdn'</w:t>
      </w:r>
    </w:p>
    <w:p w14:paraId="36774B5D" w14:textId="77777777" w:rsidR="0049085E" w:rsidRDefault="0049085E" w:rsidP="0049085E">
      <w:pPr>
        <w:pStyle w:val="PL"/>
      </w:pPr>
      <w:r>
        <w:t xml:space="preserve">        interPlmnFqdn:</w:t>
      </w:r>
    </w:p>
    <w:p w14:paraId="199303C2" w14:textId="77777777" w:rsidR="0049085E" w:rsidRDefault="0049085E" w:rsidP="0049085E">
      <w:pPr>
        <w:pStyle w:val="PL"/>
      </w:pPr>
      <w:r>
        <w:t xml:space="preserve">          $ref: 'TS28623_ComDefs.yaml#/components/schemas/Fqdn'</w:t>
      </w:r>
    </w:p>
    <w:p w14:paraId="3803DC34" w14:textId="77777777" w:rsidR="0049085E" w:rsidRDefault="0049085E" w:rsidP="0049085E">
      <w:pPr>
        <w:pStyle w:val="PL"/>
      </w:pPr>
      <w:r>
        <w:t xml:space="preserve">        nfServices:</w:t>
      </w:r>
    </w:p>
    <w:p w14:paraId="07238F9C" w14:textId="77777777" w:rsidR="0049085E" w:rsidRDefault="0049085E" w:rsidP="0049085E">
      <w:pPr>
        <w:pStyle w:val="PL"/>
      </w:pPr>
      <w:r>
        <w:t xml:space="preserve">          type: array</w:t>
      </w:r>
    </w:p>
    <w:p w14:paraId="7A49098B" w14:textId="77777777" w:rsidR="0049085E" w:rsidRDefault="0049085E" w:rsidP="0049085E">
      <w:pPr>
        <w:pStyle w:val="PL"/>
      </w:pPr>
      <w:r>
        <w:t xml:space="preserve">          items:</w:t>
      </w:r>
    </w:p>
    <w:p w14:paraId="5F000A56" w14:textId="77777777" w:rsidR="0049085E" w:rsidRDefault="0049085E" w:rsidP="0049085E">
      <w:pPr>
        <w:pStyle w:val="PL"/>
      </w:pPr>
      <w:r>
        <w:t xml:space="preserve">            $ref: '#/components/schemas/NFService'</w:t>
      </w:r>
    </w:p>
    <w:p w14:paraId="1F99745D" w14:textId="77777777" w:rsidR="0049085E" w:rsidRDefault="0049085E" w:rsidP="0049085E">
      <w:pPr>
        <w:pStyle w:val="PL"/>
      </w:pPr>
      <w:r>
        <w:t xml:space="preserve">    NFService:</w:t>
      </w:r>
    </w:p>
    <w:p w14:paraId="5D11D592" w14:textId="77777777" w:rsidR="0049085E" w:rsidRDefault="0049085E" w:rsidP="0049085E">
      <w:pPr>
        <w:pStyle w:val="PL"/>
      </w:pPr>
      <w:r>
        <w:t xml:space="preserve">      type: object</w:t>
      </w:r>
    </w:p>
    <w:p w14:paraId="103B2E50" w14:textId="77777777" w:rsidR="0049085E" w:rsidRDefault="0049085E" w:rsidP="0049085E">
      <w:pPr>
        <w:pStyle w:val="PL"/>
      </w:pPr>
      <w:r>
        <w:t xml:space="preserve">      description: NF Service is defined in TS 29.510</w:t>
      </w:r>
    </w:p>
    <w:p w14:paraId="496C7899" w14:textId="77777777" w:rsidR="0049085E" w:rsidRDefault="0049085E" w:rsidP="0049085E">
      <w:pPr>
        <w:pStyle w:val="PL"/>
      </w:pPr>
      <w:r>
        <w:t xml:space="preserve">      properties:</w:t>
      </w:r>
    </w:p>
    <w:p w14:paraId="615B4EA3" w14:textId="77777777" w:rsidR="0049085E" w:rsidRDefault="0049085E" w:rsidP="0049085E">
      <w:pPr>
        <w:pStyle w:val="PL"/>
      </w:pPr>
      <w:r>
        <w:t xml:space="preserve">        serviceInstanceId:</w:t>
      </w:r>
    </w:p>
    <w:p w14:paraId="06E4A0E1" w14:textId="77777777" w:rsidR="0049085E" w:rsidRDefault="0049085E" w:rsidP="0049085E">
      <w:pPr>
        <w:pStyle w:val="PL"/>
      </w:pPr>
      <w:r>
        <w:t xml:space="preserve">          type: string</w:t>
      </w:r>
    </w:p>
    <w:p w14:paraId="0BFC8D2A" w14:textId="77777777" w:rsidR="0049085E" w:rsidRDefault="0049085E" w:rsidP="0049085E">
      <w:pPr>
        <w:pStyle w:val="PL"/>
      </w:pPr>
      <w:r>
        <w:t xml:space="preserve">        serviceName:</w:t>
      </w:r>
    </w:p>
    <w:p w14:paraId="72C04B49" w14:textId="77777777" w:rsidR="0049085E" w:rsidRDefault="0049085E" w:rsidP="0049085E">
      <w:pPr>
        <w:pStyle w:val="PL"/>
      </w:pPr>
      <w:r>
        <w:t xml:space="preserve">          type: string</w:t>
      </w:r>
    </w:p>
    <w:p w14:paraId="56153737" w14:textId="77777777" w:rsidR="0049085E" w:rsidRDefault="0049085E" w:rsidP="0049085E">
      <w:pPr>
        <w:pStyle w:val="PL"/>
      </w:pPr>
      <w:r>
        <w:t xml:space="preserve">        version:</w:t>
      </w:r>
    </w:p>
    <w:p w14:paraId="06F41106" w14:textId="77777777" w:rsidR="0049085E" w:rsidRDefault="0049085E" w:rsidP="0049085E">
      <w:pPr>
        <w:pStyle w:val="PL"/>
      </w:pPr>
      <w:r>
        <w:t xml:space="preserve">          type: string</w:t>
      </w:r>
    </w:p>
    <w:p w14:paraId="5C3DD710" w14:textId="77777777" w:rsidR="0049085E" w:rsidRDefault="0049085E" w:rsidP="0049085E">
      <w:pPr>
        <w:pStyle w:val="PL"/>
      </w:pPr>
      <w:r>
        <w:t xml:space="preserve">        schema:</w:t>
      </w:r>
    </w:p>
    <w:p w14:paraId="4B707061" w14:textId="77777777" w:rsidR="0049085E" w:rsidRDefault="0049085E" w:rsidP="0049085E">
      <w:pPr>
        <w:pStyle w:val="PL"/>
      </w:pPr>
      <w:r>
        <w:t xml:space="preserve">          type: string</w:t>
      </w:r>
    </w:p>
    <w:p w14:paraId="339424D6" w14:textId="77777777" w:rsidR="0049085E" w:rsidRDefault="0049085E" w:rsidP="0049085E">
      <w:pPr>
        <w:pStyle w:val="PL"/>
      </w:pPr>
      <w:r>
        <w:t xml:space="preserve">        fqdn:</w:t>
      </w:r>
    </w:p>
    <w:p w14:paraId="5555F949" w14:textId="77777777" w:rsidR="0049085E" w:rsidRDefault="0049085E" w:rsidP="0049085E">
      <w:pPr>
        <w:pStyle w:val="PL"/>
      </w:pPr>
      <w:r>
        <w:t xml:space="preserve">          $ref: 'TS28623_ComDefs.yaml#/components/schemas/Fqdn'</w:t>
      </w:r>
    </w:p>
    <w:p w14:paraId="5E4953AA" w14:textId="77777777" w:rsidR="0049085E" w:rsidRDefault="0049085E" w:rsidP="0049085E">
      <w:pPr>
        <w:pStyle w:val="PL"/>
      </w:pPr>
      <w:r>
        <w:t xml:space="preserve">        interPlmnFqdn:</w:t>
      </w:r>
    </w:p>
    <w:p w14:paraId="3E1B7B0C" w14:textId="77777777" w:rsidR="0049085E" w:rsidRDefault="0049085E" w:rsidP="0049085E">
      <w:pPr>
        <w:pStyle w:val="PL"/>
      </w:pPr>
      <w:r>
        <w:t xml:space="preserve">          $ref: 'TS28623_ComDefs.yaml#/components/schemas/Fqdn'</w:t>
      </w:r>
    </w:p>
    <w:p w14:paraId="3F4C507A" w14:textId="77777777" w:rsidR="0049085E" w:rsidRDefault="0049085E" w:rsidP="0049085E">
      <w:pPr>
        <w:pStyle w:val="PL"/>
      </w:pPr>
      <w:r>
        <w:t xml:space="preserve">        ipEndPoints:</w:t>
      </w:r>
    </w:p>
    <w:p w14:paraId="6DB83F58" w14:textId="77777777" w:rsidR="0049085E" w:rsidRDefault="0049085E" w:rsidP="0049085E">
      <w:pPr>
        <w:pStyle w:val="PL"/>
      </w:pPr>
      <w:r>
        <w:t xml:space="preserve">          type: array</w:t>
      </w:r>
    </w:p>
    <w:p w14:paraId="506309CE" w14:textId="77777777" w:rsidR="0049085E" w:rsidRDefault="0049085E" w:rsidP="0049085E">
      <w:pPr>
        <w:pStyle w:val="PL"/>
      </w:pPr>
      <w:r>
        <w:t xml:space="preserve">          items:</w:t>
      </w:r>
    </w:p>
    <w:p w14:paraId="027C00FA" w14:textId="77777777" w:rsidR="0049085E" w:rsidRDefault="0049085E" w:rsidP="0049085E">
      <w:pPr>
        <w:pStyle w:val="PL"/>
      </w:pPr>
      <w:r>
        <w:t xml:space="preserve">            $ref: '#/components/schemas/IpEndPoint'</w:t>
      </w:r>
    </w:p>
    <w:p w14:paraId="6A3E21D4" w14:textId="77777777" w:rsidR="0049085E" w:rsidRDefault="0049085E" w:rsidP="0049085E">
      <w:pPr>
        <w:pStyle w:val="PL"/>
      </w:pPr>
      <w:r>
        <w:t xml:space="preserve">        apiPrfix:</w:t>
      </w:r>
    </w:p>
    <w:p w14:paraId="6CA4A5E5" w14:textId="77777777" w:rsidR="0049085E" w:rsidRDefault="0049085E" w:rsidP="0049085E">
      <w:pPr>
        <w:pStyle w:val="PL"/>
      </w:pPr>
      <w:r>
        <w:t xml:space="preserve">          type: string</w:t>
      </w:r>
    </w:p>
    <w:p w14:paraId="037D37E8" w14:textId="77777777" w:rsidR="0049085E" w:rsidRDefault="0049085E" w:rsidP="0049085E">
      <w:pPr>
        <w:pStyle w:val="PL"/>
      </w:pPr>
      <w:r>
        <w:t xml:space="preserve">        allowedPlmns:</w:t>
      </w:r>
    </w:p>
    <w:p w14:paraId="75D6808A" w14:textId="77777777" w:rsidR="0049085E" w:rsidRDefault="0049085E" w:rsidP="0049085E">
      <w:pPr>
        <w:pStyle w:val="PL"/>
      </w:pPr>
      <w:r>
        <w:t xml:space="preserve">          $ref: 'TS28541_NrNrm.yaml#/components/schemas/PlmnId'</w:t>
      </w:r>
    </w:p>
    <w:p w14:paraId="410E365A" w14:textId="77777777" w:rsidR="0049085E" w:rsidRDefault="0049085E" w:rsidP="0049085E">
      <w:pPr>
        <w:pStyle w:val="PL"/>
      </w:pPr>
      <w:r>
        <w:t xml:space="preserve">        allowedNfTypes:</w:t>
      </w:r>
    </w:p>
    <w:p w14:paraId="5947FD3A" w14:textId="77777777" w:rsidR="0049085E" w:rsidRDefault="0049085E" w:rsidP="0049085E">
      <w:pPr>
        <w:pStyle w:val="PL"/>
      </w:pPr>
      <w:r>
        <w:t xml:space="preserve">          type: array</w:t>
      </w:r>
    </w:p>
    <w:p w14:paraId="39CA6E71" w14:textId="77777777" w:rsidR="0049085E" w:rsidRDefault="0049085E" w:rsidP="0049085E">
      <w:pPr>
        <w:pStyle w:val="PL"/>
      </w:pPr>
      <w:r>
        <w:t xml:space="preserve">          items:</w:t>
      </w:r>
    </w:p>
    <w:p w14:paraId="25FBACC2" w14:textId="77777777" w:rsidR="0049085E" w:rsidRDefault="0049085E" w:rsidP="0049085E">
      <w:pPr>
        <w:pStyle w:val="PL"/>
      </w:pPr>
      <w:r>
        <w:t xml:space="preserve">            $ref: 'TS28623_GenericNrm.yaml#/components/schemas/NFType'</w:t>
      </w:r>
    </w:p>
    <w:p w14:paraId="431F61CC" w14:textId="77777777" w:rsidR="0049085E" w:rsidRDefault="0049085E" w:rsidP="0049085E">
      <w:pPr>
        <w:pStyle w:val="PL"/>
      </w:pPr>
      <w:r>
        <w:t xml:space="preserve">        allowedNssais:</w:t>
      </w:r>
    </w:p>
    <w:p w14:paraId="25F7A85A" w14:textId="77777777" w:rsidR="0049085E" w:rsidRDefault="0049085E" w:rsidP="0049085E">
      <w:pPr>
        <w:pStyle w:val="PL"/>
      </w:pPr>
      <w:r>
        <w:t xml:space="preserve">          type: array</w:t>
      </w:r>
    </w:p>
    <w:p w14:paraId="290244FC" w14:textId="77777777" w:rsidR="0049085E" w:rsidRDefault="0049085E" w:rsidP="0049085E">
      <w:pPr>
        <w:pStyle w:val="PL"/>
      </w:pPr>
      <w:r>
        <w:t xml:space="preserve">          items:</w:t>
      </w:r>
    </w:p>
    <w:p w14:paraId="571D4B8A" w14:textId="77777777" w:rsidR="0049085E" w:rsidRDefault="0049085E" w:rsidP="0049085E">
      <w:pPr>
        <w:pStyle w:val="PL"/>
      </w:pPr>
      <w:r>
        <w:t xml:space="preserve">            $ref: 'TS28541_NrNrm.yaml#/components/schemas/Snssai'</w:t>
      </w:r>
    </w:p>
    <w:p w14:paraId="19E7DEBA" w14:textId="77777777" w:rsidR="0049085E" w:rsidRDefault="0049085E" w:rsidP="0049085E">
      <w:pPr>
        <w:pStyle w:val="PL"/>
      </w:pPr>
      <w:r>
        <w:t xml:space="preserve">    NFStatus:</w:t>
      </w:r>
    </w:p>
    <w:p w14:paraId="6F584721" w14:textId="77777777" w:rsidR="0049085E" w:rsidRDefault="0049085E" w:rsidP="0049085E">
      <w:pPr>
        <w:pStyle w:val="PL"/>
      </w:pPr>
      <w:r>
        <w:t xml:space="preserve">      type: string</w:t>
      </w:r>
    </w:p>
    <w:p w14:paraId="28ADBAB8" w14:textId="77777777" w:rsidR="0049085E" w:rsidRDefault="0049085E" w:rsidP="0049085E">
      <w:pPr>
        <w:pStyle w:val="PL"/>
      </w:pPr>
      <w:r>
        <w:t xml:space="preserve">      description: any of enumrated value</w:t>
      </w:r>
    </w:p>
    <w:p w14:paraId="2BE0F6E4" w14:textId="77777777" w:rsidR="0049085E" w:rsidRDefault="0049085E" w:rsidP="0049085E">
      <w:pPr>
        <w:pStyle w:val="PL"/>
      </w:pPr>
      <w:r>
        <w:t xml:space="preserve">      enum:</w:t>
      </w:r>
    </w:p>
    <w:p w14:paraId="706C5EB1" w14:textId="77777777" w:rsidR="0049085E" w:rsidRDefault="0049085E" w:rsidP="0049085E">
      <w:pPr>
        <w:pStyle w:val="PL"/>
      </w:pPr>
      <w:r>
        <w:t xml:space="preserve">        - REGISTERED</w:t>
      </w:r>
    </w:p>
    <w:p w14:paraId="0879B2A7" w14:textId="77777777" w:rsidR="0049085E" w:rsidRDefault="0049085E" w:rsidP="0049085E">
      <w:pPr>
        <w:pStyle w:val="PL"/>
      </w:pPr>
      <w:r>
        <w:t xml:space="preserve">        - SUSPENDED</w:t>
      </w:r>
    </w:p>
    <w:p w14:paraId="3FC75801" w14:textId="77777777" w:rsidR="0049085E" w:rsidRDefault="0049085E" w:rsidP="0049085E">
      <w:pPr>
        <w:pStyle w:val="PL"/>
      </w:pPr>
      <w:r>
        <w:t xml:space="preserve">    CNSIIdList:</w:t>
      </w:r>
    </w:p>
    <w:p w14:paraId="5D880610" w14:textId="77777777" w:rsidR="0049085E" w:rsidRDefault="0049085E" w:rsidP="0049085E">
      <w:pPr>
        <w:pStyle w:val="PL"/>
      </w:pPr>
      <w:r>
        <w:t xml:space="preserve">      type: array</w:t>
      </w:r>
    </w:p>
    <w:p w14:paraId="465D7CA3" w14:textId="77777777" w:rsidR="0049085E" w:rsidRDefault="0049085E" w:rsidP="0049085E">
      <w:pPr>
        <w:pStyle w:val="PL"/>
      </w:pPr>
      <w:r>
        <w:t xml:space="preserve">      items:</w:t>
      </w:r>
    </w:p>
    <w:p w14:paraId="0B83577A" w14:textId="77777777" w:rsidR="0049085E" w:rsidRDefault="0049085E" w:rsidP="0049085E">
      <w:pPr>
        <w:pStyle w:val="PL"/>
      </w:pPr>
      <w:r>
        <w:t xml:space="preserve">        $ref: '#/components/schemas/CNSIId'</w:t>
      </w:r>
    </w:p>
    <w:p w14:paraId="48BFAA21" w14:textId="77777777" w:rsidR="0049085E" w:rsidRDefault="0049085E" w:rsidP="0049085E">
      <w:pPr>
        <w:pStyle w:val="PL"/>
      </w:pPr>
      <w:r>
        <w:t xml:space="preserve">    CNSIId:</w:t>
      </w:r>
    </w:p>
    <w:p w14:paraId="7BEE8069" w14:textId="77777777" w:rsidR="0049085E" w:rsidRDefault="0049085E" w:rsidP="0049085E">
      <w:pPr>
        <w:pStyle w:val="PL"/>
      </w:pPr>
      <w:r>
        <w:t xml:space="preserve">      type: string</w:t>
      </w:r>
    </w:p>
    <w:p w14:paraId="07C146D7" w14:textId="77777777" w:rsidR="0049085E" w:rsidRDefault="0049085E" w:rsidP="0049085E">
      <w:pPr>
        <w:pStyle w:val="PL"/>
      </w:pPr>
      <w:r>
        <w:t xml:space="preserve">      description: CNSI Id is defined in TS 29.531, only for Core Network</w:t>
      </w:r>
    </w:p>
    <w:p w14:paraId="1CC761FA" w14:textId="77777777" w:rsidR="0049085E" w:rsidRDefault="0049085E" w:rsidP="0049085E">
      <w:pPr>
        <w:pStyle w:val="PL"/>
      </w:pPr>
      <w:r>
        <w:t xml:space="preserve">    TACList:</w:t>
      </w:r>
    </w:p>
    <w:p w14:paraId="28066C51" w14:textId="77777777" w:rsidR="0049085E" w:rsidRDefault="0049085E" w:rsidP="0049085E">
      <w:pPr>
        <w:pStyle w:val="PL"/>
      </w:pPr>
      <w:r>
        <w:t xml:space="preserve">      type: array</w:t>
      </w:r>
    </w:p>
    <w:p w14:paraId="1976379E" w14:textId="77777777" w:rsidR="0049085E" w:rsidRDefault="0049085E" w:rsidP="0049085E">
      <w:pPr>
        <w:pStyle w:val="PL"/>
      </w:pPr>
      <w:r>
        <w:t xml:space="preserve">      items:</w:t>
      </w:r>
    </w:p>
    <w:p w14:paraId="67407A38" w14:textId="77777777" w:rsidR="0049085E" w:rsidRDefault="0049085E" w:rsidP="0049085E">
      <w:pPr>
        <w:pStyle w:val="PL"/>
      </w:pPr>
      <w:r>
        <w:t xml:space="preserve">        $ref: 'TS28541_NrNrm.yaml#/components/schemas/NrTac'</w:t>
      </w:r>
    </w:p>
    <w:p w14:paraId="2F9D9DAC" w14:textId="77777777" w:rsidR="0049085E" w:rsidRDefault="0049085E" w:rsidP="0049085E">
      <w:pPr>
        <w:pStyle w:val="PL"/>
      </w:pPr>
      <w:r>
        <w:t xml:space="preserve">    WeightFactor:</w:t>
      </w:r>
    </w:p>
    <w:p w14:paraId="4CB69578" w14:textId="77777777" w:rsidR="0049085E" w:rsidRDefault="0049085E" w:rsidP="0049085E">
      <w:pPr>
        <w:pStyle w:val="PL"/>
      </w:pPr>
      <w:r>
        <w:t xml:space="preserve">      type: integer</w:t>
      </w:r>
    </w:p>
    <w:p w14:paraId="1390E919" w14:textId="77777777" w:rsidR="0049085E" w:rsidRDefault="0049085E" w:rsidP="0049085E">
      <w:pPr>
        <w:pStyle w:val="PL"/>
      </w:pPr>
      <w:r>
        <w:t xml:space="preserve">    UdmInfo:</w:t>
      </w:r>
    </w:p>
    <w:p w14:paraId="394B2904" w14:textId="77777777" w:rsidR="0049085E" w:rsidRDefault="0049085E" w:rsidP="0049085E">
      <w:pPr>
        <w:pStyle w:val="PL"/>
      </w:pPr>
      <w:r>
        <w:t xml:space="preserve">      type: object</w:t>
      </w:r>
    </w:p>
    <w:p w14:paraId="13715C7E" w14:textId="77777777" w:rsidR="0049085E" w:rsidRDefault="0049085E" w:rsidP="0049085E">
      <w:pPr>
        <w:pStyle w:val="PL"/>
      </w:pPr>
      <w:r>
        <w:t xml:space="preserve">      properties:</w:t>
      </w:r>
    </w:p>
    <w:p w14:paraId="7EF5FFAC" w14:textId="77777777" w:rsidR="0049085E" w:rsidRDefault="0049085E" w:rsidP="0049085E">
      <w:pPr>
        <w:pStyle w:val="PL"/>
      </w:pPr>
      <w:r>
        <w:t xml:space="preserve">        nFSrvGroupId:</w:t>
      </w:r>
    </w:p>
    <w:p w14:paraId="3E5E68A3" w14:textId="77777777" w:rsidR="0049085E" w:rsidRDefault="0049085E" w:rsidP="0049085E">
      <w:pPr>
        <w:pStyle w:val="PL"/>
      </w:pPr>
      <w:r>
        <w:t xml:space="preserve">          type: string</w:t>
      </w:r>
    </w:p>
    <w:p w14:paraId="46E1187F" w14:textId="77777777" w:rsidR="0049085E" w:rsidRDefault="0049085E" w:rsidP="0049085E">
      <w:pPr>
        <w:pStyle w:val="PL"/>
      </w:pPr>
      <w:r>
        <w:t xml:space="preserve">    AusfInfo:</w:t>
      </w:r>
    </w:p>
    <w:p w14:paraId="44758D76" w14:textId="77777777" w:rsidR="0049085E" w:rsidRDefault="0049085E" w:rsidP="0049085E">
      <w:pPr>
        <w:pStyle w:val="PL"/>
      </w:pPr>
      <w:r>
        <w:t xml:space="preserve">      type: object</w:t>
      </w:r>
    </w:p>
    <w:p w14:paraId="6CC0D316" w14:textId="77777777" w:rsidR="0049085E" w:rsidRDefault="0049085E" w:rsidP="0049085E">
      <w:pPr>
        <w:pStyle w:val="PL"/>
      </w:pPr>
      <w:r>
        <w:t xml:space="preserve">      properties:</w:t>
      </w:r>
    </w:p>
    <w:p w14:paraId="3C6EF06C" w14:textId="77777777" w:rsidR="0049085E" w:rsidRDefault="0049085E" w:rsidP="0049085E">
      <w:pPr>
        <w:pStyle w:val="PL"/>
      </w:pPr>
      <w:r>
        <w:t xml:space="preserve">        nFSrvGroupId:</w:t>
      </w:r>
    </w:p>
    <w:p w14:paraId="070A3BC6" w14:textId="77777777" w:rsidR="0049085E" w:rsidRDefault="0049085E" w:rsidP="0049085E">
      <w:pPr>
        <w:pStyle w:val="PL"/>
      </w:pPr>
      <w:r>
        <w:t xml:space="preserve">          type: string</w:t>
      </w:r>
    </w:p>
    <w:p w14:paraId="2EA3DAEB" w14:textId="55BCF704" w:rsidR="0049085E" w:rsidDel="003F592E" w:rsidRDefault="0049085E" w:rsidP="0049085E">
      <w:pPr>
        <w:pStyle w:val="PL"/>
        <w:rPr>
          <w:del w:id="1087" w:author="Sean Sun" w:date="2022-06-16T16:59:00Z"/>
        </w:rPr>
      </w:pPr>
      <w:del w:id="1088" w:author="Sean Sun" w:date="2022-06-16T16:59:00Z">
        <w:r w:rsidDel="003F592E">
          <w:delText xml:space="preserve">    UpfInfo:</w:delText>
        </w:r>
      </w:del>
    </w:p>
    <w:p w14:paraId="5F1247DB" w14:textId="0DD9617C" w:rsidR="0049085E" w:rsidDel="003F592E" w:rsidRDefault="0049085E" w:rsidP="0049085E">
      <w:pPr>
        <w:pStyle w:val="PL"/>
        <w:rPr>
          <w:del w:id="1089" w:author="Sean Sun" w:date="2022-06-16T16:59:00Z"/>
        </w:rPr>
      </w:pPr>
      <w:del w:id="1090" w:author="Sean Sun" w:date="2022-06-16T16:59:00Z">
        <w:r w:rsidDel="003F592E">
          <w:delText xml:space="preserve">      type: object</w:delText>
        </w:r>
      </w:del>
    </w:p>
    <w:p w14:paraId="5B5B7845" w14:textId="58A8929F" w:rsidR="0049085E" w:rsidDel="003F592E" w:rsidRDefault="0049085E" w:rsidP="0049085E">
      <w:pPr>
        <w:pStyle w:val="PL"/>
        <w:rPr>
          <w:del w:id="1091" w:author="Sean Sun" w:date="2022-06-16T16:59:00Z"/>
        </w:rPr>
      </w:pPr>
      <w:del w:id="1092" w:author="Sean Sun" w:date="2022-06-16T16:59:00Z">
        <w:r w:rsidDel="003F592E">
          <w:delText xml:space="preserve">      properties:</w:delText>
        </w:r>
      </w:del>
    </w:p>
    <w:p w14:paraId="5F21D57E" w14:textId="6A0C80CD" w:rsidR="0049085E" w:rsidDel="003F592E" w:rsidRDefault="0049085E" w:rsidP="0049085E">
      <w:pPr>
        <w:pStyle w:val="PL"/>
        <w:rPr>
          <w:del w:id="1093" w:author="Sean Sun" w:date="2022-06-16T16:59:00Z"/>
        </w:rPr>
      </w:pPr>
      <w:del w:id="1094" w:author="Sean Sun" w:date="2022-06-16T16:59:00Z">
        <w:r w:rsidDel="003F592E">
          <w:delText xml:space="preserve">        smfServingAreas:</w:delText>
        </w:r>
      </w:del>
    </w:p>
    <w:p w14:paraId="3008283A" w14:textId="7325337C" w:rsidR="0049085E" w:rsidDel="003F592E" w:rsidRDefault="0049085E" w:rsidP="0049085E">
      <w:pPr>
        <w:pStyle w:val="PL"/>
        <w:rPr>
          <w:del w:id="1095" w:author="Sean Sun" w:date="2022-06-16T16:59:00Z"/>
        </w:rPr>
      </w:pPr>
      <w:del w:id="1096" w:author="Sean Sun" w:date="2022-06-16T16:59:00Z">
        <w:r w:rsidDel="003F592E">
          <w:delText xml:space="preserve">          type: string</w:delText>
        </w:r>
      </w:del>
    </w:p>
    <w:p w14:paraId="43FC10A9" w14:textId="77777777" w:rsidR="0049085E" w:rsidRDefault="0049085E" w:rsidP="0049085E">
      <w:pPr>
        <w:pStyle w:val="PL"/>
      </w:pPr>
      <w:r>
        <w:t xml:space="preserve">    SupportedDataSetId:</w:t>
      </w:r>
    </w:p>
    <w:p w14:paraId="38180A32" w14:textId="77777777" w:rsidR="0049085E" w:rsidRDefault="0049085E" w:rsidP="0049085E">
      <w:pPr>
        <w:pStyle w:val="PL"/>
      </w:pPr>
      <w:r>
        <w:t xml:space="preserve">      type: string</w:t>
      </w:r>
    </w:p>
    <w:p w14:paraId="0D4C0219" w14:textId="77777777" w:rsidR="0049085E" w:rsidRDefault="0049085E" w:rsidP="0049085E">
      <w:pPr>
        <w:pStyle w:val="PL"/>
      </w:pPr>
      <w:r>
        <w:t xml:space="preserve">      description: any of enumrated value</w:t>
      </w:r>
    </w:p>
    <w:p w14:paraId="37F93C12" w14:textId="77777777" w:rsidR="0049085E" w:rsidRDefault="0049085E" w:rsidP="0049085E">
      <w:pPr>
        <w:pStyle w:val="PL"/>
      </w:pPr>
      <w:r>
        <w:t xml:space="preserve">      enum:</w:t>
      </w:r>
    </w:p>
    <w:p w14:paraId="6F8240D9" w14:textId="77777777" w:rsidR="0049085E" w:rsidRDefault="0049085E" w:rsidP="0049085E">
      <w:pPr>
        <w:pStyle w:val="PL"/>
      </w:pPr>
      <w:r>
        <w:t xml:space="preserve">        - SUBSCRIPTION</w:t>
      </w:r>
    </w:p>
    <w:p w14:paraId="72FEBB84" w14:textId="77777777" w:rsidR="0049085E" w:rsidRDefault="0049085E" w:rsidP="0049085E">
      <w:pPr>
        <w:pStyle w:val="PL"/>
      </w:pPr>
      <w:r>
        <w:t xml:space="preserve">        - POLICY</w:t>
      </w:r>
    </w:p>
    <w:p w14:paraId="316CAC5E" w14:textId="77777777" w:rsidR="0049085E" w:rsidRDefault="0049085E" w:rsidP="0049085E">
      <w:pPr>
        <w:pStyle w:val="PL"/>
      </w:pPr>
      <w:r>
        <w:t xml:space="preserve">        - EXPOSURE</w:t>
      </w:r>
    </w:p>
    <w:p w14:paraId="311D5DE7" w14:textId="77777777" w:rsidR="0049085E" w:rsidRDefault="0049085E" w:rsidP="0049085E">
      <w:pPr>
        <w:pStyle w:val="PL"/>
      </w:pPr>
      <w:r>
        <w:t xml:space="preserve">        - APPLICATION</w:t>
      </w:r>
    </w:p>
    <w:p w14:paraId="4EA832E5" w14:textId="77777777" w:rsidR="0049085E" w:rsidRDefault="0049085E" w:rsidP="0049085E">
      <w:pPr>
        <w:pStyle w:val="PL"/>
      </w:pPr>
      <w:r>
        <w:t xml:space="preserve">    Udrinfo:</w:t>
      </w:r>
    </w:p>
    <w:p w14:paraId="25B55C13" w14:textId="77777777" w:rsidR="0049085E" w:rsidRDefault="0049085E" w:rsidP="0049085E">
      <w:pPr>
        <w:pStyle w:val="PL"/>
      </w:pPr>
      <w:r>
        <w:t xml:space="preserve">      type: object</w:t>
      </w:r>
    </w:p>
    <w:p w14:paraId="399A196C" w14:textId="77777777" w:rsidR="0049085E" w:rsidRDefault="0049085E" w:rsidP="0049085E">
      <w:pPr>
        <w:pStyle w:val="PL"/>
      </w:pPr>
      <w:r>
        <w:t xml:space="preserve">      properties:</w:t>
      </w:r>
    </w:p>
    <w:p w14:paraId="67CE19E0" w14:textId="77777777" w:rsidR="0049085E" w:rsidRDefault="0049085E" w:rsidP="0049085E">
      <w:pPr>
        <w:pStyle w:val="PL"/>
      </w:pPr>
      <w:r>
        <w:t xml:space="preserve">        supportedDataSetIds:</w:t>
      </w:r>
    </w:p>
    <w:p w14:paraId="68C397D0" w14:textId="77777777" w:rsidR="0049085E" w:rsidRDefault="0049085E" w:rsidP="0049085E">
      <w:pPr>
        <w:pStyle w:val="PL"/>
      </w:pPr>
      <w:r>
        <w:t xml:space="preserve">          type: array</w:t>
      </w:r>
    </w:p>
    <w:p w14:paraId="32A406EA" w14:textId="77777777" w:rsidR="0049085E" w:rsidRDefault="0049085E" w:rsidP="0049085E">
      <w:pPr>
        <w:pStyle w:val="PL"/>
      </w:pPr>
      <w:r>
        <w:t xml:space="preserve">          items:</w:t>
      </w:r>
    </w:p>
    <w:p w14:paraId="59AA1E9D" w14:textId="77777777" w:rsidR="0049085E" w:rsidRDefault="0049085E" w:rsidP="0049085E">
      <w:pPr>
        <w:pStyle w:val="PL"/>
      </w:pPr>
      <w:r>
        <w:t xml:space="preserve">            $ref: '#/components/schemas/SupportedDataSetId'</w:t>
      </w:r>
    </w:p>
    <w:p w14:paraId="6E65648B" w14:textId="77777777" w:rsidR="0049085E" w:rsidRDefault="0049085E" w:rsidP="0049085E">
      <w:pPr>
        <w:pStyle w:val="PL"/>
      </w:pPr>
      <w:r>
        <w:t xml:space="preserve">        nFSrvGroupId:</w:t>
      </w:r>
    </w:p>
    <w:p w14:paraId="42CF1DD5" w14:textId="77777777" w:rsidR="0049085E" w:rsidRDefault="0049085E" w:rsidP="0049085E">
      <w:pPr>
        <w:pStyle w:val="PL"/>
      </w:pPr>
      <w:r>
        <w:t xml:space="preserve">          type: string</w:t>
      </w:r>
    </w:p>
    <w:p w14:paraId="1EB85F9B" w14:textId="77777777" w:rsidR="0049085E" w:rsidRDefault="0049085E" w:rsidP="0049085E">
      <w:pPr>
        <w:pStyle w:val="PL"/>
      </w:pPr>
      <w:r>
        <w:t xml:space="preserve">    NFInfo:</w:t>
      </w:r>
    </w:p>
    <w:p w14:paraId="22386E04" w14:textId="77777777" w:rsidR="0049085E" w:rsidRDefault="0049085E" w:rsidP="0049085E">
      <w:pPr>
        <w:pStyle w:val="PL"/>
      </w:pPr>
      <w:r>
        <w:t xml:space="preserve">      oneOf:</w:t>
      </w:r>
    </w:p>
    <w:p w14:paraId="69E14579" w14:textId="77777777" w:rsidR="0049085E" w:rsidRDefault="0049085E" w:rsidP="0049085E">
      <w:pPr>
        <w:pStyle w:val="PL"/>
      </w:pPr>
      <w:r>
        <w:t xml:space="preserve">        - $ref: '#/components/schemas/UdmInfo'</w:t>
      </w:r>
    </w:p>
    <w:p w14:paraId="023331BD" w14:textId="77777777" w:rsidR="0049085E" w:rsidRDefault="0049085E" w:rsidP="0049085E">
      <w:pPr>
        <w:pStyle w:val="PL"/>
      </w:pPr>
      <w:r>
        <w:t xml:space="preserve">        - $ref: '#/components/schemas/AusfInfo'</w:t>
      </w:r>
    </w:p>
    <w:p w14:paraId="0107E007" w14:textId="1EE7F85F" w:rsidR="0049085E" w:rsidRDefault="0049085E" w:rsidP="0049085E">
      <w:pPr>
        <w:pStyle w:val="PL"/>
      </w:pPr>
      <w:del w:id="1097" w:author="Sean Sun" w:date="2022-06-17T10:14:00Z">
        <w:r w:rsidDel="00497920">
          <w:delText xml:space="preserve">        - $ref: '#/components/schemas/UpfInfo'</w:delText>
        </w:r>
      </w:del>
    </w:p>
    <w:p w14:paraId="262A2126" w14:textId="77777777" w:rsidR="0049085E" w:rsidRDefault="0049085E" w:rsidP="0049085E">
      <w:pPr>
        <w:pStyle w:val="PL"/>
      </w:pPr>
      <w:r>
        <w:t xml:space="preserve">        - $ref: '#/components/schemas/Udrinfo'</w:t>
      </w:r>
    </w:p>
    <w:p w14:paraId="3946668C" w14:textId="77777777" w:rsidR="0049085E" w:rsidRDefault="0049085E" w:rsidP="0049085E">
      <w:pPr>
        <w:pStyle w:val="PL"/>
      </w:pPr>
      <w:r>
        <w:t xml:space="preserve">    NotificationType:      </w:t>
      </w:r>
    </w:p>
    <w:p w14:paraId="5CD8D4F3" w14:textId="77777777" w:rsidR="0049085E" w:rsidRDefault="0049085E" w:rsidP="0049085E">
      <w:pPr>
        <w:pStyle w:val="PL"/>
      </w:pPr>
      <w:r>
        <w:t xml:space="preserve">      type: string</w:t>
      </w:r>
    </w:p>
    <w:p w14:paraId="056E4666" w14:textId="77777777" w:rsidR="0049085E" w:rsidRDefault="0049085E" w:rsidP="0049085E">
      <w:pPr>
        <w:pStyle w:val="PL"/>
      </w:pPr>
      <w:r>
        <w:t xml:space="preserve">      enum:</w:t>
      </w:r>
    </w:p>
    <w:p w14:paraId="728F5B8B" w14:textId="77777777" w:rsidR="0049085E" w:rsidRDefault="0049085E" w:rsidP="0049085E">
      <w:pPr>
        <w:pStyle w:val="PL"/>
      </w:pPr>
      <w:r>
        <w:t xml:space="preserve">        -  N1_MESSAGES </w:t>
      </w:r>
    </w:p>
    <w:p w14:paraId="00B7CEF3" w14:textId="77777777" w:rsidR="0049085E" w:rsidRDefault="0049085E" w:rsidP="0049085E">
      <w:pPr>
        <w:pStyle w:val="PL"/>
      </w:pPr>
      <w:r>
        <w:t xml:space="preserve">        -  N2_INFORMATION</w:t>
      </w:r>
    </w:p>
    <w:p w14:paraId="268ADFAD" w14:textId="77777777" w:rsidR="0049085E" w:rsidRDefault="0049085E" w:rsidP="0049085E">
      <w:pPr>
        <w:pStyle w:val="PL"/>
      </w:pPr>
      <w:r>
        <w:t xml:space="preserve">        -  LOCATION_NOTIFICATION</w:t>
      </w:r>
    </w:p>
    <w:p w14:paraId="38B3A772" w14:textId="77777777" w:rsidR="0049085E" w:rsidRDefault="0049085E" w:rsidP="0049085E">
      <w:pPr>
        <w:pStyle w:val="PL"/>
      </w:pPr>
      <w:r>
        <w:t xml:space="preserve">        -  DATA_REMOVAL_NOTIFICATION</w:t>
      </w:r>
    </w:p>
    <w:p w14:paraId="5F2B9D36" w14:textId="77777777" w:rsidR="0049085E" w:rsidRDefault="0049085E" w:rsidP="0049085E">
      <w:pPr>
        <w:pStyle w:val="PL"/>
      </w:pPr>
      <w:r>
        <w:t xml:space="preserve">        -  DATA_CHANGE_NOTIFICATION</w:t>
      </w:r>
    </w:p>
    <w:p w14:paraId="273B0C37" w14:textId="77777777" w:rsidR="0049085E" w:rsidRDefault="0049085E" w:rsidP="0049085E">
      <w:pPr>
        <w:pStyle w:val="PL"/>
      </w:pPr>
      <w:r>
        <w:t xml:space="preserve">        -  LOCATION_UPDATE_NOTIFICATION</w:t>
      </w:r>
    </w:p>
    <w:p w14:paraId="1F506D87" w14:textId="77777777" w:rsidR="0049085E" w:rsidRDefault="0049085E" w:rsidP="0049085E">
      <w:pPr>
        <w:pStyle w:val="PL"/>
      </w:pPr>
      <w:r>
        <w:t xml:space="preserve">        -  NSSAA_REAUTH_NOTIFICATION</w:t>
      </w:r>
    </w:p>
    <w:p w14:paraId="6B869BD2" w14:textId="77777777" w:rsidR="0049085E" w:rsidRDefault="0049085E" w:rsidP="0049085E">
      <w:pPr>
        <w:pStyle w:val="PL"/>
      </w:pPr>
      <w:r>
        <w:t xml:space="preserve">        -  NSSAA_REVOC_NOTIFICATION</w:t>
      </w:r>
    </w:p>
    <w:p w14:paraId="2614C7F1" w14:textId="77777777" w:rsidR="0049085E" w:rsidRDefault="0049085E" w:rsidP="0049085E">
      <w:pPr>
        <w:pStyle w:val="PL"/>
      </w:pPr>
      <w:r>
        <w:t xml:space="preserve">    DefaultNotificationSubscription:</w:t>
      </w:r>
    </w:p>
    <w:p w14:paraId="06473DC0" w14:textId="77777777" w:rsidR="0049085E" w:rsidRDefault="0049085E" w:rsidP="0049085E">
      <w:pPr>
        <w:pStyle w:val="PL"/>
      </w:pPr>
      <w:r>
        <w:t xml:space="preserve">      type: object</w:t>
      </w:r>
    </w:p>
    <w:p w14:paraId="76189004" w14:textId="77777777" w:rsidR="0049085E" w:rsidRDefault="0049085E" w:rsidP="0049085E">
      <w:pPr>
        <w:pStyle w:val="PL"/>
      </w:pPr>
      <w:r>
        <w:t xml:space="preserve">      properties:</w:t>
      </w:r>
    </w:p>
    <w:p w14:paraId="2759DC2C" w14:textId="77777777" w:rsidR="0049085E" w:rsidRDefault="0049085E" w:rsidP="0049085E">
      <w:pPr>
        <w:pStyle w:val="PL"/>
      </w:pPr>
      <w:r>
        <w:t xml:space="preserve">        notificationType:</w:t>
      </w:r>
    </w:p>
    <w:p w14:paraId="3D603B0F" w14:textId="77777777" w:rsidR="0049085E" w:rsidRDefault="0049085E" w:rsidP="0049085E">
      <w:pPr>
        <w:pStyle w:val="PL"/>
      </w:pPr>
      <w:r>
        <w:t xml:space="preserve">          $ref: '#/components/schemas/NotificationType'</w:t>
      </w:r>
    </w:p>
    <w:p w14:paraId="2FC67555" w14:textId="77777777" w:rsidR="0049085E" w:rsidRDefault="0049085E" w:rsidP="0049085E">
      <w:pPr>
        <w:pStyle w:val="PL"/>
      </w:pPr>
      <w:r>
        <w:t xml:space="preserve">        callbackURI:</w:t>
      </w:r>
    </w:p>
    <w:p w14:paraId="6B901146" w14:textId="77777777" w:rsidR="0049085E" w:rsidRDefault="0049085E" w:rsidP="0049085E">
      <w:pPr>
        <w:pStyle w:val="PL"/>
      </w:pPr>
      <w:r>
        <w:t xml:space="preserve">          type: string</w:t>
      </w:r>
    </w:p>
    <w:p w14:paraId="10F38AA4" w14:textId="77777777" w:rsidR="0049085E" w:rsidRDefault="0049085E" w:rsidP="0049085E">
      <w:pPr>
        <w:pStyle w:val="PL"/>
      </w:pPr>
      <w:r>
        <w:t xml:space="preserve">        n1MessageClass:  </w:t>
      </w:r>
    </w:p>
    <w:p w14:paraId="6A1A71BE" w14:textId="77777777" w:rsidR="0049085E" w:rsidRDefault="0049085E" w:rsidP="0049085E">
      <w:pPr>
        <w:pStyle w:val="PL"/>
      </w:pPr>
      <w:r>
        <w:t xml:space="preserve">          type: boolean</w:t>
      </w:r>
    </w:p>
    <w:p w14:paraId="138A80C2" w14:textId="77777777" w:rsidR="0049085E" w:rsidRDefault="0049085E" w:rsidP="0049085E">
      <w:pPr>
        <w:pStyle w:val="PL"/>
      </w:pPr>
      <w:r>
        <w:t xml:space="preserve">        n2InfroamtionClass:</w:t>
      </w:r>
    </w:p>
    <w:p w14:paraId="437A5A2F" w14:textId="77777777" w:rsidR="0049085E" w:rsidRDefault="0049085E" w:rsidP="0049085E">
      <w:pPr>
        <w:pStyle w:val="PL"/>
      </w:pPr>
      <w:r>
        <w:t xml:space="preserve">          type: boolean</w:t>
      </w:r>
    </w:p>
    <w:p w14:paraId="47E29065" w14:textId="77777777" w:rsidR="0049085E" w:rsidRDefault="0049085E" w:rsidP="0049085E">
      <w:pPr>
        <w:pStyle w:val="PL"/>
      </w:pPr>
      <w:r>
        <w:t xml:space="preserve">        versions:</w:t>
      </w:r>
    </w:p>
    <w:p w14:paraId="59CA4BEE" w14:textId="77777777" w:rsidR="0049085E" w:rsidRDefault="0049085E" w:rsidP="0049085E">
      <w:pPr>
        <w:pStyle w:val="PL"/>
      </w:pPr>
      <w:r>
        <w:t xml:space="preserve">          type: string</w:t>
      </w:r>
    </w:p>
    <w:p w14:paraId="40CFD01D" w14:textId="77777777" w:rsidR="0049085E" w:rsidRDefault="0049085E" w:rsidP="0049085E">
      <w:pPr>
        <w:pStyle w:val="PL"/>
      </w:pPr>
      <w:r>
        <w:t xml:space="preserve">        binding:</w:t>
      </w:r>
    </w:p>
    <w:p w14:paraId="7F6FBC87" w14:textId="77777777" w:rsidR="0049085E" w:rsidRDefault="0049085E" w:rsidP="0049085E">
      <w:pPr>
        <w:pStyle w:val="PL"/>
      </w:pPr>
      <w:r>
        <w:t xml:space="preserve">          type: string</w:t>
      </w:r>
    </w:p>
    <w:p w14:paraId="7CA078A2" w14:textId="77777777" w:rsidR="0049085E" w:rsidRDefault="0049085E" w:rsidP="0049085E">
      <w:pPr>
        <w:pStyle w:val="PL"/>
      </w:pPr>
      <w:r>
        <w:t xml:space="preserve">    ManagedNFProfile:</w:t>
      </w:r>
    </w:p>
    <w:p w14:paraId="3340C6C7" w14:textId="77777777" w:rsidR="0049085E" w:rsidRDefault="0049085E" w:rsidP="0049085E">
      <w:pPr>
        <w:pStyle w:val="PL"/>
      </w:pPr>
      <w:r>
        <w:t xml:space="preserve">      type: object</w:t>
      </w:r>
    </w:p>
    <w:p w14:paraId="571697BC" w14:textId="77777777" w:rsidR="0049085E" w:rsidRDefault="0049085E" w:rsidP="0049085E">
      <w:pPr>
        <w:pStyle w:val="PL"/>
      </w:pPr>
      <w:r>
        <w:t xml:space="preserve">      properties:</w:t>
      </w:r>
    </w:p>
    <w:p w14:paraId="18C7E02A" w14:textId="77777777" w:rsidR="0049085E" w:rsidRDefault="0049085E" w:rsidP="0049085E">
      <w:pPr>
        <w:pStyle w:val="PL"/>
      </w:pPr>
      <w:r>
        <w:t xml:space="preserve">        nfInstanceID:</w:t>
      </w:r>
    </w:p>
    <w:p w14:paraId="46EF6F11" w14:textId="77777777" w:rsidR="0049085E" w:rsidRDefault="0049085E" w:rsidP="0049085E">
      <w:pPr>
        <w:pStyle w:val="PL"/>
      </w:pPr>
      <w:r>
        <w:t xml:space="preserve">          type: string</w:t>
      </w:r>
    </w:p>
    <w:p w14:paraId="6A84C7C6" w14:textId="77777777" w:rsidR="0049085E" w:rsidRDefault="0049085E" w:rsidP="0049085E">
      <w:pPr>
        <w:pStyle w:val="PL"/>
      </w:pPr>
      <w:r>
        <w:t xml:space="preserve">        nfType:</w:t>
      </w:r>
    </w:p>
    <w:p w14:paraId="02F0E6A7" w14:textId="77777777" w:rsidR="0049085E" w:rsidRDefault="0049085E" w:rsidP="0049085E">
      <w:pPr>
        <w:pStyle w:val="PL"/>
      </w:pPr>
      <w:r>
        <w:t xml:space="preserve">          $ref: 'TS28623_GenericNrm.yaml#/components/schemas/NFType'</w:t>
      </w:r>
    </w:p>
    <w:p w14:paraId="6ECD4179" w14:textId="77777777" w:rsidR="0049085E" w:rsidRDefault="0049085E" w:rsidP="0049085E">
      <w:pPr>
        <w:pStyle w:val="PL"/>
      </w:pPr>
      <w:r>
        <w:t xml:space="preserve">        heartbeatTimer:</w:t>
      </w:r>
    </w:p>
    <w:p w14:paraId="5355B0A0" w14:textId="77777777" w:rsidR="0049085E" w:rsidRDefault="0049085E" w:rsidP="0049085E">
      <w:pPr>
        <w:pStyle w:val="PL"/>
      </w:pPr>
      <w:r>
        <w:t xml:space="preserve">          type: integer</w:t>
      </w:r>
    </w:p>
    <w:p w14:paraId="1965C9A9" w14:textId="77777777" w:rsidR="0049085E" w:rsidRDefault="0049085E" w:rsidP="0049085E">
      <w:pPr>
        <w:pStyle w:val="PL"/>
      </w:pPr>
      <w:r>
        <w:t xml:space="preserve">        authzInfo:</w:t>
      </w:r>
    </w:p>
    <w:p w14:paraId="70F62292" w14:textId="77777777" w:rsidR="0049085E" w:rsidRDefault="0049085E" w:rsidP="0049085E">
      <w:pPr>
        <w:pStyle w:val="PL"/>
      </w:pPr>
      <w:r>
        <w:t xml:space="preserve">          type: string</w:t>
      </w:r>
    </w:p>
    <w:p w14:paraId="2D993480" w14:textId="77777777" w:rsidR="0049085E" w:rsidRDefault="0049085E" w:rsidP="0049085E">
      <w:pPr>
        <w:pStyle w:val="PL"/>
      </w:pPr>
      <w:r>
        <w:t xml:space="preserve">        hostAddr:</w:t>
      </w:r>
    </w:p>
    <w:p w14:paraId="697FD6E8" w14:textId="77777777" w:rsidR="0049085E" w:rsidRDefault="0049085E" w:rsidP="0049085E">
      <w:pPr>
        <w:pStyle w:val="PL"/>
      </w:pPr>
      <w:r>
        <w:t xml:space="preserve">          $ref: 'TS28623_ComDefs.yaml#/components/schemas/HostAddr'</w:t>
      </w:r>
    </w:p>
    <w:p w14:paraId="68647C43" w14:textId="77777777" w:rsidR="0049085E" w:rsidRDefault="0049085E" w:rsidP="0049085E">
      <w:pPr>
        <w:pStyle w:val="PL"/>
      </w:pPr>
      <w:r>
        <w:t xml:space="preserve">        allowedPLMNs:</w:t>
      </w:r>
    </w:p>
    <w:p w14:paraId="72000B73" w14:textId="77777777" w:rsidR="0049085E" w:rsidRDefault="0049085E" w:rsidP="0049085E">
      <w:pPr>
        <w:pStyle w:val="PL"/>
      </w:pPr>
      <w:r>
        <w:t xml:space="preserve">          type: array</w:t>
      </w:r>
    </w:p>
    <w:p w14:paraId="06C43750" w14:textId="77777777" w:rsidR="0049085E" w:rsidRDefault="0049085E" w:rsidP="0049085E">
      <w:pPr>
        <w:pStyle w:val="PL"/>
      </w:pPr>
      <w:r>
        <w:t xml:space="preserve">          items:</w:t>
      </w:r>
    </w:p>
    <w:p w14:paraId="308AA758" w14:textId="77777777" w:rsidR="0049085E" w:rsidRDefault="0049085E" w:rsidP="0049085E">
      <w:pPr>
        <w:pStyle w:val="PL"/>
      </w:pPr>
      <w:r>
        <w:t xml:space="preserve">            $ref: 'TS28541_NrNrm.yaml#/components/schemas/PlmnId'</w:t>
      </w:r>
    </w:p>
    <w:p w14:paraId="5242A60C" w14:textId="77777777" w:rsidR="0049085E" w:rsidRDefault="0049085E" w:rsidP="0049085E">
      <w:pPr>
        <w:pStyle w:val="PL"/>
      </w:pPr>
      <w:r>
        <w:t xml:space="preserve">        allowedSNPNs:</w:t>
      </w:r>
    </w:p>
    <w:p w14:paraId="61E8F459" w14:textId="77777777" w:rsidR="0049085E" w:rsidRDefault="0049085E" w:rsidP="0049085E">
      <w:pPr>
        <w:pStyle w:val="PL"/>
      </w:pPr>
      <w:r>
        <w:t xml:space="preserve">          type: array</w:t>
      </w:r>
    </w:p>
    <w:p w14:paraId="40F2D9F1" w14:textId="77777777" w:rsidR="0049085E" w:rsidRDefault="0049085E" w:rsidP="0049085E">
      <w:pPr>
        <w:pStyle w:val="PL"/>
      </w:pPr>
      <w:r>
        <w:t xml:space="preserve">          items:</w:t>
      </w:r>
    </w:p>
    <w:p w14:paraId="3F9FC3B3" w14:textId="77777777" w:rsidR="0049085E" w:rsidRDefault="0049085E" w:rsidP="0049085E">
      <w:pPr>
        <w:pStyle w:val="PL"/>
      </w:pPr>
      <w:r>
        <w:t xml:space="preserve">            $ref: '#/components/schemas/SnpnInfo'</w:t>
      </w:r>
    </w:p>
    <w:p w14:paraId="6F237900" w14:textId="77777777" w:rsidR="0049085E" w:rsidRDefault="0049085E" w:rsidP="0049085E">
      <w:pPr>
        <w:pStyle w:val="PL"/>
      </w:pPr>
      <w:r>
        <w:t xml:space="preserve">        allowedNfTypes:</w:t>
      </w:r>
    </w:p>
    <w:p w14:paraId="3EE5E013" w14:textId="77777777" w:rsidR="0049085E" w:rsidRDefault="0049085E" w:rsidP="0049085E">
      <w:pPr>
        <w:pStyle w:val="PL"/>
      </w:pPr>
      <w:r>
        <w:t xml:space="preserve">          type: array</w:t>
      </w:r>
    </w:p>
    <w:p w14:paraId="13D2021C" w14:textId="77777777" w:rsidR="0049085E" w:rsidRDefault="0049085E" w:rsidP="0049085E">
      <w:pPr>
        <w:pStyle w:val="PL"/>
      </w:pPr>
      <w:r>
        <w:t xml:space="preserve">          items:</w:t>
      </w:r>
    </w:p>
    <w:p w14:paraId="7AA7B167" w14:textId="77777777" w:rsidR="0049085E" w:rsidRDefault="0049085E" w:rsidP="0049085E">
      <w:pPr>
        <w:pStyle w:val="PL"/>
      </w:pPr>
      <w:r>
        <w:t xml:space="preserve">            $ref: 'TS28623_GenericNrm.yaml#/components/schemas/NFType'</w:t>
      </w:r>
    </w:p>
    <w:p w14:paraId="0E4DB654" w14:textId="77777777" w:rsidR="0049085E" w:rsidRDefault="0049085E" w:rsidP="0049085E">
      <w:pPr>
        <w:pStyle w:val="PL"/>
      </w:pPr>
      <w:r>
        <w:t xml:space="preserve">        allowedNfDomains:</w:t>
      </w:r>
    </w:p>
    <w:p w14:paraId="56587C5F" w14:textId="77777777" w:rsidR="0049085E" w:rsidRDefault="0049085E" w:rsidP="0049085E">
      <w:pPr>
        <w:pStyle w:val="PL"/>
      </w:pPr>
      <w:r>
        <w:t xml:space="preserve">          type: array</w:t>
      </w:r>
    </w:p>
    <w:p w14:paraId="1BA829C5" w14:textId="77777777" w:rsidR="0049085E" w:rsidRDefault="0049085E" w:rsidP="0049085E">
      <w:pPr>
        <w:pStyle w:val="PL"/>
      </w:pPr>
      <w:r>
        <w:t xml:space="preserve">          items: </w:t>
      </w:r>
    </w:p>
    <w:p w14:paraId="1D573B91" w14:textId="77777777" w:rsidR="0049085E" w:rsidRDefault="0049085E" w:rsidP="0049085E">
      <w:pPr>
        <w:pStyle w:val="PL"/>
      </w:pPr>
      <w:r>
        <w:t xml:space="preserve">            type: string</w:t>
      </w:r>
    </w:p>
    <w:p w14:paraId="3694EAB7" w14:textId="77777777" w:rsidR="0049085E" w:rsidRDefault="0049085E" w:rsidP="0049085E">
      <w:pPr>
        <w:pStyle w:val="PL"/>
      </w:pPr>
      <w:r>
        <w:t xml:space="preserve">        allowedNSSAIs:</w:t>
      </w:r>
    </w:p>
    <w:p w14:paraId="09FD3B6F" w14:textId="77777777" w:rsidR="0049085E" w:rsidRDefault="0049085E" w:rsidP="0049085E">
      <w:pPr>
        <w:pStyle w:val="PL"/>
      </w:pPr>
      <w:r>
        <w:t xml:space="preserve">          type: array</w:t>
      </w:r>
    </w:p>
    <w:p w14:paraId="52DDD9B4" w14:textId="77777777" w:rsidR="0049085E" w:rsidRDefault="0049085E" w:rsidP="0049085E">
      <w:pPr>
        <w:pStyle w:val="PL"/>
      </w:pPr>
      <w:r>
        <w:t xml:space="preserve">          items:</w:t>
      </w:r>
    </w:p>
    <w:p w14:paraId="23F5BA11" w14:textId="77777777" w:rsidR="0049085E" w:rsidRDefault="0049085E" w:rsidP="0049085E">
      <w:pPr>
        <w:pStyle w:val="PL"/>
      </w:pPr>
      <w:r>
        <w:t xml:space="preserve">            $ref: 'TS28541_NrNrm.yaml#/components/schemas/Snssai'</w:t>
      </w:r>
    </w:p>
    <w:p w14:paraId="24EFD254" w14:textId="77777777" w:rsidR="0049085E" w:rsidRDefault="0049085E" w:rsidP="0049085E">
      <w:pPr>
        <w:pStyle w:val="PL"/>
      </w:pPr>
      <w:r>
        <w:t xml:space="preserve">        locality:</w:t>
      </w:r>
    </w:p>
    <w:p w14:paraId="1F64A42E" w14:textId="77777777" w:rsidR="0049085E" w:rsidRDefault="0049085E" w:rsidP="0049085E">
      <w:pPr>
        <w:pStyle w:val="PL"/>
      </w:pPr>
      <w:r>
        <w:t xml:space="preserve">          type: string</w:t>
      </w:r>
    </w:p>
    <w:p w14:paraId="72FB2D02" w14:textId="77777777" w:rsidR="0049085E" w:rsidRDefault="0049085E" w:rsidP="0049085E">
      <w:pPr>
        <w:pStyle w:val="PL"/>
      </w:pPr>
      <w:r>
        <w:t xml:space="preserve">        nFInfo:</w:t>
      </w:r>
    </w:p>
    <w:p w14:paraId="28FA9DB0" w14:textId="77777777" w:rsidR="0049085E" w:rsidRDefault="0049085E" w:rsidP="0049085E">
      <w:pPr>
        <w:pStyle w:val="PL"/>
      </w:pPr>
      <w:r>
        <w:t xml:space="preserve">          $ref: '#/components/schemas/NFInfo'</w:t>
      </w:r>
    </w:p>
    <w:p w14:paraId="31803B6F" w14:textId="77777777" w:rsidR="0049085E" w:rsidRDefault="0049085E" w:rsidP="0049085E">
      <w:pPr>
        <w:pStyle w:val="PL"/>
      </w:pPr>
      <w:r>
        <w:t xml:space="preserve">        capacity:</w:t>
      </w:r>
    </w:p>
    <w:p w14:paraId="1F74EAA4" w14:textId="77777777" w:rsidR="0049085E" w:rsidRDefault="0049085E" w:rsidP="0049085E">
      <w:pPr>
        <w:pStyle w:val="PL"/>
      </w:pPr>
      <w:r>
        <w:t xml:space="preserve">          type: integer</w:t>
      </w:r>
    </w:p>
    <w:p w14:paraId="635A5CD5" w14:textId="77777777" w:rsidR="0049085E" w:rsidRDefault="0049085E" w:rsidP="0049085E">
      <w:pPr>
        <w:pStyle w:val="PL"/>
      </w:pPr>
      <w:r>
        <w:t xml:space="preserve">        nfSetIdList:</w:t>
      </w:r>
    </w:p>
    <w:p w14:paraId="1CA84D9E" w14:textId="77777777" w:rsidR="0049085E" w:rsidRDefault="0049085E" w:rsidP="0049085E">
      <w:pPr>
        <w:pStyle w:val="PL"/>
      </w:pPr>
      <w:r>
        <w:t xml:space="preserve">          type: array</w:t>
      </w:r>
    </w:p>
    <w:p w14:paraId="7FB671FF" w14:textId="77777777" w:rsidR="0049085E" w:rsidRDefault="0049085E" w:rsidP="0049085E">
      <w:pPr>
        <w:pStyle w:val="PL"/>
      </w:pPr>
      <w:r>
        <w:t xml:space="preserve">          items:</w:t>
      </w:r>
    </w:p>
    <w:p w14:paraId="15404E68" w14:textId="77777777" w:rsidR="0049085E" w:rsidRDefault="0049085E" w:rsidP="0049085E">
      <w:pPr>
        <w:pStyle w:val="PL"/>
      </w:pPr>
      <w:r>
        <w:t xml:space="preserve">            type: string</w:t>
      </w:r>
    </w:p>
    <w:p w14:paraId="5F0CAE8A" w14:textId="77777777" w:rsidR="0049085E" w:rsidRDefault="0049085E" w:rsidP="0049085E">
      <w:pPr>
        <w:pStyle w:val="PL"/>
      </w:pPr>
      <w:r>
        <w:t xml:space="preserve">        servingScope:</w:t>
      </w:r>
    </w:p>
    <w:p w14:paraId="0490DE45" w14:textId="77777777" w:rsidR="0049085E" w:rsidRDefault="0049085E" w:rsidP="0049085E">
      <w:pPr>
        <w:pStyle w:val="PL"/>
      </w:pPr>
      <w:r>
        <w:t xml:space="preserve">          type: array</w:t>
      </w:r>
    </w:p>
    <w:p w14:paraId="44ABB364" w14:textId="77777777" w:rsidR="0049085E" w:rsidRDefault="0049085E" w:rsidP="0049085E">
      <w:pPr>
        <w:pStyle w:val="PL"/>
      </w:pPr>
      <w:r>
        <w:t xml:space="preserve">          items:</w:t>
      </w:r>
    </w:p>
    <w:p w14:paraId="0A0DD142" w14:textId="77777777" w:rsidR="0049085E" w:rsidRDefault="0049085E" w:rsidP="0049085E">
      <w:pPr>
        <w:pStyle w:val="PL"/>
      </w:pPr>
      <w:r>
        <w:t xml:space="preserve">            type: string</w:t>
      </w:r>
    </w:p>
    <w:p w14:paraId="4F2180DB" w14:textId="69647059" w:rsidR="0049085E" w:rsidRDefault="0049085E" w:rsidP="0049085E">
      <w:pPr>
        <w:pStyle w:val="PL"/>
      </w:pPr>
      <w:r>
        <w:t xml:space="preserve">        nfSetRecoveryTimeList:</w:t>
      </w:r>
    </w:p>
    <w:p w14:paraId="53592E05" w14:textId="77777777" w:rsidR="0049085E" w:rsidRDefault="0049085E" w:rsidP="0049085E">
      <w:pPr>
        <w:pStyle w:val="PL"/>
      </w:pPr>
      <w:r>
        <w:t xml:space="preserve">          type: array</w:t>
      </w:r>
    </w:p>
    <w:p w14:paraId="1F475534" w14:textId="77777777" w:rsidR="0049085E" w:rsidRDefault="0049085E" w:rsidP="0049085E">
      <w:pPr>
        <w:pStyle w:val="PL"/>
      </w:pPr>
      <w:r>
        <w:t xml:space="preserve">          items:</w:t>
      </w:r>
    </w:p>
    <w:p w14:paraId="0E9C6823" w14:textId="77777777" w:rsidR="0049085E" w:rsidRDefault="0049085E" w:rsidP="0049085E">
      <w:pPr>
        <w:pStyle w:val="PL"/>
      </w:pPr>
      <w:r>
        <w:t xml:space="preserve">            $ref: 'TS28623_ComDefs.yaml#/components/schemas/DateTime'</w:t>
      </w:r>
    </w:p>
    <w:p w14:paraId="2153BBB1" w14:textId="77777777" w:rsidR="0049085E" w:rsidRDefault="0049085E" w:rsidP="0049085E">
      <w:pPr>
        <w:pStyle w:val="PL"/>
      </w:pPr>
      <w:r>
        <w:t xml:space="preserve">        scpDomains:</w:t>
      </w:r>
    </w:p>
    <w:p w14:paraId="245438E3" w14:textId="77777777" w:rsidR="0049085E" w:rsidRDefault="0049085E" w:rsidP="0049085E">
      <w:pPr>
        <w:pStyle w:val="PL"/>
      </w:pPr>
      <w:r>
        <w:t xml:space="preserve">          type: array</w:t>
      </w:r>
    </w:p>
    <w:p w14:paraId="4E173029" w14:textId="77777777" w:rsidR="0049085E" w:rsidRDefault="0049085E" w:rsidP="0049085E">
      <w:pPr>
        <w:pStyle w:val="PL"/>
      </w:pPr>
      <w:r>
        <w:t xml:space="preserve">          items:</w:t>
      </w:r>
    </w:p>
    <w:p w14:paraId="6A9F6A9C" w14:textId="77777777" w:rsidR="0049085E" w:rsidRDefault="0049085E" w:rsidP="0049085E">
      <w:pPr>
        <w:pStyle w:val="PL"/>
      </w:pPr>
      <w:r>
        <w:t xml:space="preserve">            type: string</w:t>
      </w:r>
    </w:p>
    <w:p w14:paraId="00C9DB16" w14:textId="77777777" w:rsidR="0049085E" w:rsidRDefault="0049085E" w:rsidP="0049085E">
      <w:pPr>
        <w:pStyle w:val="PL"/>
      </w:pPr>
      <w:r>
        <w:t xml:space="preserve">        vendorId:</w:t>
      </w:r>
    </w:p>
    <w:p w14:paraId="5AE68A7F" w14:textId="77777777" w:rsidR="0049085E" w:rsidRDefault="0049085E" w:rsidP="0049085E">
      <w:pPr>
        <w:pStyle w:val="PL"/>
      </w:pPr>
      <w:r>
        <w:t xml:space="preserve">          type: string</w:t>
      </w:r>
    </w:p>
    <w:p w14:paraId="595C0A1F" w14:textId="77777777" w:rsidR="0049085E" w:rsidRDefault="0049085E" w:rsidP="0049085E">
      <w:pPr>
        <w:pStyle w:val="PL"/>
      </w:pPr>
      <w:r>
        <w:t xml:space="preserve">    SEPPType:</w:t>
      </w:r>
    </w:p>
    <w:p w14:paraId="3AFD205A" w14:textId="77777777" w:rsidR="0049085E" w:rsidRDefault="0049085E" w:rsidP="0049085E">
      <w:pPr>
        <w:pStyle w:val="PL"/>
      </w:pPr>
      <w:r>
        <w:t xml:space="preserve">      type: string</w:t>
      </w:r>
    </w:p>
    <w:p w14:paraId="1BCEF56A" w14:textId="77777777" w:rsidR="0049085E" w:rsidRDefault="0049085E" w:rsidP="0049085E">
      <w:pPr>
        <w:pStyle w:val="PL"/>
      </w:pPr>
      <w:r>
        <w:t xml:space="preserve">      description: any of enumrated value</w:t>
      </w:r>
    </w:p>
    <w:p w14:paraId="6DA99961" w14:textId="77777777" w:rsidR="0049085E" w:rsidRDefault="0049085E" w:rsidP="0049085E">
      <w:pPr>
        <w:pStyle w:val="PL"/>
      </w:pPr>
      <w:r>
        <w:t xml:space="preserve">      enum:</w:t>
      </w:r>
    </w:p>
    <w:p w14:paraId="1E6E0F15" w14:textId="77777777" w:rsidR="0049085E" w:rsidRDefault="0049085E" w:rsidP="0049085E">
      <w:pPr>
        <w:pStyle w:val="PL"/>
      </w:pPr>
      <w:r>
        <w:t xml:space="preserve">        - CSEPP</w:t>
      </w:r>
    </w:p>
    <w:p w14:paraId="7F456161" w14:textId="77777777" w:rsidR="0049085E" w:rsidRDefault="0049085E" w:rsidP="0049085E">
      <w:pPr>
        <w:pStyle w:val="PL"/>
      </w:pPr>
      <w:r>
        <w:t xml:space="preserve">        - PSEPP</w:t>
      </w:r>
    </w:p>
    <w:p w14:paraId="23B5D4C1" w14:textId="77777777" w:rsidR="0049085E" w:rsidRDefault="0049085E" w:rsidP="0049085E">
      <w:pPr>
        <w:pStyle w:val="PL"/>
      </w:pPr>
      <w:r>
        <w:t xml:space="preserve">    SupportedFunc:</w:t>
      </w:r>
    </w:p>
    <w:p w14:paraId="11AFB62D" w14:textId="77777777" w:rsidR="0049085E" w:rsidRDefault="0049085E" w:rsidP="0049085E">
      <w:pPr>
        <w:pStyle w:val="PL"/>
      </w:pPr>
      <w:r>
        <w:t xml:space="preserve">      type: object</w:t>
      </w:r>
    </w:p>
    <w:p w14:paraId="1CEC8975" w14:textId="77777777" w:rsidR="0049085E" w:rsidRDefault="0049085E" w:rsidP="0049085E">
      <w:pPr>
        <w:pStyle w:val="PL"/>
      </w:pPr>
      <w:r>
        <w:t xml:space="preserve">      properties:</w:t>
      </w:r>
    </w:p>
    <w:p w14:paraId="39620E51" w14:textId="77777777" w:rsidR="0049085E" w:rsidRDefault="0049085E" w:rsidP="0049085E">
      <w:pPr>
        <w:pStyle w:val="PL"/>
      </w:pPr>
      <w:r>
        <w:t xml:space="preserve">        function:</w:t>
      </w:r>
    </w:p>
    <w:p w14:paraId="01CC17D7" w14:textId="77777777" w:rsidR="0049085E" w:rsidRDefault="0049085E" w:rsidP="0049085E">
      <w:pPr>
        <w:pStyle w:val="PL"/>
      </w:pPr>
      <w:r>
        <w:t xml:space="preserve">          type: string</w:t>
      </w:r>
    </w:p>
    <w:p w14:paraId="0DBB417D" w14:textId="77777777" w:rsidR="0049085E" w:rsidRDefault="0049085E" w:rsidP="0049085E">
      <w:pPr>
        <w:pStyle w:val="PL"/>
      </w:pPr>
      <w:r>
        <w:t xml:space="preserve">        policy:</w:t>
      </w:r>
    </w:p>
    <w:p w14:paraId="63CC1C98" w14:textId="77777777" w:rsidR="0049085E" w:rsidRDefault="0049085E" w:rsidP="0049085E">
      <w:pPr>
        <w:pStyle w:val="PL"/>
      </w:pPr>
      <w:r>
        <w:t xml:space="preserve">          type: string</w:t>
      </w:r>
    </w:p>
    <w:p w14:paraId="2871EF4D" w14:textId="77777777" w:rsidR="0049085E" w:rsidRDefault="0049085E" w:rsidP="0049085E">
      <w:pPr>
        <w:pStyle w:val="PL"/>
      </w:pPr>
      <w:r>
        <w:t xml:space="preserve">    SupportedFuncList:</w:t>
      </w:r>
    </w:p>
    <w:p w14:paraId="35F62F05" w14:textId="77777777" w:rsidR="0049085E" w:rsidRDefault="0049085E" w:rsidP="0049085E">
      <w:pPr>
        <w:pStyle w:val="PL"/>
      </w:pPr>
      <w:r>
        <w:t xml:space="preserve">      type: array</w:t>
      </w:r>
    </w:p>
    <w:p w14:paraId="4076A8AF" w14:textId="77777777" w:rsidR="0049085E" w:rsidRDefault="0049085E" w:rsidP="0049085E">
      <w:pPr>
        <w:pStyle w:val="PL"/>
      </w:pPr>
      <w:r>
        <w:t xml:space="preserve">      items:</w:t>
      </w:r>
    </w:p>
    <w:p w14:paraId="2332218F" w14:textId="77777777" w:rsidR="0049085E" w:rsidRDefault="0049085E" w:rsidP="0049085E">
      <w:pPr>
        <w:pStyle w:val="PL"/>
      </w:pPr>
      <w:r>
        <w:t xml:space="preserve">        $ref: '#/components/schemas/SupportedFunc'</w:t>
      </w:r>
    </w:p>
    <w:p w14:paraId="553E3893" w14:textId="77777777" w:rsidR="0049085E" w:rsidRDefault="0049085E" w:rsidP="0049085E">
      <w:pPr>
        <w:pStyle w:val="PL"/>
      </w:pPr>
      <w:r>
        <w:t xml:space="preserve">    CommModelType:</w:t>
      </w:r>
    </w:p>
    <w:p w14:paraId="4F0D4022" w14:textId="77777777" w:rsidR="0049085E" w:rsidRDefault="0049085E" w:rsidP="0049085E">
      <w:pPr>
        <w:pStyle w:val="PL"/>
      </w:pPr>
      <w:r>
        <w:t xml:space="preserve">      type: string</w:t>
      </w:r>
    </w:p>
    <w:p w14:paraId="4A62454C" w14:textId="77777777" w:rsidR="0049085E" w:rsidRDefault="0049085E" w:rsidP="0049085E">
      <w:pPr>
        <w:pStyle w:val="PL"/>
      </w:pPr>
      <w:r>
        <w:t xml:space="preserve">      description: any of enumrated value</w:t>
      </w:r>
    </w:p>
    <w:p w14:paraId="3709527F" w14:textId="77777777" w:rsidR="0049085E" w:rsidRDefault="0049085E" w:rsidP="0049085E">
      <w:pPr>
        <w:pStyle w:val="PL"/>
      </w:pPr>
      <w:r>
        <w:t xml:space="preserve">      enum:</w:t>
      </w:r>
    </w:p>
    <w:p w14:paraId="7BAE9C76" w14:textId="77777777" w:rsidR="0049085E" w:rsidRDefault="0049085E" w:rsidP="0049085E">
      <w:pPr>
        <w:pStyle w:val="PL"/>
      </w:pPr>
      <w:r>
        <w:t xml:space="preserve">        - DIRECT_COMMUNICATION_WO_NRF</w:t>
      </w:r>
    </w:p>
    <w:p w14:paraId="74B56242" w14:textId="77777777" w:rsidR="0049085E" w:rsidRDefault="0049085E" w:rsidP="0049085E">
      <w:pPr>
        <w:pStyle w:val="PL"/>
      </w:pPr>
      <w:r>
        <w:t xml:space="preserve">        - DIRECT_COMMUNICATION_WITH_NRF</w:t>
      </w:r>
    </w:p>
    <w:p w14:paraId="6D8786DE" w14:textId="77777777" w:rsidR="0049085E" w:rsidRDefault="0049085E" w:rsidP="0049085E">
      <w:pPr>
        <w:pStyle w:val="PL"/>
      </w:pPr>
      <w:r>
        <w:t xml:space="preserve">        - INDIRECT_COMMUNICATION_WO_DEDICATED_DISCOVERY</w:t>
      </w:r>
    </w:p>
    <w:p w14:paraId="034DED76" w14:textId="77777777" w:rsidR="0049085E" w:rsidRDefault="0049085E" w:rsidP="0049085E">
      <w:pPr>
        <w:pStyle w:val="PL"/>
      </w:pPr>
      <w:r>
        <w:t xml:space="preserve">        - INDIRECT_COMMUNICATION_WITH_DEDICATED_DISCOVERY</w:t>
      </w:r>
    </w:p>
    <w:p w14:paraId="5F9B7040" w14:textId="77777777" w:rsidR="0049085E" w:rsidRDefault="0049085E" w:rsidP="0049085E">
      <w:pPr>
        <w:pStyle w:val="PL"/>
      </w:pPr>
      <w:r>
        <w:t xml:space="preserve">    CommModel:</w:t>
      </w:r>
    </w:p>
    <w:p w14:paraId="692E43C8" w14:textId="77777777" w:rsidR="0049085E" w:rsidRDefault="0049085E" w:rsidP="0049085E">
      <w:pPr>
        <w:pStyle w:val="PL"/>
      </w:pPr>
      <w:r>
        <w:t xml:space="preserve">      type: object</w:t>
      </w:r>
    </w:p>
    <w:p w14:paraId="2EEB3C27" w14:textId="77777777" w:rsidR="0049085E" w:rsidRDefault="0049085E" w:rsidP="0049085E">
      <w:pPr>
        <w:pStyle w:val="PL"/>
      </w:pPr>
      <w:r>
        <w:t xml:space="preserve">      properties:</w:t>
      </w:r>
    </w:p>
    <w:p w14:paraId="116F7E9C" w14:textId="77777777" w:rsidR="0049085E" w:rsidRDefault="0049085E" w:rsidP="0049085E">
      <w:pPr>
        <w:pStyle w:val="PL"/>
      </w:pPr>
      <w:r>
        <w:t xml:space="preserve">        groupId:</w:t>
      </w:r>
    </w:p>
    <w:p w14:paraId="7D58E35C" w14:textId="77777777" w:rsidR="0049085E" w:rsidRDefault="0049085E" w:rsidP="0049085E">
      <w:pPr>
        <w:pStyle w:val="PL"/>
      </w:pPr>
      <w:r>
        <w:t xml:space="preserve">          type: integer</w:t>
      </w:r>
    </w:p>
    <w:p w14:paraId="56174592" w14:textId="77777777" w:rsidR="0049085E" w:rsidRDefault="0049085E" w:rsidP="0049085E">
      <w:pPr>
        <w:pStyle w:val="PL"/>
      </w:pPr>
      <w:r>
        <w:t xml:space="preserve">        commModelType:</w:t>
      </w:r>
    </w:p>
    <w:p w14:paraId="55D4C356" w14:textId="77777777" w:rsidR="0049085E" w:rsidRDefault="0049085E" w:rsidP="0049085E">
      <w:pPr>
        <w:pStyle w:val="PL"/>
      </w:pPr>
      <w:r>
        <w:t xml:space="preserve">          $ref: '#/components/schemas/CommModelType'</w:t>
      </w:r>
    </w:p>
    <w:p w14:paraId="5E569727" w14:textId="77777777" w:rsidR="0049085E" w:rsidRDefault="0049085E" w:rsidP="0049085E">
      <w:pPr>
        <w:pStyle w:val="PL"/>
      </w:pPr>
      <w:r>
        <w:t xml:space="preserve">        targetNFServiceList:</w:t>
      </w:r>
    </w:p>
    <w:p w14:paraId="3AF19600" w14:textId="77777777" w:rsidR="0049085E" w:rsidRDefault="0049085E" w:rsidP="0049085E">
      <w:pPr>
        <w:pStyle w:val="PL"/>
      </w:pPr>
      <w:r>
        <w:t xml:space="preserve">          $ref: 'TS28623_ComDefs.yaml#/components/schemas/DnList'</w:t>
      </w:r>
    </w:p>
    <w:p w14:paraId="611447E1" w14:textId="77777777" w:rsidR="0049085E" w:rsidRDefault="0049085E" w:rsidP="0049085E">
      <w:pPr>
        <w:pStyle w:val="PL"/>
      </w:pPr>
      <w:r>
        <w:t xml:space="preserve">        commModelConfiguration:</w:t>
      </w:r>
    </w:p>
    <w:p w14:paraId="62166052" w14:textId="77777777" w:rsidR="0049085E" w:rsidRDefault="0049085E" w:rsidP="0049085E">
      <w:pPr>
        <w:pStyle w:val="PL"/>
      </w:pPr>
      <w:r>
        <w:t xml:space="preserve">          type: string</w:t>
      </w:r>
    </w:p>
    <w:p w14:paraId="0F7A24F9" w14:textId="77777777" w:rsidR="0049085E" w:rsidRDefault="0049085E" w:rsidP="0049085E">
      <w:pPr>
        <w:pStyle w:val="PL"/>
      </w:pPr>
      <w:r>
        <w:t xml:space="preserve">    CommModelList:</w:t>
      </w:r>
    </w:p>
    <w:p w14:paraId="5BE92F9C" w14:textId="77777777" w:rsidR="0049085E" w:rsidRDefault="0049085E" w:rsidP="0049085E">
      <w:pPr>
        <w:pStyle w:val="PL"/>
      </w:pPr>
      <w:r>
        <w:t xml:space="preserve">      type: array</w:t>
      </w:r>
    </w:p>
    <w:p w14:paraId="1BD454A2" w14:textId="77777777" w:rsidR="0049085E" w:rsidRDefault="0049085E" w:rsidP="0049085E">
      <w:pPr>
        <w:pStyle w:val="PL"/>
      </w:pPr>
      <w:r>
        <w:t xml:space="preserve">      items:</w:t>
      </w:r>
    </w:p>
    <w:p w14:paraId="3BBF7FFA" w14:textId="77777777" w:rsidR="0049085E" w:rsidRDefault="0049085E" w:rsidP="0049085E">
      <w:pPr>
        <w:pStyle w:val="PL"/>
      </w:pPr>
      <w:r>
        <w:t xml:space="preserve">        $ref: '#/components/schemas/CommModel'</w:t>
      </w:r>
    </w:p>
    <w:p w14:paraId="3C9D6B58" w14:textId="77777777" w:rsidR="0049085E" w:rsidRDefault="0049085E" w:rsidP="0049085E">
      <w:pPr>
        <w:pStyle w:val="PL"/>
      </w:pPr>
      <w:r>
        <w:t xml:space="preserve">    CapabilityList:</w:t>
      </w:r>
    </w:p>
    <w:p w14:paraId="7E2BDA6B" w14:textId="77777777" w:rsidR="0049085E" w:rsidRDefault="0049085E" w:rsidP="0049085E">
      <w:pPr>
        <w:pStyle w:val="PL"/>
      </w:pPr>
      <w:r>
        <w:t xml:space="preserve">      type: array</w:t>
      </w:r>
    </w:p>
    <w:p w14:paraId="736737B3" w14:textId="77777777" w:rsidR="0049085E" w:rsidRDefault="0049085E" w:rsidP="0049085E">
      <w:pPr>
        <w:pStyle w:val="PL"/>
      </w:pPr>
      <w:r>
        <w:t xml:space="preserve">      items:</w:t>
      </w:r>
    </w:p>
    <w:p w14:paraId="59D0BF8B" w14:textId="77777777" w:rsidR="0049085E" w:rsidRDefault="0049085E" w:rsidP="0049085E">
      <w:pPr>
        <w:pStyle w:val="PL"/>
      </w:pPr>
      <w:r>
        <w:t xml:space="preserve">        type: string</w:t>
      </w:r>
    </w:p>
    <w:p w14:paraId="38511887" w14:textId="77777777" w:rsidR="0049085E" w:rsidRDefault="0049085E" w:rsidP="0049085E">
      <w:pPr>
        <w:pStyle w:val="PL"/>
      </w:pPr>
      <w:r>
        <w:t xml:space="preserve">    FiveQiDscpMapping:</w:t>
      </w:r>
    </w:p>
    <w:p w14:paraId="1A26D580" w14:textId="77777777" w:rsidR="0049085E" w:rsidRDefault="0049085E" w:rsidP="0049085E">
      <w:pPr>
        <w:pStyle w:val="PL"/>
      </w:pPr>
      <w:r>
        <w:t xml:space="preserve">      type: object</w:t>
      </w:r>
    </w:p>
    <w:p w14:paraId="5ED95CE6" w14:textId="77777777" w:rsidR="0049085E" w:rsidRDefault="0049085E" w:rsidP="0049085E">
      <w:pPr>
        <w:pStyle w:val="PL"/>
      </w:pPr>
      <w:r>
        <w:t xml:space="preserve">      properties:</w:t>
      </w:r>
    </w:p>
    <w:p w14:paraId="53CDD5BF" w14:textId="77777777" w:rsidR="0049085E" w:rsidRDefault="0049085E" w:rsidP="0049085E">
      <w:pPr>
        <w:pStyle w:val="PL"/>
      </w:pPr>
      <w:r>
        <w:t xml:space="preserve">        fiveQIValues:</w:t>
      </w:r>
    </w:p>
    <w:p w14:paraId="1A8DD356" w14:textId="77777777" w:rsidR="0049085E" w:rsidRDefault="0049085E" w:rsidP="0049085E">
      <w:pPr>
        <w:pStyle w:val="PL"/>
      </w:pPr>
      <w:r>
        <w:t xml:space="preserve">          type: array</w:t>
      </w:r>
    </w:p>
    <w:p w14:paraId="4DF140A4" w14:textId="77777777" w:rsidR="0049085E" w:rsidRDefault="0049085E" w:rsidP="0049085E">
      <w:pPr>
        <w:pStyle w:val="PL"/>
      </w:pPr>
      <w:r>
        <w:t xml:space="preserve">          items:</w:t>
      </w:r>
    </w:p>
    <w:p w14:paraId="3B49A879" w14:textId="77777777" w:rsidR="0049085E" w:rsidRDefault="0049085E" w:rsidP="0049085E">
      <w:pPr>
        <w:pStyle w:val="PL"/>
      </w:pPr>
      <w:r>
        <w:t xml:space="preserve">            type: integer</w:t>
      </w:r>
    </w:p>
    <w:p w14:paraId="13D0FC15" w14:textId="77777777" w:rsidR="0049085E" w:rsidRDefault="0049085E" w:rsidP="0049085E">
      <w:pPr>
        <w:pStyle w:val="PL"/>
      </w:pPr>
      <w:r>
        <w:t xml:space="preserve">        dscp:</w:t>
      </w:r>
    </w:p>
    <w:p w14:paraId="5363681A" w14:textId="77777777" w:rsidR="0049085E" w:rsidRDefault="0049085E" w:rsidP="0049085E">
      <w:pPr>
        <w:pStyle w:val="PL"/>
      </w:pPr>
      <w:r>
        <w:t xml:space="preserve">          type: integer</w:t>
      </w:r>
    </w:p>
    <w:p w14:paraId="279D894F" w14:textId="77777777" w:rsidR="0049085E" w:rsidRDefault="0049085E" w:rsidP="0049085E">
      <w:pPr>
        <w:pStyle w:val="PL"/>
      </w:pPr>
      <w:r>
        <w:t xml:space="preserve">    NetworkSliceInfo:</w:t>
      </w:r>
    </w:p>
    <w:p w14:paraId="61A969B3" w14:textId="77777777" w:rsidR="0049085E" w:rsidRDefault="0049085E" w:rsidP="0049085E">
      <w:pPr>
        <w:pStyle w:val="PL"/>
      </w:pPr>
      <w:r>
        <w:t xml:space="preserve">      type: object</w:t>
      </w:r>
    </w:p>
    <w:p w14:paraId="3B48D53D" w14:textId="77777777" w:rsidR="0049085E" w:rsidRDefault="0049085E" w:rsidP="0049085E">
      <w:pPr>
        <w:pStyle w:val="PL"/>
      </w:pPr>
      <w:r>
        <w:t xml:space="preserve">      properties:</w:t>
      </w:r>
    </w:p>
    <w:p w14:paraId="74295D7F" w14:textId="77777777" w:rsidR="0049085E" w:rsidRDefault="0049085E" w:rsidP="0049085E">
      <w:pPr>
        <w:pStyle w:val="PL"/>
      </w:pPr>
      <w:r>
        <w:t xml:space="preserve">        sNSSAI:</w:t>
      </w:r>
    </w:p>
    <w:p w14:paraId="71F4D741" w14:textId="77777777" w:rsidR="0049085E" w:rsidRDefault="0049085E" w:rsidP="0049085E">
      <w:pPr>
        <w:pStyle w:val="PL"/>
      </w:pPr>
      <w:r>
        <w:t xml:space="preserve">          $ref: 'TS28541_NrNrm.yaml#/components/schemas/Snssai'</w:t>
      </w:r>
    </w:p>
    <w:p w14:paraId="58F2DE36" w14:textId="77777777" w:rsidR="0049085E" w:rsidRDefault="0049085E" w:rsidP="0049085E">
      <w:pPr>
        <w:pStyle w:val="PL"/>
      </w:pPr>
      <w:r>
        <w:t xml:space="preserve">        cNSIId:</w:t>
      </w:r>
    </w:p>
    <w:p w14:paraId="7843925C" w14:textId="77777777" w:rsidR="0049085E" w:rsidRDefault="0049085E" w:rsidP="0049085E">
      <w:pPr>
        <w:pStyle w:val="PL"/>
      </w:pPr>
      <w:r>
        <w:t xml:space="preserve">          $ref: '#/components/schemas/CNSIId'</w:t>
      </w:r>
    </w:p>
    <w:p w14:paraId="5352BDF8" w14:textId="77777777" w:rsidR="0049085E" w:rsidRDefault="0049085E" w:rsidP="0049085E">
      <w:pPr>
        <w:pStyle w:val="PL"/>
      </w:pPr>
      <w:r>
        <w:t xml:space="preserve">        networkSliceRef:</w:t>
      </w:r>
    </w:p>
    <w:p w14:paraId="284EB853" w14:textId="77777777" w:rsidR="0049085E" w:rsidRDefault="0049085E" w:rsidP="0049085E">
      <w:pPr>
        <w:pStyle w:val="PL"/>
      </w:pPr>
      <w:r>
        <w:t xml:space="preserve">          $ref: 'TS28623_ComDefs.yaml#/components/schemas/DnList'</w:t>
      </w:r>
    </w:p>
    <w:p w14:paraId="6F020AD6" w14:textId="77777777" w:rsidR="0049085E" w:rsidRDefault="0049085E" w:rsidP="0049085E">
      <w:pPr>
        <w:pStyle w:val="PL"/>
      </w:pPr>
      <w:r>
        <w:t xml:space="preserve">    NetworkSliceInfoList:</w:t>
      </w:r>
    </w:p>
    <w:p w14:paraId="3C66A6E8" w14:textId="77777777" w:rsidR="0049085E" w:rsidRDefault="0049085E" w:rsidP="0049085E">
      <w:pPr>
        <w:pStyle w:val="PL"/>
      </w:pPr>
      <w:r>
        <w:t xml:space="preserve">      type: array</w:t>
      </w:r>
    </w:p>
    <w:p w14:paraId="491DF32A" w14:textId="77777777" w:rsidR="0049085E" w:rsidRDefault="0049085E" w:rsidP="0049085E">
      <w:pPr>
        <w:pStyle w:val="PL"/>
      </w:pPr>
      <w:r>
        <w:t xml:space="preserve">      items:</w:t>
      </w:r>
    </w:p>
    <w:p w14:paraId="1D0666C8" w14:textId="77777777" w:rsidR="0049085E" w:rsidRDefault="0049085E" w:rsidP="0049085E">
      <w:pPr>
        <w:pStyle w:val="PL"/>
      </w:pPr>
      <w:r>
        <w:t xml:space="preserve">        $ref: '#/components/schemas/NetworkSliceInfo'</w:t>
      </w:r>
    </w:p>
    <w:p w14:paraId="19A1B5F0" w14:textId="77777777" w:rsidR="0049085E" w:rsidRDefault="0049085E" w:rsidP="0049085E">
      <w:pPr>
        <w:pStyle w:val="PL"/>
      </w:pPr>
    </w:p>
    <w:p w14:paraId="6BCD8343" w14:textId="77777777" w:rsidR="0049085E" w:rsidRDefault="0049085E" w:rsidP="0049085E">
      <w:pPr>
        <w:pStyle w:val="PL"/>
      </w:pPr>
      <w:r>
        <w:t xml:space="preserve">    PacketErrorRate:</w:t>
      </w:r>
    </w:p>
    <w:p w14:paraId="4631A1B1" w14:textId="77777777" w:rsidR="0049085E" w:rsidRDefault="0049085E" w:rsidP="0049085E">
      <w:pPr>
        <w:pStyle w:val="PL"/>
      </w:pPr>
      <w:r>
        <w:t xml:space="preserve">      type: object</w:t>
      </w:r>
    </w:p>
    <w:p w14:paraId="7914E2FB" w14:textId="77777777" w:rsidR="0049085E" w:rsidRDefault="0049085E" w:rsidP="0049085E">
      <w:pPr>
        <w:pStyle w:val="PL"/>
      </w:pPr>
      <w:r>
        <w:t xml:space="preserve">      properties:</w:t>
      </w:r>
    </w:p>
    <w:p w14:paraId="3154B5AA" w14:textId="77777777" w:rsidR="0049085E" w:rsidRDefault="0049085E" w:rsidP="0049085E">
      <w:pPr>
        <w:pStyle w:val="PL"/>
      </w:pPr>
      <w:r>
        <w:t xml:space="preserve">        scalar:</w:t>
      </w:r>
    </w:p>
    <w:p w14:paraId="19CA059D" w14:textId="77777777" w:rsidR="0049085E" w:rsidRDefault="0049085E" w:rsidP="0049085E">
      <w:pPr>
        <w:pStyle w:val="PL"/>
      </w:pPr>
      <w:r>
        <w:t xml:space="preserve">          type: integer</w:t>
      </w:r>
    </w:p>
    <w:p w14:paraId="76461D1E" w14:textId="77777777" w:rsidR="0049085E" w:rsidRDefault="0049085E" w:rsidP="0049085E">
      <w:pPr>
        <w:pStyle w:val="PL"/>
      </w:pPr>
      <w:r>
        <w:t xml:space="preserve">        exponent:</w:t>
      </w:r>
    </w:p>
    <w:p w14:paraId="7AD7F3DE" w14:textId="77777777" w:rsidR="0049085E" w:rsidRDefault="0049085E" w:rsidP="0049085E">
      <w:pPr>
        <w:pStyle w:val="PL"/>
      </w:pPr>
      <w:r>
        <w:t xml:space="preserve">          type: integer</w:t>
      </w:r>
    </w:p>
    <w:p w14:paraId="49B3821C" w14:textId="77777777" w:rsidR="0049085E" w:rsidRDefault="0049085E" w:rsidP="0049085E">
      <w:pPr>
        <w:pStyle w:val="PL"/>
      </w:pPr>
    </w:p>
    <w:p w14:paraId="06934CC2" w14:textId="77777777" w:rsidR="0049085E" w:rsidRDefault="0049085E" w:rsidP="0049085E">
      <w:pPr>
        <w:pStyle w:val="PL"/>
      </w:pPr>
      <w:r>
        <w:t xml:space="preserve">    GtpUPathDelayThresholdsType:</w:t>
      </w:r>
    </w:p>
    <w:p w14:paraId="5BF4671F" w14:textId="77777777" w:rsidR="0049085E" w:rsidRDefault="0049085E" w:rsidP="0049085E">
      <w:pPr>
        <w:pStyle w:val="PL"/>
      </w:pPr>
      <w:r>
        <w:t xml:space="preserve">      type: object</w:t>
      </w:r>
    </w:p>
    <w:p w14:paraId="4A24F664" w14:textId="77777777" w:rsidR="0049085E" w:rsidRDefault="0049085E" w:rsidP="0049085E">
      <w:pPr>
        <w:pStyle w:val="PL"/>
      </w:pPr>
      <w:r>
        <w:t xml:space="preserve">      properties:</w:t>
      </w:r>
    </w:p>
    <w:p w14:paraId="070D23E9" w14:textId="77777777" w:rsidR="0049085E" w:rsidRDefault="0049085E" w:rsidP="0049085E">
      <w:pPr>
        <w:pStyle w:val="PL"/>
      </w:pPr>
      <w:r>
        <w:t xml:space="preserve">        n3AveragePacketDelayThreshold:</w:t>
      </w:r>
    </w:p>
    <w:p w14:paraId="1E27635C" w14:textId="77777777" w:rsidR="0049085E" w:rsidRDefault="0049085E" w:rsidP="0049085E">
      <w:pPr>
        <w:pStyle w:val="PL"/>
      </w:pPr>
      <w:r>
        <w:t xml:space="preserve">          type: integer</w:t>
      </w:r>
    </w:p>
    <w:p w14:paraId="681B7F5C" w14:textId="77777777" w:rsidR="0049085E" w:rsidRDefault="0049085E" w:rsidP="0049085E">
      <w:pPr>
        <w:pStyle w:val="PL"/>
      </w:pPr>
      <w:r>
        <w:t xml:space="preserve">        n3MinPacketDelayThreshold:</w:t>
      </w:r>
    </w:p>
    <w:p w14:paraId="01F1DC72" w14:textId="77777777" w:rsidR="0049085E" w:rsidRDefault="0049085E" w:rsidP="0049085E">
      <w:pPr>
        <w:pStyle w:val="PL"/>
      </w:pPr>
      <w:r>
        <w:t xml:space="preserve">          type: integer</w:t>
      </w:r>
    </w:p>
    <w:p w14:paraId="36A2A3BB" w14:textId="77777777" w:rsidR="0049085E" w:rsidRDefault="0049085E" w:rsidP="0049085E">
      <w:pPr>
        <w:pStyle w:val="PL"/>
      </w:pPr>
      <w:r>
        <w:t xml:space="preserve">        n3MaxPacketDelayThreshold:</w:t>
      </w:r>
    </w:p>
    <w:p w14:paraId="18701E1F" w14:textId="77777777" w:rsidR="0049085E" w:rsidRDefault="0049085E" w:rsidP="0049085E">
      <w:pPr>
        <w:pStyle w:val="PL"/>
      </w:pPr>
      <w:r>
        <w:t xml:space="preserve">          type: integer</w:t>
      </w:r>
    </w:p>
    <w:p w14:paraId="204045EF" w14:textId="77777777" w:rsidR="0049085E" w:rsidRDefault="0049085E" w:rsidP="0049085E">
      <w:pPr>
        <w:pStyle w:val="PL"/>
      </w:pPr>
      <w:r>
        <w:t xml:space="preserve">        n9AveragePacketDelayThreshold:</w:t>
      </w:r>
    </w:p>
    <w:p w14:paraId="5CC79DEA" w14:textId="77777777" w:rsidR="0049085E" w:rsidRDefault="0049085E" w:rsidP="0049085E">
      <w:pPr>
        <w:pStyle w:val="PL"/>
      </w:pPr>
      <w:r>
        <w:t xml:space="preserve">          type: integer</w:t>
      </w:r>
    </w:p>
    <w:p w14:paraId="71020DC5" w14:textId="77777777" w:rsidR="0049085E" w:rsidRDefault="0049085E" w:rsidP="0049085E">
      <w:pPr>
        <w:pStyle w:val="PL"/>
      </w:pPr>
      <w:r>
        <w:t xml:space="preserve">        n9MinPacketDelayThreshold:</w:t>
      </w:r>
    </w:p>
    <w:p w14:paraId="76D730C1" w14:textId="77777777" w:rsidR="0049085E" w:rsidRDefault="0049085E" w:rsidP="0049085E">
      <w:pPr>
        <w:pStyle w:val="PL"/>
      </w:pPr>
      <w:r>
        <w:t xml:space="preserve">          type: integer</w:t>
      </w:r>
    </w:p>
    <w:p w14:paraId="3876556C" w14:textId="77777777" w:rsidR="0049085E" w:rsidRDefault="0049085E" w:rsidP="0049085E">
      <w:pPr>
        <w:pStyle w:val="PL"/>
      </w:pPr>
      <w:r>
        <w:t xml:space="preserve">        n9MaxPacketDelayThreshold:</w:t>
      </w:r>
    </w:p>
    <w:p w14:paraId="2EB7ED12" w14:textId="77777777" w:rsidR="0049085E" w:rsidRDefault="0049085E" w:rsidP="0049085E">
      <w:pPr>
        <w:pStyle w:val="PL"/>
      </w:pPr>
      <w:r>
        <w:t xml:space="preserve">          type: integer</w:t>
      </w:r>
    </w:p>
    <w:p w14:paraId="610EA766" w14:textId="77777777" w:rsidR="0049085E" w:rsidRDefault="0049085E" w:rsidP="0049085E">
      <w:pPr>
        <w:pStyle w:val="PL"/>
      </w:pPr>
      <w:r>
        <w:t xml:space="preserve">    QFPacketDelayThresholdsType:</w:t>
      </w:r>
    </w:p>
    <w:p w14:paraId="0A38E86C" w14:textId="77777777" w:rsidR="0049085E" w:rsidRDefault="0049085E" w:rsidP="0049085E">
      <w:pPr>
        <w:pStyle w:val="PL"/>
      </w:pPr>
      <w:r>
        <w:t xml:space="preserve">      type: object</w:t>
      </w:r>
    </w:p>
    <w:p w14:paraId="44392E15" w14:textId="77777777" w:rsidR="0049085E" w:rsidRDefault="0049085E" w:rsidP="0049085E">
      <w:pPr>
        <w:pStyle w:val="PL"/>
      </w:pPr>
      <w:r>
        <w:t xml:space="preserve">      properties:</w:t>
      </w:r>
    </w:p>
    <w:p w14:paraId="60A9B3F8" w14:textId="77777777" w:rsidR="0049085E" w:rsidRDefault="0049085E" w:rsidP="0049085E">
      <w:pPr>
        <w:pStyle w:val="PL"/>
      </w:pPr>
      <w:r>
        <w:t xml:space="preserve">        thresholdDl:</w:t>
      </w:r>
    </w:p>
    <w:p w14:paraId="696A10DA" w14:textId="77777777" w:rsidR="0049085E" w:rsidRDefault="0049085E" w:rsidP="0049085E">
      <w:pPr>
        <w:pStyle w:val="PL"/>
      </w:pPr>
      <w:r>
        <w:t xml:space="preserve">          type: integer</w:t>
      </w:r>
    </w:p>
    <w:p w14:paraId="25155A48" w14:textId="77777777" w:rsidR="0049085E" w:rsidRDefault="0049085E" w:rsidP="0049085E">
      <w:pPr>
        <w:pStyle w:val="PL"/>
      </w:pPr>
      <w:r>
        <w:t xml:space="preserve">        thresholdUl:</w:t>
      </w:r>
    </w:p>
    <w:p w14:paraId="3F3542E4" w14:textId="77777777" w:rsidR="0049085E" w:rsidRDefault="0049085E" w:rsidP="0049085E">
      <w:pPr>
        <w:pStyle w:val="PL"/>
      </w:pPr>
      <w:r>
        <w:t xml:space="preserve">          type: integer</w:t>
      </w:r>
    </w:p>
    <w:p w14:paraId="7953EA49" w14:textId="77777777" w:rsidR="0049085E" w:rsidRDefault="0049085E" w:rsidP="0049085E">
      <w:pPr>
        <w:pStyle w:val="PL"/>
      </w:pPr>
      <w:r>
        <w:t xml:space="preserve">        thresholdRtt:</w:t>
      </w:r>
    </w:p>
    <w:p w14:paraId="234FDAF9" w14:textId="77777777" w:rsidR="0049085E" w:rsidRDefault="0049085E" w:rsidP="0049085E">
      <w:pPr>
        <w:pStyle w:val="PL"/>
      </w:pPr>
      <w:r>
        <w:t xml:space="preserve">          type: integer</w:t>
      </w:r>
    </w:p>
    <w:p w14:paraId="49903E06" w14:textId="77777777" w:rsidR="0049085E" w:rsidRDefault="0049085E" w:rsidP="0049085E">
      <w:pPr>
        <w:pStyle w:val="PL"/>
      </w:pPr>
    </w:p>
    <w:p w14:paraId="3DA85588" w14:textId="77777777" w:rsidR="0049085E" w:rsidRDefault="0049085E" w:rsidP="0049085E">
      <w:pPr>
        <w:pStyle w:val="PL"/>
      </w:pPr>
      <w:r>
        <w:t xml:space="preserve">    QosData:</w:t>
      </w:r>
    </w:p>
    <w:p w14:paraId="7DE604B7" w14:textId="77777777" w:rsidR="0049085E" w:rsidRDefault="0049085E" w:rsidP="0049085E">
      <w:pPr>
        <w:pStyle w:val="PL"/>
      </w:pPr>
      <w:r>
        <w:t xml:space="preserve">      type: object</w:t>
      </w:r>
    </w:p>
    <w:p w14:paraId="7C4FD72A" w14:textId="77777777" w:rsidR="0049085E" w:rsidRDefault="0049085E" w:rsidP="0049085E">
      <w:pPr>
        <w:pStyle w:val="PL"/>
      </w:pPr>
      <w:r>
        <w:t xml:space="preserve">      properties:</w:t>
      </w:r>
    </w:p>
    <w:p w14:paraId="1DFE5BAC" w14:textId="77777777" w:rsidR="0049085E" w:rsidRDefault="0049085E" w:rsidP="0049085E">
      <w:pPr>
        <w:pStyle w:val="PL"/>
      </w:pPr>
      <w:r>
        <w:t xml:space="preserve">        qosId:</w:t>
      </w:r>
    </w:p>
    <w:p w14:paraId="420FA13D" w14:textId="77777777" w:rsidR="0049085E" w:rsidRDefault="0049085E" w:rsidP="0049085E">
      <w:pPr>
        <w:pStyle w:val="PL"/>
      </w:pPr>
      <w:r>
        <w:t xml:space="preserve">          type: string</w:t>
      </w:r>
    </w:p>
    <w:p w14:paraId="6CA96D23" w14:textId="77777777" w:rsidR="0049085E" w:rsidRDefault="0049085E" w:rsidP="0049085E">
      <w:pPr>
        <w:pStyle w:val="PL"/>
      </w:pPr>
      <w:r>
        <w:t xml:space="preserve">        fiveQIValue:</w:t>
      </w:r>
    </w:p>
    <w:p w14:paraId="3ACCB899" w14:textId="77777777" w:rsidR="0049085E" w:rsidRDefault="0049085E" w:rsidP="0049085E">
      <w:pPr>
        <w:pStyle w:val="PL"/>
      </w:pPr>
      <w:r>
        <w:t xml:space="preserve">          type: integer</w:t>
      </w:r>
    </w:p>
    <w:p w14:paraId="5AD29A2D" w14:textId="77777777" w:rsidR="0049085E" w:rsidRDefault="0049085E" w:rsidP="0049085E">
      <w:pPr>
        <w:pStyle w:val="PL"/>
      </w:pPr>
      <w:r>
        <w:t xml:space="preserve">        maxbrUl:</w:t>
      </w:r>
    </w:p>
    <w:p w14:paraId="5C718CF5" w14:textId="77777777" w:rsidR="0049085E" w:rsidRDefault="0049085E" w:rsidP="0049085E">
      <w:pPr>
        <w:pStyle w:val="PL"/>
      </w:pPr>
      <w:r>
        <w:t xml:space="preserve">          $ref: 'TS29571_CommonData.yaml#/components/schemas/BitRateRm'</w:t>
      </w:r>
    </w:p>
    <w:p w14:paraId="0B398054" w14:textId="77777777" w:rsidR="0049085E" w:rsidRDefault="0049085E" w:rsidP="0049085E">
      <w:pPr>
        <w:pStyle w:val="PL"/>
      </w:pPr>
      <w:r>
        <w:t xml:space="preserve">        maxbrDl:</w:t>
      </w:r>
    </w:p>
    <w:p w14:paraId="37FCCA84" w14:textId="77777777" w:rsidR="0049085E" w:rsidRDefault="0049085E" w:rsidP="0049085E">
      <w:pPr>
        <w:pStyle w:val="PL"/>
      </w:pPr>
      <w:r>
        <w:t xml:space="preserve">          $ref: 'TS29571_CommonData.yaml#/components/schemas/BitRateRm'</w:t>
      </w:r>
    </w:p>
    <w:p w14:paraId="77F20609" w14:textId="77777777" w:rsidR="0049085E" w:rsidRDefault="0049085E" w:rsidP="0049085E">
      <w:pPr>
        <w:pStyle w:val="PL"/>
      </w:pPr>
      <w:r>
        <w:t xml:space="preserve">        gbrUl:</w:t>
      </w:r>
    </w:p>
    <w:p w14:paraId="1ADE908A" w14:textId="77777777" w:rsidR="0049085E" w:rsidRDefault="0049085E" w:rsidP="0049085E">
      <w:pPr>
        <w:pStyle w:val="PL"/>
      </w:pPr>
      <w:r>
        <w:t xml:space="preserve">          $ref: 'TS29571_CommonData.yaml#/components/schemas/BitRateRm'</w:t>
      </w:r>
    </w:p>
    <w:p w14:paraId="675BCEFA" w14:textId="77777777" w:rsidR="0049085E" w:rsidRDefault="0049085E" w:rsidP="0049085E">
      <w:pPr>
        <w:pStyle w:val="PL"/>
      </w:pPr>
      <w:r>
        <w:t xml:space="preserve">        gbrDl:</w:t>
      </w:r>
    </w:p>
    <w:p w14:paraId="48204CA6" w14:textId="77777777" w:rsidR="0049085E" w:rsidRDefault="0049085E" w:rsidP="0049085E">
      <w:pPr>
        <w:pStyle w:val="PL"/>
      </w:pPr>
      <w:r>
        <w:t xml:space="preserve">          $ref: 'TS29571_CommonData.yaml#/components/schemas/BitRateRm'</w:t>
      </w:r>
    </w:p>
    <w:p w14:paraId="1A295180" w14:textId="77777777" w:rsidR="0049085E" w:rsidRDefault="0049085E" w:rsidP="0049085E">
      <w:pPr>
        <w:pStyle w:val="PL"/>
      </w:pPr>
      <w:r>
        <w:t xml:space="preserve">        arp:</w:t>
      </w:r>
    </w:p>
    <w:p w14:paraId="3E286322" w14:textId="77777777" w:rsidR="0049085E" w:rsidRDefault="0049085E" w:rsidP="0049085E">
      <w:pPr>
        <w:pStyle w:val="PL"/>
      </w:pPr>
      <w:r>
        <w:t xml:space="preserve">          $ref: 'TS29571_CommonData.yaml#/components/schemas/Arp'</w:t>
      </w:r>
    </w:p>
    <w:p w14:paraId="2E6FDBB4" w14:textId="77777777" w:rsidR="0049085E" w:rsidRDefault="0049085E" w:rsidP="0049085E">
      <w:pPr>
        <w:pStyle w:val="PL"/>
      </w:pPr>
      <w:r>
        <w:t xml:space="preserve">        qosNotificationControl:</w:t>
      </w:r>
    </w:p>
    <w:p w14:paraId="144C65C1" w14:textId="77777777" w:rsidR="0049085E" w:rsidRDefault="0049085E" w:rsidP="0049085E">
      <w:pPr>
        <w:pStyle w:val="PL"/>
      </w:pPr>
      <w:r>
        <w:t xml:space="preserve">          type: boolean</w:t>
      </w:r>
    </w:p>
    <w:p w14:paraId="51E85D07" w14:textId="77777777" w:rsidR="0049085E" w:rsidRDefault="0049085E" w:rsidP="0049085E">
      <w:pPr>
        <w:pStyle w:val="PL"/>
      </w:pPr>
      <w:r>
        <w:t xml:space="preserve">        reflectiveQos:</w:t>
      </w:r>
    </w:p>
    <w:p w14:paraId="5A45AD0F" w14:textId="77777777" w:rsidR="0049085E" w:rsidRDefault="0049085E" w:rsidP="0049085E">
      <w:pPr>
        <w:pStyle w:val="PL"/>
      </w:pPr>
      <w:r>
        <w:t xml:space="preserve">          type: boolean</w:t>
      </w:r>
    </w:p>
    <w:p w14:paraId="3E0CF848" w14:textId="77777777" w:rsidR="0049085E" w:rsidRDefault="0049085E" w:rsidP="0049085E">
      <w:pPr>
        <w:pStyle w:val="PL"/>
      </w:pPr>
      <w:r>
        <w:t xml:space="preserve">        sharingKeyDl:</w:t>
      </w:r>
    </w:p>
    <w:p w14:paraId="129DC836" w14:textId="77777777" w:rsidR="0049085E" w:rsidRDefault="0049085E" w:rsidP="0049085E">
      <w:pPr>
        <w:pStyle w:val="PL"/>
      </w:pPr>
      <w:r>
        <w:t xml:space="preserve">          type: string</w:t>
      </w:r>
    </w:p>
    <w:p w14:paraId="4A16823A" w14:textId="77777777" w:rsidR="0049085E" w:rsidRDefault="0049085E" w:rsidP="0049085E">
      <w:pPr>
        <w:pStyle w:val="PL"/>
      </w:pPr>
      <w:r>
        <w:t xml:space="preserve">        sharingKeyUl:</w:t>
      </w:r>
    </w:p>
    <w:p w14:paraId="5C8ED744" w14:textId="77777777" w:rsidR="0049085E" w:rsidRDefault="0049085E" w:rsidP="0049085E">
      <w:pPr>
        <w:pStyle w:val="PL"/>
      </w:pPr>
      <w:r>
        <w:t xml:space="preserve">          type: string</w:t>
      </w:r>
    </w:p>
    <w:p w14:paraId="6EE530A1" w14:textId="77777777" w:rsidR="0049085E" w:rsidRDefault="0049085E" w:rsidP="0049085E">
      <w:pPr>
        <w:pStyle w:val="PL"/>
      </w:pPr>
      <w:r>
        <w:t xml:space="preserve">        maxPacketLossRateDl:</w:t>
      </w:r>
    </w:p>
    <w:p w14:paraId="69878407" w14:textId="77777777" w:rsidR="0049085E" w:rsidRDefault="0049085E" w:rsidP="0049085E">
      <w:pPr>
        <w:pStyle w:val="PL"/>
      </w:pPr>
      <w:r>
        <w:t xml:space="preserve">          $ref: 'TS29571_CommonData.yaml#/components/schemas/PacketLossRateRm'</w:t>
      </w:r>
    </w:p>
    <w:p w14:paraId="0EE0DDFB" w14:textId="77777777" w:rsidR="0049085E" w:rsidRDefault="0049085E" w:rsidP="0049085E">
      <w:pPr>
        <w:pStyle w:val="PL"/>
      </w:pPr>
      <w:r>
        <w:t xml:space="preserve">        maxPacketLossRateUl:</w:t>
      </w:r>
    </w:p>
    <w:p w14:paraId="63B0AD10" w14:textId="77777777" w:rsidR="0049085E" w:rsidRDefault="0049085E" w:rsidP="0049085E">
      <w:pPr>
        <w:pStyle w:val="PL"/>
      </w:pPr>
      <w:r>
        <w:t xml:space="preserve">          $ref: 'TS29571_CommonData.yaml#/components/schemas/PacketLossRateRm'</w:t>
      </w:r>
    </w:p>
    <w:p w14:paraId="0BEC3893" w14:textId="77777777" w:rsidR="0049085E" w:rsidRDefault="0049085E" w:rsidP="0049085E">
      <w:pPr>
        <w:pStyle w:val="PL"/>
      </w:pPr>
      <w:r>
        <w:t xml:space="preserve">        extMaxDataBurstVol:</w:t>
      </w:r>
    </w:p>
    <w:p w14:paraId="00431940" w14:textId="77777777" w:rsidR="0049085E" w:rsidRDefault="0049085E" w:rsidP="0049085E">
      <w:pPr>
        <w:pStyle w:val="PL"/>
      </w:pPr>
      <w:r>
        <w:t xml:space="preserve">          $ref: 'TS29571_CommonData.yaml#/components/schemas/ExtMaxDataBurstVolRm'</w:t>
      </w:r>
    </w:p>
    <w:p w14:paraId="292C686B" w14:textId="77777777" w:rsidR="0049085E" w:rsidRDefault="0049085E" w:rsidP="0049085E">
      <w:pPr>
        <w:pStyle w:val="PL"/>
      </w:pPr>
    </w:p>
    <w:p w14:paraId="27AEA53E" w14:textId="77777777" w:rsidR="0049085E" w:rsidRDefault="0049085E" w:rsidP="0049085E">
      <w:pPr>
        <w:pStyle w:val="PL"/>
      </w:pPr>
      <w:r>
        <w:t xml:space="preserve">    QosDataList:</w:t>
      </w:r>
    </w:p>
    <w:p w14:paraId="7206119D" w14:textId="77777777" w:rsidR="0049085E" w:rsidRDefault="0049085E" w:rsidP="0049085E">
      <w:pPr>
        <w:pStyle w:val="PL"/>
      </w:pPr>
      <w:r>
        <w:t xml:space="preserve">      type: array</w:t>
      </w:r>
    </w:p>
    <w:p w14:paraId="6DDEA8EC" w14:textId="77777777" w:rsidR="0049085E" w:rsidRDefault="0049085E" w:rsidP="0049085E">
      <w:pPr>
        <w:pStyle w:val="PL"/>
      </w:pPr>
      <w:r>
        <w:t xml:space="preserve">      items:</w:t>
      </w:r>
    </w:p>
    <w:p w14:paraId="12034D5D" w14:textId="77777777" w:rsidR="0049085E" w:rsidRDefault="0049085E" w:rsidP="0049085E">
      <w:pPr>
        <w:pStyle w:val="PL"/>
      </w:pPr>
      <w:r>
        <w:t xml:space="preserve">        $ref: '#/components/schemas/QosData'</w:t>
      </w:r>
    </w:p>
    <w:p w14:paraId="23BBA45B" w14:textId="77777777" w:rsidR="0049085E" w:rsidRDefault="0049085E" w:rsidP="0049085E">
      <w:pPr>
        <w:pStyle w:val="PL"/>
      </w:pPr>
    </w:p>
    <w:p w14:paraId="709CFA0B" w14:textId="77777777" w:rsidR="0049085E" w:rsidRDefault="0049085E" w:rsidP="0049085E">
      <w:pPr>
        <w:pStyle w:val="PL"/>
      </w:pPr>
      <w:r>
        <w:t xml:space="preserve">    SteeringMode:</w:t>
      </w:r>
    </w:p>
    <w:p w14:paraId="513160AC" w14:textId="77777777" w:rsidR="0049085E" w:rsidRDefault="0049085E" w:rsidP="0049085E">
      <w:pPr>
        <w:pStyle w:val="PL"/>
      </w:pPr>
      <w:r>
        <w:t xml:space="preserve">      type: object</w:t>
      </w:r>
    </w:p>
    <w:p w14:paraId="6E5676E1" w14:textId="77777777" w:rsidR="0049085E" w:rsidRDefault="0049085E" w:rsidP="0049085E">
      <w:pPr>
        <w:pStyle w:val="PL"/>
      </w:pPr>
      <w:r>
        <w:t xml:space="preserve">      properties:</w:t>
      </w:r>
    </w:p>
    <w:p w14:paraId="061B9220" w14:textId="77777777" w:rsidR="0049085E" w:rsidRDefault="0049085E" w:rsidP="0049085E">
      <w:pPr>
        <w:pStyle w:val="PL"/>
      </w:pPr>
      <w:r>
        <w:t xml:space="preserve">        steerModeValue:</w:t>
      </w:r>
    </w:p>
    <w:p w14:paraId="6AC176D1" w14:textId="77777777" w:rsidR="0049085E" w:rsidRDefault="0049085E" w:rsidP="0049085E">
      <w:pPr>
        <w:pStyle w:val="PL"/>
      </w:pPr>
      <w:r>
        <w:t xml:space="preserve">          $ref: 'TS29512_Npcf_SMPolicyControl.yaml#/components/schemas/SteerModeValue'</w:t>
      </w:r>
    </w:p>
    <w:p w14:paraId="1AF81BAD" w14:textId="77777777" w:rsidR="0049085E" w:rsidRDefault="0049085E" w:rsidP="0049085E">
      <w:pPr>
        <w:pStyle w:val="PL"/>
      </w:pPr>
      <w:r>
        <w:t xml:space="preserve">        active:</w:t>
      </w:r>
    </w:p>
    <w:p w14:paraId="3B4A76F7" w14:textId="77777777" w:rsidR="0049085E" w:rsidRDefault="0049085E" w:rsidP="0049085E">
      <w:pPr>
        <w:pStyle w:val="PL"/>
      </w:pPr>
      <w:r>
        <w:t xml:space="preserve">          $ref: 'TS29571_CommonData.yaml#/components/schemas/AccessType'</w:t>
      </w:r>
    </w:p>
    <w:p w14:paraId="32C2C7A2" w14:textId="77777777" w:rsidR="0049085E" w:rsidRDefault="0049085E" w:rsidP="0049085E">
      <w:pPr>
        <w:pStyle w:val="PL"/>
      </w:pPr>
      <w:r>
        <w:t xml:space="preserve">        standby:</w:t>
      </w:r>
    </w:p>
    <w:p w14:paraId="75716CE3" w14:textId="77777777" w:rsidR="0049085E" w:rsidRDefault="0049085E" w:rsidP="0049085E">
      <w:pPr>
        <w:pStyle w:val="PL"/>
      </w:pPr>
      <w:r>
        <w:t xml:space="preserve">          $ref: 'TS29571_CommonData.yaml#/components/schemas/AccessTypeRm'</w:t>
      </w:r>
    </w:p>
    <w:p w14:paraId="1B6B34E8" w14:textId="77777777" w:rsidR="0049085E" w:rsidRDefault="0049085E" w:rsidP="0049085E">
      <w:pPr>
        <w:pStyle w:val="PL"/>
      </w:pPr>
      <w:r>
        <w:t xml:space="preserve">        threeGLoad:</w:t>
      </w:r>
    </w:p>
    <w:p w14:paraId="7AD9663E" w14:textId="77777777" w:rsidR="0049085E" w:rsidRDefault="0049085E" w:rsidP="0049085E">
      <w:pPr>
        <w:pStyle w:val="PL"/>
      </w:pPr>
      <w:r>
        <w:t xml:space="preserve">          $ref: 'TS29571_CommonData.yaml#/components/schemas/Uinteger'</w:t>
      </w:r>
    </w:p>
    <w:p w14:paraId="0134610C" w14:textId="77777777" w:rsidR="0049085E" w:rsidRDefault="0049085E" w:rsidP="0049085E">
      <w:pPr>
        <w:pStyle w:val="PL"/>
      </w:pPr>
      <w:r>
        <w:t xml:space="preserve">        prioAcc:</w:t>
      </w:r>
    </w:p>
    <w:p w14:paraId="517BBB09" w14:textId="77777777" w:rsidR="0049085E" w:rsidRDefault="0049085E" w:rsidP="0049085E">
      <w:pPr>
        <w:pStyle w:val="PL"/>
      </w:pPr>
      <w:r>
        <w:t xml:space="preserve">          $ref: 'TS29571_CommonData.yaml#/components/schemas/AccessType'</w:t>
      </w:r>
    </w:p>
    <w:p w14:paraId="12C33286" w14:textId="77777777" w:rsidR="0049085E" w:rsidRDefault="0049085E" w:rsidP="0049085E">
      <w:pPr>
        <w:pStyle w:val="PL"/>
      </w:pPr>
    </w:p>
    <w:p w14:paraId="6575ECFC" w14:textId="77777777" w:rsidR="0049085E" w:rsidRDefault="0049085E" w:rsidP="0049085E">
      <w:pPr>
        <w:pStyle w:val="PL"/>
      </w:pPr>
      <w:r>
        <w:t xml:space="preserve">    TrafficControlData:</w:t>
      </w:r>
    </w:p>
    <w:p w14:paraId="78116320" w14:textId="77777777" w:rsidR="0049085E" w:rsidRDefault="0049085E" w:rsidP="0049085E">
      <w:pPr>
        <w:pStyle w:val="PL"/>
      </w:pPr>
      <w:r>
        <w:t xml:space="preserve">      type: object</w:t>
      </w:r>
    </w:p>
    <w:p w14:paraId="4E14ABD3" w14:textId="77777777" w:rsidR="0049085E" w:rsidRDefault="0049085E" w:rsidP="0049085E">
      <w:pPr>
        <w:pStyle w:val="PL"/>
      </w:pPr>
      <w:r>
        <w:t xml:space="preserve">      properties:</w:t>
      </w:r>
    </w:p>
    <w:p w14:paraId="0A109865" w14:textId="77777777" w:rsidR="0049085E" w:rsidRDefault="0049085E" w:rsidP="0049085E">
      <w:pPr>
        <w:pStyle w:val="PL"/>
      </w:pPr>
      <w:r>
        <w:t xml:space="preserve">        tcId:</w:t>
      </w:r>
    </w:p>
    <w:p w14:paraId="39B30CE5" w14:textId="77777777" w:rsidR="0049085E" w:rsidRDefault="0049085E" w:rsidP="0049085E">
      <w:pPr>
        <w:pStyle w:val="PL"/>
      </w:pPr>
      <w:r>
        <w:t xml:space="preserve">          type: string</w:t>
      </w:r>
    </w:p>
    <w:p w14:paraId="25027B7E" w14:textId="77777777" w:rsidR="0049085E" w:rsidRDefault="0049085E" w:rsidP="0049085E">
      <w:pPr>
        <w:pStyle w:val="PL"/>
      </w:pPr>
      <w:r>
        <w:t xml:space="preserve">        flowStatus:</w:t>
      </w:r>
    </w:p>
    <w:p w14:paraId="6B48637E" w14:textId="77777777" w:rsidR="0049085E" w:rsidRDefault="0049085E" w:rsidP="0049085E">
      <w:pPr>
        <w:pStyle w:val="PL"/>
      </w:pPr>
      <w:r>
        <w:t xml:space="preserve">          $ref: 'TS29514_Npcf_PolicyAuthorization.yaml#/components/schemas/FlowStatus'</w:t>
      </w:r>
    </w:p>
    <w:p w14:paraId="531DC6FE" w14:textId="77777777" w:rsidR="0049085E" w:rsidRDefault="0049085E" w:rsidP="0049085E">
      <w:pPr>
        <w:pStyle w:val="PL"/>
      </w:pPr>
      <w:r>
        <w:t xml:space="preserve">        redirectInfo:</w:t>
      </w:r>
    </w:p>
    <w:p w14:paraId="3867DF9B" w14:textId="77777777" w:rsidR="0049085E" w:rsidRDefault="0049085E" w:rsidP="0049085E">
      <w:pPr>
        <w:pStyle w:val="PL"/>
      </w:pPr>
      <w:r>
        <w:t xml:space="preserve">          $ref: 'TS29512_Npcf_SMPolicyControl.yaml#/components/schemas/RedirectInformation'</w:t>
      </w:r>
    </w:p>
    <w:p w14:paraId="03FA1547" w14:textId="77777777" w:rsidR="0049085E" w:rsidRDefault="0049085E" w:rsidP="0049085E">
      <w:pPr>
        <w:pStyle w:val="PL"/>
      </w:pPr>
      <w:r>
        <w:t xml:space="preserve">        addRedirectInfo:</w:t>
      </w:r>
    </w:p>
    <w:p w14:paraId="2C0F01B6" w14:textId="77777777" w:rsidR="0049085E" w:rsidRDefault="0049085E" w:rsidP="0049085E">
      <w:pPr>
        <w:pStyle w:val="PL"/>
      </w:pPr>
      <w:r>
        <w:t xml:space="preserve">          type: array</w:t>
      </w:r>
    </w:p>
    <w:p w14:paraId="56C17071" w14:textId="77777777" w:rsidR="0049085E" w:rsidRDefault="0049085E" w:rsidP="0049085E">
      <w:pPr>
        <w:pStyle w:val="PL"/>
      </w:pPr>
      <w:r>
        <w:t xml:space="preserve">          items:</w:t>
      </w:r>
    </w:p>
    <w:p w14:paraId="56038A46" w14:textId="77777777" w:rsidR="0049085E" w:rsidRDefault="0049085E" w:rsidP="0049085E">
      <w:pPr>
        <w:pStyle w:val="PL"/>
      </w:pPr>
      <w:r>
        <w:t xml:space="preserve">            $ref: 'TS29512_Npcf_SMPolicyControl.yaml#/components/schemas/RedirectInformation'</w:t>
      </w:r>
    </w:p>
    <w:p w14:paraId="60DC767F" w14:textId="77777777" w:rsidR="0049085E" w:rsidRDefault="0049085E" w:rsidP="0049085E">
      <w:pPr>
        <w:pStyle w:val="PL"/>
      </w:pPr>
      <w:r>
        <w:t xml:space="preserve">          minItems: 1</w:t>
      </w:r>
    </w:p>
    <w:p w14:paraId="04BAC287" w14:textId="77777777" w:rsidR="0049085E" w:rsidRDefault="0049085E" w:rsidP="0049085E">
      <w:pPr>
        <w:pStyle w:val="PL"/>
      </w:pPr>
      <w:r>
        <w:t xml:space="preserve">        muteNotif:</w:t>
      </w:r>
    </w:p>
    <w:p w14:paraId="0BC56719" w14:textId="77777777" w:rsidR="0049085E" w:rsidRDefault="0049085E" w:rsidP="0049085E">
      <w:pPr>
        <w:pStyle w:val="PL"/>
      </w:pPr>
      <w:r>
        <w:t xml:space="preserve">          type: boolean</w:t>
      </w:r>
    </w:p>
    <w:p w14:paraId="2F10EA72" w14:textId="77777777" w:rsidR="0049085E" w:rsidRDefault="0049085E" w:rsidP="0049085E">
      <w:pPr>
        <w:pStyle w:val="PL"/>
      </w:pPr>
      <w:r>
        <w:t xml:space="preserve">        trafficSteeringPolIdDl:</w:t>
      </w:r>
    </w:p>
    <w:p w14:paraId="36FEF261" w14:textId="77777777" w:rsidR="0049085E" w:rsidRDefault="0049085E" w:rsidP="0049085E">
      <w:pPr>
        <w:pStyle w:val="PL"/>
      </w:pPr>
      <w:r>
        <w:t xml:space="preserve">          type: string</w:t>
      </w:r>
    </w:p>
    <w:p w14:paraId="6DA53A58" w14:textId="77777777" w:rsidR="0049085E" w:rsidRDefault="0049085E" w:rsidP="0049085E">
      <w:pPr>
        <w:pStyle w:val="PL"/>
      </w:pPr>
      <w:r>
        <w:t xml:space="preserve">          nullable: true</w:t>
      </w:r>
    </w:p>
    <w:p w14:paraId="76BC2A44" w14:textId="77777777" w:rsidR="0049085E" w:rsidRDefault="0049085E" w:rsidP="0049085E">
      <w:pPr>
        <w:pStyle w:val="PL"/>
      </w:pPr>
      <w:r>
        <w:t xml:space="preserve">        trafficSteeringPolIdUl:</w:t>
      </w:r>
    </w:p>
    <w:p w14:paraId="2BAE6CEA" w14:textId="77777777" w:rsidR="0049085E" w:rsidRDefault="0049085E" w:rsidP="0049085E">
      <w:pPr>
        <w:pStyle w:val="PL"/>
      </w:pPr>
      <w:r>
        <w:t xml:space="preserve">          type: string</w:t>
      </w:r>
    </w:p>
    <w:p w14:paraId="5D950A5F" w14:textId="77777777" w:rsidR="0049085E" w:rsidRDefault="0049085E" w:rsidP="0049085E">
      <w:pPr>
        <w:pStyle w:val="PL"/>
      </w:pPr>
      <w:r>
        <w:t xml:space="preserve">          nullable: true</w:t>
      </w:r>
    </w:p>
    <w:p w14:paraId="39BBD5A6" w14:textId="77777777" w:rsidR="0049085E" w:rsidRDefault="0049085E" w:rsidP="0049085E">
      <w:pPr>
        <w:pStyle w:val="PL"/>
      </w:pPr>
      <w:r>
        <w:t xml:space="preserve">        routeToLocs:</w:t>
      </w:r>
    </w:p>
    <w:p w14:paraId="760013CC" w14:textId="77777777" w:rsidR="0049085E" w:rsidRDefault="0049085E" w:rsidP="0049085E">
      <w:pPr>
        <w:pStyle w:val="PL"/>
      </w:pPr>
      <w:r>
        <w:t xml:space="preserve">          type: array</w:t>
      </w:r>
    </w:p>
    <w:p w14:paraId="7C0478C9" w14:textId="77777777" w:rsidR="0049085E" w:rsidRDefault="0049085E" w:rsidP="0049085E">
      <w:pPr>
        <w:pStyle w:val="PL"/>
      </w:pPr>
      <w:r>
        <w:t xml:space="preserve">          items:</w:t>
      </w:r>
    </w:p>
    <w:p w14:paraId="529AA4A4" w14:textId="77777777" w:rsidR="0049085E" w:rsidRDefault="0049085E" w:rsidP="0049085E">
      <w:pPr>
        <w:pStyle w:val="PL"/>
      </w:pPr>
      <w:r>
        <w:t xml:space="preserve">            $ref: 'TS29571_CommonData.yaml#/components/schemas/RouteToLocation'</w:t>
      </w:r>
    </w:p>
    <w:p w14:paraId="11AAF788" w14:textId="77777777" w:rsidR="0049085E" w:rsidRDefault="0049085E" w:rsidP="0049085E">
      <w:pPr>
        <w:pStyle w:val="PL"/>
      </w:pPr>
      <w:r>
        <w:t xml:space="preserve">        traffCorreInd:</w:t>
      </w:r>
    </w:p>
    <w:p w14:paraId="66E6C89D" w14:textId="77777777" w:rsidR="0049085E" w:rsidRDefault="0049085E" w:rsidP="0049085E">
      <w:pPr>
        <w:pStyle w:val="PL"/>
      </w:pPr>
      <w:r>
        <w:t xml:space="preserve">          type: boolean</w:t>
      </w:r>
    </w:p>
    <w:p w14:paraId="3EAB0F52" w14:textId="77777777" w:rsidR="0049085E" w:rsidRDefault="0049085E" w:rsidP="0049085E">
      <w:pPr>
        <w:pStyle w:val="PL"/>
      </w:pPr>
      <w:r>
        <w:t xml:space="preserve">        upPathChgEvent:</w:t>
      </w:r>
    </w:p>
    <w:p w14:paraId="43777FED" w14:textId="77777777" w:rsidR="0049085E" w:rsidRDefault="0049085E" w:rsidP="0049085E">
      <w:pPr>
        <w:pStyle w:val="PL"/>
      </w:pPr>
      <w:r>
        <w:t xml:space="preserve">          $ref: 'TS29512_Npcf_SMPolicyControl.yaml#/components/schemas/UpPathChgEvent'</w:t>
      </w:r>
    </w:p>
    <w:p w14:paraId="5A737758" w14:textId="77777777" w:rsidR="0049085E" w:rsidRDefault="0049085E" w:rsidP="0049085E">
      <w:pPr>
        <w:pStyle w:val="PL"/>
      </w:pPr>
      <w:r>
        <w:t xml:space="preserve">        steerFun:</w:t>
      </w:r>
    </w:p>
    <w:p w14:paraId="1AB6596A" w14:textId="77777777" w:rsidR="0049085E" w:rsidRDefault="0049085E" w:rsidP="0049085E">
      <w:pPr>
        <w:pStyle w:val="PL"/>
      </w:pPr>
      <w:r>
        <w:t xml:space="preserve">          $ref: 'TS29512_Npcf_SMPolicyControl.yaml#/components/schemas/SteeringFunctionality'</w:t>
      </w:r>
    </w:p>
    <w:p w14:paraId="6091074E" w14:textId="77777777" w:rsidR="0049085E" w:rsidRDefault="0049085E" w:rsidP="0049085E">
      <w:pPr>
        <w:pStyle w:val="PL"/>
      </w:pPr>
      <w:r>
        <w:t xml:space="preserve">        steerModeDl:</w:t>
      </w:r>
    </w:p>
    <w:p w14:paraId="36D22656" w14:textId="77777777" w:rsidR="0049085E" w:rsidRDefault="0049085E" w:rsidP="0049085E">
      <w:pPr>
        <w:pStyle w:val="PL"/>
      </w:pPr>
      <w:r>
        <w:t xml:space="preserve">          $ref: '#/components/schemas/SteeringMode'</w:t>
      </w:r>
    </w:p>
    <w:p w14:paraId="37157368" w14:textId="77777777" w:rsidR="0049085E" w:rsidRDefault="0049085E" w:rsidP="0049085E">
      <w:pPr>
        <w:pStyle w:val="PL"/>
      </w:pPr>
      <w:r>
        <w:t xml:space="preserve">        steerModeUl:</w:t>
      </w:r>
    </w:p>
    <w:p w14:paraId="4CF91F2B" w14:textId="77777777" w:rsidR="0049085E" w:rsidRDefault="0049085E" w:rsidP="0049085E">
      <w:pPr>
        <w:pStyle w:val="PL"/>
      </w:pPr>
      <w:r>
        <w:t xml:space="preserve">          $ref: '#/components/schemas/SteeringMode'</w:t>
      </w:r>
    </w:p>
    <w:p w14:paraId="0C2D8BEB" w14:textId="77777777" w:rsidR="0049085E" w:rsidRDefault="0049085E" w:rsidP="0049085E">
      <w:pPr>
        <w:pStyle w:val="PL"/>
      </w:pPr>
      <w:r>
        <w:t xml:space="preserve">        mulAccCtrl:</w:t>
      </w:r>
    </w:p>
    <w:p w14:paraId="4A5D5AF0" w14:textId="77777777" w:rsidR="0049085E" w:rsidRDefault="0049085E" w:rsidP="0049085E">
      <w:pPr>
        <w:pStyle w:val="PL"/>
      </w:pPr>
      <w:r>
        <w:t xml:space="preserve">          $ref: 'TS29512_Npcf_SMPolicyControl.yaml#/components/schemas/MulticastAccessControl'</w:t>
      </w:r>
    </w:p>
    <w:p w14:paraId="7A76753D" w14:textId="77777777" w:rsidR="0049085E" w:rsidRDefault="0049085E" w:rsidP="0049085E">
      <w:pPr>
        <w:pStyle w:val="PL"/>
      </w:pPr>
      <w:r>
        <w:t xml:space="preserve">        snssaiList:</w:t>
      </w:r>
    </w:p>
    <w:p w14:paraId="2D7C8D03" w14:textId="77777777" w:rsidR="0049085E" w:rsidRDefault="0049085E" w:rsidP="0049085E">
      <w:pPr>
        <w:pStyle w:val="PL"/>
      </w:pPr>
      <w:r>
        <w:t xml:space="preserve">          $ref: '#/components/schemas/SnssaiList'</w:t>
      </w:r>
    </w:p>
    <w:p w14:paraId="1E3A7CA4" w14:textId="77777777" w:rsidR="0049085E" w:rsidRDefault="0049085E" w:rsidP="0049085E">
      <w:pPr>
        <w:pStyle w:val="PL"/>
      </w:pPr>
    </w:p>
    <w:p w14:paraId="44CC5D2B" w14:textId="77777777" w:rsidR="0049085E" w:rsidRDefault="0049085E" w:rsidP="0049085E">
      <w:pPr>
        <w:pStyle w:val="PL"/>
      </w:pPr>
      <w:r>
        <w:t xml:space="preserve">    TrafficControlDataList:</w:t>
      </w:r>
    </w:p>
    <w:p w14:paraId="6F1F204C" w14:textId="77777777" w:rsidR="0049085E" w:rsidRDefault="0049085E" w:rsidP="0049085E">
      <w:pPr>
        <w:pStyle w:val="PL"/>
      </w:pPr>
      <w:r>
        <w:t xml:space="preserve">      type: array</w:t>
      </w:r>
    </w:p>
    <w:p w14:paraId="1826F01C" w14:textId="77777777" w:rsidR="0049085E" w:rsidRDefault="0049085E" w:rsidP="0049085E">
      <w:pPr>
        <w:pStyle w:val="PL"/>
      </w:pPr>
      <w:r>
        <w:t xml:space="preserve">      items:</w:t>
      </w:r>
    </w:p>
    <w:p w14:paraId="28D61640" w14:textId="77777777" w:rsidR="0049085E" w:rsidRDefault="0049085E" w:rsidP="0049085E">
      <w:pPr>
        <w:pStyle w:val="PL"/>
      </w:pPr>
      <w:r>
        <w:t xml:space="preserve">        $ref: '#/components/schemas/TrafficControlData'</w:t>
      </w:r>
    </w:p>
    <w:p w14:paraId="382051F1" w14:textId="77777777" w:rsidR="0049085E" w:rsidRDefault="0049085E" w:rsidP="0049085E">
      <w:pPr>
        <w:pStyle w:val="PL"/>
      </w:pPr>
    </w:p>
    <w:p w14:paraId="4AF46956" w14:textId="77777777" w:rsidR="0049085E" w:rsidRDefault="0049085E" w:rsidP="0049085E">
      <w:pPr>
        <w:pStyle w:val="PL"/>
      </w:pPr>
      <w:r>
        <w:t xml:space="preserve">    PccRule:</w:t>
      </w:r>
    </w:p>
    <w:p w14:paraId="1D79D978" w14:textId="77777777" w:rsidR="0049085E" w:rsidRDefault="0049085E" w:rsidP="0049085E">
      <w:pPr>
        <w:pStyle w:val="PL"/>
      </w:pPr>
      <w:r>
        <w:t xml:space="preserve">      type: object</w:t>
      </w:r>
    </w:p>
    <w:p w14:paraId="6698802C" w14:textId="77777777" w:rsidR="0049085E" w:rsidRDefault="0049085E" w:rsidP="0049085E">
      <w:pPr>
        <w:pStyle w:val="PL"/>
      </w:pPr>
      <w:r>
        <w:t xml:space="preserve">      properties:</w:t>
      </w:r>
    </w:p>
    <w:p w14:paraId="0379FEF1" w14:textId="77777777" w:rsidR="0049085E" w:rsidRDefault="0049085E" w:rsidP="0049085E">
      <w:pPr>
        <w:pStyle w:val="PL"/>
      </w:pPr>
      <w:r>
        <w:t xml:space="preserve">        pccRuleId:</w:t>
      </w:r>
    </w:p>
    <w:p w14:paraId="7A3606B0" w14:textId="77777777" w:rsidR="0049085E" w:rsidRDefault="0049085E" w:rsidP="0049085E">
      <w:pPr>
        <w:pStyle w:val="PL"/>
      </w:pPr>
      <w:r>
        <w:t xml:space="preserve">          type: string</w:t>
      </w:r>
    </w:p>
    <w:p w14:paraId="05AB9569" w14:textId="77777777" w:rsidR="0049085E" w:rsidRDefault="0049085E" w:rsidP="0049085E">
      <w:pPr>
        <w:pStyle w:val="PL"/>
      </w:pPr>
      <w:r>
        <w:t xml:space="preserve">          description: Univocally identifies the PCC rule within a PDU session.</w:t>
      </w:r>
    </w:p>
    <w:p w14:paraId="228FA035" w14:textId="77777777" w:rsidR="0049085E" w:rsidRDefault="0049085E" w:rsidP="0049085E">
      <w:pPr>
        <w:pStyle w:val="PL"/>
      </w:pPr>
      <w:r>
        <w:t xml:space="preserve">        flowInfoList:</w:t>
      </w:r>
    </w:p>
    <w:p w14:paraId="7B01DA88" w14:textId="77777777" w:rsidR="0049085E" w:rsidRDefault="0049085E" w:rsidP="0049085E">
      <w:pPr>
        <w:pStyle w:val="PL"/>
      </w:pPr>
      <w:r>
        <w:t xml:space="preserve">          type: array</w:t>
      </w:r>
    </w:p>
    <w:p w14:paraId="112985FA" w14:textId="77777777" w:rsidR="0049085E" w:rsidRDefault="0049085E" w:rsidP="0049085E">
      <w:pPr>
        <w:pStyle w:val="PL"/>
      </w:pPr>
      <w:r>
        <w:t xml:space="preserve">          items:</w:t>
      </w:r>
    </w:p>
    <w:p w14:paraId="010570F6" w14:textId="77777777" w:rsidR="0049085E" w:rsidRDefault="0049085E" w:rsidP="0049085E">
      <w:pPr>
        <w:pStyle w:val="PL"/>
      </w:pPr>
      <w:r>
        <w:t xml:space="preserve">            $ref: 'TS29512_Npcf_SMPolicyControl.yaml#/components/schemas/FlowInformation'</w:t>
      </w:r>
    </w:p>
    <w:p w14:paraId="48CB3621" w14:textId="77777777" w:rsidR="0049085E" w:rsidRDefault="0049085E" w:rsidP="0049085E">
      <w:pPr>
        <w:pStyle w:val="PL"/>
      </w:pPr>
      <w:r>
        <w:t xml:space="preserve">        applicationId:</w:t>
      </w:r>
    </w:p>
    <w:p w14:paraId="36E862A3" w14:textId="77777777" w:rsidR="0049085E" w:rsidRDefault="0049085E" w:rsidP="0049085E">
      <w:pPr>
        <w:pStyle w:val="PL"/>
      </w:pPr>
      <w:r>
        <w:t xml:space="preserve">          type: string</w:t>
      </w:r>
    </w:p>
    <w:p w14:paraId="0C1CD392" w14:textId="77777777" w:rsidR="0049085E" w:rsidRDefault="0049085E" w:rsidP="0049085E">
      <w:pPr>
        <w:pStyle w:val="PL"/>
      </w:pPr>
      <w:r>
        <w:t xml:space="preserve">        appDescriptor:</w:t>
      </w:r>
    </w:p>
    <w:p w14:paraId="48ED3F09" w14:textId="77777777" w:rsidR="0049085E" w:rsidRDefault="0049085E" w:rsidP="0049085E">
      <w:pPr>
        <w:pStyle w:val="PL"/>
      </w:pPr>
      <w:r>
        <w:t xml:space="preserve">          $ref: 'TS29512_Npcf_SMPolicyControl.yaml#/components/schemas/ApplicationDescriptor'</w:t>
      </w:r>
    </w:p>
    <w:p w14:paraId="5098228C" w14:textId="77777777" w:rsidR="0049085E" w:rsidRDefault="0049085E" w:rsidP="0049085E">
      <w:pPr>
        <w:pStyle w:val="PL"/>
      </w:pPr>
      <w:r>
        <w:t xml:space="preserve">        contentVersion:</w:t>
      </w:r>
    </w:p>
    <w:p w14:paraId="77722C5F" w14:textId="77777777" w:rsidR="0049085E" w:rsidRDefault="0049085E" w:rsidP="0049085E">
      <w:pPr>
        <w:pStyle w:val="PL"/>
      </w:pPr>
      <w:r>
        <w:t xml:space="preserve">          $ref: 'TS29514_Npcf_PolicyAuthorization.yaml#/components/schemas/ContentVersion'</w:t>
      </w:r>
    </w:p>
    <w:p w14:paraId="721D3EB5" w14:textId="77777777" w:rsidR="0049085E" w:rsidRDefault="0049085E" w:rsidP="0049085E">
      <w:pPr>
        <w:pStyle w:val="PL"/>
      </w:pPr>
      <w:r>
        <w:t xml:space="preserve">        precedence:</w:t>
      </w:r>
    </w:p>
    <w:p w14:paraId="66FB8BE1" w14:textId="77777777" w:rsidR="0049085E" w:rsidRDefault="0049085E" w:rsidP="0049085E">
      <w:pPr>
        <w:pStyle w:val="PL"/>
      </w:pPr>
      <w:r>
        <w:t xml:space="preserve">          $ref: 'TS29571_CommonData.yaml#/components/schemas/Uinteger'</w:t>
      </w:r>
    </w:p>
    <w:p w14:paraId="5B3226C1" w14:textId="77777777" w:rsidR="0049085E" w:rsidRDefault="0049085E" w:rsidP="0049085E">
      <w:pPr>
        <w:pStyle w:val="PL"/>
      </w:pPr>
      <w:r>
        <w:t xml:space="preserve">        afSigProtocol:</w:t>
      </w:r>
    </w:p>
    <w:p w14:paraId="2E05A929" w14:textId="77777777" w:rsidR="0049085E" w:rsidRDefault="0049085E" w:rsidP="0049085E">
      <w:pPr>
        <w:pStyle w:val="PL"/>
      </w:pPr>
      <w:r>
        <w:t xml:space="preserve">          $ref: 'TS29512_Npcf_SMPolicyControl.yaml#/components/schemas/AfSigProtocol'</w:t>
      </w:r>
    </w:p>
    <w:p w14:paraId="2A3744B7" w14:textId="77777777" w:rsidR="0049085E" w:rsidRDefault="0049085E" w:rsidP="0049085E">
      <w:pPr>
        <w:pStyle w:val="PL"/>
      </w:pPr>
      <w:r>
        <w:t xml:space="preserve">        isAppRelocatable:</w:t>
      </w:r>
    </w:p>
    <w:p w14:paraId="2553EA83" w14:textId="77777777" w:rsidR="0049085E" w:rsidRDefault="0049085E" w:rsidP="0049085E">
      <w:pPr>
        <w:pStyle w:val="PL"/>
      </w:pPr>
      <w:r>
        <w:t xml:space="preserve">          type: boolean</w:t>
      </w:r>
    </w:p>
    <w:p w14:paraId="1F5868C0" w14:textId="77777777" w:rsidR="0049085E" w:rsidRDefault="0049085E" w:rsidP="0049085E">
      <w:pPr>
        <w:pStyle w:val="PL"/>
      </w:pPr>
      <w:r>
        <w:t xml:space="preserve">        isUeAddrPreserved:</w:t>
      </w:r>
    </w:p>
    <w:p w14:paraId="1DB75A54" w14:textId="77777777" w:rsidR="0049085E" w:rsidRDefault="0049085E" w:rsidP="0049085E">
      <w:pPr>
        <w:pStyle w:val="PL"/>
      </w:pPr>
      <w:r>
        <w:t xml:space="preserve">          type: boolean</w:t>
      </w:r>
    </w:p>
    <w:p w14:paraId="1E11146C" w14:textId="77777777" w:rsidR="0049085E" w:rsidRDefault="0049085E" w:rsidP="0049085E">
      <w:pPr>
        <w:pStyle w:val="PL"/>
      </w:pPr>
      <w:r>
        <w:t xml:space="preserve">        qosData:</w:t>
      </w:r>
    </w:p>
    <w:p w14:paraId="104926CA" w14:textId="77777777" w:rsidR="0049085E" w:rsidRDefault="0049085E" w:rsidP="0049085E">
      <w:pPr>
        <w:pStyle w:val="PL"/>
      </w:pPr>
      <w:r>
        <w:t xml:space="preserve">          type: array</w:t>
      </w:r>
    </w:p>
    <w:p w14:paraId="6161C5A8" w14:textId="77777777" w:rsidR="0049085E" w:rsidRDefault="0049085E" w:rsidP="0049085E">
      <w:pPr>
        <w:pStyle w:val="PL"/>
      </w:pPr>
      <w:r>
        <w:t xml:space="preserve">          items:</w:t>
      </w:r>
    </w:p>
    <w:p w14:paraId="7EE8B9A9" w14:textId="77777777" w:rsidR="0049085E" w:rsidRDefault="0049085E" w:rsidP="0049085E">
      <w:pPr>
        <w:pStyle w:val="PL"/>
      </w:pPr>
      <w:r>
        <w:t xml:space="preserve">            $ref: '#/components/schemas/QosDataList'</w:t>
      </w:r>
    </w:p>
    <w:p w14:paraId="41277D5C" w14:textId="77777777" w:rsidR="0049085E" w:rsidRDefault="0049085E" w:rsidP="0049085E">
      <w:pPr>
        <w:pStyle w:val="PL"/>
      </w:pPr>
      <w:r>
        <w:t xml:space="preserve">        altQosParams:</w:t>
      </w:r>
    </w:p>
    <w:p w14:paraId="2300FABB" w14:textId="77777777" w:rsidR="0049085E" w:rsidRDefault="0049085E" w:rsidP="0049085E">
      <w:pPr>
        <w:pStyle w:val="PL"/>
      </w:pPr>
      <w:r>
        <w:t xml:space="preserve">          type: array</w:t>
      </w:r>
    </w:p>
    <w:p w14:paraId="779F9645" w14:textId="77777777" w:rsidR="0049085E" w:rsidRDefault="0049085E" w:rsidP="0049085E">
      <w:pPr>
        <w:pStyle w:val="PL"/>
      </w:pPr>
      <w:r>
        <w:t xml:space="preserve">          items:</w:t>
      </w:r>
    </w:p>
    <w:p w14:paraId="4054DA10" w14:textId="77777777" w:rsidR="0049085E" w:rsidRDefault="0049085E" w:rsidP="0049085E">
      <w:pPr>
        <w:pStyle w:val="PL"/>
      </w:pPr>
      <w:r>
        <w:t xml:space="preserve">            $ref: '#/components/schemas/QosDataList'</w:t>
      </w:r>
    </w:p>
    <w:p w14:paraId="123E818A" w14:textId="77777777" w:rsidR="0049085E" w:rsidRDefault="0049085E" w:rsidP="0049085E">
      <w:pPr>
        <w:pStyle w:val="PL"/>
      </w:pPr>
      <w:r>
        <w:t xml:space="preserve">        trafficControlData:</w:t>
      </w:r>
    </w:p>
    <w:p w14:paraId="02FC49ED" w14:textId="77777777" w:rsidR="0049085E" w:rsidRDefault="0049085E" w:rsidP="0049085E">
      <w:pPr>
        <w:pStyle w:val="PL"/>
      </w:pPr>
      <w:r>
        <w:t xml:space="preserve">          type: array</w:t>
      </w:r>
    </w:p>
    <w:p w14:paraId="23ACC4D1" w14:textId="77777777" w:rsidR="0049085E" w:rsidRDefault="0049085E" w:rsidP="0049085E">
      <w:pPr>
        <w:pStyle w:val="PL"/>
      </w:pPr>
      <w:r>
        <w:t xml:space="preserve">          items:</w:t>
      </w:r>
    </w:p>
    <w:p w14:paraId="360756DA" w14:textId="77777777" w:rsidR="0049085E" w:rsidRDefault="0049085E" w:rsidP="0049085E">
      <w:pPr>
        <w:pStyle w:val="PL"/>
      </w:pPr>
      <w:r>
        <w:t xml:space="preserve">            $ref: '#/components/schemas/TrafficControlDataList'</w:t>
      </w:r>
    </w:p>
    <w:p w14:paraId="529BBA44" w14:textId="77777777" w:rsidR="0049085E" w:rsidRDefault="0049085E" w:rsidP="0049085E">
      <w:pPr>
        <w:pStyle w:val="PL"/>
      </w:pPr>
      <w:r>
        <w:t xml:space="preserve">        conditionData:</w:t>
      </w:r>
    </w:p>
    <w:p w14:paraId="3B45B113" w14:textId="77777777" w:rsidR="0049085E" w:rsidRDefault="0049085E" w:rsidP="0049085E">
      <w:pPr>
        <w:pStyle w:val="PL"/>
      </w:pPr>
      <w:r>
        <w:t xml:space="preserve">            $ref: 'TS29512_Npcf_SMPolicyControl.yaml#/components/schemas/ConditionData'</w:t>
      </w:r>
    </w:p>
    <w:p w14:paraId="7BA6EEBB" w14:textId="77777777" w:rsidR="0049085E" w:rsidRDefault="0049085E" w:rsidP="0049085E">
      <w:pPr>
        <w:pStyle w:val="PL"/>
      </w:pPr>
      <w:r>
        <w:t xml:space="preserve">        tscaiInputDl:</w:t>
      </w:r>
    </w:p>
    <w:p w14:paraId="4E216B0D" w14:textId="77777777" w:rsidR="0049085E" w:rsidRDefault="0049085E" w:rsidP="0049085E">
      <w:pPr>
        <w:pStyle w:val="PL"/>
      </w:pPr>
      <w:r>
        <w:t xml:space="preserve">          $ref: 'TS29514_Npcf_PolicyAuthorization.yaml#/components/schemas/TscaiInputContainer'</w:t>
      </w:r>
    </w:p>
    <w:p w14:paraId="7314B9F2" w14:textId="77777777" w:rsidR="0049085E" w:rsidRDefault="0049085E" w:rsidP="0049085E">
      <w:pPr>
        <w:pStyle w:val="PL"/>
      </w:pPr>
      <w:r>
        <w:t xml:space="preserve">        tscaiInputUl:</w:t>
      </w:r>
    </w:p>
    <w:p w14:paraId="7D2E6C26" w14:textId="77777777" w:rsidR="0049085E" w:rsidRDefault="0049085E" w:rsidP="0049085E">
      <w:pPr>
        <w:pStyle w:val="PL"/>
      </w:pPr>
      <w:r>
        <w:t xml:space="preserve">          $ref: 'TS29514_Npcf_PolicyAuthorization.yaml#/components/schemas/TscaiInputContainer'</w:t>
      </w:r>
    </w:p>
    <w:p w14:paraId="78F7FC17" w14:textId="77777777" w:rsidR="0049085E" w:rsidRDefault="0049085E" w:rsidP="0049085E">
      <w:pPr>
        <w:pStyle w:val="PL"/>
      </w:pPr>
    </w:p>
    <w:p w14:paraId="5C8EFC29" w14:textId="77777777" w:rsidR="0049085E" w:rsidRDefault="0049085E" w:rsidP="0049085E">
      <w:pPr>
        <w:pStyle w:val="PL"/>
      </w:pPr>
      <w:r>
        <w:t xml:space="preserve">    SnssaiInfo:</w:t>
      </w:r>
    </w:p>
    <w:p w14:paraId="746C89D5" w14:textId="77777777" w:rsidR="0049085E" w:rsidRDefault="0049085E" w:rsidP="0049085E">
      <w:pPr>
        <w:pStyle w:val="PL"/>
      </w:pPr>
      <w:r>
        <w:t xml:space="preserve">      type: object</w:t>
      </w:r>
    </w:p>
    <w:p w14:paraId="02F0A186" w14:textId="77777777" w:rsidR="0049085E" w:rsidRDefault="0049085E" w:rsidP="0049085E">
      <w:pPr>
        <w:pStyle w:val="PL"/>
      </w:pPr>
      <w:r>
        <w:t xml:space="preserve">      properties:</w:t>
      </w:r>
    </w:p>
    <w:p w14:paraId="64714FF1" w14:textId="77777777" w:rsidR="0049085E" w:rsidRDefault="0049085E" w:rsidP="0049085E">
      <w:pPr>
        <w:pStyle w:val="PL"/>
      </w:pPr>
      <w:r>
        <w:t xml:space="preserve">        plmnInfo:</w:t>
      </w:r>
    </w:p>
    <w:p w14:paraId="6A14CE95" w14:textId="77777777" w:rsidR="0049085E" w:rsidRDefault="0049085E" w:rsidP="0049085E">
      <w:pPr>
        <w:pStyle w:val="PL"/>
      </w:pPr>
      <w:r>
        <w:t xml:space="preserve">          $ref: 'TS28541_NrNrm.yaml#/components/schemas/PlmnInfo'</w:t>
      </w:r>
    </w:p>
    <w:p w14:paraId="3B46088A" w14:textId="77777777" w:rsidR="0049085E" w:rsidRDefault="0049085E" w:rsidP="0049085E">
      <w:pPr>
        <w:pStyle w:val="PL"/>
      </w:pPr>
      <w:r>
        <w:t xml:space="preserve">        administrativeState:</w:t>
      </w:r>
    </w:p>
    <w:p w14:paraId="08C26AE1" w14:textId="77777777" w:rsidR="0049085E" w:rsidRDefault="0049085E" w:rsidP="0049085E">
      <w:pPr>
        <w:pStyle w:val="PL"/>
      </w:pPr>
      <w:r>
        <w:t xml:space="preserve">          $ref: 'TS28623_ComDefs.yaml#/components/schemas/AdministrativeState'</w:t>
      </w:r>
    </w:p>
    <w:p w14:paraId="258AFDED" w14:textId="77777777" w:rsidR="0049085E" w:rsidRDefault="0049085E" w:rsidP="0049085E">
      <w:pPr>
        <w:pStyle w:val="PL"/>
      </w:pPr>
    </w:p>
    <w:p w14:paraId="603C2BD0" w14:textId="77777777" w:rsidR="0049085E" w:rsidRDefault="0049085E" w:rsidP="0049085E">
      <w:pPr>
        <w:pStyle w:val="PL"/>
      </w:pPr>
      <w:r>
        <w:t xml:space="preserve">    NsacfInfoSnssai:</w:t>
      </w:r>
    </w:p>
    <w:p w14:paraId="7F69A5AC" w14:textId="77777777" w:rsidR="0049085E" w:rsidRDefault="0049085E" w:rsidP="0049085E">
      <w:pPr>
        <w:pStyle w:val="PL"/>
      </w:pPr>
      <w:r>
        <w:t xml:space="preserve">      type: object</w:t>
      </w:r>
    </w:p>
    <w:p w14:paraId="1305B2E5" w14:textId="77777777" w:rsidR="0049085E" w:rsidRDefault="0049085E" w:rsidP="0049085E">
      <w:pPr>
        <w:pStyle w:val="PL"/>
      </w:pPr>
      <w:r>
        <w:t xml:space="preserve">      properties:</w:t>
      </w:r>
    </w:p>
    <w:p w14:paraId="5CACB4F6" w14:textId="77777777" w:rsidR="0049085E" w:rsidRDefault="0049085E" w:rsidP="0049085E">
      <w:pPr>
        <w:pStyle w:val="PL"/>
      </w:pPr>
      <w:r>
        <w:t xml:space="preserve">        SnssaiInfo:</w:t>
      </w:r>
    </w:p>
    <w:p w14:paraId="68A71CED" w14:textId="77777777" w:rsidR="0049085E" w:rsidRDefault="0049085E" w:rsidP="0049085E">
      <w:pPr>
        <w:pStyle w:val="PL"/>
      </w:pPr>
      <w:r>
        <w:t xml:space="preserve">          $ref: '#/components/schemas/SnssaiInfo'</w:t>
      </w:r>
    </w:p>
    <w:p w14:paraId="6E0DAEF3" w14:textId="77777777" w:rsidR="0049085E" w:rsidRDefault="0049085E" w:rsidP="0049085E">
      <w:pPr>
        <w:pStyle w:val="PL"/>
      </w:pPr>
      <w:r>
        <w:t xml:space="preserve">        isSubjectToNsac:</w:t>
      </w:r>
    </w:p>
    <w:p w14:paraId="1DFD8DFA" w14:textId="77777777" w:rsidR="0049085E" w:rsidRDefault="0049085E" w:rsidP="0049085E">
      <w:pPr>
        <w:pStyle w:val="PL"/>
      </w:pPr>
      <w:r>
        <w:t xml:space="preserve">          type: boolean</w:t>
      </w:r>
    </w:p>
    <w:p w14:paraId="233C604D" w14:textId="77777777" w:rsidR="0049085E" w:rsidRDefault="0049085E" w:rsidP="0049085E">
      <w:pPr>
        <w:pStyle w:val="PL"/>
      </w:pPr>
      <w:r>
        <w:t xml:space="preserve">        maxNumberofUEs:</w:t>
      </w:r>
    </w:p>
    <w:p w14:paraId="5E473174" w14:textId="77777777" w:rsidR="0049085E" w:rsidRDefault="0049085E" w:rsidP="0049085E">
      <w:pPr>
        <w:pStyle w:val="PL"/>
      </w:pPr>
      <w:r>
        <w:t xml:space="preserve">          type: integer</w:t>
      </w:r>
    </w:p>
    <w:p w14:paraId="6C4113EB" w14:textId="77777777" w:rsidR="0049085E" w:rsidRDefault="0049085E" w:rsidP="0049085E">
      <w:pPr>
        <w:pStyle w:val="PL"/>
      </w:pPr>
      <w:r>
        <w:t xml:space="preserve">        eACMode:</w:t>
      </w:r>
    </w:p>
    <w:p w14:paraId="17A603FA" w14:textId="77777777" w:rsidR="0049085E" w:rsidRDefault="0049085E" w:rsidP="0049085E">
      <w:pPr>
        <w:pStyle w:val="PL"/>
      </w:pPr>
      <w:r>
        <w:t xml:space="preserve">          type: string</w:t>
      </w:r>
    </w:p>
    <w:p w14:paraId="56F34CFC" w14:textId="77777777" w:rsidR="0049085E" w:rsidRDefault="0049085E" w:rsidP="0049085E">
      <w:pPr>
        <w:pStyle w:val="PL"/>
      </w:pPr>
      <w:r>
        <w:t xml:space="preserve">          enum:</w:t>
      </w:r>
    </w:p>
    <w:p w14:paraId="4EDD3E1B" w14:textId="77777777" w:rsidR="0049085E" w:rsidRDefault="0049085E" w:rsidP="0049085E">
      <w:pPr>
        <w:pStyle w:val="PL"/>
      </w:pPr>
      <w:r>
        <w:t xml:space="preserve">            - INACTIVE</w:t>
      </w:r>
    </w:p>
    <w:p w14:paraId="18A4747E" w14:textId="77777777" w:rsidR="0049085E" w:rsidRDefault="0049085E" w:rsidP="0049085E">
      <w:pPr>
        <w:pStyle w:val="PL"/>
      </w:pPr>
      <w:r>
        <w:t xml:space="preserve">            - ACTIVE</w:t>
      </w:r>
    </w:p>
    <w:p w14:paraId="7815C1B7" w14:textId="77777777" w:rsidR="0049085E" w:rsidRDefault="0049085E" w:rsidP="0049085E">
      <w:pPr>
        <w:pStyle w:val="PL"/>
      </w:pPr>
      <w:r>
        <w:t xml:space="preserve">        activeEacThreshhold:</w:t>
      </w:r>
    </w:p>
    <w:p w14:paraId="75B56F4E" w14:textId="77777777" w:rsidR="0049085E" w:rsidRDefault="0049085E" w:rsidP="0049085E">
      <w:pPr>
        <w:pStyle w:val="PL"/>
      </w:pPr>
      <w:r>
        <w:t xml:space="preserve">          type: integer</w:t>
      </w:r>
    </w:p>
    <w:p w14:paraId="4C7BFDD8" w14:textId="77777777" w:rsidR="0049085E" w:rsidRDefault="0049085E" w:rsidP="0049085E">
      <w:pPr>
        <w:pStyle w:val="PL"/>
      </w:pPr>
      <w:r>
        <w:t xml:space="preserve">        deactiveEacThreshhold:</w:t>
      </w:r>
    </w:p>
    <w:p w14:paraId="4BC620B5" w14:textId="77777777" w:rsidR="0049085E" w:rsidRDefault="0049085E" w:rsidP="0049085E">
      <w:pPr>
        <w:pStyle w:val="PL"/>
      </w:pPr>
      <w:r>
        <w:t xml:space="preserve">          type: integer</w:t>
      </w:r>
    </w:p>
    <w:p w14:paraId="0AE1A669" w14:textId="77777777" w:rsidR="0049085E" w:rsidRDefault="0049085E" w:rsidP="0049085E">
      <w:pPr>
        <w:pStyle w:val="PL"/>
      </w:pPr>
      <w:r>
        <w:t xml:space="preserve">        numberofUEs:</w:t>
      </w:r>
    </w:p>
    <w:p w14:paraId="0DB9B7C7" w14:textId="77777777" w:rsidR="0049085E" w:rsidRDefault="0049085E" w:rsidP="0049085E">
      <w:pPr>
        <w:pStyle w:val="PL"/>
      </w:pPr>
      <w:r>
        <w:t xml:space="preserve">          type: integer</w:t>
      </w:r>
    </w:p>
    <w:p w14:paraId="28CC1886" w14:textId="77777777" w:rsidR="0049085E" w:rsidRDefault="0049085E" w:rsidP="0049085E">
      <w:pPr>
        <w:pStyle w:val="PL"/>
      </w:pPr>
      <w:r>
        <w:t xml:space="preserve">        uEIdList:</w:t>
      </w:r>
    </w:p>
    <w:p w14:paraId="38D58E3E" w14:textId="77777777" w:rsidR="0049085E" w:rsidRDefault="0049085E" w:rsidP="0049085E">
      <w:pPr>
        <w:pStyle w:val="PL"/>
      </w:pPr>
      <w:r>
        <w:t xml:space="preserve">          type: array</w:t>
      </w:r>
    </w:p>
    <w:p w14:paraId="73BEB7E3" w14:textId="77777777" w:rsidR="0049085E" w:rsidRDefault="0049085E" w:rsidP="0049085E">
      <w:pPr>
        <w:pStyle w:val="PL"/>
      </w:pPr>
      <w:r>
        <w:t xml:space="preserve">          items:</w:t>
      </w:r>
    </w:p>
    <w:p w14:paraId="76A177B9" w14:textId="77777777" w:rsidR="0049085E" w:rsidRDefault="0049085E" w:rsidP="0049085E">
      <w:pPr>
        <w:pStyle w:val="PL"/>
      </w:pPr>
      <w:r>
        <w:t xml:space="preserve">            type: string</w:t>
      </w:r>
    </w:p>
    <w:p w14:paraId="2B7AE294" w14:textId="77777777" w:rsidR="0049085E" w:rsidRDefault="0049085E" w:rsidP="0049085E">
      <w:pPr>
        <w:pStyle w:val="PL"/>
      </w:pPr>
      <w:r>
        <w:t xml:space="preserve">        maxNumberofPDUSessions:</w:t>
      </w:r>
    </w:p>
    <w:p w14:paraId="245310AC" w14:textId="77777777" w:rsidR="0049085E" w:rsidRDefault="0049085E" w:rsidP="0049085E">
      <w:pPr>
        <w:pStyle w:val="PL"/>
      </w:pPr>
      <w:r>
        <w:t xml:space="preserve">          type: integer</w:t>
      </w:r>
    </w:p>
    <w:p w14:paraId="21B36636" w14:textId="77777777" w:rsidR="0049085E" w:rsidRDefault="0049085E" w:rsidP="0049085E">
      <w:pPr>
        <w:pStyle w:val="PL"/>
      </w:pPr>
      <w:r>
        <w:t xml:space="preserve">     </w:t>
      </w:r>
    </w:p>
    <w:p w14:paraId="7A64E348" w14:textId="77777777" w:rsidR="0049085E" w:rsidRDefault="0049085E" w:rsidP="0049085E">
      <w:pPr>
        <w:pStyle w:val="PL"/>
      </w:pPr>
      <w:r>
        <w:t xml:space="preserve">    NRTACRange:</w:t>
      </w:r>
    </w:p>
    <w:p w14:paraId="0B702DCE" w14:textId="77777777" w:rsidR="0049085E" w:rsidRDefault="0049085E" w:rsidP="0049085E">
      <w:pPr>
        <w:pStyle w:val="PL"/>
      </w:pPr>
      <w:r>
        <w:t xml:space="preserve">      type: object</w:t>
      </w:r>
    </w:p>
    <w:p w14:paraId="6999F9FF" w14:textId="77777777" w:rsidR="0049085E" w:rsidRDefault="0049085E" w:rsidP="0049085E">
      <w:pPr>
        <w:pStyle w:val="PL"/>
      </w:pPr>
      <w:r>
        <w:t xml:space="preserve">      properties:</w:t>
      </w:r>
    </w:p>
    <w:p w14:paraId="53189463" w14:textId="77777777" w:rsidR="0049085E" w:rsidRDefault="0049085E" w:rsidP="0049085E">
      <w:pPr>
        <w:pStyle w:val="PL"/>
      </w:pPr>
      <w:r>
        <w:t xml:space="preserve">        nRTACstart:</w:t>
      </w:r>
    </w:p>
    <w:p w14:paraId="71017141" w14:textId="77777777" w:rsidR="0049085E" w:rsidRDefault="0049085E" w:rsidP="0049085E">
      <w:pPr>
        <w:pStyle w:val="PL"/>
      </w:pPr>
      <w:r>
        <w:t xml:space="preserve">          type: string</w:t>
      </w:r>
    </w:p>
    <w:p w14:paraId="5F62BBE7" w14:textId="77777777" w:rsidR="0049085E" w:rsidRDefault="0049085E" w:rsidP="0049085E">
      <w:pPr>
        <w:pStyle w:val="PL"/>
      </w:pPr>
      <w:r>
        <w:t xml:space="preserve">        nRTACend:</w:t>
      </w:r>
    </w:p>
    <w:p w14:paraId="69CF7F55" w14:textId="77777777" w:rsidR="0049085E" w:rsidRDefault="0049085E" w:rsidP="0049085E">
      <w:pPr>
        <w:pStyle w:val="PL"/>
      </w:pPr>
      <w:r>
        <w:t xml:space="preserve">          type: string</w:t>
      </w:r>
    </w:p>
    <w:p w14:paraId="5854C7BA" w14:textId="77777777" w:rsidR="0049085E" w:rsidRDefault="0049085E" w:rsidP="0049085E">
      <w:pPr>
        <w:pStyle w:val="PL"/>
      </w:pPr>
      <w:r>
        <w:t xml:space="preserve">        nRTACpattern:</w:t>
      </w:r>
    </w:p>
    <w:p w14:paraId="477F2155" w14:textId="77777777" w:rsidR="0049085E" w:rsidRDefault="0049085E" w:rsidP="0049085E">
      <w:pPr>
        <w:pStyle w:val="PL"/>
      </w:pPr>
      <w:r>
        <w:t xml:space="preserve">          type: string</w:t>
      </w:r>
    </w:p>
    <w:p w14:paraId="732E8FE5" w14:textId="77777777" w:rsidR="0049085E" w:rsidRDefault="0049085E" w:rsidP="0049085E">
      <w:pPr>
        <w:pStyle w:val="PL"/>
      </w:pPr>
      <w:r>
        <w:t xml:space="preserve">  </w:t>
      </w:r>
    </w:p>
    <w:p w14:paraId="5C53321C" w14:textId="77777777" w:rsidR="0049085E" w:rsidRDefault="0049085E" w:rsidP="0049085E">
      <w:pPr>
        <w:pStyle w:val="PL"/>
      </w:pPr>
      <w:r>
        <w:t xml:space="preserve">    TaiRange:</w:t>
      </w:r>
    </w:p>
    <w:p w14:paraId="7EB647FD" w14:textId="77777777" w:rsidR="0049085E" w:rsidRDefault="0049085E" w:rsidP="0049085E">
      <w:pPr>
        <w:pStyle w:val="PL"/>
      </w:pPr>
      <w:r>
        <w:t xml:space="preserve">      type: object</w:t>
      </w:r>
    </w:p>
    <w:p w14:paraId="31F4C3BA" w14:textId="77777777" w:rsidR="0049085E" w:rsidRDefault="0049085E" w:rsidP="0049085E">
      <w:pPr>
        <w:pStyle w:val="PL"/>
      </w:pPr>
      <w:r>
        <w:t xml:space="preserve">      properties:</w:t>
      </w:r>
    </w:p>
    <w:p w14:paraId="16057224" w14:textId="77777777" w:rsidR="0049085E" w:rsidRDefault="0049085E" w:rsidP="0049085E">
      <w:pPr>
        <w:pStyle w:val="PL"/>
      </w:pPr>
      <w:r>
        <w:t xml:space="preserve">        plmnId:</w:t>
      </w:r>
    </w:p>
    <w:p w14:paraId="69F89210" w14:textId="77777777" w:rsidR="0049085E" w:rsidRDefault="0049085E" w:rsidP="0049085E">
      <w:pPr>
        <w:pStyle w:val="PL"/>
      </w:pPr>
      <w:r>
        <w:t xml:space="preserve">          $ref: 'TS28541_NrNrm.yaml#/components/schemas/PlmnId'</w:t>
      </w:r>
    </w:p>
    <w:p w14:paraId="0008587E" w14:textId="77777777" w:rsidR="0049085E" w:rsidRDefault="0049085E" w:rsidP="0049085E">
      <w:pPr>
        <w:pStyle w:val="PL"/>
      </w:pPr>
      <w:r>
        <w:t xml:space="preserve">        nRTACRangelist:</w:t>
      </w:r>
    </w:p>
    <w:p w14:paraId="5B3783BB" w14:textId="77777777" w:rsidR="0049085E" w:rsidRDefault="0049085E" w:rsidP="0049085E">
      <w:pPr>
        <w:pStyle w:val="PL"/>
      </w:pPr>
      <w:r>
        <w:t xml:space="preserve">          type: array</w:t>
      </w:r>
    </w:p>
    <w:p w14:paraId="7BC59258" w14:textId="77777777" w:rsidR="0049085E" w:rsidRDefault="0049085E" w:rsidP="0049085E">
      <w:pPr>
        <w:pStyle w:val="PL"/>
      </w:pPr>
      <w:r>
        <w:t xml:space="preserve">          items:</w:t>
      </w:r>
    </w:p>
    <w:p w14:paraId="658C39A5" w14:textId="77777777" w:rsidR="0049085E" w:rsidRDefault="0049085E" w:rsidP="0049085E">
      <w:pPr>
        <w:pStyle w:val="PL"/>
      </w:pPr>
      <w:r>
        <w:t xml:space="preserve">            $ref: '#/components/schemas/NRTACRange'</w:t>
      </w:r>
    </w:p>
    <w:p w14:paraId="4F8C5C90" w14:textId="77777777" w:rsidR="0049085E" w:rsidRDefault="0049085E" w:rsidP="0049085E">
      <w:pPr>
        <w:pStyle w:val="PL"/>
      </w:pPr>
      <w:r>
        <w:t xml:space="preserve">   </w:t>
      </w:r>
    </w:p>
    <w:p w14:paraId="56C7D02F" w14:textId="77777777" w:rsidR="0049085E" w:rsidRDefault="0049085E" w:rsidP="0049085E">
      <w:pPr>
        <w:pStyle w:val="PL"/>
      </w:pPr>
      <w:r>
        <w:t xml:space="preserve">    GUAMInfo:</w:t>
      </w:r>
    </w:p>
    <w:p w14:paraId="4A8A8D0A" w14:textId="77777777" w:rsidR="0049085E" w:rsidRDefault="0049085E" w:rsidP="0049085E">
      <w:pPr>
        <w:pStyle w:val="PL"/>
      </w:pPr>
      <w:r>
        <w:t xml:space="preserve">      type: object</w:t>
      </w:r>
    </w:p>
    <w:p w14:paraId="40519D09" w14:textId="77777777" w:rsidR="0049085E" w:rsidRDefault="0049085E" w:rsidP="0049085E">
      <w:pPr>
        <w:pStyle w:val="PL"/>
      </w:pPr>
      <w:r>
        <w:t xml:space="preserve">      properties:</w:t>
      </w:r>
    </w:p>
    <w:p w14:paraId="16024B66" w14:textId="77777777" w:rsidR="0049085E" w:rsidRDefault="0049085E" w:rsidP="0049085E">
      <w:pPr>
        <w:pStyle w:val="PL"/>
      </w:pPr>
      <w:r>
        <w:t xml:space="preserve">          pLMNId: </w:t>
      </w:r>
    </w:p>
    <w:p w14:paraId="71133575" w14:textId="77777777" w:rsidR="0049085E" w:rsidRDefault="0049085E" w:rsidP="0049085E">
      <w:pPr>
        <w:pStyle w:val="PL"/>
      </w:pPr>
      <w:r>
        <w:t xml:space="preserve">            $ref: 'TS28541_NrNrm.yaml#/components/schemas/PlmnId'</w:t>
      </w:r>
    </w:p>
    <w:p w14:paraId="08F6CC8F" w14:textId="77777777" w:rsidR="0049085E" w:rsidRDefault="0049085E" w:rsidP="0049085E">
      <w:pPr>
        <w:pStyle w:val="PL"/>
      </w:pPr>
      <w:r>
        <w:t xml:space="preserve">          aMFIdentifier:</w:t>
      </w:r>
    </w:p>
    <w:p w14:paraId="7F123195" w14:textId="77777777" w:rsidR="0049085E" w:rsidRDefault="0049085E" w:rsidP="0049085E">
      <w:pPr>
        <w:pStyle w:val="PL"/>
      </w:pPr>
      <w:r>
        <w:t xml:space="preserve">            type: integer   </w:t>
      </w:r>
    </w:p>
    <w:p w14:paraId="780524B3" w14:textId="77777777" w:rsidR="0049085E" w:rsidRDefault="0049085E" w:rsidP="0049085E">
      <w:pPr>
        <w:pStyle w:val="PL"/>
      </w:pPr>
      <w:r>
        <w:t xml:space="preserve">       </w:t>
      </w:r>
    </w:p>
    <w:p w14:paraId="785DE5BA" w14:textId="77777777" w:rsidR="0049085E" w:rsidRDefault="0049085E" w:rsidP="0049085E">
      <w:pPr>
        <w:pStyle w:val="PL"/>
      </w:pPr>
      <w:r>
        <w:t xml:space="preserve">    SupportedBMOList:</w:t>
      </w:r>
    </w:p>
    <w:p w14:paraId="454316C4" w14:textId="77777777" w:rsidR="0049085E" w:rsidRDefault="0049085E" w:rsidP="0049085E">
      <w:pPr>
        <w:pStyle w:val="PL"/>
      </w:pPr>
      <w:r>
        <w:t xml:space="preserve">      type: array</w:t>
      </w:r>
    </w:p>
    <w:p w14:paraId="39CD4355" w14:textId="77777777" w:rsidR="0049085E" w:rsidRDefault="0049085E" w:rsidP="0049085E">
      <w:pPr>
        <w:pStyle w:val="PL"/>
      </w:pPr>
      <w:r>
        <w:t xml:space="preserve">      items:</w:t>
      </w:r>
    </w:p>
    <w:p w14:paraId="129CDD76" w14:textId="77777777" w:rsidR="0049085E" w:rsidRDefault="0049085E" w:rsidP="0049085E">
      <w:pPr>
        <w:pStyle w:val="PL"/>
      </w:pPr>
      <w:r>
        <w:t xml:space="preserve">        type: string</w:t>
      </w:r>
    </w:p>
    <w:p w14:paraId="26E8B995" w14:textId="77777777" w:rsidR="0049085E" w:rsidRDefault="0049085E" w:rsidP="0049085E">
      <w:pPr>
        <w:pStyle w:val="PL"/>
      </w:pPr>
      <w:r>
        <w:t xml:space="preserve">    </w:t>
      </w:r>
    </w:p>
    <w:p w14:paraId="49244812" w14:textId="77777777" w:rsidR="0049085E" w:rsidRDefault="0049085E" w:rsidP="0049085E">
      <w:pPr>
        <w:pStyle w:val="PL"/>
      </w:pPr>
      <w:r>
        <w:t xml:space="preserve">    ECSAddrConfigInfo:</w:t>
      </w:r>
    </w:p>
    <w:p w14:paraId="0FEDA432" w14:textId="77777777" w:rsidR="0049085E" w:rsidRDefault="0049085E" w:rsidP="0049085E">
      <w:pPr>
        <w:pStyle w:val="PL"/>
      </w:pPr>
      <w:r>
        <w:t xml:space="preserve">      type: array</w:t>
      </w:r>
    </w:p>
    <w:p w14:paraId="2AC0DAD9" w14:textId="77777777" w:rsidR="0049085E" w:rsidRDefault="0049085E" w:rsidP="0049085E">
      <w:pPr>
        <w:pStyle w:val="PL"/>
      </w:pPr>
      <w:r>
        <w:t xml:space="preserve">      items:</w:t>
      </w:r>
    </w:p>
    <w:p w14:paraId="439871A7" w14:textId="77777777" w:rsidR="0049085E" w:rsidRDefault="0049085E" w:rsidP="0049085E">
      <w:pPr>
        <w:pStyle w:val="PL"/>
      </w:pPr>
      <w:r>
        <w:t xml:space="preserve">        type: string</w:t>
      </w:r>
    </w:p>
    <w:p w14:paraId="4A4CDDB2" w14:textId="77777777" w:rsidR="0049085E" w:rsidRDefault="0049085E" w:rsidP="0049085E">
      <w:pPr>
        <w:pStyle w:val="PL"/>
      </w:pPr>
    </w:p>
    <w:p w14:paraId="01E1E131" w14:textId="77777777" w:rsidR="0049085E" w:rsidRDefault="0049085E" w:rsidP="0049085E">
      <w:pPr>
        <w:pStyle w:val="PL"/>
      </w:pPr>
      <w:r>
        <w:t xml:space="preserve">    DnnSmfInfoItem:</w:t>
      </w:r>
    </w:p>
    <w:p w14:paraId="5188BB03" w14:textId="77777777" w:rsidR="0049085E" w:rsidRDefault="0049085E" w:rsidP="0049085E">
      <w:pPr>
        <w:pStyle w:val="PL"/>
      </w:pPr>
      <w:r>
        <w:t xml:space="preserve">      type: object</w:t>
      </w:r>
    </w:p>
    <w:p w14:paraId="057B545D" w14:textId="77777777" w:rsidR="0049085E" w:rsidRDefault="0049085E" w:rsidP="0049085E">
      <w:pPr>
        <w:pStyle w:val="PL"/>
      </w:pPr>
      <w:r>
        <w:t xml:space="preserve">      properties:</w:t>
      </w:r>
    </w:p>
    <w:p w14:paraId="676017F9" w14:textId="77777777" w:rsidR="0049085E" w:rsidRDefault="0049085E" w:rsidP="0049085E">
      <w:pPr>
        <w:pStyle w:val="PL"/>
      </w:pPr>
      <w:r>
        <w:t xml:space="preserve">        dnn:</w:t>
      </w:r>
    </w:p>
    <w:p w14:paraId="6C84A164" w14:textId="77777777" w:rsidR="0049085E" w:rsidRDefault="0049085E" w:rsidP="0049085E">
      <w:pPr>
        <w:pStyle w:val="PL"/>
      </w:pPr>
      <w:r>
        <w:t xml:space="preserve">          type: string</w:t>
      </w:r>
    </w:p>
    <w:p w14:paraId="373075C9" w14:textId="77777777" w:rsidR="0049085E" w:rsidRDefault="0049085E" w:rsidP="0049085E">
      <w:pPr>
        <w:pStyle w:val="PL"/>
      </w:pPr>
      <w:r>
        <w:t xml:space="preserve">        dnaiList:</w:t>
      </w:r>
    </w:p>
    <w:p w14:paraId="59236E9E" w14:textId="77777777" w:rsidR="0049085E" w:rsidRDefault="0049085E" w:rsidP="0049085E">
      <w:pPr>
        <w:pStyle w:val="PL"/>
      </w:pPr>
      <w:r>
        <w:t xml:space="preserve">          type: array</w:t>
      </w:r>
    </w:p>
    <w:p w14:paraId="3F5791FE" w14:textId="77777777" w:rsidR="0049085E" w:rsidRDefault="0049085E" w:rsidP="0049085E">
      <w:pPr>
        <w:pStyle w:val="PL"/>
      </w:pPr>
      <w:r>
        <w:t xml:space="preserve">          items:</w:t>
      </w:r>
    </w:p>
    <w:p w14:paraId="1D889B03" w14:textId="77777777" w:rsidR="0049085E" w:rsidRDefault="0049085E" w:rsidP="0049085E">
      <w:pPr>
        <w:pStyle w:val="PL"/>
      </w:pPr>
      <w:r>
        <w:t xml:space="preserve">            type: string</w:t>
      </w:r>
    </w:p>
    <w:p w14:paraId="1CAF7E7C" w14:textId="77777777" w:rsidR="0049085E" w:rsidRDefault="0049085E" w:rsidP="0049085E">
      <w:pPr>
        <w:pStyle w:val="PL"/>
      </w:pPr>
      <w:r>
        <w:t xml:space="preserve">    </w:t>
      </w:r>
    </w:p>
    <w:p w14:paraId="13941DF6" w14:textId="77777777" w:rsidR="0049085E" w:rsidRDefault="0049085E" w:rsidP="0049085E">
      <w:pPr>
        <w:pStyle w:val="PL"/>
      </w:pPr>
      <w:r>
        <w:t xml:space="preserve">    SNssaiSmfInfoItem:</w:t>
      </w:r>
    </w:p>
    <w:p w14:paraId="344E21B6" w14:textId="77777777" w:rsidR="0049085E" w:rsidRDefault="0049085E" w:rsidP="0049085E">
      <w:pPr>
        <w:pStyle w:val="PL"/>
      </w:pPr>
      <w:r>
        <w:t xml:space="preserve">      type: object</w:t>
      </w:r>
    </w:p>
    <w:p w14:paraId="34701790" w14:textId="77777777" w:rsidR="0049085E" w:rsidRDefault="0049085E" w:rsidP="0049085E">
      <w:pPr>
        <w:pStyle w:val="PL"/>
      </w:pPr>
      <w:r>
        <w:t xml:space="preserve">      properties:</w:t>
      </w:r>
    </w:p>
    <w:p w14:paraId="4B44BDFD" w14:textId="77777777" w:rsidR="0049085E" w:rsidRDefault="0049085E" w:rsidP="0049085E">
      <w:pPr>
        <w:pStyle w:val="PL"/>
      </w:pPr>
      <w:r>
        <w:t xml:space="preserve">        sNSSAI:</w:t>
      </w:r>
    </w:p>
    <w:p w14:paraId="2739621C" w14:textId="77777777" w:rsidR="0049085E" w:rsidRDefault="0049085E" w:rsidP="0049085E">
      <w:pPr>
        <w:pStyle w:val="PL"/>
      </w:pPr>
      <w:r>
        <w:t xml:space="preserve">          $ref: 'TS28541_NrNrm.yaml#/components/schemas/Snssai'</w:t>
      </w:r>
    </w:p>
    <w:p w14:paraId="5F75A5C9" w14:textId="77777777" w:rsidR="0049085E" w:rsidRDefault="0049085E" w:rsidP="0049085E">
      <w:pPr>
        <w:pStyle w:val="PL"/>
      </w:pPr>
      <w:r>
        <w:t xml:space="preserve">        dnnSmfInfoList:</w:t>
      </w:r>
    </w:p>
    <w:p w14:paraId="3F65F326" w14:textId="77777777" w:rsidR="0049085E" w:rsidRDefault="0049085E" w:rsidP="0049085E">
      <w:pPr>
        <w:pStyle w:val="PL"/>
      </w:pPr>
      <w:r>
        <w:t xml:space="preserve">          type: array</w:t>
      </w:r>
    </w:p>
    <w:p w14:paraId="452DDE8F" w14:textId="77777777" w:rsidR="0049085E" w:rsidRDefault="0049085E" w:rsidP="0049085E">
      <w:pPr>
        <w:pStyle w:val="PL"/>
      </w:pPr>
      <w:r>
        <w:t xml:space="preserve">          items:</w:t>
      </w:r>
    </w:p>
    <w:p w14:paraId="0BBFE10E" w14:textId="77777777" w:rsidR="0049085E" w:rsidRDefault="0049085E" w:rsidP="0049085E">
      <w:pPr>
        <w:pStyle w:val="PL"/>
      </w:pPr>
      <w:r>
        <w:t xml:space="preserve">            $ref: '#/components/schemas/DnnSmfInfoItem'</w:t>
      </w:r>
    </w:p>
    <w:p w14:paraId="5B29860A" w14:textId="77777777" w:rsidR="0049085E" w:rsidRDefault="0049085E" w:rsidP="0049085E">
      <w:pPr>
        <w:pStyle w:val="PL"/>
      </w:pPr>
      <w:r>
        <w:t xml:space="preserve">    </w:t>
      </w:r>
    </w:p>
    <w:p w14:paraId="63081110" w14:textId="77777777" w:rsidR="0049085E" w:rsidRDefault="0049085E" w:rsidP="0049085E">
      <w:pPr>
        <w:pStyle w:val="PL"/>
      </w:pPr>
      <w:r>
        <w:t xml:space="preserve">    IpAddr:</w:t>
      </w:r>
    </w:p>
    <w:p w14:paraId="47836E13" w14:textId="77777777" w:rsidR="0049085E" w:rsidRDefault="0049085E" w:rsidP="0049085E">
      <w:pPr>
        <w:pStyle w:val="PL"/>
      </w:pPr>
      <w:r>
        <w:t xml:space="preserve">      type: object</w:t>
      </w:r>
    </w:p>
    <w:p w14:paraId="1822B1E3" w14:textId="77777777" w:rsidR="0049085E" w:rsidRDefault="0049085E" w:rsidP="0049085E">
      <w:pPr>
        <w:pStyle w:val="PL"/>
      </w:pPr>
      <w:r>
        <w:t xml:space="preserve">      properties:</w:t>
      </w:r>
    </w:p>
    <w:p w14:paraId="060F02EC" w14:textId="77777777" w:rsidR="0049085E" w:rsidRDefault="0049085E" w:rsidP="0049085E">
      <w:pPr>
        <w:pStyle w:val="PL"/>
      </w:pPr>
      <w:r>
        <w:t xml:space="preserve">        ipv4Addr:</w:t>
      </w:r>
    </w:p>
    <w:p w14:paraId="08EFC6B8" w14:textId="77777777" w:rsidR="0049085E" w:rsidRDefault="0049085E" w:rsidP="0049085E">
      <w:pPr>
        <w:pStyle w:val="PL"/>
      </w:pPr>
      <w:r>
        <w:t xml:space="preserve">          type: string</w:t>
      </w:r>
    </w:p>
    <w:p w14:paraId="71A7300C" w14:textId="77777777" w:rsidR="0049085E" w:rsidRDefault="0049085E" w:rsidP="0049085E">
      <w:pPr>
        <w:pStyle w:val="PL"/>
      </w:pPr>
      <w:r>
        <w:t xml:space="preserve">        ipv6Addr:</w:t>
      </w:r>
    </w:p>
    <w:p w14:paraId="35EB26D5" w14:textId="77777777" w:rsidR="0049085E" w:rsidRDefault="0049085E" w:rsidP="0049085E">
      <w:pPr>
        <w:pStyle w:val="PL"/>
      </w:pPr>
      <w:r>
        <w:t xml:space="preserve">          type: string</w:t>
      </w:r>
    </w:p>
    <w:p w14:paraId="193D9791" w14:textId="77777777" w:rsidR="0049085E" w:rsidRDefault="0049085E" w:rsidP="0049085E">
      <w:pPr>
        <w:pStyle w:val="PL"/>
      </w:pPr>
      <w:r>
        <w:t xml:space="preserve">        ipv6Prefix:</w:t>
      </w:r>
    </w:p>
    <w:p w14:paraId="6AEC5583" w14:textId="77777777" w:rsidR="0049085E" w:rsidRDefault="0049085E" w:rsidP="0049085E">
      <w:pPr>
        <w:pStyle w:val="PL"/>
      </w:pPr>
      <w:r>
        <w:t xml:space="preserve">          type: string</w:t>
      </w:r>
    </w:p>
    <w:p w14:paraId="07997981" w14:textId="77777777" w:rsidR="0049085E" w:rsidRDefault="0049085E" w:rsidP="0049085E">
      <w:pPr>
        <w:pStyle w:val="PL"/>
      </w:pPr>
    </w:p>
    <w:p w14:paraId="25D70788" w14:textId="77777777" w:rsidR="0049085E" w:rsidRDefault="0049085E" w:rsidP="0049085E">
      <w:pPr>
        <w:pStyle w:val="PL"/>
      </w:pPr>
      <w:r>
        <w:t xml:space="preserve">    5GCNfConnEcmInfoList:</w:t>
      </w:r>
    </w:p>
    <w:p w14:paraId="4548B2B0" w14:textId="77777777" w:rsidR="0049085E" w:rsidRDefault="0049085E" w:rsidP="0049085E">
      <w:pPr>
        <w:pStyle w:val="PL"/>
      </w:pPr>
      <w:r>
        <w:t xml:space="preserve">      type: array</w:t>
      </w:r>
    </w:p>
    <w:p w14:paraId="10FBF251" w14:textId="77777777" w:rsidR="0049085E" w:rsidRDefault="0049085E" w:rsidP="0049085E">
      <w:pPr>
        <w:pStyle w:val="PL"/>
      </w:pPr>
      <w:r>
        <w:t xml:space="preserve">      items:</w:t>
      </w:r>
    </w:p>
    <w:p w14:paraId="2C8BC1E1" w14:textId="77777777" w:rsidR="0049085E" w:rsidRDefault="0049085E" w:rsidP="0049085E">
      <w:pPr>
        <w:pStyle w:val="PL"/>
      </w:pPr>
      <w:r>
        <w:t xml:space="preserve">        $ref: '#/components/schemas/5GCNfConnEcmInfo'</w:t>
      </w:r>
    </w:p>
    <w:p w14:paraId="08998DEA" w14:textId="77777777" w:rsidR="0049085E" w:rsidRDefault="0049085E" w:rsidP="0049085E">
      <w:pPr>
        <w:pStyle w:val="PL"/>
      </w:pPr>
      <w:r>
        <w:t xml:space="preserve">    5GCNfConnEcmInfo:</w:t>
      </w:r>
    </w:p>
    <w:p w14:paraId="05E5EDD4" w14:textId="77777777" w:rsidR="0049085E" w:rsidRDefault="0049085E" w:rsidP="0049085E">
      <w:pPr>
        <w:pStyle w:val="PL"/>
      </w:pPr>
      <w:r>
        <w:t xml:space="preserve">      type: object</w:t>
      </w:r>
    </w:p>
    <w:p w14:paraId="60E18ABF" w14:textId="77777777" w:rsidR="0049085E" w:rsidRDefault="0049085E" w:rsidP="0049085E">
      <w:pPr>
        <w:pStyle w:val="PL"/>
      </w:pPr>
      <w:r>
        <w:t xml:space="preserve">      description: 'Store the 5GC NF connection information'</w:t>
      </w:r>
    </w:p>
    <w:p w14:paraId="4794AC16" w14:textId="77777777" w:rsidR="0049085E" w:rsidRDefault="0049085E" w:rsidP="0049085E">
      <w:pPr>
        <w:pStyle w:val="PL"/>
      </w:pPr>
      <w:r>
        <w:t xml:space="preserve">      properties:</w:t>
      </w:r>
    </w:p>
    <w:p w14:paraId="2D9A94A5" w14:textId="77777777" w:rsidR="0049085E" w:rsidRDefault="0049085E" w:rsidP="0049085E">
      <w:pPr>
        <w:pStyle w:val="PL"/>
      </w:pPr>
      <w:r>
        <w:t xml:space="preserve">        5GCNFType:</w:t>
      </w:r>
    </w:p>
    <w:p w14:paraId="1E4550D1" w14:textId="77777777" w:rsidR="0049085E" w:rsidRDefault="0049085E" w:rsidP="0049085E">
      <w:pPr>
        <w:pStyle w:val="PL"/>
      </w:pPr>
      <w:r>
        <w:t xml:space="preserve">          type: string</w:t>
      </w:r>
    </w:p>
    <w:p w14:paraId="643A115A" w14:textId="77777777" w:rsidR="0049085E" w:rsidRDefault="0049085E" w:rsidP="0049085E">
      <w:pPr>
        <w:pStyle w:val="PL"/>
      </w:pPr>
      <w:r>
        <w:t xml:space="preserve">          enum:</w:t>
      </w:r>
    </w:p>
    <w:p w14:paraId="22B8A913" w14:textId="77777777" w:rsidR="0049085E" w:rsidRDefault="0049085E" w:rsidP="0049085E">
      <w:pPr>
        <w:pStyle w:val="PL"/>
      </w:pPr>
      <w:r>
        <w:t xml:space="preserve">            - PCF</w:t>
      </w:r>
    </w:p>
    <w:p w14:paraId="213B0FA7" w14:textId="77777777" w:rsidR="0049085E" w:rsidRDefault="0049085E" w:rsidP="0049085E">
      <w:pPr>
        <w:pStyle w:val="PL"/>
      </w:pPr>
      <w:r>
        <w:t xml:space="preserve">            - NEF</w:t>
      </w:r>
    </w:p>
    <w:p w14:paraId="71D433A9" w14:textId="77777777" w:rsidR="0049085E" w:rsidRDefault="0049085E" w:rsidP="0049085E">
      <w:pPr>
        <w:pStyle w:val="PL"/>
      </w:pPr>
      <w:r>
        <w:t xml:space="preserve">            - SCEF</w:t>
      </w:r>
    </w:p>
    <w:p w14:paraId="74CECADC" w14:textId="77777777" w:rsidR="0049085E" w:rsidRDefault="0049085E" w:rsidP="0049085E">
      <w:pPr>
        <w:pStyle w:val="PL"/>
      </w:pPr>
      <w:r>
        <w:t xml:space="preserve">        5GCNFIpAddress:</w:t>
      </w:r>
    </w:p>
    <w:p w14:paraId="3C494C7D" w14:textId="77777777" w:rsidR="0049085E" w:rsidRDefault="0049085E" w:rsidP="0049085E">
      <w:pPr>
        <w:pStyle w:val="PL"/>
      </w:pPr>
      <w:r>
        <w:t xml:space="preserve">          type: string</w:t>
      </w:r>
    </w:p>
    <w:p w14:paraId="630826E8" w14:textId="77777777" w:rsidR="0049085E" w:rsidRDefault="0049085E" w:rsidP="0049085E">
      <w:pPr>
        <w:pStyle w:val="PL"/>
      </w:pPr>
      <w:r>
        <w:t xml:space="preserve">        5GCNFRef:</w:t>
      </w:r>
    </w:p>
    <w:p w14:paraId="4AC987C5" w14:textId="77777777" w:rsidR="0049085E" w:rsidRDefault="0049085E" w:rsidP="0049085E">
      <w:pPr>
        <w:pStyle w:val="PL"/>
      </w:pPr>
      <w:r>
        <w:t xml:space="preserve">          $ref: 'TS28623_ComDefs.yaml#/components/schemas/Dn'</w:t>
      </w:r>
    </w:p>
    <w:p w14:paraId="306A6337" w14:textId="77777777" w:rsidR="0049085E" w:rsidRDefault="0049085E" w:rsidP="0049085E">
      <w:pPr>
        <w:pStyle w:val="PL"/>
      </w:pPr>
    </w:p>
    <w:p w14:paraId="7C6CF5DD" w14:textId="77777777" w:rsidR="0049085E" w:rsidRDefault="0049085E" w:rsidP="0049085E">
      <w:pPr>
        <w:pStyle w:val="PL"/>
      </w:pPr>
      <w:r>
        <w:t xml:space="preserve">    UPFConnectionInfo:</w:t>
      </w:r>
    </w:p>
    <w:p w14:paraId="7B212B06" w14:textId="77777777" w:rsidR="0049085E" w:rsidRDefault="0049085E" w:rsidP="0049085E">
      <w:pPr>
        <w:pStyle w:val="PL"/>
      </w:pPr>
      <w:r>
        <w:t xml:space="preserve">      type: object</w:t>
      </w:r>
    </w:p>
    <w:p w14:paraId="427C7C3E" w14:textId="77777777" w:rsidR="0049085E" w:rsidRDefault="0049085E" w:rsidP="0049085E">
      <w:pPr>
        <w:pStyle w:val="PL"/>
      </w:pPr>
      <w:r>
        <w:t xml:space="preserve">      properties:</w:t>
      </w:r>
    </w:p>
    <w:p w14:paraId="3CB72220" w14:textId="77777777" w:rsidR="0049085E" w:rsidRDefault="0049085E" w:rsidP="0049085E">
      <w:pPr>
        <w:pStyle w:val="PL"/>
      </w:pPr>
      <w:r>
        <w:t xml:space="preserve">        uPFIpAddress:</w:t>
      </w:r>
    </w:p>
    <w:p w14:paraId="58A50A07" w14:textId="77777777" w:rsidR="0049085E" w:rsidRDefault="0049085E" w:rsidP="0049085E">
      <w:pPr>
        <w:pStyle w:val="PL"/>
      </w:pPr>
      <w:r>
        <w:t xml:space="preserve">          type: string</w:t>
      </w:r>
    </w:p>
    <w:p w14:paraId="4E7E97AB" w14:textId="77777777" w:rsidR="0049085E" w:rsidRDefault="0049085E" w:rsidP="0049085E">
      <w:pPr>
        <w:pStyle w:val="PL"/>
      </w:pPr>
      <w:r>
        <w:t xml:space="preserve">        uPFRef:</w:t>
      </w:r>
    </w:p>
    <w:p w14:paraId="698D4EE4" w14:textId="77777777" w:rsidR="0049085E" w:rsidRDefault="0049085E" w:rsidP="0049085E">
      <w:pPr>
        <w:pStyle w:val="PL"/>
      </w:pPr>
      <w:r>
        <w:t xml:space="preserve">          $ref: 'TS28623_ComDefs.yaml#/components/schemas/Dn'</w:t>
      </w:r>
    </w:p>
    <w:p w14:paraId="6D185D83" w14:textId="77777777" w:rsidR="0049085E" w:rsidRDefault="0049085E" w:rsidP="0049085E">
      <w:pPr>
        <w:pStyle w:val="PL"/>
      </w:pPr>
      <w:r>
        <w:t xml:space="preserve">    SnssaiList:</w:t>
      </w:r>
    </w:p>
    <w:p w14:paraId="5AC85EE1" w14:textId="77777777" w:rsidR="0049085E" w:rsidRDefault="0049085E" w:rsidP="0049085E">
      <w:pPr>
        <w:pStyle w:val="PL"/>
      </w:pPr>
      <w:r>
        <w:t xml:space="preserve">      type: array</w:t>
      </w:r>
    </w:p>
    <w:p w14:paraId="53ECB3FB" w14:textId="77777777" w:rsidR="0049085E" w:rsidRDefault="0049085E" w:rsidP="0049085E">
      <w:pPr>
        <w:pStyle w:val="PL"/>
      </w:pPr>
      <w:r>
        <w:t xml:space="preserve">      items:</w:t>
      </w:r>
    </w:p>
    <w:p w14:paraId="3AC180A5" w14:textId="77777777" w:rsidR="0049085E" w:rsidRDefault="0049085E" w:rsidP="0049085E">
      <w:pPr>
        <w:pStyle w:val="PL"/>
      </w:pPr>
      <w:r>
        <w:t xml:space="preserve">        $ref: 'TS28541_NrNrm.yaml#/components/schemas/Snssai'</w:t>
      </w:r>
    </w:p>
    <w:p w14:paraId="2C711954" w14:textId="77777777" w:rsidR="0049085E" w:rsidRDefault="0049085E" w:rsidP="0049085E">
      <w:pPr>
        <w:pStyle w:val="PL"/>
      </w:pPr>
      <w:r>
        <w:t xml:space="preserve">    SnpnId:</w:t>
      </w:r>
    </w:p>
    <w:p w14:paraId="09E567C3" w14:textId="77777777" w:rsidR="0049085E" w:rsidRDefault="0049085E" w:rsidP="0049085E">
      <w:pPr>
        <w:pStyle w:val="PL"/>
      </w:pPr>
      <w:r>
        <w:t xml:space="preserve">      type: object</w:t>
      </w:r>
    </w:p>
    <w:p w14:paraId="40CA58D0" w14:textId="77777777" w:rsidR="0049085E" w:rsidRDefault="0049085E" w:rsidP="0049085E">
      <w:pPr>
        <w:pStyle w:val="PL"/>
      </w:pPr>
      <w:r>
        <w:t xml:space="preserve">      properties:</w:t>
      </w:r>
    </w:p>
    <w:p w14:paraId="2DBE0D83" w14:textId="77777777" w:rsidR="0049085E" w:rsidRDefault="0049085E" w:rsidP="0049085E">
      <w:pPr>
        <w:pStyle w:val="PL"/>
      </w:pPr>
      <w:r>
        <w:t xml:space="preserve">        mcc:</w:t>
      </w:r>
    </w:p>
    <w:p w14:paraId="6F192E48" w14:textId="77777777" w:rsidR="0049085E" w:rsidRDefault="0049085E" w:rsidP="0049085E">
      <w:pPr>
        <w:pStyle w:val="PL"/>
      </w:pPr>
      <w:r>
        <w:t xml:space="preserve">          $ref: 'TS28623_ComDefs.yaml#/components/schemas/Mcc'</w:t>
      </w:r>
    </w:p>
    <w:p w14:paraId="34117C3D" w14:textId="77777777" w:rsidR="0049085E" w:rsidRDefault="0049085E" w:rsidP="0049085E">
      <w:pPr>
        <w:pStyle w:val="PL"/>
      </w:pPr>
      <w:r>
        <w:t xml:space="preserve">        mnc:</w:t>
      </w:r>
    </w:p>
    <w:p w14:paraId="1DD80236" w14:textId="77777777" w:rsidR="0049085E" w:rsidRDefault="0049085E" w:rsidP="0049085E">
      <w:pPr>
        <w:pStyle w:val="PL"/>
      </w:pPr>
      <w:r>
        <w:t xml:space="preserve">          $ref: 'TS28623_ComDefs.yaml#/components/schemas/Mnc'</w:t>
      </w:r>
    </w:p>
    <w:p w14:paraId="02D98120" w14:textId="77777777" w:rsidR="0049085E" w:rsidRDefault="0049085E" w:rsidP="0049085E">
      <w:pPr>
        <w:pStyle w:val="PL"/>
      </w:pPr>
      <w:r>
        <w:t xml:space="preserve">        nid:</w:t>
      </w:r>
    </w:p>
    <w:p w14:paraId="6D3B623E" w14:textId="77777777" w:rsidR="0049085E" w:rsidRDefault="0049085E" w:rsidP="0049085E">
      <w:pPr>
        <w:pStyle w:val="PL"/>
      </w:pPr>
      <w:r>
        <w:t xml:space="preserve">          type: string</w:t>
      </w:r>
    </w:p>
    <w:p w14:paraId="1A34D884" w14:textId="77777777" w:rsidR="0049085E" w:rsidRDefault="0049085E" w:rsidP="0049085E">
      <w:pPr>
        <w:pStyle w:val="PL"/>
      </w:pPr>
      <w:r>
        <w:t xml:space="preserve">    SnpnInfo:</w:t>
      </w:r>
    </w:p>
    <w:p w14:paraId="78631166" w14:textId="77777777" w:rsidR="0049085E" w:rsidRDefault="0049085E" w:rsidP="0049085E">
      <w:pPr>
        <w:pStyle w:val="PL"/>
      </w:pPr>
      <w:r>
        <w:t xml:space="preserve">      type: object</w:t>
      </w:r>
    </w:p>
    <w:p w14:paraId="0B9F60E8" w14:textId="77777777" w:rsidR="0049085E" w:rsidRDefault="0049085E" w:rsidP="0049085E">
      <w:pPr>
        <w:pStyle w:val="PL"/>
      </w:pPr>
      <w:r>
        <w:t xml:space="preserve">      properties:</w:t>
      </w:r>
    </w:p>
    <w:p w14:paraId="7C5558A7" w14:textId="77777777" w:rsidR="0049085E" w:rsidRDefault="0049085E" w:rsidP="0049085E">
      <w:pPr>
        <w:pStyle w:val="PL"/>
      </w:pPr>
      <w:r>
        <w:t xml:space="preserve">        snpnId:</w:t>
      </w:r>
    </w:p>
    <w:p w14:paraId="7136FD98" w14:textId="77777777" w:rsidR="0049085E" w:rsidRDefault="0049085E" w:rsidP="0049085E">
      <w:pPr>
        <w:pStyle w:val="PL"/>
      </w:pPr>
      <w:r>
        <w:t xml:space="preserve">          $ref: '#/components/schemas/SnpnId'</w:t>
      </w:r>
    </w:p>
    <w:p w14:paraId="65ABA508" w14:textId="77777777" w:rsidR="0049085E" w:rsidRDefault="0049085E" w:rsidP="0049085E">
      <w:pPr>
        <w:pStyle w:val="PL"/>
      </w:pPr>
      <w:r>
        <w:t xml:space="preserve">        snssai:</w:t>
      </w:r>
    </w:p>
    <w:p w14:paraId="04E704A5" w14:textId="77777777" w:rsidR="0049085E" w:rsidRDefault="0049085E" w:rsidP="0049085E">
      <w:pPr>
        <w:pStyle w:val="PL"/>
      </w:pPr>
      <w:r>
        <w:t xml:space="preserve">          $ref: 'TS28541_NrNrm.yaml#/components/schemas/Snssai'</w:t>
      </w:r>
    </w:p>
    <w:p w14:paraId="2DA9CE29" w14:textId="77777777" w:rsidR="0049085E" w:rsidRDefault="0049085E" w:rsidP="0049085E">
      <w:pPr>
        <w:pStyle w:val="PL"/>
      </w:pPr>
      <w:r>
        <w:t xml:space="preserve">    TaiList:</w:t>
      </w:r>
    </w:p>
    <w:p w14:paraId="6656D8C7" w14:textId="77777777" w:rsidR="0049085E" w:rsidRDefault="0049085E" w:rsidP="0049085E">
      <w:pPr>
        <w:pStyle w:val="PL"/>
      </w:pPr>
      <w:r>
        <w:t xml:space="preserve">      type: array</w:t>
      </w:r>
    </w:p>
    <w:p w14:paraId="2CC73AFD" w14:textId="77777777" w:rsidR="0049085E" w:rsidRDefault="0049085E" w:rsidP="0049085E">
      <w:pPr>
        <w:pStyle w:val="PL"/>
      </w:pPr>
      <w:r>
        <w:t xml:space="preserve">      items:</w:t>
      </w:r>
    </w:p>
    <w:p w14:paraId="722EB694" w14:textId="75DAD2BF" w:rsidR="0049085E" w:rsidRDefault="0049085E" w:rsidP="0049085E">
      <w:pPr>
        <w:pStyle w:val="PL"/>
        <w:rPr>
          <w:ins w:id="1098" w:author="Sean Sun" w:date="2022-06-17T10:18:00Z"/>
        </w:rPr>
      </w:pPr>
      <w:r>
        <w:t xml:space="preserve">        $ref: 'TS28541_NrNrm.yaml#/components/schemas/Tai' </w:t>
      </w:r>
    </w:p>
    <w:p w14:paraId="66D3E53E" w14:textId="6A0E5F1A" w:rsidR="00282744" w:rsidRDefault="00282744" w:rsidP="0049085E">
      <w:pPr>
        <w:pStyle w:val="PL"/>
        <w:rPr>
          <w:ins w:id="1099" w:author="Sean Sun" w:date="2022-06-17T10:18:00Z"/>
        </w:rPr>
      </w:pPr>
    </w:p>
    <w:p w14:paraId="1DC019AC" w14:textId="77777777" w:rsidR="00282744" w:rsidRDefault="00282744" w:rsidP="00282744">
      <w:pPr>
        <w:pStyle w:val="PL"/>
        <w:rPr>
          <w:ins w:id="1100" w:author="Sean Sun" w:date="2022-06-17T10:18:00Z"/>
        </w:rPr>
      </w:pPr>
      <w:ins w:id="1101" w:author="Sean Sun" w:date="2022-06-17T10:18:00Z">
        <w:r>
          <w:t xml:space="preserve">    InterfaceUpfInfoItem:</w:t>
        </w:r>
      </w:ins>
    </w:p>
    <w:p w14:paraId="6DA5A549" w14:textId="77777777" w:rsidR="00282744" w:rsidRDefault="00282744" w:rsidP="00282744">
      <w:pPr>
        <w:pStyle w:val="PL"/>
        <w:rPr>
          <w:ins w:id="1102" w:author="Sean Sun" w:date="2022-06-17T10:18:00Z"/>
        </w:rPr>
      </w:pPr>
      <w:ins w:id="1103" w:author="Sean Sun" w:date="2022-06-17T10:18:00Z">
        <w:r>
          <w:t xml:space="preserve">      type: object</w:t>
        </w:r>
      </w:ins>
    </w:p>
    <w:p w14:paraId="06C2DE81" w14:textId="77777777" w:rsidR="00282744" w:rsidRDefault="00282744" w:rsidP="00282744">
      <w:pPr>
        <w:pStyle w:val="PL"/>
        <w:rPr>
          <w:ins w:id="1104" w:author="Sean Sun" w:date="2022-06-17T10:18:00Z"/>
        </w:rPr>
      </w:pPr>
      <w:ins w:id="1105" w:author="Sean Sun" w:date="2022-06-17T10:18:00Z">
        <w:r>
          <w:t xml:space="preserve">      properties:</w:t>
        </w:r>
      </w:ins>
    </w:p>
    <w:p w14:paraId="7CDEAD70" w14:textId="77777777" w:rsidR="00282744" w:rsidRDefault="00282744" w:rsidP="00282744">
      <w:pPr>
        <w:pStyle w:val="PL"/>
        <w:rPr>
          <w:ins w:id="1106" w:author="Sean Sun" w:date="2022-06-17T10:18:00Z"/>
        </w:rPr>
      </w:pPr>
      <w:ins w:id="1107" w:author="Sean Sun" w:date="2022-06-17T10:18:00Z">
        <w:r>
          <w:t xml:space="preserve">        interfaceType:</w:t>
        </w:r>
      </w:ins>
    </w:p>
    <w:p w14:paraId="05B092D5" w14:textId="2A376EDD" w:rsidR="00282744" w:rsidRDefault="00282744" w:rsidP="00282744">
      <w:pPr>
        <w:pStyle w:val="PL"/>
        <w:rPr>
          <w:ins w:id="1108" w:author="Sean Sun" w:date="2022-06-17T10:18:00Z"/>
        </w:rPr>
      </w:pPr>
      <w:ins w:id="1109" w:author="Sean Sun" w:date="2022-06-17T10:18:00Z">
        <w:r>
          <w:t xml:space="preserve">       </w:t>
        </w:r>
      </w:ins>
      <w:ins w:id="1110" w:author="Sean Sun" w:date="2022-06-17T10:50:00Z">
        <w:r w:rsidR="007106D2">
          <w:t xml:space="preserve">  </w:t>
        </w:r>
      </w:ins>
      <w:ins w:id="1111" w:author="Sean Sun" w:date="2022-06-17T10:18:00Z">
        <w:r>
          <w:t xml:space="preserve"> type: string</w:t>
        </w:r>
      </w:ins>
    </w:p>
    <w:p w14:paraId="61FDB3A4" w14:textId="6F8FA778" w:rsidR="00282744" w:rsidRDefault="00282744" w:rsidP="00282744">
      <w:pPr>
        <w:pStyle w:val="PL"/>
        <w:rPr>
          <w:ins w:id="1112" w:author="Sean Sun" w:date="2022-06-17T10:18:00Z"/>
        </w:rPr>
      </w:pPr>
      <w:ins w:id="1113" w:author="Sean Sun" w:date="2022-06-17T10:18:00Z">
        <w:r>
          <w:t xml:space="preserve">       </w:t>
        </w:r>
      </w:ins>
      <w:ins w:id="1114" w:author="Sean Sun" w:date="2022-06-17T10:50:00Z">
        <w:r w:rsidR="007106D2">
          <w:t xml:space="preserve">  </w:t>
        </w:r>
      </w:ins>
      <w:ins w:id="1115" w:author="Sean Sun" w:date="2022-06-17T10:18:00Z">
        <w:r>
          <w:t xml:space="preserve"> enum:</w:t>
        </w:r>
      </w:ins>
    </w:p>
    <w:p w14:paraId="5CE1989B" w14:textId="4C4E02AB" w:rsidR="00282744" w:rsidRDefault="00282744" w:rsidP="00282744">
      <w:pPr>
        <w:pStyle w:val="PL"/>
        <w:rPr>
          <w:ins w:id="1116" w:author="Sean Sun" w:date="2022-06-17T10:18:00Z"/>
        </w:rPr>
      </w:pPr>
      <w:ins w:id="1117" w:author="Sean Sun" w:date="2022-06-17T10:18:00Z">
        <w:r>
          <w:t xml:space="preserve">        </w:t>
        </w:r>
      </w:ins>
      <w:ins w:id="1118" w:author="Sean Sun" w:date="2022-06-17T10:50:00Z">
        <w:r w:rsidR="007106D2">
          <w:t xml:space="preserve">  </w:t>
        </w:r>
      </w:ins>
      <w:ins w:id="1119" w:author="Sean Sun" w:date="2022-06-17T10:18:00Z">
        <w:r>
          <w:t xml:space="preserve">  - IPV4ENDPOINTADDRESSES</w:t>
        </w:r>
      </w:ins>
    </w:p>
    <w:p w14:paraId="55A86014" w14:textId="2DA46CFD" w:rsidR="00282744" w:rsidRDefault="00282744" w:rsidP="00282744">
      <w:pPr>
        <w:pStyle w:val="PL"/>
        <w:rPr>
          <w:ins w:id="1120" w:author="Sean Sun" w:date="2022-06-17T10:18:00Z"/>
        </w:rPr>
      </w:pPr>
      <w:ins w:id="1121" w:author="Sean Sun" w:date="2022-06-17T10:18:00Z">
        <w:r>
          <w:t xml:space="preserve">       </w:t>
        </w:r>
      </w:ins>
      <w:ins w:id="1122" w:author="Sean Sun" w:date="2022-06-17T10:50:00Z">
        <w:r w:rsidR="007106D2">
          <w:t xml:space="preserve">  </w:t>
        </w:r>
      </w:ins>
      <w:ins w:id="1123" w:author="Sean Sun" w:date="2022-06-17T10:18:00Z">
        <w:r>
          <w:t xml:space="preserve">   - IPV6ENDPOINTADDRESSES</w:t>
        </w:r>
      </w:ins>
    </w:p>
    <w:p w14:paraId="377ABD14" w14:textId="50535D99" w:rsidR="00282744" w:rsidRDefault="00282744" w:rsidP="00282744">
      <w:pPr>
        <w:pStyle w:val="PL"/>
        <w:rPr>
          <w:ins w:id="1124" w:author="Sean Sun" w:date="2022-06-17T10:18:00Z"/>
        </w:rPr>
      </w:pPr>
      <w:ins w:id="1125" w:author="Sean Sun" w:date="2022-06-17T10:18:00Z">
        <w:r>
          <w:t xml:space="preserve">        </w:t>
        </w:r>
      </w:ins>
      <w:ins w:id="1126" w:author="Sean Sun" w:date="2022-06-17T10:50:00Z">
        <w:r w:rsidR="007106D2">
          <w:t xml:space="preserve">  </w:t>
        </w:r>
      </w:ins>
      <w:ins w:id="1127" w:author="Sean Sun" w:date="2022-06-17T10:18:00Z">
        <w:r>
          <w:t xml:space="preserve">  - FQDN</w:t>
        </w:r>
      </w:ins>
    </w:p>
    <w:p w14:paraId="7AB46B9F" w14:textId="77777777" w:rsidR="00282744" w:rsidRDefault="00282744" w:rsidP="00282744">
      <w:pPr>
        <w:pStyle w:val="PL"/>
        <w:rPr>
          <w:ins w:id="1128" w:author="Sean Sun" w:date="2022-06-17T10:18:00Z"/>
        </w:rPr>
      </w:pPr>
      <w:ins w:id="1129" w:author="Sean Sun" w:date="2022-06-17T10:18:00Z">
        <w:r>
          <w:t xml:space="preserve">        ipv4EndpointAddresses:</w:t>
        </w:r>
      </w:ins>
    </w:p>
    <w:p w14:paraId="7691BE46" w14:textId="77777777" w:rsidR="00282744" w:rsidRDefault="00282744" w:rsidP="00282744">
      <w:pPr>
        <w:pStyle w:val="PL"/>
        <w:rPr>
          <w:ins w:id="1130" w:author="Sean Sun" w:date="2022-06-17T10:18:00Z"/>
        </w:rPr>
      </w:pPr>
      <w:ins w:id="1131" w:author="Sean Sun" w:date="2022-06-17T10:18:00Z">
        <w:r>
          <w:t xml:space="preserve">          $ref: 'TS28623_ComDefs.yaml#/components/schemas/Ipv4Addr'</w:t>
        </w:r>
      </w:ins>
    </w:p>
    <w:p w14:paraId="503D8C06" w14:textId="77777777" w:rsidR="00282744" w:rsidRDefault="00282744" w:rsidP="00282744">
      <w:pPr>
        <w:pStyle w:val="PL"/>
        <w:rPr>
          <w:ins w:id="1132" w:author="Sean Sun" w:date="2022-06-17T10:18:00Z"/>
        </w:rPr>
      </w:pPr>
      <w:ins w:id="1133" w:author="Sean Sun" w:date="2022-06-17T10:18:00Z">
        <w:r>
          <w:t xml:space="preserve">        ipv6EndpointAddresses:</w:t>
        </w:r>
      </w:ins>
    </w:p>
    <w:p w14:paraId="6431A11D" w14:textId="77777777" w:rsidR="00282744" w:rsidRDefault="00282744" w:rsidP="00282744">
      <w:pPr>
        <w:pStyle w:val="PL"/>
        <w:rPr>
          <w:ins w:id="1134" w:author="Sean Sun" w:date="2022-06-17T10:18:00Z"/>
        </w:rPr>
      </w:pPr>
      <w:ins w:id="1135" w:author="Sean Sun" w:date="2022-06-17T10:18:00Z">
        <w:r>
          <w:t xml:space="preserve">          $ref: 'TS28623_ComDefs.yaml#/components/schemas/Ipv6Addr'</w:t>
        </w:r>
      </w:ins>
    </w:p>
    <w:p w14:paraId="5EFEB4B1" w14:textId="2C3DABD2" w:rsidR="00282744" w:rsidRDefault="00282744" w:rsidP="00282744">
      <w:pPr>
        <w:pStyle w:val="PL"/>
        <w:rPr>
          <w:ins w:id="1136" w:author="Sean Sun" w:date="2022-06-17T10:18:00Z"/>
        </w:rPr>
      </w:pPr>
      <w:ins w:id="1137" w:author="Sean Sun" w:date="2022-06-17T10:18:00Z">
        <w:r>
          <w:t xml:space="preserve">        </w:t>
        </w:r>
      </w:ins>
      <w:ins w:id="1138" w:author="Sean Sun" w:date="2022-06-17T10:19:00Z">
        <w:r w:rsidR="0042502E">
          <w:t>f</w:t>
        </w:r>
      </w:ins>
      <w:ins w:id="1139" w:author="Sean Sun" w:date="2022-06-17T10:18:00Z">
        <w:r>
          <w:t>qdn:</w:t>
        </w:r>
      </w:ins>
    </w:p>
    <w:p w14:paraId="6C66DE5D" w14:textId="77777777" w:rsidR="00282744" w:rsidRDefault="00282744" w:rsidP="00282744">
      <w:pPr>
        <w:pStyle w:val="PL"/>
        <w:rPr>
          <w:ins w:id="1140" w:author="Sean Sun" w:date="2022-06-17T10:18:00Z"/>
        </w:rPr>
      </w:pPr>
      <w:ins w:id="1141" w:author="Sean Sun" w:date="2022-06-17T10:18:00Z">
        <w:r>
          <w:t xml:space="preserve">          $ref: 'TS28623_ComDefs.yaml#/components/schemas/Fqdn'</w:t>
        </w:r>
      </w:ins>
    </w:p>
    <w:p w14:paraId="416D7D7C" w14:textId="77777777" w:rsidR="00282744" w:rsidRDefault="00282744" w:rsidP="00282744">
      <w:pPr>
        <w:pStyle w:val="PL"/>
        <w:rPr>
          <w:ins w:id="1142" w:author="Sean Sun" w:date="2022-06-17T10:18:00Z"/>
        </w:rPr>
      </w:pPr>
      <w:ins w:id="1143" w:author="Sean Sun" w:date="2022-06-17T10:18:00Z">
        <w:r>
          <w:t xml:space="preserve">        networkInstance:</w:t>
        </w:r>
      </w:ins>
    </w:p>
    <w:p w14:paraId="2073E6E0" w14:textId="77777777" w:rsidR="00282744" w:rsidRDefault="00282744" w:rsidP="00282744">
      <w:pPr>
        <w:pStyle w:val="PL"/>
        <w:rPr>
          <w:ins w:id="1144" w:author="Sean Sun" w:date="2022-06-17T10:18:00Z"/>
        </w:rPr>
      </w:pPr>
      <w:ins w:id="1145" w:author="Sean Sun" w:date="2022-06-17T10:18:00Z">
        <w:r>
          <w:t xml:space="preserve">          type: string</w:t>
        </w:r>
      </w:ins>
    </w:p>
    <w:p w14:paraId="196CD746" w14:textId="77777777" w:rsidR="00282744" w:rsidRDefault="00282744" w:rsidP="00282744">
      <w:pPr>
        <w:pStyle w:val="PL"/>
        <w:rPr>
          <w:ins w:id="1146" w:author="Sean Sun" w:date="2022-06-17T10:18:00Z"/>
        </w:rPr>
      </w:pPr>
    </w:p>
    <w:p w14:paraId="7F8B5F3C" w14:textId="77777777" w:rsidR="00282744" w:rsidRDefault="00282744" w:rsidP="00282744">
      <w:pPr>
        <w:pStyle w:val="PL"/>
        <w:rPr>
          <w:ins w:id="1147" w:author="Sean Sun" w:date="2022-06-17T10:18:00Z"/>
        </w:rPr>
      </w:pPr>
      <w:ins w:id="1148" w:author="Sean Sun" w:date="2022-06-17T10:18:00Z">
        <w:r>
          <w:t xml:space="preserve">    AtsssCapability:</w:t>
        </w:r>
      </w:ins>
    </w:p>
    <w:p w14:paraId="20D17397" w14:textId="77777777" w:rsidR="00282744" w:rsidRDefault="00282744" w:rsidP="00282744">
      <w:pPr>
        <w:pStyle w:val="PL"/>
        <w:rPr>
          <w:ins w:id="1149" w:author="Sean Sun" w:date="2022-06-17T10:18:00Z"/>
        </w:rPr>
      </w:pPr>
      <w:ins w:id="1150" w:author="Sean Sun" w:date="2022-06-17T10:18:00Z">
        <w:r>
          <w:t xml:space="preserve">      type: object</w:t>
        </w:r>
      </w:ins>
    </w:p>
    <w:p w14:paraId="1E4C25D3" w14:textId="77777777" w:rsidR="00282744" w:rsidRDefault="00282744" w:rsidP="00282744">
      <w:pPr>
        <w:pStyle w:val="PL"/>
        <w:rPr>
          <w:ins w:id="1151" w:author="Sean Sun" w:date="2022-06-17T10:18:00Z"/>
        </w:rPr>
      </w:pPr>
      <w:ins w:id="1152" w:author="Sean Sun" w:date="2022-06-17T10:18:00Z">
        <w:r>
          <w:t xml:space="preserve">      properties:</w:t>
        </w:r>
      </w:ins>
    </w:p>
    <w:p w14:paraId="6A53CB71" w14:textId="77777777" w:rsidR="00282744" w:rsidRDefault="00282744" w:rsidP="00282744">
      <w:pPr>
        <w:pStyle w:val="PL"/>
        <w:rPr>
          <w:ins w:id="1153" w:author="Sean Sun" w:date="2022-06-17T10:18:00Z"/>
        </w:rPr>
      </w:pPr>
      <w:ins w:id="1154" w:author="Sean Sun" w:date="2022-06-17T10:18:00Z">
        <w:r>
          <w:t xml:space="preserve">        atsssLL:</w:t>
        </w:r>
      </w:ins>
    </w:p>
    <w:p w14:paraId="2BB0AC4E" w14:textId="77777777" w:rsidR="00282744" w:rsidRDefault="00282744" w:rsidP="00282744">
      <w:pPr>
        <w:pStyle w:val="PL"/>
        <w:rPr>
          <w:ins w:id="1155" w:author="Sean Sun" w:date="2022-06-17T10:18:00Z"/>
        </w:rPr>
      </w:pPr>
      <w:ins w:id="1156" w:author="Sean Sun" w:date="2022-06-17T10:18:00Z">
        <w:r>
          <w:t xml:space="preserve">          type: boolean</w:t>
        </w:r>
      </w:ins>
    </w:p>
    <w:p w14:paraId="33CF08A6" w14:textId="77777777" w:rsidR="00282744" w:rsidRDefault="00282744" w:rsidP="00282744">
      <w:pPr>
        <w:pStyle w:val="PL"/>
        <w:rPr>
          <w:ins w:id="1157" w:author="Sean Sun" w:date="2022-06-17T10:18:00Z"/>
        </w:rPr>
      </w:pPr>
      <w:ins w:id="1158" w:author="Sean Sun" w:date="2022-06-17T10:18:00Z">
        <w:r>
          <w:t xml:space="preserve">        mptcp:</w:t>
        </w:r>
      </w:ins>
    </w:p>
    <w:p w14:paraId="288B99C1" w14:textId="77777777" w:rsidR="00282744" w:rsidRDefault="00282744" w:rsidP="00282744">
      <w:pPr>
        <w:pStyle w:val="PL"/>
        <w:rPr>
          <w:ins w:id="1159" w:author="Sean Sun" w:date="2022-06-17T10:18:00Z"/>
        </w:rPr>
      </w:pPr>
      <w:ins w:id="1160" w:author="Sean Sun" w:date="2022-06-17T10:18:00Z">
        <w:r>
          <w:t xml:space="preserve">          type: boolean</w:t>
        </w:r>
      </w:ins>
    </w:p>
    <w:p w14:paraId="0E96459A" w14:textId="77777777" w:rsidR="00282744" w:rsidRDefault="00282744" w:rsidP="00282744">
      <w:pPr>
        <w:pStyle w:val="PL"/>
        <w:rPr>
          <w:ins w:id="1161" w:author="Sean Sun" w:date="2022-06-17T10:18:00Z"/>
        </w:rPr>
      </w:pPr>
      <w:ins w:id="1162" w:author="Sean Sun" w:date="2022-06-17T10:18:00Z">
        <w:r>
          <w:t xml:space="preserve">        rttWithoutPmf:</w:t>
        </w:r>
      </w:ins>
    </w:p>
    <w:p w14:paraId="35F8D92C" w14:textId="77777777" w:rsidR="00282744" w:rsidRDefault="00282744" w:rsidP="00282744">
      <w:pPr>
        <w:pStyle w:val="PL"/>
        <w:rPr>
          <w:ins w:id="1163" w:author="Sean Sun" w:date="2022-06-17T10:18:00Z"/>
        </w:rPr>
      </w:pPr>
      <w:ins w:id="1164" w:author="Sean Sun" w:date="2022-06-17T10:18:00Z">
        <w:r>
          <w:t xml:space="preserve">          type: boolean</w:t>
        </w:r>
      </w:ins>
    </w:p>
    <w:p w14:paraId="26B0379D" w14:textId="77777777" w:rsidR="00282744" w:rsidRDefault="00282744" w:rsidP="00282744">
      <w:pPr>
        <w:pStyle w:val="PL"/>
        <w:rPr>
          <w:ins w:id="1165" w:author="Sean Sun" w:date="2022-06-17T10:18:00Z"/>
        </w:rPr>
      </w:pPr>
    </w:p>
    <w:p w14:paraId="51525894" w14:textId="77777777" w:rsidR="00282744" w:rsidRDefault="00282744" w:rsidP="00282744">
      <w:pPr>
        <w:pStyle w:val="PL"/>
        <w:rPr>
          <w:ins w:id="1166" w:author="Sean Sun" w:date="2022-06-17T10:18:00Z"/>
        </w:rPr>
      </w:pPr>
      <w:ins w:id="1167" w:author="Sean Sun" w:date="2022-06-17T10:18:00Z">
        <w:r>
          <w:t xml:space="preserve">    IpInterface:</w:t>
        </w:r>
      </w:ins>
    </w:p>
    <w:p w14:paraId="5F1CF7BC" w14:textId="77777777" w:rsidR="00282744" w:rsidRDefault="00282744" w:rsidP="00282744">
      <w:pPr>
        <w:pStyle w:val="PL"/>
        <w:rPr>
          <w:ins w:id="1168" w:author="Sean Sun" w:date="2022-06-17T10:18:00Z"/>
        </w:rPr>
      </w:pPr>
      <w:ins w:id="1169" w:author="Sean Sun" w:date="2022-06-17T10:18:00Z">
        <w:r>
          <w:t xml:space="preserve">      type: object</w:t>
        </w:r>
      </w:ins>
    </w:p>
    <w:p w14:paraId="7558DC8F" w14:textId="77777777" w:rsidR="00282744" w:rsidRDefault="00282744" w:rsidP="00282744">
      <w:pPr>
        <w:pStyle w:val="PL"/>
        <w:rPr>
          <w:ins w:id="1170" w:author="Sean Sun" w:date="2022-06-17T10:18:00Z"/>
        </w:rPr>
      </w:pPr>
      <w:ins w:id="1171" w:author="Sean Sun" w:date="2022-06-17T10:18:00Z">
        <w:r>
          <w:t xml:space="preserve">      properties:</w:t>
        </w:r>
      </w:ins>
    </w:p>
    <w:p w14:paraId="6D123E0D" w14:textId="77777777" w:rsidR="00282744" w:rsidRDefault="00282744" w:rsidP="00282744">
      <w:pPr>
        <w:pStyle w:val="PL"/>
        <w:rPr>
          <w:ins w:id="1172" w:author="Sean Sun" w:date="2022-06-17T10:18:00Z"/>
        </w:rPr>
      </w:pPr>
      <w:ins w:id="1173" w:author="Sean Sun" w:date="2022-06-17T10:18:00Z">
        <w:r>
          <w:t xml:space="preserve">        ipv4EndpointAddresses:</w:t>
        </w:r>
      </w:ins>
    </w:p>
    <w:p w14:paraId="6FE36C56" w14:textId="77777777" w:rsidR="00282744" w:rsidRDefault="00282744" w:rsidP="00282744">
      <w:pPr>
        <w:pStyle w:val="PL"/>
        <w:rPr>
          <w:ins w:id="1174" w:author="Sean Sun" w:date="2022-06-17T10:18:00Z"/>
        </w:rPr>
      </w:pPr>
      <w:ins w:id="1175" w:author="Sean Sun" w:date="2022-06-17T10:18:00Z">
        <w:r>
          <w:t xml:space="preserve">          $ref: 'TS28623_ComDefs.yaml#/components/schemas/Ipv4Addr'</w:t>
        </w:r>
      </w:ins>
    </w:p>
    <w:p w14:paraId="02C00393" w14:textId="77777777" w:rsidR="00282744" w:rsidRDefault="00282744" w:rsidP="00282744">
      <w:pPr>
        <w:pStyle w:val="PL"/>
        <w:rPr>
          <w:ins w:id="1176" w:author="Sean Sun" w:date="2022-06-17T10:18:00Z"/>
        </w:rPr>
      </w:pPr>
      <w:ins w:id="1177" w:author="Sean Sun" w:date="2022-06-17T10:18:00Z">
        <w:r>
          <w:t xml:space="preserve">        ipv6EndpointAddresses:</w:t>
        </w:r>
      </w:ins>
    </w:p>
    <w:p w14:paraId="1B55DA46" w14:textId="77777777" w:rsidR="00282744" w:rsidRDefault="00282744" w:rsidP="00282744">
      <w:pPr>
        <w:pStyle w:val="PL"/>
        <w:rPr>
          <w:ins w:id="1178" w:author="Sean Sun" w:date="2022-06-17T10:18:00Z"/>
        </w:rPr>
      </w:pPr>
      <w:ins w:id="1179" w:author="Sean Sun" w:date="2022-06-17T10:18:00Z">
        <w:r>
          <w:t xml:space="preserve">          $ref: 'TS28623_ComDefs.yaml#/components/schemas/Ipv6Addr'</w:t>
        </w:r>
      </w:ins>
    </w:p>
    <w:p w14:paraId="47A367EE" w14:textId="663D0FDA" w:rsidR="00282744" w:rsidRDefault="00282744" w:rsidP="00282744">
      <w:pPr>
        <w:pStyle w:val="PL"/>
        <w:rPr>
          <w:ins w:id="1180" w:author="Sean Sun" w:date="2022-06-17T10:18:00Z"/>
        </w:rPr>
      </w:pPr>
      <w:ins w:id="1181" w:author="Sean Sun" w:date="2022-06-17T10:18:00Z">
        <w:r>
          <w:t xml:space="preserve">        </w:t>
        </w:r>
      </w:ins>
      <w:ins w:id="1182" w:author="Sean Sun" w:date="2022-06-17T10:28:00Z">
        <w:r w:rsidR="0018305B">
          <w:t>f</w:t>
        </w:r>
      </w:ins>
      <w:ins w:id="1183" w:author="Sean Sun" w:date="2022-06-17T10:18:00Z">
        <w:r>
          <w:t>qdn:</w:t>
        </w:r>
      </w:ins>
    </w:p>
    <w:p w14:paraId="2D8DD0E9" w14:textId="1F24D5C4" w:rsidR="002F2B2F" w:rsidRPr="00282744" w:rsidDel="004F5314" w:rsidRDefault="00282744" w:rsidP="0049085E">
      <w:pPr>
        <w:pStyle w:val="PL"/>
        <w:rPr>
          <w:del w:id="1184" w:author="Sean Sun" w:date="2022-06-16T16:51:00Z"/>
          <w:rPrChange w:id="1185" w:author="Sean Sun" w:date="2022-06-17T10:19:00Z">
            <w:rPr>
              <w:del w:id="1186" w:author="Sean Sun" w:date="2022-06-16T16:51:00Z"/>
              <w:lang w:val="en-US"/>
            </w:rPr>
          </w:rPrChange>
        </w:rPr>
      </w:pPr>
      <w:ins w:id="1187" w:author="Sean Sun" w:date="2022-06-17T10:18:00Z">
        <w:r>
          <w:t xml:space="preserve">          $ref: 'TS28623_ComDefs.yaml#/components/schemas/Fqdn'</w:t>
        </w:r>
      </w:ins>
    </w:p>
    <w:p w14:paraId="051F2E3A" w14:textId="77777777" w:rsidR="0049085E" w:rsidRDefault="0049085E" w:rsidP="0049085E">
      <w:pPr>
        <w:pStyle w:val="PL"/>
      </w:pPr>
    </w:p>
    <w:p w14:paraId="183D0E43" w14:textId="77777777" w:rsidR="0049085E" w:rsidRDefault="0049085E" w:rsidP="0049085E">
      <w:pPr>
        <w:pStyle w:val="PL"/>
      </w:pPr>
      <w:r>
        <w:t>#-------- Definition of concrete IOCs --------------------------------------------</w:t>
      </w:r>
    </w:p>
    <w:p w14:paraId="7958D3BD" w14:textId="77777777" w:rsidR="0049085E" w:rsidRDefault="0049085E" w:rsidP="0049085E">
      <w:pPr>
        <w:pStyle w:val="PL"/>
      </w:pPr>
      <w:r>
        <w:t xml:space="preserve">    ProvMnS:</w:t>
      </w:r>
    </w:p>
    <w:p w14:paraId="5FBFEABA" w14:textId="77777777" w:rsidR="0049085E" w:rsidRDefault="0049085E" w:rsidP="0049085E">
      <w:pPr>
        <w:pStyle w:val="PL"/>
      </w:pPr>
      <w:r>
        <w:t xml:space="preserve">      oneOf:</w:t>
      </w:r>
    </w:p>
    <w:p w14:paraId="609CBF27" w14:textId="77777777" w:rsidR="0049085E" w:rsidRDefault="0049085E" w:rsidP="0049085E">
      <w:pPr>
        <w:pStyle w:val="PL"/>
      </w:pPr>
      <w:r>
        <w:t xml:space="preserve">        - type: object</w:t>
      </w:r>
    </w:p>
    <w:p w14:paraId="785E3659" w14:textId="77777777" w:rsidR="0049085E" w:rsidRDefault="0049085E" w:rsidP="0049085E">
      <w:pPr>
        <w:pStyle w:val="PL"/>
      </w:pPr>
      <w:r>
        <w:t xml:space="preserve">          properties:</w:t>
      </w:r>
    </w:p>
    <w:p w14:paraId="5157E5D9" w14:textId="77777777" w:rsidR="0049085E" w:rsidRDefault="0049085E" w:rsidP="0049085E">
      <w:pPr>
        <w:pStyle w:val="PL"/>
      </w:pPr>
      <w:r>
        <w:t xml:space="preserve">            SubNetwork:</w:t>
      </w:r>
    </w:p>
    <w:p w14:paraId="341996DD" w14:textId="77777777" w:rsidR="0049085E" w:rsidRDefault="0049085E" w:rsidP="0049085E">
      <w:pPr>
        <w:pStyle w:val="PL"/>
      </w:pPr>
      <w:r>
        <w:t xml:space="preserve">              $ref: '#/components/schemas/SubNetwork-Multiple'</w:t>
      </w:r>
    </w:p>
    <w:p w14:paraId="54BD7EBD" w14:textId="77777777" w:rsidR="0049085E" w:rsidRDefault="0049085E" w:rsidP="0049085E">
      <w:pPr>
        <w:pStyle w:val="PL"/>
      </w:pPr>
      <w:r>
        <w:t xml:space="preserve">        - type: object</w:t>
      </w:r>
    </w:p>
    <w:p w14:paraId="04B40C6E" w14:textId="77777777" w:rsidR="0049085E" w:rsidRDefault="0049085E" w:rsidP="0049085E">
      <w:pPr>
        <w:pStyle w:val="PL"/>
      </w:pPr>
      <w:r>
        <w:t xml:space="preserve">          properties:</w:t>
      </w:r>
    </w:p>
    <w:p w14:paraId="0A4D7D6E" w14:textId="77777777" w:rsidR="0049085E" w:rsidRDefault="0049085E" w:rsidP="0049085E">
      <w:pPr>
        <w:pStyle w:val="PL"/>
      </w:pPr>
      <w:r>
        <w:t xml:space="preserve">            ManagedElement:</w:t>
      </w:r>
    </w:p>
    <w:p w14:paraId="59D1918B" w14:textId="77777777" w:rsidR="0049085E" w:rsidRDefault="0049085E" w:rsidP="0049085E">
      <w:pPr>
        <w:pStyle w:val="PL"/>
      </w:pPr>
      <w:r>
        <w:t xml:space="preserve">              $ref: '#/components/schemas/ManagedElement-Multiple'</w:t>
      </w:r>
    </w:p>
    <w:p w14:paraId="57C95E42" w14:textId="77777777" w:rsidR="0049085E" w:rsidRDefault="0049085E" w:rsidP="0049085E">
      <w:pPr>
        <w:pStyle w:val="PL"/>
      </w:pPr>
    </w:p>
    <w:p w14:paraId="6331DEDE" w14:textId="77777777" w:rsidR="0049085E" w:rsidRDefault="0049085E" w:rsidP="0049085E">
      <w:pPr>
        <w:pStyle w:val="PL"/>
      </w:pPr>
      <w:r>
        <w:t xml:space="preserve">    SubNetwork-Single:</w:t>
      </w:r>
    </w:p>
    <w:p w14:paraId="0B3FE323" w14:textId="77777777" w:rsidR="0049085E" w:rsidRDefault="0049085E" w:rsidP="0049085E">
      <w:pPr>
        <w:pStyle w:val="PL"/>
      </w:pPr>
      <w:r>
        <w:t xml:space="preserve">      allOf:</w:t>
      </w:r>
    </w:p>
    <w:p w14:paraId="2CF96C30" w14:textId="77777777" w:rsidR="0049085E" w:rsidRDefault="0049085E" w:rsidP="0049085E">
      <w:pPr>
        <w:pStyle w:val="PL"/>
      </w:pPr>
      <w:r>
        <w:t xml:space="preserve">        - $ref: 'TS28623_GenericNrm.yaml#/components/schemas/Top'</w:t>
      </w:r>
    </w:p>
    <w:p w14:paraId="77B8494C" w14:textId="77777777" w:rsidR="0049085E" w:rsidRDefault="0049085E" w:rsidP="0049085E">
      <w:pPr>
        <w:pStyle w:val="PL"/>
      </w:pPr>
      <w:r>
        <w:t xml:space="preserve">        - type: object</w:t>
      </w:r>
    </w:p>
    <w:p w14:paraId="73E0DCF8" w14:textId="77777777" w:rsidR="0049085E" w:rsidRDefault="0049085E" w:rsidP="0049085E">
      <w:pPr>
        <w:pStyle w:val="PL"/>
      </w:pPr>
      <w:r>
        <w:t xml:space="preserve">          properties:</w:t>
      </w:r>
    </w:p>
    <w:p w14:paraId="148A19BF" w14:textId="77777777" w:rsidR="0049085E" w:rsidRDefault="0049085E" w:rsidP="0049085E">
      <w:pPr>
        <w:pStyle w:val="PL"/>
      </w:pPr>
      <w:r>
        <w:t xml:space="preserve">            attributes:</w:t>
      </w:r>
    </w:p>
    <w:p w14:paraId="110A6D69" w14:textId="77777777" w:rsidR="0049085E" w:rsidRDefault="0049085E" w:rsidP="0049085E">
      <w:pPr>
        <w:pStyle w:val="PL"/>
      </w:pPr>
      <w:r>
        <w:t xml:space="preserve">              allOf:</w:t>
      </w:r>
    </w:p>
    <w:p w14:paraId="58141163" w14:textId="77777777" w:rsidR="0049085E" w:rsidRDefault="0049085E" w:rsidP="0049085E">
      <w:pPr>
        <w:pStyle w:val="PL"/>
      </w:pPr>
      <w:r>
        <w:t xml:space="preserve">                - $ref: 'TS28623_GenericNrm.yaml#/components/schemas/SubNetwork-Attr'</w:t>
      </w:r>
    </w:p>
    <w:p w14:paraId="14EBDE4E" w14:textId="77777777" w:rsidR="0049085E" w:rsidRDefault="0049085E" w:rsidP="0049085E">
      <w:pPr>
        <w:pStyle w:val="PL"/>
      </w:pPr>
      <w:r>
        <w:t xml:space="preserve">        - $ref: 'TS28623_GenericNrm.yaml#/components/schemas/SubNetwork-ncO'</w:t>
      </w:r>
    </w:p>
    <w:p w14:paraId="37BC19EC" w14:textId="77777777" w:rsidR="0049085E" w:rsidRDefault="0049085E" w:rsidP="0049085E">
      <w:pPr>
        <w:pStyle w:val="PL"/>
      </w:pPr>
      <w:r>
        <w:t xml:space="preserve">        - type: object</w:t>
      </w:r>
    </w:p>
    <w:p w14:paraId="463B466E" w14:textId="77777777" w:rsidR="0049085E" w:rsidRDefault="0049085E" w:rsidP="0049085E">
      <w:pPr>
        <w:pStyle w:val="PL"/>
      </w:pPr>
      <w:r>
        <w:t xml:space="preserve">          properties:</w:t>
      </w:r>
    </w:p>
    <w:p w14:paraId="6B09BFAD" w14:textId="77777777" w:rsidR="0049085E" w:rsidRDefault="0049085E" w:rsidP="0049085E">
      <w:pPr>
        <w:pStyle w:val="PL"/>
      </w:pPr>
      <w:r>
        <w:t xml:space="preserve">            SubNetwork:</w:t>
      </w:r>
    </w:p>
    <w:p w14:paraId="700B4841" w14:textId="77777777" w:rsidR="0049085E" w:rsidRDefault="0049085E" w:rsidP="0049085E">
      <w:pPr>
        <w:pStyle w:val="PL"/>
      </w:pPr>
      <w:r>
        <w:t xml:space="preserve">              $ref: '#/components/schemas/SubNetwork-Multiple'</w:t>
      </w:r>
    </w:p>
    <w:p w14:paraId="7BDFE1EA" w14:textId="77777777" w:rsidR="0049085E" w:rsidRDefault="0049085E" w:rsidP="0049085E">
      <w:pPr>
        <w:pStyle w:val="PL"/>
      </w:pPr>
      <w:r>
        <w:t xml:space="preserve">            ManagedElement:</w:t>
      </w:r>
    </w:p>
    <w:p w14:paraId="56EADB65" w14:textId="77777777" w:rsidR="0049085E" w:rsidRDefault="0049085E" w:rsidP="0049085E">
      <w:pPr>
        <w:pStyle w:val="PL"/>
      </w:pPr>
      <w:r>
        <w:t xml:space="preserve">              $ref: '#/components/schemas/ManagedElement-Multiple'</w:t>
      </w:r>
    </w:p>
    <w:p w14:paraId="0AEFA89B" w14:textId="77777777" w:rsidR="0049085E" w:rsidRDefault="0049085E" w:rsidP="0049085E">
      <w:pPr>
        <w:pStyle w:val="PL"/>
      </w:pPr>
      <w:r>
        <w:t xml:space="preserve">            ExternalAmfFunction:</w:t>
      </w:r>
    </w:p>
    <w:p w14:paraId="2723FFE7" w14:textId="77777777" w:rsidR="0049085E" w:rsidRDefault="0049085E" w:rsidP="0049085E">
      <w:pPr>
        <w:pStyle w:val="PL"/>
      </w:pPr>
      <w:r>
        <w:t xml:space="preserve">              $ref: '#/components/schemas/ExternalAmfFunction-Multiple'</w:t>
      </w:r>
    </w:p>
    <w:p w14:paraId="2B1D003C" w14:textId="77777777" w:rsidR="0049085E" w:rsidRDefault="0049085E" w:rsidP="0049085E">
      <w:pPr>
        <w:pStyle w:val="PL"/>
      </w:pPr>
      <w:r>
        <w:t xml:space="preserve">            ExternalNrfFunction:</w:t>
      </w:r>
    </w:p>
    <w:p w14:paraId="129EC3EF" w14:textId="77777777" w:rsidR="0049085E" w:rsidRDefault="0049085E" w:rsidP="0049085E">
      <w:pPr>
        <w:pStyle w:val="PL"/>
      </w:pPr>
      <w:r>
        <w:t xml:space="preserve">              $ref: '#/components/schemas/ExternalNrfFunction-Multiple'</w:t>
      </w:r>
    </w:p>
    <w:p w14:paraId="6FCF5BE6" w14:textId="77777777" w:rsidR="0049085E" w:rsidRDefault="0049085E" w:rsidP="0049085E">
      <w:pPr>
        <w:pStyle w:val="PL"/>
      </w:pPr>
      <w:r>
        <w:t xml:space="preserve">            ExternalNssfFunction:</w:t>
      </w:r>
    </w:p>
    <w:p w14:paraId="0105699D" w14:textId="77777777" w:rsidR="0049085E" w:rsidRDefault="0049085E" w:rsidP="0049085E">
      <w:pPr>
        <w:pStyle w:val="PL"/>
      </w:pPr>
      <w:r>
        <w:t xml:space="preserve">                $ref: '#/components/schemas/ExternalNssfFunction-Multiple'</w:t>
      </w:r>
    </w:p>
    <w:p w14:paraId="47B1649B" w14:textId="77777777" w:rsidR="0049085E" w:rsidRDefault="0049085E" w:rsidP="0049085E">
      <w:pPr>
        <w:pStyle w:val="PL"/>
      </w:pPr>
      <w:r>
        <w:t xml:space="preserve">            AmfSet:</w:t>
      </w:r>
    </w:p>
    <w:p w14:paraId="7B6D6D77" w14:textId="77777777" w:rsidR="0049085E" w:rsidRDefault="0049085E" w:rsidP="0049085E">
      <w:pPr>
        <w:pStyle w:val="PL"/>
      </w:pPr>
      <w:r>
        <w:t xml:space="preserve">              $ref: '#/components/schemas/AmfSet-Multiple'</w:t>
      </w:r>
    </w:p>
    <w:p w14:paraId="300D6DC2" w14:textId="77777777" w:rsidR="0049085E" w:rsidRDefault="0049085E" w:rsidP="0049085E">
      <w:pPr>
        <w:pStyle w:val="PL"/>
      </w:pPr>
      <w:r>
        <w:t xml:space="preserve">            AmfRegion:</w:t>
      </w:r>
    </w:p>
    <w:p w14:paraId="0E388B50" w14:textId="77777777" w:rsidR="0049085E" w:rsidRDefault="0049085E" w:rsidP="0049085E">
      <w:pPr>
        <w:pStyle w:val="PL"/>
      </w:pPr>
      <w:r>
        <w:t xml:space="preserve">              $ref: '#/components/schemas/AmfRegion-Multiple'</w:t>
      </w:r>
    </w:p>
    <w:p w14:paraId="2A453BC1" w14:textId="77777777" w:rsidR="0049085E" w:rsidRDefault="0049085E" w:rsidP="0049085E">
      <w:pPr>
        <w:pStyle w:val="PL"/>
      </w:pPr>
      <w:r>
        <w:t xml:space="preserve">            Configurable5QISet:</w:t>
      </w:r>
    </w:p>
    <w:p w14:paraId="3D121DBA" w14:textId="77777777" w:rsidR="0049085E" w:rsidRDefault="0049085E" w:rsidP="0049085E">
      <w:pPr>
        <w:pStyle w:val="PL"/>
      </w:pPr>
      <w:r>
        <w:t xml:space="preserve">              $ref: '#/components/schemas/Configurable5QISet-Multiple'</w:t>
      </w:r>
    </w:p>
    <w:p w14:paraId="7B0B2E66" w14:textId="77777777" w:rsidR="0049085E" w:rsidRDefault="0049085E" w:rsidP="0049085E">
      <w:pPr>
        <w:pStyle w:val="PL"/>
      </w:pPr>
      <w:r>
        <w:t xml:space="preserve">            Dynamic5QISet:</w:t>
      </w:r>
    </w:p>
    <w:p w14:paraId="77000A58" w14:textId="77777777" w:rsidR="0049085E" w:rsidRDefault="0049085E" w:rsidP="0049085E">
      <w:pPr>
        <w:pStyle w:val="PL"/>
      </w:pPr>
      <w:r>
        <w:t xml:space="preserve">              $ref: '#/components/schemas/Dynamic5QISet-Multiple'</w:t>
      </w:r>
    </w:p>
    <w:p w14:paraId="5799C595" w14:textId="77777777" w:rsidR="0049085E" w:rsidRDefault="0049085E" w:rsidP="0049085E">
      <w:pPr>
        <w:pStyle w:val="PL"/>
      </w:pPr>
      <w:r>
        <w:t xml:space="preserve">            EcmConnectionInfo:</w:t>
      </w:r>
    </w:p>
    <w:p w14:paraId="413DC975" w14:textId="77777777" w:rsidR="0049085E" w:rsidRDefault="0049085E" w:rsidP="0049085E">
      <w:pPr>
        <w:pStyle w:val="PL"/>
      </w:pPr>
      <w:r>
        <w:t xml:space="preserve">              $ref: '#/components/schemas/EcmConnectionInfo-Multiple'</w:t>
      </w:r>
    </w:p>
    <w:p w14:paraId="7A666FA8" w14:textId="77777777" w:rsidR="0049085E" w:rsidRDefault="0049085E" w:rsidP="0049085E">
      <w:pPr>
        <w:pStyle w:val="PL"/>
      </w:pPr>
    </w:p>
    <w:p w14:paraId="46D67E49" w14:textId="77777777" w:rsidR="0049085E" w:rsidRDefault="0049085E" w:rsidP="0049085E">
      <w:pPr>
        <w:pStyle w:val="PL"/>
      </w:pPr>
      <w:r>
        <w:t xml:space="preserve">    ManagedElement-Single:</w:t>
      </w:r>
    </w:p>
    <w:p w14:paraId="2DB792E8" w14:textId="77777777" w:rsidR="0049085E" w:rsidRDefault="0049085E" w:rsidP="0049085E">
      <w:pPr>
        <w:pStyle w:val="PL"/>
      </w:pPr>
      <w:r>
        <w:t xml:space="preserve">      allOf:</w:t>
      </w:r>
    </w:p>
    <w:p w14:paraId="768BA6B2" w14:textId="77777777" w:rsidR="0049085E" w:rsidRDefault="0049085E" w:rsidP="0049085E">
      <w:pPr>
        <w:pStyle w:val="PL"/>
      </w:pPr>
      <w:r>
        <w:t xml:space="preserve">        - $ref: 'TS28623_GenericNrm.yaml#/components/schemas/Top'</w:t>
      </w:r>
    </w:p>
    <w:p w14:paraId="6686E164" w14:textId="77777777" w:rsidR="0049085E" w:rsidRDefault="0049085E" w:rsidP="0049085E">
      <w:pPr>
        <w:pStyle w:val="PL"/>
      </w:pPr>
      <w:r>
        <w:t xml:space="preserve">        - type: object</w:t>
      </w:r>
    </w:p>
    <w:p w14:paraId="5F81945D" w14:textId="77777777" w:rsidR="0049085E" w:rsidRDefault="0049085E" w:rsidP="0049085E">
      <w:pPr>
        <w:pStyle w:val="PL"/>
      </w:pPr>
      <w:r>
        <w:t xml:space="preserve">          properties:</w:t>
      </w:r>
    </w:p>
    <w:p w14:paraId="0925A83A" w14:textId="77777777" w:rsidR="0049085E" w:rsidRDefault="0049085E" w:rsidP="0049085E">
      <w:pPr>
        <w:pStyle w:val="PL"/>
      </w:pPr>
      <w:r>
        <w:t xml:space="preserve">            attributes:</w:t>
      </w:r>
    </w:p>
    <w:p w14:paraId="04B376E4" w14:textId="77777777" w:rsidR="0049085E" w:rsidRDefault="0049085E" w:rsidP="0049085E">
      <w:pPr>
        <w:pStyle w:val="PL"/>
      </w:pPr>
      <w:r>
        <w:t xml:space="preserve">              allOf:</w:t>
      </w:r>
    </w:p>
    <w:p w14:paraId="73E4B6AE" w14:textId="77777777" w:rsidR="0049085E" w:rsidRDefault="0049085E" w:rsidP="0049085E">
      <w:pPr>
        <w:pStyle w:val="PL"/>
      </w:pPr>
      <w:r>
        <w:t xml:space="preserve">                - $ref: 'TS28623_GenericNrm.yaml#/components/schemas/ManagedElement-Attr'</w:t>
      </w:r>
    </w:p>
    <w:p w14:paraId="284137B6" w14:textId="77777777" w:rsidR="0049085E" w:rsidRDefault="0049085E" w:rsidP="0049085E">
      <w:pPr>
        <w:pStyle w:val="PL"/>
      </w:pPr>
      <w:r>
        <w:t xml:space="preserve">        - $ref: 'TS28623_GenericNrm.yaml#/components/schemas/ManagedElement-ncO'</w:t>
      </w:r>
    </w:p>
    <w:p w14:paraId="6902F664" w14:textId="77777777" w:rsidR="0049085E" w:rsidRDefault="0049085E" w:rsidP="0049085E">
      <w:pPr>
        <w:pStyle w:val="PL"/>
      </w:pPr>
      <w:r>
        <w:t xml:space="preserve">        - type: object</w:t>
      </w:r>
    </w:p>
    <w:p w14:paraId="31B339CA" w14:textId="77777777" w:rsidR="0049085E" w:rsidRDefault="0049085E" w:rsidP="0049085E">
      <w:pPr>
        <w:pStyle w:val="PL"/>
      </w:pPr>
      <w:r>
        <w:t xml:space="preserve">          properties:</w:t>
      </w:r>
    </w:p>
    <w:p w14:paraId="43BCBD98" w14:textId="77777777" w:rsidR="0049085E" w:rsidRDefault="0049085E" w:rsidP="0049085E">
      <w:pPr>
        <w:pStyle w:val="PL"/>
      </w:pPr>
      <w:r>
        <w:t xml:space="preserve">            AmfFunction:</w:t>
      </w:r>
    </w:p>
    <w:p w14:paraId="3AC24770" w14:textId="77777777" w:rsidR="0049085E" w:rsidRDefault="0049085E" w:rsidP="0049085E">
      <w:pPr>
        <w:pStyle w:val="PL"/>
      </w:pPr>
      <w:r>
        <w:t xml:space="preserve">              $ref: '#/components/schemas/AmfFunction-Multiple'</w:t>
      </w:r>
    </w:p>
    <w:p w14:paraId="4A3B57A6" w14:textId="77777777" w:rsidR="0049085E" w:rsidRDefault="0049085E" w:rsidP="0049085E">
      <w:pPr>
        <w:pStyle w:val="PL"/>
      </w:pPr>
      <w:r>
        <w:t xml:space="preserve">            SmfFunction:</w:t>
      </w:r>
    </w:p>
    <w:p w14:paraId="619E4B7A" w14:textId="77777777" w:rsidR="0049085E" w:rsidRDefault="0049085E" w:rsidP="0049085E">
      <w:pPr>
        <w:pStyle w:val="PL"/>
      </w:pPr>
      <w:r>
        <w:t xml:space="preserve">              $ref: '#/components/schemas/SmfFunction-Multiple'</w:t>
      </w:r>
    </w:p>
    <w:p w14:paraId="10C26ECD" w14:textId="77777777" w:rsidR="0049085E" w:rsidRDefault="0049085E" w:rsidP="0049085E">
      <w:pPr>
        <w:pStyle w:val="PL"/>
      </w:pPr>
      <w:r>
        <w:t xml:space="preserve">            UpfFunction:</w:t>
      </w:r>
    </w:p>
    <w:p w14:paraId="0E215C08" w14:textId="77777777" w:rsidR="0049085E" w:rsidRDefault="0049085E" w:rsidP="0049085E">
      <w:pPr>
        <w:pStyle w:val="PL"/>
      </w:pPr>
      <w:r>
        <w:t xml:space="preserve">              $ref: '#/components/schemas/UpfFunction-Multiple'</w:t>
      </w:r>
    </w:p>
    <w:p w14:paraId="30D4632B" w14:textId="77777777" w:rsidR="0049085E" w:rsidRDefault="0049085E" w:rsidP="0049085E">
      <w:pPr>
        <w:pStyle w:val="PL"/>
      </w:pPr>
      <w:r>
        <w:t xml:space="preserve">            N3iwfFunction:   </w:t>
      </w:r>
    </w:p>
    <w:p w14:paraId="5EED2E4E" w14:textId="77777777" w:rsidR="0049085E" w:rsidRDefault="0049085E" w:rsidP="0049085E">
      <w:pPr>
        <w:pStyle w:val="PL"/>
      </w:pPr>
      <w:r>
        <w:t xml:space="preserve">              $ref: '#/components/schemas/N3iwfFunction-Multiple'</w:t>
      </w:r>
    </w:p>
    <w:p w14:paraId="4C163D54" w14:textId="77777777" w:rsidR="0049085E" w:rsidRDefault="0049085E" w:rsidP="0049085E">
      <w:pPr>
        <w:pStyle w:val="PL"/>
      </w:pPr>
      <w:r>
        <w:t xml:space="preserve">            PcfFunction:</w:t>
      </w:r>
    </w:p>
    <w:p w14:paraId="0C3B94F0" w14:textId="77777777" w:rsidR="0049085E" w:rsidRDefault="0049085E" w:rsidP="0049085E">
      <w:pPr>
        <w:pStyle w:val="PL"/>
      </w:pPr>
      <w:r>
        <w:t xml:space="preserve">              $ref: '#/components/schemas/PcfFunction-Multiple'</w:t>
      </w:r>
    </w:p>
    <w:p w14:paraId="64CD715C" w14:textId="77777777" w:rsidR="0049085E" w:rsidRDefault="0049085E" w:rsidP="0049085E">
      <w:pPr>
        <w:pStyle w:val="PL"/>
      </w:pPr>
      <w:r>
        <w:t xml:space="preserve">            AusfFunction:</w:t>
      </w:r>
    </w:p>
    <w:p w14:paraId="3882BCC6" w14:textId="77777777" w:rsidR="0049085E" w:rsidRDefault="0049085E" w:rsidP="0049085E">
      <w:pPr>
        <w:pStyle w:val="PL"/>
      </w:pPr>
      <w:r>
        <w:t xml:space="preserve">              $ref: '#/components/schemas/AusfFunction-Multiple'</w:t>
      </w:r>
    </w:p>
    <w:p w14:paraId="0A90D66B" w14:textId="77777777" w:rsidR="0049085E" w:rsidRDefault="0049085E" w:rsidP="0049085E">
      <w:pPr>
        <w:pStyle w:val="PL"/>
      </w:pPr>
      <w:r>
        <w:t xml:space="preserve">            UdmFunction:</w:t>
      </w:r>
    </w:p>
    <w:p w14:paraId="717E7C38" w14:textId="77777777" w:rsidR="0049085E" w:rsidRDefault="0049085E" w:rsidP="0049085E">
      <w:pPr>
        <w:pStyle w:val="PL"/>
      </w:pPr>
      <w:r>
        <w:t xml:space="preserve">              $ref: '#/components/schemas/UdmFunction-Multiple'</w:t>
      </w:r>
    </w:p>
    <w:p w14:paraId="1C7056C6" w14:textId="77777777" w:rsidR="0049085E" w:rsidRDefault="0049085E" w:rsidP="0049085E">
      <w:pPr>
        <w:pStyle w:val="PL"/>
      </w:pPr>
      <w:r>
        <w:t xml:space="preserve">            UdrFunction:</w:t>
      </w:r>
    </w:p>
    <w:p w14:paraId="1CBDA919" w14:textId="77777777" w:rsidR="0049085E" w:rsidRDefault="0049085E" w:rsidP="0049085E">
      <w:pPr>
        <w:pStyle w:val="PL"/>
      </w:pPr>
      <w:r>
        <w:t xml:space="preserve">              $ref: '#/components/schemas/UdrFunction-Multiple'</w:t>
      </w:r>
    </w:p>
    <w:p w14:paraId="330CDC48" w14:textId="77777777" w:rsidR="0049085E" w:rsidRDefault="0049085E" w:rsidP="0049085E">
      <w:pPr>
        <w:pStyle w:val="PL"/>
      </w:pPr>
      <w:r>
        <w:t xml:space="preserve">            UdsfFunction:</w:t>
      </w:r>
    </w:p>
    <w:p w14:paraId="0F6B727A" w14:textId="77777777" w:rsidR="0049085E" w:rsidRDefault="0049085E" w:rsidP="0049085E">
      <w:pPr>
        <w:pStyle w:val="PL"/>
      </w:pPr>
      <w:r>
        <w:t xml:space="preserve">              $ref: '#/components/schemas/UdsfFunction-Multiple'</w:t>
      </w:r>
    </w:p>
    <w:p w14:paraId="28136E44" w14:textId="77777777" w:rsidR="0049085E" w:rsidRDefault="0049085E" w:rsidP="0049085E">
      <w:pPr>
        <w:pStyle w:val="PL"/>
      </w:pPr>
      <w:r>
        <w:t xml:space="preserve">            NrfFunction:</w:t>
      </w:r>
    </w:p>
    <w:p w14:paraId="0C79E62C" w14:textId="77777777" w:rsidR="0049085E" w:rsidRDefault="0049085E" w:rsidP="0049085E">
      <w:pPr>
        <w:pStyle w:val="PL"/>
      </w:pPr>
      <w:r>
        <w:t xml:space="preserve">              $ref: '#/components/schemas/NrfFunction-Multiple'</w:t>
      </w:r>
    </w:p>
    <w:p w14:paraId="3B7FD3B1" w14:textId="77777777" w:rsidR="0049085E" w:rsidRDefault="0049085E" w:rsidP="0049085E">
      <w:pPr>
        <w:pStyle w:val="PL"/>
      </w:pPr>
      <w:r>
        <w:t xml:space="preserve">            NssfFunction:</w:t>
      </w:r>
    </w:p>
    <w:p w14:paraId="31E8FF80" w14:textId="77777777" w:rsidR="0049085E" w:rsidRDefault="0049085E" w:rsidP="0049085E">
      <w:pPr>
        <w:pStyle w:val="PL"/>
      </w:pPr>
      <w:r>
        <w:t xml:space="preserve">              $ref: '#/components/schemas/NssfFunction-Multiple'</w:t>
      </w:r>
    </w:p>
    <w:p w14:paraId="529E8EF1" w14:textId="77777777" w:rsidR="0049085E" w:rsidRDefault="0049085E" w:rsidP="0049085E">
      <w:pPr>
        <w:pStyle w:val="PL"/>
      </w:pPr>
      <w:r>
        <w:t xml:space="preserve">            SmsfFunction:</w:t>
      </w:r>
    </w:p>
    <w:p w14:paraId="27DE8B4B" w14:textId="77777777" w:rsidR="0049085E" w:rsidRDefault="0049085E" w:rsidP="0049085E">
      <w:pPr>
        <w:pStyle w:val="PL"/>
      </w:pPr>
      <w:r>
        <w:t xml:space="preserve">              $ref: '#/components/schemas/SmsfFunction-Multiple'</w:t>
      </w:r>
    </w:p>
    <w:p w14:paraId="1F928AA0" w14:textId="77777777" w:rsidR="0049085E" w:rsidRDefault="0049085E" w:rsidP="0049085E">
      <w:pPr>
        <w:pStyle w:val="PL"/>
      </w:pPr>
      <w:r>
        <w:t xml:space="preserve">            LmfFunction:</w:t>
      </w:r>
    </w:p>
    <w:p w14:paraId="53DCCF73" w14:textId="77777777" w:rsidR="0049085E" w:rsidRDefault="0049085E" w:rsidP="0049085E">
      <w:pPr>
        <w:pStyle w:val="PL"/>
      </w:pPr>
      <w:r>
        <w:t xml:space="preserve">              $ref: '#/components/schemas/LmfFunction-Multiple'</w:t>
      </w:r>
    </w:p>
    <w:p w14:paraId="590F58E0" w14:textId="77777777" w:rsidR="0049085E" w:rsidRDefault="0049085E" w:rsidP="0049085E">
      <w:pPr>
        <w:pStyle w:val="PL"/>
      </w:pPr>
      <w:r>
        <w:t xml:space="preserve">            NgeirFunction:</w:t>
      </w:r>
    </w:p>
    <w:p w14:paraId="3CD16B02" w14:textId="77777777" w:rsidR="0049085E" w:rsidRDefault="0049085E" w:rsidP="0049085E">
      <w:pPr>
        <w:pStyle w:val="PL"/>
      </w:pPr>
      <w:r>
        <w:t xml:space="preserve">              $ref: '#/components/schemas/NgeirFunction-Multiple'</w:t>
      </w:r>
    </w:p>
    <w:p w14:paraId="4902F934" w14:textId="77777777" w:rsidR="0049085E" w:rsidRDefault="0049085E" w:rsidP="0049085E">
      <w:pPr>
        <w:pStyle w:val="PL"/>
      </w:pPr>
      <w:r>
        <w:t xml:space="preserve">            SeppFunction:</w:t>
      </w:r>
    </w:p>
    <w:p w14:paraId="121F12B1" w14:textId="77777777" w:rsidR="0049085E" w:rsidRDefault="0049085E" w:rsidP="0049085E">
      <w:pPr>
        <w:pStyle w:val="PL"/>
      </w:pPr>
      <w:r>
        <w:t xml:space="preserve">              $ref: '#/components/schemas/SeppFunction-Multiple'</w:t>
      </w:r>
    </w:p>
    <w:p w14:paraId="4D1CB8C3" w14:textId="77777777" w:rsidR="0049085E" w:rsidRDefault="0049085E" w:rsidP="0049085E">
      <w:pPr>
        <w:pStyle w:val="PL"/>
      </w:pPr>
      <w:r>
        <w:t xml:space="preserve">            NwdafFunction:</w:t>
      </w:r>
    </w:p>
    <w:p w14:paraId="61E8EDF9" w14:textId="77777777" w:rsidR="0049085E" w:rsidRDefault="0049085E" w:rsidP="0049085E">
      <w:pPr>
        <w:pStyle w:val="PL"/>
      </w:pPr>
      <w:r>
        <w:t xml:space="preserve">              $ref: '#/components/schemas/NwdafFunction-Multiple'</w:t>
      </w:r>
    </w:p>
    <w:p w14:paraId="3FFE6131" w14:textId="77777777" w:rsidR="0049085E" w:rsidRDefault="0049085E" w:rsidP="0049085E">
      <w:pPr>
        <w:pStyle w:val="PL"/>
      </w:pPr>
      <w:r>
        <w:t xml:space="preserve">            ScpFunction:</w:t>
      </w:r>
    </w:p>
    <w:p w14:paraId="1CE378AF" w14:textId="77777777" w:rsidR="0049085E" w:rsidRDefault="0049085E" w:rsidP="0049085E">
      <w:pPr>
        <w:pStyle w:val="PL"/>
      </w:pPr>
      <w:r>
        <w:t xml:space="preserve">              $ref: '#/components/schemas/ScpFunction-Multiple'</w:t>
      </w:r>
    </w:p>
    <w:p w14:paraId="5D9989EB" w14:textId="77777777" w:rsidR="0049085E" w:rsidRDefault="0049085E" w:rsidP="0049085E">
      <w:pPr>
        <w:pStyle w:val="PL"/>
      </w:pPr>
      <w:r>
        <w:t xml:space="preserve">            NefFunction:</w:t>
      </w:r>
    </w:p>
    <w:p w14:paraId="664CECFC" w14:textId="77777777" w:rsidR="0049085E" w:rsidRDefault="0049085E" w:rsidP="0049085E">
      <w:pPr>
        <w:pStyle w:val="PL"/>
      </w:pPr>
      <w:r>
        <w:t xml:space="preserve">              $ref: '#/components/schemas/NefFunction-Multiple'</w:t>
      </w:r>
    </w:p>
    <w:p w14:paraId="302C7FFA" w14:textId="77777777" w:rsidR="0049085E" w:rsidRDefault="0049085E" w:rsidP="0049085E">
      <w:pPr>
        <w:pStyle w:val="PL"/>
      </w:pPr>
      <w:r>
        <w:t xml:space="preserve">            Configurable5QISet:</w:t>
      </w:r>
    </w:p>
    <w:p w14:paraId="36365A09" w14:textId="77777777" w:rsidR="0049085E" w:rsidRDefault="0049085E" w:rsidP="0049085E">
      <w:pPr>
        <w:pStyle w:val="PL"/>
      </w:pPr>
      <w:r>
        <w:t xml:space="preserve">              $ref: '#/components/schemas/Configurable5QISet-Multiple'</w:t>
      </w:r>
    </w:p>
    <w:p w14:paraId="5E28D84B" w14:textId="77777777" w:rsidR="0049085E" w:rsidRDefault="0049085E" w:rsidP="0049085E">
      <w:pPr>
        <w:pStyle w:val="PL"/>
      </w:pPr>
      <w:r>
        <w:t xml:space="preserve">            Dynamic5QISet:</w:t>
      </w:r>
    </w:p>
    <w:p w14:paraId="5FFEAAF5" w14:textId="77777777" w:rsidR="0049085E" w:rsidRDefault="0049085E" w:rsidP="0049085E">
      <w:pPr>
        <w:pStyle w:val="PL"/>
      </w:pPr>
      <w:r>
        <w:t xml:space="preserve">              $ref: '#/components/schemas/Dynamic5QISet-Multiple'</w:t>
      </w:r>
    </w:p>
    <w:p w14:paraId="47F1608E" w14:textId="77777777" w:rsidR="0049085E" w:rsidRDefault="0049085E" w:rsidP="0049085E">
      <w:pPr>
        <w:pStyle w:val="PL"/>
      </w:pPr>
      <w:r>
        <w:t xml:space="preserve">            EcmConnectionInfo:</w:t>
      </w:r>
    </w:p>
    <w:p w14:paraId="1212027A" w14:textId="77777777" w:rsidR="0049085E" w:rsidRDefault="0049085E" w:rsidP="0049085E">
      <w:pPr>
        <w:pStyle w:val="PL"/>
      </w:pPr>
      <w:r>
        <w:t xml:space="preserve">              $ref: '#/components/schemas/EcmConnectionInfo-Multiple'</w:t>
      </w:r>
    </w:p>
    <w:p w14:paraId="57F5C275" w14:textId="77777777" w:rsidR="0049085E" w:rsidRDefault="0049085E" w:rsidP="0049085E">
      <w:pPr>
        <w:pStyle w:val="PL"/>
      </w:pPr>
    </w:p>
    <w:p w14:paraId="0A31EEEE" w14:textId="77777777" w:rsidR="0049085E" w:rsidRDefault="0049085E" w:rsidP="0049085E">
      <w:pPr>
        <w:pStyle w:val="PL"/>
      </w:pPr>
      <w:r>
        <w:t xml:space="preserve">    AmfFunction-Single:</w:t>
      </w:r>
    </w:p>
    <w:p w14:paraId="38A7CD92" w14:textId="77777777" w:rsidR="0049085E" w:rsidRDefault="0049085E" w:rsidP="0049085E">
      <w:pPr>
        <w:pStyle w:val="PL"/>
      </w:pPr>
      <w:r>
        <w:t xml:space="preserve">      allOf:</w:t>
      </w:r>
    </w:p>
    <w:p w14:paraId="18861ADB" w14:textId="77777777" w:rsidR="0049085E" w:rsidRDefault="0049085E" w:rsidP="0049085E">
      <w:pPr>
        <w:pStyle w:val="PL"/>
      </w:pPr>
      <w:r>
        <w:t xml:space="preserve">        - $ref: 'TS28623_GenericNrm.yaml#/components/schemas/Top'</w:t>
      </w:r>
    </w:p>
    <w:p w14:paraId="6BC0FB9A" w14:textId="77777777" w:rsidR="0049085E" w:rsidRDefault="0049085E" w:rsidP="0049085E">
      <w:pPr>
        <w:pStyle w:val="PL"/>
      </w:pPr>
      <w:r>
        <w:t xml:space="preserve">        - type: object</w:t>
      </w:r>
    </w:p>
    <w:p w14:paraId="65813E0D" w14:textId="77777777" w:rsidR="0049085E" w:rsidRDefault="0049085E" w:rsidP="0049085E">
      <w:pPr>
        <w:pStyle w:val="PL"/>
      </w:pPr>
      <w:r>
        <w:t xml:space="preserve">          properties:</w:t>
      </w:r>
    </w:p>
    <w:p w14:paraId="2A366359" w14:textId="77777777" w:rsidR="0049085E" w:rsidRDefault="0049085E" w:rsidP="0049085E">
      <w:pPr>
        <w:pStyle w:val="PL"/>
      </w:pPr>
      <w:r>
        <w:t xml:space="preserve">            attributes:</w:t>
      </w:r>
    </w:p>
    <w:p w14:paraId="038E1305" w14:textId="77777777" w:rsidR="0049085E" w:rsidRDefault="0049085E" w:rsidP="0049085E">
      <w:pPr>
        <w:pStyle w:val="PL"/>
      </w:pPr>
      <w:r>
        <w:t xml:space="preserve">              allOf:</w:t>
      </w:r>
    </w:p>
    <w:p w14:paraId="7C7C5771" w14:textId="77777777" w:rsidR="0049085E" w:rsidRDefault="0049085E" w:rsidP="0049085E">
      <w:pPr>
        <w:pStyle w:val="PL"/>
      </w:pPr>
      <w:r>
        <w:t xml:space="preserve">                - $ref: 'TS28623_GenericNrm.yaml#/components/schemas/ManagedFunction-Attr'</w:t>
      </w:r>
    </w:p>
    <w:p w14:paraId="493385D5" w14:textId="77777777" w:rsidR="0049085E" w:rsidRDefault="0049085E" w:rsidP="0049085E">
      <w:pPr>
        <w:pStyle w:val="PL"/>
      </w:pPr>
      <w:r>
        <w:t xml:space="preserve">                - type: object</w:t>
      </w:r>
    </w:p>
    <w:p w14:paraId="58A218EA" w14:textId="77777777" w:rsidR="0049085E" w:rsidRDefault="0049085E" w:rsidP="0049085E">
      <w:pPr>
        <w:pStyle w:val="PL"/>
      </w:pPr>
      <w:r>
        <w:t xml:space="preserve">                  properties:</w:t>
      </w:r>
    </w:p>
    <w:p w14:paraId="5DA2AF5C" w14:textId="77777777" w:rsidR="0049085E" w:rsidRDefault="0049085E" w:rsidP="0049085E">
      <w:pPr>
        <w:pStyle w:val="PL"/>
      </w:pPr>
      <w:r>
        <w:t xml:space="preserve">                    plmnIdList:</w:t>
      </w:r>
    </w:p>
    <w:p w14:paraId="452E3AE8" w14:textId="77777777" w:rsidR="0049085E" w:rsidRDefault="0049085E" w:rsidP="0049085E">
      <w:pPr>
        <w:pStyle w:val="PL"/>
      </w:pPr>
      <w:r>
        <w:t xml:space="preserve">                      $ref: 'TS28541_NrNrm.yaml#/components/schemas/PlmnIdList'</w:t>
      </w:r>
    </w:p>
    <w:p w14:paraId="1996B1FF" w14:textId="77777777" w:rsidR="0049085E" w:rsidRDefault="0049085E" w:rsidP="0049085E">
      <w:pPr>
        <w:pStyle w:val="PL"/>
      </w:pPr>
      <w:r>
        <w:t xml:space="preserve">                    amfIdentifier:</w:t>
      </w:r>
    </w:p>
    <w:p w14:paraId="453743B3" w14:textId="77777777" w:rsidR="0049085E" w:rsidRDefault="0049085E" w:rsidP="0049085E">
      <w:pPr>
        <w:pStyle w:val="PL"/>
      </w:pPr>
      <w:r>
        <w:t xml:space="preserve">                      $ref: '#/components/schemas/AmfIdentifier'</w:t>
      </w:r>
    </w:p>
    <w:p w14:paraId="742D0F7A" w14:textId="77777777" w:rsidR="0049085E" w:rsidRDefault="0049085E" w:rsidP="0049085E">
      <w:pPr>
        <w:pStyle w:val="PL"/>
      </w:pPr>
      <w:r>
        <w:t xml:space="preserve">                    sBIFqdn:</w:t>
      </w:r>
    </w:p>
    <w:p w14:paraId="7FB7B945" w14:textId="77777777" w:rsidR="0049085E" w:rsidRDefault="0049085E" w:rsidP="0049085E">
      <w:pPr>
        <w:pStyle w:val="PL"/>
      </w:pPr>
      <w:r>
        <w:t xml:space="preserve">                      type: string</w:t>
      </w:r>
    </w:p>
    <w:p w14:paraId="464B994E" w14:textId="77777777" w:rsidR="0049085E" w:rsidRDefault="0049085E" w:rsidP="0049085E">
      <w:pPr>
        <w:pStyle w:val="PL"/>
      </w:pPr>
      <w:r>
        <w:t xml:space="preserve">                    interPlmnFQDN:</w:t>
      </w:r>
    </w:p>
    <w:p w14:paraId="5D452E4F" w14:textId="77777777" w:rsidR="0049085E" w:rsidRDefault="0049085E" w:rsidP="0049085E">
      <w:pPr>
        <w:pStyle w:val="PL"/>
      </w:pPr>
      <w:r>
        <w:t xml:space="preserve">                      type: string</w:t>
      </w:r>
    </w:p>
    <w:p w14:paraId="420E78E5" w14:textId="77777777" w:rsidR="0049085E" w:rsidRDefault="0049085E" w:rsidP="0049085E">
      <w:pPr>
        <w:pStyle w:val="PL"/>
      </w:pPr>
      <w:r>
        <w:t xml:space="preserve">                    taiList:</w:t>
      </w:r>
    </w:p>
    <w:p w14:paraId="4040CE1F" w14:textId="77777777" w:rsidR="0049085E" w:rsidRDefault="0049085E" w:rsidP="0049085E">
      <w:pPr>
        <w:pStyle w:val="PL"/>
      </w:pPr>
      <w:r>
        <w:t xml:space="preserve">                      $ref: '#/components/schemas/TaiList'</w:t>
      </w:r>
    </w:p>
    <w:p w14:paraId="11304871" w14:textId="77777777" w:rsidR="0049085E" w:rsidRDefault="0049085E" w:rsidP="0049085E">
      <w:pPr>
        <w:pStyle w:val="PL"/>
      </w:pPr>
      <w:r>
        <w:t xml:space="preserve">                    taiRangeList:</w:t>
      </w:r>
    </w:p>
    <w:p w14:paraId="0457CDFA" w14:textId="77777777" w:rsidR="0049085E" w:rsidRDefault="0049085E" w:rsidP="0049085E">
      <w:pPr>
        <w:pStyle w:val="PL"/>
      </w:pPr>
      <w:r>
        <w:t xml:space="preserve">                      type: array</w:t>
      </w:r>
    </w:p>
    <w:p w14:paraId="3785A8C4" w14:textId="77777777" w:rsidR="0049085E" w:rsidRDefault="0049085E" w:rsidP="0049085E">
      <w:pPr>
        <w:pStyle w:val="PL"/>
      </w:pPr>
      <w:r>
        <w:t xml:space="preserve">                      items:</w:t>
      </w:r>
    </w:p>
    <w:p w14:paraId="1DA842D8" w14:textId="77777777" w:rsidR="0049085E" w:rsidRDefault="0049085E" w:rsidP="0049085E">
      <w:pPr>
        <w:pStyle w:val="PL"/>
      </w:pPr>
      <w:r>
        <w:t xml:space="preserve">                        $ref: '#/components/schemas/TaiRange'</w:t>
      </w:r>
    </w:p>
    <w:p w14:paraId="5B191190" w14:textId="77777777" w:rsidR="0049085E" w:rsidRDefault="0049085E" w:rsidP="0049085E">
      <w:pPr>
        <w:pStyle w:val="PL"/>
      </w:pPr>
      <w:r>
        <w:t xml:space="preserve">                    weightFactor:</w:t>
      </w:r>
    </w:p>
    <w:p w14:paraId="6BC3AAE2" w14:textId="77777777" w:rsidR="0049085E" w:rsidRDefault="0049085E" w:rsidP="0049085E">
      <w:pPr>
        <w:pStyle w:val="PL"/>
      </w:pPr>
      <w:r>
        <w:t xml:space="preserve">                      $ref: '#/components/schemas/WeightFactor'</w:t>
      </w:r>
    </w:p>
    <w:p w14:paraId="4C7F9DAE" w14:textId="77777777" w:rsidR="0049085E" w:rsidRDefault="0049085E" w:rsidP="0049085E">
      <w:pPr>
        <w:pStyle w:val="PL"/>
      </w:pPr>
      <w:r>
        <w:t xml:space="preserve">                    snssaiList:</w:t>
      </w:r>
    </w:p>
    <w:p w14:paraId="56D10688" w14:textId="77777777" w:rsidR="0049085E" w:rsidRDefault="0049085E" w:rsidP="0049085E">
      <w:pPr>
        <w:pStyle w:val="PL"/>
      </w:pPr>
      <w:r>
        <w:t xml:space="preserve">                      $ref: '#/components/schemas/SnssaiList'</w:t>
      </w:r>
    </w:p>
    <w:p w14:paraId="2BF485F2" w14:textId="77777777" w:rsidR="0049085E" w:rsidRDefault="0049085E" w:rsidP="0049085E">
      <w:pPr>
        <w:pStyle w:val="PL"/>
      </w:pPr>
      <w:r>
        <w:t xml:space="preserve">                    cNSIIdList:</w:t>
      </w:r>
    </w:p>
    <w:p w14:paraId="5EC35606" w14:textId="77777777" w:rsidR="0049085E" w:rsidRDefault="0049085E" w:rsidP="0049085E">
      <w:pPr>
        <w:pStyle w:val="PL"/>
      </w:pPr>
      <w:r>
        <w:t xml:space="preserve">                      $ref: '#/components/schemas/CNSIIdList'</w:t>
      </w:r>
    </w:p>
    <w:p w14:paraId="06C81E77" w14:textId="77777777" w:rsidR="0049085E" w:rsidRDefault="0049085E" w:rsidP="0049085E">
      <w:pPr>
        <w:pStyle w:val="PL"/>
      </w:pPr>
      <w:r>
        <w:t xml:space="preserve">                    gUAMIdList:</w:t>
      </w:r>
    </w:p>
    <w:p w14:paraId="46457F7D" w14:textId="77777777" w:rsidR="0049085E" w:rsidRDefault="0049085E" w:rsidP="0049085E">
      <w:pPr>
        <w:pStyle w:val="PL"/>
      </w:pPr>
      <w:r>
        <w:t xml:space="preserve">                      type: array</w:t>
      </w:r>
    </w:p>
    <w:p w14:paraId="7338CA74" w14:textId="77777777" w:rsidR="0049085E" w:rsidRDefault="0049085E" w:rsidP="0049085E">
      <w:pPr>
        <w:pStyle w:val="PL"/>
      </w:pPr>
      <w:r>
        <w:t xml:space="preserve">                      items: </w:t>
      </w:r>
    </w:p>
    <w:p w14:paraId="64BBC17E" w14:textId="77777777" w:rsidR="0049085E" w:rsidRDefault="0049085E" w:rsidP="0049085E">
      <w:pPr>
        <w:pStyle w:val="PL"/>
      </w:pPr>
      <w:r>
        <w:t xml:space="preserve">                        $ref: '#/components/schemas/GUAMInfo'</w:t>
      </w:r>
    </w:p>
    <w:p w14:paraId="11FAFAA2" w14:textId="77777777" w:rsidR="0049085E" w:rsidRDefault="0049085E" w:rsidP="0049085E">
      <w:pPr>
        <w:pStyle w:val="PL"/>
      </w:pPr>
      <w:r>
        <w:t xml:space="preserve">                    backupInfoAmfFailure:</w:t>
      </w:r>
    </w:p>
    <w:p w14:paraId="646DD5FE" w14:textId="77777777" w:rsidR="0049085E" w:rsidRDefault="0049085E" w:rsidP="0049085E">
      <w:pPr>
        <w:pStyle w:val="PL"/>
      </w:pPr>
      <w:r>
        <w:t xml:space="preserve">                      type: array</w:t>
      </w:r>
    </w:p>
    <w:p w14:paraId="64B75381" w14:textId="77777777" w:rsidR="0049085E" w:rsidRDefault="0049085E" w:rsidP="0049085E">
      <w:pPr>
        <w:pStyle w:val="PL"/>
      </w:pPr>
      <w:r>
        <w:t xml:space="preserve">                      items:</w:t>
      </w:r>
    </w:p>
    <w:p w14:paraId="680B5AB8" w14:textId="77777777" w:rsidR="0049085E" w:rsidRDefault="0049085E" w:rsidP="0049085E">
      <w:pPr>
        <w:pStyle w:val="PL"/>
      </w:pPr>
      <w:r>
        <w:t xml:space="preserve">                        $ref: '#/components/schemas/GUAMInfo'</w:t>
      </w:r>
    </w:p>
    <w:p w14:paraId="16A44367" w14:textId="77777777" w:rsidR="0049085E" w:rsidRDefault="0049085E" w:rsidP="0049085E">
      <w:pPr>
        <w:pStyle w:val="PL"/>
      </w:pPr>
      <w:r>
        <w:t xml:space="preserve">                    backupInfoAmfRemoval:</w:t>
      </w:r>
    </w:p>
    <w:p w14:paraId="36BA71E1" w14:textId="77777777" w:rsidR="0049085E" w:rsidRDefault="0049085E" w:rsidP="0049085E">
      <w:pPr>
        <w:pStyle w:val="PL"/>
      </w:pPr>
      <w:r>
        <w:t xml:space="preserve">                      type: array</w:t>
      </w:r>
    </w:p>
    <w:p w14:paraId="29AF85B4" w14:textId="77777777" w:rsidR="0049085E" w:rsidRDefault="0049085E" w:rsidP="0049085E">
      <w:pPr>
        <w:pStyle w:val="PL"/>
      </w:pPr>
      <w:r>
        <w:t xml:space="preserve">                      items:</w:t>
      </w:r>
    </w:p>
    <w:p w14:paraId="4DA91060" w14:textId="77777777" w:rsidR="0049085E" w:rsidRDefault="0049085E" w:rsidP="0049085E">
      <w:pPr>
        <w:pStyle w:val="PL"/>
      </w:pPr>
      <w:r>
        <w:t xml:space="preserve">                        $ref: '#/components/schemas/GUAMInfo'</w:t>
      </w:r>
    </w:p>
    <w:p w14:paraId="69E5FF60" w14:textId="77777777" w:rsidR="0049085E" w:rsidRDefault="0049085E" w:rsidP="0049085E">
      <w:pPr>
        <w:pStyle w:val="PL"/>
      </w:pPr>
      <w:r>
        <w:t xml:space="preserve">                    amfSetRef:</w:t>
      </w:r>
    </w:p>
    <w:p w14:paraId="3782F12C" w14:textId="77777777" w:rsidR="0049085E" w:rsidRDefault="0049085E" w:rsidP="0049085E">
      <w:pPr>
        <w:pStyle w:val="PL"/>
      </w:pPr>
      <w:r>
        <w:t xml:space="preserve">                      $ref: 'TS28623_ComDefs.yaml#/components/schemas/Dn'</w:t>
      </w:r>
    </w:p>
    <w:p w14:paraId="356B0305" w14:textId="77777777" w:rsidR="0049085E" w:rsidRDefault="0049085E" w:rsidP="0049085E">
      <w:pPr>
        <w:pStyle w:val="PL"/>
      </w:pPr>
      <w:r>
        <w:t xml:space="preserve">                    managedNFProfile:</w:t>
      </w:r>
    </w:p>
    <w:p w14:paraId="655FAF14" w14:textId="77777777" w:rsidR="0049085E" w:rsidRDefault="0049085E" w:rsidP="0049085E">
      <w:pPr>
        <w:pStyle w:val="PL"/>
      </w:pPr>
      <w:r>
        <w:t xml:space="preserve">                      $ref: '#/components/schemas/ManagedNFProfile'</w:t>
      </w:r>
    </w:p>
    <w:p w14:paraId="22CC916C" w14:textId="77777777" w:rsidR="0049085E" w:rsidRDefault="0049085E" w:rsidP="0049085E">
      <w:pPr>
        <w:pStyle w:val="PL"/>
      </w:pPr>
      <w:r>
        <w:t xml:space="preserve">                    commModelList:</w:t>
      </w:r>
    </w:p>
    <w:p w14:paraId="1CF39914" w14:textId="77777777" w:rsidR="0049085E" w:rsidRDefault="0049085E" w:rsidP="0049085E">
      <w:pPr>
        <w:pStyle w:val="PL"/>
      </w:pPr>
      <w:r>
        <w:t xml:space="preserve">                      $ref: '#/components/schemas/CommModelList'</w:t>
      </w:r>
    </w:p>
    <w:p w14:paraId="48445AA0" w14:textId="77777777" w:rsidR="0049085E" w:rsidRDefault="0049085E" w:rsidP="0049085E">
      <w:pPr>
        <w:pStyle w:val="PL"/>
      </w:pPr>
      <w:r>
        <w:t xml:space="preserve">        - $ref: 'TS28623_GenericNrm.yaml#/components/schemas/ManagedFunction-ncO'</w:t>
      </w:r>
    </w:p>
    <w:p w14:paraId="0155751C" w14:textId="77777777" w:rsidR="0049085E" w:rsidRDefault="0049085E" w:rsidP="0049085E">
      <w:pPr>
        <w:pStyle w:val="PL"/>
      </w:pPr>
      <w:r>
        <w:t xml:space="preserve">        - type: object</w:t>
      </w:r>
    </w:p>
    <w:p w14:paraId="467A6380" w14:textId="77777777" w:rsidR="0049085E" w:rsidRDefault="0049085E" w:rsidP="0049085E">
      <w:pPr>
        <w:pStyle w:val="PL"/>
      </w:pPr>
      <w:r>
        <w:t xml:space="preserve">          properties:</w:t>
      </w:r>
    </w:p>
    <w:p w14:paraId="60480568" w14:textId="77777777" w:rsidR="0049085E" w:rsidRDefault="0049085E" w:rsidP="0049085E">
      <w:pPr>
        <w:pStyle w:val="PL"/>
      </w:pPr>
      <w:r>
        <w:t xml:space="preserve">            EP_N2:</w:t>
      </w:r>
    </w:p>
    <w:p w14:paraId="46045F44" w14:textId="77777777" w:rsidR="0049085E" w:rsidRDefault="0049085E" w:rsidP="0049085E">
      <w:pPr>
        <w:pStyle w:val="PL"/>
      </w:pPr>
      <w:r>
        <w:t xml:space="preserve">              $ref: '#/components/schemas/EP_N2-Multiple'</w:t>
      </w:r>
    </w:p>
    <w:p w14:paraId="30C7908A" w14:textId="77777777" w:rsidR="0049085E" w:rsidRDefault="0049085E" w:rsidP="0049085E">
      <w:pPr>
        <w:pStyle w:val="PL"/>
      </w:pPr>
      <w:r>
        <w:t xml:space="preserve">            EP_N8:</w:t>
      </w:r>
    </w:p>
    <w:p w14:paraId="7300D9FE" w14:textId="77777777" w:rsidR="0049085E" w:rsidRDefault="0049085E" w:rsidP="0049085E">
      <w:pPr>
        <w:pStyle w:val="PL"/>
      </w:pPr>
      <w:r>
        <w:t xml:space="preserve">              $ref: '#/components/schemas/EP_N8-Multiple'</w:t>
      </w:r>
    </w:p>
    <w:p w14:paraId="02B7D9A4" w14:textId="77777777" w:rsidR="0049085E" w:rsidRDefault="0049085E" w:rsidP="0049085E">
      <w:pPr>
        <w:pStyle w:val="PL"/>
      </w:pPr>
      <w:r>
        <w:t xml:space="preserve">            EP_N11:</w:t>
      </w:r>
    </w:p>
    <w:p w14:paraId="62251F80" w14:textId="77777777" w:rsidR="0049085E" w:rsidRDefault="0049085E" w:rsidP="0049085E">
      <w:pPr>
        <w:pStyle w:val="PL"/>
      </w:pPr>
      <w:r>
        <w:t xml:space="preserve">              $ref: '#/components/schemas/EP_N11-Multiple'</w:t>
      </w:r>
    </w:p>
    <w:p w14:paraId="453650D0" w14:textId="77777777" w:rsidR="0049085E" w:rsidRDefault="0049085E" w:rsidP="0049085E">
      <w:pPr>
        <w:pStyle w:val="PL"/>
      </w:pPr>
      <w:r>
        <w:t xml:space="preserve">            EP_N12:</w:t>
      </w:r>
    </w:p>
    <w:p w14:paraId="4FC707D7" w14:textId="77777777" w:rsidR="0049085E" w:rsidRDefault="0049085E" w:rsidP="0049085E">
      <w:pPr>
        <w:pStyle w:val="PL"/>
      </w:pPr>
      <w:r>
        <w:t xml:space="preserve">              $ref: '#/components/schemas/EP_N12-Multiple'</w:t>
      </w:r>
    </w:p>
    <w:p w14:paraId="21849980" w14:textId="77777777" w:rsidR="0049085E" w:rsidRDefault="0049085E" w:rsidP="0049085E">
      <w:pPr>
        <w:pStyle w:val="PL"/>
      </w:pPr>
      <w:r>
        <w:t xml:space="preserve">            EP_N14:</w:t>
      </w:r>
    </w:p>
    <w:p w14:paraId="77018788" w14:textId="77777777" w:rsidR="0049085E" w:rsidRDefault="0049085E" w:rsidP="0049085E">
      <w:pPr>
        <w:pStyle w:val="PL"/>
      </w:pPr>
      <w:r>
        <w:t xml:space="preserve">              $ref: '#/components/schemas/EP_N14-Multiple'</w:t>
      </w:r>
    </w:p>
    <w:p w14:paraId="10B969EA" w14:textId="77777777" w:rsidR="0049085E" w:rsidRDefault="0049085E" w:rsidP="0049085E">
      <w:pPr>
        <w:pStyle w:val="PL"/>
      </w:pPr>
      <w:r>
        <w:t xml:space="preserve">            EP_N15:</w:t>
      </w:r>
    </w:p>
    <w:p w14:paraId="3420F313" w14:textId="77777777" w:rsidR="0049085E" w:rsidRDefault="0049085E" w:rsidP="0049085E">
      <w:pPr>
        <w:pStyle w:val="PL"/>
      </w:pPr>
      <w:r>
        <w:t xml:space="preserve">              $ref: '#/components/schemas/EP_N15-Multiple'</w:t>
      </w:r>
    </w:p>
    <w:p w14:paraId="6F19FB2A" w14:textId="77777777" w:rsidR="0049085E" w:rsidRDefault="0049085E" w:rsidP="0049085E">
      <w:pPr>
        <w:pStyle w:val="PL"/>
      </w:pPr>
      <w:r>
        <w:t xml:space="preserve">            EP_N17:</w:t>
      </w:r>
    </w:p>
    <w:p w14:paraId="52C55D3D" w14:textId="77777777" w:rsidR="0049085E" w:rsidRDefault="0049085E" w:rsidP="0049085E">
      <w:pPr>
        <w:pStyle w:val="PL"/>
      </w:pPr>
      <w:r>
        <w:t xml:space="preserve">              $ref: '#/components/schemas/EP_N17-Multiple'</w:t>
      </w:r>
    </w:p>
    <w:p w14:paraId="7896C50C" w14:textId="77777777" w:rsidR="0049085E" w:rsidRDefault="0049085E" w:rsidP="0049085E">
      <w:pPr>
        <w:pStyle w:val="PL"/>
      </w:pPr>
      <w:r>
        <w:t xml:space="preserve">            EP_N20:</w:t>
      </w:r>
    </w:p>
    <w:p w14:paraId="4B126009" w14:textId="77777777" w:rsidR="0049085E" w:rsidRDefault="0049085E" w:rsidP="0049085E">
      <w:pPr>
        <w:pStyle w:val="PL"/>
      </w:pPr>
      <w:r>
        <w:t xml:space="preserve">              $ref: '#/components/schemas/EP_N20-Multiple'</w:t>
      </w:r>
    </w:p>
    <w:p w14:paraId="1AFB0AB8" w14:textId="77777777" w:rsidR="0049085E" w:rsidRDefault="0049085E" w:rsidP="0049085E">
      <w:pPr>
        <w:pStyle w:val="PL"/>
      </w:pPr>
      <w:r>
        <w:t xml:space="preserve">            EP_N22:</w:t>
      </w:r>
    </w:p>
    <w:p w14:paraId="2BD6F954" w14:textId="77777777" w:rsidR="0049085E" w:rsidRDefault="0049085E" w:rsidP="0049085E">
      <w:pPr>
        <w:pStyle w:val="PL"/>
      </w:pPr>
      <w:r>
        <w:t xml:space="preserve">              $ref: '#/components/schemas/EP_N22-Multiple'</w:t>
      </w:r>
    </w:p>
    <w:p w14:paraId="7127E61A" w14:textId="77777777" w:rsidR="0049085E" w:rsidRDefault="0049085E" w:rsidP="0049085E">
      <w:pPr>
        <w:pStyle w:val="PL"/>
      </w:pPr>
      <w:r>
        <w:t xml:space="preserve">            EP_N26:</w:t>
      </w:r>
    </w:p>
    <w:p w14:paraId="22B36470" w14:textId="77777777" w:rsidR="0049085E" w:rsidRDefault="0049085E" w:rsidP="0049085E">
      <w:pPr>
        <w:pStyle w:val="PL"/>
      </w:pPr>
      <w:r>
        <w:t xml:space="preserve">              $ref: '#/components/schemas/EP_N26-Multiple'</w:t>
      </w:r>
    </w:p>
    <w:p w14:paraId="5720F33B" w14:textId="77777777" w:rsidR="0049085E" w:rsidRDefault="0049085E" w:rsidP="0049085E">
      <w:pPr>
        <w:pStyle w:val="PL"/>
      </w:pPr>
      <w:r>
        <w:t xml:space="preserve">            EP_NLS:</w:t>
      </w:r>
    </w:p>
    <w:p w14:paraId="261FF068" w14:textId="77777777" w:rsidR="0049085E" w:rsidRDefault="0049085E" w:rsidP="0049085E">
      <w:pPr>
        <w:pStyle w:val="PL"/>
      </w:pPr>
      <w:r>
        <w:t xml:space="preserve">              $ref: '#/components/schemas/EP_NLS-Multiple'</w:t>
      </w:r>
    </w:p>
    <w:p w14:paraId="325694AF" w14:textId="77777777" w:rsidR="0049085E" w:rsidRDefault="0049085E" w:rsidP="0049085E">
      <w:pPr>
        <w:pStyle w:val="PL"/>
      </w:pPr>
      <w:r>
        <w:t xml:space="preserve">            EP_NLG:</w:t>
      </w:r>
    </w:p>
    <w:p w14:paraId="3E92BB51" w14:textId="77777777" w:rsidR="0049085E" w:rsidRDefault="0049085E" w:rsidP="0049085E">
      <w:pPr>
        <w:pStyle w:val="PL"/>
      </w:pPr>
      <w:r>
        <w:t xml:space="preserve">              $ref: '#/components/schemas/EP_NLG-Multiple'</w:t>
      </w:r>
    </w:p>
    <w:p w14:paraId="1E28DFAE" w14:textId="77777777" w:rsidR="0049085E" w:rsidRDefault="0049085E" w:rsidP="0049085E">
      <w:pPr>
        <w:pStyle w:val="PL"/>
      </w:pPr>
      <w:r>
        <w:t xml:space="preserve">    AmfSet-Single:</w:t>
      </w:r>
    </w:p>
    <w:p w14:paraId="2119D41B" w14:textId="77777777" w:rsidR="0049085E" w:rsidRDefault="0049085E" w:rsidP="0049085E">
      <w:pPr>
        <w:pStyle w:val="PL"/>
      </w:pPr>
      <w:r>
        <w:t xml:space="preserve">      allOf:</w:t>
      </w:r>
    </w:p>
    <w:p w14:paraId="76EAC4A1" w14:textId="77777777" w:rsidR="0049085E" w:rsidRDefault="0049085E" w:rsidP="0049085E">
      <w:pPr>
        <w:pStyle w:val="PL"/>
      </w:pPr>
      <w:r>
        <w:t xml:space="preserve">        - $ref: 'TS28623_GenericNrm.yaml#/components/schemas/Top'</w:t>
      </w:r>
    </w:p>
    <w:p w14:paraId="278656DE" w14:textId="77777777" w:rsidR="0049085E" w:rsidRDefault="0049085E" w:rsidP="0049085E">
      <w:pPr>
        <w:pStyle w:val="PL"/>
      </w:pPr>
      <w:r>
        <w:t xml:space="preserve">        - type: object</w:t>
      </w:r>
    </w:p>
    <w:p w14:paraId="67BF3838" w14:textId="77777777" w:rsidR="0049085E" w:rsidRDefault="0049085E" w:rsidP="0049085E">
      <w:pPr>
        <w:pStyle w:val="PL"/>
      </w:pPr>
      <w:r>
        <w:t xml:space="preserve">          properties:</w:t>
      </w:r>
    </w:p>
    <w:p w14:paraId="2DDCB7AD" w14:textId="77777777" w:rsidR="0049085E" w:rsidRDefault="0049085E" w:rsidP="0049085E">
      <w:pPr>
        <w:pStyle w:val="PL"/>
      </w:pPr>
      <w:r>
        <w:t xml:space="preserve">            attributes:</w:t>
      </w:r>
    </w:p>
    <w:p w14:paraId="077F40F1" w14:textId="77777777" w:rsidR="0049085E" w:rsidRDefault="0049085E" w:rsidP="0049085E">
      <w:pPr>
        <w:pStyle w:val="PL"/>
      </w:pPr>
      <w:r>
        <w:t xml:space="preserve">              allOf:</w:t>
      </w:r>
    </w:p>
    <w:p w14:paraId="37EB0FE7" w14:textId="77777777" w:rsidR="0049085E" w:rsidRDefault="0049085E" w:rsidP="0049085E">
      <w:pPr>
        <w:pStyle w:val="PL"/>
      </w:pPr>
      <w:r>
        <w:t xml:space="preserve">                - $ref: 'TS28623_GenericNrm.yaml#/components/schemas/ManagedFunction-Attr'</w:t>
      </w:r>
    </w:p>
    <w:p w14:paraId="4FCDED27" w14:textId="77777777" w:rsidR="0049085E" w:rsidRDefault="0049085E" w:rsidP="0049085E">
      <w:pPr>
        <w:pStyle w:val="PL"/>
      </w:pPr>
      <w:r>
        <w:t xml:space="preserve">                - type: object</w:t>
      </w:r>
    </w:p>
    <w:p w14:paraId="2A0FE203" w14:textId="77777777" w:rsidR="0049085E" w:rsidRDefault="0049085E" w:rsidP="0049085E">
      <w:pPr>
        <w:pStyle w:val="PL"/>
      </w:pPr>
      <w:r>
        <w:t xml:space="preserve">                  properties:</w:t>
      </w:r>
    </w:p>
    <w:p w14:paraId="3E5E55B2" w14:textId="77777777" w:rsidR="0049085E" w:rsidRDefault="0049085E" w:rsidP="0049085E">
      <w:pPr>
        <w:pStyle w:val="PL"/>
      </w:pPr>
      <w:r>
        <w:t xml:space="preserve">                    plmnIdList:</w:t>
      </w:r>
    </w:p>
    <w:p w14:paraId="440A67E1" w14:textId="77777777" w:rsidR="0049085E" w:rsidRDefault="0049085E" w:rsidP="0049085E">
      <w:pPr>
        <w:pStyle w:val="PL"/>
      </w:pPr>
      <w:r>
        <w:t xml:space="preserve">                      $ref: 'TS28541_NrNrm.yaml#/components/schemas/PlmnIdList'</w:t>
      </w:r>
    </w:p>
    <w:p w14:paraId="5E3FF0E3" w14:textId="77777777" w:rsidR="0049085E" w:rsidRDefault="0049085E" w:rsidP="0049085E">
      <w:pPr>
        <w:pStyle w:val="PL"/>
      </w:pPr>
      <w:r>
        <w:t xml:space="preserve">                    nRTACList:</w:t>
      </w:r>
    </w:p>
    <w:p w14:paraId="56091F9C" w14:textId="77777777" w:rsidR="0049085E" w:rsidRDefault="0049085E" w:rsidP="0049085E">
      <w:pPr>
        <w:pStyle w:val="PL"/>
      </w:pPr>
      <w:r>
        <w:t xml:space="preserve">                      $ref: '#/components/schemas/TACList'</w:t>
      </w:r>
    </w:p>
    <w:p w14:paraId="370E9A22" w14:textId="77777777" w:rsidR="0049085E" w:rsidRDefault="0049085E" w:rsidP="0049085E">
      <w:pPr>
        <w:pStyle w:val="PL"/>
      </w:pPr>
      <w:r>
        <w:t xml:space="preserve">                    amfSetId:</w:t>
      </w:r>
    </w:p>
    <w:p w14:paraId="463BEADC" w14:textId="77777777" w:rsidR="0049085E" w:rsidRDefault="0049085E" w:rsidP="0049085E">
      <w:pPr>
        <w:pStyle w:val="PL"/>
      </w:pPr>
      <w:r>
        <w:t xml:space="preserve">                      $ref: '#/components/schemas/AmfSetId'</w:t>
      </w:r>
    </w:p>
    <w:p w14:paraId="03ADD1F7" w14:textId="77777777" w:rsidR="0049085E" w:rsidRDefault="0049085E" w:rsidP="0049085E">
      <w:pPr>
        <w:pStyle w:val="PL"/>
      </w:pPr>
      <w:r>
        <w:t xml:space="preserve">                    snssaiList:</w:t>
      </w:r>
    </w:p>
    <w:p w14:paraId="3E5CB49E" w14:textId="77777777" w:rsidR="0049085E" w:rsidRDefault="0049085E" w:rsidP="0049085E">
      <w:pPr>
        <w:pStyle w:val="PL"/>
      </w:pPr>
      <w:r>
        <w:t xml:space="preserve">                      $ref: '#/components/schemas/SnssaiList'</w:t>
      </w:r>
    </w:p>
    <w:p w14:paraId="0589DA9B" w14:textId="77777777" w:rsidR="0049085E" w:rsidRDefault="0049085E" w:rsidP="0049085E">
      <w:pPr>
        <w:pStyle w:val="PL"/>
      </w:pPr>
      <w:r>
        <w:t xml:space="preserve">                    aMFRegionRef:</w:t>
      </w:r>
    </w:p>
    <w:p w14:paraId="1494318C" w14:textId="77777777" w:rsidR="0049085E" w:rsidRDefault="0049085E" w:rsidP="0049085E">
      <w:pPr>
        <w:pStyle w:val="PL"/>
      </w:pPr>
      <w:r>
        <w:t xml:space="preserve">                      $ref: 'TS28623_ComDefs.yaml#/components/schemas/Dn'</w:t>
      </w:r>
    </w:p>
    <w:p w14:paraId="143D750B" w14:textId="77777777" w:rsidR="0049085E" w:rsidRDefault="0049085E" w:rsidP="0049085E">
      <w:pPr>
        <w:pStyle w:val="PL"/>
      </w:pPr>
      <w:r>
        <w:t xml:space="preserve">                    aMFSetMemberList:</w:t>
      </w:r>
    </w:p>
    <w:p w14:paraId="14BFEEC8" w14:textId="77777777" w:rsidR="0049085E" w:rsidRDefault="0049085E" w:rsidP="0049085E">
      <w:pPr>
        <w:pStyle w:val="PL"/>
      </w:pPr>
      <w:r>
        <w:t xml:space="preserve">                      $ref: 'TS28623_ComDefs.yaml#/components/schemas/DnList'</w:t>
      </w:r>
    </w:p>
    <w:p w14:paraId="22382295" w14:textId="77777777" w:rsidR="0049085E" w:rsidRDefault="0049085E" w:rsidP="0049085E">
      <w:pPr>
        <w:pStyle w:val="PL"/>
      </w:pPr>
      <w:r>
        <w:t xml:space="preserve">    AmfRegion-Single:</w:t>
      </w:r>
    </w:p>
    <w:p w14:paraId="5E93833F" w14:textId="77777777" w:rsidR="0049085E" w:rsidRDefault="0049085E" w:rsidP="0049085E">
      <w:pPr>
        <w:pStyle w:val="PL"/>
      </w:pPr>
      <w:r>
        <w:t xml:space="preserve">      allOf:</w:t>
      </w:r>
    </w:p>
    <w:p w14:paraId="5C1EEEE9" w14:textId="77777777" w:rsidR="0049085E" w:rsidRDefault="0049085E" w:rsidP="0049085E">
      <w:pPr>
        <w:pStyle w:val="PL"/>
      </w:pPr>
      <w:r>
        <w:t xml:space="preserve">        - $ref: 'TS28623_GenericNrm.yaml#/components/schemas/Top'</w:t>
      </w:r>
    </w:p>
    <w:p w14:paraId="29C0577C" w14:textId="77777777" w:rsidR="0049085E" w:rsidRDefault="0049085E" w:rsidP="0049085E">
      <w:pPr>
        <w:pStyle w:val="PL"/>
      </w:pPr>
      <w:r>
        <w:t xml:space="preserve">        - type: object</w:t>
      </w:r>
    </w:p>
    <w:p w14:paraId="52E8E6AB" w14:textId="77777777" w:rsidR="0049085E" w:rsidRDefault="0049085E" w:rsidP="0049085E">
      <w:pPr>
        <w:pStyle w:val="PL"/>
      </w:pPr>
      <w:r>
        <w:t xml:space="preserve">          properties:</w:t>
      </w:r>
    </w:p>
    <w:p w14:paraId="4BE617EB" w14:textId="77777777" w:rsidR="0049085E" w:rsidRDefault="0049085E" w:rsidP="0049085E">
      <w:pPr>
        <w:pStyle w:val="PL"/>
      </w:pPr>
      <w:r>
        <w:t xml:space="preserve">            attributes:</w:t>
      </w:r>
    </w:p>
    <w:p w14:paraId="55307E7E" w14:textId="77777777" w:rsidR="0049085E" w:rsidRDefault="0049085E" w:rsidP="0049085E">
      <w:pPr>
        <w:pStyle w:val="PL"/>
      </w:pPr>
      <w:r>
        <w:t xml:space="preserve">              allOf:</w:t>
      </w:r>
    </w:p>
    <w:p w14:paraId="407185BC" w14:textId="77777777" w:rsidR="0049085E" w:rsidRDefault="0049085E" w:rsidP="0049085E">
      <w:pPr>
        <w:pStyle w:val="PL"/>
      </w:pPr>
      <w:r>
        <w:t xml:space="preserve">                - $ref: 'TS28623_GenericNrm.yaml#/components/schemas/ManagedFunction-Attr'</w:t>
      </w:r>
    </w:p>
    <w:p w14:paraId="5E244E98" w14:textId="77777777" w:rsidR="0049085E" w:rsidRDefault="0049085E" w:rsidP="0049085E">
      <w:pPr>
        <w:pStyle w:val="PL"/>
      </w:pPr>
      <w:r>
        <w:t xml:space="preserve">                - type: object</w:t>
      </w:r>
    </w:p>
    <w:p w14:paraId="31E7FA22" w14:textId="77777777" w:rsidR="0049085E" w:rsidRDefault="0049085E" w:rsidP="0049085E">
      <w:pPr>
        <w:pStyle w:val="PL"/>
      </w:pPr>
      <w:r>
        <w:t xml:space="preserve">                  properties:</w:t>
      </w:r>
    </w:p>
    <w:p w14:paraId="2B73A6D2" w14:textId="77777777" w:rsidR="0049085E" w:rsidRDefault="0049085E" w:rsidP="0049085E">
      <w:pPr>
        <w:pStyle w:val="PL"/>
      </w:pPr>
      <w:r>
        <w:t xml:space="preserve">                    plmnIdList:</w:t>
      </w:r>
    </w:p>
    <w:p w14:paraId="0ED3902C" w14:textId="77777777" w:rsidR="0049085E" w:rsidRDefault="0049085E" w:rsidP="0049085E">
      <w:pPr>
        <w:pStyle w:val="PL"/>
      </w:pPr>
      <w:r>
        <w:t xml:space="preserve">                      $ref: 'TS28541_NrNrm.yaml#/components/schemas/PlmnIdList'</w:t>
      </w:r>
    </w:p>
    <w:p w14:paraId="654E9F34" w14:textId="77777777" w:rsidR="0049085E" w:rsidRDefault="0049085E" w:rsidP="0049085E">
      <w:pPr>
        <w:pStyle w:val="PL"/>
      </w:pPr>
      <w:r>
        <w:t xml:space="preserve">                    nRTACList:</w:t>
      </w:r>
    </w:p>
    <w:p w14:paraId="143E8913" w14:textId="77777777" w:rsidR="0049085E" w:rsidRDefault="0049085E" w:rsidP="0049085E">
      <w:pPr>
        <w:pStyle w:val="PL"/>
      </w:pPr>
      <w:r>
        <w:t xml:space="preserve">                      $ref: '#/components/schemas/TACList'</w:t>
      </w:r>
    </w:p>
    <w:p w14:paraId="3E1D690E" w14:textId="77777777" w:rsidR="0049085E" w:rsidRDefault="0049085E" w:rsidP="0049085E">
      <w:pPr>
        <w:pStyle w:val="PL"/>
      </w:pPr>
      <w:r>
        <w:t xml:space="preserve">                    amfRegionId:</w:t>
      </w:r>
    </w:p>
    <w:p w14:paraId="09541F0C" w14:textId="77777777" w:rsidR="0049085E" w:rsidRDefault="0049085E" w:rsidP="0049085E">
      <w:pPr>
        <w:pStyle w:val="PL"/>
      </w:pPr>
      <w:r>
        <w:t xml:space="preserve">                      $ref: '#/components/schemas/AmfRegionId'</w:t>
      </w:r>
    </w:p>
    <w:p w14:paraId="7B37C47B" w14:textId="77777777" w:rsidR="0049085E" w:rsidRDefault="0049085E" w:rsidP="0049085E">
      <w:pPr>
        <w:pStyle w:val="PL"/>
      </w:pPr>
      <w:r>
        <w:t xml:space="preserve">                    snssaiList:</w:t>
      </w:r>
    </w:p>
    <w:p w14:paraId="25799A92" w14:textId="77777777" w:rsidR="0049085E" w:rsidRDefault="0049085E" w:rsidP="0049085E">
      <w:pPr>
        <w:pStyle w:val="PL"/>
      </w:pPr>
      <w:r>
        <w:t xml:space="preserve">                      $ref: '#/components/schemas/SnssaiList'</w:t>
      </w:r>
    </w:p>
    <w:p w14:paraId="452B9E7E" w14:textId="77777777" w:rsidR="0049085E" w:rsidRDefault="0049085E" w:rsidP="0049085E">
      <w:pPr>
        <w:pStyle w:val="PL"/>
      </w:pPr>
      <w:r>
        <w:t xml:space="preserve">                    aMFSetListRef:</w:t>
      </w:r>
    </w:p>
    <w:p w14:paraId="356C1E3E" w14:textId="77777777" w:rsidR="0049085E" w:rsidRDefault="0049085E" w:rsidP="0049085E">
      <w:pPr>
        <w:pStyle w:val="PL"/>
      </w:pPr>
      <w:r>
        <w:t xml:space="preserve">                      $ref: 'TS28623_ComDefs.yaml#/components/schemas/DnList'</w:t>
      </w:r>
    </w:p>
    <w:p w14:paraId="0FD0FB88" w14:textId="77777777" w:rsidR="0049085E" w:rsidRDefault="0049085E" w:rsidP="0049085E">
      <w:pPr>
        <w:pStyle w:val="PL"/>
      </w:pPr>
      <w:r>
        <w:t xml:space="preserve">    SmfFunction-Single:</w:t>
      </w:r>
    </w:p>
    <w:p w14:paraId="5F4E3D10" w14:textId="77777777" w:rsidR="0049085E" w:rsidRDefault="0049085E" w:rsidP="0049085E">
      <w:pPr>
        <w:pStyle w:val="PL"/>
      </w:pPr>
      <w:r>
        <w:t xml:space="preserve">      allOf:</w:t>
      </w:r>
    </w:p>
    <w:p w14:paraId="5789728A" w14:textId="77777777" w:rsidR="0049085E" w:rsidRDefault="0049085E" w:rsidP="0049085E">
      <w:pPr>
        <w:pStyle w:val="PL"/>
      </w:pPr>
      <w:r>
        <w:t xml:space="preserve">        - $ref: 'TS28623_GenericNrm.yaml#/components/schemas/Top'</w:t>
      </w:r>
    </w:p>
    <w:p w14:paraId="4EFC0F45" w14:textId="77777777" w:rsidR="0049085E" w:rsidRDefault="0049085E" w:rsidP="0049085E">
      <w:pPr>
        <w:pStyle w:val="PL"/>
      </w:pPr>
      <w:r>
        <w:t xml:space="preserve">        - type: object</w:t>
      </w:r>
    </w:p>
    <w:p w14:paraId="36E29C90" w14:textId="77777777" w:rsidR="0049085E" w:rsidRDefault="0049085E" w:rsidP="0049085E">
      <w:pPr>
        <w:pStyle w:val="PL"/>
      </w:pPr>
      <w:r>
        <w:t xml:space="preserve">          properties:</w:t>
      </w:r>
    </w:p>
    <w:p w14:paraId="2E9D19A1" w14:textId="77777777" w:rsidR="0049085E" w:rsidRDefault="0049085E" w:rsidP="0049085E">
      <w:pPr>
        <w:pStyle w:val="PL"/>
      </w:pPr>
      <w:r>
        <w:t xml:space="preserve">            attributes:</w:t>
      </w:r>
    </w:p>
    <w:p w14:paraId="5BECFCBE" w14:textId="77777777" w:rsidR="0049085E" w:rsidRDefault="0049085E" w:rsidP="0049085E">
      <w:pPr>
        <w:pStyle w:val="PL"/>
      </w:pPr>
      <w:r>
        <w:t xml:space="preserve">              allOf:</w:t>
      </w:r>
    </w:p>
    <w:p w14:paraId="2DA8FB43" w14:textId="77777777" w:rsidR="0049085E" w:rsidRDefault="0049085E" w:rsidP="0049085E">
      <w:pPr>
        <w:pStyle w:val="PL"/>
      </w:pPr>
      <w:r>
        <w:t xml:space="preserve">                - $ref: 'TS28623_GenericNrm.yaml#/components/schemas/ManagedFunction-Attr'</w:t>
      </w:r>
    </w:p>
    <w:p w14:paraId="46BC04F1" w14:textId="77777777" w:rsidR="0049085E" w:rsidRDefault="0049085E" w:rsidP="0049085E">
      <w:pPr>
        <w:pStyle w:val="PL"/>
      </w:pPr>
      <w:r>
        <w:t xml:space="preserve">                - type: object</w:t>
      </w:r>
    </w:p>
    <w:p w14:paraId="361675F5" w14:textId="77777777" w:rsidR="0049085E" w:rsidRDefault="0049085E" w:rsidP="0049085E">
      <w:pPr>
        <w:pStyle w:val="PL"/>
      </w:pPr>
      <w:r>
        <w:t xml:space="preserve">                  properties:</w:t>
      </w:r>
    </w:p>
    <w:p w14:paraId="16B7FAC5" w14:textId="77777777" w:rsidR="0049085E" w:rsidRDefault="0049085E" w:rsidP="0049085E">
      <w:pPr>
        <w:pStyle w:val="PL"/>
      </w:pPr>
      <w:r>
        <w:t xml:space="preserve">                    pLMNInfoList:</w:t>
      </w:r>
    </w:p>
    <w:p w14:paraId="2B1C04F9" w14:textId="77777777" w:rsidR="0049085E" w:rsidRDefault="0049085E" w:rsidP="0049085E">
      <w:pPr>
        <w:pStyle w:val="PL"/>
      </w:pPr>
      <w:r>
        <w:t xml:space="preserve">                      $ref: 'TS28541_NrNrm.yaml#/components/schemas/PlmnInfoList'</w:t>
      </w:r>
    </w:p>
    <w:p w14:paraId="6CF7A124" w14:textId="77777777" w:rsidR="0049085E" w:rsidRDefault="0049085E" w:rsidP="0049085E">
      <w:pPr>
        <w:pStyle w:val="PL"/>
      </w:pPr>
      <w:r>
        <w:t xml:space="preserve">                    nRTACList:</w:t>
      </w:r>
    </w:p>
    <w:p w14:paraId="72EDD65D" w14:textId="77777777" w:rsidR="0049085E" w:rsidRDefault="0049085E" w:rsidP="0049085E">
      <w:pPr>
        <w:pStyle w:val="PL"/>
      </w:pPr>
      <w:r>
        <w:t xml:space="preserve">                      $ref: '#/components/schemas/TACList'</w:t>
      </w:r>
    </w:p>
    <w:p w14:paraId="2945AA65" w14:textId="77777777" w:rsidR="0049085E" w:rsidRDefault="0049085E" w:rsidP="0049085E">
      <w:pPr>
        <w:pStyle w:val="PL"/>
      </w:pPr>
      <w:r>
        <w:t xml:space="preserve">                    sBIFqdn:</w:t>
      </w:r>
    </w:p>
    <w:p w14:paraId="70A69ADD" w14:textId="77777777" w:rsidR="0049085E" w:rsidRDefault="0049085E" w:rsidP="0049085E">
      <w:pPr>
        <w:pStyle w:val="PL"/>
      </w:pPr>
      <w:r>
        <w:t xml:space="preserve">                      type: string</w:t>
      </w:r>
    </w:p>
    <w:p w14:paraId="428FF6A3" w14:textId="77777777" w:rsidR="0049085E" w:rsidRDefault="0049085E" w:rsidP="0049085E">
      <w:pPr>
        <w:pStyle w:val="PL"/>
      </w:pPr>
      <w:r>
        <w:t xml:space="preserve">                    sNssaiSmfInfoList:</w:t>
      </w:r>
    </w:p>
    <w:p w14:paraId="27F5A9DA" w14:textId="77777777" w:rsidR="0049085E" w:rsidRDefault="0049085E" w:rsidP="0049085E">
      <w:pPr>
        <w:pStyle w:val="PL"/>
      </w:pPr>
      <w:r>
        <w:t xml:space="preserve">                      type: array</w:t>
      </w:r>
    </w:p>
    <w:p w14:paraId="1681D37C" w14:textId="77777777" w:rsidR="0049085E" w:rsidRDefault="0049085E" w:rsidP="0049085E">
      <w:pPr>
        <w:pStyle w:val="PL"/>
      </w:pPr>
      <w:r>
        <w:t xml:space="preserve">                      items:</w:t>
      </w:r>
    </w:p>
    <w:p w14:paraId="0D9AF3DF" w14:textId="77777777" w:rsidR="0049085E" w:rsidRDefault="0049085E" w:rsidP="0049085E">
      <w:pPr>
        <w:pStyle w:val="PL"/>
      </w:pPr>
      <w:r>
        <w:t xml:space="preserve">                        $ref: '#/components/schemas/SNssaiSmfInfoItem'</w:t>
      </w:r>
    </w:p>
    <w:p w14:paraId="0C8A71DB" w14:textId="77777777" w:rsidR="0049085E" w:rsidRDefault="0049085E" w:rsidP="0049085E">
      <w:pPr>
        <w:pStyle w:val="PL"/>
      </w:pPr>
      <w:r>
        <w:t xml:space="preserve">                    taiList:</w:t>
      </w:r>
    </w:p>
    <w:p w14:paraId="363E88BF" w14:textId="77777777" w:rsidR="0049085E" w:rsidRDefault="0049085E" w:rsidP="0049085E">
      <w:pPr>
        <w:pStyle w:val="PL"/>
      </w:pPr>
      <w:r>
        <w:t xml:space="preserve">                      type: array</w:t>
      </w:r>
    </w:p>
    <w:p w14:paraId="1810C4FB" w14:textId="77777777" w:rsidR="0049085E" w:rsidRDefault="0049085E" w:rsidP="0049085E">
      <w:pPr>
        <w:pStyle w:val="PL"/>
      </w:pPr>
      <w:r>
        <w:t xml:space="preserve">                      items:</w:t>
      </w:r>
    </w:p>
    <w:p w14:paraId="5661907F" w14:textId="77777777" w:rsidR="0049085E" w:rsidRDefault="0049085E" w:rsidP="0049085E">
      <w:pPr>
        <w:pStyle w:val="PL"/>
      </w:pPr>
      <w:r>
        <w:t xml:space="preserve">                        $ref: 'TS28541_NrNrm.yaml#/components/schemas/Tai'</w:t>
      </w:r>
    </w:p>
    <w:p w14:paraId="77F144A1" w14:textId="77777777" w:rsidR="0049085E" w:rsidRDefault="0049085E" w:rsidP="0049085E">
      <w:pPr>
        <w:pStyle w:val="PL"/>
      </w:pPr>
      <w:r>
        <w:t xml:space="preserve">                    taiRangeList:</w:t>
      </w:r>
    </w:p>
    <w:p w14:paraId="7DE2D549" w14:textId="77777777" w:rsidR="0049085E" w:rsidRDefault="0049085E" w:rsidP="0049085E">
      <w:pPr>
        <w:pStyle w:val="PL"/>
      </w:pPr>
      <w:r>
        <w:t xml:space="preserve">                      type: array</w:t>
      </w:r>
    </w:p>
    <w:p w14:paraId="021D5B04" w14:textId="77777777" w:rsidR="0049085E" w:rsidRDefault="0049085E" w:rsidP="0049085E">
      <w:pPr>
        <w:pStyle w:val="PL"/>
      </w:pPr>
      <w:r>
        <w:t xml:space="preserve">                      items:</w:t>
      </w:r>
    </w:p>
    <w:p w14:paraId="3B3967EB" w14:textId="77777777" w:rsidR="0049085E" w:rsidRDefault="0049085E" w:rsidP="0049085E">
      <w:pPr>
        <w:pStyle w:val="PL"/>
      </w:pPr>
      <w:r>
        <w:t xml:space="preserve">                        $ref: '#/components/schemas/TaiRange'</w:t>
      </w:r>
    </w:p>
    <w:p w14:paraId="24547672" w14:textId="77777777" w:rsidR="0049085E" w:rsidRDefault="0049085E" w:rsidP="0049085E">
      <w:pPr>
        <w:pStyle w:val="PL"/>
      </w:pPr>
      <w:r>
        <w:t xml:space="preserve">                    pwgFqdn:</w:t>
      </w:r>
    </w:p>
    <w:p w14:paraId="5750B640" w14:textId="77777777" w:rsidR="0049085E" w:rsidRDefault="0049085E" w:rsidP="0049085E">
      <w:pPr>
        <w:pStyle w:val="PL"/>
      </w:pPr>
      <w:r>
        <w:t xml:space="preserve">                      type: string</w:t>
      </w:r>
    </w:p>
    <w:p w14:paraId="4E6C8FFD" w14:textId="77777777" w:rsidR="0049085E" w:rsidRDefault="0049085E" w:rsidP="0049085E">
      <w:pPr>
        <w:pStyle w:val="PL"/>
      </w:pPr>
      <w:r>
        <w:t xml:space="preserve">                    pgwAddrList:</w:t>
      </w:r>
    </w:p>
    <w:p w14:paraId="35DCB57A" w14:textId="77777777" w:rsidR="0049085E" w:rsidRDefault="0049085E" w:rsidP="0049085E">
      <w:pPr>
        <w:pStyle w:val="PL"/>
      </w:pPr>
      <w:r>
        <w:t xml:space="preserve">                      type: array</w:t>
      </w:r>
    </w:p>
    <w:p w14:paraId="6F2AD79E" w14:textId="77777777" w:rsidR="0049085E" w:rsidRDefault="0049085E" w:rsidP="0049085E">
      <w:pPr>
        <w:pStyle w:val="PL"/>
      </w:pPr>
      <w:r>
        <w:t xml:space="preserve">                      items:</w:t>
      </w:r>
    </w:p>
    <w:p w14:paraId="599EC17B" w14:textId="77777777" w:rsidR="0049085E" w:rsidRDefault="0049085E" w:rsidP="0049085E">
      <w:pPr>
        <w:pStyle w:val="PL"/>
      </w:pPr>
      <w:r>
        <w:t xml:space="preserve">                        $ref: '#/components/schemas/IpAddr'</w:t>
      </w:r>
    </w:p>
    <w:p w14:paraId="3A7179E7" w14:textId="77777777" w:rsidR="0049085E" w:rsidRDefault="0049085E" w:rsidP="0049085E">
      <w:pPr>
        <w:pStyle w:val="PL"/>
      </w:pPr>
      <w:r>
        <w:t xml:space="preserve">                    accessType:</w:t>
      </w:r>
    </w:p>
    <w:p w14:paraId="2E5E742D" w14:textId="77777777" w:rsidR="0049085E" w:rsidRDefault="0049085E" w:rsidP="0049085E">
      <w:pPr>
        <w:pStyle w:val="PL"/>
      </w:pPr>
      <w:r>
        <w:t xml:space="preserve">                      $ref: 'TS29571_CommonData.yaml#/components/schemas/AccessType'</w:t>
      </w:r>
    </w:p>
    <w:p w14:paraId="789BB358" w14:textId="77777777" w:rsidR="0049085E" w:rsidRDefault="0049085E" w:rsidP="0049085E">
      <w:pPr>
        <w:pStyle w:val="PL"/>
      </w:pPr>
      <w:r>
        <w:t xml:space="preserve">                    priority:</w:t>
      </w:r>
    </w:p>
    <w:p w14:paraId="083C1E60" w14:textId="77777777" w:rsidR="0049085E" w:rsidRDefault="0049085E" w:rsidP="0049085E">
      <w:pPr>
        <w:pStyle w:val="PL"/>
      </w:pPr>
      <w:r>
        <w:t xml:space="preserve">                      type: integer</w:t>
      </w:r>
    </w:p>
    <w:p w14:paraId="0565EF78" w14:textId="77777777" w:rsidR="0049085E" w:rsidRDefault="0049085E" w:rsidP="0049085E">
      <w:pPr>
        <w:pStyle w:val="PL"/>
      </w:pPr>
      <w:r>
        <w:t xml:space="preserve">                    cNSIIdList:</w:t>
      </w:r>
    </w:p>
    <w:p w14:paraId="32A0709D" w14:textId="77777777" w:rsidR="0049085E" w:rsidRDefault="0049085E" w:rsidP="0049085E">
      <w:pPr>
        <w:pStyle w:val="PL"/>
      </w:pPr>
      <w:r>
        <w:t xml:space="preserve">                      $ref: '#/components/schemas/CNSIIdList'</w:t>
      </w:r>
    </w:p>
    <w:p w14:paraId="500CFC58" w14:textId="77777777" w:rsidR="0049085E" w:rsidRDefault="0049085E" w:rsidP="0049085E">
      <w:pPr>
        <w:pStyle w:val="PL"/>
      </w:pPr>
      <w:r>
        <w:t xml:space="preserve">                    vsmfSupportInd:</w:t>
      </w:r>
    </w:p>
    <w:p w14:paraId="1D39967C" w14:textId="77777777" w:rsidR="0049085E" w:rsidRDefault="0049085E" w:rsidP="0049085E">
      <w:pPr>
        <w:pStyle w:val="PL"/>
      </w:pPr>
      <w:r>
        <w:t xml:space="preserve">                      type: boolean</w:t>
      </w:r>
    </w:p>
    <w:p w14:paraId="454ED6B5" w14:textId="77777777" w:rsidR="0049085E" w:rsidRDefault="0049085E" w:rsidP="0049085E">
      <w:pPr>
        <w:pStyle w:val="PL"/>
      </w:pPr>
      <w:r>
        <w:t xml:space="preserve">                    pwgFqdnList:    </w:t>
      </w:r>
    </w:p>
    <w:p w14:paraId="7C8FB86A" w14:textId="77777777" w:rsidR="0049085E" w:rsidRDefault="0049085E" w:rsidP="0049085E">
      <w:pPr>
        <w:pStyle w:val="PL"/>
      </w:pPr>
      <w:r>
        <w:t xml:space="preserve">                      type: array</w:t>
      </w:r>
    </w:p>
    <w:p w14:paraId="30A2B278" w14:textId="77777777" w:rsidR="0049085E" w:rsidRDefault="0049085E" w:rsidP="0049085E">
      <w:pPr>
        <w:pStyle w:val="PL"/>
      </w:pPr>
      <w:r>
        <w:t xml:space="preserve">                      items: </w:t>
      </w:r>
    </w:p>
    <w:p w14:paraId="6CA57816" w14:textId="77777777" w:rsidR="0049085E" w:rsidRDefault="0049085E" w:rsidP="0049085E">
      <w:pPr>
        <w:pStyle w:val="PL"/>
      </w:pPr>
      <w:r>
        <w:t xml:space="preserve">                        type: string</w:t>
      </w:r>
    </w:p>
    <w:p w14:paraId="22FCE3AC" w14:textId="77777777" w:rsidR="0049085E" w:rsidRDefault="0049085E" w:rsidP="0049085E">
      <w:pPr>
        <w:pStyle w:val="PL"/>
      </w:pPr>
      <w:r>
        <w:t xml:space="preserve">                    managedNFProfile:</w:t>
      </w:r>
    </w:p>
    <w:p w14:paraId="5AB704BD" w14:textId="77777777" w:rsidR="0049085E" w:rsidRDefault="0049085E" w:rsidP="0049085E">
      <w:pPr>
        <w:pStyle w:val="PL"/>
      </w:pPr>
      <w:r>
        <w:t xml:space="preserve">                      $ref: '#/components/schemas/ManagedNFProfile'</w:t>
      </w:r>
    </w:p>
    <w:p w14:paraId="3A3DBCE6" w14:textId="77777777" w:rsidR="0049085E" w:rsidRDefault="0049085E" w:rsidP="0049085E">
      <w:pPr>
        <w:pStyle w:val="PL"/>
      </w:pPr>
      <w:r>
        <w:t xml:space="preserve">                    commModelList:</w:t>
      </w:r>
    </w:p>
    <w:p w14:paraId="6D848F28" w14:textId="77777777" w:rsidR="0049085E" w:rsidRDefault="0049085E" w:rsidP="0049085E">
      <w:pPr>
        <w:pStyle w:val="PL"/>
      </w:pPr>
      <w:r>
        <w:t xml:space="preserve">                      $ref: '#/components/schemas/CommModelList'</w:t>
      </w:r>
    </w:p>
    <w:p w14:paraId="1174D5F0" w14:textId="77777777" w:rsidR="0049085E" w:rsidRDefault="0049085E" w:rsidP="0049085E">
      <w:pPr>
        <w:pStyle w:val="PL"/>
      </w:pPr>
      <w:r>
        <w:t xml:space="preserve">                    configurable5QISetRef:</w:t>
      </w:r>
    </w:p>
    <w:p w14:paraId="4A401AF3" w14:textId="77777777" w:rsidR="0049085E" w:rsidRDefault="0049085E" w:rsidP="0049085E">
      <w:pPr>
        <w:pStyle w:val="PL"/>
      </w:pPr>
      <w:r>
        <w:t xml:space="preserve">                      $ref: 'TS28623_ComDefs.yaml#/components/schemas/Dn'</w:t>
      </w:r>
    </w:p>
    <w:p w14:paraId="1856B00D" w14:textId="77777777" w:rsidR="0049085E" w:rsidRDefault="0049085E" w:rsidP="0049085E">
      <w:pPr>
        <w:pStyle w:val="PL"/>
      </w:pPr>
      <w:r>
        <w:t xml:space="preserve">                    dynamic5QISetRef:</w:t>
      </w:r>
    </w:p>
    <w:p w14:paraId="50AC990C" w14:textId="77777777" w:rsidR="0049085E" w:rsidRDefault="0049085E" w:rsidP="0049085E">
      <w:pPr>
        <w:pStyle w:val="PL"/>
      </w:pPr>
      <w:r>
        <w:t xml:space="preserve">                      $ref: 'TS28623_ComDefs.yaml#/components/schemas/Dn'</w:t>
      </w:r>
    </w:p>
    <w:p w14:paraId="08782F4A" w14:textId="77777777" w:rsidR="0049085E" w:rsidRDefault="0049085E" w:rsidP="0049085E">
      <w:pPr>
        <w:pStyle w:val="PL"/>
      </w:pPr>
    </w:p>
    <w:p w14:paraId="05BAD9C4" w14:textId="77777777" w:rsidR="0049085E" w:rsidRDefault="0049085E" w:rsidP="0049085E">
      <w:pPr>
        <w:pStyle w:val="PL"/>
      </w:pPr>
      <w:r>
        <w:t xml:space="preserve">        - $ref: 'TS28623_GenericNrm.yaml#/components/schemas/ManagedFunction-ncO'</w:t>
      </w:r>
    </w:p>
    <w:p w14:paraId="6C40EA4D" w14:textId="77777777" w:rsidR="0049085E" w:rsidRDefault="0049085E" w:rsidP="0049085E">
      <w:pPr>
        <w:pStyle w:val="PL"/>
      </w:pPr>
      <w:r>
        <w:t xml:space="preserve">        - type: object</w:t>
      </w:r>
    </w:p>
    <w:p w14:paraId="11696B5C" w14:textId="77777777" w:rsidR="0049085E" w:rsidRDefault="0049085E" w:rsidP="0049085E">
      <w:pPr>
        <w:pStyle w:val="PL"/>
      </w:pPr>
      <w:r>
        <w:t xml:space="preserve">          properties:</w:t>
      </w:r>
    </w:p>
    <w:p w14:paraId="144864BE" w14:textId="77777777" w:rsidR="0049085E" w:rsidRDefault="0049085E" w:rsidP="0049085E">
      <w:pPr>
        <w:pStyle w:val="PL"/>
      </w:pPr>
      <w:r>
        <w:t xml:space="preserve">            EP_N4:</w:t>
      </w:r>
    </w:p>
    <w:p w14:paraId="384D88F8" w14:textId="77777777" w:rsidR="0049085E" w:rsidRDefault="0049085E" w:rsidP="0049085E">
      <w:pPr>
        <w:pStyle w:val="PL"/>
      </w:pPr>
      <w:r>
        <w:t xml:space="preserve">              $ref: '#/components/schemas/EP_N4-Multiple'</w:t>
      </w:r>
    </w:p>
    <w:p w14:paraId="118C5190" w14:textId="77777777" w:rsidR="0049085E" w:rsidRDefault="0049085E" w:rsidP="0049085E">
      <w:pPr>
        <w:pStyle w:val="PL"/>
      </w:pPr>
      <w:r>
        <w:t xml:space="preserve">            EP_N7:</w:t>
      </w:r>
    </w:p>
    <w:p w14:paraId="4F21AF05" w14:textId="77777777" w:rsidR="0049085E" w:rsidRDefault="0049085E" w:rsidP="0049085E">
      <w:pPr>
        <w:pStyle w:val="PL"/>
      </w:pPr>
      <w:r>
        <w:t xml:space="preserve">              $ref: '#/components/schemas/EP_N7-Multiple'</w:t>
      </w:r>
    </w:p>
    <w:p w14:paraId="5A442503" w14:textId="77777777" w:rsidR="0049085E" w:rsidRDefault="0049085E" w:rsidP="0049085E">
      <w:pPr>
        <w:pStyle w:val="PL"/>
      </w:pPr>
      <w:r>
        <w:t xml:space="preserve">            EP_N10:</w:t>
      </w:r>
    </w:p>
    <w:p w14:paraId="034CC7E6" w14:textId="77777777" w:rsidR="0049085E" w:rsidRDefault="0049085E" w:rsidP="0049085E">
      <w:pPr>
        <w:pStyle w:val="PL"/>
      </w:pPr>
      <w:r>
        <w:t xml:space="preserve">              $ref: '#/components/schemas/EP_N10-Multiple'</w:t>
      </w:r>
    </w:p>
    <w:p w14:paraId="339D73EF" w14:textId="77777777" w:rsidR="0049085E" w:rsidRDefault="0049085E" w:rsidP="0049085E">
      <w:pPr>
        <w:pStyle w:val="PL"/>
      </w:pPr>
      <w:r>
        <w:t xml:space="preserve">            EP_N11:</w:t>
      </w:r>
    </w:p>
    <w:p w14:paraId="3A756634" w14:textId="77777777" w:rsidR="0049085E" w:rsidRDefault="0049085E" w:rsidP="0049085E">
      <w:pPr>
        <w:pStyle w:val="PL"/>
      </w:pPr>
      <w:r>
        <w:t xml:space="preserve">              $ref: '#/components/schemas/EP_N11-Multiple'</w:t>
      </w:r>
    </w:p>
    <w:p w14:paraId="44DEA338" w14:textId="77777777" w:rsidR="0049085E" w:rsidRDefault="0049085E" w:rsidP="0049085E">
      <w:pPr>
        <w:pStyle w:val="PL"/>
      </w:pPr>
      <w:r>
        <w:t xml:space="preserve">            EP_N16:</w:t>
      </w:r>
    </w:p>
    <w:p w14:paraId="2C287C61" w14:textId="77777777" w:rsidR="0049085E" w:rsidRDefault="0049085E" w:rsidP="0049085E">
      <w:pPr>
        <w:pStyle w:val="PL"/>
      </w:pPr>
      <w:r>
        <w:t xml:space="preserve">              $ref: '#/components/schemas/EP_N16-Multiple'</w:t>
      </w:r>
    </w:p>
    <w:p w14:paraId="28385155" w14:textId="77777777" w:rsidR="0049085E" w:rsidRDefault="0049085E" w:rsidP="0049085E">
      <w:pPr>
        <w:pStyle w:val="PL"/>
      </w:pPr>
      <w:r>
        <w:t xml:space="preserve">            EP_S5C:</w:t>
      </w:r>
    </w:p>
    <w:p w14:paraId="1394F748" w14:textId="77777777" w:rsidR="0049085E" w:rsidRDefault="0049085E" w:rsidP="0049085E">
      <w:pPr>
        <w:pStyle w:val="PL"/>
      </w:pPr>
      <w:r>
        <w:t xml:space="preserve">              $ref: '#/components/schemas/EP_S5C-Multiple'</w:t>
      </w:r>
    </w:p>
    <w:p w14:paraId="54DF50FC" w14:textId="77777777" w:rsidR="0049085E" w:rsidRDefault="0049085E" w:rsidP="0049085E">
      <w:pPr>
        <w:pStyle w:val="PL"/>
      </w:pPr>
      <w:r>
        <w:t xml:space="preserve">            FiveQiDscpMappingSet:</w:t>
      </w:r>
    </w:p>
    <w:p w14:paraId="1632A67F" w14:textId="77777777" w:rsidR="0049085E" w:rsidRDefault="0049085E" w:rsidP="0049085E">
      <w:pPr>
        <w:pStyle w:val="PL"/>
      </w:pPr>
      <w:r>
        <w:t xml:space="preserve">              $ref: '#/components/schemas/FiveQiDscpMappingSet-Single'</w:t>
      </w:r>
    </w:p>
    <w:p w14:paraId="302A0C89" w14:textId="77777777" w:rsidR="0049085E" w:rsidRDefault="0049085E" w:rsidP="0049085E">
      <w:pPr>
        <w:pStyle w:val="PL"/>
      </w:pPr>
      <w:r>
        <w:t xml:space="preserve">            GtpUPathQoSMonitoringControl:</w:t>
      </w:r>
    </w:p>
    <w:p w14:paraId="582FB8AA" w14:textId="77777777" w:rsidR="0049085E" w:rsidRDefault="0049085E" w:rsidP="0049085E">
      <w:pPr>
        <w:pStyle w:val="PL"/>
      </w:pPr>
      <w:r>
        <w:t xml:space="preserve">              $ref: '#/components/schemas/GtpUPathQoSMonitoringControl-Single'</w:t>
      </w:r>
    </w:p>
    <w:p w14:paraId="39CC23E1" w14:textId="77777777" w:rsidR="0049085E" w:rsidRDefault="0049085E" w:rsidP="0049085E">
      <w:pPr>
        <w:pStyle w:val="PL"/>
      </w:pPr>
      <w:r>
        <w:t xml:space="preserve">            QFQoSMonitoringControl:</w:t>
      </w:r>
    </w:p>
    <w:p w14:paraId="67894B93" w14:textId="77777777" w:rsidR="0049085E" w:rsidRDefault="0049085E" w:rsidP="0049085E">
      <w:pPr>
        <w:pStyle w:val="PL"/>
      </w:pPr>
      <w:r>
        <w:t xml:space="preserve">              $ref: '#/components/schemas/QFQoSMonitoringControl-Single'</w:t>
      </w:r>
    </w:p>
    <w:p w14:paraId="19252244" w14:textId="77777777" w:rsidR="0049085E" w:rsidRDefault="0049085E" w:rsidP="0049085E">
      <w:pPr>
        <w:pStyle w:val="PL"/>
      </w:pPr>
      <w:r>
        <w:t xml:space="preserve">            PredefinedPccRuleSet:</w:t>
      </w:r>
    </w:p>
    <w:p w14:paraId="40A058B4" w14:textId="77777777" w:rsidR="0049085E" w:rsidRDefault="0049085E" w:rsidP="0049085E">
      <w:pPr>
        <w:pStyle w:val="PL"/>
      </w:pPr>
      <w:r>
        <w:t xml:space="preserve">              $ref: '#/components/schemas/PredefinedPccRuleSet-Single'</w:t>
      </w:r>
    </w:p>
    <w:p w14:paraId="6277CE9A" w14:textId="77777777" w:rsidR="0049085E" w:rsidRDefault="0049085E" w:rsidP="0049085E">
      <w:pPr>
        <w:pStyle w:val="PL"/>
      </w:pPr>
    </w:p>
    <w:p w14:paraId="293DC24A" w14:textId="77777777" w:rsidR="0049085E" w:rsidRDefault="0049085E" w:rsidP="0049085E">
      <w:pPr>
        <w:pStyle w:val="PL"/>
      </w:pPr>
      <w:r>
        <w:t xml:space="preserve">    UpfFunction-Single:</w:t>
      </w:r>
    </w:p>
    <w:p w14:paraId="41534A47" w14:textId="77777777" w:rsidR="0049085E" w:rsidRDefault="0049085E" w:rsidP="0049085E">
      <w:pPr>
        <w:pStyle w:val="PL"/>
      </w:pPr>
      <w:r>
        <w:t xml:space="preserve">      allOf:</w:t>
      </w:r>
    </w:p>
    <w:p w14:paraId="335564E1" w14:textId="77777777" w:rsidR="0049085E" w:rsidRDefault="0049085E" w:rsidP="0049085E">
      <w:pPr>
        <w:pStyle w:val="PL"/>
      </w:pPr>
      <w:r>
        <w:t xml:space="preserve">        - $ref: 'TS28623_GenericNrm.yaml#/components/schemas/Top'</w:t>
      </w:r>
    </w:p>
    <w:p w14:paraId="6E0BD278" w14:textId="77777777" w:rsidR="0049085E" w:rsidRDefault="0049085E" w:rsidP="0049085E">
      <w:pPr>
        <w:pStyle w:val="PL"/>
      </w:pPr>
      <w:r>
        <w:t xml:space="preserve">        - type: object</w:t>
      </w:r>
    </w:p>
    <w:p w14:paraId="5696316A" w14:textId="77777777" w:rsidR="0049085E" w:rsidRDefault="0049085E" w:rsidP="0049085E">
      <w:pPr>
        <w:pStyle w:val="PL"/>
      </w:pPr>
      <w:r>
        <w:t xml:space="preserve">          properties:</w:t>
      </w:r>
    </w:p>
    <w:p w14:paraId="5AF29808" w14:textId="77777777" w:rsidR="0049085E" w:rsidRDefault="0049085E" w:rsidP="0049085E">
      <w:pPr>
        <w:pStyle w:val="PL"/>
      </w:pPr>
      <w:r>
        <w:t xml:space="preserve">            attributes:</w:t>
      </w:r>
    </w:p>
    <w:p w14:paraId="27BF53A8" w14:textId="77777777" w:rsidR="0049085E" w:rsidRDefault="0049085E" w:rsidP="0049085E">
      <w:pPr>
        <w:pStyle w:val="PL"/>
      </w:pPr>
      <w:r>
        <w:t xml:space="preserve">              allOf:</w:t>
      </w:r>
    </w:p>
    <w:p w14:paraId="71F92B52" w14:textId="77777777" w:rsidR="0049085E" w:rsidRDefault="0049085E" w:rsidP="0049085E">
      <w:pPr>
        <w:pStyle w:val="PL"/>
      </w:pPr>
      <w:r>
        <w:t xml:space="preserve">                - $ref: 'TS28623_GenericNrm.yaml#/components/schemas/ManagedFunction-Attr'</w:t>
      </w:r>
    </w:p>
    <w:p w14:paraId="7EFFDA14" w14:textId="77777777" w:rsidR="0049085E" w:rsidRDefault="0049085E" w:rsidP="0049085E">
      <w:pPr>
        <w:pStyle w:val="PL"/>
      </w:pPr>
      <w:r>
        <w:t xml:space="preserve">                - type: object</w:t>
      </w:r>
    </w:p>
    <w:p w14:paraId="385E23AF" w14:textId="77777777" w:rsidR="0049085E" w:rsidRDefault="0049085E" w:rsidP="0049085E">
      <w:pPr>
        <w:pStyle w:val="PL"/>
      </w:pPr>
      <w:r>
        <w:t xml:space="preserve">                  properties:</w:t>
      </w:r>
    </w:p>
    <w:p w14:paraId="0E8BB224" w14:textId="6B37B8C0" w:rsidR="0049085E" w:rsidRDefault="0049085E" w:rsidP="0049085E">
      <w:pPr>
        <w:pStyle w:val="PL"/>
      </w:pPr>
      <w:r>
        <w:t xml:space="preserve">                    </w:t>
      </w:r>
      <w:ins w:id="1188" w:author="Sean Sun" w:date="2022-06-16T16:54:00Z">
        <w:r w:rsidR="005C318C">
          <w:rPr>
            <w:rFonts w:cs="Courier New"/>
            <w:szCs w:val="16"/>
          </w:rPr>
          <w:t>pLMNInfoList</w:t>
        </w:r>
      </w:ins>
      <w:del w:id="1189" w:author="Sean Sun" w:date="2022-06-16T16:54:00Z">
        <w:r w:rsidDel="005C318C">
          <w:delText>plmnIdList</w:delText>
        </w:r>
      </w:del>
      <w:r>
        <w:t>:</w:t>
      </w:r>
    </w:p>
    <w:p w14:paraId="203DC015" w14:textId="5486D92C" w:rsidR="0049085E" w:rsidRDefault="0049085E" w:rsidP="0049085E">
      <w:pPr>
        <w:pStyle w:val="PL"/>
      </w:pPr>
      <w:r>
        <w:t xml:space="preserve">                      $ref: 'TS28541_NrNrm.yaml#/components/schemas/Plmn</w:t>
      </w:r>
      <w:ins w:id="1190" w:author="Sean Sun" w:date="2022-06-17T10:21:00Z">
        <w:r w:rsidR="00375928">
          <w:t>Info</w:t>
        </w:r>
      </w:ins>
      <w:del w:id="1191" w:author="Sean Sun" w:date="2022-06-17T10:21:00Z">
        <w:r w:rsidDel="00375928">
          <w:delText>Id</w:delText>
        </w:r>
      </w:del>
      <w:r>
        <w:t>List'</w:t>
      </w:r>
    </w:p>
    <w:p w14:paraId="7BFEB786" w14:textId="77777777" w:rsidR="0049085E" w:rsidRDefault="0049085E" w:rsidP="0049085E">
      <w:pPr>
        <w:pStyle w:val="PL"/>
      </w:pPr>
      <w:r>
        <w:t xml:space="preserve">                    nRTACList:</w:t>
      </w:r>
    </w:p>
    <w:p w14:paraId="75D37DF9" w14:textId="128E6E6E" w:rsidR="0049085E" w:rsidRDefault="0049085E" w:rsidP="0049085E">
      <w:pPr>
        <w:pStyle w:val="PL"/>
        <w:rPr>
          <w:ins w:id="1192" w:author="Sean Sun" w:date="2022-06-16T16:55:00Z"/>
        </w:rPr>
      </w:pPr>
      <w:r>
        <w:t xml:space="preserve">                      $ref: '#/components/schemas/TACList'</w:t>
      </w:r>
    </w:p>
    <w:p w14:paraId="7D69B0A8" w14:textId="578884AC" w:rsidR="00A664F1" w:rsidRPr="001629B3" w:rsidRDefault="00A664F1" w:rsidP="001629B3">
      <w:pPr>
        <w:pStyle w:val="PL"/>
        <w:rPr>
          <w:ins w:id="1193" w:author="Sean Sun" w:date="2022-06-16T16:55:00Z"/>
        </w:rPr>
      </w:pPr>
      <w:ins w:id="1194" w:author="Sean Sun" w:date="2022-06-16T16:55:00Z">
        <w:r w:rsidRPr="001629B3">
          <w:t xml:space="preserve">                    cNSIIdList:</w:t>
        </w:r>
      </w:ins>
    </w:p>
    <w:p w14:paraId="7D2F2D4D" w14:textId="00837FFE" w:rsidR="00A664F1" w:rsidRDefault="00A664F1" w:rsidP="0049085E">
      <w:pPr>
        <w:pStyle w:val="PL"/>
      </w:pPr>
      <w:ins w:id="1195" w:author="Sean Sun" w:date="2022-06-16T16:55:00Z">
        <w:r w:rsidRPr="001629B3">
          <w:t xml:space="preserve"> </w:t>
        </w:r>
        <w:r w:rsidR="001629B3">
          <w:t xml:space="preserve">                    </w:t>
        </w:r>
        <w:r w:rsidRPr="001629B3">
          <w:t xml:space="preserve"> $ref: '#/components/schemas/CNSIIdList'</w:t>
        </w:r>
      </w:ins>
    </w:p>
    <w:p w14:paraId="4D94A1AF" w14:textId="21DDE217" w:rsidR="0049085E" w:rsidDel="00A664F1" w:rsidRDefault="0049085E" w:rsidP="0049085E">
      <w:pPr>
        <w:pStyle w:val="PL"/>
        <w:rPr>
          <w:del w:id="1196" w:author="Sean Sun" w:date="2022-06-16T16:55:00Z"/>
        </w:rPr>
      </w:pPr>
      <w:del w:id="1197" w:author="Sean Sun" w:date="2022-06-16T16:55:00Z">
        <w:r w:rsidDel="00A664F1">
          <w:delText xml:space="preserve">                    snssaiList:</w:delText>
        </w:r>
      </w:del>
    </w:p>
    <w:p w14:paraId="5A0B8386" w14:textId="369D8845" w:rsidR="0049085E" w:rsidDel="00805E19" w:rsidRDefault="0049085E" w:rsidP="0049085E">
      <w:pPr>
        <w:pStyle w:val="PL"/>
        <w:rPr>
          <w:del w:id="1198" w:author="Sean Sun" w:date="2022-06-16T16:55:00Z"/>
        </w:rPr>
      </w:pPr>
      <w:del w:id="1199" w:author="Sean Sun" w:date="2022-06-16T16:55:00Z">
        <w:r w:rsidDel="00A664F1">
          <w:delText xml:space="preserve">                      $ref: '#/components/schemas/SnssaiList'</w:delText>
        </w:r>
      </w:del>
    </w:p>
    <w:p w14:paraId="71544785" w14:textId="0047855B" w:rsidR="005916A2" w:rsidRPr="00A2767F" w:rsidRDefault="00A2767F" w:rsidP="00D948B2">
      <w:pPr>
        <w:pStyle w:val="PL"/>
        <w:rPr>
          <w:ins w:id="1200" w:author="Sean Sun" w:date="2022-06-16T16:56:00Z"/>
        </w:rPr>
      </w:pPr>
      <w:ins w:id="1201" w:author="Sean Sun" w:date="2022-06-16T16:57:00Z">
        <w:r>
          <w:t xml:space="preserve">                  </w:t>
        </w:r>
      </w:ins>
      <w:ins w:id="1202" w:author="Sean Sun" w:date="2022-06-16T16:56:00Z">
        <w:r w:rsidR="005916A2" w:rsidRPr="005916A2">
          <w:t xml:space="preserve">  </w:t>
        </w:r>
        <w:r w:rsidR="005916A2" w:rsidRPr="00A2767F">
          <w:t>smfServingArea:</w:t>
        </w:r>
      </w:ins>
    </w:p>
    <w:p w14:paraId="4948B732" w14:textId="77777777" w:rsidR="005916A2" w:rsidRPr="00A2767F" w:rsidRDefault="005916A2" w:rsidP="00D948B2">
      <w:pPr>
        <w:pStyle w:val="PL"/>
        <w:rPr>
          <w:ins w:id="1203" w:author="Sean Sun" w:date="2022-06-16T16:56:00Z"/>
        </w:rPr>
      </w:pPr>
      <w:ins w:id="1204" w:author="Sean Sun" w:date="2022-06-16T16:56:00Z">
        <w:r w:rsidRPr="00A2767F">
          <w:t xml:space="preserve">                       type: string</w:t>
        </w:r>
      </w:ins>
    </w:p>
    <w:p w14:paraId="05A8D900" w14:textId="77777777" w:rsidR="005916A2" w:rsidRPr="00D948B2" w:rsidRDefault="005916A2" w:rsidP="00D948B2">
      <w:pPr>
        <w:pStyle w:val="PL"/>
        <w:rPr>
          <w:ins w:id="1205" w:author="Sean Sun" w:date="2022-06-16T16:56:00Z"/>
        </w:rPr>
      </w:pPr>
      <w:ins w:id="1206" w:author="Sean Sun" w:date="2022-06-16T16:56:00Z">
        <w:r w:rsidRPr="00D948B2">
          <w:t xml:space="preserve">                    interfaceUpfInfoList:</w:t>
        </w:r>
      </w:ins>
    </w:p>
    <w:p w14:paraId="399994B1" w14:textId="77777777" w:rsidR="005916A2" w:rsidRPr="00D948B2" w:rsidRDefault="005916A2" w:rsidP="00D948B2">
      <w:pPr>
        <w:pStyle w:val="PL"/>
        <w:rPr>
          <w:ins w:id="1207" w:author="Sean Sun" w:date="2022-06-16T16:56:00Z"/>
        </w:rPr>
      </w:pPr>
      <w:ins w:id="1208" w:author="Sean Sun" w:date="2022-06-16T16:56:00Z">
        <w:r w:rsidRPr="00D948B2">
          <w:t xml:space="preserve">                       type: array</w:t>
        </w:r>
      </w:ins>
    </w:p>
    <w:p w14:paraId="53EA0CE9" w14:textId="77777777" w:rsidR="005916A2" w:rsidRPr="00D948B2" w:rsidRDefault="005916A2" w:rsidP="00D948B2">
      <w:pPr>
        <w:pStyle w:val="PL"/>
        <w:rPr>
          <w:ins w:id="1209" w:author="Sean Sun" w:date="2022-06-16T16:56:00Z"/>
        </w:rPr>
      </w:pPr>
      <w:ins w:id="1210" w:author="Sean Sun" w:date="2022-06-16T16:56:00Z">
        <w:r w:rsidRPr="00D948B2">
          <w:t xml:space="preserve">                       items:</w:t>
        </w:r>
      </w:ins>
    </w:p>
    <w:p w14:paraId="54FE32D7" w14:textId="77777777" w:rsidR="005916A2" w:rsidRPr="00930026" w:rsidRDefault="005916A2" w:rsidP="00D948B2">
      <w:pPr>
        <w:pStyle w:val="PL"/>
        <w:rPr>
          <w:ins w:id="1211" w:author="Sean Sun" w:date="2022-06-16T16:56:00Z"/>
        </w:rPr>
      </w:pPr>
      <w:ins w:id="1212" w:author="Sean Sun" w:date="2022-06-16T16:56:00Z">
        <w:r w:rsidRPr="00D948B2">
          <w:t xml:space="preserve">                         $ref: '#/components/schemas/InterfaceUpfInfoItem'</w:t>
        </w:r>
      </w:ins>
    </w:p>
    <w:p w14:paraId="36F14709" w14:textId="77777777" w:rsidR="005916A2" w:rsidRPr="00A068F7" w:rsidRDefault="005916A2" w:rsidP="00D948B2">
      <w:pPr>
        <w:pStyle w:val="PL"/>
        <w:rPr>
          <w:ins w:id="1213" w:author="Sean Sun" w:date="2022-06-16T16:56:00Z"/>
        </w:rPr>
      </w:pPr>
      <w:ins w:id="1214" w:author="Sean Sun" w:date="2022-06-16T16:56:00Z">
        <w:r w:rsidRPr="00AB486A">
          <w:t xml:space="preserve">                    </w:t>
        </w:r>
        <w:r w:rsidRPr="00A068F7">
          <w:t>iwkEpsInd:</w:t>
        </w:r>
      </w:ins>
    </w:p>
    <w:p w14:paraId="613EF172" w14:textId="77777777" w:rsidR="005916A2" w:rsidRPr="00B53E79" w:rsidRDefault="005916A2" w:rsidP="00D948B2">
      <w:pPr>
        <w:pStyle w:val="PL"/>
        <w:rPr>
          <w:ins w:id="1215" w:author="Sean Sun" w:date="2022-06-16T16:56:00Z"/>
        </w:rPr>
      </w:pPr>
      <w:ins w:id="1216" w:author="Sean Sun" w:date="2022-06-16T16:56:00Z">
        <w:r w:rsidRPr="005B257A">
          <w:t xml:space="preserve">                       type: boolean</w:t>
        </w:r>
      </w:ins>
    </w:p>
    <w:p w14:paraId="46C17FB3" w14:textId="77777777" w:rsidR="005916A2" w:rsidRPr="00362A26" w:rsidRDefault="005916A2" w:rsidP="00D948B2">
      <w:pPr>
        <w:pStyle w:val="PL"/>
        <w:rPr>
          <w:ins w:id="1217" w:author="Sean Sun" w:date="2022-06-16T16:56:00Z"/>
        </w:rPr>
      </w:pPr>
      <w:ins w:id="1218" w:author="Sean Sun" w:date="2022-06-16T16:56:00Z">
        <w:r w:rsidRPr="003563E0">
          <w:t xml:space="preserve">                    pduSessionTypes:</w:t>
        </w:r>
      </w:ins>
    </w:p>
    <w:p w14:paraId="26BE1C52" w14:textId="77777777" w:rsidR="00CA102F" w:rsidRDefault="00CA102F" w:rsidP="00CA102F">
      <w:pPr>
        <w:pStyle w:val="PL"/>
        <w:rPr>
          <w:ins w:id="1219" w:author="Sean Sun" w:date="2022-06-17T10:55:00Z"/>
        </w:rPr>
      </w:pPr>
      <w:ins w:id="1220" w:author="Sean Sun" w:date="2022-06-17T10:55:00Z">
        <w:r>
          <w:t xml:space="preserve">                      type: string</w:t>
        </w:r>
      </w:ins>
    </w:p>
    <w:p w14:paraId="66513D0B" w14:textId="77777777" w:rsidR="00CA102F" w:rsidRDefault="00CA102F" w:rsidP="00CA102F">
      <w:pPr>
        <w:pStyle w:val="PL"/>
        <w:rPr>
          <w:ins w:id="1221" w:author="Sean Sun" w:date="2022-06-17T10:55:00Z"/>
        </w:rPr>
      </w:pPr>
      <w:ins w:id="1222" w:author="Sean Sun" w:date="2022-06-17T10:55:00Z">
        <w:r>
          <w:t xml:space="preserve">                      enum:</w:t>
        </w:r>
      </w:ins>
    </w:p>
    <w:p w14:paraId="559FC53B" w14:textId="77777777" w:rsidR="00CA102F" w:rsidRDefault="00CA102F" w:rsidP="00CA102F">
      <w:pPr>
        <w:pStyle w:val="PL"/>
        <w:rPr>
          <w:ins w:id="1223" w:author="Sean Sun" w:date="2022-06-17T10:55:00Z"/>
        </w:rPr>
      </w:pPr>
      <w:ins w:id="1224" w:author="Sean Sun" w:date="2022-06-17T10:55:00Z">
        <w:r>
          <w:t xml:space="preserve">                        - IPV4</w:t>
        </w:r>
      </w:ins>
    </w:p>
    <w:p w14:paraId="6D5E5A66" w14:textId="77777777" w:rsidR="00CA102F" w:rsidRDefault="00CA102F" w:rsidP="00CA102F">
      <w:pPr>
        <w:pStyle w:val="PL"/>
        <w:rPr>
          <w:ins w:id="1225" w:author="Sean Sun" w:date="2022-06-17T10:55:00Z"/>
        </w:rPr>
      </w:pPr>
      <w:ins w:id="1226" w:author="Sean Sun" w:date="2022-06-17T10:55:00Z">
        <w:r>
          <w:t xml:space="preserve">                        - IPV6</w:t>
        </w:r>
      </w:ins>
    </w:p>
    <w:p w14:paraId="57BEDF75" w14:textId="77777777" w:rsidR="00CA102F" w:rsidRDefault="00CA102F" w:rsidP="00CA102F">
      <w:pPr>
        <w:pStyle w:val="PL"/>
        <w:rPr>
          <w:ins w:id="1227" w:author="Sean Sun" w:date="2022-06-17T10:55:00Z"/>
        </w:rPr>
      </w:pPr>
      <w:ins w:id="1228" w:author="Sean Sun" w:date="2022-06-17T10:55:00Z">
        <w:r>
          <w:t xml:space="preserve">                        - IPV4V6</w:t>
        </w:r>
      </w:ins>
    </w:p>
    <w:p w14:paraId="508F74A1" w14:textId="77777777" w:rsidR="00CA102F" w:rsidRDefault="00CA102F" w:rsidP="00CA102F">
      <w:pPr>
        <w:pStyle w:val="PL"/>
        <w:rPr>
          <w:ins w:id="1229" w:author="Sean Sun" w:date="2022-06-17T10:55:00Z"/>
        </w:rPr>
      </w:pPr>
      <w:ins w:id="1230" w:author="Sean Sun" w:date="2022-06-17T10:55:00Z">
        <w:r>
          <w:t xml:space="preserve">                        - UNSTRUCTURED</w:t>
        </w:r>
      </w:ins>
    </w:p>
    <w:p w14:paraId="0FFC0694" w14:textId="77777777" w:rsidR="009F57E9" w:rsidRDefault="00CA102F" w:rsidP="00CA102F">
      <w:pPr>
        <w:pStyle w:val="PL"/>
        <w:rPr>
          <w:ins w:id="1231" w:author="Sean Sun" w:date="2022-06-17T10:55:00Z"/>
        </w:rPr>
      </w:pPr>
      <w:ins w:id="1232" w:author="Sean Sun" w:date="2022-06-17T10:55:00Z">
        <w:r>
          <w:t xml:space="preserve">                        - ETHERNE</w:t>
        </w:r>
      </w:ins>
    </w:p>
    <w:p w14:paraId="06A11FE2" w14:textId="5323658F" w:rsidR="005916A2" w:rsidRPr="009F57E9" w:rsidRDefault="005916A2" w:rsidP="00CA102F">
      <w:pPr>
        <w:pStyle w:val="PL"/>
        <w:rPr>
          <w:ins w:id="1233" w:author="Sean Sun" w:date="2022-06-16T16:56:00Z"/>
        </w:rPr>
      </w:pPr>
      <w:ins w:id="1234" w:author="Sean Sun" w:date="2022-06-16T16:56:00Z">
        <w:r w:rsidRPr="009F57E9">
          <w:t xml:space="preserve">                    atsssCapability:</w:t>
        </w:r>
      </w:ins>
    </w:p>
    <w:p w14:paraId="6E50DA32" w14:textId="77777777" w:rsidR="005916A2" w:rsidRPr="00B53E79" w:rsidRDefault="005916A2" w:rsidP="00D948B2">
      <w:pPr>
        <w:pStyle w:val="PL"/>
        <w:rPr>
          <w:ins w:id="1235" w:author="Sean Sun" w:date="2022-06-16T16:56:00Z"/>
        </w:rPr>
      </w:pPr>
      <w:ins w:id="1236" w:author="Sean Sun" w:date="2022-06-16T16:56:00Z">
        <w:r w:rsidRPr="005B257A">
          <w:t xml:space="preserve">                       $ref: '#/components/schemas/AtsssCapabili</w:t>
        </w:r>
        <w:r w:rsidRPr="00B53E79">
          <w:t>ty'</w:t>
        </w:r>
      </w:ins>
    </w:p>
    <w:p w14:paraId="2ECF99BD" w14:textId="77777777" w:rsidR="005916A2" w:rsidRPr="00362A26" w:rsidRDefault="005916A2" w:rsidP="00D948B2">
      <w:pPr>
        <w:pStyle w:val="PL"/>
        <w:rPr>
          <w:ins w:id="1237" w:author="Sean Sun" w:date="2022-06-16T16:56:00Z"/>
        </w:rPr>
      </w:pPr>
      <w:ins w:id="1238" w:author="Sean Sun" w:date="2022-06-16T16:56:00Z">
        <w:r w:rsidRPr="003563E0">
          <w:t xml:space="preserve">                    ueIpAddrInd:</w:t>
        </w:r>
      </w:ins>
    </w:p>
    <w:p w14:paraId="6D49BEF3" w14:textId="77777777" w:rsidR="005916A2" w:rsidRPr="007D736F" w:rsidRDefault="005916A2" w:rsidP="00D948B2">
      <w:pPr>
        <w:pStyle w:val="PL"/>
        <w:rPr>
          <w:ins w:id="1239" w:author="Sean Sun" w:date="2022-06-16T16:56:00Z"/>
        </w:rPr>
      </w:pPr>
      <w:ins w:id="1240" w:author="Sean Sun" w:date="2022-06-16T16:56:00Z">
        <w:r w:rsidRPr="008B58D7">
          <w:t xml:space="preserve">                       type: boolean</w:t>
        </w:r>
      </w:ins>
    </w:p>
    <w:p w14:paraId="412F6192" w14:textId="77777777" w:rsidR="005916A2" w:rsidRPr="005916A2" w:rsidRDefault="005916A2" w:rsidP="00D948B2">
      <w:pPr>
        <w:pStyle w:val="PL"/>
        <w:rPr>
          <w:ins w:id="1241" w:author="Sean Sun" w:date="2022-06-16T16:56:00Z"/>
          <w:rPrChange w:id="1242" w:author="Sean Sun" w:date="2022-06-16T16:56:00Z">
            <w:rPr>
              <w:ins w:id="1243" w:author="Sean Sun" w:date="2022-06-16T16:56:00Z"/>
              <w:rFonts w:cs="Courier New"/>
              <w:szCs w:val="16"/>
            </w:rPr>
          </w:rPrChange>
        </w:rPr>
      </w:pPr>
      <w:ins w:id="1244" w:author="Sean Sun" w:date="2022-06-16T16:56:00Z">
        <w:r w:rsidRPr="00323B89">
          <w:t xml:space="preserve">                    taiList:</w:t>
        </w:r>
      </w:ins>
    </w:p>
    <w:p w14:paraId="15092DA8" w14:textId="693BF847" w:rsidR="005916A2" w:rsidRPr="003F592E" w:rsidRDefault="005916A2" w:rsidP="00D74BC7">
      <w:pPr>
        <w:pStyle w:val="PL"/>
        <w:rPr>
          <w:ins w:id="1245" w:author="Sean Sun" w:date="2022-06-16T16:56:00Z"/>
        </w:rPr>
      </w:pPr>
      <w:ins w:id="1246" w:author="Sean Sun" w:date="2022-06-16T16:56:00Z">
        <w:r w:rsidRPr="005916A2">
          <w:rPr>
            <w:rPrChange w:id="1247" w:author="Sean Sun" w:date="2022-06-16T16:56:00Z">
              <w:rPr>
                <w:rFonts w:cs="Courier New"/>
                <w:szCs w:val="16"/>
              </w:rPr>
            </w:rPrChange>
          </w:rPr>
          <w:t xml:space="preserve">                      </w:t>
        </w:r>
      </w:ins>
      <w:ins w:id="1248" w:author="Sean Sun" w:date="2022-06-17T10:26:00Z">
        <w:r w:rsidR="00D74BC7" w:rsidRPr="00D74BC7">
          <w:t>$ref: '#/components/schemas/TaiList'</w:t>
        </w:r>
      </w:ins>
    </w:p>
    <w:p w14:paraId="1C2935B0" w14:textId="77777777" w:rsidR="005916A2" w:rsidRPr="00D948B2" w:rsidRDefault="005916A2" w:rsidP="00D948B2">
      <w:pPr>
        <w:pStyle w:val="PL"/>
        <w:rPr>
          <w:ins w:id="1249" w:author="Sean Sun" w:date="2022-06-16T16:56:00Z"/>
        </w:rPr>
      </w:pPr>
      <w:ins w:id="1250" w:author="Sean Sun" w:date="2022-06-16T16:56:00Z">
        <w:r w:rsidRPr="00D948B2">
          <w:t xml:space="preserve">                    taiRangeList:</w:t>
        </w:r>
      </w:ins>
    </w:p>
    <w:p w14:paraId="73FD687E" w14:textId="01D85570" w:rsidR="005916A2" w:rsidRPr="00D948B2" w:rsidRDefault="005916A2" w:rsidP="00D948B2">
      <w:pPr>
        <w:pStyle w:val="PL"/>
        <w:rPr>
          <w:ins w:id="1251" w:author="Sean Sun" w:date="2022-06-16T16:56:00Z"/>
        </w:rPr>
      </w:pPr>
      <w:ins w:id="1252" w:author="Sean Sun" w:date="2022-06-16T16:56:00Z">
        <w:r w:rsidRPr="00D948B2">
          <w:t xml:space="preserve">                      type: array</w:t>
        </w:r>
      </w:ins>
    </w:p>
    <w:p w14:paraId="5B9E9585" w14:textId="67BEDD99" w:rsidR="005916A2" w:rsidRPr="00A068F7" w:rsidRDefault="005916A2" w:rsidP="00D948B2">
      <w:pPr>
        <w:pStyle w:val="PL"/>
        <w:rPr>
          <w:ins w:id="1253" w:author="Sean Sun" w:date="2022-06-16T16:56:00Z"/>
        </w:rPr>
      </w:pPr>
      <w:ins w:id="1254" w:author="Sean Sun" w:date="2022-06-16T16:56:00Z">
        <w:r w:rsidRPr="00AB486A">
          <w:t xml:space="preserve">                     </w:t>
        </w:r>
        <w:r w:rsidRPr="00A068F7">
          <w:t xml:space="preserve"> items:</w:t>
        </w:r>
      </w:ins>
    </w:p>
    <w:p w14:paraId="6DDAF0F2" w14:textId="01188989" w:rsidR="005916A2" w:rsidRPr="009250E0" w:rsidRDefault="005916A2" w:rsidP="00D948B2">
      <w:pPr>
        <w:pStyle w:val="PL"/>
        <w:rPr>
          <w:ins w:id="1255" w:author="Sean Sun" w:date="2022-06-16T16:56:00Z"/>
        </w:rPr>
      </w:pPr>
      <w:ins w:id="1256" w:author="Sean Sun" w:date="2022-06-16T16:56:00Z">
        <w:r w:rsidRPr="00282744">
          <w:t xml:space="preserve">                        $ref: </w:t>
        </w:r>
      </w:ins>
      <w:ins w:id="1257" w:author="Sean Sun" w:date="2022-06-17T10:24:00Z">
        <w:r w:rsidR="0040394F">
          <w:t>'</w:t>
        </w:r>
      </w:ins>
      <w:ins w:id="1258" w:author="Sean Sun" w:date="2022-06-16T16:56:00Z">
        <w:r w:rsidRPr="009250E0">
          <w:t>#/components/schemas/TaiRange'</w:t>
        </w:r>
      </w:ins>
    </w:p>
    <w:p w14:paraId="035A67C2" w14:textId="77777777" w:rsidR="005916A2" w:rsidRPr="00D948B2" w:rsidRDefault="005916A2" w:rsidP="00D948B2">
      <w:pPr>
        <w:pStyle w:val="PL"/>
        <w:rPr>
          <w:ins w:id="1259" w:author="Sean Sun" w:date="2022-06-16T16:56:00Z"/>
        </w:rPr>
      </w:pPr>
      <w:ins w:id="1260" w:author="Sean Sun" w:date="2022-06-16T16:56:00Z">
        <w:r w:rsidRPr="00D948B2">
          <w:t xml:space="preserve">                    wAgfInfo:</w:t>
        </w:r>
      </w:ins>
    </w:p>
    <w:p w14:paraId="3E4B2A0F" w14:textId="05C54BE6" w:rsidR="005916A2" w:rsidRPr="00D948B2" w:rsidRDefault="005916A2" w:rsidP="00D948B2">
      <w:pPr>
        <w:pStyle w:val="PL"/>
        <w:rPr>
          <w:ins w:id="1261" w:author="Sean Sun" w:date="2022-06-16T16:56:00Z"/>
        </w:rPr>
      </w:pPr>
      <w:ins w:id="1262" w:author="Sean Sun" w:date="2022-06-16T16:56:00Z">
        <w:r w:rsidRPr="00D948B2">
          <w:t xml:space="preserve">                      $ref: '#/components/schemas/IpInterface'</w:t>
        </w:r>
      </w:ins>
    </w:p>
    <w:p w14:paraId="64995E35" w14:textId="77777777" w:rsidR="005916A2" w:rsidRPr="00A068F7" w:rsidRDefault="005916A2" w:rsidP="00D948B2">
      <w:pPr>
        <w:pStyle w:val="PL"/>
        <w:rPr>
          <w:ins w:id="1263" w:author="Sean Sun" w:date="2022-06-16T16:56:00Z"/>
        </w:rPr>
      </w:pPr>
      <w:ins w:id="1264" w:author="Sean Sun" w:date="2022-06-16T16:56:00Z">
        <w:r w:rsidRPr="00AB486A">
          <w:t xml:space="preserve">                    </w:t>
        </w:r>
        <w:r w:rsidRPr="00A068F7">
          <w:t>tngfInfo:</w:t>
        </w:r>
      </w:ins>
    </w:p>
    <w:p w14:paraId="6AC01282" w14:textId="206F2B5E" w:rsidR="005916A2" w:rsidRPr="0018305B" w:rsidRDefault="005916A2" w:rsidP="00D948B2">
      <w:pPr>
        <w:pStyle w:val="PL"/>
        <w:rPr>
          <w:ins w:id="1265" w:author="Sean Sun" w:date="2022-06-16T16:56:00Z"/>
        </w:rPr>
      </w:pPr>
      <w:ins w:id="1266" w:author="Sean Sun" w:date="2022-06-16T16:56:00Z">
        <w:r w:rsidRPr="00D74BC7">
          <w:t xml:space="preserve">                      $ref: '#/components/schemas/IpInterface'</w:t>
        </w:r>
      </w:ins>
    </w:p>
    <w:p w14:paraId="6592FDB6" w14:textId="512C0E18" w:rsidR="005916A2" w:rsidRPr="006400FB" w:rsidRDefault="005916A2" w:rsidP="00D948B2">
      <w:pPr>
        <w:pStyle w:val="PL"/>
        <w:rPr>
          <w:ins w:id="1267" w:author="Sean Sun" w:date="2022-06-16T16:56:00Z"/>
        </w:rPr>
      </w:pPr>
      <w:ins w:id="1268" w:author="Sean Sun" w:date="2022-06-16T16:56:00Z">
        <w:r w:rsidRPr="009F57E9">
          <w:t xml:space="preserve">                    twifInfo</w:t>
        </w:r>
      </w:ins>
      <w:ins w:id="1269" w:author="Sean Sun" w:date="2022-06-17T10:22:00Z">
        <w:r w:rsidR="006400FB">
          <w:t>:</w:t>
        </w:r>
      </w:ins>
    </w:p>
    <w:p w14:paraId="531C0BF4" w14:textId="0C89D621" w:rsidR="005916A2" w:rsidRPr="00D74BC7" w:rsidRDefault="005916A2" w:rsidP="00D948B2">
      <w:pPr>
        <w:pStyle w:val="PL"/>
        <w:rPr>
          <w:ins w:id="1270" w:author="Sean Sun" w:date="2022-06-16T16:56:00Z"/>
        </w:rPr>
      </w:pPr>
      <w:ins w:id="1271" w:author="Sean Sun" w:date="2022-06-16T16:56:00Z">
        <w:r w:rsidRPr="00D74BC7">
          <w:t xml:space="preserve">                      $ref: '#/components/schemas/IpInterface'</w:t>
        </w:r>
      </w:ins>
    </w:p>
    <w:p w14:paraId="76036B80" w14:textId="77777777" w:rsidR="005916A2" w:rsidRPr="009F57E9" w:rsidRDefault="005916A2" w:rsidP="00D948B2">
      <w:pPr>
        <w:pStyle w:val="PL"/>
        <w:rPr>
          <w:ins w:id="1272" w:author="Sean Sun" w:date="2022-06-16T16:56:00Z"/>
        </w:rPr>
      </w:pPr>
      <w:ins w:id="1273" w:author="Sean Sun" w:date="2022-06-16T16:56:00Z">
        <w:r w:rsidRPr="009F57E9">
          <w:t xml:space="preserve">                    priority:</w:t>
        </w:r>
      </w:ins>
    </w:p>
    <w:p w14:paraId="7C4001DC" w14:textId="1EE86078" w:rsidR="005916A2" w:rsidRPr="00B53E79" w:rsidRDefault="005916A2" w:rsidP="00D948B2">
      <w:pPr>
        <w:pStyle w:val="PL"/>
        <w:rPr>
          <w:ins w:id="1274" w:author="Sean Sun" w:date="2022-06-16T16:56:00Z"/>
        </w:rPr>
      </w:pPr>
      <w:ins w:id="1275" w:author="Sean Sun" w:date="2022-06-16T16:56:00Z">
        <w:r w:rsidRPr="005B257A">
          <w:t xml:space="preserve">                      type: integer</w:t>
        </w:r>
      </w:ins>
    </w:p>
    <w:p w14:paraId="3E945892" w14:textId="77777777" w:rsidR="005916A2" w:rsidRPr="00362A26" w:rsidRDefault="005916A2" w:rsidP="00D948B2">
      <w:pPr>
        <w:pStyle w:val="PL"/>
        <w:rPr>
          <w:ins w:id="1276" w:author="Sean Sun" w:date="2022-06-16T16:56:00Z"/>
        </w:rPr>
      </w:pPr>
      <w:ins w:id="1277" w:author="Sean Sun" w:date="2022-06-16T16:56:00Z">
        <w:r w:rsidRPr="003563E0">
          <w:t xml:space="preserve">                    redundantGtpu:</w:t>
        </w:r>
      </w:ins>
    </w:p>
    <w:p w14:paraId="5C16B86C" w14:textId="61CF7058" w:rsidR="005916A2" w:rsidRPr="007D736F" w:rsidRDefault="005916A2" w:rsidP="00D948B2">
      <w:pPr>
        <w:pStyle w:val="PL"/>
        <w:rPr>
          <w:ins w:id="1278" w:author="Sean Sun" w:date="2022-06-16T16:56:00Z"/>
        </w:rPr>
      </w:pPr>
      <w:ins w:id="1279" w:author="Sean Sun" w:date="2022-06-16T16:56:00Z">
        <w:r w:rsidRPr="008B58D7">
          <w:t xml:space="preserve">                      type: boolean</w:t>
        </w:r>
      </w:ins>
    </w:p>
    <w:p w14:paraId="6EADE9D6" w14:textId="77777777" w:rsidR="005916A2" w:rsidRPr="005916A2" w:rsidRDefault="005916A2" w:rsidP="00D948B2">
      <w:pPr>
        <w:pStyle w:val="PL"/>
        <w:rPr>
          <w:ins w:id="1280" w:author="Sean Sun" w:date="2022-06-16T16:56:00Z"/>
          <w:rPrChange w:id="1281" w:author="Sean Sun" w:date="2022-06-16T16:56:00Z">
            <w:rPr>
              <w:ins w:id="1282" w:author="Sean Sun" w:date="2022-06-16T16:56:00Z"/>
              <w:rFonts w:cs="Courier New"/>
              <w:szCs w:val="16"/>
            </w:rPr>
          </w:rPrChange>
        </w:rPr>
      </w:pPr>
      <w:ins w:id="1283" w:author="Sean Sun" w:date="2022-06-16T16:56:00Z">
        <w:r w:rsidRPr="00323B89">
          <w:t xml:space="preserve">                    ipups:</w:t>
        </w:r>
      </w:ins>
    </w:p>
    <w:p w14:paraId="20F0B872" w14:textId="6E15D48E" w:rsidR="005916A2" w:rsidRPr="005916A2" w:rsidRDefault="005916A2" w:rsidP="00D948B2">
      <w:pPr>
        <w:pStyle w:val="PL"/>
        <w:rPr>
          <w:ins w:id="1284" w:author="Sean Sun" w:date="2022-06-16T16:56:00Z"/>
          <w:rPrChange w:id="1285" w:author="Sean Sun" w:date="2022-06-16T16:56:00Z">
            <w:rPr>
              <w:ins w:id="1286" w:author="Sean Sun" w:date="2022-06-16T16:56:00Z"/>
              <w:rFonts w:cs="Courier New"/>
              <w:szCs w:val="16"/>
            </w:rPr>
          </w:rPrChange>
        </w:rPr>
      </w:pPr>
      <w:ins w:id="1287" w:author="Sean Sun" w:date="2022-06-16T16:56:00Z">
        <w:r w:rsidRPr="005916A2">
          <w:rPr>
            <w:rPrChange w:id="1288" w:author="Sean Sun" w:date="2022-06-16T16:56:00Z">
              <w:rPr>
                <w:rFonts w:cs="Courier New"/>
                <w:szCs w:val="16"/>
              </w:rPr>
            </w:rPrChange>
          </w:rPr>
          <w:t xml:space="preserve">                      type: boolean</w:t>
        </w:r>
      </w:ins>
    </w:p>
    <w:p w14:paraId="4DE0B113" w14:textId="77777777" w:rsidR="005916A2" w:rsidRPr="005916A2" w:rsidRDefault="005916A2" w:rsidP="00D948B2">
      <w:pPr>
        <w:pStyle w:val="PL"/>
        <w:rPr>
          <w:ins w:id="1289" w:author="Sean Sun" w:date="2022-06-16T16:56:00Z"/>
          <w:rPrChange w:id="1290" w:author="Sean Sun" w:date="2022-06-16T16:56:00Z">
            <w:rPr>
              <w:ins w:id="1291" w:author="Sean Sun" w:date="2022-06-16T16:56:00Z"/>
              <w:rFonts w:cs="Courier New"/>
              <w:szCs w:val="16"/>
            </w:rPr>
          </w:rPrChange>
        </w:rPr>
      </w:pPr>
      <w:ins w:id="1292" w:author="Sean Sun" w:date="2022-06-16T16:56:00Z">
        <w:r w:rsidRPr="005916A2">
          <w:rPr>
            <w:rPrChange w:id="1293" w:author="Sean Sun" w:date="2022-06-16T16:56:00Z">
              <w:rPr>
                <w:rFonts w:cs="Courier New"/>
                <w:szCs w:val="16"/>
              </w:rPr>
            </w:rPrChange>
          </w:rPr>
          <w:t xml:space="preserve">                    dataForwarding:</w:t>
        </w:r>
      </w:ins>
    </w:p>
    <w:p w14:paraId="3FF60091" w14:textId="56883DB3" w:rsidR="005916A2" w:rsidRPr="005916A2" w:rsidRDefault="005916A2" w:rsidP="00D948B2">
      <w:pPr>
        <w:pStyle w:val="PL"/>
        <w:rPr>
          <w:ins w:id="1294" w:author="Sean Sun" w:date="2022-06-16T16:56:00Z"/>
          <w:rPrChange w:id="1295" w:author="Sean Sun" w:date="2022-06-16T16:56:00Z">
            <w:rPr>
              <w:ins w:id="1296" w:author="Sean Sun" w:date="2022-06-16T16:56:00Z"/>
              <w:rFonts w:cs="Courier New"/>
              <w:szCs w:val="16"/>
            </w:rPr>
          </w:rPrChange>
        </w:rPr>
      </w:pPr>
      <w:ins w:id="1297" w:author="Sean Sun" w:date="2022-06-16T16:56:00Z">
        <w:r w:rsidRPr="005916A2">
          <w:rPr>
            <w:rPrChange w:id="1298" w:author="Sean Sun" w:date="2022-06-16T16:56:00Z">
              <w:rPr>
                <w:rFonts w:cs="Courier New"/>
                <w:szCs w:val="16"/>
              </w:rPr>
            </w:rPrChange>
          </w:rPr>
          <w:t xml:space="preserve">                      type: boolean</w:t>
        </w:r>
      </w:ins>
    </w:p>
    <w:p w14:paraId="5B808C45" w14:textId="0C19A1BE" w:rsidR="005916A2" w:rsidRPr="005916A2" w:rsidRDefault="005916A2" w:rsidP="00D948B2">
      <w:pPr>
        <w:pStyle w:val="PL"/>
        <w:rPr>
          <w:ins w:id="1299" w:author="Sean Sun" w:date="2022-06-16T16:56:00Z"/>
        </w:rPr>
      </w:pPr>
      <w:ins w:id="1300" w:author="Sean Sun" w:date="2022-06-16T16:56:00Z">
        <w:r w:rsidRPr="005916A2">
          <w:t xml:space="preserve">                    supportedPfcpFeatures</w:t>
        </w:r>
      </w:ins>
      <w:ins w:id="1301" w:author="Sean Sun" w:date="2022-06-17T10:22:00Z">
        <w:r w:rsidR="008A6912">
          <w:t>:</w:t>
        </w:r>
      </w:ins>
    </w:p>
    <w:p w14:paraId="54819CCD" w14:textId="43B3EE71" w:rsidR="00805E19" w:rsidRPr="003F592E" w:rsidRDefault="005916A2" w:rsidP="005916A2">
      <w:pPr>
        <w:pStyle w:val="PL"/>
        <w:rPr>
          <w:ins w:id="1302" w:author="Sean Sun" w:date="2022-06-16T16:56:00Z"/>
        </w:rPr>
      </w:pPr>
      <w:ins w:id="1303" w:author="Sean Sun" w:date="2022-06-16T16:56:00Z">
        <w:r w:rsidRPr="009250E0">
          <w:t xml:space="preserve">                      type: string</w:t>
        </w:r>
      </w:ins>
    </w:p>
    <w:p w14:paraId="06C19A6D" w14:textId="77777777" w:rsidR="0049085E" w:rsidRDefault="0049085E" w:rsidP="0049085E">
      <w:pPr>
        <w:pStyle w:val="PL"/>
      </w:pPr>
      <w:r>
        <w:t xml:space="preserve">                    managedNFProfile:</w:t>
      </w:r>
    </w:p>
    <w:p w14:paraId="4C4E0CE8" w14:textId="77777777" w:rsidR="0049085E" w:rsidRDefault="0049085E" w:rsidP="0049085E">
      <w:pPr>
        <w:pStyle w:val="PL"/>
      </w:pPr>
      <w:r>
        <w:t xml:space="preserve">                      $ref: '#/components/schemas/ManagedNFProfile'</w:t>
      </w:r>
    </w:p>
    <w:p w14:paraId="6951FACB" w14:textId="77777777" w:rsidR="0049085E" w:rsidRDefault="0049085E" w:rsidP="0049085E">
      <w:pPr>
        <w:pStyle w:val="PL"/>
      </w:pPr>
      <w:r>
        <w:t xml:space="preserve">                    supportedBMOList:</w:t>
      </w:r>
    </w:p>
    <w:p w14:paraId="090F27C6" w14:textId="77777777" w:rsidR="0049085E" w:rsidRDefault="0049085E" w:rsidP="0049085E">
      <w:pPr>
        <w:pStyle w:val="PL"/>
      </w:pPr>
      <w:r>
        <w:t xml:space="preserve">                      $ref: '#/components/schemas/SupportedBMOList'</w:t>
      </w:r>
    </w:p>
    <w:p w14:paraId="25758B3B" w14:textId="77777777" w:rsidR="0049085E" w:rsidRDefault="0049085E" w:rsidP="0049085E">
      <w:pPr>
        <w:pStyle w:val="PL"/>
      </w:pPr>
      <w:r>
        <w:t xml:space="preserve">        - $ref: 'TS28623_GenericNrm.yaml#/components/schemas/ManagedFunction-ncO'</w:t>
      </w:r>
    </w:p>
    <w:p w14:paraId="296B2808" w14:textId="77777777" w:rsidR="0049085E" w:rsidRDefault="0049085E" w:rsidP="0049085E">
      <w:pPr>
        <w:pStyle w:val="PL"/>
      </w:pPr>
      <w:r>
        <w:t xml:space="preserve">        - type: object</w:t>
      </w:r>
    </w:p>
    <w:p w14:paraId="0EEB8D55" w14:textId="77777777" w:rsidR="0049085E" w:rsidRDefault="0049085E" w:rsidP="0049085E">
      <w:pPr>
        <w:pStyle w:val="PL"/>
      </w:pPr>
      <w:r>
        <w:t xml:space="preserve">          properties:</w:t>
      </w:r>
    </w:p>
    <w:p w14:paraId="7D99A1DC" w14:textId="77777777" w:rsidR="0049085E" w:rsidRDefault="0049085E" w:rsidP="0049085E">
      <w:pPr>
        <w:pStyle w:val="PL"/>
      </w:pPr>
      <w:r>
        <w:t xml:space="preserve">            EP_N3:</w:t>
      </w:r>
    </w:p>
    <w:p w14:paraId="09E366AB" w14:textId="77777777" w:rsidR="0049085E" w:rsidRDefault="0049085E" w:rsidP="0049085E">
      <w:pPr>
        <w:pStyle w:val="PL"/>
      </w:pPr>
      <w:r>
        <w:t xml:space="preserve">              $ref: '#/components/schemas/EP_N3-Multiple'</w:t>
      </w:r>
    </w:p>
    <w:p w14:paraId="73E65767" w14:textId="77777777" w:rsidR="0049085E" w:rsidRDefault="0049085E" w:rsidP="0049085E">
      <w:pPr>
        <w:pStyle w:val="PL"/>
      </w:pPr>
      <w:r>
        <w:t xml:space="preserve">            EP_N4:</w:t>
      </w:r>
    </w:p>
    <w:p w14:paraId="66B40DD7" w14:textId="77777777" w:rsidR="0049085E" w:rsidRDefault="0049085E" w:rsidP="0049085E">
      <w:pPr>
        <w:pStyle w:val="PL"/>
      </w:pPr>
      <w:r>
        <w:t xml:space="preserve">              $ref: '#/components/schemas/EP_N4-Multiple'</w:t>
      </w:r>
    </w:p>
    <w:p w14:paraId="2483E206" w14:textId="77777777" w:rsidR="0049085E" w:rsidRDefault="0049085E" w:rsidP="0049085E">
      <w:pPr>
        <w:pStyle w:val="PL"/>
      </w:pPr>
      <w:r>
        <w:t xml:space="preserve">            EP_N6:</w:t>
      </w:r>
    </w:p>
    <w:p w14:paraId="7282CFC0" w14:textId="77777777" w:rsidR="0049085E" w:rsidRDefault="0049085E" w:rsidP="0049085E">
      <w:pPr>
        <w:pStyle w:val="PL"/>
      </w:pPr>
      <w:r>
        <w:t xml:space="preserve">              $ref: '#/components/schemas/EP_N6-Multiple'</w:t>
      </w:r>
    </w:p>
    <w:p w14:paraId="1F68F535" w14:textId="77777777" w:rsidR="0049085E" w:rsidRDefault="0049085E" w:rsidP="0049085E">
      <w:pPr>
        <w:pStyle w:val="PL"/>
      </w:pPr>
      <w:r>
        <w:t xml:space="preserve">            EP_N9:</w:t>
      </w:r>
    </w:p>
    <w:p w14:paraId="1893C0DB" w14:textId="77777777" w:rsidR="0049085E" w:rsidRDefault="0049085E" w:rsidP="0049085E">
      <w:pPr>
        <w:pStyle w:val="PL"/>
      </w:pPr>
      <w:r>
        <w:t xml:space="preserve">              $ref: '#/components/schemas/EP_N9-Multiple'</w:t>
      </w:r>
    </w:p>
    <w:p w14:paraId="775A59C9" w14:textId="77777777" w:rsidR="0049085E" w:rsidRDefault="0049085E" w:rsidP="0049085E">
      <w:pPr>
        <w:pStyle w:val="PL"/>
      </w:pPr>
      <w:r>
        <w:t xml:space="preserve">            EP_S5U:</w:t>
      </w:r>
    </w:p>
    <w:p w14:paraId="6033781E" w14:textId="77777777" w:rsidR="0049085E" w:rsidRDefault="0049085E" w:rsidP="0049085E">
      <w:pPr>
        <w:pStyle w:val="PL"/>
      </w:pPr>
      <w:r>
        <w:t xml:space="preserve">              $ref: '#/components/schemas/EP_S5U-Multiple'</w:t>
      </w:r>
    </w:p>
    <w:p w14:paraId="3193F9BB" w14:textId="77777777" w:rsidR="0049085E" w:rsidRDefault="0049085E" w:rsidP="0049085E">
      <w:pPr>
        <w:pStyle w:val="PL"/>
      </w:pPr>
      <w:r>
        <w:t xml:space="preserve">    N3iwfFunction-Single:</w:t>
      </w:r>
    </w:p>
    <w:p w14:paraId="14E044D1" w14:textId="77777777" w:rsidR="0049085E" w:rsidRDefault="0049085E" w:rsidP="0049085E">
      <w:pPr>
        <w:pStyle w:val="PL"/>
      </w:pPr>
      <w:r>
        <w:t xml:space="preserve">      allOf:</w:t>
      </w:r>
    </w:p>
    <w:p w14:paraId="7ABCBD25" w14:textId="77777777" w:rsidR="0049085E" w:rsidRDefault="0049085E" w:rsidP="0049085E">
      <w:pPr>
        <w:pStyle w:val="PL"/>
      </w:pPr>
      <w:r>
        <w:t xml:space="preserve">        - $ref: 'TS28623_GenericNrm.yaml#/components/schemas/Top'</w:t>
      </w:r>
    </w:p>
    <w:p w14:paraId="35B12FA0" w14:textId="77777777" w:rsidR="0049085E" w:rsidRDefault="0049085E" w:rsidP="0049085E">
      <w:pPr>
        <w:pStyle w:val="PL"/>
      </w:pPr>
      <w:r>
        <w:t xml:space="preserve">        - type: object</w:t>
      </w:r>
    </w:p>
    <w:p w14:paraId="697CD847" w14:textId="77777777" w:rsidR="0049085E" w:rsidRDefault="0049085E" w:rsidP="0049085E">
      <w:pPr>
        <w:pStyle w:val="PL"/>
      </w:pPr>
      <w:r>
        <w:t xml:space="preserve">          properties:</w:t>
      </w:r>
    </w:p>
    <w:p w14:paraId="7581FCBF" w14:textId="77777777" w:rsidR="0049085E" w:rsidRDefault="0049085E" w:rsidP="0049085E">
      <w:pPr>
        <w:pStyle w:val="PL"/>
      </w:pPr>
      <w:r>
        <w:t xml:space="preserve">            attributes:</w:t>
      </w:r>
    </w:p>
    <w:p w14:paraId="16CA2D3E" w14:textId="77777777" w:rsidR="0049085E" w:rsidRDefault="0049085E" w:rsidP="0049085E">
      <w:pPr>
        <w:pStyle w:val="PL"/>
      </w:pPr>
      <w:r>
        <w:t xml:space="preserve">              allOf:</w:t>
      </w:r>
    </w:p>
    <w:p w14:paraId="65364EC1" w14:textId="77777777" w:rsidR="0049085E" w:rsidRDefault="0049085E" w:rsidP="0049085E">
      <w:pPr>
        <w:pStyle w:val="PL"/>
      </w:pPr>
      <w:r>
        <w:t xml:space="preserve">                - $ref: 'TS28623_GenericNrm.yaml#/components/schemas/ManagedFunction-Attr'</w:t>
      </w:r>
    </w:p>
    <w:p w14:paraId="6F783AE5" w14:textId="77777777" w:rsidR="0049085E" w:rsidRDefault="0049085E" w:rsidP="0049085E">
      <w:pPr>
        <w:pStyle w:val="PL"/>
      </w:pPr>
      <w:r>
        <w:t xml:space="preserve">                - type: object</w:t>
      </w:r>
    </w:p>
    <w:p w14:paraId="72785BE6" w14:textId="77777777" w:rsidR="0049085E" w:rsidRDefault="0049085E" w:rsidP="0049085E">
      <w:pPr>
        <w:pStyle w:val="PL"/>
      </w:pPr>
      <w:r>
        <w:t xml:space="preserve">                  properties:</w:t>
      </w:r>
    </w:p>
    <w:p w14:paraId="0E6A7860" w14:textId="77777777" w:rsidR="0049085E" w:rsidRDefault="0049085E" w:rsidP="0049085E">
      <w:pPr>
        <w:pStyle w:val="PL"/>
      </w:pPr>
      <w:r>
        <w:t xml:space="preserve">                    plmnIdList:</w:t>
      </w:r>
    </w:p>
    <w:p w14:paraId="2598AB0E" w14:textId="77777777" w:rsidR="0049085E" w:rsidRDefault="0049085E" w:rsidP="0049085E">
      <w:pPr>
        <w:pStyle w:val="PL"/>
      </w:pPr>
      <w:r>
        <w:t xml:space="preserve">                      $ref: 'TS28541_NrNrm.yaml#/components/schemas/PlmnIdList'</w:t>
      </w:r>
    </w:p>
    <w:p w14:paraId="6CE70A0E" w14:textId="77777777" w:rsidR="0049085E" w:rsidRDefault="0049085E" w:rsidP="0049085E">
      <w:pPr>
        <w:pStyle w:val="PL"/>
      </w:pPr>
      <w:r>
        <w:t xml:space="preserve">                    commModelList:</w:t>
      </w:r>
    </w:p>
    <w:p w14:paraId="7679B059" w14:textId="77777777" w:rsidR="0049085E" w:rsidRDefault="0049085E" w:rsidP="0049085E">
      <w:pPr>
        <w:pStyle w:val="PL"/>
      </w:pPr>
      <w:r>
        <w:t xml:space="preserve">                      $ref: '#/components/schemas/CommModelList'</w:t>
      </w:r>
    </w:p>
    <w:p w14:paraId="356F2A83" w14:textId="77777777" w:rsidR="0049085E" w:rsidRDefault="0049085E" w:rsidP="0049085E">
      <w:pPr>
        <w:pStyle w:val="PL"/>
      </w:pPr>
      <w:r>
        <w:t xml:space="preserve">        - $ref: 'TS28623_GenericNrm.yaml#/components/schemas/ManagedFunction-ncO'</w:t>
      </w:r>
    </w:p>
    <w:p w14:paraId="04BEB7E3" w14:textId="77777777" w:rsidR="0049085E" w:rsidRDefault="0049085E" w:rsidP="0049085E">
      <w:pPr>
        <w:pStyle w:val="PL"/>
      </w:pPr>
      <w:r>
        <w:t xml:space="preserve">        - type: object</w:t>
      </w:r>
    </w:p>
    <w:p w14:paraId="23A14034" w14:textId="77777777" w:rsidR="0049085E" w:rsidRDefault="0049085E" w:rsidP="0049085E">
      <w:pPr>
        <w:pStyle w:val="PL"/>
      </w:pPr>
      <w:r>
        <w:t xml:space="preserve">          properties:</w:t>
      </w:r>
    </w:p>
    <w:p w14:paraId="7C28E254" w14:textId="77777777" w:rsidR="0049085E" w:rsidRDefault="0049085E" w:rsidP="0049085E">
      <w:pPr>
        <w:pStyle w:val="PL"/>
      </w:pPr>
      <w:r>
        <w:t xml:space="preserve">            EP_N3:</w:t>
      </w:r>
    </w:p>
    <w:p w14:paraId="477FAFBE" w14:textId="77777777" w:rsidR="0049085E" w:rsidRDefault="0049085E" w:rsidP="0049085E">
      <w:pPr>
        <w:pStyle w:val="PL"/>
      </w:pPr>
      <w:r>
        <w:t xml:space="preserve">              $ref: '#/components/schemas/EP_N3-Multiple'</w:t>
      </w:r>
    </w:p>
    <w:p w14:paraId="0885F65A" w14:textId="77777777" w:rsidR="0049085E" w:rsidRDefault="0049085E" w:rsidP="0049085E">
      <w:pPr>
        <w:pStyle w:val="PL"/>
      </w:pPr>
      <w:r>
        <w:t xml:space="preserve">            EP_N4:</w:t>
      </w:r>
    </w:p>
    <w:p w14:paraId="16488482" w14:textId="77777777" w:rsidR="0049085E" w:rsidRDefault="0049085E" w:rsidP="0049085E">
      <w:pPr>
        <w:pStyle w:val="PL"/>
      </w:pPr>
      <w:r>
        <w:t xml:space="preserve">              $ref: '#/components/schemas/EP_N4-Multiple'</w:t>
      </w:r>
    </w:p>
    <w:p w14:paraId="77103056" w14:textId="77777777" w:rsidR="0049085E" w:rsidRDefault="0049085E" w:rsidP="0049085E">
      <w:pPr>
        <w:pStyle w:val="PL"/>
      </w:pPr>
      <w:r>
        <w:t xml:space="preserve">    PcfFunction-Single:</w:t>
      </w:r>
    </w:p>
    <w:p w14:paraId="431B4D86" w14:textId="77777777" w:rsidR="0049085E" w:rsidRDefault="0049085E" w:rsidP="0049085E">
      <w:pPr>
        <w:pStyle w:val="PL"/>
      </w:pPr>
      <w:r>
        <w:t xml:space="preserve">      allOf:</w:t>
      </w:r>
    </w:p>
    <w:p w14:paraId="0979F84E" w14:textId="77777777" w:rsidR="0049085E" w:rsidRDefault="0049085E" w:rsidP="0049085E">
      <w:pPr>
        <w:pStyle w:val="PL"/>
      </w:pPr>
      <w:r>
        <w:t xml:space="preserve">        - $ref: 'TS28623_GenericNrm.yaml#/components/schemas/Top'</w:t>
      </w:r>
    </w:p>
    <w:p w14:paraId="27378E05" w14:textId="77777777" w:rsidR="0049085E" w:rsidRDefault="0049085E" w:rsidP="0049085E">
      <w:pPr>
        <w:pStyle w:val="PL"/>
      </w:pPr>
      <w:r>
        <w:t xml:space="preserve">        - type: object</w:t>
      </w:r>
    </w:p>
    <w:p w14:paraId="19502CD0" w14:textId="77777777" w:rsidR="0049085E" w:rsidRDefault="0049085E" w:rsidP="0049085E">
      <w:pPr>
        <w:pStyle w:val="PL"/>
      </w:pPr>
      <w:r>
        <w:t xml:space="preserve">          properties:</w:t>
      </w:r>
    </w:p>
    <w:p w14:paraId="33D3D69E" w14:textId="77777777" w:rsidR="0049085E" w:rsidRDefault="0049085E" w:rsidP="0049085E">
      <w:pPr>
        <w:pStyle w:val="PL"/>
      </w:pPr>
      <w:r>
        <w:t xml:space="preserve">            attributes:</w:t>
      </w:r>
    </w:p>
    <w:p w14:paraId="60DD47EF" w14:textId="77777777" w:rsidR="0049085E" w:rsidRDefault="0049085E" w:rsidP="0049085E">
      <w:pPr>
        <w:pStyle w:val="PL"/>
      </w:pPr>
      <w:r>
        <w:t xml:space="preserve">              allOf:</w:t>
      </w:r>
    </w:p>
    <w:p w14:paraId="241D822E" w14:textId="77777777" w:rsidR="0049085E" w:rsidRDefault="0049085E" w:rsidP="0049085E">
      <w:pPr>
        <w:pStyle w:val="PL"/>
      </w:pPr>
      <w:r>
        <w:t xml:space="preserve">                - $ref: 'TS28623_GenericNrm.yaml#/components/schemas/ManagedFunction-Attr'</w:t>
      </w:r>
    </w:p>
    <w:p w14:paraId="1B17D6D6" w14:textId="77777777" w:rsidR="0049085E" w:rsidRDefault="0049085E" w:rsidP="0049085E">
      <w:pPr>
        <w:pStyle w:val="PL"/>
      </w:pPr>
      <w:r>
        <w:t xml:space="preserve">                - type: object</w:t>
      </w:r>
    </w:p>
    <w:p w14:paraId="7C998516" w14:textId="77777777" w:rsidR="0049085E" w:rsidRDefault="0049085E" w:rsidP="0049085E">
      <w:pPr>
        <w:pStyle w:val="PL"/>
      </w:pPr>
      <w:r>
        <w:t xml:space="preserve">                  properties:</w:t>
      </w:r>
    </w:p>
    <w:p w14:paraId="2893A9C9" w14:textId="77777777" w:rsidR="0049085E" w:rsidRDefault="0049085E" w:rsidP="0049085E">
      <w:pPr>
        <w:pStyle w:val="PL"/>
      </w:pPr>
      <w:r>
        <w:t xml:space="preserve">                    plmnIdList:</w:t>
      </w:r>
    </w:p>
    <w:p w14:paraId="43E5432F" w14:textId="77777777" w:rsidR="0049085E" w:rsidRDefault="0049085E" w:rsidP="0049085E">
      <w:pPr>
        <w:pStyle w:val="PL"/>
      </w:pPr>
      <w:r>
        <w:t xml:space="preserve">                      $ref: 'TS28541_NrNrm.yaml#/components/schemas/PlmnIdList'</w:t>
      </w:r>
    </w:p>
    <w:p w14:paraId="4D4F40A2" w14:textId="77777777" w:rsidR="0049085E" w:rsidRDefault="0049085E" w:rsidP="0049085E">
      <w:pPr>
        <w:pStyle w:val="PL"/>
      </w:pPr>
      <w:r>
        <w:t xml:space="preserve">                    sBIFqdn:</w:t>
      </w:r>
    </w:p>
    <w:p w14:paraId="746F6987" w14:textId="77777777" w:rsidR="0049085E" w:rsidRDefault="0049085E" w:rsidP="0049085E">
      <w:pPr>
        <w:pStyle w:val="PL"/>
      </w:pPr>
      <w:r>
        <w:t xml:space="preserve">                      type: string</w:t>
      </w:r>
    </w:p>
    <w:p w14:paraId="713068B6" w14:textId="77777777" w:rsidR="0049085E" w:rsidRDefault="0049085E" w:rsidP="0049085E">
      <w:pPr>
        <w:pStyle w:val="PL"/>
      </w:pPr>
      <w:r>
        <w:t xml:space="preserve">                    snssaiList:</w:t>
      </w:r>
    </w:p>
    <w:p w14:paraId="692DF3F1" w14:textId="77777777" w:rsidR="0049085E" w:rsidRDefault="0049085E" w:rsidP="0049085E">
      <w:pPr>
        <w:pStyle w:val="PL"/>
      </w:pPr>
      <w:r>
        <w:t xml:space="preserve">                      $ref: '#/components/schemas/SnssaiList'</w:t>
      </w:r>
    </w:p>
    <w:p w14:paraId="22F45F10" w14:textId="77777777" w:rsidR="0049085E" w:rsidRDefault="0049085E" w:rsidP="0049085E">
      <w:pPr>
        <w:pStyle w:val="PL"/>
      </w:pPr>
      <w:r>
        <w:t xml:space="preserve">                    managedNFProfile:</w:t>
      </w:r>
    </w:p>
    <w:p w14:paraId="13EF9B9E" w14:textId="77777777" w:rsidR="0049085E" w:rsidRDefault="0049085E" w:rsidP="0049085E">
      <w:pPr>
        <w:pStyle w:val="PL"/>
      </w:pPr>
      <w:r>
        <w:t xml:space="preserve">                      $ref: '#/components/schemas/ManagedNFProfile'</w:t>
      </w:r>
    </w:p>
    <w:p w14:paraId="6A31B5B7" w14:textId="77777777" w:rsidR="0049085E" w:rsidRDefault="0049085E" w:rsidP="0049085E">
      <w:pPr>
        <w:pStyle w:val="PL"/>
      </w:pPr>
      <w:r>
        <w:t xml:space="preserve">                    commModelList:</w:t>
      </w:r>
    </w:p>
    <w:p w14:paraId="10152BF6" w14:textId="77777777" w:rsidR="0049085E" w:rsidRDefault="0049085E" w:rsidP="0049085E">
      <w:pPr>
        <w:pStyle w:val="PL"/>
      </w:pPr>
      <w:r>
        <w:t xml:space="preserve">                      $ref: '#/components/schemas/CommModelList'</w:t>
      </w:r>
    </w:p>
    <w:p w14:paraId="17444739" w14:textId="77777777" w:rsidR="0049085E" w:rsidRDefault="0049085E" w:rsidP="0049085E">
      <w:pPr>
        <w:pStyle w:val="PL"/>
      </w:pPr>
      <w:r>
        <w:t xml:space="preserve">                    configurable5QISetRef:</w:t>
      </w:r>
    </w:p>
    <w:p w14:paraId="316D1ACB" w14:textId="77777777" w:rsidR="0049085E" w:rsidRDefault="0049085E" w:rsidP="0049085E">
      <w:pPr>
        <w:pStyle w:val="PL"/>
      </w:pPr>
      <w:r>
        <w:t xml:space="preserve">                      $ref: 'TS28623_ComDefs.yaml#/components/schemas/Dn'</w:t>
      </w:r>
    </w:p>
    <w:p w14:paraId="41A9A35B" w14:textId="77777777" w:rsidR="0049085E" w:rsidRDefault="0049085E" w:rsidP="0049085E">
      <w:pPr>
        <w:pStyle w:val="PL"/>
      </w:pPr>
      <w:r>
        <w:t xml:space="preserve">                    dynamic5QISetRef:</w:t>
      </w:r>
    </w:p>
    <w:p w14:paraId="23ECAA16" w14:textId="77777777" w:rsidR="0049085E" w:rsidRDefault="0049085E" w:rsidP="0049085E">
      <w:pPr>
        <w:pStyle w:val="PL"/>
      </w:pPr>
      <w:r>
        <w:t xml:space="preserve">                      $ref: 'TS28623_ComDefs.yaml#/components/schemas/Dn'</w:t>
      </w:r>
    </w:p>
    <w:p w14:paraId="4945C12B" w14:textId="77777777" w:rsidR="0049085E" w:rsidRDefault="0049085E" w:rsidP="0049085E">
      <w:pPr>
        <w:pStyle w:val="PL"/>
      </w:pPr>
      <w:r>
        <w:t xml:space="preserve">                    supportedBMOList:</w:t>
      </w:r>
    </w:p>
    <w:p w14:paraId="14106AC9" w14:textId="77777777" w:rsidR="0049085E" w:rsidRDefault="0049085E" w:rsidP="0049085E">
      <w:pPr>
        <w:pStyle w:val="PL"/>
      </w:pPr>
      <w:r>
        <w:t xml:space="preserve">                      $ref: '#/components/schemas/SupportedBMOList'</w:t>
      </w:r>
    </w:p>
    <w:p w14:paraId="54DD6487" w14:textId="77777777" w:rsidR="0049085E" w:rsidRDefault="0049085E" w:rsidP="0049085E">
      <w:pPr>
        <w:pStyle w:val="PL"/>
      </w:pPr>
    </w:p>
    <w:p w14:paraId="4C668222" w14:textId="77777777" w:rsidR="0049085E" w:rsidRDefault="0049085E" w:rsidP="0049085E">
      <w:pPr>
        <w:pStyle w:val="PL"/>
      </w:pPr>
      <w:r>
        <w:t xml:space="preserve">        - $ref: 'TS28623_GenericNrm.yaml#/components/schemas/ManagedFunction-ncO'</w:t>
      </w:r>
    </w:p>
    <w:p w14:paraId="139B2C32" w14:textId="77777777" w:rsidR="0049085E" w:rsidRDefault="0049085E" w:rsidP="0049085E">
      <w:pPr>
        <w:pStyle w:val="PL"/>
      </w:pPr>
      <w:r>
        <w:t xml:space="preserve">        - type: object</w:t>
      </w:r>
    </w:p>
    <w:p w14:paraId="42FB2579" w14:textId="77777777" w:rsidR="0049085E" w:rsidRDefault="0049085E" w:rsidP="0049085E">
      <w:pPr>
        <w:pStyle w:val="PL"/>
      </w:pPr>
      <w:r>
        <w:t xml:space="preserve">          properties:</w:t>
      </w:r>
    </w:p>
    <w:p w14:paraId="37D96C59" w14:textId="77777777" w:rsidR="0049085E" w:rsidRDefault="0049085E" w:rsidP="0049085E">
      <w:pPr>
        <w:pStyle w:val="PL"/>
      </w:pPr>
      <w:r>
        <w:t xml:space="preserve">            EP_N5:</w:t>
      </w:r>
    </w:p>
    <w:p w14:paraId="2B1E608F" w14:textId="77777777" w:rsidR="0049085E" w:rsidRDefault="0049085E" w:rsidP="0049085E">
      <w:pPr>
        <w:pStyle w:val="PL"/>
      </w:pPr>
      <w:r>
        <w:t xml:space="preserve">              $ref: '#/components/schemas/EP_N5-Multiple'</w:t>
      </w:r>
    </w:p>
    <w:p w14:paraId="476B19B4" w14:textId="77777777" w:rsidR="0049085E" w:rsidRDefault="0049085E" w:rsidP="0049085E">
      <w:pPr>
        <w:pStyle w:val="PL"/>
      </w:pPr>
      <w:r>
        <w:t xml:space="preserve">            EP_N7:</w:t>
      </w:r>
    </w:p>
    <w:p w14:paraId="72C5DA5D" w14:textId="77777777" w:rsidR="0049085E" w:rsidRDefault="0049085E" w:rsidP="0049085E">
      <w:pPr>
        <w:pStyle w:val="PL"/>
      </w:pPr>
      <w:r>
        <w:t xml:space="preserve">              $ref: '#/components/schemas/EP_N7-Multiple'</w:t>
      </w:r>
    </w:p>
    <w:p w14:paraId="2B572908" w14:textId="77777777" w:rsidR="0049085E" w:rsidRDefault="0049085E" w:rsidP="0049085E">
      <w:pPr>
        <w:pStyle w:val="PL"/>
      </w:pPr>
      <w:r>
        <w:t xml:space="preserve">            EP_N15:</w:t>
      </w:r>
    </w:p>
    <w:p w14:paraId="49CDEC80" w14:textId="77777777" w:rsidR="0049085E" w:rsidRDefault="0049085E" w:rsidP="0049085E">
      <w:pPr>
        <w:pStyle w:val="PL"/>
      </w:pPr>
      <w:r>
        <w:t xml:space="preserve">              $ref: '#/components/schemas/EP_N15-Multiple'</w:t>
      </w:r>
    </w:p>
    <w:p w14:paraId="7BF6C71C" w14:textId="77777777" w:rsidR="0049085E" w:rsidRDefault="0049085E" w:rsidP="0049085E">
      <w:pPr>
        <w:pStyle w:val="PL"/>
      </w:pPr>
      <w:r>
        <w:t xml:space="preserve">            EP_N16:</w:t>
      </w:r>
    </w:p>
    <w:p w14:paraId="45416A7E" w14:textId="77777777" w:rsidR="0049085E" w:rsidRDefault="0049085E" w:rsidP="0049085E">
      <w:pPr>
        <w:pStyle w:val="PL"/>
      </w:pPr>
      <w:r>
        <w:t xml:space="preserve">              $ref: '#/components/schemas/EP_N16-Multiple'</w:t>
      </w:r>
    </w:p>
    <w:p w14:paraId="799F3E35" w14:textId="77777777" w:rsidR="0049085E" w:rsidRDefault="0049085E" w:rsidP="0049085E">
      <w:pPr>
        <w:pStyle w:val="PL"/>
      </w:pPr>
      <w:r>
        <w:t xml:space="preserve">            EP_Rx:</w:t>
      </w:r>
    </w:p>
    <w:p w14:paraId="6D2280AC" w14:textId="77777777" w:rsidR="0049085E" w:rsidRDefault="0049085E" w:rsidP="0049085E">
      <w:pPr>
        <w:pStyle w:val="PL"/>
      </w:pPr>
      <w:r>
        <w:t xml:space="preserve">              $ref: '#/components/schemas/EP_Rx-Multiple'</w:t>
      </w:r>
    </w:p>
    <w:p w14:paraId="5FAF256B" w14:textId="77777777" w:rsidR="0049085E" w:rsidRDefault="0049085E" w:rsidP="0049085E">
      <w:pPr>
        <w:pStyle w:val="PL"/>
      </w:pPr>
      <w:r>
        <w:t xml:space="preserve">            PredefinedPccRuleSet:</w:t>
      </w:r>
    </w:p>
    <w:p w14:paraId="5D3B591A" w14:textId="77777777" w:rsidR="0049085E" w:rsidRDefault="0049085E" w:rsidP="0049085E">
      <w:pPr>
        <w:pStyle w:val="PL"/>
      </w:pPr>
      <w:r>
        <w:t xml:space="preserve">              $ref: '#/components/schemas/PredefinedPccRuleSet-Single'</w:t>
      </w:r>
    </w:p>
    <w:p w14:paraId="48D6357A" w14:textId="77777777" w:rsidR="0049085E" w:rsidRDefault="0049085E" w:rsidP="0049085E">
      <w:pPr>
        <w:pStyle w:val="PL"/>
      </w:pPr>
    </w:p>
    <w:p w14:paraId="5CCE6CE6" w14:textId="77777777" w:rsidR="0049085E" w:rsidRDefault="0049085E" w:rsidP="0049085E">
      <w:pPr>
        <w:pStyle w:val="PL"/>
      </w:pPr>
      <w:r>
        <w:t xml:space="preserve">    AusfFunction-Single:</w:t>
      </w:r>
    </w:p>
    <w:p w14:paraId="76349CC0" w14:textId="77777777" w:rsidR="0049085E" w:rsidRDefault="0049085E" w:rsidP="0049085E">
      <w:pPr>
        <w:pStyle w:val="PL"/>
      </w:pPr>
      <w:r>
        <w:t xml:space="preserve">      allOf:</w:t>
      </w:r>
    </w:p>
    <w:p w14:paraId="5B6E72DA" w14:textId="77777777" w:rsidR="0049085E" w:rsidRDefault="0049085E" w:rsidP="0049085E">
      <w:pPr>
        <w:pStyle w:val="PL"/>
      </w:pPr>
      <w:r>
        <w:t xml:space="preserve">        - $ref: 'TS28623_GenericNrm.yaml#/components/schemas/Top'</w:t>
      </w:r>
    </w:p>
    <w:p w14:paraId="3738EDD6" w14:textId="77777777" w:rsidR="0049085E" w:rsidRDefault="0049085E" w:rsidP="0049085E">
      <w:pPr>
        <w:pStyle w:val="PL"/>
      </w:pPr>
      <w:r>
        <w:t xml:space="preserve">        - type: object</w:t>
      </w:r>
    </w:p>
    <w:p w14:paraId="1E090003" w14:textId="77777777" w:rsidR="0049085E" w:rsidRDefault="0049085E" w:rsidP="0049085E">
      <w:pPr>
        <w:pStyle w:val="PL"/>
      </w:pPr>
      <w:r>
        <w:t xml:space="preserve">          properties:</w:t>
      </w:r>
    </w:p>
    <w:p w14:paraId="5A5241B0" w14:textId="77777777" w:rsidR="0049085E" w:rsidRDefault="0049085E" w:rsidP="0049085E">
      <w:pPr>
        <w:pStyle w:val="PL"/>
      </w:pPr>
      <w:r>
        <w:t xml:space="preserve">            attributes:</w:t>
      </w:r>
    </w:p>
    <w:p w14:paraId="20AEEB89" w14:textId="77777777" w:rsidR="0049085E" w:rsidRDefault="0049085E" w:rsidP="0049085E">
      <w:pPr>
        <w:pStyle w:val="PL"/>
      </w:pPr>
      <w:r>
        <w:t xml:space="preserve">              allOf:</w:t>
      </w:r>
    </w:p>
    <w:p w14:paraId="718E9E24" w14:textId="77777777" w:rsidR="0049085E" w:rsidRDefault="0049085E" w:rsidP="0049085E">
      <w:pPr>
        <w:pStyle w:val="PL"/>
      </w:pPr>
      <w:r>
        <w:t xml:space="preserve">                - $ref: 'TS28623_GenericNrm.yaml#/components/schemas/ManagedFunction-Attr'</w:t>
      </w:r>
    </w:p>
    <w:p w14:paraId="0755ADD6" w14:textId="77777777" w:rsidR="0049085E" w:rsidRDefault="0049085E" w:rsidP="0049085E">
      <w:pPr>
        <w:pStyle w:val="PL"/>
      </w:pPr>
      <w:r>
        <w:t xml:space="preserve">                - type: object</w:t>
      </w:r>
    </w:p>
    <w:p w14:paraId="7CFAADCD" w14:textId="77777777" w:rsidR="0049085E" w:rsidRDefault="0049085E" w:rsidP="0049085E">
      <w:pPr>
        <w:pStyle w:val="PL"/>
      </w:pPr>
      <w:r>
        <w:t xml:space="preserve">                  properties:</w:t>
      </w:r>
    </w:p>
    <w:p w14:paraId="37EA811E" w14:textId="77777777" w:rsidR="0049085E" w:rsidRDefault="0049085E" w:rsidP="0049085E">
      <w:pPr>
        <w:pStyle w:val="PL"/>
      </w:pPr>
      <w:r>
        <w:t xml:space="preserve">                    plmnIdList:</w:t>
      </w:r>
    </w:p>
    <w:p w14:paraId="3A682840" w14:textId="77777777" w:rsidR="0049085E" w:rsidRDefault="0049085E" w:rsidP="0049085E">
      <w:pPr>
        <w:pStyle w:val="PL"/>
      </w:pPr>
      <w:r>
        <w:t xml:space="preserve">                      $ref: 'TS28541_NrNrm.yaml#/components/schemas/PlmnIdList'</w:t>
      </w:r>
    </w:p>
    <w:p w14:paraId="48DCFC9C" w14:textId="77777777" w:rsidR="0049085E" w:rsidRDefault="0049085E" w:rsidP="0049085E">
      <w:pPr>
        <w:pStyle w:val="PL"/>
      </w:pPr>
      <w:r>
        <w:t xml:space="preserve">                    sBIFqdn:</w:t>
      </w:r>
    </w:p>
    <w:p w14:paraId="60D3D2F3" w14:textId="77777777" w:rsidR="0049085E" w:rsidRDefault="0049085E" w:rsidP="0049085E">
      <w:pPr>
        <w:pStyle w:val="PL"/>
      </w:pPr>
      <w:r>
        <w:t xml:space="preserve">                      type: string</w:t>
      </w:r>
    </w:p>
    <w:p w14:paraId="39508BCB" w14:textId="77777777" w:rsidR="0049085E" w:rsidRDefault="0049085E" w:rsidP="0049085E">
      <w:pPr>
        <w:pStyle w:val="PL"/>
      </w:pPr>
      <w:r>
        <w:t xml:space="preserve">                    snssaiList:</w:t>
      </w:r>
    </w:p>
    <w:p w14:paraId="620FCA94" w14:textId="77777777" w:rsidR="0049085E" w:rsidRDefault="0049085E" w:rsidP="0049085E">
      <w:pPr>
        <w:pStyle w:val="PL"/>
      </w:pPr>
      <w:r>
        <w:t xml:space="preserve">                      $ref: '#/components/schemas/SnssaiList'</w:t>
      </w:r>
    </w:p>
    <w:p w14:paraId="12DB75D2" w14:textId="77777777" w:rsidR="0049085E" w:rsidRDefault="0049085E" w:rsidP="0049085E">
      <w:pPr>
        <w:pStyle w:val="PL"/>
      </w:pPr>
      <w:r>
        <w:t xml:space="preserve">                    managedNFProfile:</w:t>
      </w:r>
    </w:p>
    <w:p w14:paraId="0843BBE7" w14:textId="77777777" w:rsidR="0049085E" w:rsidRDefault="0049085E" w:rsidP="0049085E">
      <w:pPr>
        <w:pStyle w:val="PL"/>
      </w:pPr>
      <w:r>
        <w:t xml:space="preserve">                      $ref: '#/components/schemas/ManagedNFProfile'</w:t>
      </w:r>
    </w:p>
    <w:p w14:paraId="298C52C1" w14:textId="77777777" w:rsidR="0049085E" w:rsidRDefault="0049085E" w:rsidP="0049085E">
      <w:pPr>
        <w:pStyle w:val="PL"/>
      </w:pPr>
      <w:r>
        <w:t xml:space="preserve">                    commModelList:</w:t>
      </w:r>
    </w:p>
    <w:p w14:paraId="074F74AF" w14:textId="77777777" w:rsidR="0049085E" w:rsidRDefault="0049085E" w:rsidP="0049085E">
      <w:pPr>
        <w:pStyle w:val="PL"/>
      </w:pPr>
      <w:r>
        <w:t xml:space="preserve">                      $ref: '#/components/schemas/CommModelList'</w:t>
      </w:r>
    </w:p>
    <w:p w14:paraId="0E3C0464" w14:textId="77777777" w:rsidR="0049085E" w:rsidRDefault="0049085E" w:rsidP="0049085E">
      <w:pPr>
        <w:pStyle w:val="PL"/>
      </w:pPr>
      <w:r>
        <w:t xml:space="preserve">        - $ref: 'TS28623_GenericNrm.yaml#/components/schemas/ManagedFunction-ncO'</w:t>
      </w:r>
    </w:p>
    <w:p w14:paraId="2F812740" w14:textId="77777777" w:rsidR="0049085E" w:rsidRDefault="0049085E" w:rsidP="0049085E">
      <w:pPr>
        <w:pStyle w:val="PL"/>
      </w:pPr>
      <w:r>
        <w:t xml:space="preserve">        - type: object</w:t>
      </w:r>
    </w:p>
    <w:p w14:paraId="08CBA190" w14:textId="77777777" w:rsidR="0049085E" w:rsidRDefault="0049085E" w:rsidP="0049085E">
      <w:pPr>
        <w:pStyle w:val="PL"/>
      </w:pPr>
      <w:r>
        <w:t xml:space="preserve">          properties:</w:t>
      </w:r>
    </w:p>
    <w:p w14:paraId="0701C697" w14:textId="77777777" w:rsidR="0049085E" w:rsidRDefault="0049085E" w:rsidP="0049085E">
      <w:pPr>
        <w:pStyle w:val="PL"/>
      </w:pPr>
      <w:r>
        <w:t xml:space="preserve">            EP_N12:</w:t>
      </w:r>
    </w:p>
    <w:p w14:paraId="6A2C47F3" w14:textId="77777777" w:rsidR="0049085E" w:rsidRDefault="0049085E" w:rsidP="0049085E">
      <w:pPr>
        <w:pStyle w:val="PL"/>
      </w:pPr>
      <w:r>
        <w:t xml:space="preserve">              $ref: '#/components/schemas/EP_N12-Multiple'</w:t>
      </w:r>
    </w:p>
    <w:p w14:paraId="3FD11EDA" w14:textId="77777777" w:rsidR="0049085E" w:rsidRDefault="0049085E" w:rsidP="0049085E">
      <w:pPr>
        <w:pStyle w:val="PL"/>
      </w:pPr>
      <w:r>
        <w:t xml:space="preserve">            EP_N13:</w:t>
      </w:r>
    </w:p>
    <w:p w14:paraId="54996869" w14:textId="77777777" w:rsidR="0049085E" w:rsidRDefault="0049085E" w:rsidP="0049085E">
      <w:pPr>
        <w:pStyle w:val="PL"/>
      </w:pPr>
      <w:r>
        <w:t xml:space="preserve">              $ref: '#/components/schemas/EP_N13-Multiple'</w:t>
      </w:r>
    </w:p>
    <w:p w14:paraId="1C476E78" w14:textId="77777777" w:rsidR="0049085E" w:rsidRDefault="0049085E" w:rsidP="0049085E">
      <w:pPr>
        <w:pStyle w:val="PL"/>
      </w:pPr>
      <w:r>
        <w:t xml:space="preserve">    UdmFunction-Single:</w:t>
      </w:r>
    </w:p>
    <w:p w14:paraId="7B65C1C4" w14:textId="77777777" w:rsidR="0049085E" w:rsidRDefault="0049085E" w:rsidP="0049085E">
      <w:pPr>
        <w:pStyle w:val="PL"/>
      </w:pPr>
      <w:r>
        <w:t xml:space="preserve">      allOf:</w:t>
      </w:r>
    </w:p>
    <w:p w14:paraId="09C763AF" w14:textId="77777777" w:rsidR="0049085E" w:rsidRDefault="0049085E" w:rsidP="0049085E">
      <w:pPr>
        <w:pStyle w:val="PL"/>
      </w:pPr>
      <w:r>
        <w:t xml:space="preserve">        - $ref: 'TS28623_GenericNrm.yaml#/components/schemas/Top'</w:t>
      </w:r>
    </w:p>
    <w:p w14:paraId="4147DE35" w14:textId="77777777" w:rsidR="0049085E" w:rsidRDefault="0049085E" w:rsidP="0049085E">
      <w:pPr>
        <w:pStyle w:val="PL"/>
      </w:pPr>
      <w:r>
        <w:t xml:space="preserve">        - type: object</w:t>
      </w:r>
    </w:p>
    <w:p w14:paraId="7D24627A" w14:textId="77777777" w:rsidR="0049085E" w:rsidRDefault="0049085E" w:rsidP="0049085E">
      <w:pPr>
        <w:pStyle w:val="PL"/>
      </w:pPr>
      <w:r>
        <w:t xml:space="preserve">          properties:</w:t>
      </w:r>
    </w:p>
    <w:p w14:paraId="77E2F09B" w14:textId="77777777" w:rsidR="0049085E" w:rsidRDefault="0049085E" w:rsidP="0049085E">
      <w:pPr>
        <w:pStyle w:val="PL"/>
      </w:pPr>
      <w:r>
        <w:t xml:space="preserve">            attributes:</w:t>
      </w:r>
    </w:p>
    <w:p w14:paraId="5835681D" w14:textId="77777777" w:rsidR="0049085E" w:rsidRDefault="0049085E" w:rsidP="0049085E">
      <w:pPr>
        <w:pStyle w:val="PL"/>
      </w:pPr>
      <w:r>
        <w:t xml:space="preserve">              allOf:</w:t>
      </w:r>
    </w:p>
    <w:p w14:paraId="13E7F97A" w14:textId="77777777" w:rsidR="0049085E" w:rsidRDefault="0049085E" w:rsidP="0049085E">
      <w:pPr>
        <w:pStyle w:val="PL"/>
      </w:pPr>
      <w:r>
        <w:t xml:space="preserve">                - $ref: 'TS28623_GenericNrm.yaml#/components/schemas/ManagedFunction-Attr'</w:t>
      </w:r>
    </w:p>
    <w:p w14:paraId="455A8819" w14:textId="77777777" w:rsidR="0049085E" w:rsidRDefault="0049085E" w:rsidP="0049085E">
      <w:pPr>
        <w:pStyle w:val="PL"/>
      </w:pPr>
      <w:r>
        <w:t xml:space="preserve">                - type: object</w:t>
      </w:r>
    </w:p>
    <w:p w14:paraId="3D240B90" w14:textId="77777777" w:rsidR="0049085E" w:rsidRDefault="0049085E" w:rsidP="0049085E">
      <w:pPr>
        <w:pStyle w:val="PL"/>
      </w:pPr>
      <w:r>
        <w:t xml:space="preserve">                  properties:</w:t>
      </w:r>
    </w:p>
    <w:p w14:paraId="2ADC5D0B" w14:textId="77777777" w:rsidR="0049085E" w:rsidRDefault="0049085E" w:rsidP="0049085E">
      <w:pPr>
        <w:pStyle w:val="PL"/>
      </w:pPr>
      <w:r>
        <w:t xml:space="preserve">                    plmnIdList:</w:t>
      </w:r>
    </w:p>
    <w:p w14:paraId="62EA3EA5" w14:textId="77777777" w:rsidR="0049085E" w:rsidRDefault="0049085E" w:rsidP="0049085E">
      <w:pPr>
        <w:pStyle w:val="PL"/>
      </w:pPr>
      <w:r>
        <w:t xml:space="preserve">                      $ref: 'TS28541_NrNrm.yaml#/components/schemas/PlmnIdList'</w:t>
      </w:r>
    </w:p>
    <w:p w14:paraId="4F721D00" w14:textId="77777777" w:rsidR="0049085E" w:rsidRDefault="0049085E" w:rsidP="0049085E">
      <w:pPr>
        <w:pStyle w:val="PL"/>
      </w:pPr>
      <w:r>
        <w:t xml:space="preserve">                    sBIFqdn:</w:t>
      </w:r>
    </w:p>
    <w:p w14:paraId="67CF79C4" w14:textId="77777777" w:rsidR="0049085E" w:rsidRDefault="0049085E" w:rsidP="0049085E">
      <w:pPr>
        <w:pStyle w:val="PL"/>
      </w:pPr>
      <w:r>
        <w:t xml:space="preserve">                      type: string</w:t>
      </w:r>
    </w:p>
    <w:p w14:paraId="1D7F3C35" w14:textId="77777777" w:rsidR="0049085E" w:rsidRDefault="0049085E" w:rsidP="0049085E">
      <w:pPr>
        <w:pStyle w:val="PL"/>
      </w:pPr>
      <w:r>
        <w:t xml:space="preserve">                    snssaiList:</w:t>
      </w:r>
    </w:p>
    <w:p w14:paraId="3535753A" w14:textId="77777777" w:rsidR="0049085E" w:rsidRDefault="0049085E" w:rsidP="0049085E">
      <w:pPr>
        <w:pStyle w:val="PL"/>
      </w:pPr>
      <w:r>
        <w:t xml:space="preserve">                      $ref: '#/components/schemas/SnssaiList'</w:t>
      </w:r>
    </w:p>
    <w:p w14:paraId="5EDEFFD8" w14:textId="77777777" w:rsidR="0049085E" w:rsidRDefault="0049085E" w:rsidP="0049085E">
      <w:pPr>
        <w:pStyle w:val="PL"/>
      </w:pPr>
      <w:r>
        <w:t xml:space="preserve">                    managedNFProfile:</w:t>
      </w:r>
    </w:p>
    <w:p w14:paraId="2C09F024" w14:textId="77777777" w:rsidR="0049085E" w:rsidRDefault="0049085E" w:rsidP="0049085E">
      <w:pPr>
        <w:pStyle w:val="PL"/>
      </w:pPr>
      <w:r>
        <w:t xml:space="preserve">                      $ref: '#/components/schemas/ManagedNFProfile'</w:t>
      </w:r>
    </w:p>
    <w:p w14:paraId="144E536C" w14:textId="77777777" w:rsidR="0049085E" w:rsidRDefault="0049085E" w:rsidP="0049085E">
      <w:pPr>
        <w:pStyle w:val="PL"/>
      </w:pPr>
      <w:r>
        <w:t xml:space="preserve">                    commModelList:</w:t>
      </w:r>
    </w:p>
    <w:p w14:paraId="1BE30E82" w14:textId="77777777" w:rsidR="0049085E" w:rsidRDefault="0049085E" w:rsidP="0049085E">
      <w:pPr>
        <w:pStyle w:val="PL"/>
      </w:pPr>
      <w:r>
        <w:t xml:space="preserve">                      $ref: '#/components/schemas/CommModelList'</w:t>
      </w:r>
    </w:p>
    <w:p w14:paraId="70B05482" w14:textId="77777777" w:rsidR="0049085E" w:rsidRDefault="0049085E" w:rsidP="0049085E">
      <w:pPr>
        <w:pStyle w:val="PL"/>
      </w:pPr>
      <w:r>
        <w:t xml:space="preserve">                    eCSAddrConfigInfo:</w:t>
      </w:r>
    </w:p>
    <w:p w14:paraId="37A703C7" w14:textId="77777777" w:rsidR="0049085E" w:rsidRDefault="0049085E" w:rsidP="0049085E">
      <w:pPr>
        <w:pStyle w:val="PL"/>
      </w:pPr>
      <w:r>
        <w:t xml:space="preserve">                      $ref: '#/components/schemas/ECSAddrConfigInfo'</w:t>
      </w:r>
    </w:p>
    <w:p w14:paraId="1D48A936" w14:textId="77777777" w:rsidR="0049085E" w:rsidRDefault="0049085E" w:rsidP="0049085E">
      <w:pPr>
        <w:pStyle w:val="PL"/>
      </w:pPr>
      <w:r>
        <w:t xml:space="preserve">        - $ref: 'TS28623_GenericNrm.yaml#/components/schemas/ManagedFunction-ncO'</w:t>
      </w:r>
    </w:p>
    <w:p w14:paraId="07902DC6" w14:textId="77777777" w:rsidR="0049085E" w:rsidRDefault="0049085E" w:rsidP="0049085E">
      <w:pPr>
        <w:pStyle w:val="PL"/>
      </w:pPr>
      <w:r>
        <w:t xml:space="preserve">        - type: object</w:t>
      </w:r>
    </w:p>
    <w:p w14:paraId="4138BE66" w14:textId="77777777" w:rsidR="0049085E" w:rsidRDefault="0049085E" w:rsidP="0049085E">
      <w:pPr>
        <w:pStyle w:val="PL"/>
      </w:pPr>
      <w:r>
        <w:t xml:space="preserve">          properties:</w:t>
      </w:r>
    </w:p>
    <w:p w14:paraId="38ED351C" w14:textId="77777777" w:rsidR="0049085E" w:rsidRDefault="0049085E" w:rsidP="0049085E">
      <w:pPr>
        <w:pStyle w:val="PL"/>
      </w:pPr>
      <w:r>
        <w:t xml:space="preserve">            EP_N8:</w:t>
      </w:r>
    </w:p>
    <w:p w14:paraId="7F1B35C8" w14:textId="77777777" w:rsidR="0049085E" w:rsidRDefault="0049085E" w:rsidP="0049085E">
      <w:pPr>
        <w:pStyle w:val="PL"/>
      </w:pPr>
      <w:r>
        <w:t xml:space="preserve">              $ref: '#/components/schemas/EP_N8-Multiple'</w:t>
      </w:r>
    </w:p>
    <w:p w14:paraId="51EB25DA" w14:textId="77777777" w:rsidR="0049085E" w:rsidRDefault="0049085E" w:rsidP="0049085E">
      <w:pPr>
        <w:pStyle w:val="PL"/>
      </w:pPr>
      <w:r>
        <w:t xml:space="preserve">            EP_N10:</w:t>
      </w:r>
    </w:p>
    <w:p w14:paraId="45180120" w14:textId="77777777" w:rsidR="0049085E" w:rsidRDefault="0049085E" w:rsidP="0049085E">
      <w:pPr>
        <w:pStyle w:val="PL"/>
      </w:pPr>
      <w:r>
        <w:t xml:space="preserve">              $ref: '#/components/schemas/EP_N10-Multiple'</w:t>
      </w:r>
    </w:p>
    <w:p w14:paraId="44EFF5CD" w14:textId="77777777" w:rsidR="0049085E" w:rsidRDefault="0049085E" w:rsidP="0049085E">
      <w:pPr>
        <w:pStyle w:val="PL"/>
      </w:pPr>
      <w:r>
        <w:t xml:space="preserve">            EP_N13:</w:t>
      </w:r>
    </w:p>
    <w:p w14:paraId="44B596C2" w14:textId="77777777" w:rsidR="0049085E" w:rsidRDefault="0049085E" w:rsidP="0049085E">
      <w:pPr>
        <w:pStyle w:val="PL"/>
      </w:pPr>
      <w:r>
        <w:t xml:space="preserve">              $ref: '#/components/schemas/EP_N13-Multiple'</w:t>
      </w:r>
    </w:p>
    <w:p w14:paraId="05656FCA" w14:textId="77777777" w:rsidR="0049085E" w:rsidRDefault="0049085E" w:rsidP="0049085E">
      <w:pPr>
        <w:pStyle w:val="PL"/>
      </w:pPr>
      <w:r>
        <w:t xml:space="preserve">    UdrFunction-Single:</w:t>
      </w:r>
    </w:p>
    <w:p w14:paraId="1F7E4DA9" w14:textId="77777777" w:rsidR="0049085E" w:rsidRDefault="0049085E" w:rsidP="0049085E">
      <w:pPr>
        <w:pStyle w:val="PL"/>
      </w:pPr>
      <w:r>
        <w:t xml:space="preserve">      allOf:</w:t>
      </w:r>
    </w:p>
    <w:p w14:paraId="4B76057D" w14:textId="77777777" w:rsidR="0049085E" w:rsidRDefault="0049085E" w:rsidP="0049085E">
      <w:pPr>
        <w:pStyle w:val="PL"/>
      </w:pPr>
      <w:r>
        <w:t xml:space="preserve">        - $ref: 'TS28623_GenericNrm.yaml#/components/schemas/Top'</w:t>
      </w:r>
    </w:p>
    <w:p w14:paraId="09BD75FD" w14:textId="77777777" w:rsidR="0049085E" w:rsidRDefault="0049085E" w:rsidP="0049085E">
      <w:pPr>
        <w:pStyle w:val="PL"/>
      </w:pPr>
      <w:r>
        <w:t xml:space="preserve">        - type: object</w:t>
      </w:r>
    </w:p>
    <w:p w14:paraId="44641BC3" w14:textId="77777777" w:rsidR="0049085E" w:rsidRDefault="0049085E" w:rsidP="0049085E">
      <w:pPr>
        <w:pStyle w:val="PL"/>
      </w:pPr>
      <w:r>
        <w:t xml:space="preserve">          properties:</w:t>
      </w:r>
    </w:p>
    <w:p w14:paraId="4F89F22A" w14:textId="77777777" w:rsidR="0049085E" w:rsidRDefault="0049085E" w:rsidP="0049085E">
      <w:pPr>
        <w:pStyle w:val="PL"/>
      </w:pPr>
      <w:r>
        <w:t xml:space="preserve">            attributes:</w:t>
      </w:r>
    </w:p>
    <w:p w14:paraId="7A1C056E" w14:textId="77777777" w:rsidR="0049085E" w:rsidRDefault="0049085E" w:rsidP="0049085E">
      <w:pPr>
        <w:pStyle w:val="PL"/>
      </w:pPr>
      <w:r>
        <w:t xml:space="preserve">              allOf:</w:t>
      </w:r>
    </w:p>
    <w:p w14:paraId="20093470" w14:textId="77777777" w:rsidR="0049085E" w:rsidRDefault="0049085E" w:rsidP="0049085E">
      <w:pPr>
        <w:pStyle w:val="PL"/>
      </w:pPr>
      <w:r>
        <w:t xml:space="preserve">                - $ref: 'TS28623_GenericNrm.yaml#/components/schemas/ManagedFunction-Attr'</w:t>
      </w:r>
    </w:p>
    <w:p w14:paraId="1C2D80AF" w14:textId="77777777" w:rsidR="0049085E" w:rsidRDefault="0049085E" w:rsidP="0049085E">
      <w:pPr>
        <w:pStyle w:val="PL"/>
      </w:pPr>
      <w:r>
        <w:t xml:space="preserve">                - type: object</w:t>
      </w:r>
    </w:p>
    <w:p w14:paraId="18AE84CE" w14:textId="77777777" w:rsidR="0049085E" w:rsidRDefault="0049085E" w:rsidP="0049085E">
      <w:pPr>
        <w:pStyle w:val="PL"/>
      </w:pPr>
      <w:r>
        <w:t xml:space="preserve">                  properties:</w:t>
      </w:r>
    </w:p>
    <w:p w14:paraId="7A299465" w14:textId="77777777" w:rsidR="0049085E" w:rsidRDefault="0049085E" w:rsidP="0049085E">
      <w:pPr>
        <w:pStyle w:val="PL"/>
      </w:pPr>
      <w:r>
        <w:t xml:space="preserve">                    plmnIdList:</w:t>
      </w:r>
    </w:p>
    <w:p w14:paraId="282EE46C" w14:textId="77777777" w:rsidR="0049085E" w:rsidRDefault="0049085E" w:rsidP="0049085E">
      <w:pPr>
        <w:pStyle w:val="PL"/>
      </w:pPr>
      <w:r>
        <w:t xml:space="preserve">                      $ref: 'TS28541_NrNrm.yaml#/components/schemas/PlmnIdList'</w:t>
      </w:r>
    </w:p>
    <w:p w14:paraId="29FDD548" w14:textId="77777777" w:rsidR="0049085E" w:rsidRDefault="0049085E" w:rsidP="0049085E">
      <w:pPr>
        <w:pStyle w:val="PL"/>
      </w:pPr>
      <w:r>
        <w:t xml:space="preserve">                    sBIFqdn:</w:t>
      </w:r>
    </w:p>
    <w:p w14:paraId="09EC0107" w14:textId="77777777" w:rsidR="0049085E" w:rsidRDefault="0049085E" w:rsidP="0049085E">
      <w:pPr>
        <w:pStyle w:val="PL"/>
      </w:pPr>
      <w:r>
        <w:t xml:space="preserve">                      type: string</w:t>
      </w:r>
    </w:p>
    <w:p w14:paraId="3DF0232A" w14:textId="77777777" w:rsidR="0049085E" w:rsidRDefault="0049085E" w:rsidP="0049085E">
      <w:pPr>
        <w:pStyle w:val="PL"/>
      </w:pPr>
      <w:r>
        <w:t xml:space="preserve">                    snssaiList:</w:t>
      </w:r>
    </w:p>
    <w:p w14:paraId="4081CFE2" w14:textId="77777777" w:rsidR="0049085E" w:rsidRDefault="0049085E" w:rsidP="0049085E">
      <w:pPr>
        <w:pStyle w:val="PL"/>
      </w:pPr>
      <w:r>
        <w:t xml:space="preserve">                      $ref: '#/components/schemas/SnssaiList'</w:t>
      </w:r>
    </w:p>
    <w:p w14:paraId="4F10F1D5" w14:textId="77777777" w:rsidR="0049085E" w:rsidRDefault="0049085E" w:rsidP="0049085E">
      <w:pPr>
        <w:pStyle w:val="PL"/>
      </w:pPr>
      <w:r>
        <w:t xml:space="preserve">                    managedNFProfile:</w:t>
      </w:r>
    </w:p>
    <w:p w14:paraId="581A6553" w14:textId="77777777" w:rsidR="0049085E" w:rsidRDefault="0049085E" w:rsidP="0049085E">
      <w:pPr>
        <w:pStyle w:val="PL"/>
      </w:pPr>
      <w:r>
        <w:t xml:space="preserve">                      $ref: '#/components/schemas/ManagedNFProfile'</w:t>
      </w:r>
    </w:p>
    <w:p w14:paraId="07ADFF0B" w14:textId="77777777" w:rsidR="0049085E" w:rsidRDefault="0049085E" w:rsidP="0049085E">
      <w:pPr>
        <w:pStyle w:val="PL"/>
      </w:pPr>
      <w:r>
        <w:t xml:space="preserve">    UdsfFunction-Single:</w:t>
      </w:r>
    </w:p>
    <w:p w14:paraId="391DECF6" w14:textId="77777777" w:rsidR="0049085E" w:rsidRDefault="0049085E" w:rsidP="0049085E">
      <w:pPr>
        <w:pStyle w:val="PL"/>
      </w:pPr>
      <w:r>
        <w:t xml:space="preserve">      allOf:</w:t>
      </w:r>
    </w:p>
    <w:p w14:paraId="4C187A66" w14:textId="77777777" w:rsidR="0049085E" w:rsidRDefault="0049085E" w:rsidP="0049085E">
      <w:pPr>
        <w:pStyle w:val="PL"/>
      </w:pPr>
      <w:r>
        <w:t xml:space="preserve">        - $ref: 'TS28623_GenericNrm.yaml#/components/schemas/Top'</w:t>
      </w:r>
    </w:p>
    <w:p w14:paraId="621C7D82" w14:textId="77777777" w:rsidR="0049085E" w:rsidRDefault="0049085E" w:rsidP="0049085E">
      <w:pPr>
        <w:pStyle w:val="PL"/>
      </w:pPr>
      <w:r>
        <w:t xml:space="preserve">        - type: object</w:t>
      </w:r>
    </w:p>
    <w:p w14:paraId="7A07D7FD" w14:textId="77777777" w:rsidR="0049085E" w:rsidRDefault="0049085E" w:rsidP="0049085E">
      <w:pPr>
        <w:pStyle w:val="PL"/>
      </w:pPr>
      <w:r>
        <w:t xml:space="preserve">          properties:</w:t>
      </w:r>
    </w:p>
    <w:p w14:paraId="19F5F71B" w14:textId="77777777" w:rsidR="0049085E" w:rsidRDefault="0049085E" w:rsidP="0049085E">
      <w:pPr>
        <w:pStyle w:val="PL"/>
      </w:pPr>
      <w:r>
        <w:t xml:space="preserve">            attributes:</w:t>
      </w:r>
    </w:p>
    <w:p w14:paraId="0C157365" w14:textId="77777777" w:rsidR="0049085E" w:rsidRDefault="0049085E" w:rsidP="0049085E">
      <w:pPr>
        <w:pStyle w:val="PL"/>
      </w:pPr>
      <w:r>
        <w:t xml:space="preserve">              allOf:</w:t>
      </w:r>
    </w:p>
    <w:p w14:paraId="2DF8A017" w14:textId="77777777" w:rsidR="0049085E" w:rsidRDefault="0049085E" w:rsidP="0049085E">
      <w:pPr>
        <w:pStyle w:val="PL"/>
      </w:pPr>
      <w:r>
        <w:t xml:space="preserve">                - $ref: 'TS28623_GenericNrm.yaml#/components/schemas/ManagedFunction-Attr'</w:t>
      </w:r>
    </w:p>
    <w:p w14:paraId="36226740" w14:textId="77777777" w:rsidR="0049085E" w:rsidRDefault="0049085E" w:rsidP="0049085E">
      <w:pPr>
        <w:pStyle w:val="PL"/>
      </w:pPr>
      <w:r>
        <w:t xml:space="preserve">                - type: object</w:t>
      </w:r>
    </w:p>
    <w:p w14:paraId="60DFD45F" w14:textId="77777777" w:rsidR="0049085E" w:rsidRDefault="0049085E" w:rsidP="0049085E">
      <w:pPr>
        <w:pStyle w:val="PL"/>
      </w:pPr>
      <w:r>
        <w:t xml:space="preserve">                  properties:</w:t>
      </w:r>
    </w:p>
    <w:p w14:paraId="05E31D5A" w14:textId="77777777" w:rsidR="0049085E" w:rsidRDefault="0049085E" w:rsidP="0049085E">
      <w:pPr>
        <w:pStyle w:val="PL"/>
      </w:pPr>
      <w:r>
        <w:t xml:space="preserve">                    plmnIdList:</w:t>
      </w:r>
    </w:p>
    <w:p w14:paraId="74E9BB31" w14:textId="77777777" w:rsidR="0049085E" w:rsidRDefault="0049085E" w:rsidP="0049085E">
      <w:pPr>
        <w:pStyle w:val="PL"/>
      </w:pPr>
      <w:r>
        <w:t xml:space="preserve">                      $ref: 'TS28541_NrNrm.yaml#/components/schemas/PlmnIdList'</w:t>
      </w:r>
    </w:p>
    <w:p w14:paraId="45BF3B2A" w14:textId="77777777" w:rsidR="0049085E" w:rsidRDefault="0049085E" w:rsidP="0049085E">
      <w:pPr>
        <w:pStyle w:val="PL"/>
      </w:pPr>
      <w:r>
        <w:t xml:space="preserve">                    sBIFqdn:</w:t>
      </w:r>
    </w:p>
    <w:p w14:paraId="544D978B" w14:textId="77777777" w:rsidR="0049085E" w:rsidRDefault="0049085E" w:rsidP="0049085E">
      <w:pPr>
        <w:pStyle w:val="PL"/>
      </w:pPr>
      <w:r>
        <w:t xml:space="preserve">                      type: string</w:t>
      </w:r>
    </w:p>
    <w:p w14:paraId="3FBB8ECE" w14:textId="77777777" w:rsidR="0049085E" w:rsidRDefault="0049085E" w:rsidP="0049085E">
      <w:pPr>
        <w:pStyle w:val="PL"/>
      </w:pPr>
      <w:r>
        <w:t xml:space="preserve">                    snssaiList:</w:t>
      </w:r>
    </w:p>
    <w:p w14:paraId="1962507A" w14:textId="77777777" w:rsidR="0049085E" w:rsidRDefault="0049085E" w:rsidP="0049085E">
      <w:pPr>
        <w:pStyle w:val="PL"/>
      </w:pPr>
      <w:r>
        <w:t xml:space="preserve">                      $ref: '#/components/schemas/SnssaiList'</w:t>
      </w:r>
    </w:p>
    <w:p w14:paraId="6BB6116A" w14:textId="77777777" w:rsidR="0049085E" w:rsidRDefault="0049085E" w:rsidP="0049085E">
      <w:pPr>
        <w:pStyle w:val="PL"/>
      </w:pPr>
      <w:r>
        <w:t xml:space="preserve">                    managedNFProfile:</w:t>
      </w:r>
    </w:p>
    <w:p w14:paraId="42C6F915" w14:textId="77777777" w:rsidR="0049085E" w:rsidRDefault="0049085E" w:rsidP="0049085E">
      <w:pPr>
        <w:pStyle w:val="PL"/>
      </w:pPr>
      <w:r>
        <w:t xml:space="preserve">                      $ref: '#/components/schemas/ManagedNFProfile'</w:t>
      </w:r>
    </w:p>
    <w:p w14:paraId="664E71EB" w14:textId="77777777" w:rsidR="0049085E" w:rsidRDefault="0049085E" w:rsidP="0049085E">
      <w:pPr>
        <w:pStyle w:val="PL"/>
      </w:pPr>
      <w:r>
        <w:t xml:space="preserve">    NrfFunction-Single:</w:t>
      </w:r>
    </w:p>
    <w:p w14:paraId="6A7535A9" w14:textId="77777777" w:rsidR="0049085E" w:rsidRDefault="0049085E" w:rsidP="0049085E">
      <w:pPr>
        <w:pStyle w:val="PL"/>
      </w:pPr>
      <w:r>
        <w:t xml:space="preserve">      allOf:</w:t>
      </w:r>
    </w:p>
    <w:p w14:paraId="2D9886D0" w14:textId="77777777" w:rsidR="0049085E" w:rsidRDefault="0049085E" w:rsidP="0049085E">
      <w:pPr>
        <w:pStyle w:val="PL"/>
      </w:pPr>
      <w:r>
        <w:t xml:space="preserve">        - $ref: 'TS28623_GenericNrm.yaml#/components/schemas/Top'</w:t>
      </w:r>
    </w:p>
    <w:p w14:paraId="4F789B0D" w14:textId="77777777" w:rsidR="0049085E" w:rsidRDefault="0049085E" w:rsidP="0049085E">
      <w:pPr>
        <w:pStyle w:val="PL"/>
      </w:pPr>
      <w:r>
        <w:t xml:space="preserve">        - type: object</w:t>
      </w:r>
    </w:p>
    <w:p w14:paraId="60E1121E" w14:textId="77777777" w:rsidR="0049085E" w:rsidRDefault="0049085E" w:rsidP="0049085E">
      <w:pPr>
        <w:pStyle w:val="PL"/>
      </w:pPr>
      <w:r>
        <w:t xml:space="preserve">          properties:</w:t>
      </w:r>
    </w:p>
    <w:p w14:paraId="35810548" w14:textId="77777777" w:rsidR="0049085E" w:rsidRDefault="0049085E" w:rsidP="0049085E">
      <w:pPr>
        <w:pStyle w:val="PL"/>
      </w:pPr>
      <w:r>
        <w:t xml:space="preserve">            attributes:</w:t>
      </w:r>
    </w:p>
    <w:p w14:paraId="31B462B7" w14:textId="77777777" w:rsidR="0049085E" w:rsidRDefault="0049085E" w:rsidP="0049085E">
      <w:pPr>
        <w:pStyle w:val="PL"/>
      </w:pPr>
      <w:r>
        <w:t xml:space="preserve">              allOf:</w:t>
      </w:r>
    </w:p>
    <w:p w14:paraId="703BCBDD" w14:textId="77777777" w:rsidR="0049085E" w:rsidRDefault="0049085E" w:rsidP="0049085E">
      <w:pPr>
        <w:pStyle w:val="PL"/>
      </w:pPr>
      <w:r>
        <w:t xml:space="preserve">                - $ref: 'TS28623_GenericNrm.yaml#/components/schemas/ManagedFunction-Attr'</w:t>
      </w:r>
    </w:p>
    <w:p w14:paraId="4108BEC4" w14:textId="77777777" w:rsidR="0049085E" w:rsidRDefault="0049085E" w:rsidP="0049085E">
      <w:pPr>
        <w:pStyle w:val="PL"/>
      </w:pPr>
      <w:r>
        <w:t xml:space="preserve">                - type: object</w:t>
      </w:r>
    </w:p>
    <w:p w14:paraId="078B4B2F" w14:textId="77777777" w:rsidR="0049085E" w:rsidRDefault="0049085E" w:rsidP="0049085E">
      <w:pPr>
        <w:pStyle w:val="PL"/>
      </w:pPr>
      <w:r>
        <w:t xml:space="preserve">                  properties:</w:t>
      </w:r>
    </w:p>
    <w:p w14:paraId="05D005B9" w14:textId="77777777" w:rsidR="0049085E" w:rsidRDefault="0049085E" w:rsidP="0049085E">
      <w:pPr>
        <w:pStyle w:val="PL"/>
      </w:pPr>
      <w:r>
        <w:t xml:space="preserve">                    plmnIdList:</w:t>
      </w:r>
    </w:p>
    <w:p w14:paraId="18782DCD" w14:textId="77777777" w:rsidR="0049085E" w:rsidRDefault="0049085E" w:rsidP="0049085E">
      <w:pPr>
        <w:pStyle w:val="PL"/>
      </w:pPr>
      <w:r>
        <w:t xml:space="preserve">                      $ref: 'TS28541_NrNrm.yaml#/components/schemas/PlmnIdList'</w:t>
      </w:r>
    </w:p>
    <w:p w14:paraId="5581CFAA" w14:textId="77777777" w:rsidR="0049085E" w:rsidRDefault="0049085E" w:rsidP="0049085E">
      <w:pPr>
        <w:pStyle w:val="PL"/>
      </w:pPr>
      <w:r>
        <w:t xml:space="preserve">                    sBIFqdn:</w:t>
      </w:r>
    </w:p>
    <w:p w14:paraId="70087D74" w14:textId="77777777" w:rsidR="0049085E" w:rsidRDefault="0049085E" w:rsidP="0049085E">
      <w:pPr>
        <w:pStyle w:val="PL"/>
      </w:pPr>
      <w:r>
        <w:t xml:space="preserve">                      type: string</w:t>
      </w:r>
    </w:p>
    <w:p w14:paraId="10C1BD09" w14:textId="77777777" w:rsidR="0049085E" w:rsidRDefault="0049085E" w:rsidP="0049085E">
      <w:pPr>
        <w:pStyle w:val="PL"/>
      </w:pPr>
      <w:r>
        <w:t xml:space="preserve">                    cNSIIdList:</w:t>
      </w:r>
    </w:p>
    <w:p w14:paraId="737DB957" w14:textId="77777777" w:rsidR="0049085E" w:rsidRDefault="0049085E" w:rsidP="0049085E">
      <w:pPr>
        <w:pStyle w:val="PL"/>
      </w:pPr>
      <w:r>
        <w:t xml:space="preserve">                      $ref: '#/components/schemas/CNSIIdList'</w:t>
      </w:r>
    </w:p>
    <w:p w14:paraId="393C2BDA" w14:textId="77777777" w:rsidR="0049085E" w:rsidRDefault="0049085E" w:rsidP="0049085E">
      <w:pPr>
        <w:pStyle w:val="PL"/>
      </w:pPr>
      <w:r>
        <w:t xml:space="preserve">                    nFProfileList:</w:t>
      </w:r>
    </w:p>
    <w:p w14:paraId="546B1DBD" w14:textId="77777777" w:rsidR="0049085E" w:rsidRDefault="0049085E" w:rsidP="0049085E">
      <w:pPr>
        <w:pStyle w:val="PL"/>
      </w:pPr>
      <w:r>
        <w:t xml:space="preserve">                      $ref: '#/components/schemas/NFProfileList'</w:t>
      </w:r>
    </w:p>
    <w:p w14:paraId="2C60C9CE" w14:textId="77777777" w:rsidR="0049085E" w:rsidRDefault="0049085E" w:rsidP="0049085E">
      <w:pPr>
        <w:pStyle w:val="PL"/>
      </w:pPr>
      <w:r>
        <w:t xml:space="preserve">                    snssaiList:</w:t>
      </w:r>
    </w:p>
    <w:p w14:paraId="182ABE21" w14:textId="77777777" w:rsidR="0049085E" w:rsidRDefault="0049085E" w:rsidP="0049085E">
      <w:pPr>
        <w:pStyle w:val="PL"/>
      </w:pPr>
      <w:r>
        <w:t xml:space="preserve">                      $ref: '#/components/schemas/SnssaiList'</w:t>
      </w:r>
    </w:p>
    <w:p w14:paraId="3ACCA6BF" w14:textId="77777777" w:rsidR="0049085E" w:rsidRDefault="0049085E" w:rsidP="0049085E">
      <w:pPr>
        <w:pStyle w:val="PL"/>
      </w:pPr>
      <w:r>
        <w:t xml:space="preserve">        - $ref: 'TS28623_GenericNrm.yaml#/components/schemas/ManagedFunction-ncO'</w:t>
      </w:r>
    </w:p>
    <w:p w14:paraId="5825AE0C" w14:textId="77777777" w:rsidR="0049085E" w:rsidRDefault="0049085E" w:rsidP="0049085E">
      <w:pPr>
        <w:pStyle w:val="PL"/>
      </w:pPr>
      <w:r>
        <w:t xml:space="preserve">        - type: object</w:t>
      </w:r>
    </w:p>
    <w:p w14:paraId="3892F932" w14:textId="77777777" w:rsidR="0049085E" w:rsidRDefault="0049085E" w:rsidP="0049085E">
      <w:pPr>
        <w:pStyle w:val="PL"/>
      </w:pPr>
      <w:r>
        <w:t xml:space="preserve">          properties:</w:t>
      </w:r>
    </w:p>
    <w:p w14:paraId="796ED026" w14:textId="77777777" w:rsidR="0049085E" w:rsidRDefault="0049085E" w:rsidP="0049085E">
      <w:pPr>
        <w:pStyle w:val="PL"/>
      </w:pPr>
      <w:r>
        <w:t xml:space="preserve">            EP_N27:</w:t>
      </w:r>
    </w:p>
    <w:p w14:paraId="2B342B9B" w14:textId="77777777" w:rsidR="0049085E" w:rsidRDefault="0049085E" w:rsidP="0049085E">
      <w:pPr>
        <w:pStyle w:val="PL"/>
      </w:pPr>
      <w:r>
        <w:t xml:space="preserve">              $ref: '#/components/schemas/EP_N27-Multiple'</w:t>
      </w:r>
    </w:p>
    <w:p w14:paraId="0B799F12" w14:textId="77777777" w:rsidR="0049085E" w:rsidRDefault="0049085E" w:rsidP="0049085E">
      <w:pPr>
        <w:pStyle w:val="PL"/>
      </w:pPr>
      <w:r>
        <w:t xml:space="preserve">    NssfFunction-Single:</w:t>
      </w:r>
    </w:p>
    <w:p w14:paraId="53D82D23" w14:textId="77777777" w:rsidR="0049085E" w:rsidRDefault="0049085E" w:rsidP="0049085E">
      <w:pPr>
        <w:pStyle w:val="PL"/>
      </w:pPr>
      <w:r>
        <w:t xml:space="preserve">      allOf:</w:t>
      </w:r>
    </w:p>
    <w:p w14:paraId="27486904" w14:textId="77777777" w:rsidR="0049085E" w:rsidRDefault="0049085E" w:rsidP="0049085E">
      <w:pPr>
        <w:pStyle w:val="PL"/>
      </w:pPr>
      <w:r>
        <w:t xml:space="preserve">        - $ref: 'TS28623_GenericNrm.yaml#/components/schemas/Top'</w:t>
      </w:r>
    </w:p>
    <w:p w14:paraId="1FF17501" w14:textId="77777777" w:rsidR="0049085E" w:rsidRDefault="0049085E" w:rsidP="0049085E">
      <w:pPr>
        <w:pStyle w:val="PL"/>
      </w:pPr>
      <w:r>
        <w:t xml:space="preserve">        - type: object</w:t>
      </w:r>
    </w:p>
    <w:p w14:paraId="0D2263D5" w14:textId="77777777" w:rsidR="0049085E" w:rsidRDefault="0049085E" w:rsidP="0049085E">
      <w:pPr>
        <w:pStyle w:val="PL"/>
      </w:pPr>
      <w:r>
        <w:t xml:space="preserve">          properties:</w:t>
      </w:r>
    </w:p>
    <w:p w14:paraId="7B5CAC41" w14:textId="77777777" w:rsidR="0049085E" w:rsidRDefault="0049085E" w:rsidP="0049085E">
      <w:pPr>
        <w:pStyle w:val="PL"/>
      </w:pPr>
      <w:r>
        <w:t xml:space="preserve">            attributes:</w:t>
      </w:r>
    </w:p>
    <w:p w14:paraId="2D493D90" w14:textId="77777777" w:rsidR="0049085E" w:rsidRDefault="0049085E" w:rsidP="0049085E">
      <w:pPr>
        <w:pStyle w:val="PL"/>
      </w:pPr>
      <w:r>
        <w:t xml:space="preserve">              allOf:</w:t>
      </w:r>
    </w:p>
    <w:p w14:paraId="6DCB9234" w14:textId="77777777" w:rsidR="0049085E" w:rsidRDefault="0049085E" w:rsidP="0049085E">
      <w:pPr>
        <w:pStyle w:val="PL"/>
      </w:pPr>
      <w:r>
        <w:t xml:space="preserve">                - $ref: 'TS28623_GenericNrm.yaml#/components/schemas/ManagedFunction-Attr'</w:t>
      </w:r>
    </w:p>
    <w:p w14:paraId="35B4CD60" w14:textId="77777777" w:rsidR="0049085E" w:rsidRDefault="0049085E" w:rsidP="0049085E">
      <w:pPr>
        <w:pStyle w:val="PL"/>
      </w:pPr>
      <w:r>
        <w:t xml:space="preserve">                - type: object</w:t>
      </w:r>
    </w:p>
    <w:p w14:paraId="7437B8B5" w14:textId="77777777" w:rsidR="0049085E" w:rsidRDefault="0049085E" w:rsidP="0049085E">
      <w:pPr>
        <w:pStyle w:val="PL"/>
      </w:pPr>
      <w:r>
        <w:t xml:space="preserve">                  properties:</w:t>
      </w:r>
    </w:p>
    <w:p w14:paraId="18B5F9FB" w14:textId="77777777" w:rsidR="0049085E" w:rsidRDefault="0049085E" w:rsidP="0049085E">
      <w:pPr>
        <w:pStyle w:val="PL"/>
      </w:pPr>
      <w:r>
        <w:t xml:space="preserve">                    plmnIdList:</w:t>
      </w:r>
    </w:p>
    <w:p w14:paraId="1843E056" w14:textId="77777777" w:rsidR="0049085E" w:rsidRDefault="0049085E" w:rsidP="0049085E">
      <w:pPr>
        <w:pStyle w:val="PL"/>
      </w:pPr>
      <w:r>
        <w:t xml:space="preserve">                      $ref: 'TS28541_NrNrm.yaml#/components/schemas/PlmnIdList'</w:t>
      </w:r>
    </w:p>
    <w:p w14:paraId="7F020806" w14:textId="77777777" w:rsidR="0049085E" w:rsidRDefault="0049085E" w:rsidP="0049085E">
      <w:pPr>
        <w:pStyle w:val="PL"/>
      </w:pPr>
      <w:r>
        <w:t xml:space="preserve">                    sBIFqdn:</w:t>
      </w:r>
    </w:p>
    <w:p w14:paraId="0BFAC4A5" w14:textId="77777777" w:rsidR="0049085E" w:rsidRDefault="0049085E" w:rsidP="0049085E">
      <w:pPr>
        <w:pStyle w:val="PL"/>
      </w:pPr>
      <w:r>
        <w:t xml:space="preserve">                      type: string</w:t>
      </w:r>
    </w:p>
    <w:p w14:paraId="2E56A829" w14:textId="77777777" w:rsidR="0049085E" w:rsidRDefault="0049085E" w:rsidP="0049085E">
      <w:pPr>
        <w:pStyle w:val="PL"/>
      </w:pPr>
      <w:r>
        <w:t xml:space="preserve">                    cNSIIdList:</w:t>
      </w:r>
    </w:p>
    <w:p w14:paraId="4D7E0BE7" w14:textId="77777777" w:rsidR="0049085E" w:rsidRDefault="0049085E" w:rsidP="0049085E">
      <w:pPr>
        <w:pStyle w:val="PL"/>
      </w:pPr>
      <w:r>
        <w:t xml:space="preserve">                      $ref: '#/components/schemas/CNSIIdList'</w:t>
      </w:r>
    </w:p>
    <w:p w14:paraId="779B830B" w14:textId="77777777" w:rsidR="0049085E" w:rsidRDefault="0049085E" w:rsidP="0049085E">
      <w:pPr>
        <w:pStyle w:val="PL"/>
      </w:pPr>
      <w:r>
        <w:t xml:space="preserve">                    nFProfileList:</w:t>
      </w:r>
    </w:p>
    <w:p w14:paraId="23FF2CF1" w14:textId="77777777" w:rsidR="0049085E" w:rsidRDefault="0049085E" w:rsidP="0049085E">
      <w:pPr>
        <w:pStyle w:val="PL"/>
      </w:pPr>
      <w:r>
        <w:t xml:space="preserve">                      $ref: '#/components/schemas/NFProfileList'</w:t>
      </w:r>
    </w:p>
    <w:p w14:paraId="0F6BDB6B" w14:textId="77777777" w:rsidR="0049085E" w:rsidRDefault="0049085E" w:rsidP="0049085E">
      <w:pPr>
        <w:pStyle w:val="PL"/>
      </w:pPr>
      <w:r>
        <w:t xml:space="preserve">                    snssaiList:</w:t>
      </w:r>
    </w:p>
    <w:p w14:paraId="37CD3E63" w14:textId="77777777" w:rsidR="0049085E" w:rsidRDefault="0049085E" w:rsidP="0049085E">
      <w:pPr>
        <w:pStyle w:val="PL"/>
      </w:pPr>
      <w:r>
        <w:t xml:space="preserve">                      $ref: '#/components/schemas/SnssaiList'</w:t>
      </w:r>
    </w:p>
    <w:p w14:paraId="57DF1D60" w14:textId="77777777" w:rsidR="0049085E" w:rsidRDefault="0049085E" w:rsidP="0049085E">
      <w:pPr>
        <w:pStyle w:val="PL"/>
      </w:pPr>
      <w:r>
        <w:t xml:space="preserve">                    commModelList:</w:t>
      </w:r>
    </w:p>
    <w:p w14:paraId="2576DBAC" w14:textId="77777777" w:rsidR="0049085E" w:rsidRDefault="0049085E" w:rsidP="0049085E">
      <w:pPr>
        <w:pStyle w:val="PL"/>
      </w:pPr>
      <w:r>
        <w:t xml:space="preserve">                      $ref: '#/components/schemas/CommModelList'</w:t>
      </w:r>
    </w:p>
    <w:p w14:paraId="5BD60942" w14:textId="77777777" w:rsidR="0049085E" w:rsidRDefault="0049085E" w:rsidP="0049085E">
      <w:pPr>
        <w:pStyle w:val="PL"/>
      </w:pPr>
      <w:r>
        <w:t xml:space="preserve">        - $ref: 'TS28623_GenericNrm.yaml#/components/schemas/ManagedFunction-ncO'</w:t>
      </w:r>
    </w:p>
    <w:p w14:paraId="3D2E1686" w14:textId="77777777" w:rsidR="0049085E" w:rsidRDefault="0049085E" w:rsidP="0049085E">
      <w:pPr>
        <w:pStyle w:val="PL"/>
      </w:pPr>
      <w:r>
        <w:t xml:space="preserve">        - type: object</w:t>
      </w:r>
    </w:p>
    <w:p w14:paraId="2C22DB96" w14:textId="77777777" w:rsidR="0049085E" w:rsidRDefault="0049085E" w:rsidP="0049085E">
      <w:pPr>
        <w:pStyle w:val="PL"/>
      </w:pPr>
      <w:r>
        <w:t xml:space="preserve">          properties:</w:t>
      </w:r>
    </w:p>
    <w:p w14:paraId="504ED937" w14:textId="77777777" w:rsidR="0049085E" w:rsidRDefault="0049085E" w:rsidP="0049085E">
      <w:pPr>
        <w:pStyle w:val="PL"/>
      </w:pPr>
      <w:r>
        <w:t xml:space="preserve">            EP_N22:</w:t>
      </w:r>
    </w:p>
    <w:p w14:paraId="7BEFF702" w14:textId="77777777" w:rsidR="0049085E" w:rsidRDefault="0049085E" w:rsidP="0049085E">
      <w:pPr>
        <w:pStyle w:val="PL"/>
      </w:pPr>
      <w:r>
        <w:t xml:space="preserve">              $ref: '#/components/schemas/EP_N22-Multiple'</w:t>
      </w:r>
    </w:p>
    <w:p w14:paraId="3FE3F45F" w14:textId="77777777" w:rsidR="0049085E" w:rsidRDefault="0049085E" w:rsidP="0049085E">
      <w:pPr>
        <w:pStyle w:val="PL"/>
      </w:pPr>
      <w:r>
        <w:t xml:space="preserve">            EP_N31:</w:t>
      </w:r>
    </w:p>
    <w:p w14:paraId="2722C90A" w14:textId="77777777" w:rsidR="0049085E" w:rsidRDefault="0049085E" w:rsidP="0049085E">
      <w:pPr>
        <w:pStyle w:val="PL"/>
      </w:pPr>
      <w:r>
        <w:t xml:space="preserve">              $ref: '#/components/schemas/EP_N31-Multiple'</w:t>
      </w:r>
    </w:p>
    <w:p w14:paraId="7C874704" w14:textId="77777777" w:rsidR="0049085E" w:rsidRDefault="0049085E" w:rsidP="0049085E">
      <w:pPr>
        <w:pStyle w:val="PL"/>
      </w:pPr>
      <w:r>
        <w:t xml:space="preserve">    SmsfFunction-Single:</w:t>
      </w:r>
    </w:p>
    <w:p w14:paraId="6CBC621B" w14:textId="77777777" w:rsidR="0049085E" w:rsidRDefault="0049085E" w:rsidP="0049085E">
      <w:pPr>
        <w:pStyle w:val="PL"/>
      </w:pPr>
      <w:r>
        <w:t xml:space="preserve">      allOf:</w:t>
      </w:r>
    </w:p>
    <w:p w14:paraId="120C972E" w14:textId="77777777" w:rsidR="0049085E" w:rsidRDefault="0049085E" w:rsidP="0049085E">
      <w:pPr>
        <w:pStyle w:val="PL"/>
      </w:pPr>
      <w:r>
        <w:t xml:space="preserve">        - $ref: 'TS28623_GenericNrm.yaml#/components/schemas/Top'</w:t>
      </w:r>
    </w:p>
    <w:p w14:paraId="08106C72" w14:textId="77777777" w:rsidR="0049085E" w:rsidRDefault="0049085E" w:rsidP="0049085E">
      <w:pPr>
        <w:pStyle w:val="PL"/>
      </w:pPr>
      <w:r>
        <w:t xml:space="preserve">        - type: object</w:t>
      </w:r>
    </w:p>
    <w:p w14:paraId="791D15BF" w14:textId="77777777" w:rsidR="0049085E" w:rsidRDefault="0049085E" w:rsidP="0049085E">
      <w:pPr>
        <w:pStyle w:val="PL"/>
      </w:pPr>
      <w:r>
        <w:t xml:space="preserve">          properties:</w:t>
      </w:r>
    </w:p>
    <w:p w14:paraId="6BD83366" w14:textId="77777777" w:rsidR="0049085E" w:rsidRDefault="0049085E" w:rsidP="0049085E">
      <w:pPr>
        <w:pStyle w:val="PL"/>
      </w:pPr>
      <w:r>
        <w:t xml:space="preserve">            attributes:</w:t>
      </w:r>
    </w:p>
    <w:p w14:paraId="6038C95D" w14:textId="77777777" w:rsidR="0049085E" w:rsidRDefault="0049085E" w:rsidP="0049085E">
      <w:pPr>
        <w:pStyle w:val="PL"/>
      </w:pPr>
      <w:r>
        <w:t xml:space="preserve">              allOf:</w:t>
      </w:r>
    </w:p>
    <w:p w14:paraId="7D91D19E" w14:textId="77777777" w:rsidR="0049085E" w:rsidRDefault="0049085E" w:rsidP="0049085E">
      <w:pPr>
        <w:pStyle w:val="PL"/>
      </w:pPr>
      <w:r>
        <w:t xml:space="preserve">                - $ref: 'TS28623_GenericNrm.yaml#/components/schemas/ManagedFunction-Attr'</w:t>
      </w:r>
    </w:p>
    <w:p w14:paraId="5E239C9F" w14:textId="77777777" w:rsidR="0049085E" w:rsidRDefault="0049085E" w:rsidP="0049085E">
      <w:pPr>
        <w:pStyle w:val="PL"/>
      </w:pPr>
      <w:r>
        <w:t xml:space="preserve">                - type: object</w:t>
      </w:r>
    </w:p>
    <w:p w14:paraId="173C7447" w14:textId="77777777" w:rsidR="0049085E" w:rsidRDefault="0049085E" w:rsidP="0049085E">
      <w:pPr>
        <w:pStyle w:val="PL"/>
      </w:pPr>
      <w:r>
        <w:t xml:space="preserve">                  properties:</w:t>
      </w:r>
    </w:p>
    <w:p w14:paraId="05458C95" w14:textId="77777777" w:rsidR="0049085E" w:rsidRDefault="0049085E" w:rsidP="0049085E">
      <w:pPr>
        <w:pStyle w:val="PL"/>
      </w:pPr>
      <w:r>
        <w:t xml:space="preserve">                    plmnIdList:</w:t>
      </w:r>
    </w:p>
    <w:p w14:paraId="582ED9DD" w14:textId="77777777" w:rsidR="0049085E" w:rsidRDefault="0049085E" w:rsidP="0049085E">
      <w:pPr>
        <w:pStyle w:val="PL"/>
      </w:pPr>
      <w:r>
        <w:t xml:space="preserve">                      $ref: 'TS28541_NrNrm.yaml#/components/schemas/PlmnIdList'</w:t>
      </w:r>
    </w:p>
    <w:p w14:paraId="1868D3CC" w14:textId="77777777" w:rsidR="0049085E" w:rsidRDefault="0049085E" w:rsidP="0049085E">
      <w:pPr>
        <w:pStyle w:val="PL"/>
      </w:pPr>
      <w:r>
        <w:t xml:space="preserve">                    sBIFqdn:</w:t>
      </w:r>
    </w:p>
    <w:p w14:paraId="0891EACA" w14:textId="77777777" w:rsidR="0049085E" w:rsidRDefault="0049085E" w:rsidP="0049085E">
      <w:pPr>
        <w:pStyle w:val="PL"/>
      </w:pPr>
      <w:r>
        <w:t xml:space="preserve">                      type: string</w:t>
      </w:r>
    </w:p>
    <w:p w14:paraId="60E90B44" w14:textId="77777777" w:rsidR="0049085E" w:rsidRDefault="0049085E" w:rsidP="0049085E">
      <w:pPr>
        <w:pStyle w:val="PL"/>
      </w:pPr>
      <w:r>
        <w:t xml:space="preserve">                    managedNFProfile:</w:t>
      </w:r>
    </w:p>
    <w:p w14:paraId="67621F45" w14:textId="77777777" w:rsidR="0049085E" w:rsidRDefault="0049085E" w:rsidP="0049085E">
      <w:pPr>
        <w:pStyle w:val="PL"/>
      </w:pPr>
      <w:r>
        <w:t xml:space="preserve">                      $ref: '#/components/schemas/ManagedNFProfile'</w:t>
      </w:r>
    </w:p>
    <w:p w14:paraId="3A5685AA" w14:textId="77777777" w:rsidR="0049085E" w:rsidRDefault="0049085E" w:rsidP="0049085E">
      <w:pPr>
        <w:pStyle w:val="PL"/>
      </w:pPr>
      <w:r>
        <w:t xml:space="preserve">                    commModelList:</w:t>
      </w:r>
    </w:p>
    <w:p w14:paraId="24529E4E" w14:textId="77777777" w:rsidR="0049085E" w:rsidRDefault="0049085E" w:rsidP="0049085E">
      <w:pPr>
        <w:pStyle w:val="PL"/>
      </w:pPr>
      <w:r>
        <w:t xml:space="preserve">                      $ref: '#/components/schemas/CommModelList'</w:t>
      </w:r>
    </w:p>
    <w:p w14:paraId="108FDE1F" w14:textId="77777777" w:rsidR="0049085E" w:rsidRDefault="0049085E" w:rsidP="0049085E">
      <w:pPr>
        <w:pStyle w:val="PL"/>
      </w:pPr>
      <w:r>
        <w:t xml:space="preserve">        - $ref: 'TS28623_GenericNrm.yaml#/components/schemas/ManagedFunction-ncO'</w:t>
      </w:r>
    </w:p>
    <w:p w14:paraId="7A48FF2F" w14:textId="77777777" w:rsidR="0049085E" w:rsidRDefault="0049085E" w:rsidP="0049085E">
      <w:pPr>
        <w:pStyle w:val="PL"/>
      </w:pPr>
      <w:r>
        <w:t xml:space="preserve">        - type: object</w:t>
      </w:r>
    </w:p>
    <w:p w14:paraId="5D72A98E" w14:textId="77777777" w:rsidR="0049085E" w:rsidRDefault="0049085E" w:rsidP="0049085E">
      <w:pPr>
        <w:pStyle w:val="PL"/>
      </w:pPr>
      <w:r>
        <w:t xml:space="preserve">          properties:</w:t>
      </w:r>
    </w:p>
    <w:p w14:paraId="12DF939E" w14:textId="77777777" w:rsidR="0049085E" w:rsidRDefault="0049085E" w:rsidP="0049085E">
      <w:pPr>
        <w:pStyle w:val="PL"/>
      </w:pPr>
      <w:r>
        <w:t xml:space="preserve">            EP_N20:</w:t>
      </w:r>
    </w:p>
    <w:p w14:paraId="262EBE83" w14:textId="77777777" w:rsidR="0049085E" w:rsidRDefault="0049085E" w:rsidP="0049085E">
      <w:pPr>
        <w:pStyle w:val="PL"/>
      </w:pPr>
      <w:r>
        <w:t xml:space="preserve">              $ref: '#/components/schemas/EP_N20-Multiple'</w:t>
      </w:r>
    </w:p>
    <w:p w14:paraId="6A4F5E36" w14:textId="77777777" w:rsidR="0049085E" w:rsidRDefault="0049085E" w:rsidP="0049085E">
      <w:pPr>
        <w:pStyle w:val="PL"/>
      </w:pPr>
      <w:r>
        <w:t xml:space="preserve">            EP_N21:</w:t>
      </w:r>
    </w:p>
    <w:p w14:paraId="01DE276C" w14:textId="77777777" w:rsidR="0049085E" w:rsidRDefault="0049085E" w:rsidP="0049085E">
      <w:pPr>
        <w:pStyle w:val="PL"/>
      </w:pPr>
      <w:r>
        <w:t xml:space="preserve">              $ref: '#/components/schemas/EP_N21-Multiple'</w:t>
      </w:r>
    </w:p>
    <w:p w14:paraId="429AF9A1" w14:textId="77777777" w:rsidR="0049085E" w:rsidRDefault="0049085E" w:rsidP="0049085E">
      <w:pPr>
        <w:pStyle w:val="PL"/>
      </w:pPr>
      <w:r>
        <w:t xml:space="preserve">            EP_MAP_SMSC:</w:t>
      </w:r>
    </w:p>
    <w:p w14:paraId="4E677373" w14:textId="77777777" w:rsidR="0049085E" w:rsidRDefault="0049085E" w:rsidP="0049085E">
      <w:pPr>
        <w:pStyle w:val="PL"/>
      </w:pPr>
      <w:r>
        <w:t xml:space="preserve">              $ref: '#/components/schemas/EP_MAP_SMSC-Multiple'</w:t>
      </w:r>
    </w:p>
    <w:p w14:paraId="71C4EB13" w14:textId="77777777" w:rsidR="0049085E" w:rsidRDefault="0049085E" w:rsidP="0049085E">
      <w:pPr>
        <w:pStyle w:val="PL"/>
      </w:pPr>
      <w:r>
        <w:t xml:space="preserve">    LmfFunction-Single:</w:t>
      </w:r>
    </w:p>
    <w:p w14:paraId="2A7B321D" w14:textId="77777777" w:rsidR="0049085E" w:rsidRDefault="0049085E" w:rsidP="0049085E">
      <w:pPr>
        <w:pStyle w:val="PL"/>
      </w:pPr>
      <w:r>
        <w:t xml:space="preserve">      allOf:</w:t>
      </w:r>
    </w:p>
    <w:p w14:paraId="533E3FE7" w14:textId="77777777" w:rsidR="0049085E" w:rsidRDefault="0049085E" w:rsidP="0049085E">
      <w:pPr>
        <w:pStyle w:val="PL"/>
      </w:pPr>
      <w:r>
        <w:t xml:space="preserve">        - $ref: 'TS28623_GenericNrm.yaml#/components/schemas/Top'</w:t>
      </w:r>
    </w:p>
    <w:p w14:paraId="162651B2" w14:textId="77777777" w:rsidR="0049085E" w:rsidRDefault="0049085E" w:rsidP="0049085E">
      <w:pPr>
        <w:pStyle w:val="PL"/>
      </w:pPr>
      <w:r>
        <w:t xml:space="preserve">        - type: object</w:t>
      </w:r>
    </w:p>
    <w:p w14:paraId="5718C5CC" w14:textId="77777777" w:rsidR="0049085E" w:rsidRDefault="0049085E" w:rsidP="0049085E">
      <w:pPr>
        <w:pStyle w:val="PL"/>
      </w:pPr>
      <w:r>
        <w:t xml:space="preserve">          properties:</w:t>
      </w:r>
    </w:p>
    <w:p w14:paraId="6C68FC6C" w14:textId="77777777" w:rsidR="0049085E" w:rsidRDefault="0049085E" w:rsidP="0049085E">
      <w:pPr>
        <w:pStyle w:val="PL"/>
      </w:pPr>
      <w:r>
        <w:t xml:space="preserve">            attributes:</w:t>
      </w:r>
    </w:p>
    <w:p w14:paraId="12A8A8DC" w14:textId="77777777" w:rsidR="0049085E" w:rsidRDefault="0049085E" w:rsidP="0049085E">
      <w:pPr>
        <w:pStyle w:val="PL"/>
      </w:pPr>
      <w:r>
        <w:t xml:space="preserve">              allOf:</w:t>
      </w:r>
    </w:p>
    <w:p w14:paraId="6B62A981" w14:textId="77777777" w:rsidR="0049085E" w:rsidRDefault="0049085E" w:rsidP="0049085E">
      <w:pPr>
        <w:pStyle w:val="PL"/>
      </w:pPr>
      <w:r>
        <w:t xml:space="preserve">                - $ref: 'TS28623_GenericNrm.yaml#/components/schemas/ManagedFunction-Attr'</w:t>
      </w:r>
    </w:p>
    <w:p w14:paraId="430DB2CC" w14:textId="77777777" w:rsidR="0049085E" w:rsidRDefault="0049085E" w:rsidP="0049085E">
      <w:pPr>
        <w:pStyle w:val="PL"/>
      </w:pPr>
      <w:r>
        <w:t xml:space="preserve">                - type: object</w:t>
      </w:r>
    </w:p>
    <w:p w14:paraId="7F911C8A" w14:textId="77777777" w:rsidR="0049085E" w:rsidRDefault="0049085E" w:rsidP="0049085E">
      <w:pPr>
        <w:pStyle w:val="PL"/>
      </w:pPr>
      <w:r>
        <w:t xml:space="preserve">                  properties:</w:t>
      </w:r>
    </w:p>
    <w:p w14:paraId="7D00D191" w14:textId="77777777" w:rsidR="0049085E" w:rsidRDefault="0049085E" w:rsidP="0049085E">
      <w:pPr>
        <w:pStyle w:val="PL"/>
      </w:pPr>
      <w:r>
        <w:t xml:space="preserve">                    plmnIdList:</w:t>
      </w:r>
    </w:p>
    <w:p w14:paraId="23749632" w14:textId="77777777" w:rsidR="0049085E" w:rsidRDefault="0049085E" w:rsidP="0049085E">
      <w:pPr>
        <w:pStyle w:val="PL"/>
      </w:pPr>
      <w:r>
        <w:t xml:space="preserve">                      $ref: 'TS28541_NrNrm.yaml#/components/schemas/PlmnIdList'</w:t>
      </w:r>
    </w:p>
    <w:p w14:paraId="4AB2D301" w14:textId="77777777" w:rsidR="0049085E" w:rsidRDefault="0049085E" w:rsidP="0049085E">
      <w:pPr>
        <w:pStyle w:val="PL"/>
      </w:pPr>
      <w:r>
        <w:t xml:space="preserve">                    managedNFProfile:</w:t>
      </w:r>
    </w:p>
    <w:p w14:paraId="4955BB35" w14:textId="77777777" w:rsidR="0049085E" w:rsidRDefault="0049085E" w:rsidP="0049085E">
      <w:pPr>
        <w:pStyle w:val="PL"/>
      </w:pPr>
      <w:r>
        <w:t xml:space="preserve">                      $ref: '#/components/schemas/ManagedNFProfile'</w:t>
      </w:r>
    </w:p>
    <w:p w14:paraId="78FBC508" w14:textId="77777777" w:rsidR="0049085E" w:rsidRDefault="0049085E" w:rsidP="0049085E">
      <w:pPr>
        <w:pStyle w:val="PL"/>
      </w:pPr>
      <w:r>
        <w:t xml:space="preserve">                    commModelList:</w:t>
      </w:r>
    </w:p>
    <w:p w14:paraId="6DC2A982" w14:textId="77777777" w:rsidR="0049085E" w:rsidRDefault="0049085E" w:rsidP="0049085E">
      <w:pPr>
        <w:pStyle w:val="PL"/>
      </w:pPr>
      <w:r>
        <w:t xml:space="preserve">                      $ref: '#/components/schemas/CommModelList'</w:t>
      </w:r>
    </w:p>
    <w:p w14:paraId="5FEDC5C1" w14:textId="77777777" w:rsidR="0049085E" w:rsidRDefault="0049085E" w:rsidP="0049085E">
      <w:pPr>
        <w:pStyle w:val="PL"/>
      </w:pPr>
      <w:r>
        <w:t xml:space="preserve">        - $ref: 'TS28623_GenericNrm.yaml#/components/schemas/ManagedFunction-ncO'</w:t>
      </w:r>
    </w:p>
    <w:p w14:paraId="3FC85BC0" w14:textId="77777777" w:rsidR="0049085E" w:rsidRDefault="0049085E" w:rsidP="0049085E">
      <w:pPr>
        <w:pStyle w:val="PL"/>
      </w:pPr>
      <w:r>
        <w:t xml:space="preserve">        - type: object</w:t>
      </w:r>
    </w:p>
    <w:p w14:paraId="0474980A" w14:textId="77777777" w:rsidR="0049085E" w:rsidRDefault="0049085E" w:rsidP="0049085E">
      <w:pPr>
        <w:pStyle w:val="PL"/>
      </w:pPr>
      <w:r>
        <w:t xml:space="preserve">          properties:</w:t>
      </w:r>
    </w:p>
    <w:p w14:paraId="07F96F75" w14:textId="77777777" w:rsidR="0049085E" w:rsidRDefault="0049085E" w:rsidP="0049085E">
      <w:pPr>
        <w:pStyle w:val="PL"/>
      </w:pPr>
      <w:r>
        <w:t xml:space="preserve">            EP_NLS:</w:t>
      </w:r>
    </w:p>
    <w:p w14:paraId="07359B59" w14:textId="77777777" w:rsidR="0049085E" w:rsidRDefault="0049085E" w:rsidP="0049085E">
      <w:pPr>
        <w:pStyle w:val="PL"/>
      </w:pPr>
      <w:r>
        <w:t xml:space="preserve">              $ref: '#/components/schemas/EP_NLS-Multiple'</w:t>
      </w:r>
    </w:p>
    <w:p w14:paraId="2E954F85" w14:textId="77777777" w:rsidR="0049085E" w:rsidRDefault="0049085E" w:rsidP="0049085E">
      <w:pPr>
        <w:pStyle w:val="PL"/>
      </w:pPr>
      <w:r>
        <w:t xml:space="preserve">    NgeirFunction-Single:</w:t>
      </w:r>
    </w:p>
    <w:p w14:paraId="31185EE9" w14:textId="77777777" w:rsidR="0049085E" w:rsidRDefault="0049085E" w:rsidP="0049085E">
      <w:pPr>
        <w:pStyle w:val="PL"/>
      </w:pPr>
      <w:r>
        <w:t xml:space="preserve">      allOf:</w:t>
      </w:r>
    </w:p>
    <w:p w14:paraId="0EFDCFF6" w14:textId="77777777" w:rsidR="0049085E" w:rsidRDefault="0049085E" w:rsidP="0049085E">
      <w:pPr>
        <w:pStyle w:val="PL"/>
      </w:pPr>
      <w:r>
        <w:t xml:space="preserve">        - $ref: 'TS28623_GenericNrm.yaml#/components/schemas/Top'</w:t>
      </w:r>
    </w:p>
    <w:p w14:paraId="3A1FD680" w14:textId="77777777" w:rsidR="0049085E" w:rsidRDefault="0049085E" w:rsidP="0049085E">
      <w:pPr>
        <w:pStyle w:val="PL"/>
      </w:pPr>
      <w:r>
        <w:t xml:space="preserve">        - type: object</w:t>
      </w:r>
    </w:p>
    <w:p w14:paraId="7274C6F0" w14:textId="77777777" w:rsidR="0049085E" w:rsidRDefault="0049085E" w:rsidP="0049085E">
      <w:pPr>
        <w:pStyle w:val="PL"/>
      </w:pPr>
      <w:r>
        <w:t xml:space="preserve">          properties:</w:t>
      </w:r>
    </w:p>
    <w:p w14:paraId="0500C83F" w14:textId="77777777" w:rsidR="0049085E" w:rsidRDefault="0049085E" w:rsidP="0049085E">
      <w:pPr>
        <w:pStyle w:val="PL"/>
      </w:pPr>
      <w:r>
        <w:t xml:space="preserve">            attributes:</w:t>
      </w:r>
    </w:p>
    <w:p w14:paraId="0A0ED176" w14:textId="77777777" w:rsidR="0049085E" w:rsidRDefault="0049085E" w:rsidP="0049085E">
      <w:pPr>
        <w:pStyle w:val="PL"/>
      </w:pPr>
      <w:r>
        <w:t xml:space="preserve">              allOf:</w:t>
      </w:r>
    </w:p>
    <w:p w14:paraId="758654A9" w14:textId="77777777" w:rsidR="0049085E" w:rsidRDefault="0049085E" w:rsidP="0049085E">
      <w:pPr>
        <w:pStyle w:val="PL"/>
      </w:pPr>
      <w:r>
        <w:t xml:space="preserve">                - $ref: 'TS28623_GenericNrm.yaml#/components/schemas/ManagedFunction-Attr'</w:t>
      </w:r>
    </w:p>
    <w:p w14:paraId="3D6ACB75" w14:textId="77777777" w:rsidR="0049085E" w:rsidRDefault="0049085E" w:rsidP="0049085E">
      <w:pPr>
        <w:pStyle w:val="PL"/>
      </w:pPr>
      <w:r>
        <w:t xml:space="preserve">                - type: object</w:t>
      </w:r>
    </w:p>
    <w:p w14:paraId="450C2F48" w14:textId="77777777" w:rsidR="0049085E" w:rsidRDefault="0049085E" w:rsidP="0049085E">
      <w:pPr>
        <w:pStyle w:val="PL"/>
      </w:pPr>
      <w:r>
        <w:t xml:space="preserve">                  properties:</w:t>
      </w:r>
    </w:p>
    <w:p w14:paraId="7F7EA695" w14:textId="77777777" w:rsidR="0049085E" w:rsidRDefault="0049085E" w:rsidP="0049085E">
      <w:pPr>
        <w:pStyle w:val="PL"/>
      </w:pPr>
      <w:r>
        <w:t xml:space="preserve">                    plmnIdList:</w:t>
      </w:r>
    </w:p>
    <w:p w14:paraId="38C9A2A2" w14:textId="77777777" w:rsidR="0049085E" w:rsidRDefault="0049085E" w:rsidP="0049085E">
      <w:pPr>
        <w:pStyle w:val="PL"/>
      </w:pPr>
      <w:r>
        <w:t xml:space="preserve">                      $ref: 'TS28541_NrNrm.yaml#/components/schemas/PlmnIdList'</w:t>
      </w:r>
    </w:p>
    <w:p w14:paraId="2A70E81C" w14:textId="77777777" w:rsidR="0049085E" w:rsidRDefault="0049085E" w:rsidP="0049085E">
      <w:pPr>
        <w:pStyle w:val="PL"/>
      </w:pPr>
      <w:r>
        <w:t xml:space="preserve">                    sBIFqdn:</w:t>
      </w:r>
    </w:p>
    <w:p w14:paraId="48854A0C" w14:textId="77777777" w:rsidR="0049085E" w:rsidRDefault="0049085E" w:rsidP="0049085E">
      <w:pPr>
        <w:pStyle w:val="PL"/>
      </w:pPr>
      <w:r>
        <w:t xml:space="preserve">                      type: string</w:t>
      </w:r>
    </w:p>
    <w:p w14:paraId="3C7679F6" w14:textId="77777777" w:rsidR="0049085E" w:rsidRDefault="0049085E" w:rsidP="0049085E">
      <w:pPr>
        <w:pStyle w:val="PL"/>
      </w:pPr>
      <w:r>
        <w:t xml:space="preserve">                    snssaiList:</w:t>
      </w:r>
    </w:p>
    <w:p w14:paraId="2831B6C6" w14:textId="77777777" w:rsidR="0049085E" w:rsidRDefault="0049085E" w:rsidP="0049085E">
      <w:pPr>
        <w:pStyle w:val="PL"/>
      </w:pPr>
      <w:r>
        <w:t xml:space="preserve">                      $ref: '#/components/schemas/SnssaiList'</w:t>
      </w:r>
    </w:p>
    <w:p w14:paraId="163D8CB2" w14:textId="77777777" w:rsidR="0049085E" w:rsidRDefault="0049085E" w:rsidP="0049085E">
      <w:pPr>
        <w:pStyle w:val="PL"/>
      </w:pPr>
      <w:r>
        <w:t xml:space="preserve">                    managedNFProfile:</w:t>
      </w:r>
    </w:p>
    <w:p w14:paraId="524B3612" w14:textId="77777777" w:rsidR="0049085E" w:rsidRDefault="0049085E" w:rsidP="0049085E">
      <w:pPr>
        <w:pStyle w:val="PL"/>
      </w:pPr>
      <w:r>
        <w:t xml:space="preserve">                      $ref: '#/components/schemas/ManagedNFProfile'</w:t>
      </w:r>
    </w:p>
    <w:p w14:paraId="2A662D3A" w14:textId="77777777" w:rsidR="0049085E" w:rsidRDefault="0049085E" w:rsidP="0049085E">
      <w:pPr>
        <w:pStyle w:val="PL"/>
      </w:pPr>
      <w:r>
        <w:t xml:space="preserve">                    commModelList:</w:t>
      </w:r>
    </w:p>
    <w:p w14:paraId="2CE1D7FF" w14:textId="77777777" w:rsidR="0049085E" w:rsidRDefault="0049085E" w:rsidP="0049085E">
      <w:pPr>
        <w:pStyle w:val="PL"/>
      </w:pPr>
      <w:r>
        <w:t xml:space="preserve">                      $ref: '#/components/schemas/CommModelList'</w:t>
      </w:r>
    </w:p>
    <w:p w14:paraId="6F2827E0" w14:textId="77777777" w:rsidR="0049085E" w:rsidRDefault="0049085E" w:rsidP="0049085E">
      <w:pPr>
        <w:pStyle w:val="PL"/>
      </w:pPr>
      <w:r>
        <w:t xml:space="preserve">        - $ref: 'TS28623_GenericNrm.yaml#/components/schemas/ManagedFunction-ncO'</w:t>
      </w:r>
    </w:p>
    <w:p w14:paraId="728EBF32" w14:textId="77777777" w:rsidR="0049085E" w:rsidRDefault="0049085E" w:rsidP="0049085E">
      <w:pPr>
        <w:pStyle w:val="PL"/>
      </w:pPr>
      <w:r>
        <w:t xml:space="preserve">        - type: object</w:t>
      </w:r>
    </w:p>
    <w:p w14:paraId="6949E70F" w14:textId="77777777" w:rsidR="0049085E" w:rsidRDefault="0049085E" w:rsidP="0049085E">
      <w:pPr>
        <w:pStyle w:val="PL"/>
      </w:pPr>
      <w:r>
        <w:t xml:space="preserve">          properties:</w:t>
      </w:r>
    </w:p>
    <w:p w14:paraId="53321B11" w14:textId="77777777" w:rsidR="0049085E" w:rsidRDefault="0049085E" w:rsidP="0049085E">
      <w:pPr>
        <w:pStyle w:val="PL"/>
      </w:pPr>
      <w:r>
        <w:t xml:space="preserve">            EP_N17:</w:t>
      </w:r>
    </w:p>
    <w:p w14:paraId="4445353D" w14:textId="77777777" w:rsidR="0049085E" w:rsidRDefault="0049085E" w:rsidP="0049085E">
      <w:pPr>
        <w:pStyle w:val="PL"/>
      </w:pPr>
      <w:r>
        <w:t xml:space="preserve">              $ref: '#/components/schemas/EP_N17-Multiple'</w:t>
      </w:r>
    </w:p>
    <w:p w14:paraId="2E184BBD" w14:textId="77777777" w:rsidR="0049085E" w:rsidRDefault="0049085E" w:rsidP="0049085E">
      <w:pPr>
        <w:pStyle w:val="PL"/>
      </w:pPr>
      <w:r>
        <w:t xml:space="preserve">    SeppFunction-Single:</w:t>
      </w:r>
    </w:p>
    <w:p w14:paraId="751E5EAF" w14:textId="77777777" w:rsidR="0049085E" w:rsidRDefault="0049085E" w:rsidP="0049085E">
      <w:pPr>
        <w:pStyle w:val="PL"/>
      </w:pPr>
      <w:r>
        <w:t xml:space="preserve">      allOf:</w:t>
      </w:r>
    </w:p>
    <w:p w14:paraId="2923554A" w14:textId="77777777" w:rsidR="0049085E" w:rsidRDefault="0049085E" w:rsidP="0049085E">
      <w:pPr>
        <w:pStyle w:val="PL"/>
      </w:pPr>
      <w:r>
        <w:t xml:space="preserve">        - $ref: 'TS28623_GenericNrm.yaml#/components/schemas/Top'</w:t>
      </w:r>
    </w:p>
    <w:p w14:paraId="4B8BB925" w14:textId="77777777" w:rsidR="0049085E" w:rsidRDefault="0049085E" w:rsidP="0049085E">
      <w:pPr>
        <w:pStyle w:val="PL"/>
      </w:pPr>
      <w:r>
        <w:t xml:space="preserve">        - type: object</w:t>
      </w:r>
    </w:p>
    <w:p w14:paraId="4A4AA24C" w14:textId="77777777" w:rsidR="0049085E" w:rsidRDefault="0049085E" w:rsidP="0049085E">
      <w:pPr>
        <w:pStyle w:val="PL"/>
      </w:pPr>
      <w:r>
        <w:t xml:space="preserve">          properties:</w:t>
      </w:r>
    </w:p>
    <w:p w14:paraId="2C411FFE" w14:textId="77777777" w:rsidR="0049085E" w:rsidRDefault="0049085E" w:rsidP="0049085E">
      <w:pPr>
        <w:pStyle w:val="PL"/>
      </w:pPr>
      <w:r>
        <w:t xml:space="preserve">            attributes:</w:t>
      </w:r>
    </w:p>
    <w:p w14:paraId="597519B4" w14:textId="77777777" w:rsidR="0049085E" w:rsidRDefault="0049085E" w:rsidP="0049085E">
      <w:pPr>
        <w:pStyle w:val="PL"/>
      </w:pPr>
      <w:r>
        <w:t xml:space="preserve">              allOf:</w:t>
      </w:r>
    </w:p>
    <w:p w14:paraId="7C6804B3" w14:textId="77777777" w:rsidR="0049085E" w:rsidRDefault="0049085E" w:rsidP="0049085E">
      <w:pPr>
        <w:pStyle w:val="PL"/>
      </w:pPr>
      <w:r>
        <w:t xml:space="preserve">                - $ref: 'TS28623_GenericNrm.yaml#/components/schemas/ManagedFunction-Attr'</w:t>
      </w:r>
    </w:p>
    <w:p w14:paraId="3D893FF6" w14:textId="77777777" w:rsidR="0049085E" w:rsidRDefault="0049085E" w:rsidP="0049085E">
      <w:pPr>
        <w:pStyle w:val="PL"/>
      </w:pPr>
      <w:r>
        <w:t xml:space="preserve">                - type: object</w:t>
      </w:r>
    </w:p>
    <w:p w14:paraId="5567A0CD" w14:textId="77777777" w:rsidR="0049085E" w:rsidRDefault="0049085E" w:rsidP="0049085E">
      <w:pPr>
        <w:pStyle w:val="PL"/>
      </w:pPr>
      <w:r>
        <w:t xml:space="preserve">                  properties:</w:t>
      </w:r>
    </w:p>
    <w:p w14:paraId="0390A98D" w14:textId="77777777" w:rsidR="0049085E" w:rsidRDefault="0049085E" w:rsidP="0049085E">
      <w:pPr>
        <w:pStyle w:val="PL"/>
      </w:pPr>
      <w:r>
        <w:t xml:space="preserve">                    plmnId:</w:t>
      </w:r>
    </w:p>
    <w:p w14:paraId="5FC527DD" w14:textId="77777777" w:rsidR="0049085E" w:rsidRDefault="0049085E" w:rsidP="0049085E">
      <w:pPr>
        <w:pStyle w:val="PL"/>
      </w:pPr>
      <w:r>
        <w:t xml:space="preserve">                      $ref: 'TS28541_NrNrm.yaml#/components/schemas/PlmnId'</w:t>
      </w:r>
    </w:p>
    <w:p w14:paraId="2997387B" w14:textId="77777777" w:rsidR="0049085E" w:rsidRDefault="0049085E" w:rsidP="0049085E">
      <w:pPr>
        <w:pStyle w:val="PL"/>
      </w:pPr>
      <w:r>
        <w:t xml:space="preserve">                    sEPPType:</w:t>
      </w:r>
    </w:p>
    <w:p w14:paraId="295E8F71" w14:textId="77777777" w:rsidR="0049085E" w:rsidRDefault="0049085E" w:rsidP="0049085E">
      <w:pPr>
        <w:pStyle w:val="PL"/>
      </w:pPr>
      <w:r>
        <w:t xml:space="preserve">                      $ref: '#/components/schemas/SEPPType'</w:t>
      </w:r>
    </w:p>
    <w:p w14:paraId="2BB1A3D7" w14:textId="77777777" w:rsidR="0049085E" w:rsidRDefault="0049085E" w:rsidP="0049085E">
      <w:pPr>
        <w:pStyle w:val="PL"/>
      </w:pPr>
      <w:r>
        <w:t xml:space="preserve">                    sEPPId:</w:t>
      </w:r>
    </w:p>
    <w:p w14:paraId="58E73503" w14:textId="77777777" w:rsidR="0049085E" w:rsidRDefault="0049085E" w:rsidP="0049085E">
      <w:pPr>
        <w:pStyle w:val="PL"/>
      </w:pPr>
      <w:r>
        <w:t xml:space="preserve">                      type: integer</w:t>
      </w:r>
    </w:p>
    <w:p w14:paraId="38E99FFD" w14:textId="77777777" w:rsidR="0049085E" w:rsidRDefault="0049085E" w:rsidP="0049085E">
      <w:pPr>
        <w:pStyle w:val="PL"/>
      </w:pPr>
      <w:r>
        <w:t xml:space="preserve">                    fqdn:</w:t>
      </w:r>
    </w:p>
    <w:p w14:paraId="75AB75F6" w14:textId="77777777" w:rsidR="0049085E" w:rsidRDefault="0049085E" w:rsidP="0049085E">
      <w:pPr>
        <w:pStyle w:val="PL"/>
      </w:pPr>
      <w:r>
        <w:t xml:space="preserve">                      $ref: 'TS28623_ComDefs.yaml#/components/schemas/Fqdn'</w:t>
      </w:r>
    </w:p>
    <w:p w14:paraId="4DD96264" w14:textId="77777777" w:rsidR="0049085E" w:rsidRDefault="0049085E" w:rsidP="0049085E">
      <w:pPr>
        <w:pStyle w:val="PL"/>
      </w:pPr>
      <w:r>
        <w:t xml:space="preserve">        - $ref: 'TS28623_GenericNrm.yaml#/components/schemas/ManagedFunction-ncO'</w:t>
      </w:r>
    </w:p>
    <w:p w14:paraId="27A07244" w14:textId="77777777" w:rsidR="0049085E" w:rsidRDefault="0049085E" w:rsidP="0049085E">
      <w:pPr>
        <w:pStyle w:val="PL"/>
      </w:pPr>
      <w:r>
        <w:t xml:space="preserve">        - type: object</w:t>
      </w:r>
    </w:p>
    <w:p w14:paraId="514C6FAC" w14:textId="77777777" w:rsidR="0049085E" w:rsidRDefault="0049085E" w:rsidP="0049085E">
      <w:pPr>
        <w:pStyle w:val="PL"/>
      </w:pPr>
      <w:r>
        <w:t xml:space="preserve">          properties:</w:t>
      </w:r>
    </w:p>
    <w:p w14:paraId="7C64F292" w14:textId="77777777" w:rsidR="0049085E" w:rsidRDefault="0049085E" w:rsidP="0049085E">
      <w:pPr>
        <w:pStyle w:val="PL"/>
      </w:pPr>
      <w:r>
        <w:t xml:space="preserve">            EP_N32:</w:t>
      </w:r>
    </w:p>
    <w:p w14:paraId="47BACA1E" w14:textId="77777777" w:rsidR="0049085E" w:rsidRDefault="0049085E" w:rsidP="0049085E">
      <w:pPr>
        <w:pStyle w:val="PL"/>
      </w:pPr>
      <w:r>
        <w:t xml:space="preserve">              $ref: '#/components/schemas/EP_N32-Multiple'</w:t>
      </w:r>
    </w:p>
    <w:p w14:paraId="63E8BD22" w14:textId="77777777" w:rsidR="0049085E" w:rsidRDefault="0049085E" w:rsidP="0049085E">
      <w:pPr>
        <w:pStyle w:val="PL"/>
      </w:pPr>
      <w:r>
        <w:t xml:space="preserve">    NwdafFunction-Single:</w:t>
      </w:r>
    </w:p>
    <w:p w14:paraId="72ACB231" w14:textId="77777777" w:rsidR="0049085E" w:rsidRDefault="0049085E" w:rsidP="0049085E">
      <w:pPr>
        <w:pStyle w:val="PL"/>
      </w:pPr>
      <w:r>
        <w:t xml:space="preserve">      allOf:</w:t>
      </w:r>
    </w:p>
    <w:p w14:paraId="663CF0C5" w14:textId="77777777" w:rsidR="0049085E" w:rsidRDefault="0049085E" w:rsidP="0049085E">
      <w:pPr>
        <w:pStyle w:val="PL"/>
      </w:pPr>
      <w:r>
        <w:t xml:space="preserve">        - $ref: 'TS28623_GenericNrm.yaml#/components/schemas/Top'</w:t>
      </w:r>
    </w:p>
    <w:p w14:paraId="4AED8FDB" w14:textId="77777777" w:rsidR="0049085E" w:rsidRDefault="0049085E" w:rsidP="0049085E">
      <w:pPr>
        <w:pStyle w:val="PL"/>
      </w:pPr>
      <w:r>
        <w:t xml:space="preserve">        - type: object</w:t>
      </w:r>
    </w:p>
    <w:p w14:paraId="16B499AE" w14:textId="77777777" w:rsidR="0049085E" w:rsidRDefault="0049085E" w:rsidP="0049085E">
      <w:pPr>
        <w:pStyle w:val="PL"/>
      </w:pPr>
      <w:r>
        <w:t xml:space="preserve">          properties:</w:t>
      </w:r>
    </w:p>
    <w:p w14:paraId="297868E0" w14:textId="77777777" w:rsidR="0049085E" w:rsidRDefault="0049085E" w:rsidP="0049085E">
      <w:pPr>
        <w:pStyle w:val="PL"/>
      </w:pPr>
      <w:r>
        <w:t xml:space="preserve">            attributes:</w:t>
      </w:r>
    </w:p>
    <w:p w14:paraId="0B5C29DA" w14:textId="77777777" w:rsidR="0049085E" w:rsidRDefault="0049085E" w:rsidP="0049085E">
      <w:pPr>
        <w:pStyle w:val="PL"/>
      </w:pPr>
      <w:r>
        <w:t xml:space="preserve">              allOf:</w:t>
      </w:r>
    </w:p>
    <w:p w14:paraId="69BE46D1" w14:textId="77777777" w:rsidR="0049085E" w:rsidRDefault="0049085E" w:rsidP="0049085E">
      <w:pPr>
        <w:pStyle w:val="PL"/>
      </w:pPr>
      <w:r>
        <w:t xml:space="preserve">                - $ref: 'TS28623_GenericNrm.yaml#/components/schemas/ManagedFunction-Attr'</w:t>
      </w:r>
    </w:p>
    <w:p w14:paraId="43AFA9BA" w14:textId="77777777" w:rsidR="0049085E" w:rsidRDefault="0049085E" w:rsidP="0049085E">
      <w:pPr>
        <w:pStyle w:val="PL"/>
      </w:pPr>
      <w:r>
        <w:t xml:space="preserve">                - type: object</w:t>
      </w:r>
    </w:p>
    <w:p w14:paraId="450F0A54" w14:textId="77777777" w:rsidR="0049085E" w:rsidRDefault="0049085E" w:rsidP="0049085E">
      <w:pPr>
        <w:pStyle w:val="PL"/>
      </w:pPr>
      <w:r>
        <w:t xml:space="preserve">                  properties:</w:t>
      </w:r>
    </w:p>
    <w:p w14:paraId="6D0C1679" w14:textId="77777777" w:rsidR="0049085E" w:rsidRDefault="0049085E" w:rsidP="0049085E">
      <w:pPr>
        <w:pStyle w:val="PL"/>
      </w:pPr>
      <w:r>
        <w:t xml:space="preserve">                    plmnIdList:</w:t>
      </w:r>
    </w:p>
    <w:p w14:paraId="03C7179F" w14:textId="77777777" w:rsidR="0049085E" w:rsidRDefault="0049085E" w:rsidP="0049085E">
      <w:pPr>
        <w:pStyle w:val="PL"/>
      </w:pPr>
      <w:r>
        <w:t xml:space="preserve">                      $ref: 'TS28541_NrNrm.yaml#/components/schemas/PlmnIdList'</w:t>
      </w:r>
    </w:p>
    <w:p w14:paraId="07E1E563" w14:textId="77777777" w:rsidR="0049085E" w:rsidRDefault="0049085E" w:rsidP="0049085E">
      <w:pPr>
        <w:pStyle w:val="PL"/>
      </w:pPr>
      <w:r>
        <w:t xml:space="preserve">                    sBIFqdn:</w:t>
      </w:r>
    </w:p>
    <w:p w14:paraId="0029CA68" w14:textId="77777777" w:rsidR="0049085E" w:rsidRDefault="0049085E" w:rsidP="0049085E">
      <w:pPr>
        <w:pStyle w:val="PL"/>
      </w:pPr>
      <w:r>
        <w:t xml:space="preserve">                      type: string</w:t>
      </w:r>
    </w:p>
    <w:p w14:paraId="5E46972D" w14:textId="77777777" w:rsidR="0049085E" w:rsidRDefault="0049085E" w:rsidP="0049085E">
      <w:pPr>
        <w:pStyle w:val="PL"/>
      </w:pPr>
      <w:r>
        <w:t xml:space="preserve">                    snssaiList:</w:t>
      </w:r>
    </w:p>
    <w:p w14:paraId="5522774F" w14:textId="77777777" w:rsidR="0049085E" w:rsidRDefault="0049085E" w:rsidP="0049085E">
      <w:pPr>
        <w:pStyle w:val="PL"/>
      </w:pPr>
      <w:r>
        <w:t xml:space="preserve">                      $ref: '#/components/schemas/SnssaiList'</w:t>
      </w:r>
    </w:p>
    <w:p w14:paraId="2647F162" w14:textId="77777777" w:rsidR="0049085E" w:rsidRDefault="0049085E" w:rsidP="0049085E">
      <w:pPr>
        <w:pStyle w:val="PL"/>
      </w:pPr>
      <w:r>
        <w:t xml:space="preserve">                    managedNFProfile:</w:t>
      </w:r>
    </w:p>
    <w:p w14:paraId="310414B8" w14:textId="77777777" w:rsidR="0049085E" w:rsidRDefault="0049085E" w:rsidP="0049085E">
      <w:pPr>
        <w:pStyle w:val="PL"/>
      </w:pPr>
      <w:r>
        <w:t xml:space="preserve">                      $ref: '#/components/schemas/ManagedNFProfile'</w:t>
      </w:r>
    </w:p>
    <w:p w14:paraId="049BA1B3" w14:textId="77777777" w:rsidR="0049085E" w:rsidRDefault="0049085E" w:rsidP="0049085E">
      <w:pPr>
        <w:pStyle w:val="PL"/>
      </w:pPr>
      <w:r>
        <w:t xml:space="preserve">                    commModelList:</w:t>
      </w:r>
    </w:p>
    <w:p w14:paraId="6197151C" w14:textId="77777777" w:rsidR="0049085E" w:rsidRDefault="0049085E" w:rsidP="0049085E">
      <w:pPr>
        <w:pStyle w:val="PL"/>
      </w:pPr>
      <w:r>
        <w:t xml:space="preserve">                      $ref: '#/components/schemas/CommModelList'</w:t>
      </w:r>
    </w:p>
    <w:p w14:paraId="7C11BF24" w14:textId="77777777" w:rsidR="0049085E" w:rsidRDefault="0049085E" w:rsidP="0049085E">
      <w:pPr>
        <w:pStyle w:val="PL"/>
      </w:pPr>
      <w:r>
        <w:t xml:space="preserve">                    networkSliceInfoList:</w:t>
      </w:r>
    </w:p>
    <w:p w14:paraId="4FDEBE77" w14:textId="77777777" w:rsidR="0049085E" w:rsidRDefault="0049085E" w:rsidP="0049085E">
      <w:pPr>
        <w:pStyle w:val="PL"/>
      </w:pPr>
      <w:r>
        <w:t xml:space="preserve">                      $ref: '#/components/schemas/NetworkSliceInfoList'</w:t>
      </w:r>
    </w:p>
    <w:p w14:paraId="2F3DB4C5" w14:textId="77777777" w:rsidR="0049085E" w:rsidRDefault="0049085E" w:rsidP="0049085E">
      <w:pPr>
        <w:pStyle w:val="PL"/>
      </w:pPr>
      <w:r>
        <w:t xml:space="preserve">                      </w:t>
      </w:r>
    </w:p>
    <w:p w14:paraId="6D4CC5BA" w14:textId="77777777" w:rsidR="0049085E" w:rsidRDefault="0049085E" w:rsidP="0049085E">
      <w:pPr>
        <w:pStyle w:val="PL"/>
      </w:pPr>
      <w:r>
        <w:t xml:space="preserve">    ScpFunction-Single:</w:t>
      </w:r>
    </w:p>
    <w:p w14:paraId="354A5A72" w14:textId="77777777" w:rsidR="0049085E" w:rsidRDefault="0049085E" w:rsidP="0049085E">
      <w:pPr>
        <w:pStyle w:val="PL"/>
      </w:pPr>
      <w:r>
        <w:t xml:space="preserve">      allOf:</w:t>
      </w:r>
    </w:p>
    <w:p w14:paraId="007C9438" w14:textId="77777777" w:rsidR="0049085E" w:rsidRDefault="0049085E" w:rsidP="0049085E">
      <w:pPr>
        <w:pStyle w:val="PL"/>
      </w:pPr>
      <w:r>
        <w:t xml:space="preserve">        - $ref: 'TS28623_GenericNrm.yaml#/components/schemas/Top'</w:t>
      </w:r>
    </w:p>
    <w:p w14:paraId="464EE2CA" w14:textId="77777777" w:rsidR="0049085E" w:rsidRDefault="0049085E" w:rsidP="0049085E">
      <w:pPr>
        <w:pStyle w:val="PL"/>
      </w:pPr>
      <w:r>
        <w:t xml:space="preserve">        - type: object</w:t>
      </w:r>
    </w:p>
    <w:p w14:paraId="5B5F2CEF" w14:textId="77777777" w:rsidR="0049085E" w:rsidRDefault="0049085E" w:rsidP="0049085E">
      <w:pPr>
        <w:pStyle w:val="PL"/>
      </w:pPr>
      <w:r>
        <w:t xml:space="preserve">          properties:</w:t>
      </w:r>
    </w:p>
    <w:p w14:paraId="6D4BB20D" w14:textId="77777777" w:rsidR="0049085E" w:rsidRDefault="0049085E" w:rsidP="0049085E">
      <w:pPr>
        <w:pStyle w:val="PL"/>
      </w:pPr>
      <w:r>
        <w:t xml:space="preserve">            attributes:</w:t>
      </w:r>
    </w:p>
    <w:p w14:paraId="0BFA85C7" w14:textId="77777777" w:rsidR="0049085E" w:rsidRDefault="0049085E" w:rsidP="0049085E">
      <w:pPr>
        <w:pStyle w:val="PL"/>
      </w:pPr>
      <w:r>
        <w:t xml:space="preserve">              allOf:</w:t>
      </w:r>
    </w:p>
    <w:p w14:paraId="24EAC9E2" w14:textId="77777777" w:rsidR="0049085E" w:rsidRDefault="0049085E" w:rsidP="0049085E">
      <w:pPr>
        <w:pStyle w:val="PL"/>
      </w:pPr>
      <w:r>
        <w:t xml:space="preserve">                - $ref: 'TS28623_GenericNrm.yaml#/components/schemas/ManagedFunction-Attr'</w:t>
      </w:r>
    </w:p>
    <w:p w14:paraId="5E4FAB7B" w14:textId="77777777" w:rsidR="0049085E" w:rsidRDefault="0049085E" w:rsidP="0049085E">
      <w:pPr>
        <w:pStyle w:val="PL"/>
      </w:pPr>
      <w:r>
        <w:t xml:space="preserve">                - type: object</w:t>
      </w:r>
    </w:p>
    <w:p w14:paraId="3172795B" w14:textId="77777777" w:rsidR="0049085E" w:rsidRDefault="0049085E" w:rsidP="0049085E">
      <w:pPr>
        <w:pStyle w:val="PL"/>
      </w:pPr>
      <w:r>
        <w:t xml:space="preserve">                  properties:</w:t>
      </w:r>
    </w:p>
    <w:p w14:paraId="0FA67293" w14:textId="77777777" w:rsidR="0049085E" w:rsidRDefault="0049085E" w:rsidP="0049085E">
      <w:pPr>
        <w:pStyle w:val="PL"/>
      </w:pPr>
      <w:r>
        <w:t xml:space="preserve">                    supportedFuncList:</w:t>
      </w:r>
    </w:p>
    <w:p w14:paraId="7F86350F" w14:textId="77777777" w:rsidR="0049085E" w:rsidRDefault="0049085E" w:rsidP="0049085E">
      <w:pPr>
        <w:pStyle w:val="PL"/>
      </w:pPr>
      <w:r>
        <w:t xml:space="preserve">                      $ref: '#/components/schemas/SupportedFuncList'</w:t>
      </w:r>
    </w:p>
    <w:p w14:paraId="5AAE8179" w14:textId="77777777" w:rsidR="0049085E" w:rsidRDefault="0049085E" w:rsidP="0049085E">
      <w:pPr>
        <w:pStyle w:val="PL"/>
      </w:pPr>
      <w:r>
        <w:t xml:space="preserve">                    address:</w:t>
      </w:r>
    </w:p>
    <w:p w14:paraId="73A9F710" w14:textId="77777777" w:rsidR="0049085E" w:rsidRDefault="0049085E" w:rsidP="0049085E">
      <w:pPr>
        <w:pStyle w:val="PL"/>
      </w:pPr>
      <w:r>
        <w:t xml:space="preserve">                      $ref: 'TS28623_ComDefs.yaml#/components/schemas/HostAddr'</w:t>
      </w:r>
    </w:p>
    <w:p w14:paraId="5A782788" w14:textId="77777777" w:rsidR="0049085E" w:rsidRDefault="0049085E" w:rsidP="0049085E">
      <w:pPr>
        <w:pStyle w:val="PL"/>
      </w:pPr>
      <w:r>
        <w:t xml:space="preserve">        - $ref: 'TS28623_GenericNrm.yaml#/components/schemas/ManagedFunction-ncO'</w:t>
      </w:r>
    </w:p>
    <w:p w14:paraId="4E917D06" w14:textId="77777777" w:rsidR="0049085E" w:rsidRDefault="0049085E" w:rsidP="0049085E">
      <w:pPr>
        <w:pStyle w:val="PL"/>
      </w:pPr>
      <w:r>
        <w:t xml:space="preserve">    NefFunction-Single:</w:t>
      </w:r>
    </w:p>
    <w:p w14:paraId="3E76293E" w14:textId="77777777" w:rsidR="0049085E" w:rsidRDefault="0049085E" w:rsidP="0049085E">
      <w:pPr>
        <w:pStyle w:val="PL"/>
      </w:pPr>
      <w:r>
        <w:t xml:space="preserve">      allOf:</w:t>
      </w:r>
    </w:p>
    <w:p w14:paraId="56191619" w14:textId="77777777" w:rsidR="0049085E" w:rsidRDefault="0049085E" w:rsidP="0049085E">
      <w:pPr>
        <w:pStyle w:val="PL"/>
      </w:pPr>
      <w:r>
        <w:t xml:space="preserve">        - $ref: 'TS28623_GenericNrm.yaml#/components/schemas/Top'</w:t>
      </w:r>
    </w:p>
    <w:p w14:paraId="1B71B079" w14:textId="77777777" w:rsidR="0049085E" w:rsidRDefault="0049085E" w:rsidP="0049085E">
      <w:pPr>
        <w:pStyle w:val="PL"/>
      </w:pPr>
      <w:r>
        <w:t xml:space="preserve">        - type: object</w:t>
      </w:r>
    </w:p>
    <w:p w14:paraId="738BE14E" w14:textId="77777777" w:rsidR="0049085E" w:rsidRDefault="0049085E" w:rsidP="0049085E">
      <w:pPr>
        <w:pStyle w:val="PL"/>
      </w:pPr>
      <w:r>
        <w:t xml:space="preserve">          properties:</w:t>
      </w:r>
    </w:p>
    <w:p w14:paraId="584F54E3" w14:textId="77777777" w:rsidR="0049085E" w:rsidRDefault="0049085E" w:rsidP="0049085E">
      <w:pPr>
        <w:pStyle w:val="PL"/>
      </w:pPr>
      <w:r>
        <w:t xml:space="preserve">            attributes:</w:t>
      </w:r>
    </w:p>
    <w:p w14:paraId="76786380" w14:textId="77777777" w:rsidR="0049085E" w:rsidRDefault="0049085E" w:rsidP="0049085E">
      <w:pPr>
        <w:pStyle w:val="PL"/>
      </w:pPr>
      <w:r>
        <w:t xml:space="preserve">              allOf:</w:t>
      </w:r>
    </w:p>
    <w:p w14:paraId="038E19F1" w14:textId="77777777" w:rsidR="0049085E" w:rsidRDefault="0049085E" w:rsidP="0049085E">
      <w:pPr>
        <w:pStyle w:val="PL"/>
      </w:pPr>
      <w:r>
        <w:t xml:space="preserve">                - $ref: 'TS28623_GenericNrm.yaml#/components/schemas/ManagedFunction-Attr'</w:t>
      </w:r>
    </w:p>
    <w:p w14:paraId="7D85F083" w14:textId="77777777" w:rsidR="0049085E" w:rsidRDefault="0049085E" w:rsidP="0049085E">
      <w:pPr>
        <w:pStyle w:val="PL"/>
      </w:pPr>
      <w:r>
        <w:t xml:space="preserve">                - type: object</w:t>
      </w:r>
    </w:p>
    <w:p w14:paraId="1668DA1D" w14:textId="77777777" w:rsidR="0049085E" w:rsidRDefault="0049085E" w:rsidP="0049085E">
      <w:pPr>
        <w:pStyle w:val="PL"/>
      </w:pPr>
      <w:r>
        <w:t xml:space="preserve">                  properties:</w:t>
      </w:r>
    </w:p>
    <w:p w14:paraId="4F843C36" w14:textId="77777777" w:rsidR="0049085E" w:rsidRDefault="0049085E" w:rsidP="0049085E">
      <w:pPr>
        <w:pStyle w:val="PL"/>
      </w:pPr>
      <w:r>
        <w:t xml:space="preserve">                    sBIFqdn:</w:t>
      </w:r>
    </w:p>
    <w:p w14:paraId="1F06CDDE" w14:textId="77777777" w:rsidR="0049085E" w:rsidRDefault="0049085E" w:rsidP="0049085E">
      <w:pPr>
        <w:pStyle w:val="PL"/>
      </w:pPr>
      <w:r>
        <w:t xml:space="preserve">                      type: string</w:t>
      </w:r>
    </w:p>
    <w:p w14:paraId="631486DA" w14:textId="77777777" w:rsidR="0049085E" w:rsidRDefault="0049085E" w:rsidP="0049085E">
      <w:pPr>
        <w:pStyle w:val="PL"/>
      </w:pPr>
      <w:r>
        <w:t xml:space="preserve">                    snssaiList:</w:t>
      </w:r>
    </w:p>
    <w:p w14:paraId="258644CB" w14:textId="77777777" w:rsidR="0049085E" w:rsidRDefault="0049085E" w:rsidP="0049085E">
      <w:pPr>
        <w:pStyle w:val="PL"/>
      </w:pPr>
      <w:r>
        <w:t xml:space="preserve">                      $ref: '#/components/schemas/SnssaiList'</w:t>
      </w:r>
    </w:p>
    <w:p w14:paraId="2B09F34B" w14:textId="77777777" w:rsidR="0049085E" w:rsidRDefault="0049085E" w:rsidP="0049085E">
      <w:pPr>
        <w:pStyle w:val="PL"/>
      </w:pPr>
      <w:r>
        <w:t xml:space="preserve">                    managedNFProfile:</w:t>
      </w:r>
    </w:p>
    <w:p w14:paraId="37C74C07" w14:textId="77777777" w:rsidR="0049085E" w:rsidRDefault="0049085E" w:rsidP="0049085E">
      <w:pPr>
        <w:pStyle w:val="PL"/>
      </w:pPr>
      <w:r>
        <w:t xml:space="preserve">                      $ref: '#/components/schemas/ManagedNFProfile'</w:t>
      </w:r>
    </w:p>
    <w:p w14:paraId="73BC82D4" w14:textId="77777777" w:rsidR="0049085E" w:rsidRDefault="0049085E" w:rsidP="0049085E">
      <w:pPr>
        <w:pStyle w:val="PL"/>
      </w:pPr>
      <w:r>
        <w:t xml:space="preserve">                    capabilityList:</w:t>
      </w:r>
    </w:p>
    <w:p w14:paraId="21F3FA80" w14:textId="77777777" w:rsidR="0049085E" w:rsidRDefault="0049085E" w:rsidP="0049085E">
      <w:pPr>
        <w:pStyle w:val="PL"/>
      </w:pPr>
      <w:r>
        <w:t xml:space="preserve">                      $ref: '#/components/schemas/CapabilityList'</w:t>
      </w:r>
    </w:p>
    <w:p w14:paraId="27DDC12A" w14:textId="77777777" w:rsidR="0049085E" w:rsidRDefault="0049085E" w:rsidP="0049085E">
      <w:pPr>
        <w:pStyle w:val="PL"/>
      </w:pPr>
      <w:r>
        <w:t xml:space="preserve">                    isCAPIFSup:</w:t>
      </w:r>
    </w:p>
    <w:p w14:paraId="014838BC" w14:textId="77777777" w:rsidR="0049085E" w:rsidRDefault="0049085E" w:rsidP="0049085E">
      <w:pPr>
        <w:pStyle w:val="PL"/>
      </w:pPr>
      <w:r>
        <w:t xml:space="preserve">                      type: boolean</w:t>
      </w:r>
    </w:p>
    <w:p w14:paraId="4AB53AEB" w14:textId="77777777" w:rsidR="0049085E" w:rsidRDefault="0049085E" w:rsidP="0049085E">
      <w:pPr>
        <w:pStyle w:val="PL"/>
      </w:pPr>
      <w:r>
        <w:t xml:space="preserve">                    taiList:</w:t>
      </w:r>
    </w:p>
    <w:p w14:paraId="25A2332C" w14:textId="77777777" w:rsidR="0049085E" w:rsidRDefault="0049085E" w:rsidP="0049085E">
      <w:pPr>
        <w:pStyle w:val="PL"/>
      </w:pPr>
      <w:r>
        <w:t xml:space="preserve">                      items:</w:t>
      </w:r>
    </w:p>
    <w:p w14:paraId="5A91F035" w14:textId="77777777" w:rsidR="0049085E" w:rsidRDefault="0049085E" w:rsidP="0049085E">
      <w:pPr>
        <w:pStyle w:val="PL"/>
      </w:pPr>
      <w:r>
        <w:t xml:space="preserve">                        $ref: '#/components/schemas/TaiList'</w:t>
      </w:r>
    </w:p>
    <w:p w14:paraId="2BB8F733" w14:textId="77777777" w:rsidR="0049085E" w:rsidRDefault="0049085E" w:rsidP="0049085E">
      <w:pPr>
        <w:pStyle w:val="PL"/>
      </w:pPr>
      <w:r>
        <w:t xml:space="preserve">                    taiRangeList:</w:t>
      </w:r>
    </w:p>
    <w:p w14:paraId="71F0201D" w14:textId="77777777" w:rsidR="0049085E" w:rsidRDefault="0049085E" w:rsidP="0049085E">
      <w:pPr>
        <w:pStyle w:val="PL"/>
      </w:pPr>
      <w:r>
        <w:t xml:space="preserve">                      type: array</w:t>
      </w:r>
    </w:p>
    <w:p w14:paraId="240CE868" w14:textId="77777777" w:rsidR="0049085E" w:rsidRDefault="0049085E" w:rsidP="0049085E">
      <w:pPr>
        <w:pStyle w:val="PL"/>
      </w:pPr>
      <w:r>
        <w:t xml:space="preserve">                      items:</w:t>
      </w:r>
    </w:p>
    <w:p w14:paraId="1E3C989A" w14:textId="77777777" w:rsidR="0049085E" w:rsidRDefault="0049085E" w:rsidP="0049085E">
      <w:pPr>
        <w:pStyle w:val="PL"/>
      </w:pPr>
      <w:r>
        <w:t xml:space="preserve">                        $ref: '#/components/schemas/TaiRange'</w:t>
      </w:r>
    </w:p>
    <w:p w14:paraId="15B715FA" w14:textId="77777777" w:rsidR="0049085E" w:rsidRDefault="0049085E" w:rsidP="0049085E">
      <w:pPr>
        <w:pStyle w:val="PL"/>
      </w:pPr>
      <w:r>
        <w:t xml:space="preserve">                    dnai:</w:t>
      </w:r>
    </w:p>
    <w:p w14:paraId="2BD2DCFB" w14:textId="77777777" w:rsidR="0049085E" w:rsidRDefault="0049085E" w:rsidP="0049085E">
      <w:pPr>
        <w:pStyle w:val="PL"/>
      </w:pPr>
      <w:r>
        <w:t xml:space="preserve">                      type: string</w:t>
      </w:r>
    </w:p>
    <w:p w14:paraId="537455C2" w14:textId="77777777" w:rsidR="0049085E" w:rsidRDefault="0049085E" w:rsidP="0049085E">
      <w:pPr>
        <w:pStyle w:val="PL"/>
      </w:pPr>
    </w:p>
    <w:p w14:paraId="310AE5BE" w14:textId="77777777" w:rsidR="0049085E" w:rsidRDefault="0049085E" w:rsidP="0049085E">
      <w:pPr>
        <w:pStyle w:val="PL"/>
      </w:pPr>
      <w:r>
        <w:t xml:space="preserve">        - $ref: 'TS28623_GenericNrm.yaml#/components/schemas/ManagedFunction-ncO'</w:t>
      </w:r>
    </w:p>
    <w:p w14:paraId="0A1C83F1" w14:textId="77777777" w:rsidR="0049085E" w:rsidRDefault="0049085E" w:rsidP="0049085E">
      <w:pPr>
        <w:pStyle w:val="PL"/>
      </w:pPr>
      <w:r>
        <w:t xml:space="preserve">        - type: object</w:t>
      </w:r>
    </w:p>
    <w:p w14:paraId="02FE66D5" w14:textId="77777777" w:rsidR="0049085E" w:rsidRDefault="0049085E" w:rsidP="0049085E">
      <w:pPr>
        <w:pStyle w:val="PL"/>
      </w:pPr>
      <w:r>
        <w:t xml:space="preserve">          properties:</w:t>
      </w:r>
    </w:p>
    <w:p w14:paraId="74BBA848" w14:textId="77777777" w:rsidR="0049085E" w:rsidRDefault="0049085E" w:rsidP="0049085E">
      <w:pPr>
        <w:pStyle w:val="PL"/>
      </w:pPr>
      <w:r>
        <w:t xml:space="preserve">            EP_N33:</w:t>
      </w:r>
    </w:p>
    <w:p w14:paraId="5E33C71F" w14:textId="77777777" w:rsidR="0049085E" w:rsidRDefault="0049085E" w:rsidP="0049085E">
      <w:pPr>
        <w:pStyle w:val="PL"/>
      </w:pPr>
      <w:r>
        <w:t xml:space="preserve">              $ref: '#/components/schemas/EP_N33-Multiple'</w:t>
      </w:r>
    </w:p>
    <w:p w14:paraId="036ACF80" w14:textId="77777777" w:rsidR="0049085E" w:rsidRDefault="0049085E" w:rsidP="0049085E">
      <w:pPr>
        <w:pStyle w:val="PL"/>
      </w:pPr>
      <w:r>
        <w:t xml:space="preserve">    NsacfFunction-Single:</w:t>
      </w:r>
    </w:p>
    <w:p w14:paraId="33A70FCF" w14:textId="77777777" w:rsidR="0049085E" w:rsidRDefault="0049085E" w:rsidP="0049085E">
      <w:pPr>
        <w:pStyle w:val="PL"/>
      </w:pPr>
      <w:r>
        <w:t xml:space="preserve">      allOf:</w:t>
      </w:r>
    </w:p>
    <w:p w14:paraId="2B16356B" w14:textId="77777777" w:rsidR="0049085E" w:rsidRDefault="0049085E" w:rsidP="0049085E">
      <w:pPr>
        <w:pStyle w:val="PL"/>
      </w:pPr>
      <w:r>
        <w:t xml:space="preserve">        - $ref: 'TS28623_GenericNrm.yaml#/components/schemas/Top'</w:t>
      </w:r>
    </w:p>
    <w:p w14:paraId="0E0C0CB6" w14:textId="77777777" w:rsidR="0049085E" w:rsidRDefault="0049085E" w:rsidP="0049085E">
      <w:pPr>
        <w:pStyle w:val="PL"/>
      </w:pPr>
      <w:r>
        <w:t xml:space="preserve">        - type: object</w:t>
      </w:r>
    </w:p>
    <w:p w14:paraId="7F50567D" w14:textId="77777777" w:rsidR="0049085E" w:rsidRDefault="0049085E" w:rsidP="0049085E">
      <w:pPr>
        <w:pStyle w:val="PL"/>
      </w:pPr>
      <w:r>
        <w:t xml:space="preserve">          properties:</w:t>
      </w:r>
    </w:p>
    <w:p w14:paraId="4812F857" w14:textId="77777777" w:rsidR="0049085E" w:rsidRDefault="0049085E" w:rsidP="0049085E">
      <w:pPr>
        <w:pStyle w:val="PL"/>
      </w:pPr>
      <w:r>
        <w:t xml:space="preserve">            attributes:</w:t>
      </w:r>
    </w:p>
    <w:p w14:paraId="1ACDF00F" w14:textId="77777777" w:rsidR="0049085E" w:rsidRDefault="0049085E" w:rsidP="0049085E">
      <w:pPr>
        <w:pStyle w:val="PL"/>
      </w:pPr>
      <w:r>
        <w:t xml:space="preserve">              allOf:</w:t>
      </w:r>
    </w:p>
    <w:p w14:paraId="697F29BE" w14:textId="77777777" w:rsidR="0049085E" w:rsidRDefault="0049085E" w:rsidP="0049085E">
      <w:pPr>
        <w:pStyle w:val="PL"/>
      </w:pPr>
      <w:r>
        <w:t xml:space="preserve">                - $ref: 'TS28623_GenericNrm.yaml#/components/schemas/ManagedFunction-Attr'</w:t>
      </w:r>
    </w:p>
    <w:p w14:paraId="4E714400" w14:textId="77777777" w:rsidR="0049085E" w:rsidRDefault="0049085E" w:rsidP="0049085E">
      <w:pPr>
        <w:pStyle w:val="PL"/>
      </w:pPr>
      <w:r>
        <w:t xml:space="preserve">                - type: object</w:t>
      </w:r>
    </w:p>
    <w:p w14:paraId="6A4A9601" w14:textId="77777777" w:rsidR="0049085E" w:rsidRDefault="0049085E" w:rsidP="0049085E">
      <w:pPr>
        <w:pStyle w:val="PL"/>
      </w:pPr>
      <w:r>
        <w:t xml:space="preserve">                  properties:</w:t>
      </w:r>
    </w:p>
    <w:p w14:paraId="4A6994AE" w14:textId="77777777" w:rsidR="0049085E" w:rsidRDefault="0049085E" w:rsidP="0049085E">
      <w:pPr>
        <w:pStyle w:val="PL"/>
      </w:pPr>
      <w:r>
        <w:t xml:space="preserve">                    managedNFProfile:</w:t>
      </w:r>
    </w:p>
    <w:p w14:paraId="4F79BBC4" w14:textId="77777777" w:rsidR="0049085E" w:rsidRDefault="0049085E" w:rsidP="0049085E">
      <w:pPr>
        <w:pStyle w:val="PL"/>
      </w:pPr>
      <w:r>
        <w:t xml:space="preserve">                      $ref: '#/components/schemas/ManagedNFProfile'</w:t>
      </w:r>
    </w:p>
    <w:p w14:paraId="0C251EE8" w14:textId="77777777" w:rsidR="0049085E" w:rsidRDefault="0049085E" w:rsidP="0049085E">
      <w:pPr>
        <w:pStyle w:val="PL"/>
      </w:pPr>
      <w:r>
        <w:t xml:space="preserve">                    nsacfInfoSnssai:</w:t>
      </w:r>
    </w:p>
    <w:p w14:paraId="071F4F73" w14:textId="77777777" w:rsidR="0049085E" w:rsidRDefault="0049085E" w:rsidP="0049085E">
      <w:pPr>
        <w:pStyle w:val="PL"/>
      </w:pPr>
      <w:r>
        <w:t xml:space="preserve">                      type: array</w:t>
      </w:r>
    </w:p>
    <w:p w14:paraId="5737A5D9" w14:textId="77777777" w:rsidR="0049085E" w:rsidRDefault="0049085E" w:rsidP="0049085E">
      <w:pPr>
        <w:pStyle w:val="PL"/>
      </w:pPr>
      <w:r>
        <w:t xml:space="preserve">                      items:</w:t>
      </w:r>
    </w:p>
    <w:p w14:paraId="0CE26315" w14:textId="77777777" w:rsidR="0049085E" w:rsidRDefault="0049085E" w:rsidP="0049085E">
      <w:pPr>
        <w:pStyle w:val="PL"/>
      </w:pPr>
      <w:r>
        <w:t xml:space="preserve">                        $ref: '#/components/schemas/NsacfInfoSnssai'</w:t>
      </w:r>
    </w:p>
    <w:p w14:paraId="63FFC9A9" w14:textId="77777777" w:rsidR="0049085E" w:rsidRDefault="0049085E" w:rsidP="0049085E">
      <w:pPr>
        <w:pStyle w:val="PL"/>
      </w:pPr>
      <w:r>
        <w:t xml:space="preserve">                    taiList:</w:t>
      </w:r>
    </w:p>
    <w:p w14:paraId="66E8389A" w14:textId="77777777" w:rsidR="0049085E" w:rsidRDefault="0049085E" w:rsidP="0049085E">
      <w:pPr>
        <w:pStyle w:val="PL"/>
      </w:pPr>
      <w:r>
        <w:t xml:space="preserve">                      items:</w:t>
      </w:r>
    </w:p>
    <w:p w14:paraId="75D04E79" w14:textId="77777777" w:rsidR="0049085E" w:rsidRDefault="0049085E" w:rsidP="0049085E">
      <w:pPr>
        <w:pStyle w:val="PL"/>
      </w:pPr>
      <w:r>
        <w:t xml:space="preserve">                        $ref: '#/components/schemas/TaiList'</w:t>
      </w:r>
    </w:p>
    <w:p w14:paraId="535F72B0" w14:textId="77777777" w:rsidR="0049085E" w:rsidRDefault="0049085E" w:rsidP="0049085E">
      <w:pPr>
        <w:pStyle w:val="PL"/>
      </w:pPr>
      <w:r>
        <w:t xml:space="preserve">        - $ref: 'TS28623_GenericNrm.yaml#/components/schemas/ManagedFunction-ncO'</w:t>
      </w:r>
    </w:p>
    <w:p w14:paraId="0FBFB829" w14:textId="77777777" w:rsidR="0049085E" w:rsidRDefault="0049085E" w:rsidP="0049085E">
      <w:pPr>
        <w:pStyle w:val="PL"/>
      </w:pPr>
      <w:r>
        <w:t xml:space="preserve">        - type: object</w:t>
      </w:r>
    </w:p>
    <w:p w14:paraId="4908B7CA" w14:textId="77777777" w:rsidR="0049085E" w:rsidRDefault="0049085E" w:rsidP="0049085E">
      <w:pPr>
        <w:pStyle w:val="PL"/>
      </w:pPr>
      <w:r>
        <w:t xml:space="preserve">          properties:</w:t>
      </w:r>
    </w:p>
    <w:p w14:paraId="6E7F9161" w14:textId="77777777" w:rsidR="0049085E" w:rsidRDefault="0049085E" w:rsidP="0049085E">
      <w:pPr>
        <w:pStyle w:val="PL"/>
      </w:pPr>
      <w:r>
        <w:t xml:space="preserve">            EP_N60:</w:t>
      </w:r>
    </w:p>
    <w:p w14:paraId="2EF91DA4" w14:textId="77777777" w:rsidR="0049085E" w:rsidRDefault="0049085E" w:rsidP="0049085E">
      <w:pPr>
        <w:pStyle w:val="PL"/>
      </w:pPr>
      <w:r>
        <w:t xml:space="preserve">              $ref: '#/components/schemas/EP_N60-Multiple'</w:t>
      </w:r>
    </w:p>
    <w:p w14:paraId="25F2E988" w14:textId="77777777" w:rsidR="0049085E" w:rsidRDefault="0049085E" w:rsidP="0049085E">
      <w:pPr>
        <w:pStyle w:val="PL"/>
      </w:pPr>
    </w:p>
    <w:p w14:paraId="72F5CEC9" w14:textId="77777777" w:rsidR="0049085E" w:rsidRDefault="0049085E" w:rsidP="0049085E">
      <w:pPr>
        <w:pStyle w:val="PL"/>
      </w:pPr>
      <w:r>
        <w:t xml:space="preserve">    DDNMFFunction-Single:</w:t>
      </w:r>
    </w:p>
    <w:p w14:paraId="5B0AE0B1" w14:textId="77777777" w:rsidR="0049085E" w:rsidRDefault="0049085E" w:rsidP="0049085E">
      <w:pPr>
        <w:pStyle w:val="PL"/>
      </w:pPr>
      <w:r>
        <w:t xml:space="preserve">      allOf:</w:t>
      </w:r>
    </w:p>
    <w:p w14:paraId="4B5AC0E4" w14:textId="77777777" w:rsidR="0049085E" w:rsidRDefault="0049085E" w:rsidP="0049085E">
      <w:pPr>
        <w:pStyle w:val="PL"/>
      </w:pPr>
      <w:r>
        <w:t xml:space="preserve">        - $ref: 'TS28623_GenericNrm.yaml#/components/schemas/Top'</w:t>
      </w:r>
    </w:p>
    <w:p w14:paraId="73A6B574" w14:textId="77777777" w:rsidR="0049085E" w:rsidRDefault="0049085E" w:rsidP="0049085E">
      <w:pPr>
        <w:pStyle w:val="PL"/>
      </w:pPr>
      <w:r>
        <w:t xml:space="preserve">        - type: object</w:t>
      </w:r>
    </w:p>
    <w:p w14:paraId="5D8C200B" w14:textId="77777777" w:rsidR="0049085E" w:rsidRDefault="0049085E" w:rsidP="0049085E">
      <w:pPr>
        <w:pStyle w:val="PL"/>
      </w:pPr>
      <w:r>
        <w:t xml:space="preserve">          properties:</w:t>
      </w:r>
    </w:p>
    <w:p w14:paraId="63B63E67" w14:textId="77777777" w:rsidR="0049085E" w:rsidRDefault="0049085E" w:rsidP="0049085E">
      <w:pPr>
        <w:pStyle w:val="PL"/>
      </w:pPr>
      <w:r>
        <w:t xml:space="preserve">            attributes:</w:t>
      </w:r>
    </w:p>
    <w:p w14:paraId="6184F1A6" w14:textId="77777777" w:rsidR="0049085E" w:rsidRDefault="0049085E" w:rsidP="0049085E">
      <w:pPr>
        <w:pStyle w:val="PL"/>
      </w:pPr>
      <w:r>
        <w:t xml:space="preserve">              allOf:</w:t>
      </w:r>
    </w:p>
    <w:p w14:paraId="44374D4A" w14:textId="77777777" w:rsidR="0049085E" w:rsidRDefault="0049085E" w:rsidP="0049085E">
      <w:pPr>
        <w:pStyle w:val="PL"/>
      </w:pPr>
      <w:r>
        <w:t xml:space="preserve">                - $ref: 'TS28623_GenericNrm.yaml#/components/schemas/ManagedFunction-Attr'</w:t>
      </w:r>
    </w:p>
    <w:p w14:paraId="189CDD83" w14:textId="77777777" w:rsidR="0049085E" w:rsidRDefault="0049085E" w:rsidP="0049085E">
      <w:pPr>
        <w:pStyle w:val="PL"/>
      </w:pPr>
      <w:r>
        <w:t xml:space="preserve">                - type: object</w:t>
      </w:r>
    </w:p>
    <w:p w14:paraId="54EAA4F5" w14:textId="77777777" w:rsidR="0049085E" w:rsidRDefault="0049085E" w:rsidP="0049085E">
      <w:pPr>
        <w:pStyle w:val="PL"/>
      </w:pPr>
      <w:r>
        <w:t xml:space="preserve">                  properties:</w:t>
      </w:r>
    </w:p>
    <w:p w14:paraId="48C737F3" w14:textId="77777777" w:rsidR="0049085E" w:rsidRDefault="0049085E" w:rsidP="0049085E">
      <w:pPr>
        <w:pStyle w:val="PL"/>
      </w:pPr>
      <w:r>
        <w:t xml:space="preserve">                    plmnId:</w:t>
      </w:r>
    </w:p>
    <w:p w14:paraId="1DBA432A" w14:textId="77777777" w:rsidR="0049085E" w:rsidRDefault="0049085E" w:rsidP="0049085E">
      <w:pPr>
        <w:pStyle w:val="PL"/>
      </w:pPr>
      <w:r>
        <w:t xml:space="preserve">                      $ref: 'TS28541_NrNrm.yaml#/components/schemas/PlmnId'</w:t>
      </w:r>
    </w:p>
    <w:p w14:paraId="0DAF6C97" w14:textId="77777777" w:rsidR="0049085E" w:rsidRDefault="0049085E" w:rsidP="0049085E">
      <w:pPr>
        <w:pStyle w:val="PL"/>
      </w:pPr>
      <w:r>
        <w:t xml:space="preserve">                    sBIFqdn:</w:t>
      </w:r>
    </w:p>
    <w:p w14:paraId="1DE59787" w14:textId="77777777" w:rsidR="0049085E" w:rsidRDefault="0049085E" w:rsidP="0049085E">
      <w:pPr>
        <w:pStyle w:val="PL"/>
      </w:pPr>
      <w:r>
        <w:t xml:space="preserve">                      type: string</w:t>
      </w:r>
    </w:p>
    <w:p w14:paraId="0BF2D224" w14:textId="77777777" w:rsidR="0049085E" w:rsidRDefault="0049085E" w:rsidP="0049085E">
      <w:pPr>
        <w:pStyle w:val="PL"/>
      </w:pPr>
      <w:r>
        <w:t xml:space="preserve">                    managedNFProfile:</w:t>
      </w:r>
    </w:p>
    <w:p w14:paraId="7D74561D" w14:textId="77777777" w:rsidR="0049085E" w:rsidRDefault="0049085E" w:rsidP="0049085E">
      <w:pPr>
        <w:pStyle w:val="PL"/>
      </w:pPr>
      <w:r>
        <w:t xml:space="preserve">                      $ref: '#/components/schemas/ManagedNFProfile'</w:t>
      </w:r>
    </w:p>
    <w:p w14:paraId="731888B9" w14:textId="77777777" w:rsidR="0049085E" w:rsidRDefault="0049085E" w:rsidP="0049085E">
      <w:pPr>
        <w:pStyle w:val="PL"/>
      </w:pPr>
      <w:r>
        <w:t xml:space="preserve">                    commModelList:</w:t>
      </w:r>
    </w:p>
    <w:p w14:paraId="0F421A85" w14:textId="77777777" w:rsidR="0049085E" w:rsidRDefault="0049085E" w:rsidP="0049085E">
      <w:pPr>
        <w:pStyle w:val="PL"/>
      </w:pPr>
      <w:r>
        <w:t xml:space="preserve">                      $ref: '#/components/schemas/CommModelList'</w:t>
      </w:r>
    </w:p>
    <w:p w14:paraId="760016C9" w14:textId="77777777" w:rsidR="0049085E" w:rsidRDefault="0049085E" w:rsidP="0049085E">
      <w:pPr>
        <w:pStyle w:val="PL"/>
      </w:pPr>
      <w:r>
        <w:t xml:space="preserve">        - $ref: 'TS28623_GenericNrm.yaml#/components/schemas/ManagedFunction-ncO'</w:t>
      </w:r>
    </w:p>
    <w:p w14:paraId="7C771F3E" w14:textId="77777777" w:rsidR="0049085E" w:rsidRDefault="0049085E" w:rsidP="0049085E">
      <w:pPr>
        <w:pStyle w:val="PL"/>
      </w:pPr>
      <w:r>
        <w:t xml:space="preserve">        - type: object</w:t>
      </w:r>
    </w:p>
    <w:p w14:paraId="00F6820B" w14:textId="77777777" w:rsidR="0049085E" w:rsidRDefault="0049085E" w:rsidP="0049085E">
      <w:pPr>
        <w:pStyle w:val="PL"/>
      </w:pPr>
      <w:r>
        <w:t xml:space="preserve">          properties:</w:t>
      </w:r>
    </w:p>
    <w:p w14:paraId="0BE77E7F" w14:textId="77777777" w:rsidR="0049085E" w:rsidRDefault="0049085E" w:rsidP="0049085E">
      <w:pPr>
        <w:pStyle w:val="PL"/>
      </w:pPr>
      <w:r>
        <w:t xml:space="preserve">            EP_Npc4:</w:t>
      </w:r>
    </w:p>
    <w:p w14:paraId="4AEC7ED7" w14:textId="77777777" w:rsidR="0049085E" w:rsidRDefault="0049085E" w:rsidP="0049085E">
      <w:pPr>
        <w:pStyle w:val="PL"/>
      </w:pPr>
      <w:r>
        <w:t xml:space="preserve">              $ref: '#/components/schemas/EP_Npc4-Multiple'</w:t>
      </w:r>
    </w:p>
    <w:p w14:paraId="6DCAE5FE" w14:textId="77777777" w:rsidR="0049085E" w:rsidRDefault="0049085E" w:rsidP="0049085E">
      <w:pPr>
        <w:pStyle w:val="PL"/>
      </w:pPr>
      <w:r>
        <w:t xml:space="preserve">            EP_Npc6:</w:t>
      </w:r>
    </w:p>
    <w:p w14:paraId="1BE62861" w14:textId="77777777" w:rsidR="0049085E" w:rsidRDefault="0049085E" w:rsidP="0049085E">
      <w:pPr>
        <w:pStyle w:val="PL"/>
      </w:pPr>
      <w:r>
        <w:t xml:space="preserve">              $ref: '#/components/schemas/EP_Npc6-Multiple'</w:t>
      </w:r>
    </w:p>
    <w:p w14:paraId="67A7C250" w14:textId="77777777" w:rsidR="0049085E" w:rsidRDefault="0049085E" w:rsidP="0049085E">
      <w:pPr>
        <w:pStyle w:val="PL"/>
      </w:pPr>
      <w:r>
        <w:t xml:space="preserve">            EP_Npc7:</w:t>
      </w:r>
    </w:p>
    <w:p w14:paraId="29D6764B" w14:textId="77777777" w:rsidR="0049085E" w:rsidRDefault="0049085E" w:rsidP="0049085E">
      <w:pPr>
        <w:pStyle w:val="PL"/>
      </w:pPr>
      <w:r>
        <w:t xml:space="preserve">              $ref: '#/components/schemas/EP_Npc7-Multiple'</w:t>
      </w:r>
    </w:p>
    <w:p w14:paraId="2384DF0F" w14:textId="77777777" w:rsidR="0049085E" w:rsidRDefault="0049085E" w:rsidP="0049085E">
      <w:pPr>
        <w:pStyle w:val="PL"/>
      </w:pPr>
      <w:r>
        <w:t xml:space="preserve">            EP_Npc8:</w:t>
      </w:r>
    </w:p>
    <w:p w14:paraId="3B6E04B0" w14:textId="77777777" w:rsidR="0049085E" w:rsidRDefault="0049085E" w:rsidP="0049085E">
      <w:pPr>
        <w:pStyle w:val="PL"/>
      </w:pPr>
      <w:r>
        <w:t xml:space="preserve">              $ref: '#/components/schemas/EP_Npc8-Multiple'</w:t>
      </w:r>
    </w:p>
    <w:p w14:paraId="06B69D4C" w14:textId="77777777" w:rsidR="0049085E" w:rsidRDefault="0049085E" w:rsidP="0049085E">
      <w:pPr>
        <w:pStyle w:val="PL"/>
      </w:pPr>
    </w:p>
    <w:p w14:paraId="26BD196B" w14:textId="77777777" w:rsidR="0049085E" w:rsidRDefault="0049085E" w:rsidP="0049085E">
      <w:pPr>
        <w:pStyle w:val="PL"/>
      </w:pPr>
      <w:r>
        <w:t xml:space="preserve">    EASDFFunction-Single:</w:t>
      </w:r>
    </w:p>
    <w:p w14:paraId="3F84E92D" w14:textId="77777777" w:rsidR="0049085E" w:rsidRDefault="0049085E" w:rsidP="0049085E">
      <w:pPr>
        <w:pStyle w:val="PL"/>
      </w:pPr>
      <w:r>
        <w:t xml:space="preserve">      allOf:</w:t>
      </w:r>
    </w:p>
    <w:p w14:paraId="68F22BE0" w14:textId="77777777" w:rsidR="0049085E" w:rsidRDefault="0049085E" w:rsidP="0049085E">
      <w:pPr>
        <w:pStyle w:val="PL"/>
      </w:pPr>
      <w:r>
        <w:t xml:space="preserve">        - $ref: 'TS28623_GenericNrm.yaml#/components/schemas/Top'</w:t>
      </w:r>
    </w:p>
    <w:p w14:paraId="2D8A29FC" w14:textId="77777777" w:rsidR="0049085E" w:rsidRDefault="0049085E" w:rsidP="0049085E">
      <w:pPr>
        <w:pStyle w:val="PL"/>
      </w:pPr>
      <w:r>
        <w:t xml:space="preserve">        - type: object</w:t>
      </w:r>
    </w:p>
    <w:p w14:paraId="28797AD2" w14:textId="77777777" w:rsidR="0049085E" w:rsidRDefault="0049085E" w:rsidP="0049085E">
      <w:pPr>
        <w:pStyle w:val="PL"/>
      </w:pPr>
      <w:r>
        <w:t xml:space="preserve">          properties:</w:t>
      </w:r>
    </w:p>
    <w:p w14:paraId="57698EB3" w14:textId="77777777" w:rsidR="0049085E" w:rsidRDefault="0049085E" w:rsidP="0049085E">
      <w:pPr>
        <w:pStyle w:val="PL"/>
      </w:pPr>
      <w:r>
        <w:t xml:space="preserve">            attributes:</w:t>
      </w:r>
    </w:p>
    <w:p w14:paraId="07943CA7" w14:textId="77777777" w:rsidR="0049085E" w:rsidRDefault="0049085E" w:rsidP="0049085E">
      <w:pPr>
        <w:pStyle w:val="PL"/>
      </w:pPr>
      <w:r>
        <w:t xml:space="preserve">              allOf:</w:t>
      </w:r>
    </w:p>
    <w:p w14:paraId="5CE77B0E" w14:textId="77777777" w:rsidR="0049085E" w:rsidRDefault="0049085E" w:rsidP="0049085E">
      <w:pPr>
        <w:pStyle w:val="PL"/>
      </w:pPr>
      <w:r>
        <w:t xml:space="preserve">                - $ref: 'TS28623_GenericNrm.yaml#/components/schemas/ManagedFunction-Attr'</w:t>
      </w:r>
    </w:p>
    <w:p w14:paraId="37689E41" w14:textId="77777777" w:rsidR="0049085E" w:rsidRDefault="0049085E" w:rsidP="0049085E">
      <w:pPr>
        <w:pStyle w:val="PL"/>
      </w:pPr>
      <w:r>
        <w:t xml:space="preserve">                - type: object</w:t>
      </w:r>
    </w:p>
    <w:p w14:paraId="438BF91B" w14:textId="77777777" w:rsidR="0049085E" w:rsidRDefault="0049085E" w:rsidP="0049085E">
      <w:pPr>
        <w:pStyle w:val="PL"/>
      </w:pPr>
      <w:r>
        <w:t xml:space="preserve">                  properties:</w:t>
      </w:r>
    </w:p>
    <w:p w14:paraId="6BE06450" w14:textId="77777777" w:rsidR="0049085E" w:rsidRDefault="0049085E" w:rsidP="0049085E">
      <w:pPr>
        <w:pStyle w:val="PL"/>
      </w:pPr>
      <w:r>
        <w:t xml:space="preserve">                    plmnId:</w:t>
      </w:r>
    </w:p>
    <w:p w14:paraId="1A75334C" w14:textId="77777777" w:rsidR="0049085E" w:rsidRDefault="0049085E" w:rsidP="0049085E">
      <w:pPr>
        <w:pStyle w:val="PL"/>
      </w:pPr>
      <w:r>
        <w:t xml:space="preserve">                      $ref: 'TS28541_NrNrm.yaml#/components/schemas/PlmnId'</w:t>
      </w:r>
    </w:p>
    <w:p w14:paraId="1D3DA32F" w14:textId="77777777" w:rsidR="0049085E" w:rsidRDefault="0049085E" w:rsidP="0049085E">
      <w:pPr>
        <w:pStyle w:val="PL"/>
      </w:pPr>
      <w:r>
        <w:t xml:space="preserve">                    sBIFqdn:</w:t>
      </w:r>
    </w:p>
    <w:p w14:paraId="60A9FADE" w14:textId="77777777" w:rsidR="0049085E" w:rsidRDefault="0049085E" w:rsidP="0049085E">
      <w:pPr>
        <w:pStyle w:val="PL"/>
      </w:pPr>
      <w:r>
        <w:t xml:space="preserve">                      type: string</w:t>
      </w:r>
    </w:p>
    <w:p w14:paraId="740A0AB6" w14:textId="77777777" w:rsidR="0049085E" w:rsidRDefault="0049085E" w:rsidP="0049085E">
      <w:pPr>
        <w:pStyle w:val="PL"/>
      </w:pPr>
      <w:r>
        <w:t xml:space="preserve">                    managedNFProfile:</w:t>
      </w:r>
    </w:p>
    <w:p w14:paraId="4049CFD1" w14:textId="77777777" w:rsidR="0049085E" w:rsidRDefault="0049085E" w:rsidP="0049085E">
      <w:pPr>
        <w:pStyle w:val="PL"/>
      </w:pPr>
      <w:r>
        <w:t xml:space="preserve">                      $ref: '#/components/schemas/ManagedNFProfile'</w:t>
      </w:r>
    </w:p>
    <w:p w14:paraId="6AB66DC0" w14:textId="77777777" w:rsidR="0049085E" w:rsidRDefault="0049085E" w:rsidP="0049085E">
      <w:pPr>
        <w:pStyle w:val="PL"/>
      </w:pPr>
      <w:r>
        <w:t xml:space="preserve">                    serverAddr:</w:t>
      </w:r>
    </w:p>
    <w:p w14:paraId="739D3D02" w14:textId="77777777" w:rsidR="0049085E" w:rsidRDefault="0049085E" w:rsidP="0049085E">
      <w:pPr>
        <w:pStyle w:val="PL"/>
      </w:pPr>
      <w:r>
        <w:t xml:space="preserve">                      type: string</w:t>
      </w:r>
    </w:p>
    <w:p w14:paraId="723A62E5" w14:textId="77777777" w:rsidR="0049085E" w:rsidRDefault="0049085E" w:rsidP="0049085E">
      <w:pPr>
        <w:pStyle w:val="PL"/>
      </w:pPr>
      <w:r>
        <w:t xml:space="preserve">        - $ref: 'TS28623_GenericNrm.yaml#/components/schemas/ManagedFunction-ncO'</w:t>
      </w:r>
    </w:p>
    <w:p w14:paraId="44F0DE0E" w14:textId="77777777" w:rsidR="0049085E" w:rsidRDefault="0049085E" w:rsidP="0049085E">
      <w:pPr>
        <w:pStyle w:val="PL"/>
      </w:pPr>
      <w:r>
        <w:t xml:space="preserve">        - type: object</w:t>
      </w:r>
    </w:p>
    <w:p w14:paraId="6783AA75" w14:textId="77777777" w:rsidR="0049085E" w:rsidRDefault="0049085E" w:rsidP="0049085E">
      <w:pPr>
        <w:pStyle w:val="PL"/>
      </w:pPr>
      <w:r>
        <w:t xml:space="preserve">          properties:</w:t>
      </w:r>
    </w:p>
    <w:p w14:paraId="412F2F82" w14:textId="77777777" w:rsidR="0049085E" w:rsidRDefault="0049085E" w:rsidP="0049085E">
      <w:pPr>
        <w:pStyle w:val="PL"/>
      </w:pPr>
      <w:r>
        <w:t xml:space="preserve">            EP_Nxx:</w:t>
      </w:r>
    </w:p>
    <w:p w14:paraId="4A3E625F" w14:textId="77777777" w:rsidR="0049085E" w:rsidRDefault="0049085E" w:rsidP="0049085E">
      <w:pPr>
        <w:pStyle w:val="PL"/>
      </w:pPr>
      <w:r>
        <w:t xml:space="preserve">              $ref: '#/components/schemas/EP_Nxx-Multiple'</w:t>
      </w:r>
    </w:p>
    <w:p w14:paraId="5650AFAD" w14:textId="77777777" w:rsidR="0049085E" w:rsidRDefault="0049085E" w:rsidP="0049085E">
      <w:pPr>
        <w:pStyle w:val="PL"/>
      </w:pPr>
    </w:p>
    <w:p w14:paraId="70705F87" w14:textId="77777777" w:rsidR="0049085E" w:rsidRDefault="0049085E" w:rsidP="0049085E">
      <w:pPr>
        <w:pStyle w:val="PL"/>
      </w:pPr>
      <w:r>
        <w:t xml:space="preserve">    EcmConnectionInfo-Single:</w:t>
      </w:r>
    </w:p>
    <w:p w14:paraId="220DBC86" w14:textId="77777777" w:rsidR="0049085E" w:rsidRDefault="0049085E" w:rsidP="0049085E">
      <w:pPr>
        <w:pStyle w:val="PL"/>
      </w:pPr>
      <w:r>
        <w:t xml:space="preserve">      allOf:</w:t>
      </w:r>
    </w:p>
    <w:p w14:paraId="04062B89" w14:textId="77777777" w:rsidR="0049085E" w:rsidRDefault="0049085E" w:rsidP="0049085E">
      <w:pPr>
        <w:pStyle w:val="PL"/>
      </w:pPr>
      <w:r>
        <w:t xml:space="preserve">        - $ref: 'TS28623_GenericNrm.yaml#/components/schemas/Top'</w:t>
      </w:r>
    </w:p>
    <w:p w14:paraId="7BC0EBDA" w14:textId="77777777" w:rsidR="0049085E" w:rsidRDefault="0049085E" w:rsidP="0049085E">
      <w:pPr>
        <w:pStyle w:val="PL"/>
      </w:pPr>
      <w:r>
        <w:t xml:space="preserve">        - type: object</w:t>
      </w:r>
    </w:p>
    <w:p w14:paraId="3324F62B" w14:textId="77777777" w:rsidR="0049085E" w:rsidRDefault="0049085E" w:rsidP="0049085E">
      <w:pPr>
        <w:pStyle w:val="PL"/>
      </w:pPr>
      <w:r>
        <w:t xml:space="preserve">          properties:</w:t>
      </w:r>
    </w:p>
    <w:p w14:paraId="2C049FB9" w14:textId="77777777" w:rsidR="0049085E" w:rsidRDefault="0049085E" w:rsidP="0049085E">
      <w:pPr>
        <w:pStyle w:val="PL"/>
      </w:pPr>
      <w:r>
        <w:t xml:space="preserve">            attributes:</w:t>
      </w:r>
    </w:p>
    <w:p w14:paraId="4870365A" w14:textId="77777777" w:rsidR="0049085E" w:rsidRDefault="0049085E" w:rsidP="0049085E">
      <w:pPr>
        <w:pStyle w:val="PL"/>
      </w:pPr>
      <w:r>
        <w:t xml:space="preserve">              allOf:</w:t>
      </w:r>
    </w:p>
    <w:p w14:paraId="13E1F2BD" w14:textId="77777777" w:rsidR="0049085E" w:rsidRDefault="0049085E" w:rsidP="0049085E">
      <w:pPr>
        <w:pStyle w:val="PL"/>
      </w:pPr>
      <w:r>
        <w:t xml:space="preserve">                - type: object</w:t>
      </w:r>
    </w:p>
    <w:p w14:paraId="5E2A008B" w14:textId="77777777" w:rsidR="0049085E" w:rsidRDefault="0049085E" w:rsidP="0049085E">
      <w:pPr>
        <w:pStyle w:val="PL"/>
      </w:pPr>
      <w:r>
        <w:t xml:space="preserve">                  properties:</w:t>
      </w:r>
    </w:p>
    <w:p w14:paraId="0C63C411" w14:textId="77777777" w:rsidR="0049085E" w:rsidRDefault="0049085E" w:rsidP="0049085E">
      <w:pPr>
        <w:pStyle w:val="PL"/>
      </w:pPr>
      <w:r>
        <w:t xml:space="preserve">                    eASServiceArea:</w:t>
      </w:r>
    </w:p>
    <w:p w14:paraId="6A658568" w14:textId="77777777" w:rsidR="0049085E" w:rsidRDefault="0049085E" w:rsidP="0049085E">
      <w:pPr>
        <w:pStyle w:val="PL"/>
      </w:pPr>
      <w:r>
        <w:t xml:space="preserve">                      $ref: 'TS28538_EdgeNrm.yaml#/components/schemas/ServingLocation'</w:t>
      </w:r>
    </w:p>
    <w:p w14:paraId="53BBE0B0" w14:textId="77777777" w:rsidR="0049085E" w:rsidRDefault="0049085E" w:rsidP="0049085E">
      <w:pPr>
        <w:pStyle w:val="PL"/>
      </w:pPr>
      <w:r>
        <w:t xml:space="preserve">                    eESServiceArea:</w:t>
      </w:r>
    </w:p>
    <w:p w14:paraId="69A7AE14" w14:textId="77777777" w:rsidR="0049085E" w:rsidRDefault="0049085E" w:rsidP="0049085E">
      <w:pPr>
        <w:pStyle w:val="PL"/>
      </w:pPr>
      <w:r>
        <w:t xml:space="preserve">                      $ref: 'TS28538_EdgeNrm.yaml#/components/schemas/ServingLocation'</w:t>
      </w:r>
    </w:p>
    <w:p w14:paraId="60CE35EA" w14:textId="77777777" w:rsidR="0049085E" w:rsidRDefault="0049085E" w:rsidP="0049085E">
      <w:pPr>
        <w:pStyle w:val="PL"/>
      </w:pPr>
      <w:r>
        <w:t xml:space="preserve">                    eDNServiceArea:</w:t>
      </w:r>
    </w:p>
    <w:p w14:paraId="61F74D7D" w14:textId="77777777" w:rsidR="0049085E" w:rsidRDefault="0049085E" w:rsidP="0049085E">
      <w:pPr>
        <w:pStyle w:val="PL"/>
      </w:pPr>
      <w:r>
        <w:t xml:space="preserve">                      $ref: 'TS28538_EdgeNrm.yaml#/components/schemas/ServingLocation'</w:t>
      </w:r>
    </w:p>
    <w:p w14:paraId="67649B6F" w14:textId="77777777" w:rsidR="0049085E" w:rsidRDefault="0049085E" w:rsidP="0049085E">
      <w:pPr>
        <w:pStyle w:val="PL"/>
      </w:pPr>
      <w:r>
        <w:t xml:space="preserve">                    eASIpAddress:</w:t>
      </w:r>
    </w:p>
    <w:p w14:paraId="19ABE82A" w14:textId="77777777" w:rsidR="0049085E" w:rsidRDefault="0049085E" w:rsidP="0049085E">
      <w:pPr>
        <w:pStyle w:val="PL"/>
      </w:pPr>
      <w:r>
        <w:t xml:space="preserve">                      type: string</w:t>
      </w:r>
    </w:p>
    <w:p w14:paraId="72F649E1" w14:textId="77777777" w:rsidR="0049085E" w:rsidRDefault="0049085E" w:rsidP="0049085E">
      <w:pPr>
        <w:pStyle w:val="PL"/>
      </w:pPr>
      <w:r>
        <w:t xml:space="preserve">                    eESIpAddress:</w:t>
      </w:r>
    </w:p>
    <w:p w14:paraId="6D7D2689" w14:textId="77777777" w:rsidR="0049085E" w:rsidRDefault="0049085E" w:rsidP="0049085E">
      <w:pPr>
        <w:pStyle w:val="PL"/>
      </w:pPr>
      <w:r>
        <w:t xml:space="preserve">                      type: string</w:t>
      </w:r>
    </w:p>
    <w:p w14:paraId="753C41E3" w14:textId="77777777" w:rsidR="0049085E" w:rsidRDefault="0049085E" w:rsidP="0049085E">
      <w:pPr>
        <w:pStyle w:val="PL"/>
      </w:pPr>
      <w:r>
        <w:t xml:space="preserve">                    eCSIpAddress:</w:t>
      </w:r>
    </w:p>
    <w:p w14:paraId="23B8A5DD" w14:textId="77777777" w:rsidR="0049085E" w:rsidRDefault="0049085E" w:rsidP="0049085E">
      <w:pPr>
        <w:pStyle w:val="PL"/>
      </w:pPr>
      <w:r>
        <w:t xml:space="preserve">                      type: string</w:t>
      </w:r>
    </w:p>
    <w:p w14:paraId="7DBFE79F" w14:textId="77777777" w:rsidR="0049085E" w:rsidRDefault="0049085E" w:rsidP="0049085E">
      <w:pPr>
        <w:pStyle w:val="PL"/>
      </w:pPr>
      <w:r>
        <w:t xml:space="preserve">                    ednIdentifier:</w:t>
      </w:r>
    </w:p>
    <w:p w14:paraId="4625C4E2" w14:textId="77777777" w:rsidR="0049085E" w:rsidRDefault="0049085E" w:rsidP="0049085E">
      <w:pPr>
        <w:pStyle w:val="PL"/>
      </w:pPr>
      <w:r>
        <w:t xml:space="preserve">                      type: string</w:t>
      </w:r>
    </w:p>
    <w:p w14:paraId="31FEF156" w14:textId="77777777" w:rsidR="0049085E" w:rsidRDefault="0049085E" w:rsidP="0049085E">
      <w:pPr>
        <w:pStyle w:val="PL"/>
      </w:pPr>
      <w:r>
        <w:t xml:space="preserve">                    ecmConnectionType:</w:t>
      </w:r>
    </w:p>
    <w:p w14:paraId="1C7D44EA" w14:textId="77777777" w:rsidR="0049085E" w:rsidRDefault="0049085E" w:rsidP="0049085E">
      <w:pPr>
        <w:pStyle w:val="PL"/>
      </w:pPr>
      <w:r>
        <w:t xml:space="preserve">                      type: string</w:t>
      </w:r>
    </w:p>
    <w:p w14:paraId="0CC9823A" w14:textId="77777777" w:rsidR="0049085E" w:rsidRDefault="0049085E" w:rsidP="0049085E">
      <w:pPr>
        <w:pStyle w:val="PL"/>
      </w:pPr>
      <w:r>
        <w:t xml:space="preserve">                      enum:</w:t>
      </w:r>
    </w:p>
    <w:p w14:paraId="2995ADE8" w14:textId="77777777" w:rsidR="0049085E" w:rsidRDefault="0049085E" w:rsidP="0049085E">
      <w:pPr>
        <w:pStyle w:val="PL"/>
      </w:pPr>
      <w:r>
        <w:t xml:space="preserve">                        - USERPLANE</w:t>
      </w:r>
    </w:p>
    <w:p w14:paraId="6E3D7804" w14:textId="77777777" w:rsidR="0049085E" w:rsidRDefault="0049085E" w:rsidP="0049085E">
      <w:pPr>
        <w:pStyle w:val="PL"/>
      </w:pPr>
      <w:r>
        <w:t xml:space="preserve">                        - CONTROLPLANE</w:t>
      </w:r>
    </w:p>
    <w:p w14:paraId="47323062" w14:textId="77777777" w:rsidR="0049085E" w:rsidRDefault="0049085E" w:rsidP="0049085E">
      <w:pPr>
        <w:pStyle w:val="PL"/>
      </w:pPr>
      <w:r>
        <w:t xml:space="preserve">                        - BOTH</w:t>
      </w:r>
    </w:p>
    <w:p w14:paraId="6B76EE0D" w14:textId="77777777" w:rsidR="0049085E" w:rsidRDefault="0049085E" w:rsidP="0049085E">
      <w:pPr>
        <w:pStyle w:val="PL"/>
      </w:pPr>
      <w:r>
        <w:t xml:space="preserve">                    5GCNfConnEcmInfoList:</w:t>
      </w:r>
    </w:p>
    <w:p w14:paraId="4C974961" w14:textId="77777777" w:rsidR="0049085E" w:rsidRDefault="0049085E" w:rsidP="0049085E">
      <w:pPr>
        <w:pStyle w:val="PL"/>
      </w:pPr>
      <w:r>
        <w:t xml:space="preserve">                      $ref: '#/components/schemas/5GCNfConnEcmInfoList'</w:t>
      </w:r>
    </w:p>
    <w:p w14:paraId="62E6F45D" w14:textId="77777777" w:rsidR="0049085E" w:rsidRDefault="0049085E" w:rsidP="0049085E">
      <w:pPr>
        <w:pStyle w:val="PL"/>
      </w:pPr>
      <w:r>
        <w:t xml:space="preserve">                    uPFConnectionInfo:</w:t>
      </w:r>
    </w:p>
    <w:p w14:paraId="513983BA" w14:textId="77777777" w:rsidR="0049085E" w:rsidRDefault="0049085E" w:rsidP="0049085E">
      <w:pPr>
        <w:pStyle w:val="PL"/>
      </w:pPr>
      <w:r>
        <w:t xml:space="preserve">                      $ref: '#/components/schemas/UPFConnectionInfo'</w:t>
      </w:r>
    </w:p>
    <w:p w14:paraId="267F5EA6" w14:textId="77777777" w:rsidR="0049085E" w:rsidRDefault="0049085E" w:rsidP="0049085E">
      <w:pPr>
        <w:pStyle w:val="PL"/>
      </w:pPr>
    </w:p>
    <w:p w14:paraId="7F5EC53E" w14:textId="77777777" w:rsidR="0049085E" w:rsidRDefault="0049085E" w:rsidP="0049085E">
      <w:pPr>
        <w:pStyle w:val="PL"/>
      </w:pPr>
    </w:p>
    <w:p w14:paraId="71C1CB8A" w14:textId="77777777" w:rsidR="0049085E" w:rsidRDefault="0049085E" w:rsidP="0049085E">
      <w:pPr>
        <w:pStyle w:val="PL"/>
      </w:pPr>
      <w:r>
        <w:t xml:space="preserve">    ExternalAmfFunction-Single:</w:t>
      </w:r>
    </w:p>
    <w:p w14:paraId="32AA5C41" w14:textId="77777777" w:rsidR="0049085E" w:rsidRDefault="0049085E" w:rsidP="0049085E">
      <w:pPr>
        <w:pStyle w:val="PL"/>
      </w:pPr>
      <w:r>
        <w:t xml:space="preserve">      allOf:</w:t>
      </w:r>
    </w:p>
    <w:p w14:paraId="4CA1EB7A" w14:textId="77777777" w:rsidR="0049085E" w:rsidRDefault="0049085E" w:rsidP="0049085E">
      <w:pPr>
        <w:pStyle w:val="PL"/>
      </w:pPr>
      <w:r>
        <w:t xml:space="preserve">        - $ref: 'TS28623_GenericNrm.yaml#/components/schemas/Top'</w:t>
      </w:r>
    </w:p>
    <w:p w14:paraId="7AD37432" w14:textId="77777777" w:rsidR="0049085E" w:rsidRDefault="0049085E" w:rsidP="0049085E">
      <w:pPr>
        <w:pStyle w:val="PL"/>
      </w:pPr>
      <w:r>
        <w:t xml:space="preserve">        - type: object</w:t>
      </w:r>
    </w:p>
    <w:p w14:paraId="1D1D89F1" w14:textId="77777777" w:rsidR="0049085E" w:rsidRDefault="0049085E" w:rsidP="0049085E">
      <w:pPr>
        <w:pStyle w:val="PL"/>
      </w:pPr>
      <w:r>
        <w:t xml:space="preserve">          properties:</w:t>
      </w:r>
    </w:p>
    <w:p w14:paraId="1141AC0F" w14:textId="77777777" w:rsidR="0049085E" w:rsidRDefault="0049085E" w:rsidP="0049085E">
      <w:pPr>
        <w:pStyle w:val="PL"/>
      </w:pPr>
      <w:r>
        <w:t xml:space="preserve">            attributes:</w:t>
      </w:r>
    </w:p>
    <w:p w14:paraId="1F727632" w14:textId="77777777" w:rsidR="0049085E" w:rsidRDefault="0049085E" w:rsidP="0049085E">
      <w:pPr>
        <w:pStyle w:val="PL"/>
      </w:pPr>
      <w:r>
        <w:t xml:space="preserve">              allOf:</w:t>
      </w:r>
    </w:p>
    <w:p w14:paraId="052D1F3B" w14:textId="77777777" w:rsidR="0049085E" w:rsidRDefault="0049085E" w:rsidP="0049085E">
      <w:pPr>
        <w:pStyle w:val="PL"/>
      </w:pPr>
      <w:r>
        <w:t xml:space="preserve">                - $ref: 'TS28623_GenericNrm.yaml#/components/schemas/ManagedFunction-Attr'</w:t>
      </w:r>
    </w:p>
    <w:p w14:paraId="2F13BD5A" w14:textId="77777777" w:rsidR="0049085E" w:rsidRDefault="0049085E" w:rsidP="0049085E">
      <w:pPr>
        <w:pStyle w:val="PL"/>
      </w:pPr>
      <w:r>
        <w:t xml:space="preserve">                - type: object</w:t>
      </w:r>
    </w:p>
    <w:p w14:paraId="2353F1E6" w14:textId="77777777" w:rsidR="0049085E" w:rsidRDefault="0049085E" w:rsidP="0049085E">
      <w:pPr>
        <w:pStyle w:val="PL"/>
      </w:pPr>
      <w:r>
        <w:t xml:space="preserve">                  properties:</w:t>
      </w:r>
    </w:p>
    <w:p w14:paraId="6673D3FA" w14:textId="77777777" w:rsidR="0049085E" w:rsidRDefault="0049085E" w:rsidP="0049085E">
      <w:pPr>
        <w:pStyle w:val="PL"/>
      </w:pPr>
      <w:r>
        <w:t xml:space="preserve">                    plmnIdList:</w:t>
      </w:r>
    </w:p>
    <w:p w14:paraId="04980C58" w14:textId="77777777" w:rsidR="0049085E" w:rsidRDefault="0049085E" w:rsidP="0049085E">
      <w:pPr>
        <w:pStyle w:val="PL"/>
      </w:pPr>
      <w:r>
        <w:t xml:space="preserve">                      $ref: 'TS28541_NrNrm.yaml#/components/schemas/PlmnIdList'</w:t>
      </w:r>
    </w:p>
    <w:p w14:paraId="581E3C5F" w14:textId="77777777" w:rsidR="0049085E" w:rsidRDefault="0049085E" w:rsidP="0049085E">
      <w:pPr>
        <w:pStyle w:val="PL"/>
      </w:pPr>
      <w:r>
        <w:t xml:space="preserve">                    amfIdentifier:</w:t>
      </w:r>
    </w:p>
    <w:p w14:paraId="1AFEEF64" w14:textId="77777777" w:rsidR="0049085E" w:rsidRDefault="0049085E" w:rsidP="0049085E">
      <w:pPr>
        <w:pStyle w:val="PL"/>
      </w:pPr>
      <w:r>
        <w:t xml:space="preserve">                      $ref: '#/components/schemas/AmfIdentifier'</w:t>
      </w:r>
    </w:p>
    <w:p w14:paraId="413291DD" w14:textId="77777777" w:rsidR="0049085E" w:rsidRDefault="0049085E" w:rsidP="0049085E">
      <w:pPr>
        <w:pStyle w:val="PL"/>
      </w:pPr>
      <w:r>
        <w:t xml:space="preserve">    ExternalNrfFunction-Single:</w:t>
      </w:r>
    </w:p>
    <w:p w14:paraId="4C12B083" w14:textId="77777777" w:rsidR="0049085E" w:rsidRDefault="0049085E" w:rsidP="0049085E">
      <w:pPr>
        <w:pStyle w:val="PL"/>
      </w:pPr>
      <w:r>
        <w:t xml:space="preserve">      allOf:</w:t>
      </w:r>
    </w:p>
    <w:p w14:paraId="040A7AA5" w14:textId="77777777" w:rsidR="0049085E" w:rsidRDefault="0049085E" w:rsidP="0049085E">
      <w:pPr>
        <w:pStyle w:val="PL"/>
      </w:pPr>
      <w:r>
        <w:t xml:space="preserve">        - $ref: 'TS28623_GenericNrm.yaml#/components/schemas/Top'</w:t>
      </w:r>
    </w:p>
    <w:p w14:paraId="210FB262" w14:textId="77777777" w:rsidR="0049085E" w:rsidRDefault="0049085E" w:rsidP="0049085E">
      <w:pPr>
        <w:pStyle w:val="PL"/>
      </w:pPr>
      <w:r>
        <w:t xml:space="preserve">        - type: object</w:t>
      </w:r>
    </w:p>
    <w:p w14:paraId="723B140B" w14:textId="77777777" w:rsidR="0049085E" w:rsidRDefault="0049085E" w:rsidP="0049085E">
      <w:pPr>
        <w:pStyle w:val="PL"/>
      </w:pPr>
      <w:r>
        <w:t xml:space="preserve">          properties:</w:t>
      </w:r>
    </w:p>
    <w:p w14:paraId="5F7CDDE9" w14:textId="77777777" w:rsidR="0049085E" w:rsidRDefault="0049085E" w:rsidP="0049085E">
      <w:pPr>
        <w:pStyle w:val="PL"/>
      </w:pPr>
      <w:r>
        <w:t xml:space="preserve">            attributes:</w:t>
      </w:r>
    </w:p>
    <w:p w14:paraId="545A0D7C" w14:textId="77777777" w:rsidR="0049085E" w:rsidRDefault="0049085E" w:rsidP="0049085E">
      <w:pPr>
        <w:pStyle w:val="PL"/>
      </w:pPr>
      <w:r>
        <w:t xml:space="preserve">              allOf:</w:t>
      </w:r>
    </w:p>
    <w:p w14:paraId="1DC41FB9" w14:textId="77777777" w:rsidR="0049085E" w:rsidRDefault="0049085E" w:rsidP="0049085E">
      <w:pPr>
        <w:pStyle w:val="PL"/>
      </w:pPr>
      <w:r>
        <w:t xml:space="preserve">                - $ref: 'TS28623_GenericNrm.yaml#/components/schemas/ManagedFunction-Attr'</w:t>
      </w:r>
    </w:p>
    <w:p w14:paraId="0801AF3D" w14:textId="77777777" w:rsidR="0049085E" w:rsidRDefault="0049085E" w:rsidP="0049085E">
      <w:pPr>
        <w:pStyle w:val="PL"/>
      </w:pPr>
      <w:r>
        <w:t xml:space="preserve">                - type: object</w:t>
      </w:r>
    </w:p>
    <w:p w14:paraId="43AC5F06" w14:textId="77777777" w:rsidR="0049085E" w:rsidRDefault="0049085E" w:rsidP="0049085E">
      <w:pPr>
        <w:pStyle w:val="PL"/>
      </w:pPr>
      <w:r>
        <w:t xml:space="preserve">                  properties:</w:t>
      </w:r>
    </w:p>
    <w:p w14:paraId="46C634EF" w14:textId="77777777" w:rsidR="0049085E" w:rsidRDefault="0049085E" w:rsidP="0049085E">
      <w:pPr>
        <w:pStyle w:val="PL"/>
      </w:pPr>
      <w:r>
        <w:t xml:space="preserve">                    plmnIdList:</w:t>
      </w:r>
    </w:p>
    <w:p w14:paraId="3CE980CD" w14:textId="77777777" w:rsidR="0049085E" w:rsidRDefault="0049085E" w:rsidP="0049085E">
      <w:pPr>
        <w:pStyle w:val="PL"/>
      </w:pPr>
      <w:r>
        <w:t xml:space="preserve">                      $ref: 'TS28541_NrNrm.yaml#/components/schemas/PlmnIdList'</w:t>
      </w:r>
    </w:p>
    <w:p w14:paraId="64FF195A" w14:textId="77777777" w:rsidR="0049085E" w:rsidRDefault="0049085E" w:rsidP="0049085E">
      <w:pPr>
        <w:pStyle w:val="PL"/>
      </w:pPr>
      <w:r>
        <w:t xml:space="preserve">    ExternalNssfFunction-Single:</w:t>
      </w:r>
    </w:p>
    <w:p w14:paraId="297C8C94" w14:textId="77777777" w:rsidR="0049085E" w:rsidRDefault="0049085E" w:rsidP="0049085E">
      <w:pPr>
        <w:pStyle w:val="PL"/>
      </w:pPr>
      <w:r>
        <w:t xml:space="preserve">      allOf:</w:t>
      </w:r>
    </w:p>
    <w:p w14:paraId="2A29DF69" w14:textId="77777777" w:rsidR="0049085E" w:rsidRDefault="0049085E" w:rsidP="0049085E">
      <w:pPr>
        <w:pStyle w:val="PL"/>
      </w:pPr>
      <w:r>
        <w:t xml:space="preserve">        - $ref: 'TS28623_GenericNrm.yaml#/components/schemas/Top'</w:t>
      </w:r>
    </w:p>
    <w:p w14:paraId="236C8A3A" w14:textId="77777777" w:rsidR="0049085E" w:rsidRDefault="0049085E" w:rsidP="0049085E">
      <w:pPr>
        <w:pStyle w:val="PL"/>
      </w:pPr>
      <w:r>
        <w:t xml:space="preserve">        - type: object</w:t>
      </w:r>
    </w:p>
    <w:p w14:paraId="15FF86B3" w14:textId="77777777" w:rsidR="0049085E" w:rsidRDefault="0049085E" w:rsidP="0049085E">
      <w:pPr>
        <w:pStyle w:val="PL"/>
      </w:pPr>
      <w:r>
        <w:t xml:space="preserve">          properties:</w:t>
      </w:r>
    </w:p>
    <w:p w14:paraId="06DF3A47" w14:textId="77777777" w:rsidR="0049085E" w:rsidRDefault="0049085E" w:rsidP="0049085E">
      <w:pPr>
        <w:pStyle w:val="PL"/>
      </w:pPr>
      <w:r>
        <w:t xml:space="preserve">            attributes:</w:t>
      </w:r>
    </w:p>
    <w:p w14:paraId="3CCB6094" w14:textId="77777777" w:rsidR="0049085E" w:rsidRDefault="0049085E" w:rsidP="0049085E">
      <w:pPr>
        <w:pStyle w:val="PL"/>
      </w:pPr>
      <w:r>
        <w:t xml:space="preserve">              allOf:</w:t>
      </w:r>
    </w:p>
    <w:p w14:paraId="6144DCBD" w14:textId="77777777" w:rsidR="0049085E" w:rsidRDefault="0049085E" w:rsidP="0049085E">
      <w:pPr>
        <w:pStyle w:val="PL"/>
      </w:pPr>
      <w:r>
        <w:t xml:space="preserve">                - $ref: 'TS28623_GenericNrm.yaml#/components/schemas/ManagedFunction-Attr'</w:t>
      </w:r>
    </w:p>
    <w:p w14:paraId="29D529BC" w14:textId="77777777" w:rsidR="0049085E" w:rsidRDefault="0049085E" w:rsidP="0049085E">
      <w:pPr>
        <w:pStyle w:val="PL"/>
      </w:pPr>
      <w:r>
        <w:t xml:space="preserve">                - type: object</w:t>
      </w:r>
    </w:p>
    <w:p w14:paraId="71AEDA6D" w14:textId="77777777" w:rsidR="0049085E" w:rsidRDefault="0049085E" w:rsidP="0049085E">
      <w:pPr>
        <w:pStyle w:val="PL"/>
      </w:pPr>
      <w:r>
        <w:t xml:space="preserve">                  properties:</w:t>
      </w:r>
    </w:p>
    <w:p w14:paraId="5BFE6C3A" w14:textId="77777777" w:rsidR="0049085E" w:rsidRDefault="0049085E" w:rsidP="0049085E">
      <w:pPr>
        <w:pStyle w:val="PL"/>
      </w:pPr>
      <w:r>
        <w:t xml:space="preserve">                    plmnIdList:</w:t>
      </w:r>
    </w:p>
    <w:p w14:paraId="4A8AC4D0" w14:textId="77777777" w:rsidR="0049085E" w:rsidRDefault="0049085E" w:rsidP="0049085E">
      <w:pPr>
        <w:pStyle w:val="PL"/>
      </w:pPr>
      <w:r>
        <w:t xml:space="preserve">                      $ref: 'TS28541_NrNrm.yaml#/components/schemas/PlmnIdList'</w:t>
      </w:r>
    </w:p>
    <w:p w14:paraId="48AD2DF0" w14:textId="77777777" w:rsidR="0049085E" w:rsidRDefault="0049085E" w:rsidP="0049085E">
      <w:pPr>
        <w:pStyle w:val="PL"/>
      </w:pPr>
      <w:r>
        <w:t xml:space="preserve">    ExternalSeppFunction-Single:</w:t>
      </w:r>
    </w:p>
    <w:p w14:paraId="36C829E1" w14:textId="77777777" w:rsidR="0049085E" w:rsidRDefault="0049085E" w:rsidP="0049085E">
      <w:pPr>
        <w:pStyle w:val="PL"/>
      </w:pPr>
      <w:r>
        <w:t xml:space="preserve">      allOf:</w:t>
      </w:r>
    </w:p>
    <w:p w14:paraId="37FB6079" w14:textId="77777777" w:rsidR="0049085E" w:rsidRDefault="0049085E" w:rsidP="0049085E">
      <w:pPr>
        <w:pStyle w:val="PL"/>
      </w:pPr>
      <w:r>
        <w:t xml:space="preserve">        - $ref: 'TS28623_GenericNrm.yaml#/components/schemas/Top'</w:t>
      </w:r>
    </w:p>
    <w:p w14:paraId="41B0E397" w14:textId="77777777" w:rsidR="0049085E" w:rsidRDefault="0049085E" w:rsidP="0049085E">
      <w:pPr>
        <w:pStyle w:val="PL"/>
      </w:pPr>
      <w:r>
        <w:t xml:space="preserve">        - type: object</w:t>
      </w:r>
    </w:p>
    <w:p w14:paraId="3A17E555" w14:textId="77777777" w:rsidR="0049085E" w:rsidRDefault="0049085E" w:rsidP="0049085E">
      <w:pPr>
        <w:pStyle w:val="PL"/>
      </w:pPr>
      <w:r>
        <w:t xml:space="preserve">          properties:</w:t>
      </w:r>
    </w:p>
    <w:p w14:paraId="41C5C0AD" w14:textId="77777777" w:rsidR="0049085E" w:rsidRDefault="0049085E" w:rsidP="0049085E">
      <w:pPr>
        <w:pStyle w:val="PL"/>
      </w:pPr>
      <w:r>
        <w:t xml:space="preserve">            attributes:</w:t>
      </w:r>
    </w:p>
    <w:p w14:paraId="5A7D7BAC" w14:textId="77777777" w:rsidR="0049085E" w:rsidRDefault="0049085E" w:rsidP="0049085E">
      <w:pPr>
        <w:pStyle w:val="PL"/>
      </w:pPr>
      <w:r>
        <w:t xml:space="preserve">              allOf:</w:t>
      </w:r>
    </w:p>
    <w:p w14:paraId="1AFE529F" w14:textId="77777777" w:rsidR="0049085E" w:rsidRDefault="0049085E" w:rsidP="0049085E">
      <w:pPr>
        <w:pStyle w:val="PL"/>
      </w:pPr>
      <w:r>
        <w:t xml:space="preserve">                - $ref: 'TS28623_GenericNrm.yaml#/components/schemas/ManagedFunction-Attr'</w:t>
      </w:r>
    </w:p>
    <w:p w14:paraId="29B46F23" w14:textId="77777777" w:rsidR="0049085E" w:rsidRDefault="0049085E" w:rsidP="0049085E">
      <w:pPr>
        <w:pStyle w:val="PL"/>
      </w:pPr>
      <w:r>
        <w:t xml:space="preserve">                - type: object</w:t>
      </w:r>
    </w:p>
    <w:p w14:paraId="0A184F3C" w14:textId="77777777" w:rsidR="0049085E" w:rsidRDefault="0049085E" w:rsidP="0049085E">
      <w:pPr>
        <w:pStyle w:val="PL"/>
      </w:pPr>
      <w:r>
        <w:t xml:space="preserve">                  properties:</w:t>
      </w:r>
    </w:p>
    <w:p w14:paraId="61A46924" w14:textId="77777777" w:rsidR="0049085E" w:rsidRDefault="0049085E" w:rsidP="0049085E">
      <w:pPr>
        <w:pStyle w:val="PL"/>
      </w:pPr>
      <w:r>
        <w:t xml:space="preserve">                    plmnId:</w:t>
      </w:r>
    </w:p>
    <w:p w14:paraId="7B627AB1" w14:textId="77777777" w:rsidR="0049085E" w:rsidRDefault="0049085E" w:rsidP="0049085E">
      <w:pPr>
        <w:pStyle w:val="PL"/>
      </w:pPr>
      <w:r>
        <w:t xml:space="preserve">                      $ref: 'TS28541_NrNrm.yaml#/components/schemas/PlmnId'</w:t>
      </w:r>
    </w:p>
    <w:p w14:paraId="0C09D8BB" w14:textId="77777777" w:rsidR="0049085E" w:rsidRDefault="0049085E" w:rsidP="0049085E">
      <w:pPr>
        <w:pStyle w:val="PL"/>
      </w:pPr>
      <w:r>
        <w:t xml:space="preserve">                    sEPPId:</w:t>
      </w:r>
    </w:p>
    <w:p w14:paraId="70CC3E4B" w14:textId="77777777" w:rsidR="0049085E" w:rsidRDefault="0049085E" w:rsidP="0049085E">
      <w:pPr>
        <w:pStyle w:val="PL"/>
      </w:pPr>
      <w:r>
        <w:t xml:space="preserve">                      type: integer</w:t>
      </w:r>
    </w:p>
    <w:p w14:paraId="667EC492" w14:textId="77777777" w:rsidR="0049085E" w:rsidRDefault="0049085E" w:rsidP="0049085E">
      <w:pPr>
        <w:pStyle w:val="PL"/>
      </w:pPr>
      <w:r>
        <w:t xml:space="preserve">                    fqdn:</w:t>
      </w:r>
    </w:p>
    <w:p w14:paraId="284802A9" w14:textId="77777777" w:rsidR="0049085E" w:rsidRDefault="0049085E" w:rsidP="0049085E">
      <w:pPr>
        <w:pStyle w:val="PL"/>
      </w:pPr>
      <w:r>
        <w:t xml:space="preserve">                      $ref: 'TS28623_ComDefs.yaml#/components/schemas/Fqdn'</w:t>
      </w:r>
    </w:p>
    <w:p w14:paraId="6D9ADD44" w14:textId="77777777" w:rsidR="0049085E" w:rsidRDefault="0049085E" w:rsidP="0049085E">
      <w:pPr>
        <w:pStyle w:val="PL"/>
      </w:pPr>
    </w:p>
    <w:p w14:paraId="69276BAB" w14:textId="77777777" w:rsidR="0049085E" w:rsidRDefault="0049085E" w:rsidP="0049085E">
      <w:pPr>
        <w:pStyle w:val="PL"/>
      </w:pPr>
    </w:p>
    <w:p w14:paraId="285A639A" w14:textId="77777777" w:rsidR="0049085E" w:rsidRDefault="0049085E" w:rsidP="0049085E">
      <w:pPr>
        <w:pStyle w:val="PL"/>
      </w:pPr>
      <w:r>
        <w:t xml:space="preserve">    EP_N2-Single:</w:t>
      </w:r>
    </w:p>
    <w:p w14:paraId="2EABD4AD" w14:textId="77777777" w:rsidR="0049085E" w:rsidRDefault="0049085E" w:rsidP="0049085E">
      <w:pPr>
        <w:pStyle w:val="PL"/>
      </w:pPr>
      <w:r>
        <w:t xml:space="preserve">      allOf:</w:t>
      </w:r>
    </w:p>
    <w:p w14:paraId="110AC080" w14:textId="77777777" w:rsidR="0049085E" w:rsidRDefault="0049085E" w:rsidP="0049085E">
      <w:pPr>
        <w:pStyle w:val="PL"/>
      </w:pPr>
      <w:r>
        <w:t xml:space="preserve">        - $ref: 'TS28623_GenericNrm.yaml#/components/schemas/Top'</w:t>
      </w:r>
    </w:p>
    <w:p w14:paraId="6487A532" w14:textId="77777777" w:rsidR="0049085E" w:rsidRDefault="0049085E" w:rsidP="0049085E">
      <w:pPr>
        <w:pStyle w:val="PL"/>
      </w:pPr>
      <w:r>
        <w:t xml:space="preserve">        - type: object</w:t>
      </w:r>
    </w:p>
    <w:p w14:paraId="42D95FEE" w14:textId="77777777" w:rsidR="0049085E" w:rsidRDefault="0049085E" w:rsidP="0049085E">
      <w:pPr>
        <w:pStyle w:val="PL"/>
      </w:pPr>
      <w:r>
        <w:t xml:space="preserve">          properties:</w:t>
      </w:r>
    </w:p>
    <w:p w14:paraId="28421577" w14:textId="77777777" w:rsidR="0049085E" w:rsidRDefault="0049085E" w:rsidP="0049085E">
      <w:pPr>
        <w:pStyle w:val="PL"/>
      </w:pPr>
      <w:r>
        <w:t xml:space="preserve">            attributes:</w:t>
      </w:r>
    </w:p>
    <w:p w14:paraId="0A3E2E35" w14:textId="77777777" w:rsidR="0049085E" w:rsidRDefault="0049085E" w:rsidP="0049085E">
      <w:pPr>
        <w:pStyle w:val="PL"/>
      </w:pPr>
      <w:r>
        <w:t xml:space="preserve">              allOf:</w:t>
      </w:r>
    </w:p>
    <w:p w14:paraId="0E7F4EAB" w14:textId="77777777" w:rsidR="0049085E" w:rsidRDefault="0049085E" w:rsidP="0049085E">
      <w:pPr>
        <w:pStyle w:val="PL"/>
      </w:pPr>
      <w:r>
        <w:t xml:space="preserve">                - $ref: 'TS28623_GenericNrm.yaml#/components/schemas/EP_RP-Attr'</w:t>
      </w:r>
    </w:p>
    <w:p w14:paraId="44F9BE6D" w14:textId="77777777" w:rsidR="0049085E" w:rsidRDefault="0049085E" w:rsidP="0049085E">
      <w:pPr>
        <w:pStyle w:val="PL"/>
      </w:pPr>
      <w:r>
        <w:t xml:space="preserve">                - type: object</w:t>
      </w:r>
    </w:p>
    <w:p w14:paraId="3C0B404D" w14:textId="77777777" w:rsidR="0049085E" w:rsidRDefault="0049085E" w:rsidP="0049085E">
      <w:pPr>
        <w:pStyle w:val="PL"/>
      </w:pPr>
      <w:r>
        <w:t xml:space="preserve">                  properties:</w:t>
      </w:r>
    </w:p>
    <w:p w14:paraId="16AEA89C" w14:textId="77777777" w:rsidR="0049085E" w:rsidRDefault="0049085E" w:rsidP="0049085E">
      <w:pPr>
        <w:pStyle w:val="PL"/>
      </w:pPr>
      <w:r>
        <w:t xml:space="preserve">                    localAddress:</w:t>
      </w:r>
    </w:p>
    <w:p w14:paraId="45872BF5" w14:textId="77777777" w:rsidR="0049085E" w:rsidRDefault="0049085E" w:rsidP="0049085E">
      <w:pPr>
        <w:pStyle w:val="PL"/>
      </w:pPr>
      <w:r>
        <w:t xml:space="preserve">                      $ref: 'TS28541_NrNrm.yaml#/components/schemas/LocalAddress'</w:t>
      </w:r>
    </w:p>
    <w:p w14:paraId="6DAE3430" w14:textId="77777777" w:rsidR="0049085E" w:rsidRDefault="0049085E" w:rsidP="0049085E">
      <w:pPr>
        <w:pStyle w:val="PL"/>
      </w:pPr>
      <w:r>
        <w:t xml:space="preserve">                    remoteAddress:</w:t>
      </w:r>
    </w:p>
    <w:p w14:paraId="4F14FBA4" w14:textId="77777777" w:rsidR="0049085E" w:rsidRDefault="0049085E" w:rsidP="0049085E">
      <w:pPr>
        <w:pStyle w:val="PL"/>
      </w:pPr>
      <w:r>
        <w:t xml:space="preserve">                      $ref: 'TS28541_NrNrm.yaml#/components/schemas/RemoteAddress'</w:t>
      </w:r>
    </w:p>
    <w:p w14:paraId="73069320" w14:textId="77777777" w:rsidR="0049085E" w:rsidRDefault="0049085E" w:rsidP="0049085E">
      <w:pPr>
        <w:pStyle w:val="PL"/>
      </w:pPr>
      <w:r>
        <w:t xml:space="preserve">    EP_N3-Single:</w:t>
      </w:r>
    </w:p>
    <w:p w14:paraId="5E471694" w14:textId="77777777" w:rsidR="0049085E" w:rsidRDefault="0049085E" w:rsidP="0049085E">
      <w:pPr>
        <w:pStyle w:val="PL"/>
      </w:pPr>
      <w:r>
        <w:t xml:space="preserve">      allOf:</w:t>
      </w:r>
    </w:p>
    <w:p w14:paraId="683A1197" w14:textId="77777777" w:rsidR="0049085E" w:rsidRDefault="0049085E" w:rsidP="0049085E">
      <w:pPr>
        <w:pStyle w:val="PL"/>
      </w:pPr>
      <w:r>
        <w:t xml:space="preserve">        - $ref: 'TS28623_GenericNrm.yaml#/components/schemas/Top'</w:t>
      </w:r>
    </w:p>
    <w:p w14:paraId="16C1C84B" w14:textId="77777777" w:rsidR="0049085E" w:rsidRDefault="0049085E" w:rsidP="0049085E">
      <w:pPr>
        <w:pStyle w:val="PL"/>
      </w:pPr>
      <w:r>
        <w:t xml:space="preserve">        - type: object</w:t>
      </w:r>
    </w:p>
    <w:p w14:paraId="232D9115" w14:textId="77777777" w:rsidR="0049085E" w:rsidRDefault="0049085E" w:rsidP="0049085E">
      <w:pPr>
        <w:pStyle w:val="PL"/>
      </w:pPr>
      <w:r>
        <w:t xml:space="preserve">          properties:</w:t>
      </w:r>
    </w:p>
    <w:p w14:paraId="26239012" w14:textId="77777777" w:rsidR="0049085E" w:rsidRDefault="0049085E" w:rsidP="0049085E">
      <w:pPr>
        <w:pStyle w:val="PL"/>
      </w:pPr>
      <w:r>
        <w:t xml:space="preserve">            attributes:</w:t>
      </w:r>
    </w:p>
    <w:p w14:paraId="3D5ADA48" w14:textId="77777777" w:rsidR="0049085E" w:rsidRDefault="0049085E" w:rsidP="0049085E">
      <w:pPr>
        <w:pStyle w:val="PL"/>
      </w:pPr>
      <w:r>
        <w:t xml:space="preserve">              allOf:</w:t>
      </w:r>
    </w:p>
    <w:p w14:paraId="6174CA88" w14:textId="77777777" w:rsidR="0049085E" w:rsidRDefault="0049085E" w:rsidP="0049085E">
      <w:pPr>
        <w:pStyle w:val="PL"/>
      </w:pPr>
      <w:r>
        <w:t xml:space="preserve">                - $ref: 'TS28623_GenericNrm.yaml#/components/schemas/EP_RP-Attr'</w:t>
      </w:r>
    </w:p>
    <w:p w14:paraId="588A9D18" w14:textId="77777777" w:rsidR="0049085E" w:rsidRDefault="0049085E" w:rsidP="0049085E">
      <w:pPr>
        <w:pStyle w:val="PL"/>
      </w:pPr>
      <w:r>
        <w:t xml:space="preserve">                - type: object</w:t>
      </w:r>
    </w:p>
    <w:p w14:paraId="58B98BD1" w14:textId="77777777" w:rsidR="0049085E" w:rsidRDefault="0049085E" w:rsidP="0049085E">
      <w:pPr>
        <w:pStyle w:val="PL"/>
      </w:pPr>
      <w:r>
        <w:t xml:space="preserve">                  properties:</w:t>
      </w:r>
    </w:p>
    <w:p w14:paraId="6135B28E" w14:textId="77777777" w:rsidR="0049085E" w:rsidRDefault="0049085E" w:rsidP="0049085E">
      <w:pPr>
        <w:pStyle w:val="PL"/>
      </w:pPr>
      <w:r>
        <w:t xml:space="preserve">                    localAddress:</w:t>
      </w:r>
    </w:p>
    <w:p w14:paraId="640FE56C" w14:textId="77777777" w:rsidR="0049085E" w:rsidRDefault="0049085E" w:rsidP="0049085E">
      <w:pPr>
        <w:pStyle w:val="PL"/>
      </w:pPr>
      <w:r>
        <w:t xml:space="preserve">                      $ref: 'TS28541_NrNrm.yaml#/components/schemas/LocalAddress'</w:t>
      </w:r>
    </w:p>
    <w:p w14:paraId="50E15965" w14:textId="77777777" w:rsidR="0049085E" w:rsidRDefault="0049085E" w:rsidP="0049085E">
      <w:pPr>
        <w:pStyle w:val="PL"/>
      </w:pPr>
      <w:r>
        <w:t xml:space="preserve">                    remoteAddress:</w:t>
      </w:r>
    </w:p>
    <w:p w14:paraId="702F4683" w14:textId="77777777" w:rsidR="0049085E" w:rsidRDefault="0049085E" w:rsidP="0049085E">
      <w:pPr>
        <w:pStyle w:val="PL"/>
      </w:pPr>
      <w:r>
        <w:t xml:space="preserve">                      $ref: 'TS28541_NrNrm.yaml#/components/schemas/RemoteAddress'</w:t>
      </w:r>
    </w:p>
    <w:p w14:paraId="60B11316" w14:textId="77777777" w:rsidR="0049085E" w:rsidRDefault="0049085E" w:rsidP="0049085E">
      <w:pPr>
        <w:pStyle w:val="PL"/>
      </w:pPr>
      <w:r>
        <w:t xml:space="preserve">                    epTransportRefs:</w:t>
      </w:r>
    </w:p>
    <w:p w14:paraId="04362ACE" w14:textId="77777777" w:rsidR="0049085E" w:rsidRDefault="0049085E" w:rsidP="0049085E">
      <w:pPr>
        <w:pStyle w:val="PL"/>
      </w:pPr>
      <w:r>
        <w:t xml:space="preserve">                      $ref: 'TS28623_ComDefs.yaml#/components/schemas/DnList'</w:t>
      </w:r>
    </w:p>
    <w:p w14:paraId="2D14E552" w14:textId="77777777" w:rsidR="0049085E" w:rsidRDefault="0049085E" w:rsidP="0049085E">
      <w:pPr>
        <w:pStyle w:val="PL"/>
      </w:pPr>
      <w:r>
        <w:t xml:space="preserve">    EP_N4-Single:</w:t>
      </w:r>
    </w:p>
    <w:p w14:paraId="15AE5561" w14:textId="77777777" w:rsidR="0049085E" w:rsidRDefault="0049085E" w:rsidP="0049085E">
      <w:pPr>
        <w:pStyle w:val="PL"/>
      </w:pPr>
      <w:r>
        <w:t xml:space="preserve">      allOf:</w:t>
      </w:r>
    </w:p>
    <w:p w14:paraId="5C0E34DE" w14:textId="77777777" w:rsidR="0049085E" w:rsidRDefault="0049085E" w:rsidP="0049085E">
      <w:pPr>
        <w:pStyle w:val="PL"/>
      </w:pPr>
      <w:r>
        <w:t xml:space="preserve">        - $ref: 'TS28623_GenericNrm.yaml#/components/schemas/Top'</w:t>
      </w:r>
    </w:p>
    <w:p w14:paraId="280EFF31" w14:textId="77777777" w:rsidR="0049085E" w:rsidRDefault="0049085E" w:rsidP="0049085E">
      <w:pPr>
        <w:pStyle w:val="PL"/>
      </w:pPr>
      <w:r>
        <w:t xml:space="preserve">        - type: object</w:t>
      </w:r>
    </w:p>
    <w:p w14:paraId="6260CCC5" w14:textId="77777777" w:rsidR="0049085E" w:rsidRDefault="0049085E" w:rsidP="0049085E">
      <w:pPr>
        <w:pStyle w:val="PL"/>
      </w:pPr>
      <w:r>
        <w:t xml:space="preserve">          properties:</w:t>
      </w:r>
    </w:p>
    <w:p w14:paraId="369C96D5" w14:textId="77777777" w:rsidR="0049085E" w:rsidRDefault="0049085E" w:rsidP="0049085E">
      <w:pPr>
        <w:pStyle w:val="PL"/>
      </w:pPr>
      <w:r>
        <w:t xml:space="preserve">            attributes:</w:t>
      </w:r>
    </w:p>
    <w:p w14:paraId="3053271F" w14:textId="77777777" w:rsidR="0049085E" w:rsidRDefault="0049085E" w:rsidP="0049085E">
      <w:pPr>
        <w:pStyle w:val="PL"/>
      </w:pPr>
      <w:r>
        <w:t xml:space="preserve">              allOf:</w:t>
      </w:r>
    </w:p>
    <w:p w14:paraId="01109D84" w14:textId="77777777" w:rsidR="0049085E" w:rsidRDefault="0049085E" w:rsidP="0049085E">
      <w:pPr>
        <w:pStyle w:val="PL"/>
      </w:pPr>
      <w:r>
        <w:t xml:space="preserve">                - $ref: 'TS28623_GenericNrm.yaml#/components/schemas/EP_RP-Attr'</w:t>
      </w:r>
    </w:p>
    <w:p w14:paraId="75778ED7" w14:textId="77777777" w:rsidR="0049085E" w:rsidRDefault="0049085E" w:rsidP="0049085E">
      <w:pPr>
        <w:pStyle w:val="PL"/>
      </w:pPr>
      <w:r>
        <w:t xml:space="preserve">                - type: object</w:t>
      </w:r>
    </w:p>
    <w:p w14:paraId="06AFCFA9" w14:textId="77777777" w:rsidR="0049085E" w:rsidRDefault="0049085E" w:rsidP="0049085E">
      <w:pPr>
        <w:pStyle w:val="PL"/>
      </w:pPr>
      <w:r>
        <w:t xml:space="preserve">                  properties:</w:t>
      </w:r>
    </w:p>
    <w:p w14:paraId="21BE47A9" w14:textId="77777777" w:rsidR="0049085E" w:rsidRDefault="0049085E" w:rsidP="0049085E">
      <w:pPr>
        <w:pStyle w:val="PL"/>
      </w:pPr>
      <w:r>
        <w:t xml:space="preserve">                    localAddress:</w:t>
      </w:r>
    </w:p>
    <w:p w14:paraId="1BCFD9E4" w14:textId="77777777" w:rsidR="0049085E" w:rsidRDefault="0049085E" w:rsidP="0049085E">
      <w:pPr>
        <w:pStyle w:val="PL"/>
      </w:pPr>
      <w:r>
        <w:t xml:space="preserve">                      $ref: 'TS28541_NrNrm.yaml#/components/schemas/LocalAddress'</w:t>
      </w:r>
    </w:p>
    <w:p w14:paraId="0FE6BBD9" w14:textId="77777777" w:rsidR="0049085E" w:rsidRDefault="0049085E" w:rsidP="0049085E">
      <w:pPr>
        <w:pStyle w:val="PL"/>
      </w:pPr>
      <w:r>
        <w:t xml:space="preserve">                    remoteAddress:</w:t>
      </w:r>
    </w:p>
    <w:p w14:paraId="21C13A44" w14:textId="77777777" w:rsidR="0049085E" w:rsidRDefault="0049085E" w:rsidP="0049085E">
      <w:pPr>
        <w:pStyle w:val="PL"/>
      </w:pPr>
      <w:r>
        <w:t xml:space="preserve">                      $ref: 'TS28541_NrNrm.yaml#/components/schemas/RemoteAddress'</w:t>
      </w:r>
    </w:p>
    <w:p w14:paraId="0CE512A8" w14:textId="77777777" w:rsidR="0049085E" w:rsidRDefault="0049085E" w:rsidP="0049085E">
      <w:pPr>
        <w:pStyle w:val="PL"/>
      </w:pPr>
      <w:r>
        <w:t xml:space="preserve">    EP_N5-Single:</w:t>
      </w:r>
    </w:p>
    <w:p w14:paraId="4B09633D" w14:textId="77777777" w:rsidR="0049085E" w:rsidRDefault="0049085E" w:rsidP="0049085E">
      <w:pPr>
        <w:pStyle w:val="PL"/>
      </w:pPr>
      <w:r>
        <w:t xml:space="preserve">      allOf:</w:t>
      </w:r>
    </w:p>
    <w:p w14:paraId="4230FB71" w14:textId="77777777" w:rsidR="0049085E" w:rsidRDefault="0049085E" w:rsidP="0049085E">
      <w:pPr>
        <w:pStyle w:val="PL"/>
      </w:pPr>
      <w:r>
        <w:t xml:space="preserve">        - $ref: 'TS28623_GenericNrm.yaml#/components/schemas/Top'</w:t>
      </w:r>
    </w:p>
    <w:p w14:paraId="6C2B078C" w14:textId="77777777" w:rsidR="0049085E" w:rsidRDefault="0049085E" w:rsidP="0049085E">
      <w:pPr>
        <w:pStyle w:val="PL"/>
      </w:pPr>
      <w:r>
        <w:t xml:space="preserve">        - type: object</w:t>
      </w:r>
    </w:p>
    <w:p w14:paraId="49CD7C78" w14:textId="77777777" w:rsidR="0049085E" w:rsidRDefault="0049085E" w:rsidP="0049085E">
      <w:pPr>
        <w:pStyle w:val="PL"/>
      </w:pPr>
      <w:r>
        <w:t xml:space="preserve">          properties:</w:t>
      </w:r>
    </w:p>
    <w:p w14:paraId="6B2CF61C" w14:textId="77777777" w:rsidR="0049085E" w:rsidRDefault="0049085E" w:rsidP="0049085E">
      <w:pPr>
        <w:pStyle w:val="PL"/>
      </w:pPr>
      <w:r>
        <w:t xml:space="preserve">            attributes:</w:t>
      </w:r>
    </w:p>
    <w:p w14:paraId="36EA8D4E" w14:textId="77777777" w:rsidR="0049085E" w:rsidRDefault="0049085E" w:rsidP="0049085E">
      <w:pPr>
        <w:pStyle w:val="PL"/>
      </w:pPr>
      <w:r>
        <w:t xml:space="preserve">              allOf:</w:t>
      </w:r>
    </w:p>
    <w:p w14:paraId="5F3BA9FF" w14:textId="77777777" w:rsidR="0049085E" w:rsidRDefault="0049085E" w:rsidP="0049085E">
      <w:pPr>
        <w:pStyle w:val="PL"/>
      </w:pPr>
      <w:r>
        <w:t xml:space="preserve">                - $ref: 'TS28623_GenericNrm.yaml#/components/schemas/EP_RP-Attr'</w:t>
      </w:r>
    </w:p>
    <w:p w14:paraId="0EF5927A" w14:textId="77777777" w:rsidR="0049085E" w:rsidRDefault="0049085E" w:rsidP="0049085E">
      <w:pPr>
        <w:pStyle w:val="PL"/>
      </w:pPr>
      <w:r>
        <w:t xml:space="preserve">                - type: object</w:t>
      </w:r>
    </w:p>
    <w:p w14:paraId="7E0108F1" w14:textId="77777777" w:rsidR="0049085E" w:rsidRDefault="0049085E" w:rsidP="0049085E">
      <w:pPr>
        <w:pStyle w:val="PL"/>
      </w:pPr>
      <w:r>
        <w:t xml:space="preserve">                  properties:</w:t>
      </w:r>
    </w:p>
    <w:p w14:paraId="08C0EF5A" w14:textId="77777777" w:rsidR="0049085E" w:rsidRDefault="0049085E" w:rsidP="0049085E">
      <w:pPr>
        <w:pStyle w:val="PL"/>
      </w:pPr>
      <w:r>
        <w:t xml:space="preserve">                    localAddress:</w:t>
      </w:r>
    </w:p>
    <w:p w14:paraId="6CAB1573" w14:textId="77777777" w:rsidR="0049085E" w:rsidRDefault="0049085E" w:rsidP="0049085E">
      <w:pPr>
        <w:pStyle w:val="PL"/>
      </w:pPr>
      <w:r>
        <w:t xml:space="preserve">                      $ref: 'TS28541_NrNrm.yaml#/components/schemas/LocalAddress'</w:t>
      </w:r>
    </w:p>
    <w:p w14:paraId="7A62E119" w14:textId="77777777" w:rsidR="0049085E" w:rsidRDefault="0049085E" w:rsidP="0049085E">
      <w:pPr>
        <w:pStyle w:val="PL"/>
      </w:pPr>
      <w:r>
        <w:t xml:space="preserve">                    remoteAddress:</w:t>
      </w:r>
    </w:p>
    <w:p w14:paraId="3E6273E5" w14:textId="77777777" w:rsidR="0049085E" w:rsidRDefault="0049085E" w:rsidP="0049085E">
      <w:pPr>
        <w:pStyle w:val="PL"/>
      </w:pPr>
      <w:r>
        <w:t xml:space="preserve">                      $ref: 'TS28541_NrNrm.yaml#/components/schemas/RemoteAddress'</w:t>
      </w:r>
    </w:p>
    <w:p w14:paraId="6204DCC0" w14:textId="77777777" w:rsidR="0049085E" w:rsidRDefault="0049085E" w:rsidP="0049085E">
      <w:pPr>
        <w:pStyle w:val="PL"/>
      </w:pPr>
      <w:r>
        <w:t xml:space="preserve">    EP_N6-Single:</w:t>
      </w:r>
    </w:p>
    <w:p w14:paraId="6F95934E" w14:textId="77777777" w:rsidR="0049085E" w:rsidRDefault="0049085E" w:rsidP="0049085E">
      <w:pPr>
        <w:pStyle w:val="PL"/>
      </w:pPr>
      <w:r>
        <w:t xml:space="preserve">      allOf:</w:t>
      </w:r>
    </w:p>
    <w:p w14:paraId="58410435" w14:textId="77777777" w:rsidR="0049085E" w:rsidRDefault="0049085E" w:rsidP="0049085E">
      <w:pPr>
        <w:pStyle w:val="PL"/>
      </w:pPr>
      <w:r>
        <w:t xml:space="preserve">        - $ref: 'TS28623_GenericNrm.yaml#/components/schemas/Top'</w:t>
      </w:r>
    </w:p>
    <w:p w14:paraId="514B3C3F" w14:textId="77777777" w:rsidR="0049085E" w:rsidRDefault="0049085E" w:rsidP="0049085E">
      <w:pPr>
        <w:pStyle w:val="PL"/>
      </w:pPr>
      <w:r>
        <w:t xml:space="preserve">        - type: object</w:t>
      </w:r>
    </w:p>
    <w:p w14:paraId="4E53124E" w14:textId="77777777" w:rsidR="0049085E" w:rsidRDefault="0049085E" w:rsidP="0049085E">
      <w:pPr>
        <w:pStyle w:val="PL"/>
      </w:pPr>
      <w:r>
        <w:t xml:space="preserve">          properties:</w:t>
      </w:r>
    </w:p>
    <w:p w14:paraId="63F216DF" w14:textId="77777777" w:rsidR="0049085E" w:rsidRDefault="0049085E" w:rsidP="0049085E">
      <w:pPr>
        <w:pStyle w:val="PL"/>
      </w:pPr>
      <w:r>
        <w:t xml:space="preserve">            attributes:</w:t>
      </w:r>
    </w:p>
    <w:p w14:paraId="59644F5D" w14:textId="77777777" w:rsidR="0049085E" w:rsidRDefault="0049085E" w:rsidP="0049085E">
      <w:pPr>
        <w:pStyle w:val="PL"/>
      </w:pPr>
      <w:r>
        <w:t xml:space="preserve">              allOf:</w:t>
      </w:r>
    </w:p>
    <w:p w14:paraId="78458144" w14:textId="77777777" w:rsidR="0049085E" w:rsidRDefault="0049085E" w:rsidP="0049085E">
      <w:pPr>
        <w:pStyle w:val="PL"/>
      </w:pPr>
      <w:r>
        <w:t xml:space="preserve">                - $ref: 'TS28623_GenericNrm.yaml#/components/schemas/EP_RP-Attr'</w:t>
      </w:r>
    </w:p>
    <w:p w14:paraId="1D7D0FC8" w14:textId="77777777" w:rsidR="0049085E" w:rsidRDefault="0049085E" w:rsidP="0049085E">
      <w:pPr>
        <w:pStyle w:val="PL"/>
      </w:pPr>
      <w:r>
        <w:t xml:space="preserve">                - type: object</w:t>
      </w:r>
    </w:p>
    <w:p w14:paraId="61D32BB8" w14:textId="77777777" w:rsidR="0049085E" w:rsidRDefault="0049085E" w:rsidP="0049085E">
      <w:pPr>
        <w:pStyle w:val="PL"/>
      </w:pPr>
      <w:r>
        <w:t xml:space="preserve">                  properties:</w:t>
      </w:r>
    </w:p>
    <w:p w14:paraId="7D41174B" w14:textId="77777777" w:rsidR="0049085E" w:rsidRDefault="0049085E" w:rsidP="0049085E">
      <w:pPr>
        <w:pStyle w:val="PL"/>
      </w:pPr>
      <w:r>
        <w:t xml:space="preserve">                    localAddress:</w:t>
      </w:r>
    </w:p>
    <w:p w14:paraId="45279633" w14:textId="77777777" w:rsidR="0049085E" w:rsidRDefault="0049085E" w:rsidP="0049085E">
      <w:pPr>
        <w:pStyle w:val="PL"/>
      </w:pPr>
      <w:r>
        <w:t xml:space="preserve">                      $ref: 'TS28541_NrNrm.yaml#/components/schemas/LocalAddress'</w:t>
      </w:r>
    </w:p>
    <w:p w14:paraId="1ABA0968" w14:textId="77777777" w:rsidR="0049085E" w:rsidRDefault="0049085E" w:rsidP="0049085E">
      <w:pPr>
        <w:pStyle w:val="PL"/>
      </w:pPr>
      <w:r>
        <w:t xml:space="preserve">                    remoteAddress:</w:t>
      </w:r>
    </w:p>
    <w:p w14:paraId="6E079D51" w14:textId="77777777" w:rsidR="0049085E" w:rsidRDefault="0049085E" w:rsidP="0049085E">
      <w:pPr>
        <w:pStyle w:val="PL"/>
      </w:pPr>
      <w:r>
        <w:t xml:space="preserve">                      $ref: 'TS28541_NrNrm.yaml#/components/schemas/RemoteAddress'</w:t>
      </w:r>
    </w:p>
    <w:p w14:paraId="352B11A8" w14:textId="77777777" w:rsidR="0049085E" w:rsidRDefault="0049085E" w:rsidP="0049085E">
      <w:pPr>
        <w:pStyle w:val="PL"/>
      </w:pPr>
      <w:r>
        <w:t xml:space="preserve">    EP_N7-Single:</w:t>
      </w:r>
    </w:p>
    <w:p w14:paraId="50511CCB" w14:textId="77777777" w:rsidR="0049085E" w:rsidRDefault="0049085E" w:rsidP="0049085E">
      <w:pPr>
        <w:pStyle w:val="PL"/>
      </w:pPr>
      <w:r>
        <w:t xml:space="preserve">      allOf:</w:t>
      </w:r>
    </w:p>
    <w:p w14:paraId="52CA6B84" w14:textId="77777777" w:rsidR="0049085E" w:rsidRDefault="0049085E" w:rsidP="0049085E">
      <w:pPr>
        <w:pStyle w:val="PL"/>
      </w:pPr>
      <w:r>
        <w:t xml:space="preserve">        - $ref: 'TS28623_GenericNrm.yaml#/components/schemas/Top'</w:t>
      </w:r>
    </w:p>
    <w:p w14:paraId="3A8B83A4" w14:textId="77777777" w:rsidR="0049085E" w:rsidRDefault="0049085E" w:rsidP="0049085E">
      <w:pPr>
        <w:pStyle w:val="PL"/>
      </w:pPr>
      <w:r>
        <w:t xml:space="preserve">        - type: object</w:t>
      </w:r>
    </w:p>
    <w:p w14:paraId="1545F882" w14:textId="77777777" w:rsidR="0049085E" w:rsidRDefault="0049085E" w:rsidP="0049085E">
      <w:pPr>
        <w:pStyle w:val="PL"/>
      </w:pPr>
      <w:r>
        <w:t xml:space="preserve">          properties:</w:t>
      </w:r>
    </w:p>
    <w:p w14:paraId="385B431B" w14:textId="77777777" w:rsidR="0049085E" w:rsidRDefault="0049085E" w:rsidP="0049085E">
      <w:pPr>
        <w:pStyle w:val="PL"/>
      </w:pPr>
      <w:r>
        <w:t xml:space="preserve">            attributes:</w:t>
      </w:r>
    </w:p>
    <w:p w14:paraId="202A3F46" w14:textId="77777777" w:rsidR="0049085E" w:rsidRDefault="0049085E" w:rsidP="0049085E">
      <w:pPr>
        <w:pStyle w:val="PL"/>
      </w:pPr>
      <w:r>
        <w:t xml:space="preserve">              allOf:</w:t>
      </w:r>
    </w:p>
    <w:p w14:paraId="0FCA1974" w14:textId="77777777" w:rsidR="0049085E" w:rsidRDefault="0049085E" w:rsidP="0049085E">
      <w:pPr>
        <w:pStyle w:val="PL"/>
      </w:pPr>
      <w:r>
        <w:t xml:space="preserve">                - $ref: 'TS28623_GenericNrm.yaml#/components/schemas/EP_RP-Attr'</w:t>
      </w:r>
    </w:p>
    <w:p w14:paraId="573F3362" w14:textId="77777777" w:rsidR="0049085E" w:rsidRDefault="0049085E" w:rsidP="0049085E">
      <w:pPr>
        <w:pStyle w:val="PL"/>
      </w:pPr>
      <w:r>
        <w:t xml:space="preserve">                - type: object</w:t>
      </w:r>
    </w:p>
    <w:p w14:paraId="2EA311F1" w14:textId="77777777" w:rsidR="0049085E" w:rsidRDefault="0049085E" w:rsidP="0049085E">
      <w:pPr>
        <w:pStyle w:val="PL"/>
      </w:pPr>
      <w:r>
        <w:t xml:space="preserve">                  properties:</w:t>
      </w:r>
    </w:p>
    <w:p w14:paraId="40F40E23" w14:textId="77777777" w:rsidR="0049085E" w:rsidRDefault="0049085E" w:rsidP="0049085E">
      <w:pPr>
        <w:pStyle w:val="PL"/>
      </w:pPr>
      <w:r>
        <w:t xml:space="preserve">                    localAddress:</w:t>
      </w:r>
    </w:p>
    <w:p w14:paraId="6DCF2868" w14:textId="77777777" w:rsidR="0049085E" w:rsidRDefault="0049085E" w:rsidP="0049085E">
      <w:pPr>
        <w:pStyle w:val="PL"/>
      </w:pPr>
      <w:r>
        <w:t xml:space="preserve">                      $ref: 'TS28541_NrNrm.yaml#/components/schemas/LocalAddress'</w:t>
      </w:r>
    </w:p>
    <w:p w14:paraId="3F4E19DD" w14:textId="77777777" w:rsidR="0049085E" w:rsidRDefault="0049085E" w:rsidP="0049085E">
      <w:pPr>
        <w:pStyle w:val="PL"/>
      </w:pPr>
      <w:r>
        <w:t xml:space="preserve">                    remoteAddress:</w:t>
      </w:r>
    </w:p>
    <w:p w14:paraId="32430555" w14:textId="77777777" w:rsidR="0049085E" w:rsidRDefault="0049085E" w:rsidP="0049085E">
      <w:pPr>
        <w:pStyle w:val="PL"/>
      </w:pPr>
      <w:r>
        <w:t xml:space="preserve">                      $ref: 'TS28541_NrNrm.yaml#/components/schemas/RemoteAddress'</w:t>
      </w:r>
    </w:p>
    <w:p w14:paraId="503063BF" w14:textId="77777777" w:rsidR="0049085E" w:rsidRDefault="0049085E" w:rsidP="0049085E">
      <w:pPr>
        <w:pStyle w:val="PL"/>
      </w:pPr>
      <w:r>
        <w:t xml:space="preserve">    EP_N8-Single:</w:t>
      </w:r>
    </w:p>
    <w:p w14:paraId="6B6F765E" w14:textId="77777777" w:rsidR="0049085E" w:rsidRDefault="0049085E" w:rsidP="0049085E">
      <w:pPr>
        <w:pStyle w:val="PL"/>
      </w:pPr>
      <w:r>
        <w:t xml:space="preserve">      allOf:</w:t>
      </w:r>
    </w:p>
    <w:p w14:paraId="2E1CE824" w14:textId="77777777" w:rsidR="0049085E" w:rsidRDefault="0049085E" w:rsidP="0049085E">
      <w:pPr>
        <w:pStyle w:val="PL"/>
      </w:pPr>
      <w:r>
        <w:t xml:space="preserve">        - $ref: 'TS28623_GenericNrm.yaml#/components/schemas/Top'</w:t>
      </w:r>
    </w:p>
    <w:p w14:paraId="26026773" w14:textId="77777777" w:rsidR="0049085E" w:rsidRDefault="0049085E" w:rsidP="0049085E">
      <w:pPr>
        <w:pStyle w:val="PL"/>
      </w:pPr>
      <w:r>
        <w:t xml:space="preserve">        - type: object</w:t>
      </w:r>
    </w:p>
    <w:p w14:paraId="45476D5C" w14:textId="77777777" w:rsidR="0049085E" w:rsidRDefault="0049085E" w:rsidP="0049085E">
      <w:pPr>
        <w:pStyle w:val="PL"/>
      </w:pPr>
      <w:r>
        <w:t xml:space="preserve">          properties:</w:t>
      </w:r>
    </w:p>
    <w:p w14:paraId="603B404E" w14:textId="77777777" w:rsidR="0049085E" w:rsidRDefault="0049085E" w:rsidP="0049085E">
      <w:pPr>
        <w:pStyle w:val="PL"/>
      </w:pPr>
      <w:r>
        <w:t xml:space="preserve">            attributes:</w:t>
      </w:r>
    </w:p>
    <w:p w14:paraId="5C1EE107" w14:textId="77777777" w:rsidR="0049085E" w:rsidRDefault="0049085E" w:rsidP="0049085E">
      <w:pPr>
        <w:pStyle w:val="PL"/>
      </w:pPr>
      <w:r>
        <w:t xml:space="preserve">              allOf:</w:t>
      </w:r>
    </w:p>
    <w:p w14:paraId="27ABAA94" w14:textId="77777777" w:rsidR="0049085E" w:rsidRDefault="0049085E" w:rsidP="0049085E">
      <w:pPr>
        <w:pStyle w:val="PL"/>
      </w:pPr>
      <w:r>
        <w:t xml:space="preserve">                - $ref: 'TS28623_GenericNrm.yaml#/components/schemas/EP_RP-Attr'</w:t>
      </w:r>
    </w:p>
    <w:p w14:paraId="7FBBABDB" w14:textId="77777777" w:rsidR="0049085E" w:rsidRDefault="0049085E" w:rsidP="0049085E">
      <w:pPr>
        <w:pStyle w:val="PL"/>
      </w:pPr>
      <w:r>
        <w:t xml:space="preserve">                - type: object</w:t>
      </w:r>
    </w:p>
    <w:p w14:paraId="5DBCE452" w14:textId="77777777" w:rsidR="0049085E" w:rsidRDefault="0049085E" w:rsidP="0049085E">
      <w:pPr>
        <w:pStyle w:val="PL"/>
      </w:pPr>
      <w:r>
        <w:t xml:space="preserve">                  properties:</w:t>
      </w:r>
    </w:p>
    <w:p w14:paraId="3290100E" w14:textId="77777777" w:rsidR="0049085E" w:rsidRDefault="0049085E" w:rsidP="0049085E">
      <w:pPr>
        <w:pStyle w:val="PL"/>
      </w:pPr>
      <w:r>
        <w:t xml:space="preserve">                    localAddress:</w:t>
      </w:r>
    </w:p>
    <w:p w14:paraId="5BC4C300" w14:textId="77777777" w:rsidR="0049085E" w:rsidRDefault="0049085E" w:rsidP="0049085E">
      <w:pPr>
        <w:pStyle w:val="PL"/>
      </w:pPr>
      <w:r>
        <w:t xml:space="preserve">                      $ref: 'TS28541_NrNrm.yaml#/components/schemas/LocalAddress'</w:t>
      </w:r>
    </w:p>
    <w:p w14:paraId="2679AFA4" w14:textId="77777777" w:rsidR="0049085E" w:rsidRDefault="0049085E" w:rsidP="0049085E">
      <w:pPr>
        <w:pStyle w:val="PL"/>
      </w:pPr>
      <w:r>
        <w:t xml:space="preserve">                    remoteAddress:</w:t>
      </w:r>
    </w:p>
    <w:p w14:paraId="2553FBD9" w14:textId="77777777" w:rsidR="0049085E" w:rsidRDefault="0049085E" w:rsidP="0049085E">
      <w:pPr>
        <w:pStyle w:val="PL"/>
      </w:pPr>
      <w:r>
        <w:t xml:space="preserve">                      $ref: 'TS28541_NrNrm.yaml#/components/schemas/RemoteAddress'</w:t>
      </w:r>
    </w:p>
    <w:p w14:paraId="21F1826F" w14:textId="77777777" w:rsidR="0049085E" w:rsidRDefault="0049085E" w:rsidP="0049085E">
      <w:pPr>
        <w:pStyle w:val="PL"/>
      </w:pPr>
      <w:r>
        <w:t xml:space="preserve">    EP_N9-Single:</w:t>
      </w:r>
    </w:p>
    <w:p w14:paraId="4925A48E" w14:textId="77777777" w:rsidR="0049085E" w:rsidRDefault="0049085E" w:rsidP="0049085E">
      <w:pPr>
        <w:pStyle w:val="PL"/>
      </w:pPr>
      <w:r>
        <w:t xml:space="preserve">      allOf:</w:t>
      </w:r>
    </w:p>
    <w:p w14:paraId="4426B952" w14:textId="77777777" w:rsidR="0049085E" w:rsidRDefault="0049085E" w:rsidP="0049085E">
      <w:pPr>
        <w:pStyle w:val="PL"/>
      </w:pPr>
      <w:r>
        <w:t xml:space="preserve">        - $ref: 'TS28623_GenericNrm.yaml#/components/schemas/Top'</w:t>
      </w:r>
    </w:p>
    <w:p w14:paraId="1CA0618C" w14:textId="77777777" w:rsidR="0049085E" w:rsidRDefault="0049085E" w:rsidP="0049085E">
      <w:pPr>
        <w:pStyle w:val="PL"/>
      </w:pPr>
      <w:r>
        <w:t xml:space="preserve">        - type: object</w:t>
      </w:r>
    </w:p>
    <w:p w14:paraId="4FCAFAC5" w14:textId="77777777" w:rsidR="0049085E" w:rsidRDefault="0049085E" w:rsidP="0049085E">
      <w:pPr>
        <w:pStyle w:val="PL"/>
      </w:pPr>
      <w:r>
        <w:t xml:space="preserve">          properties:</w:t>
      </w:r>
    </w:p>
    <w:p w14:paraId="39033946" w14:textId="77777777" w:rsidR="0049085E" w:rsidRDefault="0049085E" w:rsidP="0049085E">
      <w:pPr>
        <w:pStyle w:val="PL"/>
      </w:pPr>
      <w:r>
        <w:t xml:space="preserve">            attributes:</w:t>
      </w:r>
    </w:p>
    <w:p w14:paraId="4BB906E0" w14:textId="77777777" w:rsidR="0049085E" w:rsidRDefault="0049085E" w:rsidP="0049085E">
      <w:pPr>
        <w:pStyle w:val="PL"/>
      </w:pPr>
      <w:r>
        <w:t xml:space="preserve">              allOf:</w:t>
      </w:r>
    </w:p>
    <w:p w14:paraId="14498E0D" w14:textId="77777777" w:rsidR="0049085E" w:rsidRDefault="0049085E" w:rsidP="0049085E">
      <w:pPr>
        <w:pStyle w:val="PL"/>
      </w:pPr>
      <w:r>
        <w:t xml:space="preserve">                - $ref: 'TS28623_GenericNrm.yaml#/components/schemas/EP_RP-Attr'</w:t>
      </w:r>
    </w:p>
    <w:p w14:paraId="64DB57EC" w14:textId="77777777" w:rsidR="0049085E" w:rsidRDefault="0049085E" w:rsidP="0049085E">
      <w:pPr>
        <w:pStyle w:val="PL"/>
      </w:pPr>
      <w:r>
        <w:t xml:space="preserve">                - type: object</w:t>
      </w:r>
    </w:p>
    <w:p w14:paraId="4DC8D259" w14:textId="77777777" w:rsidR="0049085E" w:rsidRDefault="0049085E" w:rsidP="0049085E">
      <w:pPr>
        <w:pStyle w:val="PL"/>
      </w:pPr>
      <w:r>
        <w:t xml:space="preserve">                  properties:</w:t>
      </w:r>
    </w:p>
    <w:p w14:paraId="2C3A8377" w14:textId="77777777" w:rsidR="0049085E" w:rsidRDefault="0049085E" w:rsidP="0049085E">
      <w:pPr>
        <w:pStyle w:val="PL"/>
      </w:pPr>
      <w:r>
        <w:t xml:space="preserve">                    localAddress:</w:t>
      </w:r>
    </w:p>
    <w:p w14:paraId="5BD22B9E" w14:textId="77777777" w:rsidR="0049085E" w:rsidRDefault="0049085E" w:rsidP="0049085E">
      <w:pPr>
        <w:pStyle w:val="PL"/>
      </w:pPr>
      <w:r>
        <w:t xml:space="preserve">                      $ref: 'TS28541_NrNrm.yaml#/components/schemas/LocalAddress'</w:t>
      </w:r>
    </w:p>
    <w:p w14:paraId="28E03FDD" w14:textId="77777777" w:rsidR="0049085E" w:rsidRDefault="0049085E" w:rsidP="0049085E">
      <w:pPr>
        <w:pStyle w:val="PL"/>
      </w:pPr>
      <w:r>
        <w:t xml:space="preserve">                    remoteAddress:</w:t>
      </w:r>
    </w:p>
    <w:p w14:paraId="3DFED79A" w14:textId="77777777" w:rsidR="0049085E" w:rsidRDefault="0049085E" w:rsidP="0049085E">
      <w:pPr>
        <w:pStyle w:val="PL"/>
      </w:pPr>
      <w:r>
        <w:t xml:space="preserve">                      $ref: 'TS28541_NrNrm.yaml#/components/schemas/RemoteAddress'</w:t>
      </w:r>
    </w:p>
    <w:p w14:paraId="74A2125F" w14:textId="77777777" w:rsidR="0049085E" w:rsidRDefault="0049085E" w:rsidP="0049085E">
      <w:pPr>
        <w:pStyle w:val="PL"/>
      </w:pPr>
      <w:r>
        <w:t xml:space="preserve">    EP_N10-Single:</w:t>
      </w:r>
    </w:p>
    <w:p w14:paraId="08A7C824" w14:textId="77777777" w:rsidR="0049085E" w:rsidRDefault="0049085E" w:rsidP="0049085E">
      <w:pPr>
        <w:pStyle w:val="PL"/>
      </w:pPr>
      <w:r>
        <w:t xml:space="preserve">      allOf:</w:t>
      </w:r>
    </w:p>
    <w:p w14:paraId="27B5C9D9" w14:textId="77777777" w:rsidR="0049085E" w:rsidRDefault="0049085E" w:rsidP="0049085E">
      <w:pPr>
        <w:pStyle w:val="PL"/>
      </w:pPr>
      <w:r>
        <w:t xml:space="preserve">        - $ref: 'TS28623_GenericNrm.yaml#/components/schemas/Top'</w:t>
      </w:r>
    </w:p>
    <w:p w14:paraId="040D493A" w14:textId="77777777" w:rsidR="0049085E" w:rsidRDefault="0049085E" w:rsidP="0049085E">
      <w:pPr>
        <w:pStyle w:val="PL"/>
      </w:pPr>
      <w:r>
        <w:t xml:space="preserve">        - type: object</w:t>
      </w:r>
    </w:p>
    <w:p w14:paraId="0CBEDCD0" w14:textId="77777777" w:rsidR="0049085E" w:rsidRDefault="0049085E" w:rsidP="0049085E">
      <w:pPr>
        <w:pStyle w:val="PL"/>
      </w:pPr>
      <w:r>
        <w:t xml:space="preserve">          properties:</w:t>
      </w:r>
    </w:p>
    <w:p w14:paraId="1129C785" w14:textId="77777777" w:rsidR="0049085E" w:rsidRDefault="0049085E" w:rsidP="0049085E">
      <w:pPr>
        <w:pStyle w:val="PL"/>
      </w:pPr>
      <w:r>
        <w:t xml:space="preserve">            attributes:</w:t>
      </w:r>
    </w:p>
    <w:p w14:paraId="0AD7F663" w14:textId="77777777" w:rsidR="0049085E" w:rsidRDefault="0049085E" w:rsidP="0049085E">
      <w:pPr>
        <w:pStyle w:val="PL"/>
      </w:pPr>
      <w:r>
        <w:t xml:space="preserve">              allOf:</w:t>
      </w:r>
    </w:p>
    <w:p w14:paraId="1A13E8DE" w14:textId="77777777" w:rsidR="0049085E" w:rsidRDefault="0049085E" w:rsidP="0049085E">
      <w:pPr>
        <w:pStyle w:val="PL"/>
      </w:pPr>
      <w:r>
        <w:t xml:space="preserve">                - $ref: 'TS28623_GenericNrm.yaml#/components/schemas/EP_RP-Attr'</w:t>
      </w:r>
    </w:p>
    <w:p w14:paraId="08D94945" w14:textId="77777777" w:rsidR="0049085E" w:rsidRDefault="0049085E" w:rsidP="0049085E">
      <w:pPr>
        <w:pStyle w:val="PL"/>
      </w:pPr>
      <w:r>
        <w:t xml:space="preserve">                - type: object</w:t>
      </w:r>
    </w:p>
    <w:p w14:paraId="12DC8D86" w14:textId="77777777" w:rsidR="0049085E" w:rsidRDefault="0049085E" w:rsidP="0049085E">
      <w:pPr>
        <w:pStyle w:val="PL"/>
      </w:pPr>
      <w:r>
        <w:t xml:space="preserve">                  properties:</w:t>
      </w:r>
    </w:p>
    <w:p w14:paraId="322DFCA9" w14:textId="77777777" w:rsidR="0049085E" w:rsidRDefault="0049085E" w:rsidP="0049085E">
      <w:pPr>
        <w:pStyle w:val="PL"/>
      </w:pPr>
      <w:r>
        <w:t xml:space="preserve">                    localAddress:</w:t>
      </w:r>
    </w:p>
    <w:p w14:paraId="2942B4F7" w14:textId="77777777" w:rsidR="0049085E" w:rsidRDefault="0049085E" w:rsidP="0049085E">
      <w:pPr>
        <w:pStyle w:val="PL"/>
      </w:pPr>
      <w:r>
        <w:t xml:space="preserve">                      $ref: 'TS28541_NrNrm.yaml#/components/schemas/LocalAddress'</w:t>
      </w:r>
    </w:p>
    <w:p w14:paraId="7F252BD6" w14:textId="77777777" w:rsidR="0049085E" w:rsidRDefault="0049085E" w:rsidP="0049085E">
      <w:pPr>
        <w:pStyle w:val="PL"/>
      </w:pPr>
      <w:r>
        <w:t xml:space="preserve">                    remoteAddress:</w:t>
      </w:r>
    </w:p>
    <w:p w14:paraId="500FB537" w14:textId="77777777" w:rsidR="0049085E" w:rsidRDefault="0049085E" w:rsidP="0049085E">
      <w:pPr>
        <w:pStyle w:val="PL"/>
      </w:pPr>
      <w:r>
        <w:t xml:space="preserve">                      $ref: 'TS28541_NrNrm.yaml#/components/schemas/RemoteAddress'</w:t>
      </w:r>
    </w:p>
    <w:p w14:paraId="05A7DE38" w14:textId="77777777" w:rsidR="0049085E" w:rsidRDefault="0049085E" w:rsidP="0049085E">
      <w:pPr>
        <w:pStyle w:val="PL"/>
      </w:pPr>
      <w:r>
        <w:t xml:space="preserve">    EP_N11-Single:</w:t>
      </w:r>
    </w:p>
    <w:p w14:paraId="1404B8A7" w14:textId="77777777" w:rsidR="0049085E" w:rsidRDefault="0049085E" w:rsidP="0049085E">
      <w:pPr>
        <w:pStyle w:val="PL"/>
      </w:pPr>
      <w:r>
        <w:t xml:space="preserve">      allOf:</w:t>
      </w:r>
    </w:p>
    <w:p w14:paraId="142C9BE3" w14:textId="77777777" w:rsidR="0049085E" w:rsidRDefault="0049085E" w:rsidP="0049085E">
      <w:pPr>
        <w:pStyle w:val="PL"/>
      </w:pPr>
      <w:r>
        <w:t xml:space="preserve">        - $ref: 'TS28623_GenericNrm.yaml#/components/schemas/Top'</w:t>
      </w:r>
    </w:p>
    <w:p w14:paraId="0E65164E" w14:textId="77777777" w:rsidR="0049085E" w:rsidRDefault="0049085E" w:rsidP="0049085E">
      <w:pPr>
        <w:pStyle w:val="PL"/>
      </w:pPr>
      <w:r>
        <w:t xml:space="preserve">        - type: object</w:t>
      </w:r>
    </w:p>
    <w:p w14:paraId="571562B6" w14:textId="77777777" w:rsidR="0049085E" w:rsidRDefault="0049085E" w:rsidP="0049085E">
      <w:pPr>
        <w:pStyle w:val="PL"/>
      </w:pPr>
      <w:r>
        <w:t xml:space="preserve">          properties:</w:t>
      </w:r>
    </w:p>
    <w:p w14:paraId="6A78B8AE" w14:textId="77777777" w:rsidR="0049085E" w:rsidRDefault="0049085E" w:rsidP="0049085E">
      <w:pPr>
        <w:pStyle w:val="PL"/>
      </w:pPr>
      <w:r>
        <w:t xml:space="preserve">            attributes:</w:t>
      </w:r>
    </w:p>
    <w:p w14:paraId="3451DFE0" w14:textId="77777777" w:rsidR="0049085E" w:rsidRDefault="0049085E" w:rsidP="0049085E">
      <w:pPr>
        <w:pStyle w:val="PL"/>
      </w:pPr>
      <w:r>
        <w:t xml:space="preserve">              allOf:</w:t>
      </w:r>
    </w:p>
    <w:p w14:paraId="44066719" w14:textId="77777777" w:rsidR="0049085E" w:rsidRDefault="0049085E" w:rsidP="0049085E">
      <w:pPr>
        <w:pStyle w:val="PL"/>
      </w:pPr>
      <w:r>
        <w:t xml:space="preserve">                - $ref: 'TS28623_GenericNrm.yaml#/components/schemas/EP_RP-Attr'</w:t>
      </w:r>
    </w:p>
    <w:p w14:paraId="44ADF1F0" w14:textId="77777777" w:rsidR="0049085E" w:rsidRDefault="0049085E" w:rsidP="0049085E">
      <w:pPr>
        <w:pStyle w:val="PL"/>
      </w:pPr>
      <w:r>
        <w:t xml:space="preserve">                - type: object</w:t>
      </w:r>
    </w:p>
    <w:p w14:paraId="60276571" w14:textId="77777777" w:rsidR="0049085E" w:rsidRDefault="0049085E" w:rsidP="0049085E">
      <w:pPr>
        <w:pStyle w:val="PL"/>
      </w:pPr>
      <w:r>
        <w:t xml:space="preserve">                  properties:</w:t>
      </w:r>
    </w:p>
    <w:p w14:paraId="626B9769" w14:textId="77777777" w:rsidR="0049085E" w:rsidRDefault="0049085E" w:rsidP="0049085E">
      <w:pPr>
        <w:pStyle w:val="PL"/>
      </w:pPr>
      <w:r>
        <w:t xml:space="preserve">                    localAddress:</w:t>
      </w:r>
    </w:p>
    <w:p w14:paraId="549C7E8B" w14:textId="77777777" w:rsidR="0049085E" w:rsidRDefault="0049085E" w:rsidP="0049085E">
      <w:pPr>
        <w:pStyle w:val="PL"/>
      </w:pPr>
      <w:r>
        <w:t xml:space="preserve">                      $ref: 'TS28541_NrNrm.yaml#/components/schemas/LocalAddress'</w:t>
      </w:r>
    </w:p>
    <w:p w14:paraId="12AF8DD0" w14:textId="77777777" w:rsidR="0049085E" w:rsidRDefault="0049085E" w:rsidP="0049085E">
      <w:pPr>
        <w:pStyle w:val="PL"/>
      </w:pPr>
      <w:r>
        <w:t xml:space="preserve">                    remoteAddress:</w:t>
      </w:r>
    </w:p>
    <w:p w14:paraId="73E02CF1" w14:textId="77777777" w:rsidR="0049085E" w:rsidRDefault="0049085E" w:rsidP="0049085E">
      <w:pPr>
        <w:pStyle w:val="PL"/>
      </w:pPr>
      <w:r>
        <w:t xml:space="preserve">                      $ref: 'TS28541_NrNrm.yaml#/components/schemas/RemoteAddress'</w:t>
      </w:r>
    </w:p>
    <w:p w14:paraId="7A290538" w14:textId="77777777" w:rsidR="0049085E" w:rsidRDefault="0049085E" w:rsidP="0049085E">
      <w:pPr>
        <w:pStyle w:val="PL"/>
      </w:pPr>
      <w:r>
        <w:t xml:space="preserve">    EP_N12-Single:</w:t>
      </w:r>
    </w:p>
    <w:p w14:paraId="12BA364C" w14:textId="77777777" w:rsidR="0049085E" w:rsidRDefault="0049085E" w:rsidP="0049085E">
      <w:pPr>
        <w:pStyle w:val="PL"/>
      </w:pPr>
      <w:r>
        <w:t xml:space="preserve">      allOf:</w:t>
      </w:r>
    </w:p>
    <w:p w14:paraId="0CC1CC51" w14:textId="77777777" w:rsidR="0049085E" w:rsidRDefault="0049085E" w:rsidP="0049085E">
      <w:pPr>
        <w:pStyle w:val="PL"/>
      </w:pPr>
      <w:r>
        <w:t xml:space="preserve">        - $ref: 'TS28623_GenericNrm.yaml#/components/schemas/Top'</w:t>
      </w:r>
    </w:p>
    <w:p w14:paraId="01C7F694" w14:textId="77777777" w:rsidR="0049085E" w:rsidRDefault="0049085E" w:rsidP="0049085E">
      <w:pPr>
        <w:pStyle w:val="PL"/>
      </w:pPr>
      <w:r>
        <w:t xml:space="preserve">        - type: object</w:t>
      </w:r>
    </w:p>
    <w:p w14:paraId="6F4B3340" w14:textId="77777777" w:rsidR="0049085E" w:rsidRDefault="0049085E" w:rsidP="0049085E">
      <w:pPr>
        <w:pStyle w:val="PL"/>
      </w:pPr>
      <w:r>
        <w:t xml:space="preserve">          properties:</w:t>
      </w:r>
    </w:p>
    <w:p w14:paraId="32FA13E4" w14:textId="77777777" w:rsidR="0049085E" w:rsidRDefault="0049085E" w:rsidP="0049085E">
      <w:pPr>
        <w:pStyle w:val="PL"/>
      </w:pPr>
      <w:r>
        <w:t xml:space="preserve">            attributes:</w:t>
      </w:r>
    </w:p>
    <w:p w14:paraId="3ED9E320" w14:textId="77777777" w:rsidR="0049085E" w:rsidRDefault="0049085E" w:rsidP="0049085E">
      <w:pPr>
        <w:pStyle w:val="PL"/>
      </w:pPr>
      <w:r>
        <w:t xml:space="preserve">              allOf:</w:t>
      </w:r>
    </w:p>
    <w:p w14:paraId="47EB1F89" w14:textId="77777777" w:rsidR="0049085E" w:rsidRDefault="0049085E" w:rsidP="0049085E">
      <w:pPr>
        <w:pStyle w:val="PL"/>
      </w:pPr>
      <w:r>
        <w:t xml:space="preserve">                - $ref: 'TS28623_GenericNrm.yaml#/components/schemas/EP_RP-Attr'</w:t>
      </w:r>
    </w:p>
    <w:p w14:paraId="2225AD9A" w14:textId="77777777" w:rsidR="0049085E" w:rsidRDefault="0049085E" w:rsidP="0049085E">
      <w:pPr>
        <w:pStyle w:val="PL"/>
      </w:pPr>
      <w:r>
        <w:t xml:space="preserve">                - type: object</w:t>
      </w:r>
    </w:p>
    <w:p w14:paraId="1A81B6D4" w14:textId="77777777" w:rsidR="0049085E" w:rsidRDefault="0049085E" w:rsidP="0049085E">
      <w:pPr>
        <w:pStyle w:val="PL"/>
      </w:pPr>
      <w:r>
        <w:t xml:space="preserve">                  properties:</w:t>
      </w:r>
    </w:p>
    <w:p w14:paraId="7D4F9A3C" w14:textId="77777777" w:rsidR="0049085E" w:rsidRDefault="0049085E" w:rsidP="0049085E">
      <w:pPr>
        <w:pStyle w:val="PL"/>
      </w:pPr>
      <w:r>
        <w:t xml:space="preserve">                    localAddress:</w:t>
      </w:r>
    </w:p>
    <w:p w14:paraId="71DCEAFA" w14:textId="77777777" w:rsidR="0049085E" w:rsidRDefault="0049085E" w:rsidP="0049085E">
      <w:pPr>
        <w:pStyle w:val="PL"/>
      </w:pPr>
      <w:r>
        <w:t xml:space="preserve">                      $ref: 'TS28541_NrNrm.yaml#/components/schemas/LocalAddress'</w:t>
      </w:r>
    </w:p>
    <w:p w14:paraId="432F6A56" w14:textId="77777777" w:rsidR="0049085E" w:rsidRDefault="0049085E" w:rsidP="0049085E">
      <w:pPr>
        <w:pStyle w:val="PL"/>
      </w:pPr>
      <w:r>
        <w:t xml:space="preserve">                    remoteAddress:</w:t>
      </w:r>
    </w:p>
    <w:p w14:paraId="0D0F4647" w14:textId="77777777" w:rsidR="0049085E" w:rsidRDefault="0049085E" w:rsidP="0049085E">
      <w:pPr>
        <w:pStyle w:val="PL"/>
      </w:pPr>
      <w:r>
        <w:t xml:space="preserve">                      $ref: 'TS28541_NrNrm.yaml#/components/schemas/RemoteAddress'</w:t>
      </w:r>
    </w:p>
    <w:p w14:paraId="1E07CDE3" w14:textId="77777777" w:rsidR="0049085E" w:rsidRDefault="0049085E" w:rsidP="0049085E">
      <w:pPr>
        <w:pStyle w:val="PL"/>
      </w:pPr>
      <w:r>
        <w:t xml:space="preserve">    EP_N13-Single:</w:t>
      </w:r>
    </w:p>
    <w:p w14:paraId="2C724ADE" w14:textId="77777777" w:rsidR="0049085E" w:rsidRDefault="0049085E" w:rsidP="0049085E">
      <w:pPr>
        <w:pStyle w:val="PL"/>
      </w:pPr>
      <w:r>
        <w:t xml:space="preserve">      allOf:</w:t>
      </w:r>
    </w:p>
    <w:p w14:paraId="37AEF27A" w14:textId="77777777" w:rsidR="0049085E" w:rsidRDefault="0049085E" w:rsidP="0049085E">
      <w:pPr>
        <w:pStyle w:val="PL"/>
      </w:pPr>
      <w:r>
        <w:t xml:space="preserve">        - $ref: 'TS28623_GenericNrm.yaml#/components/schemas/Top'</w:t>
      </w:r>
    </w:p>
    <w:p w14:paraId="4D990544" w14:textId="77777777" w:rsidR="0049085E" w:rsidRDefault="0049085E" w:rsidP="0049085E">
      <w:pPr>
        <w:pStyle w:val="PL"/>
      </w:pPr>
      <w:r>
        <w:t xml:space="preserve">        - type: object</w:t>
      </w:r>
    </w:p>
    <w:p w14:paraId="026BDE78" w14:textId="77777777" w:rsidR="0049085E" w:rsidRDefault="0049085E" w:rsidP="0049085E">
      <w:pPr>
        <w:pStyle w:val="PL"/>
      </w:pPr>
      <w:r>
        <w:t xml:space="preserve">          properties:</w:t>
      </w:r>
    </w:p>
    <w:p w14:paraId="7F42501F" w14:textId="77777777" w:rsidR="0049085E" w:rsidRDefault="0049085E" w:rsidP="0049085E">
      <w:pPr>
        <w:pStyle w:val="PL"/>
      </w:pPr>
      <w:r>
        <w:t xml:space="preserve">            attributes:</w:t>
      </w:r>
    </w:p>
    <w:p w14:paraId="2E08ADC0" w14:textId="77777777" w:rsidR="0049085E" w:rsidRDefault="0049085E" w:rsidP="0049085E">
      <w:pPr>
        <w:pStyle w:val="PL"/>
      </w:pPr>
      <w:r>
        <w:t xml:space="preserve">              allOf:</w:t>
      </w:r>
    </w:p>
    <w:p w14:paraId="1DFE6C4E" w14:textId="77777777" w:rsidR="0049085E" w:rsidRDefault="0049085E" w:rsidP="0049085E">
      <w:pPr>
        <w:pStyle w:val="PL"/>
      </w:pPr>
      <w:r>
        <w:t xml:space="preserve">                - $ref: 'TS28623_GenericNrm.yaml#/components/schemas/EP_RP-Attr'</w:t>
      </w:r>
    </w:p>
    <w:p w14:paraId="448D9FBD" w14:textId="77777777" w:rsidR="0049085E" w:rsidRDefault="0049085E" w:rsidP="0049085E">
      <w:pPr>
        <w:pStyle w:val="PL"/>
      </w:pPr>
      <w:r>
        <w:t xml:space="preserve">                - type: object</w:t>
      </w:r>
    </w:p>
    <w:p w14:paraId="0835E05E" w14:textId="77777777" w:rsidR="0049085E" w:rsidRDefault="0049085E" w:rsidP="0049085E">
      <w:pPr>
        <w:pStyle w:val="PL"/>
      </w:pPr>
      <w:r>
        <w:t xml:space="preserve">                  properties:</w:t>
      </w:r>
    </w:p>
    <w:p w14:paraId="15ED2D4C" w14:textId="77777777" w:rsidR="0049085E" w:rsidRDefault="0049085E" w:rsidP="0049085E">
      <w:pPr>
        <w:pStyle w:val="PL"/>
      </w:pPr>
      <w:r>
        <w:t xml:space="preserve">                    localAddress:</w:t>
      </w:r>
    </w:p>
    <w:p w14:paraId="46EF8A76" w14:textId="77777777" w:rsidR="0049085E" w:rsidRDefault="0049085E" w:rsidP="0049085E">
      <w:pPr>
        <w:pStyle w:val="PL"/>
      </w:pPr>
      <w:r>
        <w:t xml:space="preserve">                      $ref: 'TS28541_NrNrm.yaml#/components/schemas/LocalAddress'</w:t>
      </w:r>
    </w:p>
    <w:p w14:paraId="6E9FA024" w14:textId="77777777" w:rsidR="0049085E" w:rsidRDefault="0049085E" w:rsidP="0049085E">
      <w:pPr>
        <w:pStyle w:val="PL"/>
      </w:pPr>
      <w:r>
        <w:t xml:space="preserve">                    remoteAddress:</w:t>
      </w:r>
    </w:p>
    <w:p w14:paraId="7CCF65A8" w14:textId="77777777" w:rsidR="0049085E" w:rsidRDefault="0049085E" w:rsidP="0049085E">
      <w:pPr>
        <w:pStyle w:val="PL"/>
      </w:pPr>
      <w:r>
        <w:t xml:space="preserve">                      $ref: 'TS28541_NrNrm.yaml#/components/schemas/RemoteAddress'</w:t>
      </w:r>
    </w:p>
    <w:p w14:paraId="3B7BE37B" w14:textId="77777777" w:rsidR="0049085E" w:rsidRDefault="0049085E" w:rsidP="0049085E">
      <w:pPr>
        <w:pStyle w:val="PL"/>
      </w:pPr>
      <w:r>
        <w:t xml:space="preserve">    EP_N14-Single:</w:t>
      </w:r>
    </w:p>
    <w:p w14:paraId="1AD2AC7E" w14:textId="77777777" w:rsidR="0049085E" w:rsidRDefault="0049085E" w:rsidP="0049085E">
      <w:pPr>
        <w:pStyle w:val="PL"/>
      </w:pPr>
      <w:r>
        <w:t xml:space="preserve">      allOf:</w:t>
      </w:r>
    </w:p>
    <w:p w14:paraId="1F302A34" w14:textId="77777777" w:rsidR="0049085E" w:rsidRDefault="0049085E" w:rsidP="0049085E">
      <w:pPr>
        <w:pStyle w:val="PL"/>
      </w:pPr>
      <w:r>
        <w:t xml:space="preserve">        - $ref: 'TS28623_GenericNrm.yaml#/components/schemas/Top'</w:t>
      </w:r>
    </w:p>
    <w:p w14:paraId="15CFCADC" w14:textId="77777777" w:rsidR="0049085E" w:rsidRDefault="0049085E" w:rsidP="0049085E">
      <w:pPr>
        <w:pStyle w:val="PL"/>
      </w:pPr>
      <w:r>
        <w:t xml:space="preserve">        - type: object</w:t>
      </w:r>
    </w:p>
    <w:p w14:paraId="5FA615B7" w14:textId="77777777" w:rsidR="0049085E" w:rsidRDefault="0049085E" w:rsidP="0049085E">
      <w:pPr>
        <w:pStyle w:val="PL"/>
      </w:pPr>
      <w:r>
        <w:t xml:space="preserve">          properties:</w:t>
      </w:r>
    </w:p>
    <w:p w14:paraId="019BE560" w14:textId="77777777" w:rsidR="0049085E" w:rsidRDefault="0049085E" w:rsidP="0049085E">
      <w:pPr>
        <w:pStyle w:val="PL"/>
      </w:pPr>
      <w:r>
        <w:t xml:space="preserve">            attributes:</w:t>
      </w:r>
    </w:p>
    <w:p w14:paraId="54BB49D3" w14:textId="77777777" w:rsidR="0049085E" w:rsidRDefault="0049085E" w:rsidP="0049085E">
      <w:pPr>
        <w:pStyle w:val="PL"/>
      </w:pPr>
      <w:r>
        <w:t xml:space="preserve">              allOf:</w:t>
      </w:r>
    </w:p>
    <w:p w14:paraId="300BF51A" w14:textId="77777777" w:rsidR="0049085E" w:rsidRDefault="0049085E" w:rsidP="0049085E">
      <w:pPr>
        <w:pStyle w:val="PL"/>
      </w:pPr>
      <w:r>
        <w:t xml:space="preserve">                - $ref: 'TS28623_GenericNrm.yaml#/components/schemas/EP_RP-Attr'</w:t>
      </w:r>
    </w:p>
    <w:p w14:paraId="55C6B665" w14:textId="77777777" w:rsidR="0049085E" w:rsidRDefault="0049085E" w:rsidP="0049085E">
      <w:pPr>
        <w:pStyle w:val="PL"/>
      </w:pPr>
      <w:r>
        <w:t xml:space="preserve">                - type: object</w:t>
      </w:r>
    </w:p>
    <w:p w14:paraId="43501343" w14:textId="77777777" w:rsidR="0049085E" w:rsidRDefault="0049085E" w:rsidP="0049085E">
      <w:pPr>
        <w:pStyle w:val="PL"/>
      </w:pPr>
      <w:r>
        <w:t xml:space="preserve">                  properties:</w:t>
      </w:r>
    </w:p>
    <w:p w14:paraId="71FFD19F" w14:textId="77777777" w:rsidR="0049085E" w:rsidRDefault="0049085E" w:rsidP="0049085E">
      <w:pPr>
        <w:pStyle w:val="PL"/>
      </w:pPr>
      <w:r>
        <w:t xml:space="preserve">                    localAddress:</w:t>
      </w:r>
    </w:p>
    <w:p w14:paraId="7E19AA42" w14:textId="77777777" w:rsidR="0049085E" w:rsidRDefault="0049085E" w:rsidP="0049085E">
      <w:pPr>
        <w:pStyle w:val="PL"/>
      </w:pPr>
      <w:r>
        <w:t xml:space="preserve">                      $ref: 'TS28541_NrNrm.yaml#/components/schemas/LocalAddress'</w:t>
      </w:r>
    </w:p>
    <w:p w14:paraId="39A59C97" w14:textId="77777777" w:rsidR="0049085E" w:rsidRDefault="0049085E" w:rsidP="0049085E">
      <w:pPr>
        <w:pStyle w:val="PL"/>
      </w:pPr>
      <w:r>
        <w:t xml:space="preserve">                    remoteAddress:</w:t>
      </w:r>
    </w:p>
    <w:p w14:paraId="21751503" w14:textId="77777777" w:rsidR="0049085E" w:rsidRDefault="0049085E" w:rsidP="0049085E">
      <w:pPr>
        <w:pStyle w:val="PL"/>
      </w:pPr>
      <w:r>
        <w:t xml:space="preserve">                      $ref: 'TS28541_NrNrm.yaml#/components/schemas/RemoteAddress'</w:t>
      </w:r>
    </w:p>
    <w:p w14:paraId="23B3EADC" w14:textId="77777777" w:rsidR="0049085E" w:rsidRDefault="0049085E" w:rsidP="0049085E">
      <w:pPr>
        <w:pStyle w:val="PL"/>
      </w:pPr>
      <w:r>
        <w:t xml:space="preserve">    EP_N15-Single:</w:t>
      </w:r>
    </w:p>
    <w:p w14:paraId="4845BA6F" w14:textId="77777777" w:rsidR="0049085E" w:rsidRDefault="0049085E" w:rsidP="0049085E">
      <w:pPr>
        <w:pStyle w:val="PL"/>
      </w:pPr>
      <w:r>
        <w:t xml:space="preserve">      allOf:</w:t>
      </w:r>
    </w:p>
    <w:p w14:paraId="360E1D3A" w14:textId="77777777" w:rsidR="0049085E" w:rsidRDefault="0049085E" w:rsidP="0049085E">
      <w:pPr>
        <w:pStyle w:val="PL"/>
      </w:pPr>
      <w:r>
        <w:t xml:space="preserve">        - $ref: 'TS28623_GenericNrm.yaml#/components/schemas/Top'</w:t>
      </w:r>
    </w:p>
    <w:p w14:paraId="5683F8EF" w14:textId="77777777" w:rsidR="0049085E" w:rsidRDefault="0049085E" w:rsidP="0049085E">
      <w:pPr>
        <w:pStyle w:val="PL"/>
      </w:pPr>
      <w:r>
        <w:t xml:space="preserve">        - type: object</w:t>
      </w:r>
    </w:p>
    <w:p w14:paraId="1FF1D1E0" w14:textId="77777777" w:rsidR="0049085E" w:rsidRDefault="0049085E" w:rsidP="0049085E">
      <w:pPr>
        <w:pStyle w:val="PL"/>
      </w:pPr>
      <w:r>
        <w:t xml:space="preserve">          properties:</w:t>
      </w:r>
    </w:p>
    <w:p w14:paraId="1B0D4B2E" w14:textId="77777777" w:rsidR="0049085E" w:rsidRDefault="0049085E" w:rsidP="0049085E">
      <w:pPr>
        <w:pStyle w:val="PL"/>
      </w:pPr>
      <w:r>
        <w:t xml:space="preserve">            attributes:</w:t>
      </w:r>
    </w:p>
    <w:p w14:paraId="6809DE27" w14:textId="77777777" w:rsidR="0049085E" w:rsidRDefault="0049085E" w:rsidP="0049085E">
      <w:pPr>
        <w:pStyle w:val="PL"/>
      </w:pPr>
      <w:r>
        <w:t xml:space="preserve">              allOf:</w:t>
      </w:r>
    </w:p>
    <w:p w14:paraId="5D9C7215" w14:textId="77777777" w:rsidR="0049085E" w:rsidRDefault="0049085E" w:rsidP="0049085E">
      <w:pPr>
        <w:pStyle w:val="PL"/>
      </w:pPr>
      <w:r>
        <w:t xml:space="preserve">                - $ref: 'TS28623_GenericNrm.yaml#/components/schemas/EP_RP-Attr'</w:t>
      </w:r>
    </w:p>
    <w:p w14:paraId="55D16964" w14:textId="77777777" w:rsidR="0049085E" w:rsidRDefault="0049085E" w:rsidP="0049085E">
      <w:pPr>
        <w:pStyle w:val="PL"/>
      </w:pPr>
      <w:r>
        <w:t xml:space="preserve">                - type: object</w:t>
      </w:r>
    </w:p>
    <w:p w14:paraId="5DC51265" w14:textId="77777777" w:rsidR="0049085E" w:rsidRDefault="0049085E" w:rsidP="0049085E">
      <w:pPr>
        <w:pStyle w:val="PL"/>
      </w:pPr>
      <w:r>
        <w:t xml:space="preserve">                  properties:</w:t>
      </w:r>
    </w:p>
    <w:p w14:paraId="6C5F8A33" w14:textId="77777777" w:rsidR="0049085E" w:rsidRDefault="0049085E" w:rsidP="0049085E">
      <w:pPr>
        <w:pStyle w:val="PL"/>
      </w:pPr>
      <w:r>
        <w:t xml:space="preserve">                    localAddress:</w:t>
      </w:r>
    </w:p>
    <w:p w14:paraId="2845BABE" w14:textId="77777777" w:rsidR="0049085E" w:rsidRDefault="0049085E" w:rsidP="0049085E">
      <w:pPr>
        <w:pStyle w:val="PL"/>
      </w:pPr>
      <w:r>
        <w:t xml:space="preserve">                      $ref: 'TS28541_NrNrm.yaml#/components/schemas/LocalAddress'</w:t>
      </w:r>
    </w:p>
    <w:p w14:paraId="1619DA60" w14:textId="77777777" w:rsidR="0049085E" w:rsidRDefault="0049085E" w:rsidP="0049085E">
      <w:pPr>
        <w:pStyle w:val="PL"/>
      </w:pPr>
      <w:r>
        <w:t xml:space="preserve">                    remoteAddress:</w:t>
      </w:r>
    </w:p>
    <w:p w14:paraId="78DB560F" w14:textId="77777777" w:rsidR="0049085E" w:rsidRDefault="0049085E" w:rsidP="0049085E">
      <w:pPr>
        <w:pStyle w:val="PL"/>
      </w:pPr>
      <w:r>
        <w:t xml:space="preserve">                      $ref: 'TS28541_NrNrm.yaml#/components/schemas/RemoteAddress'</w:t>
      </w:r>
    </w:p>
    <w:p w14:paraId="11817EB4" w14:textId="77777777" w:rsidR="0049085E" w:rsidRDefault="0049085E" w:rsidP="0049085E">
      <w:pPr>
        <w:pStyle w:val="PL"/>
      </w:pPr>
      <w:r>
        <w:t xml:space="preserve">    EP_N16-Single:</w:t>
      </w:r>
    </w:p>
    <w:p w14:paraId="2FE67F9B" w14:textId="77777777" w:rsidR="0049085E" w:rsidRDefault="0049085E" w:rsidP="0049085E">
      <w:pPr>
        <w:pStyle w:val="PL"/>
      </w:pPr>
      <w:r>
        <w:t xml:space="preserve">      allOf:</w:t>
      </w:r>
    </w:p>
    <w:p w14:paraId="38BA2A56" w14:textId="77777777" w:rsidR="0049085E" w:rsidRDefault="0049085E" w:rsidP="0049085E">
      <w:pPr>
        <w:pStyle w:val="PL"/>
      </w:pPr>
      <w:r>
        <w:t xml:space="preserve">        - $ref: 'TS28623_GenericNrm.yaml#/components/schemas/Top'</w:t>
      </w:r>
    </w:p>
    <w:p w14:paraId="58F6F497" w14:textId="77777777" w:rsidR="0049085E" w:rsidRDefault="0049085E" w:rsidP="0049085E">
      <w:pPr>
        <w:pStyle w:val="PL"/>
      </w:pPr>
      <w:r>
        <w:t xml:space="preserve">        - type: object</w:t>
      </w:r>
    </w:p>
    <w:p w14:paraId="15122C69" w14:textId="77777777" w:rsidR="0049085E" w:rsidRDefault="0049085E" w:rsidP="0049085E">
      <w:pPr>
        <w:pStyle w:val="PL"/>
      </w:pPr>
      <w:r>
        <w:t xml:space="preserve">          properties:</w:t>
      </w:r>
    </w:p>
    <w:p w14:paraId="753E6CAB" w14:textId="77777777" w:rsidR="0049085E" w:rsidRDefault="0049085E" w:rsidP="0049085E">
      <w:pPr>
        <w:pStyle w:val="PL"/>
      </w:pPr>
      <w:r>
        <w:t xml:space="preserve">            attributes:</w:t>
      </w:r>
    </w:p>
    <w:p w14:paraId="76DBC29F" w14:textId="77777777" w:rsidR="0049085E" w:rsidRDefault="0049085E" w:rsidP="0049085E">
      <w:pPr>
        <w:pStyle w:val="PL"/>
      </w:pPr>
      <w:r>
        <w:t xml:space="preserve">              allOf:</w:t>
      </w:r>
    </w:p>
    <w:p w14:paraId="67C63A2E" w14:textId="77777777" w:rsidR="0049085E" w:rsidRDefault="0049085E" w:rsidP="0049085E">
      <w:pPr>
        <w:pStyle w:val="PL"/>
      </w:pPr>
      <w:r>
        <w:t xml:space="preserve">                - $ref: 'TS28623_GenericNrm.yaml#/components/schemas/EP_RP-Attr'</w:t>
      </w:r>
    </w:p>
    <w:p w14:paraId="3AB2F09F" w14:textId="77777777" w:rsidR="0049085E" w:rsidRDefault="0049085E" w:rsidP="0049085E">
      <w:pPr>
        <w:pStyle w:val="PL"/>
      </w:pPr>
      <w:r>
        <w:t xml:space="preserve">                - type: object</w:t>
      </w:r>
    </w:p>
    <w:p w14:paraId="7DC5CB8A" w14:textId="77777777" w:rsidR="0049085E" w:rsidRDefault="0049085E" w:rsidP="0049085E">
      <w:pPr>
        <w:pStyle w:val="PL"/>
      </w:pPr>
      <w:r>
        <w:t xml:space="preserve">                  properties:</w:t>
      </w:r>
    </w:p>
    <w:p w14:paraId="281E6DC9" w14:textId="77777777" w:rsidR="0049085E" w:rsidRDefault="0049085E" w:rsidP="0049085E">
      <w:pPr>
        <w:pStyle w:val="PL"/>
      </w:pPr>
      <w:r>
        <w:t xml:space="preserve">                    localAddress:</w:t>
      </w:r>
    </w:p>
    <w:p w14:paraId="32668D37" w14:textId="77777777" w:rsidR="0049085E" w:rsidRDefault="0049085E" w:rsidP="0049085E">
      <w:pPr>
        <w:pStyle w:val="PL"/>
      </w:pPr>
      <w:r>
        <w:t xml:space="preserve">                      $ref: 'TS28541_NrNrm.yaml#/components/schemas/LocalAddress'</w:t>
      </w:r>
    </w:p>
    <w:p w14:paraId="23443E9D" w14:textId="77777777" w:rsidR="0049085E" w:rsidRDefault="0049085E" w:rsidP="0049085E">
      <w:pPr>
        <w:pStyle w:val="PL"/>
      </w:pPr>
      <w:r>
        <w:t xml:space="preserve">                    remoteAddress:</w:t>
      </w:r>
    </w:p>
    <w:p w14:paraId="0C22D964" w14:textId="77777777" w:rsidR="0049085E" w:rsidRDefault="0049085E" w:rsidP="0049085E">
      <w:pPr>
        <w:pStyle w:val="PL"/>
      </w:pPr>
      <w:r>
        <w:t xml:space="preserve">                      $ref: 'TS28541_NrNrm.yaml#/components/schemas/RemoteAddress'</w:t>
      </w:r>
    </w:p>
    <w:p w14:paraId="2FFA8854" w14:textId="77777777" w:rsidR="0049085E" w:rsidRDefault="0049085E" w:rsidP="0049085E">
      <w:pPr>
        <w:pStyle w:val="PL"/>
      </w:pPr>
      <w:r>
        <w:t xml:space="preserve">    EP_N17-Single:</w:t>
      </w:r>
    </w:p>
    <w:p w14:paraId="394CBE6E" w14:textId="77777777" w:rsidR="0049085E" w:rsidRDefault="0049085E" w:rsidP="0049085E">
      <w:pPr>
        <w:pStyle w:val="PL"/>
      </w:pPr>
      <w:r>
        <w:t xml:space="preserve">      allOf:</w:t>
      </w:r>
    </w:p>
    <w:p w14:paraId="5032597A" w14:textId="77777777" w:rsidR="0049085E" w:rsidRDefault="0049085E" w:rsidP="0049085E">
      <w:pPr>
        <w:pStyle w:val="PL"/>
      </w:pPr>
      <w:r>
        <w:t xml:space="preserve">        - $ref: 'TS28623_GenericNrm.yaml#/components/schemas/Top'</w:t>
      </w:r>
    </w:p>
    <w:p w14:paraId="369F7D28" w14:textId="77777777" w:rsidR="0049085E" w:rsidRDefault="0049085E" w:rsidP="0049085E">
      <w:pPr>
        <w:pStyle w:val="PL"/>
      </w:pPr>
      <w:r>
        <w:t xml:space="preserve">        - type: object</w:t>
      </w:r>
    </w:p>
    <w:p w14:paraId="1F912739" w14:textId="77777777" w:rsidR="0049085E" w:rsidRDefault="0049085E" w:rsidP="0049085E">
      <w:pPr>
        <w:pStyle w:val="PL"/>
      </w:pPr>
      <w:r>
        <w:t xml:space="preserve">          properties:</w:t>
      </w:r>
    </w:p>
    <w:p w14:paraId="1E9A7852" w14:textId="77777777" w:rsidR="0049085E" w:rsidRDefault="0049085E" w:rsidP="0049085E">
      <w:pPr>
        <w:pStyle w:val="PL"/>
      </w:pPr>
      <w:r>
        <w:t xml:space="preserve">            attributes:</w:t>
      </w:r>
    </w:p>
    <w:p w14:paraId="2706A7A0" w14:textId="77777777" w:rsidR="0049085E" w:rsidRDefault="0049085E" w:rsidP="0049085E">
      <w:pPr>
        <w:pStyle w:val="PL"/>
      </w:pPr>
      <w:r>
        <w:t xml:space="preserve">              allOf:</w:t>
      </w:r>
    </w:p>
    <w:p w14:paraId="455963B1" w14:textId="77777777" w:rsidR="0049085E" w:rsidRDefault="0049085E" w:rsidP="0049085E">
      <w:pPr>
        <w:pStyle w:val="PL"/>
      </w:pPr>
      <w:r>
        <w:t xml:space="preserve">                - $ref: 'TS28623_GenericNrm.yaml#/components/schemas/EP_RP-Attr'</w:t>
      </w:r>
    </w:p>
    <w:p w14:paraId="11524A7B" w14:textId="77777777" w:rsidR="0049085E" w:rsidRDefault="0049085E" w:rsidP="0049085E">
      <w:pPr>
        <w:pStyle w:val="PL"/>
      </w:pPr>
      <w:r>
        <w:t xml:space="preserve">                - type: object</w:t>
      </w:r>
    </w:p>
    <w:p w14:paraId="1D00079C" w14:textId="77777777" w:rsidR="0049085E" w:rsidRDefault="0049085E" w:rsidP="0049085E">
      <w:pPr>
        <w:pStyle w:val="PL"/>
      </w:pPr>
      <w:r>
        <w:t xml:space="preserve">                  properties:</w:t>
      </w:r>
    </w:p>
    <w:p w14:paraId="2530A49F" w14:textId="77777777" w:rsidR="0049085E" w:rsidRDefault="0049085E" w:rsidP="0049085E">
      <w:pPr>
        <w:pStyle w:val="PL"/>
      </w:pPr>
      <w:r>
        <w:t xml:space="preserve">                    localAddress:</w:t>
      </w:r>
    </w:p>
    <w:p w14:paraId="56281D09" w14:textId="77777777" w:rsidR="0049085E" w:rsidRDefault="0049085E" w:rsidP="0049085E">
      <w:pPr>
        <w:pStyle w:val="PL"/>
      </w:pPr>
      <w:r>
        <w:t xml:space="preserve">                      $ref: 'TS28541_NrNrm.yaml#/components/schemas/LocalAddress'</w:t>
      </w:r>
    </w:p>
    <w:p w14:paraId="5BEEC1BA" w14:textId="77777777" w:rsidR="0049085E" w:rsidRDefault="0049085E" w:rsidP="0049085E">
      <w:pPr>
        <w:pStyle w:val="PL"/>
      </w:pPr>
      <w:r>
        <w:t xml:space="preserve">                    remoteAddress:</w:t>
      </w:r>
    </w:p>
    <w:p w14:paraId="718AE624" w14:textId="77777777" w:rsidR="0049085E" w:rsidRDefault="0049085E" w:rsidP="0049085E">
      <w:pPr>
        <w:pStyle w:val="PL"/>
      </w:pPr>
      <w:r>
        <w:t xml:space="preserve">                      $ref: 'TS28541_NrNrm.yaml#/components/schemas/RemoteAddress'</w:t>
      </w:r>
    </w:p>
    <w:p w14:paraId="78ABF0A8" w14:textId="77777777" w:rsidR="0049085E" w:rsidRDefault="0049085E" w:rsidP="0049085E">
      <w:pPr>
        <w:pStyle w:val="PL"/>
      </w:pPr>
    </w:p>
    <w:p w14:paraId="773C475A" w14:textId="77777777" w:rsidR="0049085E" w:rsidRDefault="0049085E" w:rsidP="0049085E">
      <w:pPr>
        <w:pStyle w:val="PL"/>
      </w:pPr>
      <w:r>
        <w:t xml:space="preserve">    EP_N20-Single:</w:t>
      </w:r>
    </w:p>
    <w:p w14:paraId="5E8A3E4E" w14:textId="77777777" w:rsidR="0049085E" w:rsidRDefault="0049085E" w:rsidP="0049085E">
      <w:pPr>
        <w:pStyle w:val="PL"/>
      </w:pPr>
      <w:r>
        <w:t xml:space="preserve">      allOf:</w:t>
      </w:r>
    </w:p>
    <w:p w14:paraId="788524DA" w14:textId="77777777" w:rsidR="0049085E" w:rsidRDefault="0049085E" w:rsidP="0049085E">
      <w:pPr>
        <w:pStyle w:val="PL"/>
      </w:pPr>
      <w:r>
        <w:t xml:space="preserve">        - $ref: 'TS28623_GenericNrm.yaml#/components/schemas/Top'</w:t>
      </w:r>
    </w:p>
    <w:p w14:paraId="26E3BC54" w14:textId="77777777" w:rsidR="0049085E" w:rsidRDefault="0049085E" w:rsidP="0049085E">
      <w:pPr>
        <w:pStyle w:val="PL"/>
      </w:pPr>
      <w:r>
        <w:t xml:space="preserve">        - type: object</w:t>
      </w:r>
    </w:p>
    <w:p w14:paraId="09BCA32F" w14:textId="77777777" w:rsidR="0049085E" w:rsidRDefault="0049085E" w:rsidP="0049085E">
      <w:pPr>
        <w:pStyle w:val="PL"/>
      </w:pPr>
      <w:r>
        <w:t xml:space="preserve">          properties:</w:t>
      </w:r>
    </w:p>
    <w:p w14:paraId="24CCEC30" w14:textId="77777777" w:rsidR="0049085E" w:rsidRDefault="0049085E" w:rsidP="0049085E">
      <w:pPr>
        <w:pStyle w:val="PL"/>
      </w:pPr>
      <w:r>
        <w:t xml:space="preserve">            attributes:</w:t>
      </w:r>
    </w:p>
    <w:p w14:paraId="648DA40F" w14:textId="77777777" w:rsidR="0049085E" w:rsidRDefault="0049085E" w:rsidP="0049085E">
      <w:pPr>
        <w:pStyle w:val="PL"/>
      </w:pPr>
      <w:r>
        <w:t xml:space="preserve">              allOf:</w:t>
      </w:r>
    </w:p>
    <w:p w14:paraId="28DBBD40" w14:textId="77777777" w:rsidR="0049085E" w:rsidRDefault="0049085E" w:rsidP="0049085E">
      <w:pPr>
        <w:pStyle w:val="PL"/>
      </w:pPr>
      <w:r>
        <w:t xml:space="preserve">                - $ref: 'TS28623_GenericNrm.yaml#/components/schemas/EP_RP-Attr'</w:t>
      </w:r>
    </w:p>
    <w:p w14:paraId="10F80603" w14:textId="77777777" w:rsidR="0049085E" w:rsidRDefault="0049085E" w:rsidP="0049085E">
      <w:pPr>
        <w:pStyle w:val="PL"/>
      </w:pPr>
      <w:r>
        <w:t xml:space="preserve">                - type: object</w:t>
      </w:r>
    </w:p>
    <w:p w14:paraId="160B58B1" w14:textId="77777777" w:rsidR="0049085E" w:rsidRDefault="0049085E" w:rsidP="0049085E">
      <w:pPr>
        <w:pStyle w:val="PL"/>
      </w:pPr>
      <w:r>
        <w:t xml:space="preserve">                  properties:</w:t>
      </w:r>
    </w:p>
    <w:p w14:paraId="4C56293C" w14:textId="77777777" w:rsidR="0049085E" w:rsidRDefault="0049085E" w:rsidP="0049085E">
      <w:pPr>
        <w:pStyle w:val="PL"/>
      </w:pPr>
      <w:r>
        <w:t xml:space="preserve">                    localAddress:</w:t>
      </w:r>
    </w:p>
    <w:p w14:paraId="2078BFB6" w14:textId="77777777" w:rsidR="0049085E" w:rsidRDefault="0049085E" w:rsidP="0049085E">
      <w:pPr>
        <w:pStyle w:val="PL"/>
      </w:pPr>
      <w:r>
        <w:t xml:space="preserve">                      $ref: 'TS28541_NrNrm.yaml#/components/schemas/LocalAddress'</w:t>
      </w:r>
    </w:p>
    <w:p w14:paraId="535F6595" w14:textId="77777777" w:rsidR="0049085E" w:rsidRDefault="0049085E" w:rsidP="0049085E">
      <w:pPr>
        <w:pStyle w:val="PL"/>
      </w:pPr>
      <w:r>
        <w:t xml:space="preserve">                    remoteAddress:</w:t>
      </w:r>
    </w:p>
    <w:p w14:paraId="0DC8F560" w14:textId="77777777" w:rsidR="0049085E" w:rsidRDefault="0049085E" w:rsidP="0049085E">
      <w:pPr>
        <w:pStyle w:val="PL"/>
      </w:pPr>
      <w:r>
        <w:t xml:space="preserve">                      $ref: 'TS28541_NrNrm.yaml#/components/schemas/RemoteAddress'</w:t>
      </w:r>
    </w:p>
    <w:p w14:paraId="717A1B18" w14:textId="77777777" w:rsidR="0049085E" w:rsidRDefault="0049085E" w:rsidP="0049085E">
      <w:pPr>
        <w:pStyle w:val="PL"/>
      </w:pPr>
    </w:p>
    <w:p w14:paraId="746E62E6" w14:textId="77777777" w:rsidR="0049085E" w:rsidRDefault="0049085E" w:rsidP="0049085E">
      <w:pPr>
        <w:pStyle w:val="PL"/>
      </w:pPr>
      <w:r>
        <w:t xml:space="preserve">    EP_N21-Single:</w:t>
      </w:r>
    </w:p>
    <w:p w14:paraId="49D50312" w14:textId="77777777" w:rsidR="0049085E" w:rsidRDefault="0049085E" w:rsidP="0049085E">
      <w:pPr>
        <w:pStyle w:val="PL"/>
      </w:pPr>
      <w:r>
        <w:t xml:space="preserve">      allOf:</w:t>
      </w:r>
    </w:p>
    <w:p w14:paraId="0BE3AA93" w14:textId="77777777" w:rsidR="0049085E" w:rsidRDefault="0049085E" w:rsidP="0049085E">
      <w:pPr>
        <w:pStyle w:val="PL"/>
      </w:pPr>
      <w:r>
        <w:t xml:space="preserve">        - $ref: 'TS28623_GenericNrm.yaml#/components/schemas/Top'</w:t>
      </w:r>
    </w:p>
    <w:p w14:paraId="3813857F" w14:textId="77777777" w:rsidR="0049085E" w:rsidRDefault="0049085E" w:rsidP="0049085E">
      <w:pPr>
        <w:pStyle w:val="PL"/>
      </w:pPr>
      <w:r>
        <w:t xml:space="preserve">        - type: object</w:t>
      </w:r>
    </w:p>
    <w:p w14:paraId="5FF52689" w14:textId="77777777" w:rsidR="0049085E" w:rsidRDefault="0049085E" w:rsidP="0049085E">
      <w:pPr>
        <w:pStyle w:val="PL"/>
      </w:pPr>
      <w:r>
        <w:t xml:space="preserve">          properties:</w:t>
      </w:r>
    </w:p>
    <w:p w14:paraId="5AD447F5" w14:textId="77777777" w:rsidR="0049085E" w:rsidRDefault="0049085E" w:rsidP="0049085E">
      <w:pPr>
        <w:pStyle w:val="PL"/>
      </w:pPr>
      <w:r>
        <w:t xml:space="preserve">            attributes:</w:t>
      </w:r>
    </w:p>
    <w:p w14:paraId="1CD97B51" w14:textId="77777777" w:rsidR="0049085E" w:rsidRDefault="0049085E" w:rsidP="0049085E">
      <w:pPr>
        <w:pStyle w:val="PL"/>
      </w:pPr>
      <w:r>
        <w:t xml:space="preserve">              allOf:</w:t>
      </w:r>
    </w:p>
    <w:p w14:paraId="5E5C88D2" w14:textId="77777777" w:rsidR="0049085E" w:rsidRDefault="0049085E" w:rsidP="0049085E">
      <w:pPr>
        <w:pStyle w:val="PL"/>
      </w:pPr>
      <w:r>
        <w:t xml:space="preserve">                - $ref: 'TS28623_GenericNrm.yaml#/components/schemas/EP_RP-Attr'</w:t>
      </w:r>
    </w:p>
    <w:p w14:paraId="1EF9DB8C" w14:textId="77777777" w:rsidR="0049085E" w:rsidRDefault="0049085E" w:rsidP="0049085E">
      <w:pPr>
        <w:pStyle w:val="PL"/>
      </w:pPr>
      <w:r>
        <w:t xml:space="preserve">                - type: object</w:t>
      </w:r>
    </w:p>
    <w:p w14:paraId="72685BFA" w14:textId="77777777" w:rsidR="0049085E" w:rsidRDefault="0049085E" w:rsidP="0049085E">
      <w:pPr>
        <w:pStyle w:val="PL"/>
      </w:pPr>
      <w:r>
        <w:t xml:space="preserve">                  properties:</w:t>
      </w:r>
    </w:p>
    <w:p w14:paraId="289D8906" w14:textId="77777777" w:rsidR="0049085E" w:rsidRDefault="0049085E" w:rsidP="0049085E">
      <w:pPr>
        <w:pStyle w:val="PL"/>
      </w:pPr>
      <w:r>
        <w:t xml:space="preserve">                    localAddress:</w:t>
      </w:r>
    </w:p>
    <w:p w14:paraId="3E9E60C1" w14:textId="77777777" w:rsidR="0049085E" w:rsidRDefault="0049085E" w:rsidP="0049085E">
      <w:pPr>
        <w:pStyle w:val="PL"/>
      </w:pPr>
      <w:r>
        <w:t xml:space="preserve">                      $ref: 'TS28541_NrNrm.yaml#/components/schemas/LocalAddress'</w:t>
      </w:r>
    </w:p>
    <w:p w14:paraId="5CF2A115" w14:textId="77777777" w:rsidR="0049085E" w:rsidRDefault="0049085E" w:rsidP="0049085E">
      <w:pPr>
        <w:pStyle w:val="PL"/>
      </w:pPr>
      <w:r>
        <w:t xml:space="preserve">                    remoteAddress:</w:t>
      </w:r>
    </w:p>
    <w:p w14:paraId="631A7BB8" w14:textId="77777777" w:rsidR="0049085E" w:rsidRDefault="0049085E" w:rsidP="0049085E">
      <w:pPr>
        <w:pStyle w:val="PL"/>
      </w:pPr>
      <w:r>
        <w:t xml:space="preserve">                      $ref: 'TS28541_NrNrm.yaml#/components/schemas/RemoteAddress'</w:t>
      </w:r>
    </w:p>
    <w:p w14:paraId="0A091A90" w14:textId="77777777" w:rsidR="0049085E" w:rsidRDefault="0049085E" w:rsidP="0049085E">
      <w:pPr>
        <w:pStyle w:val="PL"/>
      </w:pPr>
      <w:r>
        <w:t xml:space="preserve">    EP_N22-Single:</w:t>
      </w:r>
    </w:p>
    <w:p w14:paraId="1A4CBC30" w14:textId="77777777" w:rsidR="0049085E" w:rsidRDefault="0049085E" w:rsidP="0049085E">
      <w:pPr>
        <w:pStyle w:val="PL"/>
      </w:pPr>
      <w:r>
        <w:t xml:space="preserve">      allOf:</w:t>
      </w:r>
    </w:p>
    <w:p w14:paraId="0CDC47EB" w14:textId="77777777" w:rsidR="0049085E" w:rsidRDefault="0049085E" w:rsidP="0049085E">
      <w:pPr>
        <w:pStyle w:val="PL"/>
      </w:pPr>
      <w:r>
        <w:t xml:space="preserve">        - $ref: 'TS28623_GenericNrm.yaml#/components/schemas/Top'</w:t>
      </w:r>
    </w:p>
    <w:p w14:paraId="79BFCAF9" w14:textId="77777777" w:rsidR="0049085E" w:rsidRDefault="0049085E" w:rsidP="0049085E">
      <w:pPr>
        <w:pStyle w:val="PL"/>
      </w:pPr>
      <w:r>
        <w:t xml:space="preserve">        - type: object</w:t>
      </w:r>
    </w:p>
    <w:p w14:paraId="4DDAB309" w14:textId="77777777" w:rsidR="0049085E" w:rsidRDefault="0049085E" w:rsidP="0049085E">
      <w:pPr>
        <w:pStyle w:val="PL"/>
      </w:pPr>
      <w:r>
        <w:t xml:space="preserve">          properties:</w:t>
      </w:r>
    </w:p>
    <w:p w14:paraId="5A132E6B" w14:textId="77777777" w:rsidR="0049085E" w:rsidRDefault="0049085E" w:rsidP="0049085E">
      <w:pPr>
        <w:pStyle w:val="PL"/>
      </w:pPr>
      <w:r>
        <w:t xml:space="preserve">            attributes:</w:t>
      </w:r>
    </w:p>
    <w:p w14:paraId="2CE8AA05" w14:textId="77777777" w:rsidR="0049085E" w:rsidRDefault="0049085E" w:rsidP="0049085E">
      <w:pPr>
        <w:pStyle w:val="PL"/>
      </w:pPr>
      <w:r>
        <w:t xml:space="preserve">              allOf:</w:t>
      </w:r>
    </w:p>
    <w:p w14:paraId="74CF51E9" w14:textId="77777777" w:rsidR="0049085E" w:rsidRDefault="0049085E" w:rsidP="0049085E">
      <w:pPr>
        <w:pStyle w:val="PL"/>
      </w:pPr>
      <w:r>
        <w:t xml:space="preserve">                - $ref: 'TS28623_GenericNrm.yaml#/components/schemas/EP_RP-Attr'</w:t>
      </w:r>
    </w:p>
    <w:p w14:paraId="50865E84" w14:textId="77777777" w:rsidR="0049085E" w:rsidRDefault="0049085E" w:rsidP="0049085E">
      <w:pPr>
        <w:pStyle w:val="PL"/>
      </w:pPr>
      <w:r>
        <w:t xml:space="preserve">                - type: object</w:t>
      </w:r>
    </w:p>
    <w:p w14:paraId="4DE4C5FE" w14:textId="77777777" w:rsidR="0049085E" w:rsidRDefault="0049085E" w:rsidP="0049085E">
      <w:pPr>
        <w:pStyle w:val="PL"/>
      </w:pPr>
      <w:r>
        <w:t xml:space="preserve">                  properties:</w:t>
      </w:r>
    </w:p>
    <w:p w14:paraId="5C8C8B85" w14:textId="77777777" w:rsidR="0049085E" w:rsidRDefault="0049085E" w:rsidP="0049085E">
      <w:pPr>
        <w:pStyle w:val="PL"/>
      </w:pPr>
      <w:r>
        <w:t xml:space="preserve">                    localAddress:</w:t>
      </w:r>
    </w:p>
    <w:p w14:paraId="16D15CE3" w14:textId="77777777" w:rsidR="0049085E" w:rsidRDefault="0049085E" w:rsidP="0049085E">
      <w:pPr>
        <w:pStyle w:val="PL"/>
      </w:pPr>
      <w:r>
        <w:t xml:space="preserve">                      $ref: 'TS28541_NrNrm.yaml#/components/schemas/LocalAddress'</w:t>
      </w:r>
    </w:p>
    <w:p w14:paraId="78E535B2" w14:textId="77777777" w:rsidR="0049085E" w:rsidRDefault="0049085E" w:rsidP="0049085E">
      <w:pPr>
        <w:pStyle w:val="PL"/>
      </w:pPr>
      <w:r>
        <w:t xml:space="preserve">                    remoteAddress:</w:t>
      </w:r>
    </w:p>
    <w:p w14:paraId="0C49E793" w14:textId="77777777" w:rsidR="0049085E" w:rsidRDefault="0049085E" w:rsidP="0049085E">
      <w:pPr>
        <w:pStyle w:val="PL"/>
      </w:pPr>
      <w:r>
        <w:t xml:space="preserve">                      $ref: 'TS28541_NrNrm.yaml#/components/schemas/RemoteAddress'</w:t>
      </w:r>
    </w:p>
    <w:p w14:paraId="0A45BA43" w14:textId="77777777" w:rsidR="0049085E" w:rsidRDefault="0049085E" w:rsidP="0049085E">
      <w:pPr>
        <w:pStyle w:val="PL"/>
      </w:pPr>
    </w:p>
    <w:p w14:paraId="3007573C" w14:textId="77777777" w:rsidR="0049085E" w:rsidRDefault="0049085E" w:rsidP="0049085E">
      <w:pPr>
        <w:pStyle w:val="PL"/>
      </w:pPr>
      <w:r>
        <w:t xml:space="preserve">    EP_N26-Single:</w:t>
      </w:r>
    </w:p>
    <w:p w14:paraId="24AA69CC" w14:textId="77777777" w:rsidR="0049085E" w:rsidRDefault="0049085E" w:rsidP="0049085E">
      <w:pPr>
        <w:pStyle w:val="PL"/>
      </w:pPr>
      <w:r>
        <w:t xml:space="preserve">      allOf:</w:t>
      </w:r>
    </w:p>
    <w:p w14:paraId="38A97826" w14:textId="77777777" w:rsidR="0049085E" w:rsidRDefault="0049085E" w:rsidP="0049085E">
      <w:pPr>
        <w:pStyle w:val="PL"/>
      </w:pPr>
      <w:r>
        <w:t xml:space="preserve">        - $ref: 'TS28623_GenericNrm.yaml#/components/schemas/Top'</w:t>
      </w:r>
    </w:p>
    <w:p w14:paraId="587316C1" w14:textId="77777777" w:rsidR="0049085E" w:rsidRDefault="0049085E" w:rsidP="0049085E">
      <w:pPr>
        <w:pStyle w:val="PL"/>
      </w:pPr>
      <w:r>
        <w:t xml:space="preserve">        - type: object</w:t>
      </w:r>
    </w:p>
    <w:p w14:paraId="523CD8DB" w14:textId="77777777" w:rsidR="0049085E" w:rsidRDefault="0049085E" w:rsidP="0049085E">
      <w:pPr>
        <w:pStyle w:val="PL"/>
      </w:pPr>
      <w:r>
        <w:t xml:space="preserve">          properties:</w:t>
      </w:r>
    </w:p>
    <w:p w14:paraId="0358353C" w14:textId="77777777" w:rsidR="0049085E" w:rsidRDefault="0049085E" w:rsidP="0049085E">
      <w:pPr>
        <w:pStyle w:val="PL"/>
      </w:pPr>
      <w:r>
        <w:t xml:space="preserve">            attributes:</w:t>
      </w:r>
    </w:p>
    <w:p w14:paraId="69FEF2F2" w14:textId="77777777" w:rsidR="0049085E" w:rsidRDefault="0049085E" w:rsidP="0049085E">
      <w:pPr>
        <w:pStyle w:val="PL"/>
      </w:pPr>
      <w:r>
        <w:t xml:space="preserve">              allOf:</w:t>
      </w:r>
    </w:p>
    <w:p w14:paraId="74BB17EF" w14:textId="77777777" w:rsidR="0049085E" w:rsidRDefault="0049085E" w:rsidP="0049085E">
      <w:pPr>
        <w:pStyle w:val="PL"/>
      </w:pPr>
      <w:r>
        <w:t xml:space="preserve">                - $ref: 'TS28623_GenericNrm.yaml#/components/schemas/EP_RP-Attr'</w:t>
      </w:r>
    </w:p>
    <w:p w14:paraId="48922CDA" w14:textId="77777777" w:rsidR="0049085E" w:rsidRDefault="0049085E" w:rsidP="0049085E">
      <w:pPr>
        <w:pStyle w:val="PL"/>
      </w:pPr>
      <w:r>
        <w:t xml:space="preserve">                - type: object</w:t>
      </w:r>
    </w:p>
    <w:p w14:paraId="2ACF78F2" w14:textId="77777777" w:rsidR="0049085E" w:rsidRDefault="0049085E" w:rsidP="0049085E">
      <w:pPr>
        <w:pStyle w:val="PL"/>
      </w:pPr>
      <w:r>
        <w:t xml:space="preserve">                  properties:</w:t>
      </w:r>
    </w:p>
    <w:p w14:paraId="745F95E8" w14:textId="77777777" w:rsidR="0049085E" w:rsidRDefault="0049085E" w:rsidP="0049085E">
      <w:pPr>
        <w:pStyle w:val="PL"/>
      </w:pPr>
      <w:r>
        <w:t xml:space="preserve">                    localAddress:</w:t>
      </w:r>
    </w:p>
    <w:p w14:paraId="1206D5C0" w14:textId="77777777" w:rsidR="0049085E" w:rsidRDefault="0049085E" w:rsidP="0049085E">
      <w:pPr>
        <w:pStyle w:val="PL"/>
      </w:pPr>
      <w:r>
        <w:t xml:space="preserve">                      $ref: 'TS28541_NrNrm.yaml#/components/schemas/LocalAddress'</w:t>
      </w:r>
    </w:p>
    <w:p w14:paraId="2B42F2F4" w14:textId="77777777" w:rsidR="0049085E" w:rsidRDefault="0049085E" w:rsidP="0049085E">
      <w:pPr>
        <w:pStyle w:val="PL"/>
      </w:pPr>
      <w:r>
        <w:t xml:space="preserve">                    remoteAddress:</w:t>
      </w:r>
    </w:p>
    <w:p w14:paraId="426F4A11" w14:textId="77777777" w:rsidR="0049085E" w:rsidRDefault="0049085E" w:rsidP="0049085E">
      <w:pPr>
        <w:pStyle w:val="PL"/>
      </w:pPr>
      <w:r>
        <w:t xml:space="preserve">                      $ref: 'TS28541_NrNrm.yaml#/components/schemas/RemoteAddress'</w:t>
      </w:r>
    </w:p>
    <w:p w14:paraId="42793655" w14:textId="77777777" w:rsidR="0049085E" w:rsidRDefault="0049085E" w:rsidP="0049085E">
      <w:pPr>
        <w:pStyle w:val="PL"/>
      </w:pPr>
      <w:r>
        <w:t xml:space="preserve">    EP_N27-Single:</w:t>
      </w:r>
    </w:p>
    <w:p w14:paraId="3F2631A5" w14:textId="77777777" w:rsidR="0049085E" w:rsidRDefault="0049085E" w:rsidP="0049085E">
      <w:pPr>
        <w:pStyle w:val="PL"/>
      </w:pPr>
      <w:r>
        <w:t xml:space="preserve">      allOf:</w:t>
      </w:r>
    </w:p>
    <w:p w14:paraId="374B6DD2" w14:textId="77777777" w:rsidR="0049085E" w:rsidRDefault="0049085E" w:rsidP="0049085E">
      <w:pPr>
        <w:pStyle w:val="PL"/>
      </w:pPr>
      <w:r>
        <w:t xml:space="preserve">        - $ref: 'TS28623_GenericNrm.yaml#/components/schemas/Top'</w:t>
      </w:r>
    </w:p>
    <w:p w14:paraId="63C0D3D3" w14:textId="77777777" w:rsidR="0049085E" w:rsidRDefault="0049085E" w:rsidP="0049085E">
      <w:pPr>
        <w:pStyle w:val="PL"/>
      </w:pPr>
      <w:r>
        <w:t xml:space="preserve">        - type: object</w:t>
      </w:r>
    </w:p>
    <w:p w14:paraId="778B2AE1" w14:textId="77777777" w:rsidR="0049085E" w:rsidRDefault="0049085E" w:rsidP="0049085E">
      <w:pPr>
        <w:pStyle w:val="PL"/>
      </w:pPr>
      <w:r>
        <w:t xml:space="preserve">          properties:</w:t>
      </w:r>
    </w:p>
    <w:p w14:paraId="30F8E2CA" w14:textId="77777777" w:rsidR="0049085E" w:rsidRDefault="0049085E" w:rsidP="0049085E">
      <w:pPr>
        <w:pStyle w:val="PL"/>
      </w:pPr>
      <w:r>
        <w:t xml:space="preserve">            attributes:</w:t>
      </w:r>
    </w:p>
    <w:p w14:paraId="57212C55" w14:textId="77777777" w:rsidR="0049085E" w:rsidRDefault="0049085E" w:rsidP="0049085E">
      <w:pPr>
        <w:pStyle w:val="PL"/>
      </w:pPr>
      <w:r>
        <w:t xml:space="preserve">              allOf:</w:t>
      </w:r>
    </w:p>
    <w:p w14:paraId="2EAEA7A0" w14:textId="77777777" w:rsidR="0049085E" w:rsidRDefault="0049085E" w:rsidP="0049085E">
      <w:pPr>
        <w:pStyle w:val="PL"/>
      </w:pPr>
      <w:r>
        <w:t xml:space="preserve">                - $ref: 'TS28623_GenericNrm.yaml#/components/schemas/EP_RP-Attr'</w:t>
      </w:r>
    </w:p>
    <w:p w14:paraId="7D616A6E" w14:textId="77777777" w:rsidR="0049085E" w:rsidRDefault="0049085E" w:rsidP="0049085E">
      <w:pPr>
        <w:pStyle w:val="PL"/>
      </w:pPr>
      <w:r>
        <w:t xml:space="preserve">                - type: object</w:t>
      </w:r>
    </w:p>
    <w:p w14:paraId="1D3CFED7" w14:textId="77777777" w:rsidR="0049085E" w:rsidRDefault="0049085E" w:rsidP="0049085E">
      <w:pPr>
        <w:pStyle w:val="PL"/>
      </w:pPr>
      <w:r>
        <w:t xml:space="preserve">                  properties:</w:t>
      </w:r>
    </w:p>
    <w:p w14:paraId="480941C4" w14:textId="77777777" w:rsidR="0049085E" w:rsidRDefault="0049085E" w:rsidP="0049085E">
      <w:pPr>
        <w:pStyle w:val="PL"/>
      </w:pPr>
      <w:r>
        <w:t xml:space="preserve">                    localAddress:</w:t>
      </w:r>
    </w:p>
    <w:p w14:paraId="262CD6DE" w14:textId="77777777" w:rsidR="0049085E" w:rsidRDefault="0049085E" w:rsidP="0049085E">
      <w:pPr>
        <w:pStyle w:val="PL"/>
      </w:pPr>
      <w:r>
        <w:t xml:space="preserve">                      $ref: 'TS28541_NrNrm.yaml#/components/schemas/LocalAddress'</w:t>
      </w:r>
    </w:p>
    <w:p w14:paraId="213BD43F" w14:textId="77777777" w:rsidR="0049085E" w:rsidRDefault="0049085E" w:rsidP="0049085E">
      <w:pPr>
        <w:pStyle w:val="PL"/>
      </w:pPr>
      <w:r>
        <w:t xml:space="preserve">                    remoteAddress:</w:t>
      </w:r>
    </w:p>
    <w:p w14:paraId="0F4A4750" w14:textId="77777777" w:rsidR="0049085E" w:rsidRDefault="0049085E" w:rsidP="0049085E">
      <w:pPr>
        <w:pStyle w:val="PL"/>
      </w:pPr>
      <w:r>
        <w:t xml:space="preserve">                      $ref: 'TS28541_NrNrm.yaml#/components/schemas/RemoteAddress'</w:t>
      </w:r>
    </w:p>
    <w:p w14:paraId="2F9E740C" w14:textId="77777777" w:rsidR="0049085E" w:rsidRDefault="0049085E" w:rsidP="0049085E">
      <w:pPr>
        <w:pStyle w:val="PL"/>
      </w:pPr>
    </w:p>
    <w:p w14:paraId="6CD6BBBC" w14:textId="77777777" w:rsidR="0049085E" w:rsidRDefault="0049085E" w:rsidP="0049085E">
      <w:pPr>
        <w:pStyle w:val="PL"/>
      </w:pPr>
    </w:p>
    <w:p w14:paraId="04ED112A" w14:textId="77777777" w:rsidR="0049085E" w:rsidRDefault="0049085E" w:rsidP="0049085E">
      <w:pPr>
        <w:pStyle w:val="PL"/>
      </w:pPr>
      <w:r>
        <w:t xml:space="preserve">    EP_N31-Single:</w:t>
      </w:r>
    </w:p>
    <w:p w14:paraId="15B82119" w14:textId="77777777" w:rsidR="0049085E" w:rsidRDefault="0049085E" w:rsidP="0049085E">
      <w:pPr>
        <w:pStyle w:val="PL"/>
      </w:pPr>
      <w:r>
        <w:t xml:space="preserve">      allOf:</w:t>
      </w:r>
    </w:p>
    <w:p w14:paraId="53DA6F55" w14:textId="77777777" w:rsidR="0049085E" w:rsidRDefault="0049085E" w:rsidP="0049085E">
      <w:pPr>
        <w:pStyle w:val="PL"/>
      </w:pPr>
      <w:r>
        <w:t xml:space="preserve">        - $ref: 'TS28623_GenericNrm.yaml#/components/schemas/Top'</w:t>
      </w:r>
    </w:p>
    <w:p w14:paraId="7DEDF301" w14:textId="77777777" w:rsidR="0049085E" w:rsidRDefault="0049085E" w:rsidP="0049085E">
      <w:pPr>
        <w:pStyle w:val="PL"/>
      </w:pPr>
      <w:r>
        <w:t xml:space="preserve">        - type: object</w:t>
      </w:r>
    </w:p>
    <w:p w14:paraId="2C90797B" w14:textId="77777777" w:rsidR="0049085E" w:rsidRDefault="0049085E" w:rsidP="0049085E">
      <w:pPr>
        <w:pStyle w:val="PL"/>
      </w:pPr>
      <w:r>
        <w:t xml:space="preserve">          properties:</w:t>
      </w:r>
    </w:p>
    <w:p w14:paraId="3D9130EF" w14:textId="77777777" w:rsidR="0049085E" w:rsidRDefault="0049085E" w:rsidP="0049085E">
      <w:pPr>
        <w:pStyle w:val="PL"/>
      </w:pPr>
      <w:r>
        <w:t xml:space="preserve">            attributes:</w:t>
      </w:r>
    </w:p>
    <w:p w14:paraId="060F2515" w14:textId="77777777" w:rsidR="0049085E" w:rsidRDefault="0049085E" w:rsidP="0049085E">
      <w:pPr>
        <w:pStyle w:val="PL"/>
      </w:pPr>
      <w:r>
        <w:t xml:space="preserve">              allOf:</w:t>
      </w:r>
    </w:p>
    <w:p w14:paraId="0E0E4B75" w14:textId="77777777" w:rsidR="0049085E" w:rsidRDefault="0049085E" w:rsidP="0049085E">
      <w:pPr>
        <w:pStyle w:val="PL"/>
      </w:pPr>
      <w:r>
        <w:t xml:space="preserve">                - $ref: 'TS28623_GenericNrm.yaml#/components/schemas/EP_RP-Attr'</w:t>
      </w:r>
    </w:p>
    <w:p w14:paraId="55717D27" w14:textId="77777777" w:rsidR="0049085E" w:rsidRDefault="0049085E" w:rsidP="0049085E">
      <w:pPr>
        <w:pStyle w:val="PL"/>
      </w:pPr>
      <w:r>
        <w:t xml:space="preserve">                - type: object</w:t>
      </w:r>
    </w:p>
    <w:p w14:paraId="7DDB1D1A" w14:textId="77777777" w:rsidR="0049085E" w:rsidRDefault="0049085E" w:rsidP="0049085E">
      <w:pPr>
        <w:pStyle w:val="PL"/>
      </w:pPr>
      <w:r>
        <w:t xml:space="preserve">                  properties:</w:t>
      </w:r>
    </w:p>
    <w:p w14:paraId="59F869C7" w14:textId="77777777" w:rsidR="0049085E" w:rsidRDefault="0049085E" w:rsidP="0049085E">
      <w:pPr>
        <w:pStyle w:val="PL"/>
      </w:pPr>
      <w:r>
        <w:t xml:space="preserve">                    localAddress:</w:t>
      </w:r>
    </w:p>
    <w:p w14:paraId="29FED089" w14:textId="77777777" w:rsidR="0049085E" w:rsidRDefault="0049085E" w:rsidP="0049085E">
      <w:pPr>
        <w:pStyle w:val="PL"/>
      </w:pPr>
      <w:r>
        <w:t xml:space="preserve">                      $ref: 'TS28541_NrNrm.yaml#/components/schemas/LocalAddress'</w:t>
      </w:r>
    </w:p>
    <w:p w14:paraId="2F92D80F" w14:textId="77777777" w:rsidR="0049085E" w:rsidRDefault="0049085E" w:rsidP="0049085E">
      <w:pPr>
        <w:pStyle w:val="PL"/>
      </w:pPr>
      <w:r>
        <w:t xml:space="preserve">                    remoteAddress:</w:t>
      </w:r>
    </w:p>
    <w:p w14:paraId="2F778B72" w14:textId="77777777" w:rsidR="0049085E" w:rsidRDefault="0049085E" w:rsidP="0049085E">
      <w:pPr>
        <w:pStyle w:val="PL"/>
      </w:pPr>
      <w:r>
        <w:t xml:space="preserve">                      $ref: 'TS28541_NrNrm.yaml#/components/schemas/RemoteAddress'</w:t>
      </w:r>
    </w:p>
    <w:p w14:paraId="182D5FA5" w14:textId="77777777" w:rsidR="0049085E" w:rsidRDefault="0049085E" w:rsidP="0049085E">
      <w:pPr>
        <w:pStyle w:val="PL"/>
      </w:pPr>
      <w:r>
        <w:t xml:space="preserve">    EP_N32-Single:</w:t>
      </w:r>
    </w:p>
    <w:p w14:paraId="1FBAFE82" w14:textId="77777777" w:rsidR="0049085E" w:rsidRDefault="0049085E" w:rsidP="0049085E">
      <w:pPr>
        <w:pStyle w:val="PL"/>
      </w:pPr>
      <w:r>
        <w:t xml:space="preserve">      allOf:</w:t>
      </w:r>
    </w:p>
    <w:p w14:paraId="63C2723A" w14:textId="77777777" w:rsidR="0049085E" w:rsidRDefault="0049085E" w:rsidP="0049085E">
      <w:pPr>
        <w:pStyle w:val="PL"/>
      </w:pPr>
      <w:r>
        <w:t xml:space="preserve">        - $ref: 'TS28623_GenericNrm.yaml#/components/schemas/Top'</w:t>
      </w:r>
    </w:p>
    <w:p w14:paraId="35A51355" w14:textId="77777777" w:rsidR="0049085E" w:rsidRDefault="0049085E" w:rsidP="0049085E">
      <w:pPr>
        <w:pStyle w:val="PL"/>
      </w:pPr>
      <w:r>
        <w:t xml:space="preserve">        - type: object</w:t>
      </w:r>
    </w:p>
    <w:p w14:paraId="18E36BD0" w14:textId="77777777" w:rsidR="0049085E" w:rsidRDefault="0049085E" w:rsidP="0049085E">
      <w:pPr>
        <w:pStyle w:val="PL"/>
      </w:pPr>
      <w:r>
        <w:t xml:space="preserve">          properties:</w:t>
      </w:r>
    </w:p>
    <w:p w14:paraId="67ABCC6C" w14:textId="77777777" w:rsidR="0049085E" w:rsidRDefault="0049085E" w:rsidP="0049085E">
      <w:pPr>
        <w:pStyle w:val="PL"/>
      </w:pPr>
      <w:r>
        <w:t xml:space="preserve">            attributes:</w:t>
      </w:r>
    </w:p>
    <w:p w14:paraId="44CE3E79" w14:textId="77777777" w:rsidR="0049085E" w:rsidRDefault="0049085E" w:rsidP="0049085E">
      <w:pPr>
        <w:pStyle w:val="PL"/>
      </w:pPr>
      <w:r>
        <w:t xml:space="preserve">              allOf:</w:t>
      </w:r>
    </w:p>
    <w:p w14:paraId="373F8FBC" w14:textId="77777777" w:rsidR="0049085E" w:rsidRDefault="0049085E" w:rsidP="0049085E">
      <w:pPr>
        <w:pStyle w:val="PL"/>
      </w:pPr>
      <w:r>
        <w:t xml:space="preserve">                - $ref: 'TS28623_GenericNrm.yaml#/components/schemas/EP_RP-Attr'</w:t>
      </w:r>
    </w:p>
    <w:p w14:paraId="1C79E8BB" w14:textId="77777777" w:rsidR="0049085E" w:rsidRDefault="0049085E" w:rsidP="0049085E">
      <w:pPr>
        <w:pStyle w:val="PL"/>
      </w:pPr>
      <w:r>
        <w:t xml:space="preserve">                - type: object</w:t>
      </w:r>
    </w:p>
    <w:p w14:paraId="0BE201B6" w14:textId="77777777" w:rsidR="0049085E" w:rsidRDefault="0049085E" w:rsidP="0049085E">
      <w:pPr>
        <w:pStyle w:val="PL"/>
      </w:pPr>
      <w:r>
        <w:t xml:space="preserve">                  properties:</w:t>
      </w:r>
    </w:p>
    <w:p w14:paraId="78686A4C" w14:textId="77777777" w:rsidR="0049085E" w:rsidRDefault="0049085E" w:rsidP="0049085E">
      <w:pPr>
        <w:pStyle w:val="PL"/>
      </w:pPr>
      <w:r>
        <w:t xml:space="preserve">                    remotePlmnId:</w:t>
      </w:r>
    </w:p>
    <w:p w14:paraId="58C2D4E0" w14:textId="77777777" w:rsidR="0049085E" w:rsidRDefault="0049085E" w:rsidP="0049085E">
      <w:pPr>
        <w:pStyle w:val="PL"/>
      </w:pPr>
      <w:r>
        <w:t xml:space="preserve">                      $ref: 'TS28541_NrNrm.yaml#/components/schemas/PlmnId'</w:t>
      </w:r>
    </w:p>
    <w:p w14:paraId="456D8B89" w14:textId="77777777" w:rsidR="0049085E" w:rsidRDefault="0049085E" w:rsidP="0049085E">
      <w:pPr>
        <w:pStyle w:val="PL"/>
      </w:pPr>
      <w:r>
        <w:t xml:space="preserve">                    remoteSeppAddress:</w:t>
      </w:r>
    </w:p>
    <w:p w14:paraId="168EF1C5" w14:textId="77777777" w:rsidR="0049085E" w:rsidRDefault="0049085E" w:rsidP="0049085E">
      <w:pPr>
        <w:pStyle w:val="PL"/>
      </w:pPr>
      <w:r>
        <w:t xml:space="preserve">                      $ref: 'TS28623_ComDefs.yaml#/components/schemas/HostAddr'</w:t>
      </w:r>
    </w:p>
    <w:p w14:paraId="04DDD4BB" w14:textId="77777777" w:rsidR="0049085E" w:rsidRDefault="0049085E" w:rsidP="0049085E">
      <w:pPr>
        <w:pStyle w:val="PL"/>
      </w:pPr>
      <w:r>
        <w:t xml:space="preserve">                    remoteSeppId:</w:t>
      </w:r>
    </w:p>
    <w:p w14:paraId="4D36CC52" w14:textId="77777777" w:rsidR="0049085E" w:rsidRDefault="0049085E" w:rsidP="0049085E">
      <w:pPr>
        <w:pStyle w:val="PL"/>
      </w:pPr>
      <w:r>
        <w:t xml:space="preserve">                      type: integer</w:t>
      </w:r>
    </w:p>
    <w:p w14:paraId="4A493D15" w14:textId="77777777" w:rsidR="0049085E" w:rsidRDefault="0049085E" w:rsidP="0049085E">
      <w:pPr>
        <w:pStyle w:val="PL"/>
      </w:pPr>
      <w:r>
        <w:t xml:space="preserve">                    n32cParas:</w:t>
      </w:r>
    </w:p>
    <w:p w14:paraId="76B9198E" w14:textId="77777777" w:rsidR="0049085E" w:rsidRDefault="0049085E" w:rsidP="0049085E">
      <w:pPr>
        <w:pStyle w:val="PL"/>
      </w:pPr>
      <w:r>
        <w:t xml:space="preserve">                      type: string</w:t>
      </w:r>
    </w:p>
    <w:p w14:paraId="36164F01" w14:textId="77777777" w:rsidR="0049085E" w:rsidRDefault="0049085E" w:rsidP="0049085E">
      <w:pPr>
        <w:pStyle w:val="PL"/>
      </w:pPr>
      <w:r>
        <w:t xml:space="preserve">                    n32fPolicy:</w:t>
      </w:r>
    </w:p>
    <w:p w14:paraId="10E19AEE" w14:textId="77777777" w:rsidR="0049085E" w:rsidRDefault="0049085E" w:rsidP="0049085E">
      <w:pPr>
        <w:pStyle w:val="PL"/>
      </w:pPr>
      <w:r>
        <w:t xml:space="preserve">                      type: string</w:t>
      </w:r>
    </w:p>
    <w:p w14:paraId="3A014D77" w14:textId="77777777" w:rsidR="0049085E" w:rsidRDefault="0049085E" w:rsidP="0049085E">
      <w:pPr>
        <w:pStyle w:val="PL"/>
      </w:pPr>
      <w:r>
        <w:t xml:space="preserve">                    withIPX:</w:t>
      </w:r>
    </w:p>
    <w:p w14:paraId="5F05A020" w14:textId="77777777" w:rsidR="0049085E" w:rsidRDefault="0049085E" w:rsidP="0049085E">
      <w:pPr>
        <w:pStyle w:val="PL"/>
      </w:pPr>
      <w:r>
        <w:t xml:space="preserve">                      type: boolean</w:t>
      </w:r>
    </w:p>
    <w:p w14:paraId="75DCD9EB" w14:textId="77777777" w:rsidR="0049085E" w:rsidRDefault="0049085E" w:rsidP="0049085E">
      <w:pPr>
        <w:pStyle w:val="PL"/>
      </w:pPr>
      <w:r>
        <w:t xml:space="preserve">    EP_N33-Single:</w:t>
      </w:r>
    </w:p>
    <w:p w14:paraId="34A0F499" w14:textId="77777777" w:rsidR="0049085E" w:rsidRDefault="0049085E" w:rsidP="0049085E">
      <w:pPr>
        <w:pStyle w:val="PL"/>
      </w:pPr>
      <w:r>
        <w:t xml:space="preserve">      allOf:</w:t>
      </w:r>
    </w:p>
    <w:p w14:paraId="1DD45E89" w14:textId="77777777" w:rsidR="0049085E" w:rsidRDefault="0049085E" w:rsidP="0049085E">
      <w:pPr>
        <w:pStyle w:val="PL"/>
      </w:pPr>
      <w:r>
        <w:t xml:space="preserve">        - $ref: 'TS28623_GenericNrm.yaml#/components/schemas/Top'</w:t>
      </w:r>
    </w:p>
    <w:p w14:paraId="773B7626" w14:textId="77777777" w:rsidR="0049085E" w:rsidRDefault="0049085E" w:rsidP="0049085E">
      <w:pPr>
        <w:pStyle w:val="PL"/>
      </w:pPr>
      <w:r>
        <w:t xml:space="preserve">        - type: object</w:t>
      </w:r>
    </w:p>
    <w:p w14:paraId="3F307B7A" w14:textId="77777777" w:rsidR="0049085E" w:rsidRDefault="0049085E" w:rsidP="0049085E">
      <w:pPr>
        <w:pStyle w:val="PL"/>
      </w:pPr>
      <w:r>
        <w:t xml:space="preserve">          properties:</w:t>
      </w:r>
    </w:p>
    <w:p w14:paraId="41FDD1E9" w14:textId="77777777" w:rsidR="0049085E" w:rsidRDefault="0049085E" w:rsidP="0049085E">
      <w:pPr>
        <w:pStyle w:val="PL"/>
      </w:pPr>
      <w:r>
        <w:t xml:space="preserve">            attributes:</w:t>
      </w:r>
    </w:p>
    <w:p w14:paraId="416AA246" w14:textId="77777777" w:rsidR="0049085E" w:rsidRDefault="0049085E" w:rsidP="0049085E">
      <w:pPr>
        <w:pStyle w:val="PL"/>
      </w:pPr>
      <w:r>
        <w:t xml:space="preserve">              allOf:</w:t>
      </w:r>
    </w:p>
    <w:p w14:paraId="32E02DF9" w14:textId="77777777" w:rsidR="0049085E" w:rsidRDefault="0049085E" w:rsidP="0049085E">
      <w:pPr>
        <w:pStyle w:val="PL"/>
      </w:pPr>
      <w:r>
        <w:t xml:space="preserve">                - $ref: 'TS28623_GenericNrm.yaml#/components/schemas/EP_RP-Attr'</w:t>
      </w:r>
    </w:p>
    <w:p w14:paraId="5D507B6D" w14:textId="77777777" w:rsidR="0049085E" w:rsidRDefault="0049085E" w:rsidP="0049085E">
      <w:pPr>
        <w:pStyle w:val="PL"/>
      </w:pPr>
      <w:r>
        <w:t xml:space="preserve">                - type: object</w:t>
      </w:r>
    </w:p>
    <w:p w14:paraId="739BF9DC" w14:textId="77777777" w:rsidR="0049085E" w:rsidRDefault="0049085E" w:rsidP="0049085E">
      <w:pPr>
        <w:pStyle w:val="PL"/>
      </w:pPr>
      <w:r>
        <w:t xml:space="preserve">                  properties:</w:t>
      </w:r>
    </w:p>
    <w:p w14:paraId="41CD5107" w14:textId="77777777" w:rsidR="0049085E" w:rsidRDefault="0049085E" w:rsidP="0049085E">
      <w:pPr>
        <w:pStyle w:val="PL"/>
      </w:pPr>
      <w:r>
        <w:t xml:space="preserve">                    localAddress:</w:t>
      </w:r>
    </w:p>
    <w:p w14:paraId="7CAA46CA" w14:textId="77777777" w:rsidR="0049085E" w:rsidRDefault="0049085E" w:rsidP="0049085E">
      <w:pPr>
        <w:pStyle w:val="PL"/>
      </w:pPr>
      <w:r>
        <w:t xml:space="preserve">                      $ref: 'TS28541_NrNrm.yaml#/components/schemas/LocalAddress'</w:t>
      </w:r>
    </w:p>
    <w:p w14:paraId="2B6ABE00" w14:textId="77777777" w:rsidR="0049085E" w:rsidRDefault="0049085E" w:rsidP="0049085E">
      <w:pPr>
        <w:pStyle w:val="PL"/>
      </w:pPr>
      <w:r>
        <w:t xml:space="preserve">                    remoteAddress:</w:t>
      </w:r>
    </w:p>
    <w:p w14:paraId="3907E157" w14:textId="77777777" w:rsidR="0049085E" w:rsidRDefault="0049085E" w:rsidP="0049085E">
      <w:pPr>
        <w:pStyle w:val="PL"/>
      </w:pPr>
      <w:r>
        <w:t xml:space="preserve">                      $ref: 'TS28541_NrNrm.yaml#/components/schemas/RemoteAddress'</w:t>
      </w:r>
    </w:p>
    <w:p w14:paraId="7E5C8A30" w14:textId="77777777" w:rsidR="0049085E" w:rsidRDefault="0049085E" w:rsidP="0049085E">
      <w:pPr>
        <w:pStyle w:val="PL"/>
      </w:pPr>
      <w:r>
        <w:t xml:space="preserve">    EP_S5C-Single:</w:t>
      </w:r>
    </w:p>
    <w:p w14:paraId="3F2E4D7F" w14:textId="77777777" w:rsidR="0049085E" w:rsidRDefault="0049085E" w:rsidP="0049085E">
      <w:pPr>
        <w:pStyle w:val="PL"/>
      </w:pPr>
      <w:r>
        <w:t xml:space="preserve">      allOf:</w:t>
      </w:r>
    </w:p>
    <w:p w14:paraId="6E5FD6ED" w14:textId="77777777" w:rsidR="0049085E" w:rsidRDefault="0049085E" w:rsidP="0049085E">
      <w:pPr>
        <w:pStyle w:val="PL"/>
      </w:pPr>
      <w:r>
        <w:t xml:space="preserve">        - $ref: 'TS28623_GenericNrm.yaml#/components/schemas/Top'</w:t>
      </w:r>
    </w:p>
    <w:p w14:paraId="6DC54179" w14:textId="77777777" w:rsidR="0049085E" w:rsidRDefault="0049085E" w:rsidP="0049085E">
      <w:pPr>
        <w:pStyle w:val="PL"/>
      </w:pPr>
      <w:r>
        <w:t xml:space="preserve">        - type: object</w:t>
      </w:r>
    </w:p>
    <w:p w14:paraId="436DB711" w14:textId="77777777" w:rsidR="0049085E" w:rsidRDefault="0049085E" w:rsidP="0049085E">
      <w:pPr>
        <w:pStyle w:val="PL"/>
      </w:pPr>
      <w:r>
        <w:t xml:space="preserve">          properties:</w:t>
      </w:r>
    </w:p>
    <w:p w14:paraId="6314E79B" w14:textId="77777777" w:rsidR="0049085E" w:rsidRDefault="0049085E" w:rsidP="0049085E">
      <w:pPr>
        <w:pStyle w:val="PL"/>
      </w:pPr>
      <w:r>
        <w:t xml:space="preserve">            attributes:</w:t>
      </w:r>
    </w:p>
    <w:p w14:paraId="34061CBF" w14:textId="77777777" w:rsidR="0049085E" w:rsidRDefault="0049085E" w:rsidP="0049085E">
      <w:pPr>
        <w:pStyle w:val="PL"/>
      </w:pPr>
      <w:r>
        <w:t xml:space="preserve">              allOf:</w:t>
      </w:r>
    </w:p>
    <w:p w14:paraId="69899364" w14:textId="77777777" w:rsidR="0049085E" w:rsidRDefault="0049085E" w:rsidP="0049085E">
      <w:pPr>
        <w:pStyle w:val="PL"/>
      </w:pPr>
      <w:r>
        <w:t xml:space="preserve">                - $ref: 'TS28623_GenericNrm.yaml#/components/schemas/EP_RP-Attr'</w:t>
      </w:r>
    </w:p>
    <w:p w14:paraId="5DE85285" w14:textId="77777777" w:rsidR="0049085E" w:rsidRDefault="0049085E" w:rsidP="0049085E">
      <w:pPr>
        <w:pStyle w:val="PL"/>
      </w:pPr>
      <w:r>
        <w:t xml:space="preserve">                - type: object</w:t>
      </w:r>
    </w:p>
    <w:p w14:paraId="34B2A770" w14:textId="77777777" w:rsidR="0049085E" w:rsidRDefault="0049085E" w:rsidP="0049085E">
      <w:pPr>
        <w:pStyle w:val="PL"/>
      </w:pPr>
      <w:r>
        <w:t xml:space="preserve">                  properties:</w:t>
      </w:r>
    </w:p>
    <w:p w14:paraId="44CE3579" w14:textId="77777777" w:rsidR="0049085E" w:rsidRDefault="0049085E" w:rsidP="0049085E">
      <w:pPr>
        <w:pStyle w:val="PL"/>
      </w:pPr>
      <w:r>
        <w:t xml:space="preserve">                    localAddress:</w:t>
      </w:r>
    </w:p>
    <w:p w14:paraId="35E64F3B" w14:textId="77777777" w:rsidR="0049085E" w:rsidRDefault="0049085E" w:rsidP="0049085E">
      <w:pPr>
        <w:pStyle w:val="PL"/>
      </w:pPr>
      <w:r>
        <w:t xml:space="preserve">                      $ref: 'TS28541_NrNrm.yaml#/components/schemas/LocalAddress'</w:t>
      </w:r>
    </w:p>
    <w:p w14:paraId="5F7A4FF7" w14:textId="77777777" w:rsidR="0049085E" w:rsidRDefault="0049085E" w:rsidP="0049085E">
      <w:pPr>
        <w:pStyle w:val="PL"/>
      </w:pPr>
      <w:r>
        <w:t xml:space="preserve">                    remoteAddress:</w:t>
      </w:r>
    </w:p>
    <w:p w14:paraId="725AA625" w14:textId="77777777" w:rsidR="0049085E" w:rsidRDefault="0049085E" w:rsidP="0049085E">
      <w:pPr>
        <w:pStyle w:val="PL"/>
      </w:pPr>
      <w:r>
        <w:t xml:space="preserve">                      $ref: 'TS28541_NrNrm.yaml#/components/schemas/RemoteAddress'</w:t>
      </w:r>
    </w:p>
    <w:p w14:paraId="1AA4DD78" w14:textId="77777777" w:rsidR="0049085E" w:rsidRDefault="0049085E" w:rsidP="0049085E">
      <w:pPr>
        <w:pStyle w:val="PL"/>
      </w:pPr>
      <w:r>
        <w:t xml:space="preserve">    EP_S5U-Single:</w:t>
      </w:r>
    </w:p>
    <w:p w14:paraId="41D0FA2B" w14:textId="77777777" w:rsidR="0049085E" w:rsidRDefault="0049085E" w:rsidP="0049085E">
      <w:pPr>
        <w:pStyle w:val="PL"/>
      </w:pPr>
      <w:r>
        <w:t xml:space="preserve">      allOf:</w:t>
      </w:r>
    </w:p>
    <w:p w14:paraId="091A1898" w14:textId="77777777" w:rsidR="0049085E" w:rsidRDefault="0049085E" w:rsidP="0049085E">
      <w:pPr>
        <w:pStyle w:val="PL"/>
      </w:pPr>
      <w:r>
        <w:t xml:space="preserve">        - $ref: 'TS28623_GenericNrm.yaml#/components/schemas/Top'</w:t>
      </w:r>
    </w:p>
    <w:p w14:paraId="492E31F2" w14:textId="77777777" w:rsidR="0049085E" w:rsidRDefault="0049085E" w:rsidP="0049085E">
      <w:pPr>
        <w:pStyle w:val="PL"/>
      </w:pPr>
      <w:r>
        <w:t xml:space="preserve">        - type: object</w:t>
      </w:r>
    </w:p>
    <w:p w14:paraId="0C3EE9A2" w14:textId="77777777" w:rsidR="0049085E" w:rsidRDefault="0049085E" w:rsidP="0049085E">
      <w:pPr>
        <w:pStyle w:val="PL"/>
      </w:pPr>
      <w:r>
        <w:t xml:space="preserve">          properties:</w:t>
      </w:r>
    </w:p>
    <w:p w14:paraId="6495A1B9" w14:textId="77777777" w:rsidR="0049085E" w:rsidRDefault="0049085E" w:rsidP="0049085E">
      <w:pPr>
        <w:pStyle w:val="PL"/>
      </w:pPr>
      <w:r>
        <w:t xml:space="preserve">            attributes:</w:t>
      </w:r>
    </w:p>
    <w:p w14:paraId="5B6A270C" w14:textId="77777777" w:rsidR="0049085E" w:rsidRDefault="0049085E" w:rsidP="0049085E">
      <w:pPr>
        <w:pStyle w:val="PL"/>
      </w:pPr>
      <w:r>
        <w:t xml:space="preserve">              allOf:</w:t>
      </w:r>
    </w:p>
    <w:p w14:paraId="1268E655" w14:textId="77777777" w:rsidR="0049085E" w:rsidRDefault="0049085E" w:rsidP="0049085E">
      <w:pPr>
        <w:pStyle w:val="PL"/>
      </w:pPr>
      <w:r>
        <w:t xml:space="preserve">                - $ref: 'TS28623_GenericNrm.yaml#/components/schemas/EP_RP-Attr'</w:t>
      </w:r>
    </w:p>
    <w:p w14:paraId="5D58FEBA" w14:textId="77777777" w:rsidR="0049085E" w:rsidRDefault="0049085E" w:rsidP="0049085E">
      <w:pPr>
        <w:pStyle w:val="PL"/>
      </w:pPr>
      <w:r>
        <w:t xml:space="preserve">                - type: object</w:t>
      </w:r>
    </w:p>
    <w:p w14:paraId="3A311A16" w14:textId="77777777" w:rsidR="0049085E" w:rsidRDefault="0049085E" w:rsidP="0049085E">
      <w:pPr>
        <w:pStyle w:val="PL"/>
      </w:pPr>
      <w:r>
        <w:t xml:space="preserve">                  properties:</w:t>
      </w:r>
    </w:p>
    <w:p w14:paraId="08C282C8" w14:textId="77777777" w:rsidR="0049085E" w:rsidRDefault="0049085E" w:rsidP="0049085E">
      <w:pPr>
        <w:pStyle w:val="PL"/>
      </w:pPr>
      <w:r>
        <w:t xml:space="preserve">                    localAddress:</w:t>
      </w:r>
    </w:p>
    <w:p w14:paraId="291FDC65" w14:textId="77777777" w:rsidR="0049085E" w:rsidRDefault="0049085E" w:rsidP="0049085E">
      <w:pPr>
        <w:pStyle w:val="PL"/>
      </w:pPr>
      <w:r>
        <w:t xml:space="preserve">                      $ref: 'TS28541_NrNrm.yaml#/components/schemas/LocalAddress'</w:t>
      </w:r>
    </w:p>
    <w:p w14:paraId="4656C8D6" w14:textId="77777777" w:rsidR="0049085E" w:rsidRDefault="0049085E" w:rsidP="0049085E">
      <w:pPr>
        <w:pStyle w:val="PL"/>
      </w:pPr>
      <w:r>
        <w:t xml:space="preserve">                    remoteAddress:</w:t>
      </w:r>
    </w:p>
    <w:p w14:paraId="0A6391C9" w14:textId="77777777" w:rsidR="0049085E" w:rsidRDefault="0049085E" w:rsidP="0049085E">
      <w:pPr>
        <w:pStyle w:val="PL"/>
      </w:pPr>
      <w:r>
        <w:t xml:space="preserve">                      $ref: 'TS28541_NrNrm.yaml#/components/schemas/RemoteAddress'</w:t>
      </w:r>
    </w:p>
    <w:p w14:paraId="28DC8FE8" w14:textId="77777777" w:rsidR="0049085E" w:rsidRDefault="0049085E" w:rsidP="0049085E">
      <w:pPr>
        <w:pStyle w:val="PL"/>
      </w:pPr>
      <w:r>
        <w:t xml:space="preserve">    EP_Rx-Single:</w:t>
      </w:r>
    </w:p>
    <w:p w14:paraId="3089807D" w14:textId="77777777" w:rsidR="0049085E" w:rsidRDefault="0049085E" w:rsidP="0049085E">
      <w:pPr>
        <w:pStyle w:val="PL"/>
      </w:pPr>
      <w:r>
        <w:t xml:space="preserve">      allOf:</w:t>
      </w:r>
    </w:p>
    <w:p w14:paraId="261300A5" w14:textId="77777777" w:rsidR="0049085E" w:rsidRDefault="0049085E" w:rsidP="0049085E">
      <w:pPr>
        <w:pStyle w:val="PL"/>
      </w:pPr>
      <w:r>
        <w:t xml:space="preserve">        - $ref: 'TS28623_GenericNrm.yaml#/components/schemas/Top'</w:t>
      </w:r>
    </w:p>
    <w:p w14:paraId="420C8D7D" w14:textId="77777777" w:rsidR="0049085E" w:rsidRDefault="0049085E" w:rsidP="0049085E">
      <w:pPr>
        <w:pStyle w:val="PL"/>
      </w:pPr>
      <w:r>
        <w:t xml:space="preserve">        - type: object</w:t>
      </w:r>
    </w:p>
    <w:p w14:paraId="769CBC30" w14:textId="77777777" w:rsidR="0049085E" w:rsidRDefault="0049085E" w:rsidP="0049085E">
      <w:pPr>
        <w:pStyle w:val="PL"/>
      </w:pPr>
      <w:r>
        <w:t xml:space="preserve">          properties:</w:t>
      </w:r>
    </w:p>
    <w:p w14:paraId="75EC7E16" w14:textId="77777777" w:rsidR="0049085E" w:rsidRDefault="0049085E" w:rsidP="0049085E">
      <w:pPr>
        <w:pStyle w:val="PL"/>
      </w:pPr>
      <w:r>
        <w:t xml:space="preserve">            attributes:</w:t>
      </w:r>
    </w:p>
    <w:p w14:paraId="0CAE0D8D" w14:textId="77777777" w:rsidR="0049085E" w:rsidRDefault="0049085E" w:rsidP="0049085E">
      <w:pPr>
        <w:pStyle w:val="PL"/>
      </w:pPr>
      <w:r>
        <w:t xml:space="preserve">              allOf:</w:t>
      </w:r>
    </w:p>
    <w:p w14:paraId="0C4AA1EF" w14:textId="77777777" w:rsidR="0049085E" w:rsidRDefault="0049085E" w:rsidP="0049085E">
      <w:pPr>
        <w:pStyle w:val="PL"/>
      </w:pPr>
      <w:r>
        <w:t xml:space="preserve">                - $ref: 'TS28623_GenericNrm.yaml#/components/schemas/EP_RP-Attr'</w:t>
      </w:r>
    </w:p>
    <w:p w14:paraId="2632FAC8" w14:textId="77777777" w:rsidR="0049085E" w:rsidRDefault="0049085E" w:rsidP="0049085E">
      <w:pPr>
        <w:pStyle w:val="PL"/>
      </w:pPr>
      <w:r>
        <w:t xml:space="preserve">                - type: object</w:t>
      </w:r>
    </w:p>
    <w:p w14:paraId="0CCBA3E6" w14:textId="77777777" w:rsidR="0049085E" w:rsidRDefault="0049085E" w:rsidP="0049085E">
      <w:pPr>
        <w:pStyle w:val="PL"/>
      </w:pPr>
      <w:r>
        <w:t xml:space="preserve">                  properties:</w:t>
      </w:r>
    </w:p>
    <w:p w14:paraId="7B5B6ED7" w14:textId="77777777" w:rsidR="0049085E" w:rsidRDefault="0049085E" w:rsidP="0049085E">
      <w:pPr>
        <w:pStyle w:val="PL"/>
      </w:pPr>
      <w:r>
        <w:t xml:space="preserve">                    localAddress:</w:t>
      </w:r>
    </w:p>
    <w:p w14:paraId="7DB82876" w14:textId="77777777" w:rsidR="0049085E" w:rsidRDefault="0049085E" w:rsidP="0049085E">
      <w:pPr>
        <w:pStyle w:val="PL"/>
      </w:pPr>
      <w:r>
        <w:t xml:space="preserve">                      $ref: 'TS28541_NrNrm.yaml#/components/schemas/LocalAddress'</w:t>
      </w:r>
    </w:p>
    <w:p w14:paraId="1CF52889" w14:textId="77777777" w:rsidR="0049085E" w:rsidRDefault="0049085E" w:rsidP="0049085E">
      <w:pPr>
        <w:pStyle w:val="PL"/>
      </w:pPr>
      <w:r>
        <w:t xml:space="preserve">                    remoteAddress:</w:t>
      </w:r>
    </w:p>
    <w:p w14:paraId="0420D861" w14:textId="77777777" w:rsidR="0049085E" w:rsidRDefault="0049085E" w:rsidP="0049085E">
      <w:pPr>
        <w:pStyle w:val="PL"/>
      </w:pPr>
      <w:r>
        <w:t xml:space="preserve">                      $ref: 'TS28541_NrNrm.yaml#/components/schemas/RemoteAddress'</w:t>
      </w:r>
    </w:p>
    <w:p w14:paraId="7B19B516" w14:textId="77777777" w:rsidR="0049085E" w:rsidRDefault="0049085E" w:rsidP="0049085E">
      <w:pPr>
        <w:pStyle w:val="PL"/>
      </w:pPr>
      <w:r>
        <w:t xml:space="preserve">    EP_MAP_SMSC-Single:</w:t>
      </w:r>
    </w:p>
    <w:p w14:paraId="24450182" w14:textId="77777777" w:rsidR="0049085E" w:rsidRDefault="0049085E" w:rsidP="0049085E">
      <w:pPr>
        <w:pStyle w:val="PL"/>
      </w:pPr>
      <w:r>
        <w:t xml:space="preserve">      allOf:</w:t>
      </w:r>
    </w:p>
    <w:p w14:paraId="06579D17" w14:textId="77777777" w:rsidR="0049085E" w:rsidRDefault="0049085E" w:rsidP="0049085E">
      <w:pPr>
        <w:pStyle w:val="PL"/>
      </w:pPr>
      <w:r>
        <w:t xml:space="preserve">        - $ref: 'TS28623_GenericNrm.yaml#/components/schemas/Top'</w:t>
      </w:r>
    </w:p>
    <w:p w14:paraId="6A322C0E" w14:textId="77777777" w:rsidR="0049085E" w:rsidRDefault="0049085E" w:rsidP="0049085E">
      <w:pPr>
        <w:pStyle w:val="PL"/>
      </w:pPr>
      <w:r>
        <w:t xml:space="preserve">        - type: object</w:t>
      </w:r>
    </w:p>
    <w:p w14:paraId="21D117D7" w14:textId="77777777" w:rsidR="0049085E" w:rsidRDefault="0049085E" w:rsidP="0049085E">
      <w:pPr>
        <w:pStyle w:val="PL"/>
      </w:pPr>
      <w:r>
        <w:t xml:space="preserve">          properties:</w:t>
      </w:r>
    </w:p>
    <w:p w14:paraId="6D8C4528" w14:textId="77777777" w:rsidR="0049085E" w:rsidRDefault="0049085E" w:rsidP="0049085E">
      <w:pPr>
        <w:pStyle w:val="PL"/>
      </w:pPr>
      <w:r>
        <w:t xml:space="preserve">            attributes:</w:t>
      </w:r>
    </w:p>
    <w:p w14:paraId="3945F642" w14:textId="77777777" w:rsidR="0049085E" w:rsidRDefault="0049085E" w:rsidP="0049085E">
      <w:pPr>
        <w:pStyle w:val="PL"/>
      </w:pPr>
      <w:r>
        <w:t xml:space="preserve">              allOf:</w:t>
      </w:r>
    </w:p>
    <w:p w14:paraId="4C051D04" w14:textId="77777777" w:rsidR="0049085E" w:rsidRDefault="0049085E" w:rsidP="0049085E">
      <w:pPr>
        <w:pStyle w:val="PL"/>
      </w:pPr>
      <w:r>
        <w:t xml:space="preserve">                - $ref: 'TS28623_GenericNrm.yaml#/components/schemas/EP_RP-Attr'</w:t>
      </w:r>
    </w:p>
    <w:p w14:paraId="7B36F086" w14:textId="77777777" w:rsidR="0049085E" w:rsidRDefault="0049085E" w:rsidP="0049085E">
      <w:pPr>
        <w:pStyle w:val="PL"/>
      </w:pPr>
      <w:r>
        <w:t xml:space="preserve">                - type: object</w:t>
      </w:r>
    </w:p>
    <w:p w14:paraId="05B64F3A" w14:textId="77777777" w:rsidR="0049085E" w:rsidRDefault="0049085E" w:rsidP="0049085E">
      <w:pPr>
        <w:pStyle w:val="PL"/>
      </w:pPr>
      <w:r>
        <w:t xml:space="preserve">                  properties:</w:t>
      </w:r>
    </w:p>
    <w:p w14:paraId="3E0A1200" w14:textId="77777777" w:rsidR="0049085E" w:rsidRDefault="0049085E" w:rsidP="0049085E">
      <w:pPr>
        <w:pStyle w:val="PL"/>
      </w:pPr>
      <w:r>
        <w:t xml:space="preserve">                    localAddress:</w:t>
      </w:r>
    </w:p>
    <w:p w14:paraId="2361711A" w14:textId="77777777" w:rsidR="0049085E" w:rsidRDefault="0049085E" w:rsidP="0049085E">
      <w:pPr>
        <w:pStyle w:val="PL"/>
      </w:pPr>
      <w:r>
        <w:t xml:space="preserve">                      $ref: 'TS28541_NrNrm.yaml#/components/schemas/LocalAddress'</w:t>
      </w:r>
    </w:p>
    <w:p w14:paraId="6C3CC9E2" w14:textId="77777777" w:rsidR="0049085E" w:rsidRDefault="0049085E" w:rsidP="0049085E">
      <w:pPr>
        <w:pStyle w:val="PL"/>
      </w:pPr>
      <w:r>
        <w:t xml:space="preserve">                    remoteAddress:</w:t>
      </w:r>
    </w:p>
    <w:p w14:paraId="7319E254" w14:textId="77777777" w:rsidR="0049085E" w:rsidRDefault="0049085E" w:rsidP="0049085E">
      <w:pPr>
        <w:pStyle w:val="PL"/>
      </w:pPr>
      <w:r>
        <w:t xml:space="preserve">                      $ref: 'TS28541_NrNrm.yaml#/components/schemas/RemoteAddress'</w:t>
      </w:r>
    </w:p>
    <w:p w14:paraId="430C9AD7" w14:textId="77777777" w:rsidR="0049085E" w:rsidRDefault="0049085E" w:rsidP="0049085E">
      <w:pPr>
        <w:pStyle w:val="PL"/>
      </w:pPr>
      <w:r>
        <w:t xml:space="preserve">    EP_NLS-Single:</w:t>
      </w:r>
    </w:p>
    <w:p w14:paraId="559CFA5A" w14:textId="77777777" w:rsidR="0049085E" w:rsidRDefault="0049085E" w:rsidP="0049085E">
      <w:pPr>
        <w:pStyle w:val="PL"/>
      </w:pPr>
      <w:r>
        <w:t xml:space="preserve">      allOf:</w:t>
      </w:r>
    </w:p>
    <w:p w14:paraId="023D3D25" w14:textId="77777777" w:rsidR="0049085E" w:rsidRDefault="0049085E" w:rsidP="0049085E">
      <w:pPr>
        <w:pStyle w:val="PL"/>
      </w:pPr>
      <w:r>
        <w:t xml:space="preserve">        - $ref: 'TS28623_GenericNrm.yaml#/components/schemas/Top'</w:t>
      </w:r>
    </w:p>
    <w:p w14:paraId="025F5DE1" w14:textId="77777777" w:rsidR="0049085E" w:rsidRDefault="0049085E" w:rsidP="0049085E">
      <w:pPr>
        <w:pStyle w:val="PL"/>
      </w:pPr>
      <w:r>
        <w:t xml:space="preserve">        - type: object</w:t>
      </w:r>
    </w:p>
    <w:p w14:paraId="1FA14561" w14:textId="77777777" w:rsidR="0049085E" w:rsidRDefault="0049085E" w:rsidP="0049085E">
      <w:pPr>
        <w:pStyle w:val="PL"/>
      </w:pPr>
      <w:r>
        <w:t xml:space="preserve">          properties:</w:t>
      </w:r>
    </w:p>
    <w:p w14:paraId="08EF4D0A" w14:textId="77777777" w:rsidR="0049085E" w:rsidRDefault="0049085E" w:rsidP="0049085E">
      <w:pPr>
        <w:pStyle w:val="PL"/>
      </w:pPr>
      <w:r>
        <w:t xml:space="preserve">            attributes:</w:t>
      </w:r>
    </w:p>
    <w:p w14:paraId="5F6B2A4F" w14:textId="77777777" w:rsidR="0049085E" w:rsidRDefault="0049085E" w:rsidP="0049085E">
      <w:pPr>
        <w:pStyle w:val="PL"/>
      </w:pPr>
      <w:r>
        <w:t xml:space="preserve">              allOf:</w:t>
      </w:r>
    </w:p>
    <w:p w14:paraId="2D4302F3" w14:textId="77777777" w:rsidR="0049085E" w:rsidRDefault="0049085E" w:rsidP="0049085E">
      <w:pPr>
        <w:pStyle w:val="PL"/>
      </w:pPr>
      <w:r>
        <w:t xml:space="preserve">                - $ref: 'TS28623_GenericNrm.yaml#/components/schemas/EP_RP-Attr'</w:t>
      </w:r>
    </w:p>
    <w:p w14:paraId="7ED4ED7B" w14:textId="77777777" w:rsidR="0049085E" w:rsidRDefault="0049085E" w:rsidP="0049085E">
      <w:pPr>
        <w:pStyle w:val="PL"/>
      </w:pPr>
      <w:r>
        <w:t xml:space="preserve">                - type: object</w:t>
      </w:r>
    </w:p>
    <w:p w14:paraId="49A77348" w14:textId="77777777" w:rsidR="0049085E" w:rsidRDefault="0049085E" w:rsidP="0049085E">
      <w:pPr>
        <w:pStyle w:val="PL"/>
      </w:pPr>
      <w:r>
        <w:t xml:space="preserve">                  properties:</w:t>
      </w:r>
    </w:p>
    <w:p w14:paraId="37FE64B4" w14:textId="77777777" w:rsidR="0049085E" w:rsidRDefault="0049085E" w:rsidP="0049085E">
      <w:pPr>
        <w:pStyle w:val="PL"/>
      </w:pPr>
      <w:r>
        <w:t xml:space="preserve">                    localAddress:</w:t>
      </w:r>
    </w:p>
    <w:p w14:paraId="356A152C" w14:textId="77777777" w:rsidR="0049085E" w:rsidRDefault="0049085E" w:rsidP="0049085E">
      <w:pPr>
        <w:pStyle w:val="PL"/>
      </w:pPr>
      <w:r>
        <w:t xml:space="preserve">                      $ref: 'TS28541_NrNrm.yaml#/components/schemas/LocalAddress'</w:t>
      </w:r>
    </w:p>
    <w:p w14:paraId="41BB1346" w14:textId="77777777" w:rsidR="0049085E" w:rsidRDefault="0049085E" w:rsidP="0049085E">
      <w:pPr>
        <w:pStyle w:val="PL"/>
      </w:pPr>
      <w:r>
        <w:t xml:space="preserve">                    remoteAddress:</w:t>
      </w:r>
    </w:p>
    <w:p w14:paraId="40DF398C" w14:textId="77777777" w:rsidR="0049085E" w:rsidRDefault="0049085E" w:rsidP="0049085E">
      <w:pPr>
        <w:pStyle w:val="PL"/>
      </w:pPr>
      <w:r>
        <w:t xml:space="preserve">                      $ref: 'TS28541_NrNrm.yaml#/components/schemas/RemoteAddress'</w:t>
      </w:r>
    </w:p>
    <w:p w14:paraId="4EAF96E3" w14:textId="77777777" w:rsidR="0049085E" w:rsidRDefault="0049085E" w:rsidP="0049085E">
      <w:pPr>
        <w:pStyle w:val="PL"/>
      </w:pPr>
      <w:r>
        <w:t xml:space="preserve">    EP_NLG-Single:</w:t>
      </w:r>
    </w:p>
    <w:p w14:paraId="413C52F0" w14:textId="77777777" w:rsidR="0049085E" w:rsidRDefault="0049085E" w:rsidP="0049085E">
      <w:pPr>
        <w:pStyle w:val="PL"/>
      </w:pPr>
      <w:r>
        <w:t xml:space="preserve">      allOf:</w:t>
      </w:r>
    </w:p>
    <w:p w14:paraId="42469E2C" w14:textId="77777777" w:rsidR="0049085E" w:rsidRDefault="0049085E" w:rsidP="0049085E">
      <w:pPr>
        <w:pStyle w:val="PL"/>
      </w:pPr>
      <w:r>
        <w:t xml:space="preserve">        - $ref: 'TS28623_GenericNrm.yaml#/components/schemas/Top'</w:t>
      </w:r>
    </w:p>
    <w:p w14:paraId="2A2EE7C9" w14:textId="77777777" w:rsidR="0049085E" w:rsidRDefault="0049085E" w:rsidP="0049085E">
      <w:pPr>
        <w:pStyle w:val="PL"/>
      </w:pPr>
      <w:r>
        <w:t xml:space="preserve">        - type: object</w:t>
      </w:r>
    </w:p>
    <w:p w14:paraId="647ECFC7" w14:textId="77777777" w:rsidR="0049085E" w:rsidRDefault="0049085E" w:rsidP="0049085E">
      <w:pPr>
        <w:pStyle w:val="PL"/>
      </w:pPr>
      <w:r>
        <w:t xml:space="preserve">          properties:</w:t>
      </w:r>
    </w:p>
    <w:p w14:paraId="6FF5E340" w14:textId="77777777" w:rsidR="0049085E" w:rsidRDefault="0049085E" w:rsidP="0049085E">
      <w:pPr>
        <w:pStyle w:val="PL"/>
      </w:pPr>
      <w:r>
        <w:t xml:space="preserve">            attributes:</w:t>
      </w:r>
    </w:p>
    <w:p w14:paraId="471C05E9" w14:textId="77777777" w:rsidR="0049085E" w:rsidRDefault="0049085E" w:rsidP="0049085E">
      <w:pPr>
        <w:pStyle w:val="PL"/>
      </w:pPr>
      <w:r>
        <w:t xml:space="preserve">              allOf:</w:t>
      </w:r>
    </w:p>
    <w:p w14:paraId="191B98A2" w14:textId="77777777" w:rsidR="0049085E" w:rsidRDefault="0049085E" w:rsidP="0049085E">
      <w:pPr>
        <w:pStyle w:val="PL"/>
      </w:pPr>
      <w:r>
        <w:t xml:space="preserve">                - $ref: 'TS28623_GenericNrm.yaml#/components/schemas/EP_RP-Attr'</w:t>
      </w:r>
    </w:p>
    <w:p w14:paraId="52BB4249" w14:textId="77777777" w:rsidR="0049085E" w:rsidRDefault="0049085E" w:rsidP="0049085E">
      <w:pPr>
        <w:pStyle w:val="PL"/>
      </w:pPr>
      <w:r>
        <w:t xml:space="preserve">                - type: object</w:t>
      </w:r>
    </w:p>
    <w:p w14:paraId="74EAD6A3" w14:textId="77777777" w:rsidR="0049085E" w:rsidRDefault="0049085E" w:rsidP="0049085E">
      <w:pPr>
        <w:pStyle w:val="PL"/>
      </w:pPr>
      <w:r>
        <w:t xml:space="preserve">                  properties:</w:t>
      </w:r>
    </w:p>
    <w:p w14:paraId="70392F89" w14:textId="77777777" w:rsidR="0049085E" w:rsidRDefault="0049085E" w:rsidP="0049085E">
      <w:pPr>
        <w:pStyle w:val="PL"/>
      </w:pPr>
      <w:r>
        <w:t xml:space="preserve">                    localAddress:</w:t>
      </w:r>
    </w:p>
    <w:p w14:paraId="5CE19294" w14:textId="77777777" w:rsidR="0049085E" w:rsidRDefault="0049085E" w:rsidP="0049085E">
      <w:pPr>
        <w:pStyle w:val="PL"/>
      </w:pPr>
      <w:r>
        <w:t xml:space="preserve">                      $ref: 'TS28541_NrNrm.yaml#/components/schemas/LocalAddress'</w:t>
      </w:r>
    </w:p>
    <w:p w14:paraId="54C122B0" w14:textId="77777777" w:rsidR="0049085E" w:rsidRDefault="0049085E" w:rsidP="0049085E">
      <w:pPr>
        <w:pStyle w:val="PL"/>
      </w:pPr>
      <w:r>
        <w:t xml:space="preserve">                    remoteAddress:</w:t>
      </w:r>
    </w:p>
    <w:p w14:paraId="105C9B7F" w14:textId="77777777" w:rsidR="0049085E" w:rsidRDefault="0049085E" w:rsidP="0049085E">
      <w:pPr>
        <w:pStyle w:val="PL"/>
      </w:pPr>
      <w:r>
        <w:t xml:space="preserve">                      $ref: 'TS28541_NrNrm.yaml#/components/schemas/RemoteAddress'</w:t>
      </w:r>
    </w:p>
    <w:p w14:paraId="4BC61DA5" w14:textId="77777777" w:rsidR="0049085E" w:rsidRDefault="0049085E" w:rsidP="0049085E">
      <w:pPr>
        <w:pStyle w:val="PL"/>
      </w:pPr>
    </w:p>
    <w:p w14:paraId="0A6C19DD" w14:textId="77777777" w:rsidR="0049085E" w:rsidRDefault="0049085E" w:rsidP="0049085E">
      <w:pPr>
        <w:pStyle w:val="PL"/>
      </w:pPr>
      <w:r>
        <w:t xml:space="preserve">    EP_N60-Single:</w:t>
      </w:r>
    </w:p>
    <w:p w14:paraId="7028DB5F" w14:textId="77777777" w:rsidR="0049085E" w:rsidRDefault="0049085E" w:rsidP="0049085E">
      <w:pPr>
        <w:pStyle w:val="PL"/>
      </w:pPr>
      <w:r>
        <w:t xml:space="preserve">      allOf:</w:t>
      </w:r>
    </w:p>
    <w:p w14:paraId="6A74AC2B" w14:textId="77777777" w:rsidR="0049085E" w:rsidRDefault="0049085E" w:rsidP="0049085E">
      <w:pPr>
        <w:pStyle w:val="PL"/>
      </w:pPr>
      <w:r>
        <w:t xml:space="preserve">        - $ref: 'TS28623_GenericNrm.yaml#/components/schemas/Top'</w:t>
      </w:r>
    </w:p>
    <w:p w14:paraId="18FDD3C0" w14:textId="77777777" w:rsidR="0049085E" w:rsidRDefault="0049085E" w:rsidP="0049085E">
      <w:pPr>
        <w:pStyle w:val="PL"/>
      </w:pPr>
      <w:r>
        <w:t xml:space="preserve">        - type: object</w:t>
      </w:r>
    </w:p>
    <w:p w14:paraId="5CB13654" w14:textId="77777777" w:rsidR="0049085E" w:rsidRDefault="0049085E" w:rsidP="0049085E">
      <w:pPr>
        <w:pStyle w:val="PL"/>
      </w:pPr>
      <w:r>
        <w:t xml:space="preserve">          properties:</w:t>
      </w:r>
    </w:p>
    <w:p w14:paraId="157E1C98" w14:textId="77777777" w:rsidR="0049085E" w:rsidRDefault="0049085E" w:rsidP="0049085E">
      <w:pPr>
        <w:pStyle w:val="PL"/>
      </w:pPr>
      <w:r>
        <w:t xml:space="preserve">            attributes:</w:t>
      </w:r>
    </w:p>
    <w:p w14:paraId="221BB229" w14:textId="77777777" w:rsidR="0049085E" w:rsidRDefault="0049085E" w:rsidP="0049085E">
      <w:pPr>
        <w:pStyle w:val="PL"/>
      </w:pPr>
      <w:r>
        <w:t xml:space="preserve">              allOf:</w:t>
      </w:r>
    </w:p>
    <w:p w14:paraId="1B8E988D" w14:textId="77777777" w:rsidR="0049085E" w:rsidRDefault="0049085E" w:rsidP="0049085E">
      <w:pPr>
        <w:pStyle w:val="PL"/>
      </w:pPr>
      <w:r>
        <w:t xml:space="preserve">                - $ref: 'TS28623_GenericNrm.yaml#/components/schemas/EP_RP-Attr'</w:t>
      </w:r>
    </w:p>
    <w:p w14:paraId="487F21E7" w14:textId="77777777" w:rsidR="0049085E" w:rsidRDefault="0049085E" w:rsidP="0049085E">
      <w:pPr>
        <w:pStyle w:val="PL"/>
      </w:pPr>
      <w:r>
        <w:t xml:space="preserve">                - type: object</w:t>
      </w:r>
    </w:p>
    <w:p w14:paraId="50447C19" w14:textId="77777777" w:rsidR="0049085E" w:rsidRDefault="0049085E" w:rsidP="0049085E">
      <w:pPr>
        <w:pStyle w:val="PL"/>
      </w:pPr>
      <w:r>
        <w:t xml:space="preserve">                  properties:</w:t>
      </w:r>
    </w:p>
    <w:p w14:paraId="6E59BB79" w14:textId="77777777" w:rsidR="0049085E" w:rsidRDefault="0049085E" w:rsidP="0049085E">
      <w:pPr>
        <w:pStyle w:val="PL"/>
      </w:pPr>
      <w:r>
        <w:t xml:space="preserve">                    localAddress:</w:t>
      </w:r>
    </w:p>
    <w:p w14:paraId="0379FC7C" w14:textId="77777777" w:rsidR="0049085E" w:rsidRDefault="0049085E" w:rsidP="0049085E">
      <w:pPr>
        <w:pStyle w:val="PL"/>
      </w:pPr>
      <w:r>
        <w:t xml:space="preserve">                      $ref: 'TS28541_NrNrm.yaml#/components/schemas/LocalAddress'</w:t>
      </w:r>
    </w:p>
    <w:p w14:paraId="79D7C755" w14:textId="77777777" w:rsidR="0049085E" w:rsidRDefault="0049085E" w:rsidP="0049085E">
      <w:pPr>
        <w:pStyle w:val="PL"/>
      </w:pPr>
      <w:r>
        <w:t xml:space="preserve">                    remoteAddress:</w:t>
      </w:r>
    </w:p>
    <w:p w14:paraId="6607011C" w14:textId="77777777" w:rsidR="0049085E" w:rsidRDefault="0049085E" w:rsidP="0049085E">
      <w:pPr>
        <w:pStyle w:val="PL"/>
      </w:pPr>
      <w:r>
        <w:t xml:space="preserve">                      $ref: 'TS28541_NrNrm.yaml#/components/schemas/RemoteAddress'</w:t>
      </w:r>
    </w:p>
    <w:p w14:paraId="35C28B7B" w14:textId="77777777" w:rsidR="0049085E" w:rsidRDefault="0049085E" w:rsidP="0049085E">
      <w:pPr>
        <w:pStyle w:val="PL"/>
      </w:pPr>
      <w:r>
        <w:t xml:space="preserve">    EP_Npc4-Single:</w:t>
      </w:r>
    </w:p>
    <w:p w14:paraId="036DAE47" w14:textId="77777777" w:rsidR="0049085E" w:rsidRDefault="0049085E" w:rsidP="0049085E">
      <w:pPr>
        <w:pStyle w:val="PL"/>
      </w:pPr>
      <w:r>
        <w:t xml:space="preserve">      allOf:</w:t>
      </w:r>
    </w:p>
    <w:p w14:paraId="21C37CF0" w14:textId="77777777" w:rsidR="0049085E" w:rsidRDefault="0049085E" w:rsidP="0049085E">
      <w:pPr>
        <w:pStyle w:val="PL"/>
      </w:pPr>
      <w:r>
        <w:t xml:space="preserve">        - $ref: 'TS28623_GenericNrm.yaml#/components/schemas/Top'</w:t>
      </w:r>
    </w:p>
    <w:p w14:paraId="639CBDEE" w14:textId="77777777" w:rsidR="0049085E" w:rsidRDefault="0049085E" w:rsidP="0049085E">
      <w:pPr>
        <w:pStyle w:val="PL"/>
      </w:pPr>
      <w:r>
        <w:t xml:space="preserve">        - type: object</w:t>
      </w:r>
    </w:p>
    <w:p w14:paraId="0F2F3CE3" w14:textId="77777777" w:rsidR="0049085E" w:rsidRDefault="0049085E" w:rsidP="0049085E">
      <w:pPr>
        <w:pStyle w:val="PL"/>
      </w:pPr>
      <w:r>
        <w:t xml:space="preserve">          properties:</w:t>
      </w:r>
    </w:p>
    <w:p w14:paraId="223F99BF" w14:textId="77777777" w:rsidR="0049085E" w:rsidRDefault="0049085E" w:rsidP="0049085E">
      <w:pPr>
        <w:pStyle w:val="PL"/>
      </w:pPr>
      <w:r>
        <w:t xml:space="preserve">            attributes:</w:t>
      </w:r>
    </w:p>
    <w:p w14:paraId="7CFA0096" w14:textId="77777777" w:rsidR="0049085E" w:rsidRDefault="0049085E" w:rsidP="0049085E">
      <w:pPr>
        <w:pStyle w:val="PL"/>
      </w:pPr>
      <w:r>
        <w:t xml:space="preserve">              allOf:</w:t>
      </w:r>
    </w:p>
    <w:p w14:paraId="1DF57048" w14:textId="77777777" w:rsidR="0049085E" w:rsidRDefault="0049085E" w:rsidP="0049085E">
      <w:pPr>
        <w:pStyle w:val="PL"/>
      </w:pPr>
      <w:r>
        <w:t xml:space="preserve">                - $ref: 'TS28623_GenericNrm.yaml#/components/schemas/EP_RP-Attr'</w:t>
      </w:r>
    </w:p>
    <w:p w14:paraId="6BE1424F" w14:textId="77777777" w:rsidR="0049085E" w:rsidRDefault="0049085E" w:rsidP="0049085E">
      <w:pPr>
        <w:pStyle w:val="PL"/>
      </w:pPr>
      <w:r>
        <w:t xml:space="preserve">                - type: object</w:t>
      </w:r>
    </w:p>
    <w:p w14:paraId="3BB9CDD4" w14:textId="77777777" w:rsidR="0049085E" w:rsidRDefault="0049085E" w:rsidP="0049085E">
      <w:pPr>
        <w:pStyle w:val="PL"/>
      </w:pPr>
      <w:r>
        <w:t xml:space="preserve">                  properties:</w:t>
      </w:r>
    </w:p>
    <w:p w14:paraId="621A250A" w14:textId="77777777" w:rsidR="0049085E" w:rsidRDefault="0049085E" w:rsidP="0049085E">
      <w:pPr>
        <w:pStyle w:val="PL"/>
      </w:pPr>
      <w:r>
        <w:t xml:space="preserve">                    localAddress:</w:t>
      </w:r>
    </w:p>
    <w:p w14:paraId="200BE779" w14:textId="77777777" w:rsidR="0049085E" w:rsidRDefault="0049085E" w:rsidP="0049085E">
      <w:pPr>
        <w:pStyle w:val="PL"/>
      </w:pPr>
      <w:r>
        <w:t xml:space="preserve">                      $ref: 'TS28541_NrNrm.yaml#/components/schemas/LocalAddress'</w:t>
      </w:r>
    </w:p>
    <w:p w14:paraId="03BBC395" w14:textId="77777777" w:rsidR="0049085E" w:rsidRDefault="0049085E" w:rsidP="0049085E">
      <w:pPr>
        <w:pStyle w:val="PL"/>
      </w:pPr>
      <w:r>
        <w:t xml:space="preserve">                    remoteAddress:</w:t>
      </w:r>
    </w:p>
    <w:p w14:paraId="554AEE90" w14:textId="77777777" w:rsidR="0049085E" w:rsidRDefault="0049085E" w:rsidP="0049085E">
      <w:pPr>
        <w:pStyle w:val="PL"/>
      </w:pPr>
      <w:r>
        <w:t xml:space="preserve">                      $ref: 'TS28541_NrNrm.yaml#/components/schemas/RemoteAddress'</w:t>
      </w:r>
    </w:p>
    <w:p w14:paraId="36AEF66F" w14:textId="77777777" w:rsidR="0049085E" w:rsidRDefault="0049085E" w:rsidP="0049085E">
      <w:pPr>
        <w:pStyle w:val="PL"/>
      </w:pPr>
      <w:r>
        <w:t xml:space="preserve">    EP_Npc6-Single:</w:t>
      </w:r>
    </w:p>
    <w:p w14:paraId="7130DE48" w14:textId="77777777" w:rsidR="0049085E" w:rsidRDefault="0049085E" w:rsidP="0049085E">
      <w:pPr>
        <w:pStyle w:val="PL"/>
      </w:pPr>
      <w:r>
        <w:t xml:space="preserve">      allOf:</w:t>
      </w:r>
    </w:p>
    <w:p w14:paraId="7ACC67D0" w14:textId="77777777" w:rsidR="0049085E" w:rsidRDefault="0049085E" w:rsidP="0049085E">
      <w:pPr>
        <w:pStyle w:val="PL"/>
      </w:pPr>
      <w:r>
        <w:t xml:space="preserve">        - $ref: 'TS28623_GenericNrm.yaml#/components/schemas/Top'</w:t>
      </w:r>
    </w:p>
    <w:p w14:paraId="0EB799EA" w14:textId="77777777" w:rsidR="0049085E" w:rsidRDefault="0049085E" w:rsidP="0049085E">
      <w:pPr>
        <w:pStyle w:val="PL"/>
      </w:pPr>
      <w:r>
        <w:t xml:space="preserve">        - type: object</w:t>
      </w:r>
    </w:p>
    <w:p w14:paraId="34986985" w14:textId="77777777" w:rsidR="0049085E" w:rsidRDefault="0049085E" w:rsidP="0049085E">
      <w:pPr>
        <w:pStyle w:val="PL"/>
      </w:pPr>
      <w:r>
        <w:t xml:space="preserve">          properties:</w:t>
      </w:r>
    </w:p>
    <w:p w14:paraId="5614E00B" w14:textId="77777777" w:rsidR="0049085E" w:rsidRDefault="0049085E" w:rsidP="0049085E">
      <w:pPr>
        <w:pStyle w:val="PL"/>
      </w:pPr>
      <w:r>
        <w:t xml:space="preserve">            attributes:</w:t>
      </w:r>
    </w:p>
    <w:p w14:paraId="79E3DFD5" w14:textId="77777777" w:rsidR="0049085E" w:rsidRDefault="0049085E" w:rsidP="0049085E">
      <w:pPr>
        <w:pStyle w:val="PL"/>
      </w:pPr>
      <w:r>
        <w:t xml:space="preserve">              allOf:</w:t>
      </w:r>
    </w:p>
    <w:p w14:paraId="360EE66A" w14:textId="77777777" w:rsidR="0049085E" w:rsidRDefault="0049085E" w:rsidP="0049085E">
      <w:pPr>
        <w:pStyle w:val="PL"/>
      </w:pPr>
      <w:r>
        <w:t xml:space="preserve">                - $ref: 'TS28623_GenericNrm.yaml#/components/schemas/EP_RP-Attr'</w:t>
      </w:r>
    </w:p>
    <w:p w14:paraId="74AA4A0B" w14:textId="77777777" w:rsidR="0049085E" w:rsidRDefault="0049085E" w:rsidP="0049085E">
      <w:pPr>
        <w:pStyle w:val="PL"/>
      </w:pPr>
      <w:r>
        <w:t xml:space="preserve">                - type: object</w:t>
      </w:r>
    </w:p>
    <w:p w14:paraId="43E78A85" w14:textId="77777777" w:rsidR="0049085E" w:rsidRDefault="0049085E" w:rsidP="0049085E">
      <w:pPr>
        <w:pStyle w:val="PL"/>
      </w:pPr>
      <w:r>
        <w:t xml:space="preserve">                  properties:</w:t>
      </w:r>
    </w:p>
    <w:p w14:paraId="24B9FA58" w14:textId="77777777" w:rsidR="0049085E" w:rsidRDefault="0049085E" w:rsidP="0049085E">
      <w:pPr>
        <w:pStyle w:val="PL"/>
      </w:pPr>
      <w:r>
        <w:t xml:space="preserve">                    localAddress:</w:t>
      </w:r>
    </w:p>
    <w:p w14:paraId="0DC5B646" w14:textId="77777777" w:rsidR="0049085E" w:rsidRDefault="0049085E" w:rsidP="0049085E">
      <w:pPr>
        <w:pStyle w:val="PL"/>
      </w:pPr>
      <w:r>
        <w:t xml:space="preserve">                      $ref: 'TS28541_NrNrm.yaml#/components/schemas/LocalAddress'</w:t>
      </w:r>
    </w:p>
    <w:p w14:paraId="74EE46A9" w14:textId="77777777" w:rsidR="0049085E" w:rsidRDefault="0049085E" w:rsidP="0049085E">
      <w:pPr>
        <w:pStyle w:val="PL"/>
      </w:pPr>
      <w:r>
        <w:t xml:space="preserve">                    remoteAddress:</w:t>
      </w:r>
    </w:p>
    <w:p w14:paraId="7419BA2D" w14:textId="77777777" w:rsidR="0049085E" w:rsidRDefault="0049085E" w:rsidP="0049085E">
      <w:pPr>
        <w:pStyle w:val="PL"/>
      </w:pPr>
      <w:r>
        <w:t xml:space="preserve">                      $ref: 'TS28541_NrNrm.yaml#/components/schemas/RemoteAddress' </w:t>
      </w:r>
    </w:p>
    <w:p w14:paraId="1A08490F" w14:textId="77777777" w:rsidR="0049085E" w:rsidRDefault="0049085E" w:rsidP="0049085E">
      <w:pPr>
        <w:pStyle w:val="PL"/>
      </w:pPr>
      <w:r>
        <w:t xml:space="preserve">    EP_Npc7-Single:</w:t>
      </w:r>
    </w:p>
    <w:p w14:paraId="4AE78FE7" w14:textId="77777777" w:rsidR="0049085E" w:rsidRDefault="0049085E" w:rsidP="0049085E">
      <w:pPr>
        <w:pStyle w:val="PL"/>
      </w:pPr>
      <w:r>
        <w:t xml:space="preserve">      allOf:</w:t>
      </w:r>
    </w:p>
    <w:p w14:paraId="30886763" w14:textId="77777777" w:rsidR="0049085E" w:rsidRDefault="0049085E" w:rsidP="0049085E">
      <w:pPr>
        <w:pStyle w:val="PL"/>
      </w:pPr>
      <w:r>
        <w:t xml:space="preserve">        - $ref: 'TS28623_GenericNrm.yaml#/components/schemas/Top'</w:t>
      </w:r>
    </w:p>
    <w:p w14:paraId="7BF30BF7" w14:textId="77777777" w:rsidR="0049085E" w:rsidRDefault="0049085E" w:rsidP="0049085E">
      <w:pPr>
        <w:pStyle w:val="PL"/>
      </w:pPr>
      <w:r>
        <w:t xml:space="preserve">        - type: object</w:t>
      </w:r>
    </w:p>
    <w:p w14:paraId="361EFC1D" w14:textId="77777777" w:rsidR="0049085E" w:rsidRDefault="0049085E" w:rsidP="0049085E">
      <w:pPr>
        <w:pStyle w:val="PL"/>
      </w:pPr>
      <w:r>
        <w:t xml:space="preserve">          properties:</w:t>
      </w:r>
    </w:p>
    <w:p w14:paraId="5DBAC843" w14:textId="77777777" w:rsidR="0049085E" w:rsidRDefault="0049085E" w:rsidP="0049085E">
      <w:pPr>
        <w:pStyle w:val="PL"/>
      </w:pPr>
      <w:r>
        <w:t xml:space="preserve">            attributes:</w:t>
      </w:r>
    </w:p>
    <w:p w14:paraId="61A1A979" w14:textId="77777777" w:rsidR="0049085E" w:rsidRDefault="0049085E" w:rsidP="0049085E">
      <w:pPr>
        <w:pStyle w:val="PL"/>
      </w:pPr>
      <w:r>
        <w:t xml:space="preserve">              allOf:</w:t>
      </w:r>
    </w:p>
    <w:p w14:paraId="11EF7FD2" w14:textId="77777777" w:rsidR="0049085E" w:rsidRDefault="0049085E" w:rsidP="0049085E">
      <w:pPr>
        <w:pStyle w:val="PL"/>
      </w:pPr>
      <w:r>
        <w:t xml:space="preserve">                - $ref: 'TS28623_GenericNrm.yaml#/components/schemas/EP_RP-Attr'</w:t>
      </w:r>
    </w:p>
    <w:p w14:paraId="2C074E3E" w14:textId="77777777" w:rsidR="0049085E" w:rsidRDefault="0049085E" w:rsidP="0049085E">
      <w:pPr>
        <w:pStyle w:val="PL"/>
      </w:pPr>
      <w:r>
        <w:t xml:space="preserve">                - type: object</w:t>
      </w:r>
    </w:p>
    <w:p w14:paraId="2F5167C8" w14:textId="77777777" w:rsidR="0049085E" w:rsidRDefault="0049085E" w:rsidP="0049085E">
      <w:pPr>
        <w:pStyle w:val="PL"/>
      </w:pPr>
      <w:r>
        <w:t xml:space="preserve">                  properties:</w:t>
      </w:r>
    </w:p>
    <w:p w14:paraId="61073387" w14:textId="77777777" w:rsidR="0049085E" w:rsidRDefault="0049085E" w:rsidP="0049085E">
      <w:pPr>
        <w:pStyle w:val="PL"/>
      </w:pPr>
      <w:r>
        <w:t xml:space="preserve">                    localAddress:</w:t>
      </w:r>
    </w:p>
    <w:p w14:paraId="6C50B402" w14:textId="77777777" w:rsidR="0049085E" w:rsidRDefault="0049085E" w:rsidP="0049085E">
      <w:pPr>
        <w:pStyle w:val="PL"/>
      </w:pPr>
      <w:r>
        <w:t xml:space="preserve">                      $ref: 'TS28541_NrNrm.yaml#/components/schemas/LocalAddress'</w:t>
      </w:r>
    </w:p>
    <w:p w14:paraId="6F169521" w14:textId="77777777" w:rsidR="0049085E" w:rsidRDefault="0049085E" w:rsidP="0049085E">
      <w:pPr>
        <w:pStyle w:val="PL"/>
      </w:pPr>
      <w:r>
        <w:t xml:space="preserve">                    remoteAddress:</w:t>
      </w:r>
    </w:p>
    <w:p w14:paraId="5063FC1D" w14:textId="77777777" w:rsidR="0049085E" w:rsidRDefault="0049085E" w:rsidP="0049085E">
      <w:pPr>
        <w:pStyle w:val="PL"/>
      </w:pPr>
      <w:r>
        <w:t xml:space="preserve">                      $ref: 'TS28541_NrNrm.yaml#/components/schemas/RemoteAddress'</w:t>
      </w:r>
    </w:p>
    <w:p w14:paraId="26CBB862" w14:textId="77777777" w:rsidR="0049085E" w:rsidRDefault="0049085E" w:rsidP="0049085E">
      <w:pPr>
        <w:pStyle w:val="PL"/>
      </w:pPr>
      <w:r>
        <w:t xml:space="preserve">    EP_Npc8-Single:</w:t>
      </w:r>
    </w:p>
    <w:p w14:paraId="706D44E4" w14:textId="77777777" w:rsidR="0049085E" w:rsidRDefault="0049085E" w:rsidP="0049085E">
      <w:pPr>
        <w:pStyle w:val="PL"/>
      </w:pPr>
      <w:r>
        <w:t xml:space="preserve">      allOf:</w:t>
      </w:r>
    </w:p>
    <w:p w14:paraId="2AF8CEFF" w14:textId="77777777" w:rsidR="0049085E" w:rsidRDefault="0049085E" w:rsidP="0049085E">
      <w:pPr>
        <w:pStyle w:val="PL"/>
      </w:pPr>
      <w:r>
        <w:t xml:space="preserve">        - $ref: 'TS28623_GenericNrm.yaml#/components/schemas/Top'</w:t>
      </w:r>
    </w:p>
    <w:p w14:paraId="2629E355" w14:textId="77777777" w:rsidR="0049085E" w:rsidRDefault="0049085E" w:rsidP="0049085E">
      <w:pPr>
        <w:pStyle w:val="PL"/>
      </w:pPr>
      <w:r>
        <w:t xml:space="preserve">        - type: object</w:t>
      </w:r>
    </w:p>
    <w:p w14:paraId="3002ED6D" w14:textId="77777777" w:rsidR="0049085E" w:rsidRDefault="0049085E" w:rsidP="0049085E">
      <w:pPr>
        <w:pStyle w:val="PL"/>
      </w:pPr>
      <w:r>
        <w:t xml:space="preserve">          properties:</w:t>
      </w:r>
    </w:p>
    <w:p w14:paraId="7B5B3540" w14:textId="77777777" w:rsidR="0049085E" w:rsidRDefault="0049085E" w:rsidP="0049085E">
      <w:pPr>
        <w:pStyle w:val="PL"/>
      </w:pPr>
      <w:r>
        <w:t xml:space="preserve">            attributes:</w:t>
      </w:r>
    </w:p>
    <w:p w14:paraId="7516E377" w14:textId="77777777" w:rsidR="0049085E" w:rsidRDefault="0049085E" w:rsidP="0049085E">
      <w:pPr>
        <w:pStyle w:val="PL"/>
      </w:pPr>
      <w:r>
        <w:t xml:space="preserve">              allOf:</w:t>
      </w:r>
    </w:p>
    <w:p w14:paraId="0A2138F4" w14:textId="77777777" w:rsidR="0049085E" w:rsidRDefault="0049085E" w:rsidP="0049085E">
      <w:pPr>
        <w:pStyle w:val="PL"/>
      </w:pPr>
      <w:r>
        <w:t xml:space="preserve">                - $ref: 'TS28623_GenericNrm.yaml#/components/schemas/EP_RP-Attr'</w:t>
      </w:r>
    </w:p>
    <w:p w14:paraId="3792B1B2" w14:textId="77777777" w:rsidR="0049085E" w:rsidRDefault="0049085E" w:rsidP="0049085E">
      <w:pPr>
        <w:pStyle w:val="PL"/>
      </w:pPr>
      <w:r>
        <w:t xml:space="preserve">                - type: object</w:t>
      </w:r>
    </w:p>
    <w:p w14:paraId="11B7D754" w14:textId="77777777" w:rsidR="0049085E" w:rsidRDefault="0049085E" w:rsidP="0049085E">
      <w:pPr>
        <w:pStyle w:val="PL"/>
      </w:pPr>
      <w:r>
        <w:t xml:space="preserve">                  properties:</w:t>
      </w:r>
    </w:p>
    <w:p w14:paraId="54CC66F0" w14:textId="77777777" w:rsidR="0049085E" w:rsidRDefault="0049085E" w:rsidP="0049085E">
      <w:pPr>
        <w:pStyle w:val="PL"/>
      </w:pPr>
      <w:r>
        <w:t xml:space="preserve">                    localAddress:</w:t>
      </w:r>
    </w:p>
    <w:p w14:paraId="4095F295" w14:textId="77777777" w:rsidR="0049085E" w:rsidRDefault="0049085E" w:rsidP="0049085E">
      <w:pPr>
        <w:pStyle w:val="PL"/>
      </w:pPr>
      <w:r>
        <w:t xml:space="preserve">                      $ref: 'TS28541_NrNrm.yaml#/components/schemas/LocalAddress'</w:t>
      </w:r>
    </w:p>
    <w:p w14:paraId="53881F76" w14:textId="77777777" w:rsidR="0049085E" w:rsidRDefault="0049085E" w:rsidP="0049085E">
      <w:pPr>
        <w:pStyle w:val="PL"/>
      </w:pPr>
      <w:r>
        <w:t xml:space="preserve">                    remoteAddress:</w:t>
      </w:r>
    </w:p>
    <w:p w14:paraId="282BC9D6" w14:textId="77777777" w:rsidR="0049085E" w:rsidRDefault="0049085E" w:rsidP="0049085E">
      <w:pPr>
        <w:pStyle w:val="PL"/>
      </w:pPr>
      <w:r>
        <w:t xml:space="preserve">                      $ref: 'TS28541_NrNrm.yaml#/components/schemas/RemoteAddress'</w:t>
      </w:r>
    </w:p>
    <w:p w14:paraId="32EAD3A9" w14:textId="77777777" w:rsidR="0049085E" w:rsidRDefault="0049085E" w:rsidP="0049085E">
      <w:pPr>
        <w:pStyle w:val="PL"/>
      </w:pPr>
      <w:r>
        <w:t xml:space="preserve">                      </w:t>
      </w:r>
    </w:p>
    <w:p w14:paraId="75C6C7B8" w14:textId="77777777" w:rsidR="0049085E" w:rsidRDefault="0049085E" w:rsidP="0049085E">
      <w:pPr>
        <w:pStyle w:val="PL"/>
      </w:pPr>
      <w:r>
        <w:t xml:space="preserve">    EP_Nxx-Single:</w:t>
      </w:r>
    </w:p>
    <w:p w14:paraId="65E8C910" w14:textId="77777777" w:rsidR="0049085E" w:rsidRDefault="0049085E" w:rsidP="0049085E">
      <w:pPr>
        <w:pStyle w:val="PL"/>
      </w:pPr>
      <w:r>
        <w:t xml:space="preserve">      allOf:</w:t>
      </w:r>
    </w:p>
    <w:p w14:paraId="2E766852" w14:textId="77777777" w:rsidR="0049085E" w:rsidRDefault="0049085E" w:rsidP="0049085E">
      <w:pPr>
        <w:pStyle w:val="PL"/>
      </w:pPr>
      <w:r>
        <w:t xml:space="preserve">        - $ref: 'TS28623_GenericNrm.yaml#/components/schemas/Top'</w:t>
      </w:r>
    </w:p>
    <w:p w14:paraId="0F8CCEC9" w14:textId="77777777" w:rsidR="0049085E" w:rsidRDefault="0049085E" w:rsidP="0049085E">
      <w:pPr>
        <w:pStyle w:val="PL"/>
      </w:pPr>
      <w:r>
        <w:t xml:space="preserve">        - type: object</w:t>
      </w:r>
    </w:p>
    <w:p w14:paraId="27E5A2F4" w14:textId="77777777" w:rsidR="0049085E" w:rsidRDefault="0049085E" w:rsidP="0049085E">
      <w:pPr>
        <w:pStyle w:val="PL"/>
      </w:pPr>
      <w:r>
        <w:t xml:space="preserve">          properties:</w:t>
      </w:r>
    </w:p>
    <w:p w14:paraId="2FA92B61" w14:textId="77777777" w:rsidR="0049085E" w:rsidRDefault="0049085E" w:rsidP="0049085E">
      <w:pPr>
        <w:pStyle w:val="PL"/>
      </w:pPr>
      <w:r>
        <w:t xml:space="preserve">            attributes:</w:t>
      </w:r>
    </w:p>
    <w:p w14:paraId="07F1FFAF" w14:textId="77777777" w:rsidR="0049085E" w:rsidRDefault="0049085E" w:rsidP="0049085E">
      <w:pPr>
        <w:pStyle w:val="PL"/>
      </w:pPr>
      <w:r>
        <w:t xml:space="preserve">              allOf:</w:t>
      </w:r>
    </w:p>
    <w:p w14:paraId="69EA8F13" w14:textId="77777777" w:rsidR="0049085E" w:rsidRDefault="0049085E" w:rsidP="0049085E">
      <w:pPr>
        <w:pStyle w:val="PL"/>
      </w:pPr>
      <w:r>
        <w:t xml:space="preserve">                - $ref: 'TS28623_GenericNrm.yaml#/components/schemas/EP_RP-Attr'</w:t>
      </w:r>
    </w:p>
    <w:p w14:paraId="667FB613" w14:textId="77777777" w:rsidR="0049085E" w:rsidRDefault="0049085E" w:rsidP="0049085E">
      <w:pPr>
        <w:pStyle w:val="PL"/>
      </w:pPr>
      <w:r>
        <w:t xml:space="preserve">                - type: object</w:t>
      </w:r>
    </w:p>
    <w:p w14:paraId="4C78DF80" w14:textId="77777777" w:rsidR="0049085E" w:rsidRDefault="0049085E" w:rsidP="0049085E">
      <w:pPr>
        <w:pStyle w:val="PL"/>
      </w:pPr>
      <w:r>
        <w:t xml:space="preserve">                  properties:</w:t>
      </w:r>
    </w:p>
    <w:p w14:paraId="54232138" w14:textId="77777777" w:rsidR="0049085E" w:rsidRDefault="0049085E" w:rsidP="0049085E">
      <w:pPr>
        <w:pStyle w:val="PL"/>
      </w:pPr>
      <w:r>
        <w:t xml:space="preserve">                    localAddress:</w:t>
      </w:r>
    </w:p>
    <w:p w14:paraId="62BE3483" w14:textId="77777777" w:rsidR="0049085E" w:rsidRDefault="0049085E" w:rsidP="0049085E">
      <w:pPr>
        <w:pStyle w:val="PL"/>
      </w:pPr>
      <w:r>
        <w:t xml:space="preserve">                      $ref: 'TS28541_NrNrm.yaml#/components/schemas/LocalAddress'</w:t>
      </w:r>
    </w:p>
    <w:p w14:paraId="35F17742" w14:textId="77777777" w:rsidR="0049085E" w:rsidRDefault="0049085E" w:rsidP="0049085E">
      <w:pPr>
        <w:pStyle w:val="PL"/>
      </w:pPr>
      <w:r>
        <w:t xml:space="preserve">                    remoteAddress:</w:t>
      </w:r>
    </w:p>
    <w:p w14:paraId="0B78E783" w14:textId="77777777" w:rsidR="0049085E" w:rsidRDefault="0049085E" w:rsidP="0049085E">
      <w:pPr>
        <w:pStyle w:val="PL"/>
      </w:pPr>
      <w:r>
        <w:t xml:space="preserve">                      $ref: 'TS28541_NrNrm.yaml#/components/schemas/RemoteAddress'</w:t>
      </w:r>
    </w:p>
    <w:p w14:paraId="38563979" w14:textId="77777777" w:rsidR="0049085E" w:rsidRDefault="0049085E" w:rsidP="0049085E">
      <w:pPr>
        <w:pStyle w:val="PL"/>
      </w:pPr>
      <w:r>
        <w:t xml:space="preserve">                      </w:t>
      </w:r>
    </w:p>
    <w:p w14:paraId="5EE7A93A" w14:textId="77777777" w:rsidR="0049085E" w:rsidRDefault="0049085E" w:rsidP="0049085E">
      <w:pPr>
        <w:pStyle w:val="PL"/>
      </w:pPr>
      <w:r>
        <w:t xml:space="preserve">    FiveQiDscpMappingSet-Single:</w:t>
      </w:r>
    </w:p>
    <w:p w14:paraId="785400D7" w14:textId="77777777" w:rsidR="0049085E" w:rsidRDefault="0049085E" w:rsidP="0049085E">
      <w:pPr>
        <w:pStyle w:val="PL"/>
      </w:pPr>
      <w:r>
        <w:t xml:space="preserve">      allOf:</w:t>
      </w:r>
    </w:p>
    <w:p w14:paraId="49B13217" w14:textId="77777777" w:rsidR="0049085E" w:rsidRDefault="0049085E" w:rsidP="0049085E">
      <w:pPr>
        <w:pStyle w:val="PL"/>
      </w:pPr>
      <w:r>
        <w:t xml:space="preserve">        - $ref: 'TS28623_GenericNrm.yaml#/components/schemas/Top'</w:t>
      </w:r>
    </w:p>
    <w:p w14:paraId="2DDB6B1B" w14:textId="77777777" w:rsidR="0049085E" w:rsidRDefault="0049085E" w:rsidP="0049085E">
      <w:pPr>
        <w:pStyle w:val="PL"/>
      </w:pPr>
      <w:r>
        <w:t xml:space="preserve">        - type: object</w:t>
      </w:r>
    </w:p>
    <w:p w14:paraId="55A8C0FA" w14:textId="77777777" w:rsidR="0049085E" w:rsidRDefault="0049085E" w:rsidP="0049085E">
      <w:pPr>
        <w:pStyle w:val="PL"/>
      </w:pPr>
      <w:r>
        <w:t xml:space="preserve">          properties:</w:t>
      </w:r>
    </w:p>
    <w:p w14:paraId="46000C50" w14:textId="77777777" w:rsidR="0049085E" w:rsidRDefault="0049085E" w:rsidP="0049085E">
      <w:pPr>
        <w:pStyle w:val="PL"/>
      </w:pPr>
      <w:r>
        <w:t xml:space="preserve">            attributes:</w:t>
      </w:r>
    </w:p>
    <w:p w14:paraId="0AE53C92" w14:textId="77777777" w:rsidR="0049085E" w:rsidRDefault="0049085E" w:rsidP="0049085E">
      <w:pPr>
        <w:pStyle w:val="PL"/>
      </w:pPr>
      <w:r>
        <w:t xml:space="preserve">              allOf:</w:t>
      </w:r>
    </w:p>
    <w:p w14:paraId="175168E9" w14:textId="77777777" w:rsidR="0049085E" w:rsidRDefault="0049085E" w:rsidP="0049085E">
      <w:pPr>
        <w:pStyle w:val="PL"/>
      </w:pPr>
      <w:r>
        <w:t xml:space="preserve">                - type: object</w:t>
      </w:r>
    </w:p>
    <w:p w14:paraId="29326B24" w14:textId="77777777" w:rsidR="0049085E" w:rsidRDefault="0049085E" w:rsidP="0049085E">
      <w:pPr>
        <w:pStyle w:val="PL"/>
      </w:pPr>
      <w:r>
        <w:t xml:space="preserve">                  properties:</w:t>
      </w:r>
    </w:p>
    <w:p w14:paraId="0E451C46" w14:textId="77777777" w:rsidR="0049085E" w:rsidRDefault="0049085E" w:rsidP="0049085E">
      <w:pPr>
        <w:pStyle w:val="PL"/>
      </w:pPr>
      <w:r>
        <w:t xml:space="preserve">                    FiveQiDscpMappingList:</w:t>
      </w:r>
    </w:p>
    <w:p w14:paraId="0C5A54E4" w14:textId="77777777" w:rsidR="0049085E" w:rsidRDefault="0049085E" w:rsidP="0049085E">
      <w:pPr>
        <w:pStyle w:val="PL"/>
      </w:pPr>
      <w:r>
        <w:t xml:space="preserve">                      type: array</w:t>
      </w:r>
    </w:p>
    <w:p w14:paraId="00776FCC" w14:textId="77777777" w:rsidR="0049085E" w:rsidRDefault="0049085E" w:rsidP="0049085E">
      <w:pPr>
        <w:pStyle w:val="PL"/>
      </w:pPr>
      <w:r>
        <w:t xml:space="preserve">                      items:</w:t>
      </w:r>
    </w:p>
    <w:p w14:paraId="010884BC" w14:textId="77777777" w:rsidR="0049085E" w:rsidRDefault="0049085E" w:rsidP="0049085E">
      <w:pPr>
        <w:pStyle w:val="PL"/>
      </w:pPr>
      <w:r>
        <w:t xml:space="preserve">                        $ref: '#/components/schemas/FiveQiDscpMapping'</w:t>
      </w:r>
    </w:p>
    <w:p w14:paraId="3ED8C670" w14:textId="77777777" w:rsidR="0049085E" w:rsidRDefault="0049085E" w:rsidP="0049085E">
      <w:pPr>
        <w:pStyle w:val="PL"/>
      </w:pPr>
    </w:p>
    <w:p w14:paraId="1D418720" w14:textId="77777777" w:rsidR="0049085E" w:rsidRDefault="0049085E" w:rsidP="0049085E">
      <w:pPr>
        <w:pStyle w:val="PL"/>
      </w:pPr>
      <w:r>
        <w:t xml:space="preserve">    FiveQICharacteristics-Single:</w:t>
      </w:r>
    </w:p>
    <w:p w14:paraId="75E985FA" w14:textId="77777777" w:rsidR="0049085E" w:rsidRDefault="0049085E" w:rsidP="0049085E">
      <w:pPr>
        <w:pStyle w:val="PL"/>
      </w:pPr>
      <w:r>
        <w:t xml:space="preserve">      allOf:</w:t>
      </w:r>
    </w:p>
    <w:p w14:paraId="1AC5C03C" w14:textId="77777777" w:rsidR="0049085E" w:rsidRDefault="0049085E" w:rsidP="0049085E">
      <w:pPr>
        <w:pStyle w:val="PL"/>
      </w:pPr>
      <w:r>
        <w:t xml:space="preserve">        - $ref: 'TS28623_GenericNrm.yaml#/components/schemas/Top'</w:t>
      </w:r>
    </w:p>
    <w:p w14:paraId="2F6C6D61" w14:textId="77777777" w:rsidR="0049085E" w:rsidRDefault="0049085E" w:rsidP="0049085E">
      <w:pPr>
        <w:pStyle w:val="PL"/>
      </w:pPr>
      <w:r>
        <w:t xml:space="preserve">        - type: object</w:t>
      </w:r>
    </w:p>
    <w:p w14:paraId="6DACE2D3" w14:textId="77777777" w:rsidR="0049085E" w:rsidRDefault="0049085E" w:rsidP="0049085E">
      <w:pPr>
        <w:pStyle w:val="PL"/>
      </w:pPr>
      <w:r>
        <w:t xml:space="preserve">          properties:</w:t>
      </w:r>
    </w:p>
    <w:p w14:paraId="1C86A886" w14:textId="77777777" w:rsidR="0049085E" w:rsidRDefault="0049085E" w:rsidP="0049085E">
      <w:pPr>
        <w:pStyle w:val="PL"/>
      </w:pPr>
      <w:r>
        <w:t xml:space="preserve">            fiveQIValue:</w:t>
      </w:r>
    </w:p>
    <w:p w14:paraId="74FBD77F" w14:textId="77777777" w:rsidR="0049085E" w:rsidRDefault="0049085E" w:rsidP="0049085E">
      <w:pPr>
        <w:pStyle w:val="PL"/>
      </w:pPr>
      <w:r>
        <w:t xml:space="preserve">              type: integer</w:t>
      </w:r>
    </w:p>
    <w:p w14:paraId="7C871387" w14:textId="77777777" w:rsidR="0049085E" w:rsidRDefault="0049085E" w:rsidP="0049085E">
      <w:pPr>
        <w:pStyle w:val="PL"/>
      </w:pPr>
      <w:r>
        <w:t xml:space="preserve">            resourceType:</w:t>
      </w:r>
    </w:p>
    <w:p w14:paraId="65050D90" w14:textId="77777777" w:rsidR="0049085E" w:rsidRDefault="0049085E" w:rsidP="0049085E">
      <w:pPr>
        <w:pStyle w:val="PL"/>
      </w:pPr>
      <w:r>
        <w:t xml:space="preserve">              type: string</w:t>
      </w:r>
    </w:p>
    <w:p w14:paraId="0DE64055" w14:textId="77777777" w:rsidR="0049085E" w:rsidRDefault="0049085E" w:rsidP="0049085E">
      <w:pPr>
        <w:pStyle w:val="PL"/>
      </w:pPr>
      <w:r>
        <w:t xml:space="preserve">              enum:</w:t>
      </w:r>
    </w:p>
    <w:p w14:paraId="553EA963" w14:textId="77777777" w:rsidR="0049085E" w:rsidRDefault="0049085E" w:rsidP="0049085E">
      <w:pPr>
        <w:pStyle w:val="PL"/>
      </w:pPr>
      <w:r>
        <w:t xml:space="preserve">                - GBR</w:t>
      </w:r>
    </w:p>
    <w:p w14:paraId="5FF510C2" w14:textId="77777777" w:rsidR="0049085E" w:rsidRDefault="0049085E" w:rsidP="0049085E">
      <w:pPr>
        <w:pStyle w:val="PL"/>
      </w:pPr>
      <w:r>
        <w:t xml:space="preserve">                - NonGBR</w:t>
      </w:r>
    </w:p>
    <w:p w14:paraId="5790BB7E" w14:textId="77777777" w:rsidR="0049085E" w:rsidRDefault="0049085E" w:rsidP="0049085E">
      <w:pPr>
        <w:pStyle w:val="PL"/>
      </w:pPr>
      <w:r>
        <w:t xml:space="preserve">            priorityLevel:</w:t>
      </w:r>
    </w:p>
    <w:p w14:paraId="6675A285" w14:textId="77777777" w:rsidR="0049085E" w:rsidRDefault="0049085E" w:rsidP="0049085E">
      <w:pPr>
        <w:pStyle w:val="PL"/>
      </w:pPr>
      <w:r>
        <w:t xml:space="preserve">              type: integer</w:t>
      </w:r>
    </w:p>
    <w:p w14:paraId="49E8A8AD" w14:textId="77777777" w:rsidR="0049085E" w:rsidRDefault="0049085E" w:rsidP="0049085E">
      <w:pPr>
        <w:pStyle w:val="PL"/>
      </w:pPr>
      <w:r>
        <w:t xml:space="preserve">            packetDelayBudget:</w:t>
      </w:r>
    </w:p>
    <w:p w14:paraId="7D9BBEF3" w14:textId="77777777" w:rsidR="0049085E" w:rsidRDefault="0049085E" w:rsidP="0049085E">
      <w:pPr>
        <w:pStyle w:val="PL"/>
      </w:pPr>
      <w:r>
        <w:t xml:space="preserve">              type: integer</w:t>
      </w:r>
    </w:p>
    <w:p w14:paraId="5AF962C4" w14:textId="77777777" w:rsidR="0049085E" w:rsidRDefault="0049085E" w:rsidP="0049085E">
      <w:pPr>
        <w:pStyle w:val="PL"/>
      </w:pPr>
      <w:r>
        <w:t xml:space="preserve">            packetErrorRate:</w:t>
      </w:r>
    </w:p>
    <w:p w14:paraId="2C4EE806" w14:textId="77777777" w:rsidR="0049085E" w:rsidRDefault="0049085E" w:rsidP="0049085E">
      <w:pPr>
        <w:pStyle w:val="PL"/>
      </w:pPr>
      <w:r>
        <w:t xml:space="preserve">              $ref: '#/components/schemas/PacketErrorRate'</w:t>
      </w:r>
    </w:p>
    <w:p w14:paraId="6A27FA74" w14:textId="77777777" w:rsidR="0049085E" w:rsidRDefault="0049085E" w:rsidP="0049085E">
      <w:pPr>
        <w:pStyle w:val="PL"/>
      </w:pPr>
      <w:r>
        <w:t xml:space="preserve">            averagingWindow:</w:t>
      </w:r>
    </w:p>
    <w:p w14:paraId="1AC030E6" w14:textId="77777777" w:rsidR="0049085E" w:rsidRDefault="0049085E" w:rsidP="0049085E">
      <w:pPr>
        <w:pStyle w:val="PL"/>
      </w:pPr>
      <w:r>
        <w:t xml:space="preserve">              type: integer</w:t>
      </w:r>
    </w:p>
    <w:p w14:paraId="5A20AB97" w14:textId="77777777" w:rsidR="0049085E" w:rsidRDefault="0049085E" w:rsidP="0049085E">
      <w:pPr>
        <w:pStyle w:val="PL"/>
      </w:pPr>
      <w:r>
        <w:t xml:space="preserve">            maximumDataBurstVolume:</w:t>
      </w:r>
    </w:p>
    <w:p w14:paraId="32639700" w14:textId="77777777" w:rsidR="0049085E" w:rsidRDefault="0049085E" w:rsidP="0049085E">
      <w:pPr>
        <w:pStyle w:val="PL"/>
      </w:pPr>
      <w:r>
        <w:t xml:space="preserve">              type: integer</w:t>
      </w:r>
    </w:p>
    <w:p w14:paraId="31A497FE" w14:textId="77777777" w:rsidR="0049085E" w:rsidRDefault="0049085E" w:rsidP="0049085E">
      <w:pPr>
        <w:pStyle w:val="PL"/>
      </w:pPr>
      <w:r>
        <w:t xml:space="preserve">    FiveQICharacteristics-Multiple:</w:t>
      </w:r>
    </w:p>
    <w:p w14:paraId="1267BF92" w14:textId="77777777" w:rsidR="0049085E" w:rsidRDefault="0049085E" w:rsidP="0049085E">
      <w:pPr>
        <w:pStyle w:val="PL"/>
      </w:pPr>
      <w:r>
        <w:t xml:space="preserve">      type: array</w:t>
      </w:r>
    </w:p>
    <w:p w14:paraId="312D04C7" w14:textId="77777777" w:rsidR="0049085E" w:rsidRDefault="0049085E" w:rsidP="0049085E">
      <w:pPr>
        <w:pStyle w:val="PL"/>
      </w:pPr>
      <w:r>
        <w:t xml:space="preserve">      items:</w:t>
      </w:r>
    </w:p>
    <w:p w14:paraId="271D1DBC" w14:textId="77777777" w:rsidR="0049085E" w:rsidRDefault="0049085E" w:rsidP="0049085E">
      <w:pPr>
        <w:pStyle w:val="PL"/>
      </w:pPr>
      <w:r>
        <w:t xml:space="preserve">        $ref: '#/components/schemas/FiveQICharacteristics-Single' </w:t>
      </w:r>
    </w:p>
    <w:p w14:paraId="230A8E2A" w14:textId="77777777" w:rsidR="0049085E" w:rsidRDefault="0049085E" w:rsidP="0049085E">
      <w:pPr>
        <w:pStyle w:val="PL"/>
      </w:pPr>
      <w:r>
        <w:t xml:space="preserve">    Configurable5QISet-Single:</w:t>
      </w:r>
    </w:p>
    <w:p w14:paraId="66FCA511" w14:textId="77777777" w:rsidR="0049085E" w:rsidRDefault="0049085E" w:rsidP="0049085E">
      <w:pPr>
        <w:pStyle w:val="PL"/>
      </w:pPr>
      <w:r>
        <w:t xml:space="preserve">      allOf:</w:t>
      </w:r>
    </w:p>
    <w:p w14:paraId="055565C8" w14:textId="77777777" w:rsidR="0049085E" w:rsidRDefault="0049085E" w:rsidP="0049085E">
      <w:pPr>
        <w:pStyle w:val="PL"/>
      </w:pPr>
      <w:r>
        <w:t xml:space="preserve">        - $ref: 'TS28623_GenericNrm.yaml#/components/schemas/Top'</w:t>
      </w:r>
    </w:p>
    <w:p w14:paraId="382E4CA6" w14:textId="77777777" w:rsidR="0049085E" w:rsidRDefault="0049085E" w:rsidP="0049085E">
      <w:pPr>
        <w:pStyle w:val="PL"/>
      </w:pPr>
      <w:r>
        <w:t xml:space="preserve">        - type: object</w:t>
      </w:r>
    </w:p>
    <w:p w14:paraId="633F4F79" w14:textId="77777777" w:rsidR="0049085E" w:rsidRDefault="0049085E" w:rsidP="0049085E">
      <w:pPr>
        <w:pStyle w:val="PL"/>
      </w:pPr>
      <w:r>
        <w:t xml:space="preserve">          properties:</w:t>
      </w:r>
    </w:p>
    <w:p w14:paraId="0ED8C6A0" w14:textId="77777777" w:rsidR="0049085E" w:rsidRDefault="0049085E" w:rsidP="0049085E">
      <w:pPr>
        <w:pStyle w:val="PL"/>
      </w:pPr>
      <w:r>
        <w:t xml:space="preserve">            attributes:</w:t>
      </w:r>
    </w:p>
    <w:p w14:paraId="2D48B0A8" w14:textId="77777777" w:rsidR="0049085E" w:rsidRDefault="0049085E" w:rsidP="0049085E">
      <w:pPr>
        <w:pStyle w:val="PL"/>
      </w:pPr>
      <w:r>
        <w:t xml:space="preserve">              allOf:</w:t>
      </w:r>
    </w:p>
    <w:p w14:paraId="58ADF047" w14:textId="77777777" w:rsidR="0049085E" w:rsidRDefault="0049085E" w:rsidP="0049085E">
      <w:pPr>
        <w:pStyle w:val="PL"/>
      </w:pPr>
      <w:r>
        <w:t xml:space="preserve">                - type: object</w:t>
      </w:r>
    </w:p>
    <w:p w14:paraId="23E7A611" w14:textId="77777777" w:rsidR="0049085E" w:rsidRDefault="0049085E" w:rsidP="0049085E">
      <w:pPr>
        <w:pStyle w:val="PL"/>
      </w:pPr>
      <w:r>
        <w:t xml:space="preserve">                  properties:</w:t>
      </w:r>
    </w:p>
    <w:p w14:paraId="08DA9E97" w14:textId="77777777" w:rsidR="0049085E" w:rsidRDefault="0049085E" w:rsidP="0049085E">
      <w:pPr>
        <w:pStyle w:val="PL"/>
      </w:pPr>
      <w:r>
        <w:t xml:space="preserve">                    configurable5QIs:</w:t>
      </w:r>
    </w:p>
    <w:p w14:paraId="4602B41D" w14:textId="77777777" w:rsidR="0049085E" w:rsidRDefault="0049085E" w:rsidP="0049085E">
      <w:pPr>
        <w:pStyle w:val="PL"/>
      </w:pPr>
      <w:r>
        <w:t xml:space="preserve">                      type: array</w:t>
      </w:r>
    </w:p>
    <w:p w14:paraId="70C48B48" w14:textId="77777777" w:rsidR="0049085E" w:rsidRDefault="0049085E" w:rsidP="0049085E">
      <w:pPr>
        <w:pStyle w:val="PL"/>
      </w:pPr>
      <w:r>
        <w:t xml:space="preserve">                      items:</w:t>
      </w:r>
    </w:p>
    <w:p w14:paraId="3F2045B0" w14:textId="77777777" w:rsidR="0049085E" w:rsidRDefault="0049085E" w:rsidP="0049085E">
      <w:pPr>
        <w:pStyle w:val="PL"/>
      </w:pPr>
      <w:r>
        <w:t xml:space="preserve">                        $ref: '#/components/schemas/FiveQICharacteristics-Multiple'  </w:t>
      </w:r>
    </w:p>
    <w:p w14:paraId="541E4694" w14:textId="77777777" w:rsidR="0049085E" w:rsidRDefault="0049085E" w:rsidP="0049085E">
      <w:pPr>
        <w:pStyle w:val="PL"/>
      </w:pPr>
      <w:r>
        <w:t xml:space="preserve">   </w:t>
      </w:r>
    </w:p>
    <w:p w14:paraId="28868D35" w14:textId="77777777" w:rsidR="0049085E" w:rsidRDefault="0049085E" w:rsidP="0049085E">
      <w:pPr>
        <w:pStyle w:val="PL"/>
      </w:pPr>
      <w:r>
        <w:t xml:space="preserve">    Dynamic5QISet-Single:</w:t>
      </w:r>
    </w:p>
    <w:p w14:paraId="4CE4043E" w14:textId="77777777" w:rsidR="0049085E" w:rsidRDefault="0049085E" w:rsidP="0049085E">
      <w:pPr>
        <w:pStyle w:val="PL"/>
      </w:pPr>
      <w:r>
        <w:t xml:space="preserve">      allOf:</w:t>
      </w:r>
    </w:p>
    <w:p w14:paraId="62839E21" w14:textId="77777777" w:rsidR="0049085E" w:rsidRDefault="0049085E" w:rsidP="0049085E">
      <w:pPr>
        <w:pStyle w:val="PL"/>
      </w:pPr>
      <w:r>
        <w:t xml:space="preserve">        - $ref: 'TS28623_GenericNrm.yaml#/components/schemas/Top'</w:t>
      </w:r>
    </w:p>
    <w:p w14:paraId="6E564F7F" w14:textId="77777777" w:rsidR="0049085E" w:rsidRDefault="0049085E" w:rsidP="0049085E">
      <w:pPr>
        <w:pStyle w:val="PL"/>
      </w:pPr>
      <w:r>
        <w:t xml:space="preserve">        - type: object</w:t>
      </w:r>
    </w:p>
    <w:p w14:paraId="0034B07B" w14:textId="77777777" w:rsidR="0049085E" w:rsidRDefault="0049085E" w:rsidP="0049085E">
      <w:pPr>
        <w:pStyle w:val="PL"/>
      </w:pPr>
      <w:r>
        <w:t xml:space="preserve">          properties:</w:t>
      </w:r>
    </w:p>
    <w:p w14:paraId="0062FD2F" w14:textId="77777777" w:rsidR="0049085E" w:rsidRDefault="0049085E" w:rsidP="0049085E">
      <w:pPr>
        <w:pStyle w:val="PL"/>
      </w:pPr>
      <w:r>
        <w:t xml:space="preserve">            attributes:</w:t>
      </w:r>
    </w:p>
    <w:p w14:paraId="7097A4C7" w14:textId="77777777" w:rsidR="0049085E" w:rsidRDefault="0049085E" w:rsidP="0049085E">
      <w:pPr>
        <w:pStyle w:val="PL"/>
      </w:pPr>
      <w:r>
        <w:t xml:space="preserve">              allOf:</w:t>
      </w:r>
    </w:p>
    <w:p w14:paraId="0499510F" w14:textId="77777777" w:rsidR="0049085E" w:rsidRDefault="0049085E" w:rsidP="0049085E">
      <w:pPr>
        <w:pStyle w:val="PL"/>
      </w:pPr>
      <w:r>
        <w:t xml:space="preserve">                - type: object</w:t>
      </w:r>
    </w:p>
    <w:p w14:paraId="08C75417" w14:textId="77777777" w:rsidR="0049085E" w:rsidRDefault="0049085E" w:rsidP="0049085E">
      <w:pPr>
        <w:pStyle w:val="PL"/>
      </w:pPr>
      <w:r>
        <w:t xml:space="preserve">                  properties:</w:t>
      </w:r>
    </w:p>
    <w:p w14:paraId="61F1AD34" w14:textId="77777777" w:rsidR="0049085E" w:rsidRDefault="0049085E" w:rsidP="0049085E">
      <w:pPr>
        <w:pStyle w:val="PL"/>
      </w:pPr>
      <w:r>
        <w:t xml:space="preserve">                    dynamic5QIs:</w:t>
      </w:r>
    </w:p>
    <w:p w14:paraId="0F8E7C3C" w14:textId="77777777" w:rsidR="0049085E" w:rsidRDefault="0049085E" w:rsidP="0049085E">
      <w:pPr>
        <w:pStyle w:val="PL"/>
      </w:pPr>
      <w:r>
        <w:t xml:space="preserve">                      type: array</w:t>
      </w:r>
    </w:p>
    <w:p w14:paraId="6840C331" w14:textId="77777777" w:rsidR="0049085E" w:rsidRDefault="0049085E" w:rsidP="0049085E">
      <w:pPr>
        <w:pStyle w:val="PL"/>
      </w:pPr>
      <w:r>
        <w:t xml:space="preserve">                      items:</w:t>
      </w:r>
    </w:p>
    <w:p w14:paraId="178D0DE3" w14:textId="77777777" w:rsidR="0049085E" w:rsidRDefault="0049085E" w:rsidP="0049085E">
      <w:pPr>
        <w:pStyle w:val="PL"/>
      </w:pPr>
      <w:r>
        <w:t xml:space="preserve">                        $ref: '#/components/schemas/FiveQICharacteristics-Multiple'                           </w:t>
      </w:r>
    </w:p>
    <w:p w14:paraId="195A8433" w14:textId="77777777" w:rsidR="0049085E" w:rsidRDefault="0049085E" w:rsidP="0049085E">
      <w:pPr>
        <w:pStyle w:val="PL"/>
      </w:pPr>
      <w:r>
        <w:t xml:space="preserve">                      </w:t>
      </w:r>
    </w:p>
    <w:p w14:paraId="408E5DFC" w14:textId="77777777" w:rsidR="0049085E" w:rsidRDefault="0049085E" w:rsidP="0049085E">
      <w:pPr>
        <w:pStyle w:val="PL"/>
      </w:pPr>
      <w:r>
        <w:t xml:space="preserve">    GtpUPathQoSMonitoringControl-Single:</w:t>
      </w:r>
    </w:p>
    <w:p w14:paraId="30B87500" w14:textId="77777777" w:rsidR="0049085E" w:rsidRDefault="0049085E" w:rsidP="0049085E">
      <w:pPr>
        <w:pStyle w:val="PL"/>
      </w:pPr>
      <w:r>
        <w:t xml:space="preserve">      allOf:</w:t>
      </w:r>
    </w:p>
    <w:p w14:paraId="2F6D3C6B" w14:textId="77777777" w:rsidR="0049085E" w:rsidRDefault="0049085E" w:rsidP="0049085E">
      <w:pPr>
        <w:pStyle w:val="PL"/>
      </w:pPr>
      <w:r>
        <w:t xml:space="preserve">        - $ref: 'TS28623_GenericNrm.yaml#/components/schemas/Top'</w:t>
      </w:r>
    </w:p>
    <w:p w14:paraId="0CB3B049" w14:textId="77777777" w:rsidR="0049085E" w:rsidRDefault="0049085E" w:rsidP="0049085E">
      <w:pPr>
        <w:pStyle w:val="PL"/>
      </w:pPr>
      <w:r>
        <w:t xml:space="preserve">        - type: object</w:t>
      </w:r>
    </w:p>
    <w:p w14:paraId="647EAB12" w14:textId="77777777" w:rsidR="0049085E" w:rsidRDefault="0049085E" w:rsidP="0049085E">
      <w:pPr>
        <w:pStyle w:val="PL"/>
      </w:pPr>
      <w:r>
        <w:t xml:space="preserve">          properties:</w:t>
      </w:r>
    </w:p>
    <w:p w14:paraId="6A75C779" w14:textId="77777777" w:rsidR="0049085E" w:rsidRDefault="0049085E" w:rsidP="0049085E">
      <w:pPr>
        <w:pStyle w:val="PL"/>
      </w:pPr>
      <w:r>
        <w:t xml:space="preserve">            attributes:</w:t>
      </w:r>
    </w:p>
    <w:p w14:paraId="4372696A" w14:textId="77777777" w:rsidR="0049085E" w:rsidRDefault="0049085E" w:rsidP="0049085E">
      <w:pPr>
        <w:pStyle w:val="PL"/>
      </w:pPr>
      <w:r>
        <w:t xml:space="preserve">              allOf:</w:t>
      </w:r>
    </w:p>
    <w:p w14:paraId="1742D609" w14:textId="77777777" w:rsidR="0049085E" w:rsidRDefault="0049085E" w:rsidP="0049085E">
      <w:pPr>
        <w:pStyle w:val="PL"/>
      </w:pPr>
      <w:r>
        <w:t xml:space="preserve">                - type: object</w:t>
      </w:r>
    </w:p>
    <w:p w14:paraId="7A19D887" w14:textId="77777777" w:rsidR="0049085E" w:rsidRDefault="0049085E" w:rsidP="0049085E">
      <w:pPr>
        <w:pStyle w:val="PL"/>
      </w:pPr>
      <w:r>
        <w:t xml:space="preserve">                  properties:</w:t>
      </w:r>
    </w:p>
    <w:p w14:paraId="4C94BB43" w14:textId="77777777" w:rsidR="0049085E" w:rsidRDefault="0049085E" w:rsidP="0049085E">
      <w:pPr>
        <w:pStyle w:val="PL"/>
      </w:pPr>
      <w:r>
        <w:t xml:space="preserve">                    gtpUPathQoSMonitoringState:</w:t>
      </w:r>
    </w:p>
    <w:p w14:paraId="00E0DBE0" w14:textId="77777777" w:rsidR="0049085E" w:rsidRDefault="0049085E" w:rsidP="0049085E">
      <w:pPr>
        <w:pStyle w:val="PL"/>
      </w:pPr>
      <w:r>
        <w:t xml:space="preserve">                      type: string</w:t>
      </w:r>
    </w:p>
    <w:p w14:paraId="4D5FCE61" w14:textId="77777777" w:rsidR="0049085E" w:rsidRDefault="0049085E" w:rsidP="0049085E">
      <w:pPr>
        <w:pStyle w:val="PL"/>
      </w:pPr>
      <w:r>
        <w:t xml:space="preserve">                      enum:</w:t>
      </w:r>
    </w:p>
    <w:p w14:paraId="6F7D4D4E" w14:textId="77777777" w:rsidR="0049085E" w:rsidRDefault="0049085E" w:rsidP="0049085E">
      <w:pPr>
        <w:pStyle w:val="PL"/>
      </w:pPr>
      <w:r>
        <w:t xml:space="preserve">                        - ENABLED</w:t>
      </w:r>
    </w:p>
    <w:p w14:paraId="350BAE7C" w14:textId="77777777" w:rsidR="0049085E" w:rsidRDefault="0049085E" w:rsidP="0049085E">
      <w:pPr>
        <w:pStyle w:val="PL"/>
      </w:pPr>
      <w:r>
        <w:t xml:space="preserve">                        - DISABLED</w:t>
      </w:r>
    </w:p>
    <w:p w14:paraId="1C319C59" w14:textId="77777777" w:rsidR="0049085E" w:rsidRDefault="0049085E" w:rsidP="0049085E">
      <w:pPr>
        <w:pStyle w:val="PL"/>
      </w:pPr>
      <w:r>
        <w:t xml:space="preserve">                    gtpUPathMonitoredSNSSAIs:</w:t>
      </w:r>
    </w:p>
    <w:p w14:paraId="3647B8E1" w14:textId="77777777" w:rsidR="0049085E" w:rsidRDefault="0049085E" w:rsidP="0049085E">
      <w:pPr>
        <w:pStyle w:val="PL"/>
      </w:pPr>
      <w:r>
        <w:t xml:space="preserve">                      type: array</w:t>
      </w:r>
    </w:p>
    <w:p w14:paraId="788C7291" w14:textId="77777777" w:rsidR="0049085E" w:rsidRDefault="0049085E" w:rsidP="0049085E">
      <w:pPr>
        <w:pStyle w:val="PL"/>
      </w:pPr>
      <w:r>
        <w:t xml:space="preserve">                      items:</w:t>
      </w:r>
    </w:p>
    <w:p w14:paraId="3F1414EB" w14:textId="77777777" w:rsidR="0049085E" w:rsidRDefault="0049085E" w:rsidP="0049085E">
      <w:pPr>
        <w:pStyle w:val="PL"/>
      </w:pPr>
      <w:r>
        <w:t xml:space="preserve">                        $ref: 'TS28541_NrNrm.yaml#/components/schemas/Snssai'</w:t>
      </w:r>
    </w:p>
    <w:p w14:paraId="0073591C" w14:textId="77777777" w:rsidR="0049085E" w:rsidRDefault="0049085E" w:rsidP="0049085E">
      <w:pPr>
        <w:pStyle w:val="PL"/>
      </w:pPr>
      <w:r>
        <w:t xml:space="preserve">                    monitoredDSCPs:</w:t>
      </w:r>
    </w:p>
    <w:p w14:paraId="642E4390" w14:textId="77777777" w:rsidR="0049085E" w:rsidRDefault="0049085E" w:rsidP="0049085E">
      <w:pPr>
        <w:pStyle w:val="PL"/>
      </w:pPr>
      <w:r>
        <w:t xml:space="preserve">                      type: array</w:t>
      </w:r>
    </w:p>
    <w:p w14:paraId="5DE2D496" w14:textId="77777777" w:rsidR="0049085E" w:rsidRDefault="0049085E" w:rsidP="0049085E">
      <w:pPr>
        <w:pStyle w:val="PL"/>
      </w:pPr>
      <w:r>
        <w:t xml:space="preserve">                      items:</w:t>
      </w:r>
    </w:p>
    <w:p w14:paraId="62026BA9" w14:textId="77777777" w:rsidR="0049085E" w:rsidRDefault="0049085E" w:rsidP="0049085E">
      <w:pPr>
        <w:pStyle w:val="PL"/>
      </w:pPr>
      <w:r>
        <w:t xml:space="preserve">                        type: integer</w:t>
      </w:r>
    </w:p>
    <w:p w14:paraId="11E92530" w14:textId="77777777" w:rsidR="0049085E" w:rsidRDefault="0049085E" w:rsidP="0049085E">
      <w:pPr>
        <w:pStyle w:val="PL"/>
      </w:pPr>
      <w:r>
        <w:t xml:space="preserve">                        minimum: 0</w:t>
      </w:r>
    </w:p>
    <w:p w14:paraId="38446067" w14:textId="77777777" w:rsidR="0049085E" w:rsidRDefault="0049085E" w:rsidP="0049085E">
      <w:pPr>
        <w:pStyle w:val="PL"/>
      </w:pPr>
      <w:r>
        <w:t xml:space="preserve">                        maximum: 255</w:t>
      </w:r>
    </w:p>
    <w:p w14:paraId="32333193" w14:textId="77777777" w:rsidR="0049085E" w:rsidRDefault="0049085E" w:rsidP="0049085E">
      <w:pPr>
        <w:pStyle w:val="PL"/>
      </w:pPr>
      <w:r>
        <w:t xml:space="preserve">                    isEventTriggeredGtpUPathMonitoringSupported:</w:t>
      </w:r>
    </w:p>
    <w:p w14:paraId="7101AC4A" w14:textId="77777777" w:rsidR="0049085E" w:rsidRDefault="0049085E" w:rsidP="0049085E">
      <w:pPr>
        <w:pStyle w:val="PL"/>
      </w:pPr>
      <w:r>
        <w:t xml:space="preserve">                      type: boolean</w:t>
      </w:r>
    </w:p>
    <w:p w14:paraId="683B958E" w14:textId="77777777" w:rsidR="0049085E" w:rsidRDefault="0049085E" w:rsidP="0049085E">
      <w:pPr>
        <w:pStyle w:val="PL"/>
      </w:pPr>
      <w:r>
        <w:t xml:space="preserve">                    isPeriodicGtpUMonitoringSupported:</w:t>
      </w:r>
    </w:p>
    <w:p w14:paraId="50E56065" w14:textId="77777777" w:rsidR="0049085E" w:rsidRDefault="0049085E" w:rsidP="0049085E">
      <w:pPr>
        <w:pStyle w:val="PL"/>
      </w:pPr>
      <w:r>
        <w:t xml:space="preserve">                      type: boolean</w:t>
      </w:r>
    </w:p>
    <w:p w14:paraId="0AAFED8B" w14:textId="77777777" w:rsidR="0049085E" w:rsidRDefault="0049085E" w:rsidP="0049085E">
      <w:pPr>
        <w:pStyle w:val="PL"/>
      </w:pPr>
      <w:r>
        <w:t xml:space="preserve">                    isImmediateGtpUMonitoringSupported:</w:t>
      </w:r>
    </w:p>
    <w:p w14:paraId="1A38A1B9" w14:textId="77777777" w:rsidR="0049085E" w:rsidRDefault="0049085E" w:rsidP="0049085E">
      <w:pPr>
        <w:pStyle w:val="PL"/>
      </w:pPr>
      <w:r>
        <w:t xml:space="preserve">                      type: boolean</w:t>
      </w:r>
    </w:p>
    <w:p w14:paraId="09A100D7" w14:textId="77777777" w:rsidR="0049085E" w:rsidRDefault="0049085E" w:rsidP="0049085E">
      <w:pPr>
        <w:pStyle w:val="PL"/>
      </w:pPr>
      <w:r>
        <w:t xml:space="preserve">                    gtpUPathDelayThresholds:</w:t>
      </w:r>
    </w:p>
    <w:p w14:paraId="00A9E84A" w14:textId="77777777" w:rsidR="0049085E" w:rsidRDefault="0049085E" w:rsidP="0049085E">
      <w:pPr>
        <w:pStyle w:val="PL"/>
      </w:pPr>
      <w:r>
        <w:t xml:space="preserve">                      $ref: '#/components/schemas/GtpUPathDelayThresholdsType'</w:t>
      </w:r>
    </w:p>
    <w:p w14:paraId="11410A7F" w14:textId="77777777" w:rsidR="0049085E" w:rsidRDefault="0049085E" w:rsidP="0049085E">
      <w:pPr>
        <w:pStyle w:val="PL"/>
      </w:pPr>
      <w:r>
        <w:t xml:space="preserve">                    gtpUPathMinimumWaitTime:</w:t>
      </w:r>
    </w:p>
    <w:p w14:paraId="073C52AE" w14:textId="77777777" w:rsidR="0049085E" w:rsidRDefault="0049085E" w:rsidP="0049085E">
      <w:pPr>
        <w:pStyle w:val="PL"/>
      </w:pPr>
      <w:r>
        <w:t xml:space="preserve">                      type: integer</w:t>
      </w:r>
    </w:p>
    <w:p w14:paraId="303C8017" w14:textId="77777777" w:rsidR="0049085E" w:rsidRDefault="0049085E" w:rsidP="0049085E">
      <w:pPr>
        <w:pStyle w:val="PL"/>
      </w:pPr>
      <w:r>
        <w:t xml:space="preserve">                    gtpUPathMeasurementPeriod:</w:t>
      </w:r>
    </w:p>
    <w:p w14:paraId="1C0ACE42" w14:textId="77777777" w:rsidR="0049085E" w:rsidRDefault="0049085E" w:rsidP="0049085E">
      <w:pPr>
        <w:pStyle w:val="PL"/>
      </w:pPr>
      <w:r>
        <w:t xml:space="preserve">                      type: integer</w:t>
      </w:r>
    </w:p>
    <w:p w14:paraId="65977847" w14:textId="77777777" w:rsidR="0049085E" w:rsidRDefault="0049085E" w:rsidP="0049085E">
      <w:pPr>
        <w:pStyle w:val="PL"/>
      </w:pPr>
    </w:p>
    <w:p w14:paraId="7EEE2A1F" w14:textId="77777777" w:rsidR="0049085E" w:rsidRDefault="0049085E" w:rsidP="0049085E">
      <w:pPr>
        <w:pStyle w:val="PL"/>
      </w:pPr>
      <w:r>
        <w:t xml:space="preserve">    QFQoSMonitoringControl-Single:</w:t>
      </w:r>
    </w:p>
    <w:p w14:paraId="11D2E632" w14:textId="77777777" w:rsidR="0049085E" w:rsidRDefault="0049085E" w:rsidP="0049085E">
      <w:pPr>
        <w:pStyle w:val="PL"/>
      </w:pPr>
      <w:r>
        <w:t xml:space="preserve">      allOf:</w:t>
      </w:r>
    </w:p>
    <w:p w14:paraId="62D5B440" w14:textId="77777777" w:rsidR="0049085E" w:rsidRDefault="0049085E" w:rsidP="0049085E">
      <w:pPr>
        <w:pStyle w:val="PL"/>
      </w:pPr>
      <w:r>
        <w:t xml:space="preserve">        - $ref: 'TS28623_GenericNrm.yaml#/components/schemas/Top'</w:t>
      </w:r>
    </w:p>
    <w:p w14:paraId="3B70DBE8" w14:textId="77777777" w:rsidR="0049085E" w:rsidRDefault="0049085E" w:rsidP="0049085E">
      <w:pPr>
        <w:pStyle w:val="PL"/>
      </w:pPr>
      <w:r>
        <w:t xml:space="preserve">        - type: object</w:t>
      </w:r>
    </w:p>
    <w:p w14:paraId="73B13941" w14:textId="77777777" w:rsidR="0049085E" w:rsidRDefault="0049085E" w:rsidP="0049085E">
      <w:pPr>
        <w:pStyle w:val="PL"/>
      </w:pPr>
      <w:r>
        <w:t xml:space="preserve">          properties:</w:t>
      </w:r>
    </w:p>
    <w:p w14:paraId="70EE7AFB" w14:textId="77777777" w:rsidR="0049085E" w:rsidRDefault="0049085E" w:rsidP="0049085E">
      <w:pPr>
        <w:pStyle w:val="PL"/>
      </w:pPr>
      <w:r>
        <w:t xml:space="preserve">            attributes:</w:t>
      </w:r>
    </w:p>
    <w:p w14:paraId="07F0DF81" w14:textId="77777777" w:rsidR="0049085E" w:rsidRDefault="0049085E" w:rsidP="0049085E">
      <w:pPr>
        <w:pStyle w:val="PL"/>
      </w:pPr>
      <w:r>
        <w:t xml:space="preserve">              allOf:</w:t>
      </w:r>
    </w:p>
    <w:p w14:paraId="3EBB1621" w14:textId="77777777" w:rsidR="0049085E" w:rsidRDefault="0049085E" w:rsidP="0049085E">
      <w:pPr>
        <w:pStyle w:val="PL"/>
      </w:pPr>
      <w:r>
        <w:t xml:space="preserve">                - type: object</w:t>
      </w:r>
    </w:p>
    <w:p w14:paraId="2A4CC7A8" w14:textId="77777777" w:rsidR="0049085E" w:rsidRDefault="0049085E" w:rsidP="0049085E">
      <w:pPr>
        <w:pStyle w:val="PL"/>
      </w:pPr>
      <w:r>
        <w:t xml:space="preserve">                  properties:</w:t>
      </w:r>
    </w:p>
    <w:p w14:paraId="5E943F70" w14:textId="77777777" w:rsidR="0049085E" w:rsidRDefault="0049085E" w:rsidP="0049085E">
      <w:pPr>
        <w:pStyle w:val="PL"/>
      </w:pPr>
      <w:r>
        <w:t xml:space="preserve">                    qFQoSMonitoringState:</w:t>
      </w:r>
    </w:p>
    <w:p w14:paraId="7852897F" w14:textId="77777777" w:rsidR="0049085E" w:rsidRDefault="0049085E" w:rsidP="0049085E">
      <w:pPr>
        <w:pStyle w:val="PL"/>
      </w:pPr>
      <w:r>
        <w:t xml:space="preserve">                      type: string</w:t>
      </w:r>
    </w:p>
    <w:p w14:paraId="1171B6DD" w14:textId="77777777" w:rsidR="0049085E" w:rsidRDefault="0049085E" w:rsidP="0049085E">
      <w:pPr>
        <w:pStyle w:val="PL"/>
      </w:pPr>
      <w:r>
        <w:t xml:space="preserve">                      enum:</w:t>
      </w:r>
    </w:p>
    <w:p w14:paraId="5280FB26" w14:textId="77777777" w:rsidR="0049085E" w:rsidRDefault="0049085E" w:rsidP="0049085E">
      <w:pPr>
        <w:pStyle w:val="PL"/>
      </w:pPr>
      <w:r>
        <w:t xml:space="preserve">                        - ENABLED</w:t>
      </w:r>
    </w:p>
    <w:p w14:paraId="392FC9DB" w14:textId="77777777" w:rsidR="0049085E" w:rsidRDefault="0049085E" w:rsidP="0049085E">
      <w:pPr>
        <w:pStyle w:val="PL"/>
      </w:pPr>
      <w:r>
        <w:t xml:space="preserve">                        - DISABLED</w:t>
      </w:r>
    </w:p>
    <w:p w14:paraId="795FA35B" w14:textId="77777777" w:rsidR="0049085E" w:rsidRDefault="0049085E" w:rsidP="0049085E">
      <w:pPr>
        <w:pStyle w:val="PL"/>
      </w:pPr>
      <w:r>
        <w:t xml:space="preserve">                    qFMonitoredSNSSAIs:</w:t>
      </w:r>
    </w:p>
    <w:p w14:paraId="650AE13A" w14:textId="77777777" w:rsidR="0049085E" w:rsidRDefault="0049085E" w:rsidP="0049085E">
      <w:pPr>
        <w:pStyle w:val="PL"/>
      </w:pPr>
      <w:r>
        <w:t xml:space="preserve">                      type: array</w:t>
      </w:r>
    </w:p>
    <w:p w14:paraId="6D6F61FB" w14:textId="77777777" w:rsidR="0049085E" w:rsidRDefault="0049085E" w:rsidP="0049085E">
      <w:pPr>
        <w:pStyle w:val="PL"/>
      </w:pPr>
      <w:r>
        <w:t xml:space="preserve">                      items:</w:t>
      </w:r>
    </w:p>
    <w:p w14:paraId="650EDA4F" w14:textId="77777777" w:rsidR="0049085E" w:rsidRDefault="0049085E" w:rsidP="0049085E">
      <w:pPr>
        <w:pStyle w:val="PL"/>
      </w:pPr>
      <w:r>
        <w:t xml:space="preserve">                        $ref: 'TS28541_NrNrm.yaml#/components/schemas/Snssai'</w:t>
      </w:r>
    </w:p>
    <w:p w14:paraId="05D9F9EB" w14:textId="77777777" w:rsidR="0049085E" w:rsidRDefault="0049085E" w:rsidP="0049085E">
      <w:pPr>
        <w:pStyle w:val="PL"/>
      </w:pPr>
      <w:r>
        <w:t xml:space="preserve">                    qFMonitored5QIs:</w:t>
      </w:r>
    </w:p>
    <w:p w14:paraId="16557175" w14:textId="77777777" w:rsidR="0049085E" w:rsidRDefault="0049085E" w:rsidP="0049085E">
      <w:pPr>
        <w:pStyle w:val="PL"/>
      </w:pPr>
      <w:r>
        <w:t xml:space="preserve">                      type: array</w:t>
      </w:r>
    </w:p>
    <w:p w14:paraId="66EE5B1C" w14:textId="77777777" w:rsidR="0049085E" w:rsidRDefault="0049085E" w:rsidP="0049085E">
      <w:pPr>
        <w:pStyle w:val="PL"/>
      </w:pPr>
      <w:r>
        <w:t xml:space="preserve">                      items:</w:t>
      </w:r>
    </w:p>
    <w:p w14:paraId="612A378F" w14:textId="77777777" w:rsidR="0049085E" w:rsidRDefault="0049085E" w:rsidP="0049085E">
      <w:pPr>
        <w:pStyle w:val="PL"/>
      </w:pPr>
      <w:r>
        <w:t xml:space="preserve">                        type: integer</w:t>
      </w:r>
    </w:p>
    <w:p w14:paraId="2BA2427D" w14:textId="77777777" w:rsidR="0049085E" w:rsidRDefault="0049085E" w:rsidP="0049085E">
      <w:pPr>
        <w:pStyle w:val="PL"/>
      </w:pPr>
      <w:r>
        <w:t xml:space="preserve">                        minimum: 0</w:t>
      </w:r>
    </w:p>
    <w:p w14:paraId="0ADD9193" w14:textId="77777777" w:rsidR="0049085E" w:rsidRDefault="0049085E" w:rsidP="0049085E">
      <w:pPr>
        <w:pStyle w:val="PL"/>
      </w:pPr>
      <w:r>
        <w:t xml:space="preserve">                        maximum: 255</w:t>
      </w:r>
    </w:p>
    <w:p w14:paraId="712677E9" w14:textId="77777777" w:rsidR="0049085E" w:rsidRDefault="0049085E" w:rsidP="0049085E">
      <w:pPr>
        <w:pStyle w:val="PL"/>
      </w:pPr>
      <w:r>
        <w:t xml:space="preserve">                    isEventTriggeredQFMonitoringSupported:</w:t>
      </w:r>
    </w:p>
    <w:p w14:paraId="6BD318BB" w14:textId="77777777" w:rsidR="0049085E" w:rsidRDefault="0049085E" w:rsidP="0049085E">
      <w:pPr>
        <w:pStyle w:val="PL"/>
      </w:pPr>
      <w:r>
        <w:t xml:space="preserve">                      type: boolean</w:t>
      </w:r>
    </w:p>
    <w:p w14:paraId="1C68BE23" w14:textId="77777777" w:rsidR="0049085E" w:rsidRDefault="0049085E" w:rsidP="0049085E">
      <w:pPr>
        <w:pStyle w:val="PL"/>
      </w:pPr>
      <w:r>
        <w:t xml:space="preserve">                    isPeriodicQFMonitoringSupported:</w:t>
      </w:r>
    </w:p>
    <w:p w14:paraId="79531675" w14:textId="77777777" w:rsidR="0049085E" w:rsidRDefault="0049085E" w:rsidP="0049085E">
      <w:pPr>
        <w:pStyle w:val="PL"/>
      </w:pPr>
      <w:r>
        <w:t xml:space="preserve">                      type: boolean</w:t>
      </w:r>
    </w:p>
    <w:p w14:paraId="03918D3B" w14:textId="77777777" w:rsidR="0049085E" w:rsidRDefault="0049085E" w:rsidP="0049085E">
      <w:pPr>
        <w:pStyle w:val="PL"/>
      </w:pPr>
      <w:r>
        <w:t xml:space="preserve">                    isSessionReleasedQFMonitoringSupported:</w:t>
      </w:r>
    </w:p>
    <w:p w14:paraId="01E3B454" w14:textId="77777777" w:rsidR="0049085E" w:rsidRDefault="0049085E" w:rsidP="0049085E">
      <w:pPr>
        <w:pStyle w:val="PL"/>
      </w:pPr>
      <w:r>
        <w:t xml:space="preserve">                      type: boolean</w:t>
      </w:r>
    </w:p>
    <w:p w14:paraId="1789AE38" w14:textId="77777777" w:rsidR="0049085E" w:rsidRDefault="0049085E" w:rsidP="0049085E">
      <w:pPr>
        <w:pStyle w:val="PL"/>
      </w:pPr>
      <w:r>
        <w:t xml:space="preserve">                    qFPacketDelayThresholds:</w:t>
      </w:r>
    </w:p>
    <w:p w14:paraId="17ED5A90" w14:textId="77777777" w:rsidR="0049085E" w:rsidRDefault="0049085E" w:rsidP="0049085E">
      <w:pPr>
        <w:pStyle w:val="PL"/>
      </w:pPr>
      <w:r>
        <w:t xml:space="preserve">                      $ref: '#/components/schemas/QFPacketDelayThresholdsType'</w:t>
      </w:r>
    </w:p>
    <w:p w14:paraId="07B803FB" w14:textId="77777777" w:rsidR="0049085E" w:rsidRDefault="0049085E" w:rsidP="0049085E">
      <w:pPr>
        <w:pStyle w:val="PL"/>
      </w:pPr>
      <w:r>
        <w:t xml:space="preserve">                    qFMinimumWaitTime:</w:t>
      </w:r>
    </w:p>
    <w:p w14:paraId="397D7A78" w14:textId="77777777" w:rsidR="0049085E" w:rsidRDefault="0049085E" w:rsidP="0049085E">
      <w:pPr>
        <w:pStyle w:val="PL"/>
      </w:pPr>
      <w:r>
        <w:t xml:space="preserve">                      type: integer</w:t>
      </w:r>
    </w:p>
    <w:p w14:paraId="1DD00F9C" w14:textId="77777777" w:rsidR="0049085E" w:rsidRDefault="0049085E" w:rsidP="0049085E">
      <w:pPr>
        <w:pStyle w:val="PL"/>
      </w:pPr>
      <w:r>
        <w:t xml:space="preserve">                    qFMeasurementPeriod:</w:t>
      </w:r>
    </w:p>
    <w:p w14:paraId="51F3881F" w14:textId="77777777" w:rsidR="0049085E" w:rsidRDefault="0049085E" w:rsidP="0049085E">
      <w:pPr>
        <w:pStyle w:val="PL"/>
      </w:pPr>
      <w:r>
        <w:t xml:space="preserve">                      type: integer</w:t>
      </w:r>
    </w:p>
    <w:p w14:paraId="06B9ECCD" w14:textId="77777777" w:rsidR="0049085E" w:rsidRDefault="0049085E" w:rsidP="0049085E">
      <w:pPr>
        <w:pStyle w:val="PL"/>
      </w:pPr>
    </w:p>
    <w:p w14:paraId="25BE184A" w14:textId="77777777" w:rsidR="0049085E" w:rsidRDefault="0049085E" w:rsidP="0049085E">
      <w:pPr>
        <w:pStyle w:val="PL"/>
      </w:pPr>
      <w:r>
        <w:t xml:space="preserve">    PredefinedPccRuleSet-Single:</w:t>
      </w:r>
    </w:p>
    <w:p w14:paraId="08B6A1FB" w14:textId="77777777" w:rsidR="0049085E" w:rsidRDefault="0049085E" w:rsidP="0049085E">
      <w:pPr>
        <w:pStyle w:val="PL"/>
      </w:pPr>
      <w:r>
        <w:t xml:space="preserve">      allOf:</w:t>
      </w:r>
    </w:p>
    <w:p w14:paraId="6170DE84" w14:textId="77777777" w:rsidR="0049085E" w:rsidRDefault="0049085E" w:rsidP="0049085E">
      <w:pPr>
        <w:pStyle w:val="PL"/>
      </w:pPr>
      <w:r>
        <w:t xml:space="preserve">        - $ref: 'TS28623_GenericNrm.yaml#/components/schemas/Top'</w:t>
      </w:r>
    </w:p>
    <w:p w14:paraId="421560F8" w14:textId="77777777" w:rsidR="0049085E" w:rsidRDefault="0049085E" w:rsidP="0049085E">
      <w:pPr>
        <w:pStyle w:val="PL"/>
      </w:pPr>
      <w:r>
        <w:t xml:space="preserve">        - type: object</w:t>
      </w:r>
    </w:p>
    <w:p w14:paraId="4935DCF7" w14:textId="77777777" w:rsidR="0049085E" w:rsidRDefault="0049085E" w:rsidP="0049085E">
      <w:pPr>
        <w:pStyle w:val="PL"/>
      </w:pPr>
      <w:r>
        <w:t xml:space="preserve">          properties:</w:t>
      </w:r>
    </w:p>
    <w:p w14:paraId="326AC586" w14:textId="77777777" w:rsidR="0049085E" w:rsidRDefault="0049085E" w:rsidP="0049085E">
      <w:pPr>
        <w:pStyle w:val="PL"/>
      </w:pPr>
      <w:r>
        <w:t xml:space="preserve">            attributes:</w:t>
      </w:r>
    </w:p>
    <w:p w14:paraId="45287EB2" w14:textId="77777777" w:rsidR="0049085E" w:rsidRDefault="0049085E" w:rsidP="0049085E">
      <w:pPr>
        <w:pStyle w:val="PL"/>
      </w:pPr>
      <w:r>
        <w:t xml:space="preserve">              allOf:</w:t>
      </w:r>
    </w:p>
    <w:p w14:paraId="3D914469" w14:textId="77777777" w:rsidR="0049085E" w:rsidRDefault="0049085E" w:rsidP="0049085E">
      <w:pPr>
        <w:pStyle w:val="PL"/>
      </w:pPr>
      <w:r>
        <w:t xml:space="preserve">                - type: object</w:t>
      </w:r>
    </w:p>
    <w:p w14:paraId="08FA5082" w14:textId="77777777" w:rsidR="0049085E" w:rsidRDefault="0049085E" w:rsidP="0049085E">
      <w:pPr>
        <w:pStyle w:val="PL"/>
      </w:pPr>
      <w:r>
        <w:t xml:space="preserve">                  properties:</w:t>
      </w:r>
    </w:p>
    <w:p w14:paraId="05EF2EF9" w14:textId="77777777" w:rsidR="0049085E" w:rsidRDefault="0049085E" w:rsidP="0049085E">
      <w:pPr>
        <w:pStyle w:val="PL"/>
      </w:pPr>
      <w:r>
        <w:t xml:space="preserve">                    predefinedPccRules:</w:t>
      </w:r>
    </w:p>
    <w:p w14:paraId="43E9AC39" w14:textId="77777777" w:rsidR="0049085E" w:rsidRDefault="0049085E" w:rsidP="0049085E">
      <w:pPr>
        <w:pStyle w:val="PL"/>
      </w:pPr>
      <w:r>
        <w:t xml:space="preserve">                      type: array</w:t>
      </w:r>
    </w:p>
    <w:p w14:paraId="7680CF29" w14:textId="77777777" w:rsidR="0049085E" w:rsidRDefault="0049085E" w:rsidP="0049085E">
      <w:pPr>
        <w:pStyle w:val="PL"/>
      </w:pPr>
      <w:r>
        <w:t xml:space="preserve">                      items:</w:t>
      </w:r>
    </w:p>
    <w:p w14:paraId="46984A89" w14:textId="77777777" w:rsidR="0049085E" w:rsidRDefault="0049085E" w:rsidP="0049085E">
      <w:pPr>
        <w:pStyle w:val="PL"/>
      </w:pPr>
      <w:r>
        <w:t xml:space="preserve">                        $ref: '#/components/schemas/PccRule'                           </w:t>
      </w:r>
    </w:p>
    <w:p w14:paraId="5B70404F" w14:textId="77777777" w:rsidR="0049085E" w:rsidRDefault="0049085E" w:rsidP="0049085E">
      <w:pPr>
        <w:pStyle w:val="PL"/>
      </w:pPr>
    </w:p>
    <w:p w14:paraId="7C600F08" w14:textId="77777777" w:rsidR="0049085E" w:rsidRDefault="0049085E" w:rsidP="0049085E">
      <w:pPr>
        <w:pStyle w:val="PL"/>
      </w:pPr>
      <w:r>
        <w:t>#-------- Definition of JSON arrays for name-contained IOCs ----------------------</w:t>
      </w:r>
    </w:p>
    <w:p w14:paraId="0C2D9B2C" w14:textId="77777777" w:rsidR="0049085E" w:rsidRDefault="0049085E" w:rsidP="0049085E">
      <w:pPr>
        <w:pStyle w:val="PL"/>
      </w:pPr>
    </w:p>
    <w:p w14:paraId="4CA6A4CD" w14:textId="77777777" w:rsidR="0049085E" w:rsidRDefault="0049085E" w:rsidP="0049085E">
      <w:pPr>
        <w:pStyle w:val="PL"/>
      </w:pPr>
      <w:r>
        <w:t xml:space="preserve">    SubNetwork-Multiple:</w:t>
      </w:r>
    </w:p>
    <w:p w14:paraId="300D20B1" w14:textId="77777777" w:rsidR="0049085E" w:rsidRDefault="0049085E" w:rsidP="0049085E">
      <w:pPr>
        <w:pStyle w:val="PL"/>
      </w:pPr>
      <w:r>
        <w:t xml:space="preserve">      type: array</w:t>
      </w:r>
    </w:p>
    <w:p w14:paraId="02AC0670" w14:textId="77777777" w:rsidR="0049085E" w:rsidRDefault="0049085E" w:rsidP="0049085E">
      <w:pPr>
        <w:pStyle w:val="PL"/>
      </w:pPr>
      <w:r>
        <w:t xml:space="preserve">      items:</w:t>
      </w:r>
    </w:p>
    <w:p w14:paraId="1C7FABE4" w14:textId="77777777" w:rsidR="0049085E" w:rsidRDefault="0049085E" w:rsidP="0049085E">
      <w:pPr>
        <w:pStyle w:val="PL"/>
      </w:pPr>
      <w:r>
        <w:t xml:space="preserve">        $ref: '#/components/schemas/SubNetwork-Single'</w:t>
      </w:r>
    </w:p>
    <w:p w14:paraId="68F1FBF5" w14:textId="77777777" w:rsidR="0049085E" w:rsidRDefault="0049085E" w:rsidP="0049085E">
      <w:pPr>
        <w:pStyle w:val="PL"/>
      </w:pPr>
      <w:r>
        <w:t xml:space="preserve">    ManagedElement-Multiple:</w:t>
      </w:r>
    </w:p>
    <w:p w14:paraId="265BC457" w14:textId="77777777" w:rsidR="0049085E" w:rsidRDefault="0049085E" w:rsidP="0049085E">
      <w:pPr>
        <w:pStyle w:val="PL"/>
      </w:pPr>
      <w:r>
        <w:t xml:space="preserve">      type: array</w:t>
      </w:r>
    </w:p>
    <w:p w14:paraId="29880B62" w14:textId="77777777" w:rsidR="0049085E" w:rsidRDefault="0049085E" w:rsidP="0049085E">
      <w:pPr>
        <w:pStyle w:val="PL"/>
      </w:pPr>
      <w:r>
        <w:t xml:space="preserve">      items:</w:t>
      </w:r>
    </w:p>
    <w:p w14:paraId="632976E8" w14:textId="77777777" w:rsidR="0049085E" w:rsidRDefault="0049085E" w:rsidP="0049085E">
      <w:pPr>
        <w:pStyle w:val="PL"/>
      </w:pPr>
      <w:r>
        <w:t xml:space="preserve">        $ref: '#/components/schemas/ManagedElement-Single'</w:t>
      </w:r>
    </w:p>
    <w:p w14:paraId="48C386FC" w14:textId="77777777" w:rsidR="0049085E" w:rsidRDefault="0049085E" w:rsidP="0049085E">
      <w:pPr>
        <w:pStyle w:val="PL"/>
      </w:pPr>
      <w:r>
        <w:t xml:space="preserve">    AmfFunction-Multiple:</w:t>
      </w:r>
    </w:p>
    <w:p w14:paraId="101E502F" w14:textId="77777777" w:rsidR="0049085E" w:rsidRDefault="0049085E" w:rsidP="0049085E">
      <w:pPr>
        <w:pStyle w:val="PL"/>
      </w:pPr>
      <w:r>
        <w:t xml:space="preserve">      type: array</w:t>
      </w:r>
    </w:p>
    <w:p w14:paraId="75F6DE5B" w14:textId="77777777" w:rsidR="0049085E" w:rsidRDefault="0049085E" w:rsidP="0049085E">
      <w:pPr>
        <w:pStyle w:val="PL"/>
      </w:pPr>
      <w:r>
        <w:t xml:space="preserve">      items:</w:t>
      </w:r>
    </w:p>
    <w:p w14:paraId="1ABD4D9C" w14:textId="77777777" w:rsidR="0049085E" w:rsidRDefault="0049085E" w:rsidP="0049085E">
      <w:pPr>
        <w:pStyle w:val="PL"/>
      </w:pPr>
      <w:r>
        <w:t xml:space="preserve">        $ref: '#/components/schemas/AmfFunction-Single'</w:t>
      </w:r>
    </w:p>
    <w:p w14:paraId="6B571995" w14:textId="77777777" w:rsidR="0049085E" w:rsidRDefault="0049085E" w:rsidP="0049085E">
      <w:pPr>
        <w:pStyle w:val="PL"/>
      </w:pPr>
      <w:r>
        <w:t xml:space="preserve">    SmfFunction-Multiple:</w:t>
      </w:r>
    </w:p>
    <w:p w14:paraId="077D6703" w14:textId="77777777" w:rsidR="0049085E" w:rsidRDefault="0049085E" w:rsidP="0049085E">
      <w:pPr>
        <w:pStyle w:val="PL"/>
      </w:pPr>
      <w:r>
        <w:t xml:space="preserve">      type: array</w:t>
      </w:r>
    </w:p>
    <w:p w14:paraId="70E5978F" w14:textId="77777777" w:rsidR="0049085E" w:rsidRDefault="0049085E" w:rsidP="0049085E">
      <w:pPr>
        <w:pStyle w:val="PL"/>
      </w:pPr>
      <w:r>
        <w:t xml:space="preserve">      items:</w:t>
      </w:r>
    </w:p>
    <w:p w14:paraId="32F42F01" w14:textId="77777777" w:rsidR="0049085E" w:rsidRDefault="0049085E" w:rsidP="0049085E">
      <w:pPr>
        <w:pStyle w:val="PL"/>
      </w:pPr>
      <w:r>
        <w:t xml:space="preserve">        $ref: '#/components/schemas/SmfFunction-Single'</w:t>
      </w:r>
    </w:p>
    <w:p w14:paraId="5CBBFC1F" w14:textId="77777777" w:rsidR="0049085E" w:rsidRDefault="0049085E" w:rsidP="0049085E">
      <w:pPr>
        <w:pStyle w:val="PL"/>
      </w:pPr>
      <w:r>
        <w:t xml:space="preserve">    UpfFunction-Multiple:</w:t>
      </w:r>
    </w:p>
    <w:p w14:paraId="32C42B65" w14:textId="77777777" w:rsidR="0049085E" w:rsidRDefault="0049085E" w:rsidP="0049085E">
      <w:pPr>
        <w:pStyle w:val="PL"/>
      </w:pPr>
      <w:r>
        <w:t xml:space="preserve">      type: array</w:t>
      </w:r>
    </w:p>
    <w:p w14:paraId="2AC19E61" w14:textId="77777777" w:rsidR="0049085E" w:rsidRDefault="0049085E" w:rsidP="0049085E">
      <w:pPr>
        <w:pStyle w:val="PL"/>
      </w:pPr>
      <w:r>
        <w:t xml:space="preserve">      items:</w:t>
      </w:r>
    </w:p>
    <w:p w14:paraId="60E5BD29" w14:textId="77777777" w:rsidR="0049085E" w:rsidRDefault="0049085E" w:rsidP="0049085E">
      <w:pPr>
        <w:pStyle w:val="PL"/>
      </w:pPr>
      <w:r>
        <w:t xml:space="preserve">        $ref: '#/components/schemas/UpfFunction-Single'</w:t>
      </w:r>
    </w:p>
    <w:p w14:paraId="6896CA80" w14:textId="77777777" w:rsidR="0049085E" w:rsidRDefault="0049085E" w:rsidP="0049085E">
      <w:pPr>
        <w:pStyle w:val="PL"/>
      </w:pPr>
      <w:r>
        <w:t xml:space="preserve">    N3iwfFunction-Multiple:</w:t>
      </w:r>
    </w:p>
    <w:p w14:paraId="7BE36CF5" w14:textId="77777777" w:rsidR="0049085E" w:rsidRDefault="0049085E" w:rsidP="0049085E">
      <w:pPr>
        <w:pStyle w:val="PL"/>
      </w:pPr>
      <w:r>
        <w:t xml:space="preserve">      type: array</w:t>
      </w:r>
    </w:p>
    <w:p w14:paraId="5ED7F8C0" w14:textId="77777777" w:rsidR="0049085E" w:rsidRDefault="0049085E" w:rsidP="0049085E">
      <w:pPr>
        <w:pStyle w:val="PL"/>
      </w:pPr>
      <w:r>
        <w:t xml:space="preserve">      items:</w:t>
      </w:r>
    </w:p>
    <w:p w14:paraId="1E6EC06F" w14:textId="77777777" w:rsidR="0049085E" w:rsidRDefault="0049085E" w:rsidP="0049085E">
      <w:pPr>
        <w:pStyle w:val="PL"/>
      </w:pPr>
      <w:r>
        <w:t xml:space="preserve">        $ref: '#/components/schemas/N3iwfFunction-Single'</w:t>
      </w:r>
    </w:p>
    <w:p w14:paraId="19D91E45" w14:textId="77777777" w:rsidR="0049085E" w:rsidRDefault="0049085E" w:rsidP="0049085E">
      <w:pPr>
        <w:pStyle w:val="PL"/>
      </w:pPr>
      <w:r>
        <w:t xml:space="preserve">    PcfFunction-Multiple:</w:t>
      </w:r>
    </w:p>
    <w:p w14:paraId="396AFC88" w14:textId="77777777" w:rsidR="0049085E" w:rsidRDefault="0049085E" w:rsidP="0049085E">
      <w:pPr>
        <w:pStyle w:val="PL"/>
      </w:pPr>
      <w:r>
        <w:t xml:space="preserve">      type: array</w:t>
      </w:r>
    </w:p>
    <w:p w14:paraId="5866C17A" w14:textId="77777777" w:rsidR="0049085E" w:rsidRDefault="0049085E" w:rsidP="0049085E">
      <w:pPr>
        <w:pStyle w:val="PL"/>
      </w:pPr>
      <w:r>
        <w:t xml:space="preserve">      items:</w:t>
      </w:r>
    </w:p>
    <w:p w14:paraId="79193783" w14:textId="77777777" w:rsidR="0049085E" w:rsidRDefault="0049085E" w:rsidP="0049085E">
      <w:pPr>
        <w:pStyle w:val="PL"/>
      </w:pPr>
      <w:r>
        <w:t xml:space="preserve">        $ref: '#/components/schemas/PcfFunction-Single'</w:t>
      </w:r>
    </w:p>
    <w:p w14:paraId="5773A6C2" w14:textId="77777777" w:rsidR="0049085E" w:rsidRDefault="0049085E" w:rsidP="0049085E">
      <w:pPr>
        <w:pStyle w:val="PL"/>
      </w:pPr>
      <w:r>
        <w:t xml:space="preserve">    AusfFunction-Multiple:</w:t>
      </w:r>
    </w:p>
    <w:p w14:paraId="0AD13839" w14:textId="77777777" w:rsidR="0049085E" w:rsidRDefault="0049085E" w:rsidP="0049085E">
      <w:pPr>
        <w:pStyle w:val="PL"/>
      </w:pPr>
      <w:r>
        <w:t xml:space="preserve">      type: array</w:t>
      </w:r>
    </w:p>
    <w:p w14:paraId="17668AB9" w14:textId="77777777" w:rsidR="0049085E" w:rsidRDefault="0049085E" w:rsidP="0049085E">
      <w:pPr>
        <w:pStyle w:val="PL"/>
      </w:pPr>
      <w:r>
        <w:t xml:space="preserve">      items:</w:t>
      </w:r>
    </w:p>
    <w:p w14:paraId="53E48E88" w14:textId="77777777" w:rsidR="0049085E" w:rsidRDefault="0049085E" w:rsidP="0049085E">
      <w:pPr>
        <w:pStyle w:val="PL"/>
      </w:pPr>
      <w:r>
        <w:t xml:space="preserve">        $ref: '#/components/schemas/AusfFunction-Single'</w:t>
      </w:r>
    </w:p>
    <w:p w14:paraId="023CE182" w14:textId="77777777" w:rsidR="0049085E" w:rsidRDefault="0049085E" w:rsidP="0049085E">
      <w:pPr>
        <w:pStyle w:val="PL"/>
      </w:pPr>
      <w:r>
        <w:t xml:space="preserve">    UdmFunction-Multiple:</w:t>
      </w:r>
    </w:p>
    <w:p w14:paraId="74A3F37E" w14:textId="77777777" w:rsidR="0049085E" w:rsidRDefault="0049085E" w:rsidP="0049085E">
      <w:pPr>
        <w:pStyle w:val="PL"/>
      </w:pPr>
      <w:r>
        <w:t xml:space="preserve">      type: array</w:t>
      </w:r>
    </w:p>
    <w:p w14:paraId="50C11C9D" w14:textId="77777777" w:rsidR="0049085E" w:rsidRDefault="0049085E" w:rsidP="0049085E">
      <w:pPr>
        <w:pStyle w:val="PL"/>
      </w:pPr>
      <w:r>
        <w:t xml:space="preserve">      items:</w:t>
      </w:r>
    </w:p>
    <w:p w14:paraId="1B739CE9" w14:textId="77777777" w:rsidR="0049085E" w:rsidRDefault="0049085E" w:rsidP="0049085E">
      <w:pPr>
        <w:pStyle w:val="PL"/>
      </w:pPr>
      <w:r>
        <w:t xml:space="preserve">        $ref: '#/components/schemas/UdmFunction-Single'</w:t>
      </w:r>
    </w:p>
    <w:p w14:paraId="3D57635F" w14:textId="77777777" w:rsidR="0049085E" w:rsidRDefault="0049085E" w:rsidP="0049085E">
      <w:pPr>
        <w:pStyle w:val="PL"/>
      </w:pPr>
      <w:r>
        <w:t xml:space="preserve">    UdrFunction-Multiple:</w:t>
      </w:r>
    </w:p>
    <w:p w14:paraId="5C8C0D59" w14:textId="77777777" w:rsidR="0049085E" w:rsidRDefault="0049085E" w:rsidP="0049085E">
      <w:pPr>
        <w:pStyle w:val="PL"/>
      </w:pPr>
      <w:r>
        <w:t xml:space="preserve">      type: array</w:t>
      </w:r>
    </w:p>
    <w:p w14:paraId="03E9075F" w14:textId="77777777" w:rsidR="0049085E" w:rsidRDefault="0049085E" w:rsidP="0049085E">
      <w:pPr>
        <w:pStyle w:val="PL"/>
      </w:pPr>
      <w:r>
        <w:t xml:space="preserve">      items:</w:t>
      </w:r>
    </w:p>
    <w:p w14:paraId="1DCC7A8A" w14:textId="77777777" w:rsidR="0049085E" w:rsidRDefault="0049085E" w:rsidP="0049085E">
      <w:pPr>
        <w:pStyle w:val="PL"/>
      </w:pPr>
      <w:r>
        <w:t xml:space="preserve">        $ref: '#/components/schemas/UdrFunction-Single'</w:t>
      </w:r>
    </w:p>
    <w:p w14:paraId="4885CE5C" w14:textId="77777777" w:rsidR="0049085E" w:rsidRDefault="0049085E" w:rsidP="0049085E">
      <w:pPr>
        <w:pStyle w:val="PL"/>
      </w:pPr>
      <w:r>
        <w:t xml:space="preserve">    UdsfFunction-Multiple:</w:t>
      </w:r>
    </w:p>
    <w:p w14:paraId="504A6B2C" w14:textId="77777777" w:rsidR="0049085E" w:rsidRDefault="0049085E" w:rsidP="0049085E">
      <w:pPr>
        <w:pStyle w:val="PL"/>
      </w:pPr>
      <w:r>
        <w:t xml:space="preserve">      type: array</w:t>
      </w:r>
    </w:p>
    <w:p w14:paraId="51FE6953" w14:textId="77777777" w:rsidR="0049085E" w:rsidRDefault="0049085E" w:rsidP="0049085E">
      <w:pPr>
        <w:pStyle w:val="PL"/>
      </w:pPr>
      <w:r>
        <w:t xml:space="preserve">      items:</w:t>
      </w:r>
    </w:p>
    <w:p w14:paraId="281B7609" w14:textId="77777777" w:rsidR="0049085E" w:rsidRDefault="0049085E" w:rsidP="0049085E">
      <w:pPr>
        <w:pStyle w:val="PL"/>
      </w:pPr>
      <w:r>
        <w:t xml:space="preserve">        $ref: '#/components/schemas/UdsfFunction-Single'</w:t>
      </w:r>
    </w:p>
    <w:p w14:paraId="408C0BCA" w14:textId="77777777" w:rsidR="0049085E" w:rsidRDefault="0049085E" w:rsidP="0049085E">
      <w:pPr>
        <w:pStyle w:val="PL"/>
      </w:pPr>
      <w:r>
        <w:t xml:space="preserve">    NrfFunction-Multiple:</w:t>
      </w:r>
    </w:p>
    <w:p w14:paraId="57AD1A06" w14:textId="77777777" w:rsidR="0049085E" w:rsidRDefault="0049085E" w:rsidP="0049085E">
      <w:pPr>
        <w:pStyle w:val="PL"/>
      </w:pPr>
      <w:r>
        <w:t xml:space="preserve">      type: array</w:t>
      </w:r>
    </w:p>
    <w:p w14:paraId="26CC499F" w14:textId="77777777" w:rsidR="0049085E" w:rsidRDefault="0049085E" w:rsidP="0049085E">
      <w:pPr>
        <w:pStyle w:val="PL"/>
      </w:pPr>
      <w:r>
        <w:t xml:space="preserve">      items:</w:t>
      </w:r>
    </w:p>
    <w:p w14:paraId="063132C1" w14:textId="77777777" w:rsidR="0049085E" w:rsidRDefault="0049085E" w:rsidP="0049085E">
      <w:pPr>
        <w:pStyle w:val="PL"/>
      </w:pPr>
      <w:r>
        <w:t xml:space="preserve">        $ref: '#/components/schemas/NrfFunction-Single'</w:t>
      </w:r>
    </w:p>
    <w:p w14:paraId="2874CF5C" w14:textId="77777777" w:rsidR="0049085E" w:rsidRDefault="0049085E" w:rsidP="0049085E">
      <w:pPr>
        <w:pStyle w:val="PL"/>
      </w:pPr>
      <w:r>
        <w:t xml:space="preserve">    NssfFunction-Multiple:</w:t>
      </w:r>
    </w:p>
    <w:p w14:paraId="2443CD92" w14:textId="77777777" w:rsidR="0049085E" w:rsidRDefault="0049085E" w:rsidP="0049085E">
      <w:pPr>
        <w:pStyle w:val="PL"/>
      </w:pPr>
      <w:r>
        <w:t xml:space="preserve">      type: array</w:t>
      </w:r>
    </w:p>
    <w:p w14:paraId="58322903" w14:textId="77777777" w:rsidR="0049085E" w:rsidRDefault="0049085E" w:rsidP="0049085E">
      <w:pPr>
        <w:pStyle w:val="PL"/>
      </w:pPr>
      <w:r>
        <w:t xml:space="preserve">      items:</w:t>
      </w:r>
    </w:p>
    <w:p w14:paraId="175C432A" w14:textId="77777777" w:rsidR="0049085E" w:rsidRDefault="0049085E" w:rsidP="0049085E">
      <w:pPr>
        <w:pStyle w:val="PL"/>
      </w:pPr>
      <w:r>
        <w:t xml:space="preserve">        $ref: '#/components/schemas/NssfFunction-Single'</w:t>
      </w:r>
    </w:p>
    <w:p w14:paraId="49896B63" w14:textId="77777777" w:rsidR="0049085E" w:rsidRDefault="0049085E" w:rsidP="0049085E">
      <w:pPr>
        <w:pStyle w:val="PL"/>
      </w:pPr>
      <w:r>
        <w:t xml:space="preserve">    SmsfFunction-Multiple:</w:t>
      </w:r>
    </w:p>
    <w:p w14:paraId="37E99998" w14:textId="77777777" w:rsidR="0049085E" w:rsidRDefault="0049085E" w:rsidP="0049085E">
      <w:pPr>
        <w:pStyle w:val="PL"/>
      </w:pPr>
      <w:r>
        <w:t xml:space="preserve">      type: array</w:t>
      </w:r>
    </w:p>
    <w:p w14:paraId="17B633E3" w14:textId="77777777" w:rsidR="0049085E" w:rsidRDefault="0049085E" w:rsidP="0049085E">
      <w:pPr>
        <w:pStyle w:val="PL"/>
      </w:pPr>
      <w:r>
        <w:t xml:space="preserve">      items:</w:t>
      </w:r>
    </w:p>
    <w:p w14:paraId="43F152DF" w14:textId="77777777" w:rsidR="0049085E" w:rsidRDefault="0049085E" w:rsidP="0049085E">
      <w:pPr>
        <w:pStyle w:val="PL"/>
      </w:pPr>
      <w:r>
        <w:t xml:space="preserve">        $ref: '#/components/schemas/SmsfFunction-Single'</w:t>
      </w:r>
    </w:p>
    <w:p w14:paraId="1C0512D3" w14:textId="77777777" w:rsidR="0049085E" w:rsidRDefault="0049085E" w:rsidP="0049085E">
      <w:pPr>
        <w:pStyle w:val="PL"/>
      </w:pPr>
      <w:r>
        <w:t xml:space="preserve">    LmfFunction-Multiple:</w:t>
      </w:r>
    </w:p>
    <w:p w14:paraId="09AFEC04" w14:textId="77777777" w:rsidR="0049085E" w:rsidRDefault="0049085E" w:rsidP="0049085E">
      <w:pPr>
        <w:pStyle w:val="PL"/>
      </w:pPr>
      <w:r>
        <w:t xml:space="preserve">      type: array</w:t>
      </w:r>
    </w:p>
    <w:p w14:paraId="3CFE143E" w14:textId="77777777" w:rsidR="0049085E" w:rsidRDefault="0049085E" w:rsidP="0049085E">
      <w:pPr>
        <w:pStyle w:val="PL"/>
      </w:pPr>
      <w:r>
        <w:t xml:space="preserve">      items:</w:t>
      </w:r>
    </w:p>
    <w:p w14:paraId="7A5B709A" w14:textId="77777777" w:rsidR="0049085E" w:rsidRDefault="0049085E" w:rsidP="0049085E">
      <w:pPr>
        <w:pStyle w:val="PL"/>
      </w:pPr>
      <w:r>
        <w:t xml:space="preserve">        $ref: '#/components/schemas/LmfFunction-Single'</w:t>
      </w:r>
    </w:p>
    <w:p w14:paraId="20FBBB3C" w14:textId="77777777" w:rsidR="0049085E" w:rsidRDefault="0049085E" w:rsidP="0049085E">
      <w:pPr>
        <w:pStyle w:val="PL"/>
      </w:pPr>
      <w:r>
        <w:t xml:space="preserve">    NgeirFunction-Multiple:</w:t>
      </w:r>
    </w:p>
    <w:p w14:paraId="744AA6DD" w14:textId="77777777" w:rsidR="0049085E" w:rsidRDefault="0049085E" w:rsidP="0049085E">
      <w:pPr>
        <w:pStyle w:val="PL"/>
      </w:pPr>
      <w:r>
        <w:t xml:space="preserve">      type: array</w:t>
      </w:r>
    </w:p>
    <w:p w14:paraId="6EF063B8" w14:textId="77777777" w:rsidR="0049085E" w:rsidRDefault="0049085E" w:rsidP="0049085E">
      <w:pPr>
        <w:pStyle w:val="PL"/>
      </w:pPr>
      <w:r>
        <w:t xml:space="preserve">      items:</w:t>
      </w:r>
    </w:p>
    <w:p w14:paraId="172E785E" w14:textId="77777777" w:rsidR="0049085E" w:rsidRDefault="0049085E" w:rsidP="0049085E">
      <w:pPr>
        <w:pStyle w:val="PL"/>
      </w:pPr>
      <w:r>
        <w:t xml:space="preserve">        $ref: '#/components/schemas/NgeirFunction-Single'</w:t>
      </w:r>
    </w:p>
    <w:p w14:paraId="6CCC5EA0" w14:textId="77777777" w:rsidR="0049085E" w:rsidRDefault="0049085E" w:rsidP="0049085E">
      <w:pPr>
        <w:pStyle w:val="PL"/>
      </w:pPr>
      <w:r>
        <w:t xml:space="preserve">    SeppFunction-Multiple:</w:t>
      </w:r>
    </w:p>
    <w:p w14:paraId="77570DF8" w14:textId="77777777" w:rsidR="0049085E" w:rsidRDefault="0049085E" w:rsidP="0049085E">
      <w:pPr>
        <w:pStyle w:val="PL"/>
      </w:pPr>
      <w:r>
        <w:t xml:space="preserve">      type: array</w:t>
      </w:r>
    </w:p>
    <w:p w14:paraId="61BFC805" w14:textId="77777777" w:rsidR="0049085E" w:rsidRDefault="0049085E" w:rsidP="0049085E">
      <w:pPr>
        <w:pStyle w:val="PL"/>
      </w:pPr>
      <w:r>
        <w:t xml:space="preserve">      items:</w:t>
      </w:r>
    </w:p>
    <w:p w14:paraId="15695B6F" w14:textId="77777777" w:rsidR="0049085E" w:rsidRDefault="0049085E" w:rsidP="0049085E">
      <w:pPr>
        <w:pStyle w:val="PL"/>
      </w:pPr>
      <w:r>
        <w:t xml:space="preserve">        $ref: '#/components/schemas/SeppFunction-Single'</w:t>
      </w:r>
    </w:p>
    <w:p w14:paraId="05E56F38" w14:textId="77777777" w:rsidR="0049085E" w:rsidRDefault="0049085E" w:rsidP="0049085E">
      <w:pPr>
        <w:pStyle w:val="PL"/>
      </w:pPr>
      <w:r>
        <w:t xml:space="preserve">    NwdafFunction-Multiple:</w:t>
      </w:r>
    </w:p>
    <w:p w14:paraId="4DE86C2B" w14:textId="77777777" w:rsidR="0049085E" w:rsidRDefault="0049085E" w:rsidP="0049085E">
      <w:pPr>
        <w:pStyle w:val="PL"/>
      </w:pPr>
      <w:r>
        <w:t xml:space="preserve">      type: array</w:t>
      </w:r>
    </w:p>
    <w:p w14:paraId="688A89A2" w14:textId="77777777" w:rsidR="0049085E" w:rsidRDefault="0049085E" w:rsidP="0049085E">
      <w:pPr>
        <w:pStyle w:val="PL"/>
      </w:pPr>
      <w:r>
        <w:t xml:space="preserve">      items:</w:t>
      </w:r>
    </w:p>
    <w:p w14:paraId="25CEE7CA" w14:textId="77777777" w:rsidR="0049085E" w:rsidRDefault="0049085E" w:rsidP="0049085E">
      <w:pPr>
        <w:pStyle w:val="PL"/>
      </w:pPr>
      <w:r>
        <w:t xml:space="preserve">        $ref: '#/components/schemas/NwdafFunction-Single'</w:t>
      </w:r>
    </w:p>
    <w:p w14:paraId="0D9F055B" w14:textId="77777777" w:rsidR="0049085E" w:rsidRDefault="0049085E" w:rsidP="0049085E">
      <w:pPr>
        <w:pStyle w:val="PL"/>
      </w:pPr>
      <w:r>
        <w:t xml:space="preserve">    ScpFunction-Multiple:</w:t>
      </w:r>
    </w:p>
    <w:p w14:paraId="289D26C9" w14:textId="77777777" w:rsidR="0049085E" w:rsidRDefault="0049085E" w:rsidP="0049085E">
      <w:pPr>
        <w:pStyle w:val="PL"/>
      </w:pPr>
      <w:r>
        <w:t xml:space="preserve">      type: array</w:t>
      </w:r>
    </w:p>
    <w:p w14:paraId="2FE5C5BC" w14:textId="77777777" w:rsidR="0049085E" w:rsidRDefault="0049085E" w:rsidP="0049085E">
      <w:pPr>
        <w:pStyle w:val="PL"/>
      </w:pPr>
      <w:r>
        <w:t xml:space="preserve">      items:</w:t>
      </w:r>
    </w:p>
    <w:p w14:paraId="1CDF9989" w14:textId="77777777" w:rsidR="0049085E" w:rsidRDefault="0049085E" w:rsidP="0049085E">
      <w:pPr>
        <w:pStyle w:val="PL"/>
      </w:pPr>
      <w:r>
        <w:t xml:space="preserve">        $ref: '#/components/schemas/ScpFunction-Single'</w:t>
      </w:r>
    </w:p>
    <w:p w14:paraId="4911E73F" w14:textId="77777777" w:rsidR="0049085E" w:rsidRDefault="0049085E" w:rsidP="0049085E">
      <w:pPr>
        <w:pStyle w:val="PL"/>
      </w:pPr>
      <w:r>
        <w:t xml:space="preserve">    NefFunction-Multiple:</w:t>
      </w:r>
    </w:p>
    <w:p w14:paraId="4EE14ADB" w14:textId="77777777" w:rsidR="0049085E" w:rsidRDefault="0049085E" w:rsidP="0049085E">
      <w:pPr>
        <w:pStyle w:val="PL"/>
      </w:pPr>
      <w:r>
        <w:t xml:space="preserve">      type: array</w:t>
      </w:r>
    </w:p>
    <w:p w14:paraId="34018DC6" w14:textId="77777777" w:rsidR="0049085E" w:rsidRDefault="0049085E" w:rsidP="0049085E">
      <w:pPr>
        <w:pStyle w:val="PL"/>
      </w:pPr>
      <w:r>
        <w:t xml:space="preserve">      items:</w:t>
      </w:r>
    </w:p>
    <w:p w14:paraId="3AA8B315" w14:textId="77777777" w:rsidR="0049085E" w:rsidRDefault="0049085E" w:rsidP="0049085E">
      <w:pPr>
        <w:pStyle w:val="PL"/>
      </w:pPr>
      <w:r>
        <w:t xml:space="preserve">        $ref: '#/components/schemas/NefFunction-Single'</w:t>
      </w:r>
    </w:p>
    <w:p w14:paraId="74EAF169" w14:textId="77777777" w:rsidR="0049085E" w:rsidRDefault="0049085E" w:rsidP="0049085E">
      <w:pPr>
        <w:pStyle w:val="PL"/>
      </w:pPr>
    </w:p>
    <w:p w14:paraId="743C3F9A" w14:textId="77777777" w:rsidR="0049085E" w:rsidRDefault="0049085E" w:rsidP="0049085E">
      <w:pPr>
        <w:pStyle w:val="PL"/>
      </w:pPr>
      <w:r>
        <w:t xml:space="preserve">    NsacfFunction-Multiple:</w:t>
      </w:r>
    </w:p>
    <w:p w14:paraId="4660FDE4" w14:textId="77777777" w:rsidR="0049085E" w:rsidRDefault="0049085E" w:rsidP="0049085E">
      <w:pPr>
        <w:pStyle w:val="PL"/>
      </w:pPr>
      <w:r>
        <w:t xml:space="preserve">      type: array</w:t>
      </w:r>
    </w:p>
    <w:p w14:paraId="11F8F2EA" w14:textId="77777777" w:rsidR="0049085E" w:rsidRDefault="0049085E" w:rsidP="0049085E">
      <w:pPr>
        <w:pStyle w:val="PL"/>
      </w:pPr>
      <w:r>
        <w:t xml:space="preserve">      items:</w:t>
      </w:r>
    </w:p>
    <w:p w14:paraId="168BC1BE" w14:textId="77777777" w:rsidR="0049085E" w:rsidRDefault="0049085E" w:rsidP="0049085E">
      <w:pPr>
        <w:pStyle w:val="PL"/>
      </w:pPr>
      <w:r>
        <w:t xml:space="preserve">        $ref: '#/components/schemas/NsacfFunction-Single'</w:t>
      </w:r>
    </w:p>
    <w:p w14:paraId="0A945B7C" w14:textId="77777777" w:rsidR="0049085E" w:rsidRDefault="0049085E" w:rsidP="0049085E">
      <w:pPr>
        <w:pStyle w:val="PL"/>
      </w:pPr>
    </w:p>
    <w:p w14:paraId="78866621" w14:textId="77777777" w:rsidR="0049085E" w:rsidRDefault="0049085E" w:rsidP="0049085E">
      <w:pPr>
        <w:pStyle w:val="PL"/>
      </w:pPr>
      <w:r>
        <w:t xml:space="preserve">    ExternalAmfFunction-Multiple:</w:t>
      </w:r>
    </w:p>
    <w:p w14:paraId="57090822" w14:textId="77777777" w:rsidR="0049085E" w:rsidRDefault="0049085E" w:rsidP="0049085E">
      <w:pPr>
        <w:pStyle w:val="PL"/>
      </w:pPr>
      <w:r>
        <w:t xml:space="preserve">      type: array</w:t>
      </w:r>
    </w:p>
    <w:p w14:paraId="1089DBD8" w14:textId="77777777" w:rsidR="0049085E" w:rsidRDefault="0049085E" w:rsidP="0049085E">
      <w:pPr>
        <w:pStyle w:val="PL"/>
      </w:pPr>
      <w:r>
        <w:t xml:space="preserve">      items:</w:t>
      </w:r>
    </w:p>
    <w:p w14:paraId="13C398A1" w14:textId="77777777" w:rsidR="0049085E" w:rsidRDefault="0049085E" w:rsidP="0049085E">
      <w:pPr>
        <w:pStyle w:val="PL"/>
      </w:pPr>
      <w:r>
        <w:t xml:space="preserve">        $ref: '#/components/schemas/ExternalAmfFunction-Single'</w:t>
      </w:r>
    </w:p>
    <w:p w14:paraId="51C323F1" w14:textId="77777777" w:rsidR="0049085E" w:rsidRDefault="0049085E" w:rsidP="0049085E">
      <w:pPr>
        <w:pStyle w:val="PL"/>
      </w:pPr>
      <w:r>
        <w:t xml:space="preserve">    ExternalNrfFunction-Multiple:</w:t>
      </w:r>
    </w:p>
    <w:p w14:paraId="4646AB05" w14:textId="77777777" w:rsidR="0049085E" w:rsidRDefault="0049085E" w:rsidP="0049085E">
      <w:pPr>
        <w:pStyle w:val="PL"/>
      </w:pPr>
      <w:r>
        <w:t xml:space="preserve">      type: array</w:t>
      </w:r>
    </w:p>
    <w:p w14:paraId="201BA9D2" w14:textId="77777777" w:rsidR="0049085E" w:rsidRDefault="0049085E" w:rsidP="0049085E">
      <w:pPr>
        <w:pStyle w:val="PL"/>
      </w:pPr>
      <w:r>
        <w:t xml:space="preserve">      items:</w:t>
      </w:r>
    </w:p>
    <w:p w14:paraId="604EB04F" w14:textId="77777777" w:rsidR="0049085E" w:rsidRDefault="0049085E" w:rsidP="0049085E">
      <w:pPr>
        <w:pStyle w:val="PL"/>
      </w:pPr>
      <w:r>
        <w:t xml:space="preserve">        $ref: '#/components/schemas/ExternalNrfFunction-Single'</w:t>
      </w:r>
    </w:p>
    <w:p w14:paraId="45CEAA6E" w14:textId="77777777" w:rsidR="0049085E" w:rsidRDefault="0049085E" w:rsidP="0049085E">
      <w:pPr>
        <w:pStyle w:val="PL"/>
      </w:pPr>
      <w:r>
        <w:t xml:space="preserve">    ExternalNssfFunction-Multiple:</w:t>
      </w:r>
    </w:p>
    <w:p w14:paraId="246D0EBC" w14:textId="77777777" w:rsidR="0049085E" w:rsidRDefault="0049085E" w:rsidP="0049085E">
      <w:pPr>
        <w:pStyle w:val="PL"/>
      </w:pPr>
      <w:r>
        <w:t xml:space="preserve">      type: array</w:t>
      </w:r>
    </w:p>
    <w:p w14:paraId="06DB14CC" w14:textId="77777777" w:rsidR="0049085E" w:rsidRDefault="0049085E" w:rsidP="0049085E">
      <w:pPr>
        <w:pStyle w:val="PL"/>
      </w:pPr>
      <w:r>
        <w:t xml:space="preserve">      items:</w:t>
      </w:r>
    </w:p>
    <w:p w14:paraId="1DB98910" w14:textId="77777777" w:rsidR="0049085E" w:rsidRDefault="0049085E" w:rsidP="0049085E">
      <w:pPr>
        <w:pStyle w:val="PL"/>
      </w:pPr>
      <w:r>
        <w:t xml:space="preserve">        $ref: '#/components/schemas/ExternalNssfFunction-Single'</w:t>
      </w:r>
    </w:p>
    <w:p w14:paraId="71CBF211" w14:textId="77777777" w:rsidR="0049085E" w:rsidRDefault="0049085E" w:rsidP="0049085E">
      <w:pPr>
        <w:pStyle w:val="PL"/>
      </w:pPr>
      <w:r>
        <w:t xml:space="preserve">    ExternalSeppFunction-Nultiple:</w:t>
      </w:r>
    </w:p>
    <w:p w14:paraId="38126C6A" w14:textId="77777777" w:rsidR="0049085E" w:rsidRDefault="0049085E" w:rsidP="0049085E">
      <w:pPr>
        <w:pStyle w:val="PL"/>
      </w:pPr>
      <w:r>
        <w:t xml:space="preserve">      type: array</w:t>
      </w:r>
    </w:p>
    <w:p w14:paraId="35D5EA43" w14:textId="77777777" w:rsidR="0049085E" w:rsidRDefault="0049085E" w:rsidP="0049085E">
      <w:pPr>
        <w:pStyle w:val="PL"/>
      </w:pPr>
      <w:r>
        <w:t xml:space="preserve">      items:</w:t>
      </w:r>
    </w:p>
    <w:p w14:paraId="6A88D851" w14:textId="77777777" w:rsidR="0049085E" w:rsidRDefault="0049085E" w:rsidP="0049085E">
      <w:pPr>
        <w:pStyle w:val="PL"/>
      </w:pPr>
      <w:r>
        <w:t xml:space="preserve">        $ref: '#/components/schemas/ExternalSeppFunction-Single'</w:t>
      </w:r>
    </w:p>
    <w:p w14:paraId="1EDF7C4F" w14:textId="77777777" w:rsidR="0049085E" w:rsidRDefault="0049085E" w:rsidP="0049085E">
      <w:pPr>
        <w:pStyle w:val="PL"/>
      </w:pPr>
    </w:p>
    <w:p w14:paraId="7EB0B737" w14:textId="77777777" w:rsidR="0049085E" w:rsidRDefault="0049085E" w:rsidP="0049085E">
      <w:pPr>
        <w:pStyle w:val="PL"/>
      </w:pPr>
      <w:r>
        <w:t xml:space="preserve">    AmfSet-Multiple:</w:t>
      </w:r>
    </w:p>
    <w:p w14:paraId="5C71B4FC" w14:textId="77777777" w:rsidR="0049085E" w:rsidRDefault="0049085E" w:rsidP="0049085E">
      <w:pPr>
        <w:pStyle w:val="PL"/>
      </w:pPr>
      <w:r>
        <w:t xml:space="preserve">      type: array</w:t>
      </w:r>
    </w:p>
    <w:p w14:paraId="11391911" w14:textId="77777777" w:rsidR="0049085E" w:rsidRDefault="0049085E" w:rsidP="0049085E">
      <w:pPr>
        <w:pStyle w:val="PL"/>
      </w:pPr>
      <w:r>
        <w:t xml:space="preserve">      items:</w:t>
      </w:r>
    </w:p>
    <w:p w14:paraId="56835BC5" w14:textId="77777777" w:rsidR="0049085E" w:rsidRDefault="0049085E" w:rsidP="0049085E">
      <w:pPr>
        <w:pStyle w:val="PL"/>
      </w:pPr>
      <w:r>
        <w:t xml:space="preserve">        $ref: '#/components/schemas/AmfSet-Single'</w:t>
      </w:r>
    </w:p>
    <w:p w14:paraId="0864700F" w14:textId="77777777" w:rsidR="0049085E" w:rsidRDefault="0049085E" w:rsidP="0049085E">
      <w:pPr>
        <w:pStyle w:val="PL"/>
      </w:pPr>
      <w:r>
        <w:t xml:space="preserve">    AmfRegion-Multiple:</w:t>
      </w:r>
    </w:p>
    <w:p w14:paraId="102B9A9C" w14:textId="77777777" w:rsidR="0049085E" w:rsidRDefault="0049085E" w:rsidP="0049085E">
      <w:pPr>
        <w:pStyle w:val="PL"/>
      </w:pPr>
      <w:r>
        <w:t xml:space="preserve">      type: array</w:t>
      </w:r>
    </w:p>
    <w:p w14:paraId="73D71E1F" w14:textId="77777777" w:rsidR="0049085E" w:rsidRDefault="0049085E" w:rsidP="0049085E">
      <w:pPr>
        <w:pStyle w:val="PL"/>
      </w:pPr>
      <w:r>
        <w:t xml:space="preserve">      items:</w:t>
      </w:r>
    </w:p>
    <w:p w14:paraId="1EAB8818" w14:textId="77777777" w:rsidR="0049085E" w:rsidRDefault="0049085E" w:rsidP="0049085E">
      <w:pPr>
        <w:pStyle w:val="PL"/>
      </w:pPr>
      <w:r>
        <w:t xml:space="preserve">        $ref: '#/components/schemas/AmfRegion-Single'</w:t>
      </w:r>
    </w:p>
    <w:p w14:paraId="3590CBDF" w14:textId="77777777" w:rsidR="0049085E" w:rsidRDefault="0049085E" w:rsidP="0049085E">
      <w:pPr>
        <w:pStyle w:val="PL"/>
      </w:pPr>
      <w:r>
        <w:t xml:space="preserve">  </w:t>
      </w:r>
    </w:p>
    <w:p w14:paraId="0EEA0AF9" w14:textId="77777777" w:rsidR="0049085E" w:rsidRDefault="0049085E" w:rsidP="0049085E">
      <w:pPr>
        <w:pStyle w:val="PL"/>
      </w:pPr>
      <w:r>
        <w:t xml:space="preserve">    EP_N2-Multiple:</w:t>
      </w:r>
    </w:p>
    <w:p w14:paraId="43B3A795" w14:textId="77777777" w:rsidR="0049085E" w:rsidRDefault="0049085E" w:rsidP="0049085E">
      <w:pPr>
        <w:pStyle w:val="PL"/>
      </w:pPr>
      <w:r>
        <w:t xml:space="preserve">      type: array</w:t>
      </w:r>
    </w:p>
    <w:p w14:paraId="5E30D0A6" w14:textId="77777777" w:rsidR="0049085E" w:rsidRDefault="0049085E" w:rsidP="0049085E">
      <w:pPr>
        <w:pStyle w:val="PL"/>
      </w:pPr>
      <w:r>
        <w:t xml:space="preserve">      items:</w:t>
      </w:r>
    </w:p>
    <w:p w14:paraId="11C16220" w14:textId="77777777" w:rsidR="0049085E" w:rsidRDefault="0049085E" w:rsidP="0049085E">
      <w:pPr>
        <w:pStyle w:val="PL"/>
      </w:pPr>
      <w:r>
        <w:t xml:space="preserve">        $ref: '#/components/schemas/EP_N2-Single'</w:t>
      </w:r>
    </w:p>
    <w:p w14:paraId="42DE15BB" w14:textId="77777777" w:rsidR="0049085E" w:rsidRDefault="0049085E" w:rsidP="0049085E">
      <w:pPr>
        <w:pStyle w:val="PL"/>
      </w:pPr>
      <w:r>
        <w:t xml:space="preserve">    EP_N3-Multiple:</w:t>
      </w:r>
    </w:p>
    <w:p w14:paraId="5CF471EF" w14:textId="77777777" w:rsidR="0049085E" w:rsidRDefault="0049085E" w:rsidP="0049085E">
      <w:pPr>
        <w:pStyle w:val="PL"/>
      </w:pPr>
      <w:r>
        <w:t xml:space="preserve">      type: array</w:t>
      </w:r>
    </w:p>
    <w:p w14:paraId="28C3D736" w14:textId="77777777" w:rsidR="0049085E" w:rsidRDefault="0049085E" w:rsidP="0049085E">
      <w:pPr>
        <w:pStyle w:val="PL"/>
      </w:pPr>
      <w:r>
        <w:t xml:space="preserve">      items:</w:t>
      </w:r>
    </w:p>
    <w:p w14:paraId="7C23EFFB" w14:textId="77777777" w:rsidR="0049085E" w:rsidRDefault="0049085E" w:rsidP="0049085E">
      <w:pPr>
        <w:pStyle w:val="PL"/>
      </w:pPr>
      <w:r>
        <w:t xml:space="preserve">        $ref: '#/components/schemas/EP_N3-Single'</w:t>
      </w:r>
    </w:p>
    <w:p w14:paraId="09BA6753" w14:textId="77777777" w:rsidR="0049085E" w:rsidRDefault="0049085E" w:rsidP="0049085E">
      <w:pPr>
        <w:pStyle w:val="PL"/>
      </w:pPr>
      <w:r>
        <w:t xml:space="preserve">    EP_N4-Multiple:</w:t>
      </w:r>
    </w:p>
    <w:p w14:paraId="4F1A876F" w14:textId="77777777" w:rsidR="0049085E" w:rsidRDefault="0049085E" w:rsidP="0049085E">
      <w:pPr>
        <w:pStyle w:val="PL"/>
      </w:pPr>
      <w:r>
        <w:t xml:space="preserve">      type: array</w:t>
      </w:r>
    </w:p>
    <w:p w14:paraId="47CA9493" w14:textId="77777777" w:rsidR="0049085E" w:rsidRDefault="0049085E" w:rsidP="0049085E">
      <w:pPr>
        <w:pStyle w:val="PL"/>
      </w:pPr>
      <w:r>
        <w:t xml:space="preserve">      items:</w:t>
      </w:r>
    </w:p>
    <w:p w14:paraId="41B2B0C8" w14:textId="77777777" w:rsidR="0049085E" w:rsidRDefault="0049085E" w:rsidP="0049085E">
      <w:pPr>
        <w:pStyle w:val="PL"/>
      </w:pPr>
      <w:r>
        <w:t xml:space="preserve">        $ref: '#/components/schemas/EP_N4-Single'</w:t>
      </w:r>
    </w:p>
    <w:p w14:paraId="7F34B947" w14:textId="77777777" w:rsidR="0049085E" w:rsidRDefault="0049085E" w:rsidP="0049085E">
      <w:pPr>
        <w:pStyle w:val="PL"/>
      </w:pPr>
      <w:r>
        <w:t xml:space="preserve">    EP_N5-Multiple:</w:t>
      </w:r>
    </w:p>
    <w:p w14:paraId="24B4C3B8" w14:textId="77777777" w:rsidR="0049085E" w:rsidRDefault="0049085E" w:rsidP="0049085E">
      <w:pPr>
        <w:pStyle w:val="PL"/>
      </w:pPr>
      <w:r>
        <w:t xml:space="preserve">      type: array</w:t>
      </w:r>
    </w:p>
    <w:p w14:paraId="45C5251D" w14:textId="77777777" w:rsidR="0049085E" w:rsidRDefault="0049085E" w:rsidP="0049085E">
      <w:pPr>
        <w:pStyle w:val="PL"/>
      </w:pPr>
      <w:r>
        <w:t xml:space="preserve">      items:</w:t>
      </w:r>
    </w:p>
    <w:p w14:paraId="372D9703" w14:textId="77777777" w:rsidR="0049085E" w:rsidRDefault="0049085E" w:rsidP="0049085E">
      <w:pPr>
        <w:pStyle w:val="PL"/>
      </w:pPr>
      <w:r>
        <w:t xml:space="preserve">        $ref: '#/components/schemas/EP_N5-Single'</w:t>
      </w:r>
    </w:p>
    <w:p w14:paraId="6B0720E2" w14:textId="77777777" w:rsidR="0049085E" w:rsidRDefault="0049085E" w:rsidP="0049085E">
      <w:pPr>
        <w:pStyle w:val="PL"/>
      </w:pPr>
      <w:r>
        <w:t xml:space="preserve">    EP_N6-Multiple:</w:t>
      </w:r>
    </w:p>
    <w:p w14:paraId="0B85734B" w14:textId="77777777" w:rsidR="0049085E" w:rsidRDefault="0049085E" w:rsidP="0049085E">
      <w:pPr>
        <w:pStyle w:val="PL"/>
      </w:pPr>
      <w:r>
        <w:t xml:space="preserve">      type: array</w:t>
      </w:r>
    </w:p>
    <w:p w14:paraId="19A4BB05" w14:textId="77777777" w:rsidR="0049085E" w:rsidRDefault="0049085E" w:rsidP="0049085E">
      <w:pPr>
        <w:pStyle w:val="PL"/>
      </w:pPr>
      <w:r>
        <w:t xml:space="preserve">      items:</w:t>
      </w:r>
    </w:p>
    <w:p w14:paraId="5FA78030" w14:textId="77777777" w:rsidR="0049085E" w:rsidRDefault="0049085E" w:rsidP="0049085E">
      <w:pPr>
        <w:pStyle w:val="PL"/>
      </w:pPr>
      <w:r>
        <w:t xml:space="preserve">        $ref: '#/components/schemas/EP_N6-Single'</w:t>
      </w:r>
    </w:p>
    <w:p w14:paraId="37ED9551" w14:textId="77777777" w:rsidR="0049085E" w:rsidRDefault="0049085E" w:rsidP="0049085E">
      <w:pPr>
        <w:pStyle w:val="PL"/>
      </w:pPr>
      <w:r>
        <w:t xml:space="preserve">    EP_N7-Multiple:</w:t>
      </w:r>
    </w:p>
    <w:p w14:paraId="30862323" w14:textId="77777777" w:rsidR="0049085E" w:rsidRDefault="0049085E" w:rsidP="0049085E">
      <w:pPr>
        <w:pStyle w:val="PL"/>
      </w:pPr>
      <w:r>
        <w:t xml:space="preserve">      type: array</w:t>
      </w:r>
    </w:p>
    <w:p w14:paraId="24FEBFF9" w14:textId="77777777" w:rsidR="0049085E" w:rsidRDefault="0049085E" w:rsidP="0049085E">
      <w:pPr>
        <w:pStyle w:val="PL"/>
      </w:pPr>
      <w:r>
        <w:t xml:space="preserve">      items:</w:t>
      </w:r>
    </w:p>
    <w:p w14:paraId="5C176728" w14:textId="77777777" w:rsidR="0049085E" w:rsidRDefault="0049085E" w:rsidP="0049085E">
      <w:pPr>
        <w:pStyle w:val="PL"/>
      </w:pPr>
      <w:r>
        <w:t xml:space="preserve">        $ref: '#/components/schemas/EP_N7-Single'</w:t>
      </w:r>
    </w:p>
    <w:p w14:paraId="08DD501D" w14:textId="77777777" w:rsidR="0049085E" w:rsidRDefault="0049085E" w:rsidP="0049085E">
      <w:pPr>
        <w:pStyle w:val="PL"/>
      </w:pPr>
      <w:r>
        <w:t xml:space="preserve">    EP_N8-Multiple:</w:t>
      </w:r>
    </w:p>
    <w:p w14:paraId="2D570F33" w14:textId="77777777" w:rsidR="0049085E" w:rsidRDefault="0049085E" w:rsidP="0049085E">
      <w:pPr>
        <w:pStyle w:val="PL"/>
      </w:pPr>
      <w:r>
        <w:t xml:space="preserve">      type: array</w:t>
      </w:r>
    </w:p>
    <w:p w14:paraId="7FEEE6DF" w14:textId="77777777" w:rsidR="0049085E" w:rsidRDefault="0049085E" w:rsidP="0049085E">
      <w:pPr>
        <w:pStyle w:val="PL"/>
      </w:pPr>
      <w:r>
        <w:t xml:space="preserve">      items:</w:t>
      </w:r>
    </w:p>
    <w:p w14:paraId="0B1C06EE" w14:textId="77777777" w:rsidR="0049085E" w:rsidRDefault="0049085E" w:rsidP="0049085E">
      <w:pPr>
        <w:pStyle w:val="PL"/>
      </w:pPr>
      <w:r>
        <w:t xml:space="preserve">        $ref: '#/components/schemas/EP_N8-Single'</w:t>
      </w:r>
    </w:p>
    <w:p w14:paraId="4D428D23" w14:textId="77777777" w:rsidR="0049085E" w:rsidRDefault="0049085E" w:rsidP="0049085E">
      <w:pPr>
        <w:pStyle w:val="PL"/>
      </w:pPr>
      <w:r>
        <w:t xml:space="preserve">    EP_N9-Multiple:</w:t>
      </w:r>
    </w:p>
    <w:p w14:paraId="0D2D45CB" w14:textId="77777777" w:rsidR="0049085E" w:rsidRDefault="0049085E" w:rsidP="0049085E">
      <w:pPr>
        <w:pStyle w:val="PL"/>
      </w:pPr>
      <w:r>
        <w:t xml:space="preserve">      type: array</w:t>
      </w:r>
    </w:p>
    <w:p w14:paraId="1CDB3A90" w14:textId="77777777" w:rsidR="0049085E" w:rsidRDefault="0049085E" w:rsidP="0049085E">
      <w:pPr>
        <w:pStyle w:val="PL"/>
      </w:pPr>
      <w:r>
        <w:t xml:space="preserve">      items:</w:t>
      </w:r>
    </w:p>
    <w:p w14:paraId="21627A89" w14:textId="77777777" w:rsidR="0049085E" w:rsidRDefault="0049085E" w:rsidP="0049085E">
      <w:pPr>
        <w:pStyle w:val="PL"/>
      </w:pPr>
      <w:r>
        <w:t xml:space="preserve">        $ref: '#/components/schemas/EP_N9-Single'</w:t>
      </w:r>
    </w:p>
    <w:p w14:paraId="5A03938A" w14:textId="77777777" w:rsidR="0049085E" w:rsidRDefault="0049085E" w:rsidP="0049085E">
      <w:pPr>
        <w:pStyle w:val="PL"/>
      </w:pPr>
      <w:r>
        <w:t xml:space="preserve">    EP_N10-Multiple:</w:t>
      </w:r>
    </w:p>
    <w:p w14:paraId="563FF0B2" w14:textId="77777777" w:rsidR="0049085E" w:rsidRDefault="0049085E" w:rsidP="0049085E">
      <w:pPr>
        <w:pStyle w:val="PL"/>
      </w:pPr>
      <w:r>
        <w:t xml:space="preserve">      type: array</w:t>
      </w:r>
    </w:p>
    <w:p w14:paraId="6E01B527" w14:textId="77777777" w:rsidR="0049085E" w:rsidRDefault="0049085E" w:rsidP="0049085E">
      <w:pPr>
        <w:pStyle w:val="PL"/>
      </w:pPr>
      <w:r>
        <w:t xml:space="preserve">      items:</w:t>
      </w:r>
    </w:p>
    <w:p w14:paraId="528F86DD" w14:textId="77777777" w:rsidR="0049085E" w:rsidRDefault="0049085E" w:rsidP="0049085E">
      <w:pPr>
        <w:pStyle w:val="PL"/>
      </w:pPr>
      <w:r>
        <w:t xml:space="preserve">        $ref: '#/components/schemas/EP_N10-Single'</w:t>
      </w:r>
    </w:p>
    <w:p w14:paraId="6735A320" w14:textId="77777777" w:rsidR="0049085E" w:rsidRDefault="0049085E" w:rsidP="0049085E">
      <w:pPr>
        <w:pStyle w:val="PL"/>
      </w:pPr>
      <w:r>
        <w:t xml:space="preserve">    EP_N11-Multiple:</w:t>
      </w:r>
    </w:p>
    <w:p w14:paraId="0FBFF079" w14:textId="77777777" w:rsidR="0049085E" w:rsidRDefault="0049085E" w:rsidP="0049085E">
      <w:pPr>
        <w:pStyle w:val="PL"/>
      </w:pPr>
      <w:r>
        <w:t xml:space="preserve">      type: array</w:t>
      </w:r>
    </w:p>
    <w:p w14:paraId="5179105F" w14:textId="77777777" w:rsidR="0049085E" w:rsidRDefault="0049085E" w:rsidP="0049085E">
      <w:pPr>
        <w:pStyle w:val="PL"/>
      </w:pPr>
      <w:r>
        <w:t xml:space="preserve">      items:</w:t>
      </w:r>
    </w:p>
    <w:p w14:paraId="2C75F21E" w14:textId="77777777" w:rsidR="0049085E" w:rsidRDefault="0049085E" w:rsidP="0049085E">
      <w:pPr>
        <w:pStyle w:val="PL"/>
      </w:pPr>
      <w:r>
        <w:t xml:space="preserve">        $ref: '#/components/schemas/EP_N11-Single'</w:t>
      </w:r>
    </w:p>
    <w:p w14:paraId="43D62810" w14:textId="77777777" w:rsidR="0049085E" w:rsidRDefault="0049085E" w:rsidP="0049085E">
      <w:pPr>
        <w:pStyle w:val="PL"/>
      </w:pPr>
      <w:r>
        <w:t xml:space="preserve">    EP_N12-Multiple:</w:t>
      </w:r>
    </w:p>
    <w:p w14:paraId="09CBCC60" w14:textId="77777777" w:rsidR="0049085E" w:rsidRDefault="0049085E" w:rsidP="0049085E">
      <w:pPr>
        <w:pStyle w:val="PL"/>
      </w:pPr>
      <w:r>
        <w:t xml:space="preserve">      type: array</w:t>
      </w:r>
    </w:p>
    <w:p w14:paraId="6A6C3B31" w14:textId="77777777" w:rsidR="0049085E" w:rsidRDefault="0049085E" w:rsidP="0049085E">
      <w:pPr>
        <w:pStyle w:val="PL"/>
      </w:pPr>
      <w:r>
        <w:t xml:space="preserve">      items:</w:t>
      </w:r>
    </w:p>
    <w:p w14:paraId="5527A91B" w14:textId="77777777" w:rsidR="0049085E" w:rsidRDefault="0049085E" w:rsidP="0049085E">
      <w:pPr>
        <w:pStyle w:val="PL"/>
      </w:pPr>
      <w:r>
        <w:t xml:space="preserve">        $ref: '#/components/schemas/EP_N12-Single'</w:t>
      </w:r>
    </w:p>
    <w:p w14:paraId="6D8F56A2" w14:textId="77777777" w:rsidR="0049085E" w:rsidRDefault="0049085E" w:rsidP="0049085E">
      <w:pPr>
        <w:pStyle w:val="PL"/>
      </w:pPr>
      <w:r>
        <w:t xml:space="preserve">    EP_N13-Multiple:</w:t>
      </w:r>
    </w:p>
    <w:p w14:paraId="2EFB7F49" w14:textId="77777777" w:rsidR="0049085E" w:rsidRDefault="0049085E" w:rsidP="0049085E">
      <w:pPr>
        <w:pStyle w:val="PL"/>
      </w:pPr>
      <w:r>
        <w:t xml:space="preserve">      type: array</w:t>
      </w:r>
    </w:p>
    <w:p w14:paraId="014EE5DF" w14:textId="77777777" w:rsidR="0049085E" w:rsidRDefault="0049085E" w:rsidP="0049085E">
      <w:pPr>
        <w:pStyle w:val="PL"/>
      </w:pPr>
      <w:r>
        <w:t xml:space="preserve">      items:</w:t>
      </w:r>
    </w:p>
    <w:p w14:paraId="4AD54107" w14:textId="77777777" w:rsidR="0049085E" w:rsidRDefault="0049085E" w:rsidP="0049085E">
      <w:pPr>
        <w:pStyle w:val="PL"/>
      </w:pPr>
      <w:r>
        <w:t xml:space="preserve">        $ref: '#/components/schemas/EP_N13-Single'</w:t>
      </w:r>
    </w:p>
    <w:p w14:paraId="722C790A" w14:textId="77777777" w:rsidR="0049085E" w:rsidRDefault="0049085E" w:rsidP="0049085E">
      <w:pPr>
        <w:pStyle w:val="PL"/>
      </w:pPr>
      <w:r>
        <w:t xml:space="preserve">    EP_N14-Multiple:</w:t>
      </w:r>
    </w:p>
    <w:p w14:paraId="2F2C7596" w14:textId="77777777" w:rsidR="0049085E" w:rsidRDefault="0049085E" w:rsidP="0049085E">
      <w:pPr>
        <w:pStyle w:val="PL"/>
      </w:pPr>
      <w:r>
        <w:t xml:space="preserve">      type: array</w:t>
      </w:r>
    </w:p>
    <w:p w14:paraId="57A7C632" w14:textId="77777777" w:rsidR="0049085E" w:rsidRDefault="0049085E" w:rsidP="0049085E">
      <w:pPr>
        <w:pStyle w:val="PL"/>
      </w:pPr>
      <w:r>
        <w:t xml:space="preserve">      items:</w:t>
      </w:r>
    </w:p>
    <w:p w14:paraId="5A6B49AC" w14:textId="77777777" w:rsidR="0049085E" w:rsidRDefault="0049085E" w:rsidP="0049085E">
      <w:pPr>
        <w:pStyle w:val="PL"/>
      </w:pPr>
      <w:r>
        <w:t xml:space="preserve">        $ref: '#/components/schemas/EP_N14-Single'</w:t>
      </w:r>
    </w:p>
    <w:p w14:paraId="60F63FB2" w14:textId="77777777" w:rsidR="0049085E" w:rsidRDefault="0049085E" w:rsidP="0049085E">
      <w:pPr>
        <w:pStyle w:val="PL"/>
      </w:pPr>
      <w:r>
        <w:t xml:space="preserve">    EP_N15-Multiple:</w:t>
      </w:r>
    </w:p>
    <w:p w14:paraId="61F6854D" w14:textId="77777777" w:rsidR="0049085E" w:rsidRDefault="0049085E" w:rsidP="0049085E">
      <w:pPr>
        <w:pStyle w:val="PL"/>
      </w:pPr>
      <w:r>
        <w:t xml:space="preserve">      type: array</w:t>
      </w:r>
    </w:p>
    <w:p w14:paraId="4964BB8E" w14:textId="77777777" w:rsidR="0049085E" w:rsidRDefault="0049085E" w:rsidP="0049085E">
      <w:pPr>
        <w:pStyle w:val="PL"/>
      </w:pPr>
      <w:r>
        <w:t xml:space="preserve">      items:</w:t>
      </w:r>
    </w:p>
    <w:p w14:paraId="387C1599" w14:textId="77777777" w:rsidR="0049085E" w:rsidRDefault="0049085E" w:rsidP="0049085E">
      <w:pPr>
        <w:pStyle w:val="PL"/>
      </w:pPr>
      <w:r>
        <w:t xml:space="preserve">        $ref: '#/components/schemas/EP_N15-Single'</w:t>
      </w:r>
    </w:p>
    <w:p w14:paraId="0B554E59" w14:textId="77777777" w:rsidR="0049085E" w:rsidRDefault="0049085E" w:rsidP="0049085E">
      <w:pPr>
        <w:pStyle w:val="PL"/>
      </w:pPr>
      <w:r>
        <w:t xml:space="preserve">    EP_N16-Multiple:</w:t>
      </w:r>
    </w:p>
    <w:p w14:paraId="62AB75E9" w14:textId="77777777" w:rsidR="0049085E" w:rsidRDefault="0049085E" w:rsidP="0049085E">
      <w:pPr>
        <w:pStyle w:val="PL"/>
      </w:pPr>
      <w:r>
        <w:t xml:space="preserve">      type: array</w:t>
      </w:r>
    </w:p>
    <w:p w14:paraId="66D753B8" w14:textId="77777777" w:rsidR="0049085E" w:rsidRDefault="0049085E" w:rsidP="0049085E">
      <w:pPr>
        <w:pStyle w:val="PL"/>
      </w:pPr>
      <w:r>
        <w:t xml:space="preserve">      items:</w:t>
      </w:r>
    </w:p>
    <w:p w14:paraId="6DB39F25" w14:textId="77777777" w:rsidR="0049085E" w:rsidRDefault="0049085E" w:rsidP="0049085E">
      <w:pPr>
        <w:pStyle w:val="PL"/>
      </w:pPr>
      <w:r>
        <w:t xml:space="preserve">        $ref: '#/components/schemas/EP_N16-Single'</w:t>
      </w:r>
    </w:p>
    <w:p w14:paraId="1EED3E76" w14:textId="77777777" w:rsidR="0049085E" w:rsidRDefault="0049085E" w:rsidP="0049085E">
      <w:pPr>
        <w:pStyle w:val="PL"/>
      </w:pPr>
      <w:r>
        <w:t xml:space="preserve">    EP_N17-Multiple:</w:t>
      </w:r>
    </w:p>
    <w:p w14:paraId="0E81FDA0" w14:textId="77777777" w:rsidR="0049085E" w:rsidRDefault="0049085E" w:rsidP="0049085E">
      <w:pPr>
        <w:pStyle w:val="PL"/>
      </w:pPr>
      <w:r>
        <w:t xml:space="preserve">      type: array</w:t>
      </w:r>
    </w:p>
    <w:p w14:paraId="2BEBA4EA" w14:textId="77777777" w:rsidR="0049085E" w:rsidRDefault="0049085E" w:rsidP="0049085E">
      <w:pPr>
        <w:pStyle w:val="PL"/>
      </w:pPr>
      <w:r>
        <w:t xml:space="preserve">      items:</w:t>
      </w:r>
    </w:p>
    <w:p w14:paraId="0A226AEB" w14:textId="77777777" w:rsidR="0049085E" w:rsidRDefault="0049085E" w:rsidP="0049085E">
      <w:pPr>
        <w:pStyle w:val="PL"/>
      </w:pPr>
      <w:r>
        <w:t xml:space="preserve">        $ref: '#/components/schemas/EP_N17-Single'</w:t>
      </w:r>
    </w:p>
    <w:p w14:paraId="656C7EE7" w14:textId="77777777" w:rsidR="0049085E" w:rsidRDefault="0049085E" w:rsidP="0049085E">
      <w:pPr>
        <w:pStyle w:val="PL"/>
      </w:pPr>
    </w:p>
    <w:p w14:paraId="0E4D5357" w14:textId="77777777" w:rsidR="0049085E" w:rsidRDefault="0049085E" w:rsidP="0049085E">
      <w:pPr>
        <w:pStyle w:val="PL"/>
      </w:pPr>
      <w:r>
        <w:t xml:space="preserve">    EP_N20-Multiple:</w:t>
      </w:r>
    </w:p>
    <w:p w14:paraId="4782E7E7" w14:textId="77777777" w:rsidR="0049085E" w:rsidRDefault="0049085E" w:rsidP="0049085E">
      <w:pPr>
        <w:pStyle w:val="PL"/>
      </w:pPr>
      <w:r>
        <w:t xml:space="preserve">      type: array</w:t>
      </w:r>
    </w:p>
    <w:p w14:paraId="040764B6" w14:textId="77777777" w:rsidR="0049085E" w:rsidRDefault="0049085E" w:rsidP="0049085E">
      <w:pPr>
        <w:pStyle w:val="PL"/>
      </w:pPr>
      <w:r>
        <w:t xml:space="preserve">      items:</w:t>
      </w:r>
    </w:p>
    <w:p w14:paraId="2AAF3ACA" w14:textId="77777777" w:rsidR="0049085E" w:rsidRDefault="0049085E" w:rsidP="0049085E">
      <w:pPr>
        <w:pStyle w:val="PL"/>
      </w:pPr>
      <w:r>
        <w:t xml:space="preserve">        $ref: '#/components/schemas/EP_N20-Single'</w:t>
      </w:r>
    </w:p>
    <w:p w14:paraId="1F6F125B" w14:textId="77777777" w:rsidR="0049085E" w:rsidRDefault="0049085E" w:rsidP="0049085E">
      <w:pPr>
        <w:pStyle w:val="PL"/>
      </w:pPr>
      <w:r>
        <w:t xml:space="preserve">    EP_N21-Multiple:</w:t>
      </w:r>
    </w:p>
    <w:p w14:paraId="031FDEAA" w14:textId="77777777" w:rsidR="0049085E" w:rsidRDefault="0049085E" w:rsidP="0049085E">
      <w:pPr>
        <w:pStyle w:val="PL"/>
      </w:pPr>
      <w:r>
        <w:t xml:space="preserve">      type: array</w:t>
      </w:r>
    </w:p>
    <w:p w14:paraId="78ADDCAC" w14:textId="77777777" w:rsidR="0049085E" w:rsidRDefault="0049085E" w:rsidP="0049085E">
      <w:pPr>
        <w:pStyle w:val="PL"/>
      </w:pPr>
      <w:r>
        <w:t xml:space="preserve">      items:</w:t>
      </w:r>
    </w:p>
    <w:p w14:paraId="40F7A62D" w14:textId="77777777" w:rsidR="0049085E" w:rsidRDefault="0049085E" w:rsidP="0049085E">
      <w:pPr>
        <w:pStyle w:val="PL"/>
      </w:pPr>
      <w:r>
        <w:t xml:space="preserve">        $ref: '#/components/schemas/EP_N21-Single'</w:t>
      </w:r>
    </w:p>
    <w:p w14:paraId="77AEE848" w14:textId="77777777" w:rsidR="0049085E" w:rsidRDefault="0049085E" w:rsidP="0049085E">
      <w:pPr>
        <w:pStyle w:val="PL"/>
      </w:pPr>
      <w:r>
        <w:t xml:space="preserve">    EP_N22-Multiple:</w:t>
      </w:r>
    </w:p>
    <w:p w14:paraId="0C120D7E" w14:textId="77777777" w:rsidR="0049085E" w:rsidRDefault="0049085E" w:rsidP="0049085E">
      <w:pPr>
        <w:pStyle w:val="PL"/>
      </w:pPr>
      <w:r>
        <w:t xml:space="preserve">      type: array</w:t>
      </w:r>
    </w:p>
    <w:p w14:paraId="2B9C4DA7" w14:textId="77777777" w:rsidR="0049085E" w:rsidRDefault="0049085E" w:rsidP="0049085E">
      <w:pPr>
        <w:pStyle w:val="PL"/>
      </w:pPr>
      <w:r>
        <w:t xml:space="preserve">      items:</w:t>
      </w:r>
    </w:p>
    <w:p w14:paraId="265BBFF5" w14:textId="77777777" w:rsidR="0049085E" w:rsidRDefault="0049085E" w:rsidP="0049085E">
      <w:pPr>
        <w:pStyle w:val="PL"/>
      </w:pPr>
      <w:r>
        <w:t xml:space="preserve">        $ref: '#/components/schemas/EP_N22-Single'</w:t>
      </w:r>
    </w:p>
    <w:p w14:paraId="28DFEE00" w14:textId="77777777" w:rsidR="0049085E" w:rsidRDefault="0049085E" w:rsidP="0049085E">
      <w:pPr>
        <w:pStyle w:val="PL"/>
      </w:pPr>
    </w:p>
    <w:p w14:paraId="31BA413B" w14:textId="77777777" w:rsidR="0049085E" w:rsidRDefault="0049085E" w:rsidP="0049085E">
      <w:pPr>
        <w:pStyle w:val="PL"/>
      </w:pPr>
      <w:r>
        <w:t xml:space="preserve">    EP_N26-Multiple:</w:t>
      </w:r>
    </w:p>
    <w:p w14:paraId="516535FF" w14:textId="77777777" w:rsidR="0049085E" w:rsidRDefault="0049085E" w:rsidP="0049085E">
      <w:pPr>
        <w:pStyle w:val="PL"/>
      </w:pPr>
      <w:r>
        <w:t xml:space="preserve">      type: array</w:t>
      </w:r>
    </w:p>
    <w:p w14:paraId="32D54F01" w14:textId="77777777" w:rsidR="0049085E" w:rsidRDefault="0049085E" w:rsidP="0049085E">
      <w:pPr>
        <w:pStyle w:val="PL"/>
      </w:pPr>
      <w:r>
        <w:t xml:space="preserve">      items:</w:t>
      </w:r>
    </w:p>
    <w:p w14:paraId="3C44AB43" w14:textId="77777777" w:rsidR="0049085E" w:rsidRDefault="0049085E" w:rsidP="0049085E">
      <w:pPr>
        <w:pStyle w:val="PL"/>
      </w:pPr>
      <w:r>
        <w:t xml:space="preserve">        $ref: '#/components/schemas/EP_N26-Single'</w:t>
      </w:r>
    </w:p>
    <w:p w14:paraId="316AF146" w14:textId="77777777" w:rsidR="0049085E" w:rsidRDefault="0049085E" w:rsidP="0049085E">
      <w:pPr>
        <w:pStyle w:val="PL"/>
      </w:pPr>
      <w:r>
        <w:t xml:space="preserve">    EP_N27-Multiple:</w:t>
      </w:r>
    </w:p>
    <w:p w14:paraId="6EB6CC4A" w14:textId="77777777" w:rsidR="0049085E" w:rsidRDefault="0049085E" w:rsidP="0049085E">
      <w:pPr>
        <w:pStyle w:val="PL"/>
      </w:pPr>
      <w:r>
        <w:t xml:space="preserve">      type: array</w:t>
      </w:r>
    </w:p>
    <w:p w14:paraId="75C8261F" w14:textId="77777777" w:rsidR="0049085E" w:rsidRDefault="0049085E" w:rsidP="0049085E">
      <w:pPr>
        <w:pStyle w:val="PL"/>
      </w:pPr>
      <w:r>
        <w:t xml:space="preserve">      items:</w:t>
      </w:r>
    </w:p>
    <w:p w14:paraId="1A6B5B31" w14:textId="77777777" w:rsidR="0049085E" w:rsidRDefault="0049085E" w:rsidP="0049085E">
      <w:pPr>
        <w:pStyle w:val="PL"/>
      </w:pPr>
      <w:r>
        <w:t xml:space="preserve">        $ref: '#/components/schemas/EP_N27-Single'</w:t>
      </w:r>
    </w:p>
    <w:p w14:paraId="239617E2" w14:textId="77777777" w:rsidR="0049085E" w:rsidRDefault="0049085E" w:rsidP="0049085E">
      <w:pPr>
        <w:pStyle w:val="PL"/>
      </w:pPr>
    </w:p>
    <w:p w14:paraId="501EEB9A" w14:textId="77777777" w:rsidR="0049085E" w:rsidRDefault="0049085E" w:rsidP="0049085E">
      <w:pPr>
        <w:pStyle w:val="PL"/>
      </w:pPr>
      <w:r>
        <w:t xml:space="preserve">    EP_N31-Multiple:</w:t>
      </w:r>
    </w:p>
    <w:p w14:paraId="4D415D1E" w14:textId="77777777" w:rsidR="0049085E" w:rsidRDefault="0049085E" w:rsidP="0049085E">
      <w:pPr>
        <w:pStyle w:val="PL"/>
      </w:pPr>
      <w:r>
        <w:t xml:space="preserve">      type: array</w:t>
      </w:r>
    </w:p>
    <w:p w14:paraId="5F9E307F" w14:textId="77777777" w:rsidR="0049085E" w:rsidRDefault="0049085E" w:rsidP="0049085E">
      <w:pPr>
        <w:pStyle w:val="PL"/>
      </w:pPr>
      <w:r>
        <w:t xml:space="preserve">      items:</w:t>
      </w:r>
    </w:p>
    <w:p w14:paraId="52B767DB" w14:textId="77777777" w:rsidR="0049085E" w:rsidRDefault="0049085E" w:rsidP="0049085E">
      <w:pPr>
        <w:pStyle w:val="PL"/>
      </w:pPr>
      <w:r>
        <w:t xml:space="preserve">        $ref: '#/components/schemas/EP_N31-Single'</w:t>
      </w:r>
    </w:p>
    <w:p w14:paraId="61180FBA" w14:textId="77777777" w:rsidR="0049085E" w:rsidRDefault="0049085E" w:rsidP="0049085E">
      <w:pPr>
        <w:pStyle w:val="PL"/>
      </w:pPr>
      <w:r>
        <w:t xml:space="preserve">    EP_N32-Multiple:</w:t>
      </w:r>
    </w:p>
    <w:p w14:paraId="7320443C" w14:textId="77777777" w:rsidR="0049085E" w:rsidRDefault="0049085E" w:rsidP="0049085E">
      <w:pPr>
        <w:pStyle w:val="PL"/>
      </w:pPr>
      <w:r>
        <w:t xml:space="preserve">      type: array</w:t>
      </w:r>
    </w:p>
    <w:p w14:paraId="37E6A0B1" w14:textId="77777777" w:rsidR="0049085E" w:rsidRDefault="0049085E" w:rsidP="0049085E">
      <w:pPr>
        <w:pStyle w:val="PL"/>
      </w:pPr>
      <w:r>
        <w:t xml:space="preserve">      items:</w:t>
      </w:r>
    </w:p>
    <w:p w14:paraId="25AF798C" w14:textId="77777777" w:rsidR="0049085E" w:rsidRDefault="0049085E" w:rsidP="0049085E">
      <w:pPr>
        <w:pStyle w:val="PL"/>
      </w:pPr>
      <w:r>
        <w:t xml:space="preserve">        $ref: '#/components/schemas/EP_N32-Single'</w:t>
      </w:r>
    </w:p>
    <w:p w14:paraId="57D6C221" w14:textId="77777777" w:rsidR="0049085E" w:rsidRDefault="0049085E" w:rsidP="0049085E">
      <w:pPr>
        <w:pStyle w:val="PL"/>
      </w:pPr>
      <w:r>
        <w:t xml:space="preserve">    EP_N33-Multiple:</w:t>
      </w:r>
    </w:p>
    <w:p w14:paraId="64E256C2" w14:textId="77777777" w:rsidR="0049085E" w:rsidRDefault="0049085E" w:rsidP="0049085E">
      <w:pPr>
        <w:pStyle w:val="PL"/>
      </w:pPr>
      <w:r>
        <w:t xml:space="preserve">      type: array</w:t>
      </w:r>
    </w:p>
    <w:p w14:paraId="5A274A75" w14:textId="77777777" w:rsidR="0049085E" w:rsidRDefault="0049085E" w:rsidP="0049085E">
      <w:pPr>
        <w:pStyle w:val="PL"/>
      </w:pPr>
      <w:r>
        <w:t xml:space="preserve">      items:</w:t>
      </w:r>
    </w:p>
    <w:p w14:paraId="30605F9E" w14:textId="77777777" w:rsidR="0049085E" w:rsidRDefault="0049085E" w:rsidP="0049085E">
      <w:pPr>
        <w:pStyle w:val="PL"/>
      </w:pPr>
      <w:r>
        <w:t xml:space="preserve">        $ref: '#/components/schemas/EP_N33-Single'</w:t>
      </w:r>
    </w:p>
    <w:p w14:paraId="7C410690" w14:textId="77777777" w:rsidR="0049085E" w:rsidRDefault="0049085E" w:rsidP="0049085E">
      <w:pPr>
        <w:pStyle w:val="PL"/>
      </w:pPr>
      <w:r>
        <w:t xml:space="preserve">    EP_S5C-Multiple:</w:t>
      </w:r>
    </w:p>
    <w:p w14:paraId="65A5BE2B" w14:textId="77777777" w:rsidR="0049085E" w:rsidRDefault="0049085E" w:rsidP="0049085E">
      <w:pPr>
        <w:pStyle w:val="PL"/>
      </w:pPr>
      <w:r>
        <w:t xml:space="preserve">      type: array</w:t>
      </w:r>
    </w:p>
    <w:p w14:paraId="227D5B34" w14:textId="77777777" w:rsidR="0049085E" w:rsidRDefault="0049085E" w:rsidP="0049085E">
      <w:pPr>
        <w:pStyle w:val="PL"/>
      </w:pPr>
      <w:r>
        <w:t xml:space="preserve">      items:</w:t>
      </w:r>
    </w:p>
    <w:p w14:paraId="3E209CBA" w14:textId="77777777" w:rsidR="0049085E" w:rsidRDefault="0049085E" w:rsidP="0049085E">
      <w:pPr>
        <w:pStyle w:val="PL"/>
      </w:pPr>
      <w:r>
        <w:t xml:space="preserve">        $ref: '#/components/schemas/EP_S5C-Single'</w:t>
      </w:r>
    </w:p>
    <w:p w14:paraId="04296650" w14:textId="77777777" w:rsidR="0049085E" w:rsidRDefault="0049085E" w:rsidP="0049085E">
      <w:pPr>
        <w:pStyle w:val="PL"/>
      </w:pPr>
      <w:r>
        <w:t xml:space="preserve">    EP_S5U-Multiple:</w:t>
      </w:r>
    </w:p>
    <w:p w14:paraId="4346BD44" w14:textId="77777777" w:rsidR="0049085E" w:rsidRDefault="0049085E" w:rsidP="0049085E">
      <w:pPr>
        <w:pStyle w:val="PL"/>
      </w:pPr>
      <w:r>
        <w:t xml:space="preserve">      type: array</w:t>
      </w:r>
    </w:p>
    <w:p w14:paraId="0BD7A802" w14:textId="77777777" w:rsidR="0049085E" w:rsidRDefault="0049085E" w:rsidP="0049085E">
      <w:pPr>
        <w:pStyle w:val="PL"/>
      </w:pPr>
      <w:r>
        <w:t xml:space="preserve">      items:</w:t>
      </w:r>
    </w:p>
    <w:p w14:paraId="6B550115" w14:textId="77777777" w:rsidR="0049085E" w:rsidRDefault="0049085E" w:rsidP="0049085E">
      <w:pPr>
        <w:pStyle w:val="PL"/>
      </w:pPr>
      <w:r>
        <w:t xml:space="preserve">        $ref: '#/components/schemas/EP_S5U-Single'</w:t>
      </w:r>
    </w:p>
    <w:p w14:paraId="371770D9" w14:textId="77777777" w:rsidR="0049085E" w:rsidRDefault="0049085E" w:rsidP="0049085E">
      <w:pPr>
        <w:pStyle w:val="PL"/>
      </w:pPr>
      <w:r>
        <w:t xml:space="preserve">    EP_Rx-Multiple:</w:t>
      </w:r>
    </w:p>
    <w:p w14:paraId="1951162B" w14:textId="77777777" w:rsidR="0049085E" w:rsidRDefault="0049085E" w:rsidP="0049085E">
      <w:pPr>
        <w:pStyle w:val="PL"/>
      </w:pPr>
      <w:r>
        <w:t xml:space="preserve">      type: array</w:t>
      </w:r>
    </w:p>
    <w:p w14:paraId="56CC2139" w14:textId="77777777" w:rsidR="0049085E" w:rsidRDefault="0049085E" w:rsidP="0049085E">
      <w:pPr>
        <w:pStyle w:val="PL"/>
      </w:pPr>
      <w:r>
        <w:t xml:space="preserve">      items:</w:t>
      </w:r>
    </w:p>
    <w:p w14:paraId="70236AFC" w14:textId="77777777" w:rsidR="0049085E" w:rsidRDefault="0049085E" w:rsidP="0049085E">
      <w:pPr>
        <w:pStyle w:val="PL"/>
      </w:pPr>
      <w:r>
        <w:t xml:space="preserve">        $ref: '#/components/schemas/EP_Rx-Single'</w:t>
      </w:r>
    </w:p>
    <w:p w14:paraId="19CC393D" w14:textId="77777777" w:rsidR="0049085E" w:rsidRDefault="0049085E" w:rsidP="0049085E">
      <w:pPr>
        <w:pStyle w:val="PL"/>
      </w:pPr>
      <w:r>
        <w:t xml:space="preserve">    EP_MAP_SMSC-Multiple:</w:t>
      </w:r>
    </w:p>
    <w:p w14:paraId="4ABC9E05" w14:textId="77777777" w:rsidR="0049085E" w:rsidRDefault="0049085E" w:rsidP="0049085E">
      <w:pPr>
        <w:pStyle w:val="PL"/>
      </w:pPr>
      <w:r>
        <w:t xml:space="preserve">      type: array</w:t>
      </w:r>
    </w:p>
    <w:p w14:paraId="4106FCE2" w14:textId="77777777" w:rsidR="0049085E" w:rsidRDefault="0049085E" w:rsidP="0049085E">
      <w:pPr>
        <w:pStyle w:val="PL"/>
      </w:pPr>
      <w:r>
        <w:t xml:space="preserve">      items:</w:t>
      </w:r>
    </w:p>
    <w:p w14:paraId="4420467D" w14:textId="77777777" w:rsidR="0049085E" w:rsidRDefault="0049085E" w:rsidP="0049085E">
      <w:pPr>
        <w:pStyle w:val="PL"/>
      </w:pPr>
      <w:r>
        <w:t xml:space="preserve">        $ref: '#/components/schemas/EP_MAP_SMSC-Single'</w:t>
      </w:r>
    </w:p>
    <w:p w14:paraId="253D01D4" w14:textId="77777777" w:rsidR="0049085E" w:rsidRDefault="0049085E" w:rsidP="0049085E">
      <w:pPr>
        <w:pStyle w:val="PL"/>
      </w:pPr>
      <w:r>
        <w:t xml:space="preserve">    EP_NLS-Multiple:</w:t>
      </w:r>
    </w:p>
    <w:p w14:paraId="307BE261" w14:textId="77777777" w:rsidR="0049085E" w:rsidRDefault="0049085E" w:rsidP="0049085E">
      <w:pPr>
        <w:pStyle w:val="PL"/>
      </w:pPr>
      <w:r>
        <w:t xml:space="preserve">      type: array</w:t>
      </w:r>
    </w:p>
    <w:p w14:paraId="1BA87E34" w14:textId="77777777" w:rsidR="0049085E" w:rsidRDefault="0049085E" w:rsidP="0049085E">
      <w:pPr>
        <w:pStyle w:val="PL"/>
      </w:pPr>
      <w:r>
        <w:t xml:space="preserve">      items:</w:t>
      </w:r>
    </w:p>
    <w:p w14:paraId="29FE5800" w14:textId="77777777" w:rsidR="0049085E" w:rsidRDefault="0049085E" w:rsidP="0049085E">
      <w:pPr>
        <w:pStyle w:val="PL"/>
      </w:pPr>
      <w:r>
        <w:t xml:space="preserve">        $ref: '#/components/schemas/EP_NLS-Single'</w:t>
      </w:r>
    </w:p>
    <w:p w14:paraId="1D82B9F0" w14:textId="77777777" w:rsidR="0049085E" w:rsidRDefault="0049085E" w:rsidP="0049085E">
      <w:pPr>
        <w:pStyle w:val="PL"/>
      </w:pPr>
      <w:r>
        <w:t xml:space="preserve">    EP_NLG-Multiple:</w:t>
      </w:r>
    </w:p>
    <w:p w14:paraId="3B240008" w14:textId="77777777" w:rsidR="0049085E" w:rsidRDefault="0049085E" w:rsidP="0049085E">
      <w:pPr>
        <w:pStyle w:val="PL"/>
      </w:pPr>
      <w:r>
        <w:t xml:space="preserve">      type: array</w:t>
      </w:r>
    </w:p>
    <w:p w14:paraId="6F22168F" w14:textId="77777777" w:rsidR="0049085E" w:rsidRDefault="0049085E" w:rsidP="0049085E">
      <w:pPr>
        <w:pStyle w:val="PL"/>
      </w:pPr>
      <w:r>
        <w:t xml:space="preserve">      items:</w:t>
      </w:r>
    </w:p>
    <w:p w14:paraId="09C85C1F" w14:textId="77777777" w:rsidR="0049085E" w:rsidRDefault="0049085E" w:rsidP="0049085E">
      <w:pPr>
        <w:pStyle w:val="PL"/>
      </w:pPr>
      <w:r>
        <w:t xml:space="preserve">        $ref: '#/components/schemas/EP_NLG-Single'</w:t>
      </w:r>
    </w:p>
    <w:p w14:paraId="6682C197" w14:textId="77777777" w:rsidR="0049085E" w:rsidRDefault="0049085E" w:rsidP="0049085E">
      <w:pPr>
        <w:pStyle w:val="PL"/>
      </w:pPr>
      <w:r>
        <w:t xml:space="preserve">    EP_N60-Multiple:</w:t>
      </w:r>
    </w:p>
    <w:p w14:paraId="41499DC4" w14:textId="77777777" w:rsidR="0049085E" w:rsidRDefault="0049085E" w:rsidP="0049085E">
      <w:pPr>
        <w:pStyle w:val="PL"/>
      </w:pPr>
      <w:r>
        <w:t xml:space="preserve">      type: array</w:t>
      </w:r>
    </w:p>
    <w:p w14:paraId="40362EDC" w14:textId="77777777" w:rsidR="0049085E" w:rsidRDefault="0049085E" w:rsidP="0049085E">
      <w:pPr>
        <w:pStyle w:val="PL"/>
      </w:pPr>
      <w:r>
        <w:t xml:space="preserve">      items:</w:t>
      </w:r>
    </w:p>
    <w:p w14:paraId="79B092C6" w14:textId="77777777" w:rsidR="0049085E" w:rsidRDefault="0049085E" w:rsidP="0049085E">
      <w:pPr>
        <w:pStyle w:val="PL"/>
      </w:pPr>
      <w:r>
        <w:t xml:space="preserve">        $ref: '#/components/schemas/EP_N60-Single'</w:t>
      </w:r>
    </w:p>
    <w:p w14:paraId="05FBA281" w14:textId="77777777" w:rsidR="0049085E" w:rsidRDefault="0049085E" w:rsidP="0049085E">
      <w:pPr>
        <w:pStyle w:val="PL"/>
      </w:pPr>
      <w:r>
        <w:t xml:space="preserve">    EP_Npc4-Multiple:</w:t>
      </w:r>
    </w:p>
    <w:p w14:paraId="2195E9FC" w14:textId="77777777" w:rsidR="0049085E" w:rsidRDefault="0049085E" w:rsidP="0049085E">
      <w:pPr>
        <w:pStyle w:val="PL"/>
      </w:pPr>
      <w:r>
        <w:t xml:space="preserve">      type: array</w:t>
      </w:r>
    </w:p>
    <w:p w14:paraId="0F3E2817" w14:textId="77777777" w:rsidR="0049085E" w:rsidRDefault="0049085E" w:rsidP="0049085E">
      <w:pPr>
        <w:pStyle w:val="PL"/>
      </w:pPr>
      <w:r>
        <w:t xml:space="preserve">      items:</w:t>
      </w:r>
    </w:p>
    <w:p w14:paraId="5E94AF07" w14:textId="77777777" w:rsidR="0049085E" w:rsidRDefault="0049085E" w:rsidP="0049085E">
      <w:pPr>
        <w:pStyle w:val="PL"/>
      </w:pPr>
      <w:r>
        <w:t xml:space="preserve">        $ref: '#/components/schemas/EP_Npc4-Single'</w:t>
      </w:r>
    </w:p>
    <w:p w14:paraId="090B93FC" w14:textId="77777777" w:rsidR="0049085E" w:rsidRDefault="0049085E" w:rsidP="0049085E">
      <w:pPr>
        <w:pStyle w:val="PL"/>
      </w:pPr>
      <w:r>
        <w:t xml:space="preserve">    EP_Npc6-Multiple:</w:t>
      </w:r>
    </w:p>
    <w:p w14:paraId="1C38E85D" w14:textId="77777777" w:rsidR="0049085E" w:rsidRDefault="0049085E" w:rsidP="0049085E">
      <w:pPr>
        <w:pStyle w:val="PL"/>
      </w:pPr>
      <w:r>
        <w:t xml:space="preserve">      type: array</w:t>
      </w:r>
    </w:p>
    <w:p w14:paraId="4E370C01" w14:textId="77777777" w:rsidR="0049085E" w:rsidRDefault="0049085E" w:rsidP="0049085E">
      <w:pPr>
        <w:pStyle w:val="PL"/>
      </w:pPr>
      <w:r>
        <w:t xml:space="preserve">      items:</w:t>
      </w:r>
    </w:p>
    <w:p w14:paraId="30D4627F" w14:textId="77777777" w:rsidR="0049085E" w:rsidRDefault="0049085E" w:rsidP="0049085E">
      <w:pPr>
        <w:pStyle w:val="PL"/>
      </w:pPr>
      <w:r>
        <w:t xml:space="preserve">        $ref: '#/components/schemas/EP_Npc6-Single'</w:t>
      </w:r>
    </w:p>
    <w:p w14:paraId="5ED37DB3" w14:textId="77777777" w:rsidR="0049085E" w:rsidRDefault="0049085E" w:rsidP="0049085E">
      <w:pPr>
        <w:pStyle w:val="PL"/>
      </w:pPr>
      <w:r>
        <w:t xml:space="preserve">    EP_Npc7-Multiple:</w:t>
      </w:r>
    </w:p>
    <w:p w14:paraId="728A1484" w14:textId="77777777" w:rsidR="0049085E" w:rsidRDefault="0049085E" w:rsidP="0049085E">
      <w:pPr>
        <w:pStyle w:val="PL"/>
      </w:pPr>
      <w:r>
        <w:t xml:space="preserve">      type: array</w:t>
      </w:r>
    </w:p>
    <w:p w14:paraId="3641F9A6" w14:textId="77777777" w:rsidR="0049085E" w:rsidRDefault="0049085E" w:rsidP="0049085E">
      <w:pPr>
        <w:pStyle w:val="PL"/>
      </w:pPr>
      <w:r>
        <w:t xml:space="preserve">      items:</w:t>
      </w:r>
    </w:p>
    <w:p w14:paraId="1C132C26" w14:textId="77777777" w:rsidR="0049085E" w:rsidRDefault="0049085E" w:rsidP="0049085E">
      <w:pPr>
        <w:pStyle w:val="PL"/>
      </w:pPr>
      <w:r>
        <w:t xml:space="preserve">        $ref: '#/components/schemas/EP_Npc7-Single'</w:t>
      </w:r>
    </w:p>
    <w:p w14:paraId="2691754A" w14:textId="77777777" w:rsidR="0049085E" w:rsidRDefault="0049085E" w:rsidP="0049085E">
      <w:pPr>
        <w:pStyle w:val="PL"/>
      </w:pPr>
      <w:r>
        <w:t xml:space="preserve">    EP_Npc8-Multiple:</w:t>
      </w:r>
    </w:p>
    <w:p w14:paraId="354D564D" w14:textId="77777777" w:rsidR="0049085E" w:rsidRDefault="0049085E" w:rsidP="0049085E">
      <w:pPr>
        <w:pStyle w:val="PL"/>
      </w:pPr>
      <w:r>
        <w:t xml:space="preserve">      type: array</w:t>
      </w:r>
    </w:p>
    <w:p w14:paraId="72F48736" w14:textId="77777777" w:rsidR="0049085E" w:rsidRDefault="0049085E" w:rsidP="0049085E">
      <w:pPr>
        <w:pStyle w:val="PL"/>
      </w:pPr>
      <w:r>
        <w:t xml:space="preserve">      items:</w:t>
      </w:r>
    </w:p>
    <w:p w14:paraId="29F40826" w14:textId="77777777" w:rsidR="0049085E" w:rsidRDefault="0049085E" w:rsidP="0049085E">
      <w:pPr>
        <w:pStyle w:val="PL"/>
      </w:pPr>
      <w:r>
        <w:t xml:space="preserve">        $ref: '#/components/schemas/EP_Npc8-Single'</w:t>
      </w:r>
    </w:p>
    <w:p w14:paraId="11E95214" w14:textId="77777777" w:rsidR="0049085E" w:rsidRDefault="0049085E" w:rsidP="0049085E">
      <w:pPr>
        <w:pStyle w:val="PL"/>
      </w:pPr>
      <w:r>
        <w:t xml:space="preserve">    EP_Nxx-Multiple:</w:t>
      </w:r>
    </w:p>
    <w:p w14:paraId="3EFE8C8D" w14:textId="77777777" w:rsidR="0049085E" w:rsidRDefault="0049085E" w:rsidP="0049085E">
      <w:pPr>
        <w:pStyle w:val="PL"/>
      </w:pPr>
      <w:r>
        <w:t xml:space="preserve">      type: array</w:t>
      </w:r>
    </w:p>
    <w:p w14:paraId="4662DB68" w14:textId="77777777" w:rsidR="0049085E" w:rsidRDefault="0049085E" w:rsidP="0049085E">
      <w:pPr>
        <w:pStyle w:val="PL"/>
      </w:pPr>
      <w:r>
        <w:t xml:space="preserve">      items:</w:t>
      </w:r>
    </w:p>
    <w:p w14:paraId="59880AFB" w14:textId="77777777" w:rsidR="0049085E" w:rsidRDefault="0049085E" w:rsidP="0049085E">
      <w:pPr>
        <w:pStyle w:val="PL"/>
      </w:pPr>
      <w:r>
        <w:t xml:space="preserve">        $ref: '#/components/schemas/EP_Nxx-Single'</w:t>
      </w:r>
    </w:p>
    <w:p w14:paraId="531A3618" w14:textId="77777777" w:rsidR="0049085E" w:rsidRDefault="0049085E" w:rsidP="0049085E">
      <w:pPr>
        <w:pStyle w:val="PL"/>
      </w:pPr>
      <w:r>
        <w:t xml:space="preserve">    Configurable5QISet-Multiple:</w:t>
      </w:r>
    </w:p>
    <w:p w14:paraId="2F9A1AAD" w14:textId="77777777" w:rsidR="0049085E" w:rsidRDefault="0049085E" w:rsidP="0049085E">
      <w:pPr>
        <w:pStyle w:val="PL"/>
      </w:pPr>
      <w:r>
        <w:t xml:space="preserve">      type: array</w:t>
      </w:r>
    </w:p>
    <w:p w14:paraId="45FE1E29" w14:textId="77777777" w:rsidR="0049085E" w:rsidRDefault="0049085E" w:rsidP="0049085E">
      <w:pPr>
        <w:pStyle w:val="PL"/>
      </w:pPr>
      <w:r>
        <w:t xml:space="preserve">      items:</w:t>
      </w:r>
    </w:p>
    <w:p w14:paraId="40D7F764" w14:textId="77777777" w:rsidR="0049085E" w:rsidRDefault="0049085E" w:rsidP="0049085E">
      <w:pPr>
        <w:pStyle w:val="PL"/>
      </w:pPr>
      <w:r>
        <w:t xml:space="preserve">        $ref: '#/components/schemas/Configurable5QISet-Single'</w:t>
      </w:r>
    </w:p>
    <w:p w14:paraId="383A91C4" w14:textId="77777777" w:rsidR="0049085E" w:rsidRDefault="0049085E" w:rsidP="0049085E">
      <w:pPr>
        <w:pStyle w:val="PL"/>
      </w:pPr>
      <w:r>
        <w:t xml:space="preserve">    Dynamic5QISet-Multiple:</w:t>
      </w:r>
    </w:p>
    <w:p w14:paraId="39F6EF42" w14:textId="77777777" w:rsidR="0049085E" w:rsidRDefault="0049085E" w:rsidP="0049085E">
      <w:pPr>
        <w:pStyle w:val="PL"/>
      </w:pPr>
      <w:r>
        <w:t xml:space="preserve">      type: array</w:t>
      </w:r>
    </w:p>
    <w:p w14:paraId="514595C3" w14:textId="77777777" w:rsidR="0049085E" w:rsidRDefault="0049085E" w:rsidP="0049085E">
      <w:pPr>
        <w:pStyle w:val="PL"/>
      </w:pPr>
      <w:r>
        <w:t xml:space="preserve">      items:</w:t>
      </w:r>
    </w:p>
    <w:p w14:paraId="758F2B0F" w14:textId="77777777" w:rsidR="0049085E" w:rsidRDefault="0049085E" w:rsidP="0049085E">
      <w:pPr>
        <w:pStyle w:val="PL"/>
      </w:pPr>
      <w:r>
        <w:t xml:space="preserve">        $ref: '#/components/schemas/Dynamic5QISet-Single'</w:t>
      </w:r>
    </w:p>
    <w:p w14:paraId="1073DAC2" w14:textId="77777777" w:rsidR="0049085E" w:rsidRDefault="0049085E" w:rsidP="0049085E">
      <w:pPr>
        <w:pStyle w:val="PL"/>
      </w:pPr>
      <w:r>
        <w:t xml:space="preserve">    EcmConnectionInfo-Multiple:</w:t>
      </w:r>
    </w:p>
    <w:p w14:paraId="479C0524" w14:textId="77777777" w:rsidR="0049085E" w:rsidRDefault="0049085E" w:rsidP="0049085E">
      <w:pPr>
        <w:pStyle w:val="PL"/>
      </w:pPr>
      <w:r>
        <w:t xml:space="preserve">      type: array</w:t>
      </w:r>
    </w:p>
    <w:p w14:paraId="477E068D" w14:textId="77777777" w:rsidR="0049085E" w:rsidRDefault="0049085E" w:rsidP="0049085E">
      <w:pPr>
        <w:pStyle w:val="PL"/>
      </w:pPr>
      <w:r>
        <w:t xml:space="preserve">      items:</w:t>
      </w:r>
    </w:p>
    <w:p w14:paraId="48CE2C35" w14:textId="77777777" w:rsidR="0049085E" w:rsidRDefault="0049085E" w:rsidP="0049085E">
      <w:pPr>
        <w:pStyle w:val="PL"/>
      </w:pPr>
      <w:r>
        <w:t xml:space="preserve">        $ref: '#/components/schemas/EcmConnectionInfo-Single'</w:t>
      </w:r>
    </w:p>
    <w:p w14:paraId="2882D70E" w14:textId="77777777" w:rsidR="0049085E" w:rsidRDefault="0049085E" w:rsidP="0049085E">
      <w:pPr>
        <w:pStyle w:val="PL"/>
      </w:pPr>
    </w:p>
    <w:p w14:paraId="3E80F9D8" w14:textId="77777777" w:rsidR="0049085E" w:rsidRDefault="0049085E" w:rsidP="0049085E">
      <w:pPr>
        <w:pStyle w:val="PL"/>
      </w:pPr>
    </w:p>
    <w:p w14:paraId="74FDB16D" w14:textId="77777777" w:rsidR="0049085E" w:rsidRDefault="0049085E" w:rsidP="0049085E">
      <w:pPr>
        <w:pStyle w:val="PL"/>
      </w:pPr>
    </w:p>
    <w:p w14:paraId="438C9A42" w14:textId="77777777" w:rsidR="0049085E" w:rsidRDefault="0049085E" w:rsidP="0049085E">
      <w:pPr>
        <w:pStyle w:val="PL"/>
      </w:pPr>
    </w:p>
    <w:p w14:paraId="0406B2F7" w14:textId="77777777" w:rsidR="0049085E" w:rsidRDefault="0049085E" w:rsidP="0049085E">
      <w:pPr>
        <w:pStyle w:val="PL"/>
      </w:pPr>
      <w:r>
        <w:t>#------------ Definitions in TS 28.541 for TS 28.532 -----------------------------</w:t>
      </w:r>
    </w:p>
    <w:p w14:paraId="100C712B" w14:textId="77777777" w:rsidR="0049085E" w:rsidRDefault="0049085E" w:rsidP="0049085E">
      <w:pPr>
        <w:pStyle w:val="PL"/>
      </w:pPr>
    </w:p>
    <w:p w14:paraId="485E4461" w14:textId="77777777" w:rsidR="0049085E" w:rsidRDefault="0049085E" w:rsidP="0049085E">
      <w:pPr>
        <w:pStyle w:val="PL"/>
      </w:pPr>
      <w:r>
        <w:t xml:space="preserve">    resources-5gcNrm:</w:t>
      </w:r>
    </w:p>
    <w:p w14:paraId="63721B32" w14:textId="77777777" w:rsidR="0049085E" w:rsidRDefault="0049085E" w:rsidP="0049085E">
      <w:pPr>
        <w:pStyle w:val="PL"/>
      </w:pPr>
      <w:r>
        <w:t xml:space="preserve">      oneOf:</w:t>
      </w:r>
    </w:p>
    <w:p w14:paraId="2B8A44D3" w14:textId="77777777" w:rsidR="0049085E" w:rsidRDefault="0049085E" w:rsidP="0049085E">
      <w:pPr>
        <w:pStyle w:val="PL"/>
      </w:pPr>
      <w:r>
        <w:t xml:space="preserve">       - $ref: '#/components/schemas/ProvMnS'</w:t>
      </w:r>
    </w:p>
    <w:p w14:paraId="727F2F90" w14:textId="77777777" w:rsidR="0049085E" w:rsidRDefault="0049085E" w:rsidP="0049085E">
      <w:pPr>
        <w:pStyle w:val="PL"/>
      </w:pPr>
      <w:r>
        <w:t xml:space="preserve">       - $ref: '#/components/schemas/SubNetwork-Single'</w:t>
      </w:r>
    </w:p>
    <w:p w14:paraId="14508A25" w14:textId="77777777" w:rsidR="0049085E" w:rsidRDefault="0049085E" w:rsidP="0049085E">
      <w:pPr>
        <w:pStyle w:val="PL"/>
      </w:pPr>
      <w:r>
        <w:t xml:space="preserve">       - $ref: '#/components/schemas/ManagedElement-Single'</w:t>
      </w:r>
    </w:p>
    <w:p w14:paraId="70D07765" w14:textId="77777777" w:rsidR="0049085E" w:rsidRDefault="0049085E" w:rsidP="0049085E">
      <w:pPr>
        <w:pStyle w:val="PL"/>
      </w:pPr>
      <w:r>
        <w:t xml:space="preserve">       - $ref: '#/components/schemas/AmfFunction-Single'</w:t>
      </w:r>
    </w:p>
    <w:p w14:paraId="08814240" w14:textId="77777777" w:rsidR="0049085E" w:rsidRDefault="0049085E" w:rsidP="0049085E">
      <w:pPr>
        <w:pStyle w:val="PL"/>
      </w:pPr>
      <w:r>
        <w:t xml:space="preserve">       - $ref: '#/components/schemas/SmfFunction-Single'</w:t>
      </w:r>
    </w:p>
    <w:p w14:paraId="61D73BBC" w14:textId="77777777" w:rsidR="0049085E" w:rsidRDefault="0049085E" w:rsidP="0049085E">
      <w:pPr>
        <w:pStyle w:val="PL"/>
      </w:pPr>
      <w:r>
        <w:t xml:space="preserve">       - $ref: '#/components/schemas/UpfFunction-Single'</w:t>
      </w:r>
    </w:p>
    <w:p w14:paraId="191B74C4" w14:textId="77777777" w:rsidR="0049085E" w:rsidRDefault="0049085E" w:rsidP="0049085E">
      <w:pPr>
        <w:pStyle w:val="PL"/>
      </w:pPr>
      <w:r>
        <w:t xml:space="preserve">       - $ref: '#/components/schemas/N3iwfFunction-Single'</w:t>
      </w:r>
    </w:p>
    <w:p w14:paraId="4D5B3208" w14:textId="77777777" w:rsidR="0049085E" w:rsidRDefault="0049085E" w:rsidP="0049085E">
      <w:pPr>
        <w:pStyle w:val="PL"/>
      </w:pPr>
      <w:r>
        <w:t xml:space="preserve">       - $ref: '#/components/schemas/PcfFunction-Single'</w:t>
      </w:r>
    </w:p>
    <w:p w14:paraId="3E9B4AE7" w14:textId="77777777" w:rsidR="0049085E" w:rsidRDefault="0049085E" w:rsidP="0049085E">
      <w:pPr>
        <w:pStyle w:val="PL"/>
      </w:pPr>
      <w:r>
        <w:t xml:space="preserve">       - $ref: '#/components/schemas/AusfFunction-Single'</w:t>
      </w:r>
    </w:p>
    <w:p w14:paraId="66954C45" w14:textId="77777777" w:rsidR="0049085E" w:rsidRDefault="0049085E" w:rsidP="0049085E">
      <w:pPr>
        <w:pStyle w:val="PL"/>
      </w:pPr>
      <w:r>
        <w:t xml:space="preserve">       - $ref: '#/components/schemas/UdmFunction-Single'</w:t>
      </w:r>
    </w:p>
    <w:p w14:paraId="089BD06E" w14:textId="77777777" w:rsidR="0049085E" w:rsidRDefault="0049085E" w:rsidP="0049085E">
      <w:pPr>
        <w:pStyle w:val="PL"/>
      </w:pPr>
      <w:r>
        <w:t xml:space="preserve">       - $ref: '#/components/schemas/UdrFunction-Single'</w:t>
      </w:r>
    </w:p>
    <w:p w14:paraId="5C97CBE0" w14:textId="77777777" w:rsidR="0049085E" w:rsidRDefault="0049085E" w:rsidP="0049085E">
      <w:pPr>
        <w:pStyle w:val="PL"/>
      </w:pPr>
      <w:r>
        <w:t xml:space="preserve">       - $ref: '#/components/schemas/UdsfFunction-Single'</w:t>
      </w:r>
    </w:p>
    <w:p w14:paraId="467527E4" w14:textId="77777777" w:rsidR="0049085E" w:rsidRDefault="0049085E" w:rsidP="0049085E">
      <w:pPr>
        <w:pStyle w:val="PL"/>
      </w:pPr>
      <w:r>
        <w:t xml:space="preserve">       - $ref: '#/components/schemas/NrfFunction-Single'</w:t>
      </w:r>
    </w:p>
    <w:p w14:paraId="178835AA" w14:textId="77777777" w:rsidR="0049085E" w:rsidRDefault="0049085E" w:rsidP="0049085E">
      <w:pPr>
        <w:pStyle w:val="PL"/>
      </w:pPr>
      <w:r>
        <w:t xml:space="preserve">       - $ref: '#/components/schemas/NssfFunction-Single'</w:t>
      </w:r>
    </w:p>
    <w:p w14:paraId="5F7F7A72" w14:textId="77777777" w:rsidR="0049085E" w:rsidRDefault="0049085E" w:rsidP="0049085E">
      <w:pPr>
        <w:pStyle w:val="PL"/>
      </w:pPr>
      <w:r>
        <w:t xml:space="preserve">       - $ref: '#/components/schemas/SmsfFunction-Single'</w:t>
      </w:r>
    </w:p>
    <w:p w14:paraId="38895064" w14:textId="77777777" w:rsidR="0049085E" w:rsidRDefault="0049085E" w:rsidP="0049085E">
      <w:pPr>
        <w:pStyle w:val="PL"/>
      </w:pPr>
      <w:r>
        <w:t xml:space="preserve">       - $ref: '#/components/schemas/LmfFunction-Single'</w:t>
      </w:r>
    </w:p>
    <w:p w14:paraId="06DDD22A" w14:textId="77777777" w:rsidR="0049085E" w:rsidRDefault="0049085E" w:rsidP="0049085E">
      <w:pPr>
        <w:pStyle w:val="PL"/>
      </w:pPr>
      <w:r>
        <w:t xml:space="preserve">       - $ref: '#/components/schemas/NgeirFunction-Single'</w:t>
      </w:r>
    </w:p>
    <w:p w14:paraId="06D453D4" w14:textId="77777777" w:rsidR="0049085E" w:rsidRDefault="0049085E" w:rsidP="0049085E">
      <w:pPr>
        <w:pStyle w:val="PL"/>
      </w:pPr>
      <w:r>
        <w:t xml:space="preserve">       - $ref: '#/components/schemas/SeppFunction-Single'</w:t>
      </w:r>
    </w:p>
    <w:p w14:paraId="1AA092D5" w14:textId="77777777" w:rsidR="0049085E" w:rsidRDefault="0049085E" w:rsidP="0049085E">
      <w:pPr>
        <w:pStyle w:val="PL"/>
      </w:pPr>
      <w:r>
        <w:t xml:space="preserve">       - $ref: '#/components/schemas/NwdafFunction-Single'</w:t>
      </w:r>
    </w:p>
    <w:p w14:paraId="1D2DAC4E" w14:textId="77777777" w:rsidR="0049085E" w:rsidRDefault="0049085E" w:rsidP="0049085E">
      <w:pPr>
        <w:pStyle w:val="PL"/>
      </w:pPr>
      <w:r>
        <w:t xml:space="preserve">       - $ref: '#/components/schemas/ScpFunction-Single'</w:t>
      </w:r>
    </w:p>
    <w:p w14:paraId="7C37E547" w14:textId="77777777" w:rsidR="0049085E" w:rsidRDefault="0049085E" w:rsidP="0049085E">
      <w:pPr>
        <w:pStyle w:val="PL"/>
      </w:pPr>
      <w:r>
        <w:t xml:space="preserve">       - $ref: '#/components/schemas/NefFunction-Single'</w:t>
      </w:r>
    </w:p>
    <w:p w14:paraId="0763D6CC" w14:textId="77777777" w:rsidR="0049085E" w:rsidRDefault="0049085E" w:rsidP="0049085E">
      <w:pPr>
        <w:pStyle w:val="PL"/>
      </w:pPr>
      <w:r>
        <w:t xml:space="preserve">       - $ref: '#/components/schemas/NsacfFunction-Single'</w:t>
      </w:r>
    </w:p>
    <w:p w14:paraId="1C340948" w14:textId="77777777" w:rsidR="0049085E" w:rsidRDefault="0049085E" w:rsidP="0049085E">
      <w:pPr>
        <w:pStyle w:val="PL"/>
      </w:pPr>
      <w:r>
        <w:t xml:space="preserve">       - $ref: '#/components/schemas/DDNMFFunction-Single'</w:t>
      </w:r>
    </w:p>
    <w:p w14:paraId="1354D957" w14:textId="77777777" w:rsidR="0049085E" w:rsidRDefault="0049085E" w:rsidP="0049085E">
      <w:pPr>
        <w:pStyle w:val="PL"/>
      </w:pPr>
    </w:p>
    <w:p w14:paraId="39228B57" w14:textId="77777777" w:rsidR="0049085E" w:rsidRDefault="0049085E" w:rsidP="0049085E">
      <w:pPr>
        <w:pStyle w:val="PL"/>
      </w:pPr>
      <w:r>
        <w:t xml:space="preserve">       - $ref: '#/components/schemas/ExternalAmfFunction-Single'</w:t>
      </w:r>
    </w:p>
    <w:p w14:paraId="7D484CF0" w14:textId="77777777" w:rsidR="0049085E" w:rsidRDefault="0049085E" w:rsidP="0049085E">
      <w:pPr>
        <w:pStyle w:val="PL"/>
      </w:pPr>
      <w:r>
        <w:t xml:space="preserve">       - $ref: '#/components/schemas/ExternalNrfFunction-Single'</w:t>
      </w:r>
    </w:p>
    <w:p w14:paraId="59BC8634" w14:textId="77777777" w:rsidR="0049085E" w:rsidRDefault="0049085E" w:rsidP="0049085E">
      <w:pPr>
        <w:pStyle w:val="PL"/>
      </w:pPr>
      <w:r>
        <w:t xml:space="preserve">       - $ref: '#/components/schemas/ExternalNssfFunction-Single'</w:t>
      </w:r>
    </w:p>
    <w:p w14:paraId="30754BD6" w14:textId="77777777" w:rsidR="0049085E" w:rsidRDefault="0049085E" w:rsidP="0049085E">
      <w:pPr>
        <w:pStyle w:val="PL"/>
      </w:pPr>
      <w:r>
        <w:t xml:space="preserve">       - $ref: '#/components/schemas/ExternalSeppFunction-Single'</w:t>
      </w:r>
    </w:p>
    <w:p w14:paraId="1EEB2D81" w14:textId="77777777" w:rsidR="0049085E" w:rsidRDefault="0049085E" w:rsidP="0049085E">
      <w:pPr>
        <w:pStyle w:val="PL"/>
      </w:pPr>
    </w:p>
    <w:p w14:paraId="3F3D82C2" w14:textId="77777777" w:rsidR="0049085E" w:rsidRDefault="0049085E" w:rsidP="0049085E">
      <w:pPr>
        <w:pStyle w:val="PL"/>
      </w:pPr>
      <w:r>
        <w:t xml:space="preserve">       - $ref: '#/components/schemas/AmfSet-Single'</w:t>
      </w:r>
    </w:p>
    <w:p w14:paraId="35CE1E99" w14:textId="77777777" w:rsidR="0049085E" w:rsidRDefault="0049085E" w:rsidP="0049085E">
      <w:pPr>
        <w:pStyle w:val="PL"/>
      </w:pPr>
      <w:r>
        <w:t xml:space="preserve">       - $ref: '#/components/schemas/AmfRegion-Single'</w:t>
      </w:r>
    </w:p>
    <w:p w14:paraId="3F78B06B" w14:textId="77777777" w:rsidR="0049085E" w:rsidRDefault="0049085E" w:rsidP="0049085E">
      <w:pPr>
        <w:pStyle w:val="PL"/>
      </w:pPr>
      <w:r>
        <w:t xml:space="preserve">       - $ref: '#/components/schemas/QFQoSMonitoringControl-Single'</w:t>
      </w:r>
    </w:p>
    <w:p w14:paraId="1414D4BC" w14:textId="77777777" w:rsidR="0049085E" w:rsidRDefault="0049085E" w:rsidP="0049085E">
      <w:pPr>
        <w:pStyle w:val="PL"/>
      </w:pPr>
      <w:r>
        <w:t xml:space="preserve">       - $ref: '#/components/schemas/GtpUPathQoSMonitoringControl-Single'</w:t>
      </w:r>
    </w:p>
    <w:p w14:paraId="7E31FE4B" w14:textId="77777777" w:rsidR="0049085E" w:rsidRDefault="0049085E" w:rsidP="0049085E">
      <w:pPr>
        <w:pStyle w:val="PL"/>
      </w:pPr>
    </w:p>
    <w:p w14:paraId="5EF586D2" w14:textId="77777777" w:rsidR="0049085E" w:rsidRDefault="0049085E" w:rsidP="0049085E">
      <w:pPr>
        <w:pStyle w:val="PL"/>
      </w:pPr>
      <w:r>
        <w:t xml:space="preserve">       - $ref: '#/components/schemas/EP_N2-Single'</w:t>
      </w:r>
    </w:p>
    <w:p w14:paraId="0C41FEA2" w14:textId="77777777" w:rsidR="0049085E" w:rsidRDefault="0049085E" w:rsidP="0049085E">
      <w:pPr>
        <w:pStyle w:val="PL"/>
      </w:pPr>
      <w:r>
        <w:t xml:space="preserve">       - $ref: '#/components/schemas/EP_N3-Single'</w:t>
      </w:r>
    </w:p>
    <w:p w14:paraId="5AD2463F" w14:textId="77777777" w:rsidR="0049085E" w:rsidRDefault="0049085E" w:rsidP="0049085E">
      <w:pPr>
        <w:pStyle w:val="PL"/>
      </w:pPr>
      <w:r>
        <w:t xml:space="preserve">       - $ref: '#/components/schemas/EP_N4-Single'</w:t>
      </w:r>
    </w:p>
    <w:p w14:paraId="4FDDBDF8" w14:textId="77777777" w:rsidR="0049085E" w:rsidRDefault="0049085E" w:rsidP="0049085E">
      <w:pPr>
        <w:pStyle w:val="PL"/>
      </w:pPr>
      <w:r>
        <w:t xml:space="preserve">       - $ref: '#/components/schemas/EP_N5-Single'</w:t>
      </w:r>
    </w:p>
    <w:p w14:paraId="08CDC031" w14:textId="77777777" w:rsidR="0049085E" w:rsidRDefault="0049085E" w:rsidP="0049085E">
      <w:pPr>
        <w:pStyle w:val="PL"/>
      </w:pPr>
      <w:r>
        <w:t xml:space="preserve">       - $ref: '#/components/schemas/EP_N6-Single'</w:t>
      </w:r>
    </w:p>
    <w:p w14:paraId="5852DD42" w14:textId="77777777" w:rsidR="0049085E" w:rsidRDefault="0049085E" w:rsidP="0049085E">
      <w:pPr>
        <w:pStyle w:val="PL"/>
      </w:pPr>
      <w:r>
        <w:t xml:space="preserve">       - $ref: '#/components/schemas/EP_N7-Single'</w:t>
      </w:r>
    </w:p>
    <w:p w14:paraId="7DFF156C" w14:textId="77777777" w:rsidR="0049085E" w:rsidRDefault="0049085E" w:rsidP="0049085E">
      <w:pPr>
        <w:pStyle w:val="PL"/>
      </w:pPr>
      <w:r>
        <w:t xml:space="preserve">       - $ref: '#/components/schemas/EP_N8-Single'</w:t>
      </w:r>
    </w:p>
    <w:p w14:paraId="3DE5D861" w14:textId="77777777" w:rsidR="0049085E" w:rsidRDefault="0049085E" w:rsidP="0049085E">
      <w:pPr>
        <w:pStyle w:val="PL"/>
      </w:pPr>
      <w:r>
        <w:t xml:space="preserve">       - $ref: '#/components/schemas/EP_N9-Single'</w:t>
      </w:r>
    </w:p>
    <w:p w14:paraId="35AADCBA" w14:textId="77777777" w:rsidR="0049085E" w:rsidRDefault="0049085E" w:rsidP="0049085E">
      <w:pPr>
        <w:pStyle w:val="PL"/>
      </w:pPr>
      <w:r>
        <w:t xml:space="preserve">       - $ref: '#/components/schemas/EP_N10-Single'</w:t>
      </w:r>
    </w:p>
    <w:p w14:paraId="76E29D17" w14:textId="77777777" w:rsidR="0049085E" w:rsidRDefault="0049085E" w:rsidP="0049085E">
      <w:pPr>
        <w:pStyle w:val="PL"/>
      </w:pPr>
      <w:r>
        <w:t xml:space="preserve">       - $ref: '#/components/schemas/EP_N11-Single'</w:t>
      </w:r>
    </w:p>
    <w:p w14:paraId="6EB16D2B" w14:textId="77777777" w:rsidR="0049085E" w:rsidRDefault="0049085E" w:rsidP="0049085E">
      <w:pPr>
        <w:pStyle w:val="PL"/>
      </w:pPr>
      <w:r>
        <w:t xml:space="preserve">       - $ref: '#/components/schemas/EP_N12-Single'</w:t>
      </w:r>
    </w:p>
    <w:p w14:paraId="27B60787" w14:textId="77777777" w:rsidR="0049085E" w:rsidRDefault="0049085E" w:rsidP="0049085E">
      <w:pPr>
        <w:pStyle w:val="PL"/>
      </w:pPr>
      <w:r>
        <w:t xml:space="preserve">       - $ref: '#/components/schemas/EP_N13-Single'</w:t>
      </w:r>
    </w:p>
    <w:p w14:paraId="0D4B9818" w14:textId="77777777" w:rsidR="0049085E" w:rsidRDefault="0049085E" w:rsidP="0049085E">
      <w:pPr>
        <w:pStyle w:val="PL"/>
      </w:pPr>
      <w:r>
        <w:t xml:space="preserve">       - $ref: '#/components/schemas/EP_N14-Single'</w:t>
      </w:r>
    </w:p>
    <w:p w14:paraId="2816803A" w14:textId="77777777" w:rsidR="0049085E" w:rsidRDefault="0049085E" w:rsidP="0049085E">
      <w:pPr>
        <w:pStyle w:val="PL"/>
      </w:pPr>
      <w:r>
        <w:t xml:space="preserve">       - $ref: '#/components/schemas/EP_N15-Single'</w:t>
      </w:r>
    </w:p>
    <w:p w14:paraId="0241EAB2" w14:textId="77777777" w:rsidR="0049085E" w:rsidRDefault="0049085E" w:rsidP="0049085E">
      <w:pPr>
        <w:pStyle w:val="PL"/>
      </w:pPr>
      <w:r>
        <w:t xml:space="preserve">       - $ref: '#/components/schemas/EP_N16-Single'</w:t>
      </w:r>
    </w:p>
    <w:p w14:paraId="35D555ED" w14:textId="77777777" w:rsidR="0049085E" w:rsidRDefault="0049085E" w:rsidP="0049085E">
      <w:pPr>
        <w:pStyle w:val="PL"/>
      </w:pPr>
      <w:r>
        <w:t xml:space="preserve">       - $ref: '#/components/schemas/EP_N17-Single'</w:t>
      </w:r>
    </w:p>
    <w:p w14:paraId="544E45D5" w14:textId="77777777" w:rsidR="0049085E" w:rsidRDefault="0049085E" w:rsidP="0049085E">
      <w:pPr>
        <w:pStyle w:val="PL"/>
      </w:pPr>
    </w:p>
    <w:p w14:paraId="59D9D9F7" w14:textId="77777777" w:rsidR="0049085E" w:rsidRDefault="0049085E" w:rsidP="0049085E">
      <w:pPr>
        <w:pStyle w:val="PL"/>
      </w:pPr>
      <w:r>
        <w:t xml:space="preserve">       - $ref: '#/components/schemas/EP_N20-Single'</w:t>
      </w:r>
    </w:p>
    <w:p w14:paraId="158BAD8D" w14:textId="77777777" w:rsidR="0049085E" w:rsidRDefault="0049085E" w:rsidP="0049085E">
      <w:pPr>
        <w:pStyle w:val="PL"/>
      </w:pPr>
      <w:r>
        <w:t xml:space="preserve">       - $ref: '#/components/schemas/EP_N21-Single'</w:t>
      </w:r>
    </w:p>
    <w:p w14:paraId="2A8DC561" w14:textId="77777777" w:rsidR="0049085E" w:rsidRDefault="0049085E" w:rsidP="0049085E">
      <w:pPr>
        <w:pStyle w:val="PL"/>
      </w:pPr>
      <w:r>
        <w:t xml:space="preserve">       - $ref: '#/components/schemas/EP_N22-Single'</w:t>
      </w:r>
    </w:p>
    <w:p w14:paraId="1BD9D4D6" w14:textId="77777777" w:rsidR="0049085E" w:rsidRDefault="0049085E" w:rsidP="0049085E">
      <w:pPr>
        <w:pStyle w:val="PL"/>
      </w:pPr>
    </w:p>
    <w:p w14:paraId="0EC6CADF" w14:textId="77777777" w:rsidR="0049085E" w:rsidRDefault="0049085E" w:rsidP="0049085E">
      <w:pPr>
        <w:pStyle w:val="PL"/>
      </w:pPr>
      <w:r>
        <w:t xml:space="preserve">       - $ref: '#/components/schemas/EP_N26-Single'</w:t>
      </w:r>
    </w:p>
    <w:p w14:paraId="7B61782B" w14:textId="77777777" w:rsidR="0049085E" w:rsidRDefault="0049085E" w:rsidP="0049085E">
      <w:pPr>
        <w:pStyle w:val="PL"/>
      </w:pPr>
      <w:r>
        <w:t xml:space="preserve">       - $ref: '#/components/schemas/EP_N27-Single'</w:t>
      </w:r>
    </w:p>
    <w:p w14:paraId="654BFB6F" w14:textId="77777777" w:rsidR="0049085E" w:rsidRDefault="0049085E" w:rsidP="0049085E">
      <w:pPr>
        <w:pStyle w:val="PL"/>
      </w:pPr>
    </w:p>
    <w:p w14:paraId="2EF9CE3B" w14:textId="77777777" w:rsidR="0049085E" w:rsidRDefault="0049085E" w:rsidP="0049085E">
      <w:pPr>
        <w:pStyle w:val="PL"/>
      </w:pPr>
      <w:r>
        <w:t xml:space="preserve">       - $ref: '#/components/schemas/EP_N31-Single'</w:t>
      </w:r>
    </w:p>
    <w:p w14:paraId="40697F68" w14:textId="77777777" w:rsidR="0049085E" w:rsidRDefault="0049085E" w:rsidP="0049085E">
      <w:pPr>
        <w:pStyle w:val="PL"/>
      </w:pPr>
      <w:r>
        <w:t xml:space="preserve">       - $ref: '#/components/schemas/EP_N32-Single'</w:t>
      </w:r>
    </w:p>
    <w:p w14:paraId="2A4987AF" w14:textId="77777777" w:rsidR="0049085E" w:rsidRDefault="0049085E" w:rsidP="0049085E">
      <w:pPr>
        <w:pStyle w:val="PL"/>
      </w:pPr>
      <w:r>
        <w:t xml:space="preserve">       - $ref: '#/components/schemas/EP_N33-Single'       </w:t>
      </w:r>
    </w:p>
    <w:p w14:paraId="61E70250" w14:textId="77777777" w:rsidR="0049085E" w:rsidRDefault="0049085E" w:rsidP="0049085E">
      <w:pPr>
        <w:pStyle w:val="PL"/>
      </w:pPr>
      <w:r>
        <w:t xml:space="preserve">       - $ref: '#/components/schemas/EP_N60-Single'</w:t>
      </w:r>
    </w:p>
    <w:p w14:paraId="7650AAAD" w14:textId="77777777" w:rsidR="0049085E" w:rsidRDefault="0049085E" w:rsidP="0049085E">
      <w:pPr>
        <w:pStyle w:val="PL"/>
      </w:pPr>
      <w:r>
        <w:t xml:space="preserve">       - $ref: '#/components/schemas/EP_Nxx-Single'</w:t>
      </w:r>
    </w:p>
    <w:p w14:paraId="0FB0931B" w14:textId="77777777" w:rsidR="0049085E" w:rsidRDefault="0049085E" w:rsidP="0049085E">
      <w:pPr>
        <w:pStyle w:val="PL"/>
      </w:pPr>
    </w:p>
    <w:p w14:paraId="040827C9" w14:textId="77777777" w:rsidR="0049085E" w:rsidRDefault="0049085E" w:rsidP="0049085E">
      <w:pPr>
        <w:pStyle w:val="PL"/>
      </w:pPr>
      <w:r>
        <w:t xml:space="preserve">       - $ref: '#/components/schemas/EP_Npc4-Single'</w:t>
      </w:r>
    </w:p>
    <w:p w14:paraId="47EB0D9B" w14:textId="77777777" w:rsidR="0049085E" w:rsidRDefault="0049085E" w:rsidP="0049085E">
      <w:pPr>
        <w:pStyle w:val="PL"/>
      </w:pPr>
      <w:r>
        <w:t xml:space="preserve">       - $ref: '#/components/schemas/EP_Npc6-Single'</w:t>
      </w:r>
    </w:p>
    <w:p w14:paraId="1F75C701" w14:textId="77777777" w:rsidR="0049085E" w:rsidRDefault="0049085E" w:rsidP="0049085E">
      <w:pPr>
        <w:pStyle w:val="PL"/>
      </w:pPr>
      <w:r>
        <w:t xml:space="preserve">       - $ref: '#/components/schemas/EP_Npc7-Single'</w:t>
      </w:r>
    </w:p>
    <w:p w14:paraId="04604716" w14:textId="77777777" w:rsidR="0049085E" w:rsidRDefault="0049085E" w:rsidP="0049085E">
      <w:pPr>
        <w:pStyle w:val="PL"/>
      </w:pPr>
      <w:r>
        <w:t xml:space="preserve">       - $ref: '#/components/schemas/EP_Npc8-Single'</w:t>
      </w:r>
    </w:p>
    <w:p w14:paraId="7C93C2AC" w14:textId="77777777" w:rsidR="0049085E" w:rsidRDefault="0049085E" w:rsidP="0049085E">
      <w:pPr>
        <w:pStyle w:val="PL"/>
      </w:pPr>
    </w:p>
    <w:p w14:paraId="4BA03CB7" w14:textId="77777777" w:rsidR="0049085E" w:rsidRDefault="0049085E" w:rsidP="0049085E">
      <w:pPr>
        <w:pStyle w:val="PL"/>
      </w:pPr>
      <w:r>
        <w:t xml:space="preserve">       - $ref: '#/components/schemas/EP_S5C-Single'</w:t>
      </w:r>
    </w:p>
    <w:p w14:paraId="5D46189D" w14:textId="77777777" w:rsidR="0049085E" w:rsidRDefault="0049085E" w:rsidP="0049085E">
      <w:pPr>
        <w:pStyle w:val="PL"/>
      </w:pPr>
      <w:r>
        <w:t xml:space="preserve">       - $ref: '#/components/schemas/EP_S5U-Single'</w:t>
      </w:r>
    </w:p>
    <w:p w14:paraId="652B1A98" w14:textId="77777777" w:rsidR="0049085E" w:rsidRDefault="0049085E" w:rsidP="0049085E">
      <w:pPr>
        <w:pStyle w:val="PL"/>
      </w:pPr>
      <w:r>
        <w:t xml:space="preserve">       - $ref: '#/components/schemas/EP_Rx-Single'</w:t>
      </w:r>
    </w:p>
    <w:p w14:paraId="41A83813" w14:textId="77777777" w:rsidR="0049085E" w:rsidRDefault="0049085E" w:rsidP="0049085E">
      <w:pPr>
        <w:pStyle w:val="PL"/>
      </w:pPr>
      <w:r>
        <w:t xml:space="preserve">       - $ref: '#/components/schemas/EP_MAP_SMSC-Single'</w:t>
      </w:r>
    </w:p>
    <w:p w14:paraId="6D7BF83B" w14:textId="77777777" w:rsidR="0049085E" w:rsidRDefault="0049085E" w:rsidP="0049085E">
      <w:pPr>
        <w:pStyle w:val="PL"/>
      </w:pPr>
      <w:r>
        <w:t xml:space="preserve">       - $ref: '#/components/schemas/EP_NLS-Single'</w:t>
      </w:r>
    </w:p>
    <w:p w14:paraId="47EEECA3" w14:textId="77777777" w:rsidR="0049085E" w:rsidRDefault="0049085E" w:rsidP="0049085E">
      <w:pPr>
        <w:pStyle w:val="PL"/>
      </w:pPr>
      <w:r>
        <w:t xml:space="preserve">       - $ref: '#/components/schemas/EP_NLG-Single'</w:t>
      </w:r>
    </w:p>
    <w:p w14:paraId="33F91723" w14:textId="77777777" w:rsidR="0049085E" w:rsidRDefault="0049085E" w:rsidP="0049085E">
      <w:pPr>
        <w:pStyle w:val="PL"/>
      </w:pPr>
      <w:r>
        <w:t xml:space="preserve">       - $ref: '#/components/schemas/Configurable5QISet-Single'</w:t>
      </w:r>
    </w:p>
    <w:p w14:paraId="75F95F18" w14:textId="77777777" w:rsidR="0049085E" w:rsidRDefault="0049085E" w:rsidP="0049085E">
      <w:pPr>
        <w:pStyle w:val="PL"/>
      </w:pPr>
      <w:r>
        <w:t xml:space="preserve">       - $ref: '#/components/schemas/FiveQiDscpMappingSet-Single'</w:t>
      </w:r>
    </w:p>
    <w:p w14:paraId="7AC2238F" w14:textId="77777777" w:rsidR="0049085E" w:rsidRDefault="0049085E" w:rsidP="0049085E">
      <w:pPr>
        <w:pStyle w:val="PL"/>
      </w:pPr>
      <w:r>
        <w:t xml:space="preserve">       - $ref: '#/components/schemas/PredefinedPccRuleSet-Single'</w:t>
      </w:r>
    </w:p>
    <w:p w14:paraId="04DB314B" w14:textId="77777777" w:rsidR="0049085E" w:rsidRDefault="0049085E" w:rsidP="0049085E">
      <w:pPr>
        <w:pStyle w:val="PL"/>
      </w:pPr>
      <w:r>
        <w:t xml:space="preserve">       - $ref: '#/components/schemas/Dynamic5QISet-Single'</w:t>
      </w:r>
    </w:p>
    <w:p w14:paraId="67FEC5F6" w14:textId="77777777" w:rsidR="0049085E" w:rsidRDefault="0049085E" w:rsidP="0049085E">
      <w:pPr>
        <w:pStyle w:val="PL"/>
      </w:pPr>
      <w:r>
        <w:t xml:space="preserve">       - $ref: '#/components/schemas/EASDFFunction-Single'</w:t>
      </w:r>
    </w:p>
    <w:p w14:paraId="33FD65A7" w14:textId="77777777" w:rsidR="0049085E" w:rsidRDefault="0049085E" w:rsidP="0049085E">
      <w:pPr>
        <w:pStyle w:val="PL"/>
      </w:pPr>
      <w:r>
        <w:t xml:space="preserve">       - $ref: '#/components/schemas/EcmConnectionInfo-Single'</w:t>
      </w:r>
    </w:p>
    <w:p w14:paraId="1B31981A" w14:textId="77777777" w:rsidR="0049085E" w:rsidRDefault="0049085E" w:rsidP="0049085E">
      <w:pPr>
        <w:pStyle w:val="PL"/>
      </w:pPr>
    </w:p>
    <w:p w14:paraId="58A4EE84" w14:textId="77777777" w:rsidR="0049085E" w:rsidRDefault="0049085E" w:rsidP="0049085E"/>
    <w:p w14:paraId="4A5F2C52" w14:textId="77777777" w:rsidR="0049085E" w:rsidRDefault="0049085E" w:rsidP="0049085E">
      <w:pPr>
        <w:pStyle w:val="PL"/>
      </w:pPr>
    </w:p>
    <w:p w14:paraId="403434FC" w14:textId="77777777" w:rsidR="0049085E" w:rsidRDefault="0049085E" w:rsidP="0049085E">
      <w:pPr>
        <w:spacing w:after="0"/>
        <w:rPr>
          <w:rFonts w:ascii="Courier New" w:hAnsi="Courier New"/>
          <w:noProof/>
          <w:sz w:val="16"/>
        </w:rPr>
      </w:pPr>
      <w:r>
        <w:br w:type="page"/>
      </w:r>
    </w:p>
    <w:p w14:paraId="2DE1704E" w14:textId="77777777" w:rsidR="0049085E" w:rsidRDefault="0049085E" w:rsidP="0049085E"/>
    <w:p w14:paraId="3C9E2220" w14:textId="77777777" w:rsidR="0049085E" w:rsidRDefault="0049085E" w:rsidP="0049085E"/>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49085E" w14:paraId="414BAC4E" w14:textId="77777777" w:rsidTr="0049085E">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198FEB89" w14:textId="77777777" w:rsidR="0049085E" w:rsidRDefault="0049085E">
            <w:pPr>
              <w:snapToGrid w:val="0"/>
              <w:spacing w:line="256" w:lineRule="auto"/>
              <w:ind w:left="-21"/>
              <w:jc w:val="center"/>
              <w:rPr>
                <w:b/>
                <w:sz w:val="44"/>
                <w:szCs w:val="44"/>
              </w:rPr>
            </w:pPr>
            <w:r>
              <w:rPr>
                <w:snapToGrid w:val="0"/>
              </w:rPr>
              <w:br w:type="page"/>
            </w:r>
            <w:r>
              <w:rPr>
                <w:b/>
                <w:sz w:val="44"/>
                <w:szCs w:val="44"/>
                <w:lang w:val="de-DE"/>
              </w:rPr>
              <w:t xml:space="preserve">End </w:t>
            </w:r>
            <w:proofErr w:type="spellStart"/>
            <w:r>
              <w:rPr>
                <w:b/>
                <w:sz w:val="44"/>
                <w:szCs w:val="44"/>
                <w:lang w:val="de-DE"/>
              </w:rPr>
              <w:t>of</w:t>
            </w:r>
            <w:proofErr w:type="spellEnd"/>
            <w:r>
              <w:rPr>
                <w:b/>
                <w:sz w:val="44"/>
                <w:szCs w:val="44"/>
                <w:lang w:val="de-DE"/>
              </w:rPr>
              <w:t xml:space="preserve"> </w:t>
            </w:r>
            <w:proofErr w:type="spellStart"/>
            <w:r>
              <w:rPr>
                <w:b/>
                <w:sz w:val="44"/>
                <w:szCs w:val="44"/>
                <w:lang w:val="de-DE"/>
              </w:rPr>
              <w:t>modification</w:t>
            </w:r>
            <w:proofErr w:type="spellEnd"/>
          </w:p>
        </w:tc>
      </w:tr>
    </w:tbl>
    <w:p w14:paraId="0F1DF565" w14:textId="77777777" w:rsidR="0049085E" w:rsidRDefault="0049085E" w:rsidP="0049085E"/>
    <w:p w14:paraId="0362D995" w14:textId="77777777" w:rsidR="003857F2" w:rsidRDefault="003857F2"/>
    <w:sectPr w:rsidR="003857F2" w:rsidSect="00A75B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02B8" w14:textId="77777777" w:rsidR="0099278D" w:rsidRDefault="0099278D" w:rsidP="00B404FD">
      <w:pPr>
        <w:spacing w:after="0"/>
      </w:pPr>
      <w:r>
        <w:separator/>
      </w:r>
    </w:p>
  </w:endnote>
  <w:endnote w:type="continuationSeparator" w:id="0">
    <w:p w14:paraId="24F20AF7" w14:textId="77777777" w:rsidR="0099278D" w:rsidRDefault="0099278D" w:rsidP="00B40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Helvetica-Bold">
    <w:altName w:val="Arial"/>
    <w:charset w:val="00"/>
    <w:family w:val="auto"/>
    <w:pitch w:val="variable"/>
    <w:sig w:usb0="00000083" w:usb1="00000000" w:usb2="00000000" w:usb3="00000000" w:csb0="00000009"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9851" w14:textId="77777777" w:rsidR="007B5D82" w:rsidRDefault="007B5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B348" w14:textId="77777777" w:rsidR="007B5D82" w:rsidRDefault="007B5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0F77" w14:textId="77777777" w:rsidR="007B5D82" w:rsidRDefault="007B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68A2" w14:textId="77777777" w:rsidR="0099278D" w:rsidRDefault="0099278D" w:rsidP="00B404FD">
      <w:pPr>
        <w:spacing w:after="0"/>
      </w:pPr>
      <w:r>
        <w:separator/>
      </w:r>
    </w:p>
  </w:footnote>
  <w:footnote w:type="continuationSeparator" w:id="0">
    <w:p w14:paraId="2C9FC568" w14:textId="77777777" w:rsidR="0099278D" w:rsidRDefault="0099278D" w:rsidP="00B404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5B31" w14:textId="77777777" w:rsidR="007B5D82" w:rsidRDefault="007B5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5241" w14:textId="77777777" w:rsidR="007B5D82" w:rsidRDefault="007B5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DCFD" w14:textId="77777777" w:rsidR="007B5D82" w:rsidRDefault="007B5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6096"/>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6C905CF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B00B13"/>
    <w:multiLevelType w:val="hybridMultilevel"/>
    <w:tmpl w:val="63B0BD34"/>
    <w:lvl w:ilvl="0" w:tplc="EFF2C68C">
      <w:start w:val="1"/>
      <w:numFmt w:val="lowerLetter"/>
      <w:pStyle w:val="Bullets"/>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1723A"/>
    <w:multiLevelType w:val="hybridMultilevel"/>
    <w:tmpl w:val="C37ABCC4"/>
    <w:lvl w:ilvl="0" w:tplc="04150017">
      <w:start w:val="1"/>
      <w:numFmt w:val="lowerLetter"/>
      <w:pStyle w:val="List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E7B620B"/>
    <w:multiLevelType w:val="hybridMultilevel"/>
    <w:tmpl w:val="500433DC"/>
    <w:lvl w:ilvl="0" w:tplc="0409000F">
      <w:start w:val="1"/>
      <w:numFmt w:val="decimal"/>
      <w:pStyle w:val="norn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443802"/>
    <w:multiLevelType w:val="hybridMultilevel"/>
    <w:tmpl w:val="C37ABCC4"/>
    <w:lvl w:ilvl="0" w:tplc="04150017">
      <w:start w:val="1"/>
      <w:numFmt w:val="lowerLetter"/>
      <w:lvlText w:val="%1)"/>
      <w:lvlJc w:val="left"/>
      <w:pPr>
        <w:ind w:left="720" w:hanging="360"/>
      </w:pPr>
    </w:lvl>
    <w:lvl w:ilvl="1" w:tplc="04150019">
      <w:start w:val="1"/>
      <w:numFmt w:val="lowerLetter"/>
      <w:pStyle w:val="Lista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4E2071C"/>
    <w:multiLevelType w:val="hybridMultilevel"/>
    <w:tmpl w:val="63B0BD34"/>
    <w:lvl w:ilvl="0" w:tplc="EFF2C68C">
      <w:start w:val="1"/>
      <w:numFmt w:val="lowerLetter"/>
      <w:pStyle w:val="cpde"/>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DE2808"/>
    <w:multiLevelType w:val="hybridMultilevel"/>
    <w:tmpl w:val="7FDC8D18"/>
    <w:lvl w:ilvl="0" w:tplc="1BCCA188">
      <w:start w:val="1"/>
      <w:numFmt w:val="decimal"/>
      <w:pStyle w:val="listbullettight"/>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1"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2"/>
  </w:num>
  <w:num w:numId="9">
    <w:abstractNumId w:val="8"/>
  </w:num>
  <w:num w:numId="10">
    <w:abstractNumId w:val="7"/>
    <w:lvlOverride w:ilvl="0">
      <w:startOverride w:val="1"/>
    </w:lvlOverride>
  </w:num>
  <w:num w:numId="11">
    <w:abstractNumId w:val="6"/>
  </w:num>
  <w:num w:numId="12">
    <w:abstractNumId w:val="5"/>
  </w:num>
  <w:num w:numId="13">
    <w:abstractNumId w:val="4"/>
  </w:num>
  <w:num w:numId="14">
    <w:abstractNumId w:val="3"/>
  </w:num>
  <w:num w:numId="15">
    <w:abstractNumId w:val="2"/>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6"/>
  </w:num>
  <w:num w:numId="33">
    <w:abstractNumId w:val="5"/>
  </w:num>
  <w:num w:numId="34">
    <w:abstractNumId w:val="4"/>
  </w:num>
  <w:num w:numId="35">
    <w:abstractNumId w:val="3"/>
  </w:num>
  <w:num w:numId="36">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n Sun">
    <w15:presenceInfo w15:providerId="None" w15:userId="Sean Sun"/>
  </w15:person>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hyphenationZone w:val="425"/>
  <w:characterSpacingControl w:val="doNotCompress"/>
  <w:savePreviewPicture/>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FD"/>
    <w:rsid w:val="00012B9F"/>
    <w:rsid w:val="00034FD7"/>
    <w:rsid w:val="0005060B"/>
    <w:rsid w:val="000B0E19"/>
    <w:rsid w:val="000B1313"/>
    <w:rsid w:val="000D60AE"/>
    <w:rsid w:val="000E4B07"/>
    <w:rsid w:val="000E7D98"/>
    <w:rsid w:val="00125A1C"/>
    <w:rsid w:val="0013079D"/>
    <w:rsid w:val="001629B3"/>
    <w:rsid w:val="00175B85"/>
    <w:rsid w:val="0018305B"/>
    <w:rsid w:val="00183CCC"/>
    <w:rsid w:val="001A42CC"/>
    <w:rsid w:val="001C1B7E"/>
    <w:rsid w:val="001F011F"/>
    <w:rsid w:val="001F1540"/>
    <w:rsid w:val="001F4752"/>
    <w:rsid w:val="001F5D04"/>
    <w:rsid w:val="0021256E"/>
    <w:rsid w:val="00240585"/>
    <w:rsid w:val="00282744"/>
    <w:rsid w:val="002D46B0"/>
    <w:rsid w:val="002D70F4"/>
    <w:rsid w:val="002E1379"/>
    <w:rsid w:val="002E1E4B"/>
    <w:rsid w:val="002E3EA4"/>
    <w:rsid w:val="002F2B2F"/>
    <w:rsid w:val="00311274"/>
    <w:rsid w:val="0031464C"/>
    <w:rsid w:val="00323B89"/>
    <w:rsid w:val="00335866"/>
    <w:rsid w:val="0033646D"/>
    <w:rsid w:val="0034614A"/>
    <w:rsid w:val="003563E0"/>
    <w:rsid w:val="00362A26"/>
    <w:rsid w:val="00367383"/>
    <w:rsid w:val="00375928"/>
    <w:rsid w:val="003857F2"/>
    <w:rsid w:val="00390D10"/>
    <w:rsid w:val="00397863"/>
    <w:rsid w:val="003A001D"/>
    <w:rsid w:val="003B6105"/>
    <w:rsid w:val="003C43BF"/>
    <w:rsid w:val="003C486A"/>
    <w:rsid w:val="003D7042"/>
    <w:rsid w:val="003F592E"/>
    <w:rsid w:val="0040394F"/>
    <w:rsid w:val="00413D86"/>
    <w:rsid w:val="0042502E"/>
    <w:rsid w:val="00426B1D"/>
    <w:rsid w:val="00454BD4"/>
    <w:rsid w:val="00462846"/>
    <w:rsid w:val="004829E0"/>
    <w:rsid w:val="0049085E"/>
    <w:rsid w:val="004941A5"/>
    <w:rsid w:val="00497920"/>
    <w:rsid w:val="004C12A6"/>
    <w:rsid w:val="004E5651"/>
    <w:rsid w:val="004F1BC8"/>
    <w:rsid w:val="004F42E8"/>
    <w:rsid w:val="004F5314"/>
    <w:rsid w:val="00501971"/>
    <w:rsid w:val="005058DF"/>
    <w:rsid w:val="0053620A"/>
    <w:rsid w:val="00536909"/>
    <w:rsid w:val="005916A2"/>
    <w:rsid w:val="005B257A"/>
    <w:rsid w:val="005C10AB"/>
    <w:rsid w:val="005C318C"/>
    <w:rsid w:val="005C7C0B"/>
    <w:rsid w:val="00636ADE"/>
    <w:rsid w:val="006400FB"/>
    <w:rsid w:val="00640616"/>
    <w:rsid w:val="00657F44"/>
    <w:rsid w:val="00673403"/>
    <w:rsid w:val="00687C33"/>
    <w:rsid w:val="007053F6"/>
    <w:rsid w:val="00707975"/>
    <w:rsid w:val="007106D2"/>
    <w:rsid w:val="00710A62"/>
    <w:rsid w:val="007B5A55"/>
    <w:rsid w:val="007B5D82"/>
    <w:rsid w:val="007C2F0E"/>
    <w:rsid w:val="007D736F"/>
    <w:rsid w:val="007F7459"/>
    <w:rsid w:val="00805E19"/>
    <w:rsid w:val="00831BB5"/>
    <w:rsid w:val="0084624C"/>
    <w:rsid w:val="008665EC"/>
    <w:rsid w:val="008769D5"/>
    <w:rsid w:val="00885452"/>
    <w:rsid w:val="00886418"/>
    <w:rsid w:val="008A3BB9"/>
    <w:rsid w:val="008A6912"/>
    <w:rsid w:val="008B58D7"/>
    <w:rsid w:val="008E03C1"/>
    <w:rsid w:val="00900A86"/>
    <w:rsid w:val="00900D96"/>
    <w:rsid w:val="009250E0"/>
    <w:rsid w:val="00926022"/>
    <w:rsid w:val="00930026"/>
    <w:rsid w:val="009373F4"/>
    <w:rsid w:val="00950A34"/>
    <w:rsid w:val="0098517E"/>
    <w:rsid w:val="0099278D"/>
    <w:rsid w:val="009F1DBC"/>
    <w:rsid w:val="009F57E9"/>
    <w:rsid w:val="00A068F7"/>
    <w:rsid w:val="00A2767F"/>
    <w:rsid w:val="00A31E2F"/>
    <w:rsid w:val="00A52D2D"/>
    <w:rsid w:val="00A664F1"/>
    <w:rsid w:val="00A72AB5"/>
    <w:rsid w:val="00A75B6C"/>
    <w:rsid w:val="00AB486A"/>
    <w:rsid w:val="00AC0C3E"/>
    <w:rsid w:val="00AD0EA1"/>
    <w:rsid w:val="00AF4E9C"/>
    <w:rsid w:val="00B001CA"/>
    <w:rsid w:val="00B3723A"/>
    <w:rsid w:val="00B404FD"/>
    <w:rsid w:val="00B53E79"/>
    <w:rsid w:val="00B605A0"/>
    <w:rsid w:val="00BA4FF5"/>
    <w:rsid w:val="00BA5BED"/>
    <w:rsid w:val="00BB3E70"/>
    <w:rsid w:val="00BD5145"/>
    <w:rsid w:val="00BF24FE"/>
    <w:rsid w:val="00C03C6E"/>
    <w:rsid w:val="00C11AE8"/>
    <w:rsid w:val="00C20D14"/>
    <w:rsid w:val="00C238DB"/>
    <w:rsid w:val="00C442E6"/>
    <w:rsid w:val="00C72516"/>
    <w:rsid w:val="00C95C34"/>
    <w:rsid w:val="00CA102F"/>
    <w:rsid w:val="00CA427C"/>
    <w:rsid w:val="00CA7F6B"/>
    <w:rsid w:val="00CB0801"/>
    <w:rsid w:val="00CD4AF7"/>
    <w:rsid w:val="00D3076F"/>
    <w:rsid w:val="00D445AD"/>
    <w:rsid w:val="00D74BC7"/>
    <w:rsid w:val="00D76C28"/>
    <w:rsid w:val="00D948B2"/>
    <w:rsid w:val="00DE41ED"/>
    <w:rsid w:val="00E01E18"/>
    <w:rsid w:val="00E13AE2"/>
    <w:rsid w:val="00E1453D"/>
    <w:rsid w:val="00E239D8"/>
    <w:rsid w:val="00E35438"/>
    <w:rsid w:val="00E57481"/>
    <w:rsid w:val="00E61B32"/>
    <w:rsid w:val="00E7772C"/>
    <w:rsid w:val="00ED1130"/>
    <w:rsid w:val="00EE41B6"/>
    <w:rsid w:val="00F00965"/>
    <w:rsid w:val="00F05EAC"/>
    <w:rsid w:val="00F218CF"/>
    <w:rsid w:val="00F342C3"/>
    <w:rsid w:val="00F40E30"/>
    <w:rsid w:val="00F86A25"/>
    <w:rsid w:val="00FE408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6344F8"/>
  <w15:chartTrackingRefBased/>
  <w15:docId w15:val="{4AA785B6-07D4-4CBE-A341-41AC5849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4FD"/>
    <w:pPr>
      <w:spacing w:after="180" w:line="240" w:lineRule="auto"/>
    </w:pPr>
    <w:rPr>
      <w:rFonts w:ascii="Times New Roman" w:eastAsia="Times New Roman" w:hAnsi="Times New Roman" w:cs="Times New Roman"/>
      <w:sz w:val="20"/>
      <w:szCs w:val="20"/>
    </w:rPr>
  </w:style>
  <w:style w:type="paragraph" w:styleId="Heading1">
    <w:name w:val="heading 1"/>
    <w:aliases w:val="Char1"/>
    <w:next w:val="Normal"/>
    <w:link w:val="Heading1Char"/>
    <w:qFormat/>
    <w:rsid w:val="003857F2"/>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rPr>
  </w:style>
  <w:style w:type="paragraph" w:styleId="Heading2">
    <w:name w:val="heading 2"/>
    <w:aliases w:val="H2,h2,2nd level,†berschrift 2,õberschrift 2,UNDERRUBRIK 1-2"/>
    <w:basedOn w:val="Normal"/>
    <w:next w:val="Normal"/>
    <w:link w:val="Heading2Char"/>
    <w:unhideWhenUsed/>
    <w:qFormat/>
    <w:rsid w:val="00B404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B404FD"/>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B404FD"/>
    <w:pPr>
      <w:ind w:left="1418" w:hanging="1418"/>
      <w:outlineLvl w:val="3"/>
    </w:pPr>
    <w:rPr>
      <w:sz w:val="24"/>
    </w:rPr>
  </w:style>
  <w:style w:type="paragraph" w:styleId="Heading5">
    <w:name w:val="heading 5"/>
    <w:basedOn w:val="Heading4"/>
    <w:next w:val="Normal"/>
    <w:link w:val="Heading5Char"/>
    <w:qFormat/>
    <w:rsid w:val="003857F2"/>
    <w:pPr>
      <w:ind w:left="1701" w:hanging="1701"/>
      <w:outlineLvl w:val="4"/>
    </w:pPr>
    <w:rPr>
      <w:sz w:val="22"/>
    </w:rPr>
  </w:style>
  <w:style w:type="paragraph" w:styleId="Heading6">
    <w:name w:val="heading 6"/>
    <w:basedOn w:val="H6"/>
    <w:next w:val="Normal"/>
    <w:link w:val="Heading6Char"/>
    <w:qFormat/>
    <w:rsid w:val="003857F2"/>
    <w:pPr>
      <w:outlineLvl w:val="5"/>
    </w:pPr>
  </w:style>
  <w:style w:type="paragraph" w:styleId="Heading7">
    <w:name w:val="heading 7"/>
    <w:basedOn w:val="H6"/>
    <w:next w:val="Normal"/>
    <w:link w:val="Heading7Char"/>
    <w:qFormat/>
    <w:rsid w:val="003857F2"/>
    <w:pPr>
      <w:outlineLvl w:val="6"/>
    </w:pPr>
  </w:style>
  <w:style w:type="paragraph" w:styleId="Heading8">
    <w:name w:val="heading 8"/>
    <w:basedOn w:val="Heading1"/>
    <w:next w:val="Normal"/>
    <w:link w:val="Heading8Char"/>
    <w:qFormat/>
    <w:rsid w:val="003857F2"/>
    <w:pPr>
      <w:ind w:left="0" w:firstLine="0"/>
      <w:outlineLvl w:val="7"/>
    </w:pPr>
  </w:style>
  <w:style w:type="paragraph" w:styleId="Heading9">
    <w:name w:val="heading 9"/>
    <w:basedOn w:val="Heading8"/>
    <w:next w:val="Normal"/>
    <w:link w:val="Heading9Char"/>
    <w:qFormat/>
    <w:rsid w:val="003857F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B404FD"/>
    <w:rPr>
      <w:rFonts w:ascii="Arial" w:eastAsia="Times New Roman" w:hAnsi="Arial" w:cs="Times New Roman"/>
      <w:sz w:val="28"/>
      <w:szCs w:val="20"/>
    </w:rPr>
  </w:style>
  <w:style w:type="character" w:customStyle="1" w:styleId="Heading4Char">
    <w:name w:val="Heading 4 Char"/>
    <w:basedOn w:val="DefaultParagraphFont"/>
    <w:link w:val="Heading4"/>
    <w:rsid w:val="00B404FD"/>
    <w:rPr>
      <w:rFonts w:ascii="Arial" w:eastAsia="Times New Roman" w:hAnsi="Arial" w:cs="Times New Roman"/>
      <w:sz w:val="24"/>
      <w:szCs w:val="20"/>
    </w:rPr>
  </w:style>
  <w:style w:type="paragraph" w:customStyle="1" w:styleId="TAL">
    <w:name w:val="TAL"/>
    <w:basedOn w:val="Normal"/>
    <w:link w:val="TALChar"/>
    <w:qFormat/>
    <w:rsid w:val="00B404FD"/>
    <w:pPr>
      <w:keepNext/>
      <w:keepLines/>
      <w:spacing w:after="0"/>
    </w:pPr>
    <w:rPr>
      <w:rFonts w:ascii="Arial" w:hAnsi="Arial"/>
      <w:sz w:val="18"/>
    </w:rPr>
  </w:style>
  <w:style w:type="paragraph" w:customStyle="1" w:styleId="TAH">
    <w:name w:val="TAH"/>
    <w:basedOn w:val="TAC"/>
    <w:link w:val="TAHCar"/>
    <w:qFormat/>
    <w:rsid w:val="00B404FD"/>
    <w:rPr>
      <w:b/>
    </w:rPr>
  </w:style>
  <w:style w:type="paragraph" w:customStyle="1" w:styleId="TAC">
    <w:name w:val="TAC"/>
    <w:basedOn w:val="TAL"/>
    <w:link w:val="TACChar"/>
    <w:rsid w:val="00B404FD"/>
    <w:pPr>
      <w:jc w:val="center"/>
    </w:pPr>
  </w:style>
  <w:style w:type="paragraph" w:customStyle="1" w:styleId="TH">
    <w:name w:val="TH"/>
    <w:basedOn w:val="Normal"/>
    <w:link w:val="THChar"/>
    <w:qFormat/>
    <w:rsid w:val="00B404FD"/>
    <w:pPr>
      <w:keepNext/>
      <w:keepLines/>
      <w:spacing w:before="60"/>
      <w:jc w:val="center"/>
    </w:pPr>
    <w:rPr>
      <w:rFonts w:ascii="Arial" w:hAnsi="Arial"/>
      <w:b/>
    </w:rPr>
  </w:style>
  <w:style w:type="character" w:customStyle="1" w:styleId="TALChar">
    <w:name w:val="TAL Char"/>
    <w:link w:val="TAL"/>
    <w:qFormat/>
    <w:locked/>
    <w:rsid w:val="00B404FD"/>
    <w:rPr>
      <w:rFonts w:ascii="Arial" w:eastAsia="Times New Roman" w:hAnsi="Arial" w:cs="Times New Roman"/>
      <w:sz w:val="18"/>
      <w:szCs w:val="20"/>
    </w:rPr>
  </w:style>
  <w:style w:type="character" w:customStyle="1" w:styleId="TACChar">
    <w:name w:val="TAC Char"/>
    <w:link w:val="TAC"/>
    <w:qFormat/>
    <w:locked/>
    <w:rsid w:val="00B404FD"/>
    <w:rPr>
      <w:rFonts w:ascii="Arial" w:eastAsia="Times New Roman" w:hAnsi="Arial" w:cs="Times New Roman"/>
      <w:sz w:val="18"/>
      <w:szCs w:val="20"/>
    </w:rPr>
  </w:style>
  <w:style w:type="character" w:customStyle="1" w:styleId="THChar">
    <w:name w:val="TH Char"/>
    <w:link w:val="TH"/>
    <w:qFormat/>
    <w:locked/>
    <w:rsid w:val="00B404FD"/>
    <w:rPr>
      <w:rFonts w:ascii="Arial" w:eastAsia="Times New Roman" w:hAnsi="Arial" w:cs="Times New Roman"/>
      <w:b/>
      <w:sz w:val="20"/>
      <w:szCs w:val="20"/>
    </w:rPr>
  </w:style>
  <w:style w:type="character" w:customStyle="1" w:styleId="TAHCar">
    <w:name w:val="TAH Car"/>
    <w:link w:val="TAH"/>
    <w:locked/>
    <w:rsid w:val="00B404FD"/>
    <w:rPr>
      <w:rFonts w:ascii="Arial" w:eastAsia="Times New Roman" w:hAnsi="Arial" w:cs="Times New Roman"/>
      <w:b/>
      <w:sz w:val="18"/>
      <w:szCs w:val="20"/>
    </w:rPr>
  </w:style>
  <w:style w:type="character" w:customStyle="1" w:styleId="Heading2Char">
    <w:name w:val="Heading 2 Char"/>
    <w:aliases w:val="H2 Char2,h2 Char2,2nd level Char2,†berschrift 2 Char2,õberschrift 2 Char2,UNDERRUBRIK 1-2 Char2"/>
    <w:basedOn w:val="DefaultParagraphFont"/>
    <w:link w:val="Heading2"/>
    <w:rsid w:val="00B404FD"/>
    <w:rPr>
      <w:rFonts w:asciiTheme="majorHAnsi" w:eastAsiaTheme="majorEastAsia" w:hAnsiTheme="majorHAnsi" w:cstheme="majorBidi"/>
      <w:color w:val="2F5496" w:themeColor="accent1" w:themeShade="BF"/>
      <w:sz w:val="26"/>
      <w:szCs w:val="26"/>
    </w:rPr>
  </w:style>
  <w:style w:type="character" w:customStyle="1" w:styleId="Heading1Char">
    <w:name w:val="Heading 1 Char"/>
    <w:aliases w:val="Char1 Char"/>
    <w:basedOn w:val="DefaultParagraphFont"/>
    <w:link w:val="Heading1"/>
    <w:rsid w:val="003857F2"/>
    <w:rPr>
      <w:rFonts w:ascii="Arial" w:eastAsia="Times New Roman" w:hAnsi="Arial" w:cs="Times New Roman"/>
      <w:sz w:val="36"/>
      <w:szCs w:val="20"/>
    </w:rPr>
  </w:style>
  <w:style w:type="character" w:customStyle="1" w:styleId="Heading5Char">
    <w:name w:val="Heading 5 Char"/>
    <w:basedOn w:val="DefaultParagraphFont"/>
    <w:link w:val="Heading5"/>
    <w:rsid w:val="003857F2"/>
    <w:rPr>
      <w:rFonts w:ascii="Arial" w:eastAsia="Times New Roman" w:hAnsi="Arial" w:cs="Times New Roman"/>
      <w:szCs w:val="20"/>
    </w:rPr>
  </w:style>
  <w:style w:type="character" w:customStyle="1" w:styleId="Heading6Char">
    <w:name w:val="Heading 6 Char"/>
    <w:basedOn w:val="DefaultParagraphFont"/>
    <w:link w:val="Heading6"/>
    <w:rsid w:val="003857F2"/>
    <w:rPr>
      <w:rFonts w:ascii="Arial" w:eastAsia="Times New Roman" w:hAnsi="Arial" w:cs="Times New Roman"/>
      <w:sz w:val="20"/>
      <w:szCs w:val="20"/>
    </w:rPr>
  </w:style>
  <w:style w:type="character" w:customStyle="1" w:styleId="Heading7Char">
    <w:name w:val="Heading 7 Char"/>
    <w:basedOn w:val="DefaultParagraphFont"/>
    <w:link w:val="Heading7"/>
    <w:rsid w:val="003857F2"/>
    <w:rPr>
      <w:rFonts w:ascii="Arial" w:eastAsia="Times New Roman" w:hAnsi="Arial" w:cs="Times New Roman"/>
      <w:sz w:val="20"/>
      <w:szCs w:val="20"/>
    </w:rPr>
  </w:style>
  <w:style w:type="character" w:customStyle="1" w:styleId="Heading8Char">
    <w:name w:val="Heading 8 Char"/>
    <w:basedOn w:val="DefaultParagraphFont"/>
    <w:link w:val="Heading8"/>
    <w:rsid w:val="003857F2"/>
    <w:rPr>
      <w:rFonts w:ascii="Arial" w:eastAsia="Times New Roman" w:hAnsi="Arial" w:cs="Times New Roman"/>
      <w:sz w:val="36"/>
      <w:szCs w:val="20"/>
    </w:rPr>
  </w:style>
  <w:style w:type="character" w:customStyle="1" w:styleId="Heading9Char">
    <w:name w:val="Heading 9 Char"/>
    <w:basedOn w:val="DefaultParagraphFont"/>
    <w:link w:val="Heading9"/>
    <w:rsid w:val="003857F2"/>
    <w:rPr>
      <w:rFonts w:ascii="Arial" w:eastAsia="Times New Roman" w:hAnsi="Arial" w:cs="Times New Roman"/>
      <w:sz w:val="36"/>
      <w:szCs w:val="20"/>
    </w:rPr>
  </w:style>
  <w:style w:type="paragraph" w:customStyle="1" w:styleId="H6">
    <w:name w:val="H6"/>
    <w:basedOn w:val="Heading5"/>
    <w:next w:val="Normal"/>
    <w:rsid w:val="003857F2"/>
    <w:pPr>
      <w:ind w:left="1985" w:hanging="1985"/>
      <w:outlineLvl w:val="9"/>
    </w:pPr>
    <w:rPr>
      <w:sz w:val="20"/>
    </w:rPr>
  </w:style>
  <w:style w:type="paragraph" w:styleId="TOC9">
    <w:name w:val="toc 9"/>
    <w:basedOn w:val="TOC8"/>
    <w:uiPriority w:val="39"/>
    <w:rsid w:val="003857F2"/>
    <w:pPr>
      <w:ind w:left="1418" w:hanging="1418"/>
    </w:pPr>
  </w:style>
  <w:style w:type="paragraph" w:styleId="TOC8">
    <w:name w:val="toc 8"/>
    <w:basedOn w:val="TOC1"/>
    <w:uiPriority w:val="39"/>
    <w:rsid w:val="003857F2"/>
    <w:pPr>
      <w:spacing w:before="180"/>
      <w:ind w:left="2693" w:hanging="2693"/>
    </w:pPr>
    <w:rPr>
      <w:b/>
    </w:rPr>
  </w:style>
  <w:style w:type="paragraph" w:styleId="TOC1">
    <w:name w:val="toc 1"/>
    <w:uiPriority w:val="39"/>
    <w:rsid w:val="003857F2"/>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rPr>
  </w:style>
  <w:style w:type="paragraph" w:customStyle="1" w:styleId="EQ">
    <w:name w:val="EQ"/>
    <w:basedOn w:val="Normal"/>
    <w:next w:val="Normal"/>
    <w:rsid w:val="003857F2"/>
    <w:pPr>
      <w:keepLines/>
      <w:tabs>
        <w:tab w:val="center" w:pos="4536"/>
        <w:tab w:val="right" w:pos="9072"/>
      </w:tabs>
    </w:pPr>
    <w:rPr>
      <w:noProof/>
    </w:rPr>
  </w:style>
  <w:style w:type="character" w:customStyle="1" w:styleId="ZGSM">
    <w:name w:val="ZGSM"/>
    <w:rsid w:val="003857F2"/>
  </w:style>
  <w:style w:type="paragraph" w:styleId="Header">
    <w:name w:val="header"/>
    <w:aliases w:val="header odd,header,header odd1,header odd2,header odd3,header odd4,header odd5,header odd6"/>
    <w:link w:val="HeaderChar"/>
    <w:rsid w:val="003857F2"/>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eastAsia="ja-JP"/>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3857F2"/>
    <w:rPr>
      <w:rFonts w:ascii="Arial" w:eastAsia="Times New Roman" w:hAnsi="Arial" w:cs="Times New Roman"/>
      <w:b/>
      <w:noProof/>
      <w:sz w:val="18"/>
      <w:szCs w:val="20"/>
      <w:lang w:eastAsia="ja-JP"/>
    </w:rPr>
  </w:style>
  <w:style w:type="paragraph" w:customStyle="1" w:styleId="ZD">
    <w:name w:val="ZD"/>
    <w:rsid w:val="003857F2"/>
    <w:pPr>
      <w:framePr w:wrap="notBeside" w:vAnchor="page" w:hAnchor="margin" w:y="15764"/>
      <w:widowControl w:val="0"/>
      <w:spacing w:after="0" w:line="240" w:lineRule="auto"/>
    </w:pPr>
    <w:rPr>
      <w:rFonts w:ascii="Arial" w:eastAsia="Times New Roman" w:hAnsi="Arial" w:cs="Times New Roman"/>
      <w:noProof/>
      <w:sz w:val="32"/>
      <w:szCs w:val="20"/>
    </w:rPr>
  </w:style>
  <w:style w:type="paragraph" w:styleId="TOC5">
    <w:name w:val="toc 5"/>
    <w:basedOn w:val="TOC4"/>
    <w:uiPriority w:val="39"/>
    <w:rsid w:val="003857F2"/>
    <w:pPr>
      <w:ind w:left="1701" w:hanging="1701"/>
    </w:pPr>
  </w:style>
  <w:style w:type="paragraph" w:styleId="TOC4">
    <w:name w:val="toc 4"/>
    <w:basedOn w:val="TOC3"/>
    <w:uiPriority w:val="39"/>
    <w:rsid w:val="003857F2"/>
    <w:pPr>
      <w:ind w:left="1418" w:hanging="1418"/>
    </w:pPr>
  </w:style>
  <w:style w:type="paragraph" w:styleId="TOC3">
    <w:name w:val="toc 3"/>
    <w:basedOn w:val="TOC2"/>
    <w:uiPriority w:val="39"/>
    <w:rsid w:val="003857F2"/>
    <w:pPr>
      <w:ind w:left="1134" w:hanging="1134"/>
    </w:pPr>
  </w:style>
  <w:style w:type="paragraph" w:styleId="TOC2">
    <w:name w:val="toc 2"/>
    <w:basedOn w:val="TOC1"/>
    <w:uiPriority w:val="39"/>
    <w:rsid w:val="003857F2"/>
    <w:pPr>
      <w:keepNext w:val="0"/>
      <w:spacing w:before="0"/>
      <w:ind w:left="851" w:hanging="851"/>
    </w:pPr>
    <w:rPr>
      <w:sz w:val="20"/>
    </w:rPr>
  </w:style>
  <w:style w:type="paragraph" w:styleId="Footer">
    <w:name w:val="footer"/>
    <w:basedOn w:val="Header"/>
    <w:link w:val="FooterChar"/>
    <w:rsid w:val="003857F2"/>
    <w:pPr>
      <w:jc w:val="center"/>
    </w:pPr>
    <w:rPr>
      <w:i/>
    </w:rPr>
  </w:style>
  <w:style w:type="character" w:customStyle="1" w:styleId="FooterChar">
    <w:name w:val="Footer Char"/>
    <w:basedOn w:val="DefaultParagraphFont"/>
    <w:link w:val="Footer"/>
    <w:rsid w:val="003857F2"/>
    <w:rPr>
      <w:rFonts w:ascii="Arial" w:eastAsia="Times New Roman" w:hAnsi="Arial" w:cs="Times New Roman"/>
      <w:b/>
      <w:i/>
      <w:noProof/>
      <w:sz w:val="18"/>
      <w:szCs w:val="20"/>
      <w:lang w:eastAsia="ja-JP"/>
    </w:rPr>
  </w:style>
  <w:style w:type="paragraph" w:customStyle="1" w:styleId="TT">
    <w:name w:val="TT"/>
    <w:basedOn w:val="Heading1"/>
    <w:next w:val="Normal"/>
    <w:rsid w:val="003857F2"/>
    <w:pPr>
      <w:outlineLvl w:val="9"/>
    </w:pPr>
  </w:style>
  <w:style w:type="paragraph" w:customStyle="1" w:styleId="NF">
    <w:name w:val="NF"/>
    <w:basedOn w:val="NO"/>
    <w:rsid w:val="003857F2"/>
    <w:pPr>
      <w:keepNext/>
      <w:spacing w:after="0"/>
    </w:pPr>
    <w:rPr>
      <w:rFonts w:ascii="Arial" w:hAnsi="Arial"/>
      <w:sz w:val="18"/>
    </w:rPr>
  </w:style>
  <w:style w:type="paragraph" w:customStyle="1" w:styleId="NO">
    <w:name w:val="NO"/>
    <w:basedOn w:val="Normal"/>
    <w:link w:val="NOChar"/>
    <w:qFormat/>
    <w:rsid w:val="003857F2"/>
    <w:pPr>
      <w:keepLines/>
      <w:ind w:left="1135" w:hanging="851"/>
    </w:pPr>
  </w:style>
  <w:style w:type="paragraph" w:customStyle="1" w:styleId="PL">
    <w:name w:val="PL"/>
    <w:link w:val="PLChar"/>
    <w:qFormat/>
    <w:rsid w:val="003857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rPr>
  </w:style>
  <w:style w:type="paragraph" w:customStyle="1" w:styleId="TAR">
    <w:name w:val="TAR"/>
    <w:basedOn w:val="TAL"/>
    <w:rsid w:val="003857F2"/>
    <w:pPr>
      <w:jc w:val="right"/>
    </w:pPr>
  </w:style>
  <w:style w:type="paragraph" w:customStyle="1" w:styleId="LD">
    <w:name w:val="LD"/>
    <w:rsid w:val="003857F2"/>
    <w:pPr>
      <w:keepNext/>
      <w:keepLines/>
      <w:spacing w:after="0" w:line="180" w:lineRule="exact"/>
    </w:pPr>
    <w:rPr>
      <w:rFonts w:ascii="Courier New" w:eastAsia="Times New Roman" w:hAnsi="Courier New" w:cs="Times New Roman"/>
      <w:noProof/>
      <w:sz w:val="20"/>
      <w:szCs w:val="20"/>
    </w:rPr>
  </w:style>
  <w:style w:type="paragraph" w:customStyle="1" w:styleId="EX">
    <w:name w:val="EX"/>
    <w:basedOn w:val="Normal"/>
    <w:link w:val="EXChar"/>
    <w:qFormat/>
    <w:rsid w:val="003857F2"/>
    <w:pPr>
      <w:keepLines/>
      <w:ind w:left="1702" w:hanging="1418"/>
    </w:pPr>
  </w:style>
  <w:style w:type="paragraph" w:customStyle="1" w:styleId="FP">
    <w:name w:val="FP"/>
    <w:basedOn w:val="Normal"/>
    <w:rsid w:val="003857F2"/>
    <w:pPr>
      <w:spacing w:after="0"/>
    </w:pPr>
  </w:style>
  <w:style w:type="paragraph" w:customStyle="1" w:styleId="NW">
    <w:name w:val="NW"/>
    <w:basedOn w:val="NO"/>
    <w:rsid w:val="003857F2"/>
    <w:pPr>
      <w:spacing w:after="0"/>
    </w:pPr>
  </w:style>
  <w:style w:type="paragraph" w:customStyle="1" w:styleId="EW">
    <w:name w:val="EW"/>
    <w:basedOn w:val="EX"/>
    <w:rsid w:val="003857F2"/>
    <w:pPr>
      <w:spacing w:after="0"/>
    </w:pPr>
  </w:style>
  <w:style w:type="paragraph" w:customStyle="1" w:styleId="B10">
    <w:name w:val="B1"/>
    <w:basedOn w:val="Normal"/>
    <w:link w:val="B1Char"/>
    <w:qFormat/>
    <w:rsid w:val="003857F2"/>
    <w:pPr>
      <w:ind w:left="568" w:hanging="284"/>
    </w:pPr>
  </w:style>
  <w:style w:type="paragraph" w:styleId="TOC6">
    <w:name w:val="toc 6"/>
    <w:basedOn w:val="TOC5"/>
    <w:next w:val="Normal"/>
    <w:uiPriority w:val="39"/>
    <w:rsid w:val="003857F2"/>
    <w:pPr>
      <w:ind w:left="1985" w:hanging="1985"/>
    </w:pPr>
  </w:style>
  <w:style w:type="paragraph" w:styleId="TOC7">
    <w:name w:val="toc 7"/>
    <w:basedOn w:val="TOC6"/>
    <w:next w:val="Normal"/>
    <w:uiPriority w:val="39"/>
    <w:rsid w:val="003857F2"/>
    <w:pPr>
      <w:ind w:left="2268" w:hanging="2268"/>
    </w:pPr>
  </w:style>
  <w:style w:type="paragraph" w:customStyle="1" w:styleId="EditorsNote">
    <w:name w:val="Editor's Note"/>
    <w:basedOn w:val="NO"/>
    <w:link w:val="EditorsNoteChar"/>
    <w:rsid w:val="003857F2"/>
    <w:rPr>
      <w:color w:val="FF0000"/>
    </w:rPr>
  </w:style>
  <w:style w:type="paragraph" w:customStyle="1" w:styleId="ZA">
    <w:name w:val="ZA"/>
    <w:rsid w:val="003857F2"/>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rPr>
  </w:style>
  <w:style w:type="paragraph" w:customStyle="1" w:styleId="ZB">
    <w:name w:val="ZB"/>
    <w:rsid w:val="003857F2"/>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rPr>
  </w:style>
  <w:style w:type="paragraph" w:customStyle="1" w:styleId="ZT">
    <w:name w:val="ZT"/>
    <w:rsid w:val="003857F2"/>
    <w:pPr>
      <w:framePr w:wrap="notBeside" w:hAnchor="margin" w:yAlign="center"/>
      <w:widowControl w:val="0"/>
      <w:spacing w:after="0" w:line="240" w:lineRule="atLeast"/>
      <w:jc w:val="right"/>
    </w:pPr>
    <w:rPr>
      <w:rFonts w:ascii="Arial" w:eastAsia="Times New Roman" w:hAnsi="Arial" w:cs="Times New Roman"/>
      <w:b/>
      <w:sz w:val="34"/>
      <w:szCs w:val="20"/>
    </w:rPr>
  </w:style>
  <w:style w:type="paragraph" w:customStyle="1" w:styleId="ZU">
    <w:name w:val="ZU"/>
    <w:rsid w:val="003857F2"/>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rPr>
  </w:style>
  <w:style w:type="paragraph" w:customStyle="1" w:styleId="TAN">
    <w:name w:val="TAN"/>
    <w:basedOn w:val="TAL"/>
    <w:link w:val="TANChar"/>
    <w:rsid w:val="003857F2"/>
    <w:pPr>
      <w:ind w:left="851" w:hanging="851"/>
    </w:pPr>
  </w:style>
  <w:style w:type="paragraph" w:customStyle="1" w:styleId="ZH">
    <w:name w:val="ZH"/>
    <w:rsid w:val="003857F2"/>
    <w:pPr>
      <w:framePr w:wrap="notBeside" w:vAnchor="page" w:hAnchor="margin" w:xAlign="center" w:y="6805"/>
      <w:widowControl w:val="0"/>
      <w:spacing w:after="0" w:line="240" w:lineRule="auto"/>
    </w:pPr>
    <w:rPr>
      <w:rFonts w:ascii="Arial" w:eastAsia="Times New Roman" w:hAnsi="Arial" w:cs="Times New Roman"/>
      <w:noProof/>
      <w:sz w:val="20"/>
      <w:szCs w:val="20"/>
    </w:rPr>
  </w:style>
  <w:style w:type="paragraph" w:customStyle="1" w:styleId="TF">
    <w:name w:val="TF"/>
    <w:aliases w:val="left"/>
    <w:basedOn w:val="TH"/>
    <w:link w:val="TFChar"/>
    <w:qFormat/>
    <w:rsid w:val="003857F2"/>
    <w:pPr>
      <w:keepNext w:val="0"/>
      <w:spacing w:before="0" w:after="240"/>
    </w:pPr>
  </w:style>
  <w:style w:type="paragraph" w:customStyle="1" w:styleId="ZG">
    <w:name w:val="ZG"/>
    <w:rsid w:val="003857F2"/>
    <w:pPr>
      <w:framePr w:wrap="notBeside" w:vAnchor="page" w:hAnchor="margin" w:xAlign="right" w:y="6805"/>
      <w:widowControl w:val="0"/>
      <w:spacing w:after="0" w:line="240" w:lineRule="auto"/>
      <w:jc w:val="right"/>
    </w:pPr>
    <w:rPr>
      <w:rFonts w:ascii="Arial" w:eastAsia="Times New Roman" w:hAnsi="Arial" w:cs="Times New Roman"/>
      <w:noProof/>
      <w:sz w:val="20"/>
      <w:szCs w:val="20"/>
    </w:rPr>
  </w:style>
  <w:style w:type="paragraph" w:customStyle="1" w:styleId="B2">
    <w:name w:val="B2"/>
    <w:basedOn w:val="Normal"/>
    <w:link w:val="B2Char"/>
    <w:qFormat/>
    <w:rsid w:val="003857F2"/>
    <w:pPr>
      <w:ind w:left="851" w:hanging="284"/>
    </w:pPr>
  </w:style>
  <w:style w:type="paragraph" w:customStyle="1" w:styleId="B3">
    <w:name w:val="B3"/>
    <w:basedOn w:val="Normal"/>
    <w:rsid w:val="003857F2"/>
    <w:pPr>
      <w:ind w:left="1135" w:hanging="284"/>
    </w:pPr>
  </w:style>
  <w:style w:type="paragraph" w:customStyle="1" w:styleId="B4">
    <w:name w:val="B4"/>
    <w:basedOn w:val="Normal"/>
    <w:rsid w:val="003857F2"/>
    <w:pPr>
      <w:ind w:left="1418" w:hanging="284"/>
    </w:pPr>
  </w:style>
  <w:style w:type="paragraph" w:customStyle="1" w:styleId="B5">
    <w:name w:val="B5"/>
    <w:basedOn w:val="Normal"/>
    <w:rsid w:val="003857F2"/>
    <w:pPr>
      <w:ind w:left="1702" w:hanging="284"/>
    </w:pPr>
  </w:style>
  <w:style w:type="paragraph" w:customStyle="1" w:styleId="ZTD">
    <w:name w:val="ZTD"/>
    <w:basedOn w:val="ZB"/>
    <w:rsid w:val="003857F2"/>
    <w:pPr>
      <w:framePr w:hRule="auto" w:wrap="notBeside" w:y="852"/>
    </w:pPr>
    <w:rPr>
      <w:i w:val="0"/>
      <w:sz w:val="40"/>
    </w:rPr>
  </w:style>
  <w:style w:type="paragraph" w:customStyle="1" w:styleId="ZV">
    <w:name w:val="ZV"/>
    <w:basedOn w:val="ZU"/>
    <w:rsid w:val="003857F2"/>
    <w:pPr>
      <w:framePr w:wrap="notBeside" w:y="16161"/>
    </w:pPr>
  </w:style>
  <w:style w:type="paragraph" w:customStyle="1" w:styleId="TAJ">
    <w:name w:val="TAJ"/>
    <w:basedOn w:val="TH"/>
    <w:rsid w:val="003857F2"/>
  </w:style>
  <w:style w:type="paragraph" w:customStyle="1" w:styleId="Guidance">
    <w:name w:val="Guidance"/>
    <w:basedOn w:val="Normal"/>
    <w:rsid w:val="003857F2"/>
    <w:rPr>
      <w:i/>
      <w:color w:val="0000FF"/>
    </w:rPr>
  </w:style>
  <w:style w:type="paragraph" w:styleId="BalloonText">
    <w:name w:val="Balloon Text"/>
    <w:basedOn w:val="Normal"/>
    <w:link w:val="BalloonTextChar"/>
    <w:rsid w:val="003857F2"/>
    <w:pPr>
      <w:spacing w:after="0"/>
    </w:pPr>
    <w:rPr>
      <w:rFonts w:ascii="Segoe UI" w:hAnsi="Segoe UI" w:cs="Segoe UI"/>
      <w:sz w:val="18"/>
      <w:szCs w:val="18"/>
    </w:rPr>
  </w:style>
  <w:style w:type="character" w:customStyle="1" w:styleId="BalloonTextChar">
    <w:name w:val="Balloon Text Char"/>
    <w:basedOn w:val="DefaultParagraphFont"/>
    <w:link w:val="BalloonText"/>
    <w:rsid w:val="003857F2"/>
    <w:rPr>
      <w:rFonts w:ascii="Segoe UI" w:eastAsia="Times New Roman" w:hAnsi="Segoe UI" w:cs="Segoe UI"/>
      <w:sz w:val="18"/>
      <w:szCs w:val="18"/>
    </w:rPr>
  </w:style>
  <w:style w:type="table" w:styleId="TableGrid">
    <w:name w:val="Table Grid"/>
    <w:basedOn w:val="TableNormal"/>
    <w:rsid w:val="003857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57F2"/>
    <w:rPr>
      <w:color w:val="0563C1"/>
      <w:u w:val="single"/>
    </w:rPr>
  </w:style>
  <w:style w:type="character" w:styleId="UnresolvedMention">
    <w:name w:val="Unresolved Mention"/>
    <w:uiPriority w:val="99"/>
    <w:semiHidden/>
    <w:unhideWhenUsed/>
    <w:rsid w:val="003857F2"/>
    <w:rPr>
      <w:color w:val="605E5C"/>
      <w:shd w:val="clear" w:color="auto" w:fill="E1DFDD"/>
    </w:rPr>
  </w:style>
  <w:style w:type="character" w:styleId="FollowedHyperlink">
    <w:name w:val="FollowedHyperlink"/>
    <w:rsid w:val="003857F2"/>
    <w:rPr>
      <w:color w:val="954F72"/>
      <w:u w:val="single"/>
    </w:rPr>
  </w:style>
  <w:style w:type="character" w:styleId="HTMLCode">
    <w:name w:val="HTML Code"/>
    <w:uiPriority w:val="99"/>
    <w:unhideWhenUsed/>
    <w:rsid w:val="003857F2"/>
    <w:rPr>
      <w:rFonts w:ascii="Courier New" w:eastAsia="Times New Roman" w:hAnsi="Courier New" w:cs="Courier New" w:hint="default"/>
      <w:sz w:val="20"/>
      <w:szCs w:val="20"/>
    </w:rPr>
  </w:style>
  <w:style w:type="character" w:customStyle="1" w:styleId="Heading3Char1">
    <w:name w:val="Heading 3 Char1"/>
    <w:aliases w:val="h3 Char1"/>
    <w:semiHidden/>
    <w:rsid w:val="003857F2"/>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38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3857F2"/>
    <w:rPr>
      <w:rFonts w:ascii="Courier New" w:eastAsia="Times New Roman" w:hAnsi="Courier New" w:cs="Courier New"/>
      <w:sz w:val="20"/>
      <w:szCs w:val="20"/>
      <w:lang w:val="en-US" w:eastAsia="zh-CN"/>
    </w:rPr>
  </w:style>
  <w:style w:type="paragraph" w:customStyle="1" w:styleId="msonormal0">
    <w:name w:val="msonormal"/>
    <w:basedOn w:val="Normal"/>
    <w:rsid w:val="003857F2"/>
    <w:pPr>
      <w:spacing w:before="100" w:beforeAutospacing="1" w:after="100" w:afterAutospacing="1"/>
    </w:pPr>
    <w:rPr>
      <w:sz w:val="24"/>
      <w:szCs w:val="24"/>
      <w:lang w:eastAsia="en-GB"/>
    </w:rPr>
  </w:style>
  <w:style w:type="paragraph" w:styleId="Index1">
    <w:name w:val="index 1"/>
    <w:basedOn w:val="Normal"/>
    <w:autoRedefine/>
    <w:unhideWhenUsed/>
    <w:rsid w:val="003857F2"/>
    <w:pPr>
      <w:keepLines/>
      <w:overflowPunct w:val="0"/>
      <w:autoSpaceDE w:val="0"/>
      <w:autoSpaceDN w:val="0"/>
      <w:adjustRightInd w:val="0"/>
    </w:pPr>
  </w:style>
  <w:style w:type="paragraph" w:styleId="Index2">
    <w:name w:val="index 2"/>
    <w:basedOn w:val="Index1"/>
    <w:autoRedefine/>
    <w:unhideWhenUsed/>
    <w:rsid w:val="003857F2"/>
    <w:pPr>
      <w:ind w:left="284"/>
    </w:pPr>
  </w:style>
  <w:style w:type="paragraph" w:styleId="FootnoteText">
    <w:name w:val="footnote text"/>
    <w:basedOn w:val="Normal"/>
    <w:link w:val="FootnoteTextChar"/>
    <w:unhideWhenUsed/>
    <w:rsid w:val="003857F2"/>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3857F2"/>
    <w:rPr>
      <w:rFonts w:ascii="Times New Roman" w:eastAsia="Times New Roman" w:hAnsi="Times New Roman" w:cs="Times New Roman"/>
      <w:sz w:val="16"/>
      <w:szCs w:val="20"/>
    </w:rPr>
  </w:style>
  <w:style w:type="paragraph" w:styleId="CommentText">
    <w:name w:val="annotation text"/>
    <w:basedOn w:val="Normal"/>
    <w:link w:val="CommentTextChar"/>
    <w:unhideWhenUsed/>
    <w:qFormat/>
    <w:rsid w:val="003857F2"/>
    <w:pPr>
      <w:overflowPunct w:val="0"/>
      <w:autoSpaceDE w:val="0"/>
      <w:autoSpaceDN w:val="0"/>
      <w:adjustRightInd w:val="0"/>
    </w:pPr>
    <w:rPr>
      <w:rFonts w:eastAsia="宋体"/>
    </w:rPr>
  </w:style>
  <w:style w:type="character" w:customStyle="1" w:styleId="CommentTextChar">
    <w:name w:val="Comment Text Char"/>
    <w:basedOn w:val="DefaultParagraphFont"/>
    <w:link w:val="CommentText"/>
    <w:qFormat/>
    <w:rsid w:val="003857F2"/>
    <w:rPr>
      <w:rFonts w:ascii="Times New Roman" w:eastAsia="宋体" w:hAnsi="Times New Roman" w:cs="Times New Roman"/>
      <w:sz w:val="20"/>
      <w:szCs w:val="20"/>
    </w:rPr>
  </w:style>
  <w:style w:type="paragraph" w:styleId="Caption">
    <w:name w:val="caption"/>
    <w:basedOn w:val="Normal"/>
    <w:next w:val="Normal"/>
    <w:unhideWhenUsed/>
    <w:qFormat/>
    <w:rsid w:val="003857F2"/>
    <w:pPr>
      <w:overflowPunct w:val="0"/>
      <w:autoSpaceDE w:val="0"/>
      <w:autoSpaceDN w:val="0"/>
      <w:adjustRightInd w:val="0"/>
    </w:pPr>
    <w:rPr>
      <w:rFonts w:eastAsia="宋体"/>
      <w:b/>
      <w:bCs/>
    </w:rPr>
  </w:style>
  <w:style w:type="paragraph" w:styleId="List">
    <w:name w:val="List"/>
    <w:basedOn w:val="Normal"/>
    <w:unhideWhenUsed/>
    <w:rsid w:val="003857F2"/>
    <w:pPr>
      <w:overflowPunct w:val="0"/>
      <w:autoSpaceDE w:val="0"/>
      <w:autoSpaceDN w:val="0"/>
      <w:adjustRightInd w:val="0"/>
      <w:ind w:left="568" w:hanging="284"/>
    </w:pPr>
  </w:style>
  <w:style w:type="paragraph" w:styleId="ListBullet">
    <w:name w:val="List Bullet"/>
    <w:basedOn w:val="List"/>
    <w:unhideWhenUsed/>
    <w:rsid w:val="003857F2"/>
    <w:pPr>
      <w:numPr>
        <w:numId w:val="1"/>
      </w:numPr>
      <w:tabs>
        <w:tab w:val="clear" w:pos="360"/>
      </w:tabs>
      <w:ind w:left="568" w:hanging="284"/>
    </w:pPr>
  </w:style>
  <w:style w:type="paragraph" w:styleId="ListNumber">
    <w:name w:val="List Number"/>
    <w:basedOn w:val="List"/>
    <w:unhideWhenUsed/>
    <w:rsid w:val="003857F2"/>
    <w:pPr>
      <w:numPr>
        <w:numId w:val="2"/>
      </w:numPr>
      <w:tabs>
        <w:tab w:val="clear" w:pos="360"/>
      </w:tabs>
      <w:ind w:left="568" w:hanging="284"/>
    </w:pPr>
  </w:style>
  <w:style w:type="paragraph" w:styleId="List2">
    <w:name w:val="List 2"/>
    <w:basedOn w:val="List"/>
    <w:unhideWhenUsed/>
    <w:rsid w:val="003857F2"/>
    <w:pPr>
      <w:ind w:left="851"/>
    </w:pPr>
  </w:style>
  <w:style w:type="paragraph" w:styleId="List3">
    <w:name w:val="List 3"/>
    <w:basedOn w:val="List2"/>
    <w:unhideWhenUsed/>
    <w:rsid w:val="003857F2"/>
    <w:pPr>
      <w:ind w:left="1135"/>
    </w:pPr>
  </w:style>
  <w:style w:type="paragraph" w:styleId="List4">
    <w:name w:val="List 4"/>
    <w:basedOn w:val="List3"/>
    <w:unhideWhenUsed/>
    <w:rsid w:val="003857F2"/>
    <w:pPr>
      <w:ind w:left="1418"/>
    </w:pPr>
  </w:style>
  <w:style w:type="paragraph" w:styleId="List5">
    <w:name w:val="List 5"/>
    <w:basedOn w:val="List4"/>
    <w:unhideWhenUsed/>
    <w:rsid w:val="003857F2"/>
    <w:pPr>
      <w:ind w:left="1702"/>
    </w:pPr>
  </w:style>
  <w:style w:type="paragraph" w:styleId="ListBullet2">
    <w:name w:val="List Bullet 2"/>
    <w:basedOn w:val="ListBullet"/>
    <w:unhideWhenUsed/>
    <w:rsid w:val="003857F2"/>
    <w:pPr>
      <w:numPr>
        <w:numId w:val="3"/>
      </w:numPr>
      <w:tabs>
        <w:tab w:val="clear" w:pos="643"/>
      </w:tabs>
      <w:ind w:left="851" w:hanging="284"/>
    </w:pPr>
  </w:style>
  <w:style w:type="paragraph" w:styleId="ListBullet3">
    <w:name w:val="List Bullet 3"/>
    <w:basedOn w:val="ListBullet2"/>
    <w:unhideWhenUsed/>
    <w:rsid w:val="003857F2"/>
    <w:pPr>
      <w:numPr>
        <w:numId w:val="4"/>
      </w:numPr>
      <w:tabs>
        <w:tab w:val="clear" w:pos="926"/>
      </w:tabs>
      <w:ind w:left="1135" w:hanging="284"/>
    </w:pPr>
  </w:style>
  <w:style w:type="paragraph" w:styleId="ListBullet4">
    <w:name w:val="List Bullet 4"/>
    <w:basedOn w:val="ListBullet3"/>
    <w:unhideWhenUsed/>
    <w:rsid w:val="003857F2"/>
    <w:pPr>
      <w:numPr>
        <w:numId w:val="5"/>
      </w:numPr>
      <w:tabs>
        <w:tab w:val="clear" w:pos="1209"/>
      </w:tabs>
      <w:ind w:left="1418" w:hanging="284"/>
    </w:pPr>
  </w:style>
  <w:style w:type="paragraph" w:styleId="ListBullet5">
    <w:name w:val="List Bullet 5"/>
    <w:basedOn w:val="ListBullet4"/>
    <w:unhideWhenUsed/>
    <w:rsid w:val="003857F2"/>
    <w:pPr>
      <w:numPr>
        <w:numId w:val="6"/>
      </w:numPr>
      <w:tabs>
        <w:tab w:val="clear" w:pos="1492"/>
      </w:tabs>
      <w:ind w:left="1702" w:hanging="284"/>
    </w:pPr>
  </w:style>
  <w:style w:type="paragraph" w:styleId="ListNumber2">
    <w:name w:val="List Number 2"/>
    <w:basedOn w:val="ListNumber"/>
    <w:unhideWhenUsed/>
    <w:rsid w:val="003857F2"/>
    <w:pPr>
      <w:numPr>
        <w:numId w:val="7"/>
      </w:numPr>
      <w:tabs>
        <w:tab w:val="clear" w:pos="643"/>
      </w:tabs>
      <w:ind w:left="851" w:hanging="284"/>
    </w:pPr>
  </w:style>
  <w:style w:type="paragraph" w:styleId="BodyText">
    <w:name w:val="Body Text"/>
    <w:basedOn w:val="Normal"/>
    <w:link w:val="BodyTextChar"/>
    <w:uiPriority w:val="99"/>
    <w:unhideWhenUsed/>
    <w:rsid w:val="003857F2"/>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3857F2"/>
    <w:rPr>
      <w:rFonts w:ascii="Times New Roman" w:eastAsia="宋体" w:hAnsi="Times New Roman" w:cs="Times New Roman"/>
      <w:sz w:val="20"/>
      <w:szCs w:val="20"/>
    </w:rPr>
  </w:style>
  <w:style w:type="paragraph" w:styleId="BodyTextFirstIndent">
    <w:name w:val="Body Text First Indent"/>
    <w:basedOn w:val="Normal"/>
    <w:link w:val="BodyTextFirstIndentChar"/>
    <w:unhideWhenUsed/>
    <w:rsid w:val="003857F2"/>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BodyTextFirstIndentChar">
    <w:name w:val="Body Text First Indent Char"/>
    <w:basedOn w:val="BodyTextChar"/>
    <w:link w:val="BodyTextFirstIndent"/>
    <w:rsid w:val="003857F2"/>
    <w:rPr>
      <w:rFonts w:ascii="Arial" w:eastAsia="宋体" w:hAnsi="Arial" w:cs="Times New Roman"/>
      <w:sz w:val="21"/>
      <w:szCs w:val="21"/>
      <w:lang w:val="en-US" w:eastAsia="zh-CN"/>
    </w:rPr>
  </w:style>
  <w:style w:type="paragraph" w:styleId="DocumentMap">
    <w:name w:val="Document Map"/>
    <w:basedOn w:val="Normal"/>
    <w:link w:val="DocumentMapChar"/>
    <w:unhideWhenUsed/>
    <w:rsid w:val="003857F2"/>
    <w:pPr>
      <w:shd w:val="clear" w:color="auto" w:fill="000080"/>
      <w:overflowPunct w:val="0"/>
      <w:autoSpaceDE w:val="0"/>
      <w:autoSpaceDN w:val="0"/>
      <w:adjustRightInd w:val="0"/>
    </w:pPr>
    <w:rPr>
      <w:rFonts w:ascii="Tahoma" w:eastAsia="宋体" w:hAnsi="Tahoma" w:cs="Tahoma"/>
    </w:rPr>
  </w:style>
  <w:style w:type="character" w:customStyle="1" w:styleId="DocumentMapChar">
    <w:name w:val="Document Map Char"/>
    <w:basedOn w:val="DefaultParagraphFont"/>
    <w:link w:val="DocumentMap"/>
    <w:rsid w:val="003857F2"/>
    <w:rPr>
      <w:rFonts w:ascii="Tahoma" w:eastAsia="宋体" w:hAnsi="Tahoma" w:cs="Tahoma"/>
      <w:sz w:val="20"/>
      <w:szCs w:val="20"/>
      <w:shd w:val="clear" w:color="auto" w:fill="000080"/>
    </w:rPr>
  </w:style>
  <w:style w:type="paragraph" w:styleId="PlainText">
    <w:name w:val="Plain Text"/>
    <w:basedOn w:val="Normal"/>
    <w:link w:val="PlainTextChar"/>
    <w:uiPriority w:val="99"/>
    <w:unhideWhenUsed/>
    <w:rsid w:val="003857F2"/>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3857F2"/>
    <w:rPr>
      <w:rFonts w:ascii="宋体" w:eastAsia="宋体" w:hAnsi="Courier New" w:cs="Courier New"/>
      <w:kern w:val="2"/>
      <w:sz w:val="21"/>
      <w:szCs w:val="21"/>
      <w:lang w:val="en-US" w:eastAsia="zh-CN"/>
    </w:rPr>
  </w:style>
  <w:style w:type="paragraph" w:styleId="CommentSubject">
    <w:name w:val="annotation subject"/>
    <w:basedOn w:val="CommentText"/>
    <w:next w:val="CommentText"/>
    <w:link w:val="CommentSubjectChar"/>
    <w:unhideWhenUsed/>
    <w:rsid w:val="003857F2"/>
    <w:rPr>
      <w:rFonts w:eastAsia="等线"/>
      <w:b/>
      <w:bCs/>
    </w:rPr>
  </w:style>
  <w:style w:type="character" w:customStyle="1" w:styleId="CommentSubjectChar">
    <w:name w:val="Comment Subject Char"/>
    <w:basedOn w:val="CommentTextChar"/>
    <w:link w:val="CommentSubject"/>
    <w:rsid w:val="003857F2"/>
    <w:rPr>
      <w:rFonts w:ascii="Times New Roman" w:eastAsia="等线" w:hAnsi="Times New Roman" w:cs="Times New Roman"/>
      <w:b/>
      <w:bCs/>
      <w:sz w:val="20"/>
      <w:szCs w:val="20"/>
    </w:rPr>
  </w:style>
  <w:style w:type="paragraph" w:styleId="Revision">
    <w:name w:val="Revision"/>
    <w:uiPriority w:val="99"/>
    <w:semiHidden/>
    <w:rsid w:val="003857F2"/>
    <w:pPr>
      <w:spacing w:after="0" w:line="240" w:lineRule="auto"/>
    </w:pPr>
    <w:rPr>
      <w:rFonts w:ascii="Times New Roman" w:eastAsia="宋体" w:hAnsi="Times New Roman" w:cs="Times New Roman"/>
      <w:sz w:val="20"/>
      <w:szCs w:val="20"/>
    </w:rPr>
  </w:style>
  <w:style w:type="paragraph" w:styleId="ListParagraph">
    <w:name w:val="List Paragraph"/>
    <w:basedOn w:val="Normal"/>
    <w:link w:val="ListParagraphChar"/>
    <w:uiPriority w:val="34"/>
    <w:qFormat/>
    <w:rsid w:val="003857F2"/>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3857F2"/>
    <w:rPr>
      <w:rFonts w:ascii="Times New Roman" w:eastAsia="Times New Roman" w:hAnsi="Times New Roman" w:cs="Times New Roman"/>
      <w:sz w:val="20"/>
      <w:szCs w:val="20"/>
    </w:rPr>
  </w:style>
  <w:style w:type="character" w:customStyle="1" w:styleId="PLChar">
    <w:name w:val="PL Char"/>
    <w:link w:val="PL"/>
    <w:qFormat/>
    <w:locked/>
    <w:rsid w:val="003857F2"/>
    <w:rPr>
      <w:rFonts w:ascii="Courier New" w:eastAsia="Times New Roman" w:hAnsi="Courier New" w:cs="Times New Roman"/>
      <w:noProof/>
      <w:sz w:val="16"/>
      <w:szCs w:val="20"/>
    </w:rPr>
  </w:style>
  <w:style w:type="character" w:customStyle="1" w:styleId="EXChar">
    <w:name w:val="EX Char"/>
    <w:link w:val="EX"/>
    <w:locked/>
    <w:rsid w:val="003857F2"/>
    <w:rPr>
      <w:rFonts w:ascii="Times New Roman" w:eastAsia="Times New Roman" w:hAnsi="Times New Roman" w:cs="Times New Roman"/>
      <w:sz w:val="20"/>
      <w:szCs w:val="20"/>
    </w:rPr>
  </w:style>
  <w:style w:type="character" w:customStyle="1" w:styleId="B1Char">
    <w:name w:val="B1 Char"/>
    <w:link w:val="B10"/>
    <w:qFormat/>
    <w:locked/>
    <w:rsid w:val="003857F2"/>
    <w:rPr>
      <w:rFonts w:ascii="Times New Roman" w:eastAsia="Times New Roman" w:hAnsi="Times New Roman" w:cs="Times New Roman"/>
      <w:sz w:val="20"/>
      <w:szCs w:val="20"/>
    </w:rPr>
  </w:style>
  <w:style w:type="character" w:customStyle="1" w:styleId="EditorsNoteChar">
    <w:name w:val="Editor's Note Char"/>
    <w:link w:val="EditorsNote"/>
    <w:locked/>
    <w:rsid w:val="003857F2"/>
    <w:rPr>
      <w:rFonts w:ascii="Times New Roman" w:eastAsia="Times New Roman" w:hAnsi="Times New Roman" w:cs="Times New Roman"/>
      <w:color w:val="FF0000"/>
      <w:sz w:val="20"/>
      <w:szCs w:val="20"/>
    </w:rPr>
  </w:style>
  <w:style w:type="character" w:customStyle="1" w:styleId="TFChar">
    <w:name w:val="TF Char"/>
    <w:link w:val="TF"/>
    <w:locked/>
    <w:rsid w:val="003857F2"/>
    <w:rPr>
      <w:rFonts w:ascii="Arial" w:eastAsia="Times New Roman" w:hAnsi="Arial" w:cs="Times New Roman"/>
      <w:b/>
      <w:sz w:val="20"/>
      <w:szCs w:val="20"/>
    </w:rPr>
  </w:style>
  <w:style w:type="character" w:customStyle="1" w:styleId="B2Char">
    <w:name w:val="B2 Char"/>
    <w:link w:val="B2"/>
    <w:qFormat/>
    <w:locked/>
    <w:rsid w:val="003857F2"/>
    <w:rPr>
      <w:rFonts w:ascii="Times New Roman" w:eastAsia="Times New Roman" w:hAnsi="Times New Roman" w:cs="Times New Roman"/>
      <w:sz w:val="20"/>
      <w:szCs w:val="20"/>
    </w:rPr>
  </w:style>
  <w:style w:type="paragraph" w:customStyle="1" w:styleId="a">
    <w:name w:val="表格文本"/>
    <w:basedOn w:val="Normal"/>
    <w:autoRedefine/>
    <w:rsid w:val="003857F2"/>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3857F2"/>
    <w:pPr>
      <w:overflowPunct w:val="0"/>
      <w:autoSpaceDE w:val="0"/>
      <w:autoSpaceDN w:val="0"/>
      <w:adjustRightInd w:val="0"/>
      <w:spacing w:after="0"/>
    </w:pPr>
    <w:rPr>
      <w:sz w:val="24"/>
      <w:szCs w:val="24"/>
      <w:lang w:val="en-US"/>
    </w:rPr>
  </w:style>
  <w:style w:type="paragraph" w:customStyle="1" w:styleId="FL">
    <w:name w:val="FL"/>
    <w:basedOn w:val="Normal"/>
    <w:rsid w:val="003857F2"/>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3857F2"/>
    <w:pPr>
      <w:autoSpaceDE w:val="0"/>
      <w:autoSpaceDN w:val="0"/>
      <w:adjustRightInd w:val="0"/>
      <w:spacing w:after="0" w:line="240" w:lineRule="auto"/>
    </w:pPr>
    <w:rPr>
      <w:rFonts w:ascii="Arial" w:eastAsia="等线" w:hAnsi="Arial" w:cs="Arial"/>
      <w:color w:val="000000"/>
      <w:sz w:val="24"/>
      <w:szCs w:val="24"/>
      <w:lang w:val="en-US"/>
    </w:rPr>
  </w:style>
  <w:style w:type="character" w:styleId="FootnoteReference">
    <w:name w:val="footnote reference"/>
    <w:unhideWhenUsed/>
    <w:rsid w:val="003857F2"/>
    <w:rPr>
      <w:b/>
      <w:bCs w:val="0"/>
      <w:position w:val="6"/>
      <w:sz w:val="16"/>
    </w:rPr>
  </w:style>
  <w:style w:type="character" w:styleId="CommentReference">
    <w:name w:val="annotation reference"/>
    <w:unhideWhenUsed/>
    <w:qFormat/>
    <w:rsid w:val="003857F2"/>
    <w:rPr>
      <w:sz w:val="16"/>
      <w:szCs w:val="16"/>
    </w:rPr>
  </w:style>
  <w:style w:type="character" w:customStyle="1" w:styleId="desc">
    <w:name w:val="desc"/>
    <w:rsid w:val="003857F2"/>
  </w:style>
  <w:style w:type="character" w:customStyle="1" w:styleId="msoins0">
    <w:name w:val="msoins"/>
    <w:rsid w:val="003857F2"/>
  </w:style>
  <w:style w:type="character" w:customStyle="1" w:styleId="NOZchn">
    <w:name w:val="NO Zchn"/>
    <w:locked/>
    <w:rsid w:val="003857F2"/>
    <w:rPr>
      <w:rFonts w:ascii="Times New Roman" w:hAnsi="Times New Roman" w:cs="Times New Roman" w:hint="default"/>
      <w:lang w:val="en-GB"/>
    </w:rPr>
  </w:style>
  <w:style w:type="character" w:customStyle="1" w:styleId="normaltextrun1">
    <w:name w:val="normaltextrun1"/>
    <w:rsid w:val="003857F2"/>
  </w:style>
  <w:style w:type="character" w:customStyle="1" w:styleId="spellingerror">
    <w:name w:val="spellingerror"/>
    <w:rsid w:val="003857F2"/>
  </w:style>
  <w:style w:type="character" w:customStyle="1" w:styleId="eop">
    <w:name w:val="eop"/>
    <w:rsid w:val="003857F2"/>
  </w:style>
  <w:style w:type="character" w:customStyle="1" w:styleId="EXCar">
    <w:name w:val="EX Car"/>
    <w:rsid w:val="003857F2"/>
    <w:rPr>
      <w:lang w:val="en-GB" w:eastAsia="en-US"/>
    </w:rPr>
  </w:style>
  <w:style w:type="character" w:customStyle="1" w:styleId="TAHChar">
    <w:name w:val="TAH Char"/>
    <w:qFormat/>
    <w:rsid w:val="003857F2"/>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H2 Char1,h2 Char1,2nd level Char1,†berschrift 2 Char1,õberschrift 2 Char1,UNDERRUBRIK 1-2 Char1"/>
    <w:semiHidden/>
    <w:rsid w:val="003857F2"/>
    <w:rPr>
      <w:rFonts w:ascii="Calibri Light" w:eastAsia="Times New Roman" w:hAnsi="Calibri Light" w:cs="Times New Roman" w:hint="default"/>
      <w:color w:val="2F5496"/>
      <w:sz w:val="26"/>
      <w:szCs w:val="26"/>
      <w:lang w:val="en-GB"/>
    </w:rPr>
  </w:style>
  <w:style w:type="character" w:customStyle="1" w:styleId="idiff">
    <w:name w:val="idiff"/>
    <w:rsid w:val="003857F2"/>
  </w:style>
  <w:style w:type="character" w:customStyle="1" w:styleId="line">
    <w:name w:val="line"/>
    <w:rsid w:val="003857F2"/>
  </w:style>
  <w:style w:type="table" w:customStyle="1" w:styleId="11">
    <w:name w:val="网格表 1 浅色1"/>
    <w:basedOn w:val="TableNormal"/>
    <w:uiPriority w:val="46"/>
    <w:rsid w:val="003857F2"/>
    <w:pPr>
      <w:spacing w:after="0" w:line="240" w:lineRule="auto"/>
    </w:pPr>
    <w:rPr>
      <w:rFonts w:ascii="Calibri" w:eastAsia="Times New Roman" w:hAnsi="Calibri" w:cs="Times New Roman"/>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3857F2"/>
    <w:rPr>
      <w:lang w:eastAsia="en-US"/>
    </w:rPr>
  </w:style>
  <w:style w:type="paragraph" w:customStyle="1" w:styleId="CRCoverPage">
    <w:name w:val="CR Cover Page"/>
    <w:rsid w:val="003857F2"/>
    <w:pPr>
      <w:spacing w:after="120" w:line="240" w:lineRule="auto"/>
    </w:pPr>
    <w:rPr>
      <w:rFonts w:ascii="Arial" w:eastAsia="Times New Roman" w:hAnsi="Arial" w:cs="Times New Roman"/>
      <w:sz w:val="20"/>
      <w:szCs w:val="20"/>
    </w:rPr>
  </w:style>
  <w:style w:type="paragraph" w:customStyle="1" w:styleId="tdoc-header">
    <w:name w:val="tdoc-header"/>
    <w:rsid w:val="003857F2"/>
    <w:pPr>
      <w:spacing w:after="0" w:line="240" w:lineRule="auto"/>
    </w:pPr>
    <w:rPr>
      <w:rFonts w:ascii="Arial" w:eastAsia="Times New Roman" w:hAnsi="Arial" w:cs="Times New Roman"/>
      <w:noProof/>
      <w:sz w:val="24"/>
      <w:szCs w:val="20"/>
    </w:rPr>
  </w:style>
  <w:style w:type="character" w:customStyle="1" w:styleId="StyleHeading3h3CourierNewChar">
    <w:name w:val="Style Heading 3h3 + Courier New Char"/>
    <w:link w:val="StyleHeading3h3CourierNew"/>
    <w:locked/>
    <w:rsid w:val="003857F2"/>
    <w:rPr>
      <w:rFonts w:ascii="Courier New" w:hAnsi="Courier New" w:cs="Courier New"/>
      <w:sz w:val="28"/>
    </w:rPr>
  </w:style>
  <w:style w:type="paragraph" w:customStyle="1" w:styleId="StyleHeading3h3CourierNew">
    <w:name w:val="Style Heading 3h3 + Courier New"/>
    <w:basedOn w:val="Heading3"/>
    <w:link w:val="StyleHeading3h3CourierNewChar"/>
    <w:rsid w:val="003857F2"/>
    <w:pPr>
      <w:overflowPunct w:val="0"/>
      <w:autoSpaceDE w:val="0"/>
      <w:autoSpaceDN w:val="0"/>
      <w:adjustRightInd w:val="0"/>
      <w:spacing w:before="360" w:after="120"/>
    </w:pPr>
    <w:rPr>
      <w:rFonts w:ascii="Courier New" w:eastAsiaTheme="minorHAnsi" w:hAnsi="Courier New" w:cs="Courier New"/>
      <w:szCs w:val="22"/>
    </w:rPr>
  </w:style>
  <w:style w:type="paragraph" w:customStyle="1" w:styleId="code">
    <w:name w:val="code"/>
    <w:basedOn w:val="Normal"/>
    <w:rsid w:val="003857F2"/>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3857F2"/>
    <w:pPr>
      <w:numPr>
        <w:numId w:val="8"/>
      </w:numPr>
      <w:overflowPunct w:val="0"/>
      <w:autoSpaceDE w:val="0"/>
      <w:autoSpaceDN w:val="0"/>
      <w:adjustRightInd w:val="0"/>
      <w:textAlignment w:val="baseline"/>
    </w:pPr>
  </w:style>
  <w:style w:type="character" w:customStyle="1" w:styleId="B1Car">
    <w:name w:val="B1+ Car"/>
    <w:link w:val="B1"/>
    <w:rsid w:val="003857F2"/>
    <w:rPr>
      <w:rFonts w:ascii="Times New Roman" w:eastAsia="Times New Roman" w:hAnsi="Times New Roman" w:cs="Times New Roman"/>
      <w:sz w:val="20"/>
      <w:szCs w:val="20"/>
    </w:rPr>
  </w:style>
  <w:style w:type="character" w:styleId="Emphasis">
    <w:name w:val="Emphasis"/>
    <w:basedOn w:val="DefaultParagraphFont"/>
    <w:uiPriority w:val="20"/>
    <w:qFormat/>
    <w:rsid w:val="003857F2"/>
    <w:rPr>
      <w:i/>
      <w:iCs/>
    </w:rPr>
  </w:style>
  <w:style w:type="character" w:customStyle="1" w:styleId="TANChar">
    <w:name w:val="TAN Char"/>
    <w:link w:val="TAN"/>
    <w:qFormat/>
    <w:locked/>
    <w:rsid w:val="00D76C28"/>
    <w:rPr>
      <w:rFonts w:ascii="Arial" w:eastAsia="Times New Roman" w:hAnsi="Arial" w:cs="Times New Roman"/>
      <w:sz w:val="18"/>
      <w:szCs w:val="20"/>
    </w:rPr>
  </w:style>
  <w:style w:type="paragraph" w:styleId="HTMLAddress">
    <w:name w:val="HTML Address"/>
    <w:basedOn w:val="Normal"/>
    <w:link w:val="HTMLAddressChar"/>
    <w:semiHidden/>
    <w:unhideWhenUsed/>
    <w:rsid w:val="0049085E"/>
    <w:pPr>
      <w:overflowPunct w:val="0"/>
      <w:autoSpaceDE w:val="0"/>
      <w:autoSpaceDN w:val="0"/>
      <w:adjustRightInd w:val="0"/>
    </w:pPr>
    <w:rPr>
      <w:i/>
      <w:iCs/>
    </w:rPr>
  </w:style>
  <w:style w:type="character" w:customStyle="1" w:styleId="HTMLAddressChar">
    <w:name w:val="HTML Address Char"/>
    <w:basedOn w:val="DefaultParagraphFont"/>
    <w:link w:val="HTMLAddress"/>
    <w:semiHidden/>
    <w:rsid w:val="0049085E"/>
    <w:rPr>
      <w:rFonts w:ascii="Times New Roman" w:eastAsia="Times New Roman" w:hAnsi="Times New Roman" w:cs="Times New Roman"/>
      <w:i/>
      <w:iCs/>
      <w:sz w:val="20"/>
      <w:szCs w:val="20"/>
    </w:rPr>
  </w:style>
  <w:style w:type="character" w:customStyle="1" w:styleId="Heading1Char1">
    <w:name w:val="Heading 1 Char1"/>
    <w:aliases w:val="Char1 Char1"/>
    <w:rsid w:val="0049085E"/>
    <w:rPr>
      <w:rFonts w:ascii="Times New Roman" w:eastAsia="Times New Roman" w:hAnsi="Times New Roman" w:cs="Times New Roman" w:hint="default"/>
      <w:b/>
      <w:bCs/>
      <w:kern w:val="44"/>
      <w:sz w:val="44"/>
      <w:szCs w:val="44"/>
      <w:lang w:val="en-GB" w:eastAsia="en-US"/>
    </w:rPr>
  </w:style>
  <w:style w:type="paragraph" w:styleId="NormalWeb">
    <w:name w:val="Normal (Web)"/>
    <w:basedOn w:val="Normal"/>
    <w:semiHidden/>
    <w:unhideWhenUsed/>
    <w:rsid w:val="0049085E"/>
    <w:pPr>
      <w:overflowPunct w:val="0"/>
      <w:autoSpaceDE w:val="0"/>
      <w:autoSpaceDN w:val="0"/>
      <w:adjustRightInd w:val="0"/>
      <w:spacing w:before="100" w:beforeAutospacing="1" w:after="100" w:afterAutospacing="1"/>
    </w:pPr>
    <w:rPr>
      <w:rFonts w:ascii="Arial Unicode MS" w:hAnsi="Arial Unicode MS"/>
      <w:sz w:val="24"/>
      <w:szCs w:val="24"/>
    </w:rPr>
  </w:style>
  <w:style w:type="paragraph" w:styleId="Index3">
    <w:name w:val="index 3"/>
    <w:basedOn w:val="Normal"/>
    <w:next w:val="Normal"/>
    <w:autoRedefine/>
    <w:semiHidden/>
    <w:unhideWhenUsed/>
    <w:rsid w:val="0049085E"/>
    <w:pPr>
      <w:overflowPunct w:val="0"/>
      <w:autoSpaceDE w:val="0"/>
      <w:autoSpaceDN w:val="0"/>
      <w:adjustRightInd w:val="0"/>
      <w:ind w:left="600" w:hanging="200"/>
    </w:pPr>
  </w:style>
  <w:style w:type="paragraph" w:styleId="Index4">
    <w:name w:val="index 4"/>
    <w:basedOn w:val="Normal"/>
    <w:next w:val="Normal"/>
    <w:autoRedefine/>
    <w:semiHidden/>
    <w:unhideWhenUsed/>
    <w:rsid w:val="0049085E"/>
    <w:pPr>
      <w:overflowPunct w:val="0"/>
      <w:autoSpaceDE w:val="0"/>
      <w:autoSpaceDN w:val="0"/>
      <w:adjustRightInd w:val="0"/>
      <w:ind w:left="800" w:hanging="200"/>
    </w:pPr>
  </w:style>
  <w:style w:type="paragraph" w:styleId="Index5">
    <w:name w:val="index 5"/>
    <w:basedOn w:val="Normal"/>
    <w:next w:val="Normal"/>
    <w:autoRedefine/>
    <w:semiHidden/>
    <w:unhideWhenUsed/>
    <w:rsid w:val="0049085E"/>
    <w:pPr>
      <w:overflowPunct w:val="0"/>
      <w:autoSpaceDE w:val="0"/>
      <w:autoSpaceDN w:val="0"/>
      <w:adjustRightInd w:val="0"/>
      <w:ind w:left="1000" w:hanging="200"/>
    </w:pPr>
  </w:style>
  <w:style w:type="paragraph" w:styleId="Index6">
    <w:name w:val="index 6"/>
    <w:basedOn w:val="Normal"/>
    <w:next w:val="Normal"/>
    <w:autoRedefine/>
    <w:semiHidden/>
    <w:unhideWhenUsed/>
    <w:rsid w:val="0049085E"/>
    <w:pPr>
      <w:overflowPunct w:val="0"/>
      <w:autoSpaceDE w:val="0"/>
      <w:autoSpaceDN w:val="0"/>
      <w:adjustRightInd w:val="0"/>
      <w:ind w:left="1200" w:hanging="200"/>
    </w:pPr>
  </w:style>
  <w:style w:type="paragraph" w:styleId="Index7">
    <w:name w:val="index 7"/>
    <w:basedOn w:val="Normal"/>
    <w:next w:val="Normal"/>
    <w:autoRedefine/>
    <w:semiHidden/>
    <w:unhideWhenUsed/>
    <w:rsid w:val="0049085E"/>
    <w:pPr>
      <w:overflowPunct w:val="0"/>
      <w:autoSpaceDE w:val="0"/>
      <w:autoSpaceDN w:val="0"/>
      <w:adjustRightInd w:val="0"/>
      <w:ind w:left="1400" w:hanging="200"/>
    </w:pPr>
  </w:style>
  <w:style w:type="paragraph" w:styleId="Index8">
    <w:name w:val="index 8"/>
    <w:basedOn w:val="Normal"/>
    <w:next w:val="Normal"/>
    <w:autoRedefine/>
    <w:semiHidden/>
    <w:unhideWhenUsed/>
    <w:rsid w:val="0049085E"/>
    <w:pPr>
      <w:overflowPunct w:val="0"/>
      <w:autoSpaceDE w:val="0"/>
      <w:autoSpaceDN w:val="0"/>
      <w:adjustRightInd w:val="0"/>
      <w:ind w:left="1600" w:hanging="200"/>
    </w:pPr>
  </w:style>
  <w:style w:type="paragraph" w:styleId="Index9">
    <w:name w:val="index 9"/>
    <w:basedOn w:val="Normal"/>
    <w:next w:val="Normal"/>
    <w:autoRedefine/>
    <w:semiHidden/>
    <w:unhideWhenUsed/>
    <w:rsid w:val="0049085E"/>
    <w:pPr>
      <w:overflowPunct w:val="0"/>
      <w:autoSpaceDE w:val="0"/>
      <w:autoSpaceDN w:val="0"/>
      <w:adjustRightInd w:val="0"/>
      <w:ind w:left="1800" w:hanging="200"/>
    </w:pPr>
  </w:style>
  <w:style w:type="paragraph" w:styleId="NormalIndent">
    <w:name w:val="Normal Indent"/>
    <w:basedOn w:val="Normal"/>
    <w:semiHidden/>
    <w:unhideWhenUsed/>
    <w:rsid w:val="0049085E"/>
    <w:pPr>
      <w:overflowPunct w:val="0"/>
      <w:autoSpaceDE w:val="0"/>
      <w:autoSpaceDN w:val="0"/>
      <w:adjustRightInd w:val="0"/>
      <w:spacing w:before="120"/>
      <w:ind w:left="720"/>
    </w:pPr>
    <w:rPr>
      <w:rFonts w:ascii="Helvetica" w:hAnsi="Helvetica"/>
    </w:rPr>
  </w:style>
  <w:style w:type="paragraph" w:styleId="IndexHeading">
    <w:name w:val="index heading"/>
    <w:basedOn w:val="Normal"/>
    <w:next w:val="Normal"/>
    <w:semiHidden/>
    <w:unhideWhenUsed/>
    <w:rsid w:val="0049085E"/>
    <w:pPr>
      <w:pBdr>
        <w:top w:val="single" w:sz="12" w:space="0" w:color="auto"/>
      </w:pBdr>
      <w:overflowPunct w:val="0"/>
      <w:autoSpaceDE w:val="0"/>
      <w:autoSpaceDN w:val="0"/>
      <w:adjustRightInd w:val="0"/>
      <w:spacing w:before="360" w:after="240"/>
    </w:pPr>
    <w:rPr>
      <w:b/>
      <w:i/>
      <w:sz w:val="26"/>
    </w:rPr>
  </w:style>
  <w:style w:type="paragraph" w:styleId="TableofFigures">
    <w:name w:val="table of figures"/>
    <w:basedOn w:val="Normal"/>
    <w:next w:val="Normal"/>
    <w:semiHidden/>
    <w:unhideWhenUsed/>
    <w:rsid w:val="0049085E"/>
    <w:pPr>
      <w:overflowPunct w:val="0"/>
      <w:autoSpaceDE w:val="0"/>
      <w:autoSpaceDN w:val="0"/>
      <w:adjustRightInd w:val="0"/>
    </w:pPr>
  </w:style>
  <w:style w:type="paragraph" w:styleId="EnvelopeAddress">
    <w:name w:val="envelope address"/>
    <w:basedOn w:val="Normal"/>
    <w:semiHidden/>
    <w:unhideWhenUsed/>
    <w:rsid w:val="0049085E"/>
    <w:pPr>
      <w:framePr w:w="7920" w:h="1980" w:hSpace="180" w:wrap="auto" w:hAnchor="page" w:xAlign="center" w:yAlign="bottom"/>
      <w:overflowPunct w:val="0"/>
      <w:autoSpaceDE w:val="0"/>
      <w:autoSpaceDN w:val="0"/>
      <w:adjustRightInd w:val="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9085E"/>
    <w:pPr>
      <w:overflowPunct w:val="0"/>
      <w:autoSpaceDE w:val="0"/>
      <w:autoSpaceDN w:val="0"/>
      <w:adjustRightInd w:val="0"/>
    </w:pPr>
    <w:rPr>
      <w:rFonts w:asciiTheme="majorHAnsi" w:eastAsiaTheme="majorEastAsia" w:hAnsiTheme="majorHAnsi" w:cstheme="majorBidi"/>
    </w:rPr>
  </w:style>
  <w:style w:type="paragraph" w:styleId="EndnoteText">
    <w:name w:val="endnote text"/>
    <w:basedOn w:val="Normal"/>
    <w:link w:val="EndnoteTextChar"/>
    <w:semiHidden/>
    <w:unhideWhenUsed/>
    <w:rsid w:val="0049085E"/>
    <w:pPr>
      <w:overflowPunct w:val="0"/>
      <w:autoSpaceDE w:val="0"/>
      <w:autoSpaceDN w:val="0"/>
      <w:adjustRightInd w:val="0"/>
    </w:pPr>
  </w:style>
  <w:style w:type="character" w:customStyle="1" w:styleId="EndnoteTextChar">
    <w:name w:val="Endnote Text Char"/>
    <w:basedOn w:val="DefaultParagraphFont"/>
    <w:link w:val="EndnoteText"/>
    <w:semiHidden/>
    <w:rsid w:val="0049085E"/>
    <w:rPr>
      <w:rFonts w:ascii="Times New Roman" w:eastAsia="Times New Roman" w:hAnsi="Times New Roman" w:cs="Times New Roman"/>
      <w:sz w:val="20"/>
      <w:szCs w:val="20"/>
    </w:rPr>
  </w:style>
  <w:style w:type="paragraph" w:styleId="TableofAuthorities">
    <w:name w:val="table of authorities"/>
    <w:basedOn w:val="Normal"/>
    <w:next w:val="Normal"/>
    <w:semiHidden/>
    <w:unhideWhenUsed/>
    <w:rsid w:val="0049085E"/>
    <w:pPr>
      <w:overflowPunct w:val="0"/>
      <w:autoSpaceDE w:val="0"/>
      <w:autoSpaceDN w:val="0"/>
      <w:adjustRightInd w:val="0"/>
      <w:ind w:left="200" w:hanging="200"/>
    </w:pPr>
  </w:style>
  <w:style w:type="paragraph" w:styleId="MacroText">
    <w:name w:val="macro"/>
    <w:link w:val="MacroTextChar"/>
    <w:semiHidden/>
    <w:unhideWhenUsed/>
    <w:rsid w:val="0049085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49085E"/>
    <w:rPr>
      <w:rFonts w:ascii="Consolas" w:eastAsia="Times New Roman" w:hAnsi="Consolas" w:cs="Times New Roman"/>
      <w:sz w:val="20"/>
      <w:szCs w:val="20"/>
    </w:rPr>
  </w:style>
  <w:style w:type="paragraph" w:styleId="TOAHeading">
    <w:name w:val="toa heading"/>
    <w:basedOn w:val="Normal"/>
    <w:next w:val="Normal"/>
    <w:semiHidden/>
    <w:unhideWhenUsed/>
    <w:rsid w:val="0049085E"/>
    <w:pPr>
      <w:overflowPunct w:val="0"/>
      <w:autoSpaceDE w:val="0"/>
      <w:autoSpaceDN w:val="0"/>
      <w:adjustRightInd w:val="0"/>
      <w:spacing w:before="120"/>
    </w:pPr>
    <w:rPr>
      <w:rFonts w:asciiTheme="majorHAnsi" w:eastAsiaTheme="majorEastAsia" w:hAnsiTheme="majorHAnsi" w:cstheme="majorBidi"/>
      <w:b/>
      <w:bCs/>
      <w:sz w:val="24"/>
      <w:szCs w:val="24"/>
    </w:rPr>
  </w:style>
  <w:style w:type="paragraph" w:styleId="ListNumber3">
    <w:name w:val="List Number 3"/>
    <w:basedOn w:val="Normal"/>
    <w:semiHidden/>
    <w:unhideWhenUsed/>
    <w:rsid w:val="0049085E"/>
    <w:pPr>
      <w:numPr>
        <w:numId w:val="16"/>
      </w:numPr>
      <w:overflowPunct w:val="0"/>
      <w:autoSpaceDE w:val="0"/>
      <w:autoSpaceDN w:val="0"/>
      <w:adjustRightInd w:val="0"/>
      <w:contextualSpacing/>
    </w:pPr>
  </w:style>
  <w:style w:type="paragraph" w:styleId="ListNumber4">
    <w:name w:val="List Number 4"/>
    <w:basedOn w:val="Normal"/>
    <w:semiHidden/>
    <w:unhideWhenUsed/>
    <w:rsid w:val="0049085E"/>
    <w:pPr>
      <w:tabs>
        <w:tab w:val="num" w:pos="1209"/>
      </w:tabs>
      <w:autoSpaceDN w:val="0"/>
      <w:ind w:left="1209" w:hanging="360"/>
    </w:pPr>
    <w:rPr>
      <w:rFonts w:ascii="Arial" w:eastAsia="宋体" w:hAnsi="Arial"/>
      <w:lang w:eastAsia="de-DE"/>
    </w:rPr>
  </w:style>
  <w:style w:type="paragraph" w:styleId="ListNumber5">
    <w:name w:val="List Number 5"/>
    <w:basedOn w:val="Normal"/>
    <w:semiHidden/>
    <w:unhideWhenUsed/>
    <w:rsid w:val="0049085E"/>
    <w:pPr>
      <w:numPr>
        <w:numId w:val="17"/>
      </w:numPr>
      <w:overflowPunct w:val="0"/>
      <w:autoSpaceDE w:val="0"/>
      <w:autoSpaceDN w:val="0"/>
      <w:adjustRightInd w:val="0"/>
      <w:contextualSpacing/>
    </w:pPr>
  </w:style>
  <w:style w:type="paragraph" w:styleId="Title">
    <w:name w:val="Title"/>
    <w:basedOn w:val="Normal"/>
    <w:next w:val="Normal"/>
    <w:link w:val="TitleChar"/>
    <w:qFormat/>
    <w:rsid w:val="0049085E"/>
    <w:pPr>
      <w:overflowPunct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085E"/>
    <w:rPr>
      <w:rFonts w:asciiTheme="majorHAnsi" w:eastAsiaTheme="majorEastAsia" w:hAnsiTheme="majorHAnsi" w:cstheme="majorBidi"/>
      <w:spacing w:val="-10"/>
      <w:kern w:val="28"/>
      <w:sz w:val="56"/>
      <w:szCs w:val="56"/>
    </w:rPr>
  </w:style>
  <w:style w:type="paragraph" w:styleId="Closing">
    <w:name w:val="Closing"/>
    <w:basedOn w:val="Normal"/>
    <w:link w:val="ClosingChar"/>
    <w:semiHidden/>
    <w:unhideWhenUsed/>
    <w:rsid w:val="0049085E"/>
    <w:pPr>
      <w:overflowPunct w:val="0"/>
      <w:autoSpaceDE w:val="0"/>
      <w:autoSpaceDN w:val="0"/>
      <w:adjustRightInd w:val="0"/>
      <w:ind w:left="4252"/>
    </w:pPr>
  </w:style>
  <w:style w:type="character" w:customStyle="1" w:styleId="ClosingChar">
    <w:name w:val="Closing Char"/>
    <w:basedOn w:val="DefaultParagraphFont"/>
    <w:link w:val="Closing"/>
    <w:semiHidden/>
    <w:rsid w:val="0049085E"/>
    <w:rPr>
      <w:rFonts w:ascii="Times New Roman" w:eastAsia="Times New Roman" w:hAnsi="Times New Roman" w:cs="Times New Roman"/>
      <w:sz w:val="20"/>
      <w:szCs w:val="20"/>
    </w:rPr>
  </w:style>
  <w:style w:type="paragraph" w:styleId="Signature">
    <w:name w:val="Signature"/>
    <w:basedOn w:val="Normal"/>
    <w:link w:val="SignatureChar"/>
    <w:semiHidden/>
    <w:unhideWhenUsed/>
    <w:rsid w:val="0049085E"/>
    <w:pPr>
      <w:overflowPunct w:val="0"/>
      <w:autoSpaceDE w:val="0"/>
      <w:autoSpaceDN w:val="0"/>
      <w:adjustRightInd w:val="0"/>
      <w:ind w:left="4252"/>
    </w:pPr>
  </w:style>
  <w:style w:type="character" w:customStyle="1" w:styleId="SignatureChar">
    <w:name w:val="Signature Char"/>
    <w:basedOn w:val="DefaultParagraphFont"/>
    <w:link w:val="Signature"/>
    <w:semiHidden/>
    <w:rsid w:val="0049085E"/>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9085E"/>
    <w:pPr>
      <w:autoSpaceDN w:val="0"/>
      <w:ind w:left="-142"/>
    </w:pPr>
    <w:rPr>
      <w:sz w:val="22"/>
    </w:rPr>
  </w:style>
  <w:style w:type="character" w:customStyle="1" w:styleId="BodyTextIndentChar">
    <w:name w:val="Body Text Indent Char"/>
    <w:basedOn w:val="DefaultParagraphFont"/>
    <w:link w:val="BodyTextIndent"/>
    <w:semiHidden/>
    <w:rsid w:val="0049085E"/>
    <w:rPr>
      <w:rFonts w:ascii="Times New Roman" w:eastAsia="Times New Roman" w:hAnsi="Times New Roman" w:cs="Times New Roman"/>
      <w:szCs w:val="20"/>
    </w:rPr>
  </w:style>
  <w:style w:type="paragraph" w:styleId="ListContinue">
    <w:name w:val="List Continue"/>
    <w:basedOn w:val="Normal"/>
    <w:semiHidden/>
    <w:unhideWhenUsed/>
    <w:rsid w:val="0049085E"/>
    <w:pPr>
      <w:overflowPunct w:val="0"/>
      <w:autoSpaceDE w:val="0"/>
      <w:autoSpaceDN w:val="0"/>
      <w:adjustRightInd w:val="0"/>
      <w:spacing w:after="120"/>
      <w:ind w:left="283"/>
      <w:contextualSpacing/>
    </w:pPr>
  </w:style>
  <w:style w:type="paragraph" w:styleId="ListContinue2">
    <w:name w:val="List Continue 2"/>
    <w:basedOn w:val="Normal"/>
    <w:semiHidden/>
    <w:unhideWhenUsed/>
    <w:rsid w:val="0049085E"/>
    <w:pPr>
      <w:overflowPunct w:val="0"/>
      <w:autoSpaceDE w:val="0"/>
      <w:autoSpaceDN w:val="0"/>
      <w:adjustRightInd w:val="0"/>
      <w:spacing w:after="120"/>
      <w:ind w:left="566"/>
      <w:contextualSpacing/>
    </w:pPr>
  </w:style>
  <w:style w:type="paragraph" w:styleId="ListContinue3">
    <w:name w:val="List Continue 3"/>
    <w:basedOn w:val="Normal"/>
    <w:semiHidden/>
    <w:unhideWhenUsed/>
    <w:rsid w:val="0049085E"/>
    <w:pPr>
      <w:overflowPunct w:val="0"/>
      <w:autoSpaceDE w:val="0"/>
      <w:autoSpaceDN w:val="0"/>
      <w:adjustRightInd w:val="0"/>
      <w:spacing w:after="120"/>
      <w:ind w:left="849"/>
      <w:contextualSpacing/>
    </w:pPr>
  </w:style>
  <w:style w:type="paragraph" w:styleId="ListContinue4">
    <w:name w:val="List Continue 4"/>
    <w:basedOn w:val="Normal"/>
    <w:semiHidden/>
    <w:unhideWhenUsed/>
    <w:rsid w:val="0049085E"/>
    <w:pPr>
      <w:overflowPunct w:val="0"/>
      <w:autoSpaceDE w:val="0"/>
      <w:autoSpaceDN w:val="0"/>
      <w:adjustRightInd w:val="0"/>
      <w:spacing w:after="120"/>
      <w:ind w:left="1132"/>
      <w:contextualSpacing/>
    </w:pPr>
  </w:style>
  <w:style w:type="paragraph" w:styleId="ListContinue5">
    <w:name w:val="List Continue 5"/>
    <w:basedOn w:val="Normal"/>
    <w:semiHidden/>
    <w:unhideWhenUsed/>
    <w:rsid w:val="0049085E"/>
    <w:pPr>
      <w:overflowPunct w:val="0"/>
      <w:autoSpaceDE w:val="0"/>
      <w:autoSpaceDN w:val="0"/>
      <w:adjustRightInd w:val="0"/>
      <w:spacing w:after="120"/>
      <w:ind w:left="1415"/>
      <w:contextualSpacing/>
    </w:pPr>
  </w:style>
  <w:style w:type="paragraph" w:styleId="MessageHeader">
    <w:name w:val="Message Header"/>
    <w:basedOn w:val="Normal"/>
    <w:link w:val="MessageHeaderChar"/>
    <w:semiHidden/>
    <w:unhideWhenUsed/>
    <w:rsid w:val="0049085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9085E"/>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qFormat/>
    <w:rsid w:val="0049085E"/>
    <w:pPr>
      <w:overflowPunct w:val="0"/>
      <w:autoSpaceDE w:val="0"/>
      <w:autoSpaceDN w:val="0"/>
      <w:adjustRightInd w:val="0"/>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rsid w:val="0049085E"/>
    <w:rPr>
      <w:rFonts w:ascii="Times New Roman" w:eastAsiaTheme="minorEastAsia" w:hAnsi="Times New Roman" w:cs="Times New Roman"/>
      <w:color w:val="5A5A5A" w:themeColor="text1" w:themeTint="A5"/>
      <w:spacing w:val="15"/>
      <w:szCs w:val="20"/>
    </w:rPr>
  </w:style>
  <w:style w:type="paragraph" w:styleId="Salutation">
    <w:name w:val="Salutation"/>
    <w:basedOn w:val="Normal"/>
    <w:next w:val="Normal"/>
    <w:link w:val="SalutationChar"/>
    <w:semiHidden/>
    <w:unhideWhenUsed/>
    <w:rsid w:val="0049085E"/>
    <w:pPr>
      <w:overflowPunct w:val="0"/>
      <w:autoSpaceDE w:val="0"/>
      <w:autoSpaceDN w:val="0"/>
      <w:adjustRightInd w:val="0"/>
    </w:pPr>
  </w:style>
  <w:style w:type="character" w:customStyle="1" w:styleId="SalutationChar">
    <w:name w:val="Salutation Char"/>
    <w:basedOn w:val="DefaultParagraphFont"/>
    <w:link w:val="Salutation"/>
    <w:semiHidden/>
    <w:rsid w:val="0049085E"/>
    <w:rPr>
      <w:rFonts w:ascii="Times New Roman" w:eastAsia="Times New Roman" w:hAnsi="Times New Roman" w:cs="Times New Roman"/>
      <w:sz w:val="20"/>
      <w:szCs w:val="20"/>
    </w:rPr>
  </w:style>
  <w:style w:type="paragraph" w:styleId="Date">
    <w:name w:val="Date"/>
    <w:basedOn w:val="Normal"/>
    <w:next w:val="Normal"/>
    <w:link w:val="DateChar"/>
    <w:semiHidden/>
    <w:unhideWhenUsed/>
    <w:rsid w:val="0049085E"/>
    <w:pPr>
      <w:overflowPunct w:val="0"/>
      <w:autoSpaceDE w:val="0"/>
      <w:autoSpaceDN w:val="0"/>
      <w:adjustRightInd w:val="0"/>
    </w:pPr>
  </w:style>
  <w:style w:type="character" w:customStyle="1" w:styleId="DateChar">
    <w:name w:val="Date Char"/>
    <w:basedOn w:val="DefaultParagraphFont"/>
    <w:link w:val="Date"/>
    <w:semiHidden/>
    <w:rsid w:val="0049085E"/>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unhideWhenUsed/>
    <w:rsid w:val="0049085E"/>
    <w:pPr>
      <w:overflowPunct w:val="0"/>
      <w:autoSpaceDE w:val="0"/>
      <w:adjustRightInd w:val="0"/>
      <w:ind w:left="360" w:firstLine="360"/>
    </w:pPr>
    <w:rPr>
      <w:sz w:val="20"/>
    </w:rPr>
  </w:style>
  <w:style w:type="character" w:customStyle="1" w:styleId="BodyTextFirstIndent2Char">
    <w:name w:val="Body Text First Indent 2 Char"/>
    <w:basedOn w:val="BodyTextIndentChar"/>
    <w:link w:val="BodyTextFirstIndent2"/>
    <w:semiHidden/>
    <w:rsid w:val="0049085E"/>
    <w:rPr>
      <w:rFonts w:ascii="Times New Roman" w:eastAsia="Times New Roman" w:hAnsi="Times New Roman" w:cs="Times New Roman"/>
      <w:sz w:val="20"/>
      <w:szCs w:val="20"/>
    </w:rPr>
  </w:style>
  <w:style w:type="paragraph" w:styleId="NoteHeading">
    <w:name w:val="Note Heading"/>
    <w:basedOn w:val="Normal"/>
    <w:next w:val="Normal"/>
    <w:link w:val="NoteHeadingChar"/>
    <w:semiHidden/>
    <w:unhideWhenUsed/>
    <w:rsid w:val="0049085E"/>
    <w:pPr>
      <w:overflowPunct w:val="0"/>
      <w:autoSpaceDE w:val="0"/>
      <w:autoSpaceDN w:val="0"/>
      <w:adjustRightInd w:val="0"/>
    </w:pPr>
  </w:style>
  <w:style w:type="character" w:customStyle="1" w:styleId="NoteHeadingChar">
    <w:name w:val="Note Heading Char"/>
    <w:basedOn w:val="DefaultParagraphFont"/>
    <w:link w:val="NoteHeading"/>
    <w:semiHidden/>
    <w:rsid w:val="0049085E"/>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49085E"/>
    <w:pPr>
      <w:overflowPunct w:val="0"/>
      <w:autoSpaceDE w:val="0"/>
      <w:autoSpaceDN w:val="0"/>
      <w:adjustRightInd w:val="0"/>
      <w:spacing w:before="120"/>
    </w:pPr>
    <w:rPr>
      <w:rFonts w:ascii="Helvetica" w:hAnsi="Helvetica"/>
      <w:i/>
    </w:rPr>
  </w:style>
  <w:style w:type="character" w:customStyle="1" w:styleId="BodyText2Char">
    <w:name w:val="Body Text 2 Char"/>
    <w:basedOn w:val="DefaultParagraphFont"/>
    <w:link w:val="BodyText2"/>
    <w:semiHidden/>
    <w:rsid w:val="0049085E"/>
    <w:rPr>
      <w:rFonts w:ascii="Helvetica" w:eastAsia="Times New Roman" w:hAnsi="Helvetica" w:cs="Times New Roman"/>
      <w:i/>
      <w:sz w:val="20"/>
      <w:szCs w:val="20"/>
    </w:rPr>
  </w:style>
  <w:style w:type="paragraph" w:styleId="BodyText3">
    <w:name w:val="Body Text 3"/>
    <w:basedOn w:val="Normal"/>
    <w:link w:val="BodyText3Char"/>
    <w:semiHidden/>
    <w:unhideWhenUsed/>
    <w:rsid w:val="0049085E"/>
    <w:pPr>
      <w:overflowPunct w:val="0"/>
      <w:autoSpaceDE w:val="0"/>
      <w:autoSpaceDN w:val="0"/>
      <w:adjustRightInd w:val="0"/>
      <w:spacing w:before="120"/>
    </w:pPr>
    <w:rPr>
      <w:rFonts w:ascii="Helvetica" w:hAnsi="Helvetica"/>
      <w:i/>
    </w:rPr>
  </w:style>
  <w:style w:type="character" w:customStyle="1" w:styleId="BodyText3Char">
    <w:name w:val="Body Text 3 Char"/>
    <w:basedOn w:val="DefaultParagraphFont"/>
    <w:link w:val="BodyText3"/>
    <w:semiHidden/>
    <w:rsid w:val="0049085E"/>
    <w:rPr>
      <w:rFonts w:ascii="Helvetica" w:eastAsia="Times New Roman" w:hAnsi="Helvetica" w:cs="Times New Roman"/>
      <w:i/>
      <w:sz w:val="20"/>
      <w:szCs w:val="20"/>
    </w:rPr>
  </w:style>
  <w:style w:type="paragraph" w:styleId="BodyTextIndent2">
    <w:name w:val="Body Text Indent 2"/>
    <w:basedOn w:val="Normal"/>
    <w:link w:val="BodyTextIndent2Char"/>
    <w:semiHidden/>
    <w:unhideWhenUsed/>
    <w:rsid w:val="0049085E"/>
    <w:pPr>
      <w:overflowPunct w:val="0"/>
      <w:autoSpaceDE w:val="0"/>
      <w:autoSpaceDN w:val="0"/>
      <w:adjustRightInd w:val="0"/>
      <w:spacing w:before="120"/>
      <w:ind w:left="720" w:hanging="720"/>
    </w:pPr>
    <w:rPr>
      <w:rFonts w:ascii="Arial" w:hAnsi="Arial"/>
    </w:rPr>
  </w:style>
  <w:style w:type="character" w:customStyle="1" w:styleId="BodyTextIndent2Char">
    <w:name w:val="Body Text Indent 2 Char"/>
    <w:basedOn w:val="DefaultParagraphFont"/>
    <w:link w:val="BodyTextIndent2"/>
    <w:semiHidden/>
    <w:rsid w:val="0049085E"/>
    <w:rPr>
      <w:rFonts w:ascii="Arial" w:eastAsia="Times New Roman" w:hAnsi="Arial" w:cs="Times New Roman"/>
      <w:sz w:val="20"/>
      <w:szCs w:val="20"/>
    </w:rPr>
  </w:style>
  <w:style w:type="paragraph" w:styleId="BodyTextIndent3">
    <w:name w:val="Body Text Indent 3"/>
    <w:basedOn w:val="Normal"/>
    <w:link w:val="BodyTextIndent3Char"/>
    <w:semiHidden/>
    <w:unhideWhenUsed/>
    <w:rsid w:val="0049085E"/>
    <w:pPr>
      <w:overflowPunct w:val="0"/>
      <w:autoSpaceDE w:val="0"/>
      <w:autoSpaceDN w:val="0"/>
      <w:adjustRightInd w:val="0"/>
      <w:spacing w:before="120"/>
      <w:ind w:left="360"/>
    </w:pPr>
    <w:rPr>
      <w:rFonts w:ascii="Helvetica" w:hAnsi="Helvetica"/>
    </w:rPr>
  </w:style>
  <w:style w:type="character" w:customStyle="1" w:styleId="BodyTextIndent3Char">
    <w:name w:val="Body Text Indent 3 Char"/>
    <w:basedOn w:val="DefaultParagraphFont"/>
    <w:link w:val="BodyTextIndent3"/>
    <w:semiHidden/>
    <w:rsid w:val="0049085E"/>
    <w:rPr>
      <w:rFonts w:ascii="Helvetica" w:eastAsia="Times New Roman" w:hAnsi="Helvetica" w:cs="Times New Roman"/>
      <w:sz w:val="20"/>
      <w:szCs w:val="20"/>
    </w:rPr>
  </w:style>
  <w:style w:type="paragraph" w:styleId="BlockText">
    <w:name w:val="Block Text"/>
    <w:basedOn w:val="Normal"/>
    <w:semiHidden/>
    <w:unhideWhenUsed/>
    <w:rsid w:val="0049085E"/>
    <w:pPr>
      <w:overflowPunct w:val="0"/>
      <w:autoSpaceDE w:val="0"/>
      <w:autoSpaceDN w:val="0"/>
      <w:adjustRightInd w:val="0"/>
      <w:ind w:left="1440" w:right="720"/>
    </w:pPr>
    <w:rPr>
      <w:rFonts w:ascii="Courier New" w:hAnsi="Courier New"/>
    </w:rPr>
  </w:style>
  <w:style w:type="paragraph" w:styleId="E-mailSignature">
    <w:name w:val="E-mail Signature"/>
    <w:basedOn w:val="Normal"/>
    <w:link w:val="E-mailSignatureChar"/>
    <w:semiHidden/>
    <w:unhideWhenUsed/>
    <w:rsid w:val="0049085E"/>
    <w:pPr>
      <w:overflowPunct w:val="0"/>
      <w:autoSpaceDE w:val="0"/>
      <w:autoSpaceDN w:val="0"/>
      <w:adjustRightInd w:val="0"/>
    </w:pPr>
  </w:style>
  <w:style w:type="character" w:customStyle="1" w:styleId="E-mailSignatureChar">
    <w:name w:val="E-mail Signature Char"/>
    <w:basedOn w:val="DefaultParagraphFont"/>
    <w:link w:val="E-mailSignature"/>
    <w:semiHidden/>
    <w:rsid w:val="0049085E"/>
    <w:rPr>
      <w:rFonts w:ascii="Times New Roman" w:eastAsia="Times New Roman" w:hAnsi="Times New Roman" w:cs="Times New Roman"/>
      <w:sz w:val="20"/>
      <w:szCs w:val="20"/>
    </w:rPr>
  </w:style>
  <w:style w:type="paragraph" w:styleId="NoSpacing">
    <w:name w:val="No Spacing"/>
    <w:uiPriority w:val="1"/>
    <w:qFormat/>
    <w:rsid w:val="0049085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49085E"/>
    <w:rPr>
      <w:rFonts w:ascii="Arial" w:eastAsia="Times New Roman" w:hAnsi="Arial" w:cs="Times New Roman"/>
      <w:szCs w:val="20"/>
    </w:rPr>
  </w:style>
  <w:style w:type="paragraph" w:styleId="Quote">
    <w:name w:val="Quote"/>
    <w:basedOn w:val="Normal"/>
    <w:next w:val="Normal"/>
    <w:link w:val="QuoteChar"/>
    <w:uiPriority w:val="29"/>
    <w:qFormat/>
    <w:rsid w:val="0049085E"/>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085E"/>
    <w:rPr>
      <w:rFonts w:ascii="Times New Roman" w:eastAsia="Times New Roman" w:hAnsi="Times New Roman" w:cs="Times New Roman"/>
      <w:i/>
      <w:iCs/>
      <w:color w:val="404040" w:themeColor="text1" w:themeTint="BF"/>
      <w:sz w:val="20"/>
      <w:szCs w:val="20"/>
    </w:rPr>
  </w:style>
  <w:style w:type="paragraph" w:styleId="IntenseQuote">
    <w:name w:val="Intense Quote"/>
    <w:basedOn w:val="Normal"/>
    <w:next w:val="Normal"/>
    <w:link w:val="IntenseQuoteChar"/>
    <w:uiPriority w:val="30"/>
    <w:qFormat/>
    <w:rsid w:val="0049085E"/>
    <w:pPr>
      <w:pBdr>
        <w:top w:val="single" w:sz="4" w:space="10" w:color="4472C4" w:themeColor="accent1"/>
        <w:bottom w:val="single" w:sz="4" w:space="10" w:color="4472C4" w:themeColor="accent1"/>
      </w:pBdr>
      <w:overflowPunct w:val="0"/>
      <w:autoSpaceDE w:val="0"/>
      <w:autoSpaceDN w:val="0"/>
      <w:adjustRightInd w:val="0"/>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085E"/>
    <w:rPr>
      <w:rFonts w:ascii="Times New Roman" w:eastAsia="Times New Roman" w:hAnsi="Times New Roman" w:cs="Times New Roman"/>
      <w:i/>
      <w:iCs/>
      <w:color w:val="4472C4" w:themeColor="accent1"/>
      <w:sz w:val="20"/>
      <w:szCs w:val="20"/>
    </w:rPr>
  </w:style>
  <w:style w:type="paragraph" w:styleId="Bibliography">
    <w:name w:val="Bibliography"/>
    <w:basedOn w:val="Normal"/>
    <w:next w:val="Normal"/>
    <w:uiPriority w:val="37"/>
    <w:semiHidden/>
    <w:unhideWhenUsed/>
    <w:rsid w:val="0049085E"/>
    <w:pPr>
      <w:autoSpaceDN w:val="0"/>
    </w:pPr>
    <w:rPr>
      <w:rFonts w:eastAsiaTheme="minorEastAsia"/>
    </w:rPr>
  </w:style>
  <w:style w:type="paragraph" w:styleId="TOCHeading">
    <w:name w:val="TOC Heading"/>
    <w:basedOn w:val="Heading1"/>
    <w:next w:val="Normal"/>
    <w:uiPriority w:val="39"/>
    <w:semiHidden/>
    <w:unhideWhenUsed/>
    <w:qFormat/>
    <w:rsid w:val="0049085E"/>
    <w:pPr>
      <w:pBdr>
        <w:top w:val="none" w:sz="0" w:space="0" w:color="auto"/>
      </w:pBdr>
      <w:overflowPunct w:val="0"/>
      <w:autoSpaceDE w:val="0"/>
      <w:autoSpaceDN w:val="0"/>
      <w:adjustRightInd w:val="0"/>
      <w:spacing w:after="0" w:line="254" w:lineRule="auto"/>
      <w:outlineLvl w:val="9"/>
    </w:pPr>
    <w:rPr>
      <w:rFonts w:ascii="Calibri Light" w:hAnsi="Calibri Light"/>
      <w:color w:val="2F5496"/>
      <w:sz w:val="32"/>
      <w:szCs w:val="32"/>
    </w:rPr>
  </w:style>
  <w:style w:type="paragraph" w:customStyle="1" w:styleId="INDENT1">
    <w:name w:val="INDENT1"/>
    <w:basedOn w:val="Normal"/>
    <w:semiHidden/>
    <w:rsid w:val="0049085E"/>
    <w:pPr>
      <w:autoSpaceDN w:val="0"/>
      <w:ind w:left="851"/>
    </w:pPr>
    <w:rPr>
      <w:rFonts w:eastAsia="宋体"/>
    </w:rPr>
  </w:style>
  <w:style w:type="paragraph" w:customStyle="1" w:styleId="INDENT2">
    <w:name w:val="INDENT2"/>
    <w:basedOn w:val="Normal"/>
    <w:semiHidden/>
    <w:rsid w:val="0049085E"/>
    <w:pPr>
      <w:autoSpaceDN w:val="0"/>
      <w:ind w:left="1135" w:hanging="284"/>
    </w:pPr>
    <w:rPr>
      <w:rFonts w:eastAsia="宋体"/>
    </w:rPr>
  </w:style>
  <w:style w:type="paragraph" w:customStyle="1" w:styleId="INDENT3">
    <w:name w:val="INDENT3"/>
    <w:basedOn w:val="Normal"/>
    <w:semiHidden/>
    <w:rsid w:val="0049085E"/>
    <w:pPr>
      <w:autoSpaceDN w:val="0"/>
      <w:ind w:left="1701" w:hanging="567"/>
    </w:pPr>
    <w:rPr>
      <w:rFonts w:eastAsia="宋体"/>
    </w:rPr>
  </w:style>
  <w:style w:type="paragraph" w:customStyle="1" w:styleId="FigureTitle">
    <w:name w:val="Figure_Title"/>
    <w:basedOn w:val="Normal"/>
    <w:next w:val="Normal"/>
    <w:semiHidden/>
    <w:rsid w:val="0049085E"/>
    <w:pPr>
      <w:keepLines/>
      <w:tabs>
        <w:tab w:val="left" w:pos="794"/>
        <w:tab w:val="left" w:pos="1191"/>
        <w:tab w:val="left" w:pos="1588"/>
        <w:tab w:val="left" w:pos="1985"/>
      </w:tabs>
      <w:autoSpaceDN w:val="0"/>
      <w:spacing w:before="120" w:after="480"/>
      <w:jc w:val="center"/>
    </w:pPr>
    <w:rPr>
      <w:rFonts w:eastAsia="宋体"/>
      <w:b/>
      <w:sz w:val="24"/>
    </w:rPr>
  </w:style>
  <w:style w:type="paragraph" w:customStyle="1" w:styleId="RecCCITT">
    <w:name w:val="Rec_CCITT_#"/>
    <w:basedOn w:val="Normal"/>
    <w:semiHidden/>
    <w:rsid w:val="0049085E"/>
    <w:pPr>
      <w:keepNext/>
      <w:keepLines/>
      <w:autoSpaceDN w:val="0"/>
    </w:pPr>
    <w:rPr>
      <w:rFonts w:eastAsia="宋体"/>
      <w:b/>
    </w:rPr>
  </w:style>
  <w:style w:type="paragraph" w:customStyle="1" w:styleId="enumlev2">
    <w:name w:val="enumlev2"/>
    <w:basedOn w:val="Normal"/>
    <w:semiHidden/>
    <w:rsid w:val="0049085E"/>
    <w:pPr>
      <w:tabs>
        <w:tab w:val="left" w:pos="794"/>
        <w:tab w:val="left" w:pos="1191"/>
        <w:tab w:val="left" w:pos="1588"/>
        <w:tab w:val="left" w:pos="1985"/>
      </w:tabs>
      <w:autoSpaceDN w:val="0"/>
      <w:spacing w:before="86"/>
      <w:ind w:left="1588" w:hanging="397"/>
    </w:pPr>
    <w:rPr>
      <w:rFonts w:eastAsia="宋体"/>
    </w:rPr>
  </w:style>
  <w:style w:type="paragraph" w:customStyle="1" w:styleId="CouvRecTitle">
    <w:name w:val="Couv Rec Title"/>
    <w:basedOn w:val="Normal"/>
    <w:semiHidden/>
    <w:rsid w:val="0049085E"/>
    <w:pPr>
      <w:keepNext/>
      <w:keepLines/>
      <w:autoSpaceDN w:val="0"/>
      <w:spacing w:before="240"/>
      <w:ind w:left="1418"/>
    </w:pPr>
    <w:rPr>
      <w:rFonts w:ascii="Arial" w:eastAsia="宋体" w:hAnsi="Arial"/>
      <w:b/>
      <w:sz w:val="36"/>
    </w:rPr>
  </w:style>
  <w:style w:type="paragraph" w:customStyle="1" w:styleId="tal0">
    <w:name w:val="tal"/>
    <w:basedOn w:val="Normal"/>
    <w:semiHidden/>
    <w:rsid w:val="0049085E"/>
    <w:pPr>
      <w:autoSpaceDN w:val="0"/>
      <w:spacing w:before="100" w:beforeAutospacing="1" w:after="100" w:afterAutospacing="1"/>
    </w:pPr>
    <w:rPr>
      <w:rFonts w:eastAsia="宋体"/>
      <w:sz w:val="24"/>
      <w:szCs w:val="24"/>
    </w:rPr>
  </w:style>
  <w:style w:type="paragraph" w:customStyle="1" w:styleId="xmsolistbullet">
    <w:name w:val="x_msolistbullet"/>
    <w:basedOn w:val="Normal"/>
    <w:semiHidden/>
    <w:rsid w:val="0049085E"/>
    <w:pPr>
      <w:autoSpaceDN w:val="0"/>
      <w:spacing w:before="100" w:beforeAutospacing="1" w:after="100" w:afterAutospacing="1"/>
    </w:pPr>
    <w:rPr>
      <w:rFonts w:eastAsia="宋体"/>
      <w:sz w:val="24"/>
      <w:szCs w:val="24"/>
      <w:lang w:eastAsia="de-DE"/>
    </w:rPr>
  </w:style>
  <w:style w:type="paragraph" w:customStyle="1" w:styleId="Reference">
    <w:name w:val="Reference"/>
    <w:basedOn w:val="Normal"/>
    <w:semiHidden/>
    <w:rsid w:val="0049085E"/>
    <w:pPr>
      <w:tabs>
        <w:tab w:val="left" w:pos="851"/>
      </w:tabs>
      <w:autoSpaceDN w:val="0"/>
      <w:ind w:left="851" w:hanging="851"/>
    </w:pPr>
    <w:rPr>
      <w:rFonts w:eastAsia="宋体"/>
    </w:rPr>
  </w:style>
  <w:style w:type="paragraph" w:customStyle="1" w:styleId="H7">
    <w:name w:val="H7"/>
    <w:basedOn w:val="H6"/>
    <w:semiHidden/>
    <w:rsid w:val="0049085E"/>
    <w:pPr>
      <w:overflowPunct w:val="0"/>
      <w:autoSpaceDE w:val="0"/>
      <w:autoSpaceDN w:val="0"/>
      <w:adjustRightInd w:val="0"/>
    </w:pPr>
  </w:style>
  <w:style w:type="paragraph" w:customStyle="1" w:styleId="H8">
    <w:name w:val="H8"/>
    <w:basedOn w:val="H6"/>
    <w:semiHidden/>
    <w:rsid w:val="0049085E"/>
    <w:pPr>
      <w:overflowPunct w:val="0"/>
      <w:autoSpaceDE w:val="0"/>
      <w:autoSpaceDN w:val="0"/>
      <w:adjustRightInd w:val="0"/>
    </w:pPr>
    <w:rPr>
      <w:lang w:eastAsia="zh-CN"/>
    </w:rPr>
  </w:style>
  <w:style w:type="paragraph" w:customStyle="1" w:styleId="Frontcover">
    <w:name w:val="Front_cover"/>
    <w:semiHidden/>
    <w:rsid w:val="0049085E"/>
    <w:pPr>
      <w:autoSpaceDN w:val="0"/>
      <w:spacing w:after="0" w:line="240" w:lineRule="auto"/>
    </w:pPr>
    <w:rPr>
      <w:rFonts w:ascii="Arial" w:eastAsia="Times New Roman" w:hAnsi="Arial" w:cs="Times New Roman"/>
      <w:sz w:val="20"/>
      <w:szCs w:val="20"/>
    </w:rPr>
  </w:style>
  <w:style w:type="paragraph" w:customStyle="1" w:styleId="Lista2">
    <w:name w:val="Lista 2"/>
    <w:basedOn w:val="Normal"/>
    <w:semiHidden/>
    <w:rsid w:val="0049085E"/>
    <w:pPr>
      <w:numPr>
        <w:ilvl w:val="1"/>
        <w:numId w:val="19"/>
      </w:numPr>
      <w:tabs>
        <w:tab w:val="left" w:pos="2058"/>
      </w:tabs>
      <w:overflowPunct w:val="0"/>
      <w:autoSpaceDE w:val="0"/>
      <w:autoSpaceDN w:val="0"/>
      <w:adjustRightInd w:val="0"/>
      <w:spacing w:after="120"/>
    </w:pPr>
    <w:rPr>
      <w:sz w:val="24"/>
    </w:rPr>
  </w:style>
  <w:style w:type="paragraph" w:customStyle="1" w:styleId="List1">
    <w:name w:val="List 1"/>
    <w:basedOn w:val="Normal"/>
    <w:semiHidden/>
    <w:rsid w:val="0049085E"/>
    <w:pPr>
      <w:numPr>
        <w:numId w:val="20"/>
      </w:numPr>
      <w:overflowPunct w:val="0"/>
      <w:autoSpaceDE w:val="0"/>
      <w:autoSpaceDN w:val="0"/>
      <w:adjustRightInd w:val="0"/>
      <w:spacing w:after="120"/>
      <w:ind w:left="2410" w:hanging="1559"/>
    </w:pPr>
    <w:rPr>
      <w:sz w:val="24"/>
    </w:rPr>
  </w:style>
  <w:style w:type="paragraph" w:customStyle="1" w:styleId="List11">
    <w:name w:val="List 1.1"/>
    <w:basedOn w:val="Normal"/>
    <w:semiHidden/>
    <w:rsid w:val="0049085E"/>
    <w:pPr>
      <w:numPr>
        <w:numId w:val="21"/>
      </w:numPr>
      <w:tabs>
        <w:tab w:val="left" w:pos="2041"/>
      </w:tabs>
      <w:overflowPunct w:val="0"/>
      <w:autoSpaceDE w:val="0"/>
      <w:autoSpaceDN w:val="0"/>
      <w:adjustRightInd w:val="0"/>
      <w:spacing w:after="120"/>
    </w:pPr>
    <w:rPr>
      <w:sz w:val="24"/>
    </w:rPr>
  </w:style>
  <w:style w:type="paragraph" w:customStyle="1" w:styleId="List21">
    <w:name w:val="List 2.1"/>
    <w:basedOn w:val="List11"/>
    <w:semiHidden/>
    <w:rsid w:val="0049085E"/>
    <w:pPr>
      <w:numPr>
        <w:ilvl w:val="1"/>
      </w:numPr>
      <w:tabs>
        <w:tab w:val="clear" w:pos="2041"/>
        <w:tab w:val="num" w:pos="360"/>
        <w:tab w:val="num" w:pos="2608"/>
      </w:tabs>
      <w:ind w:left="2608" w:hanging="567"/>
    </w:pPr>
  </w:style>
  <w:style w:type="paragraph" w:customStyle="1" w:styleId="List31">
    <w:name w:val="List 3.1"/>
    <w:basedOn w:val="List21"/>
    <w:semiHidden/>
    <w:rsid w:val="0049085E"/>
    <w:pPr>
      <w:numPr>
        <w:ilvl w:val="2"/>
      </w:numPr>
      <w:tabs>
        <w:tab w:val="num" w:pos="360"/>
        <w:tab w:val="num" w:pos="1440"/>
        <w:tab w:val="left" w:pos="3175"/>
      </w:tabs>
      <w:ind w:left="360" w:hanging="794"/>
    </w:pPr>
  </w:style>
  <w:style w:type="paragraph" w:customStyle="1" w:styleId="List41">
    <w:name w:val="List 4.1"/>
    <w:basedOn w:val="List31"/>
    <w:semiHidden/>
    <w:rsid w:val="0049085E"/>
    <w:pPr>
      <w:numPr>
        <w:ilvl w:val="3"/>
      </w:numPr>
      <w:tabs>
        <w:tab w:val="num" w:pos="360"/>
        <w:tab w:val="num" w:pos="1440"/>
        <w:tab w:val="left" w:pos="3742"/>
      </w:tabs>
      <w:ind w:left="3743" w:hanging="1021"/>
    </w:pPr>
  </w:style>
  <w:style w:type="paragraph" w:customStyle="1" w:styleId="List51">
    <w:name w:val="List 5.1"/>
    <w:basedOn w:val="List41"/>
    <w:semiHidden/>
    <w:rsid w:val="0049085E"/>
    <w:pPr>
      <w:numPr>
        <w:ilvl w:val="4"/>
      </w:numPr>
      <w:tabs>
        <w:tab w:val="clear" w:pos="3175"/>
        <w:tab w:val="clear" w:pos="3742"/>
        <w:tab w:val="num" w:pos="360"/>
        <w:tab w:val="num" w:pos="1440"/>
        <w:tab w:val="left" w:pos="4253"/>
      </w:tabs>
      <w:ind w:left="4253" w:hanging="1191"/>
    </w:pPr>
  </w:style>
  <w:style w:type="paragraph" w:customStyle="1" w:styleId="cpde">
    <w:name w:val="cpde"/>
    <w:basedOn w:val="Normal"/>
    <w:semiHidden/>
    <w:rsid w:val="0049085E"/>
    <w:pPr>
      <w:numPr>
        <w:numId w:val="22"/>
      </w:numPr>
      <w:overflowPunct w:val="0"/>
      <w:autoSpaceDE w:val="0"/>
      <w:autoSpaceDN w:val="0"/>
      <w:adjustRightInd w:val="0"/>
      <w:spacing w:before="120"/>
    </w:pPr>
    <w:rPr>
      <w:rFonts w:ascii="Helvetica" w:hAnsi="Helvetica"/>
    </w:rPr>
  </w:style>
  <w:style w:type="paragraph" w:customStyle="1" w:styleId="ASN1Cont">
    <w:name w:val="ASN.1 Cont."/>
    <w:basedOn w:val="ASN1"/>
    <w:rsid w:val="0049085E"/>
    <w:pPr>
      <w:spacing w:before="0"/>
    </w:pPr>
  </w:style>
  <w:style w:type="paragraph" w:customStyle="1" w:styleId="ASN1">
    <w:name w:val="ASN.1"/>
    <w:basedOn w:val="Normal"/>
    <w:next w:val="ASN1Cont"/>
    <w:semiHidden/>
    <w:rsid w:val="0049085E"/>
    <w:pPr>
      <w:tabs>
        <w:tab w:val="left" w:pos="794"/>
        <w:tab w:val="left" w:pos="1191"/>
        <w:tab w:val="left" w:pos="1588"/>
        <w:tab w:val="left" w:pos="1985"/>
      </w:tabs>
      <w:overflowPunct w:val="0"/>
      <w:autoSpaceDE w:val="0"/>
      <w:autoSpaceDN w:val="0"/>
      <w:adjustRightInd w:val="0"/>
      <w:spacing w:before="136"/>
    </w:pPr>
    <w:rPr>
      <w:rFonts w:ascii="Helvetica" w:hAnsi="Helvetica"/>
      <w:b/>
      <w:sz w:val="18"/>
    </w:rPr>
  </w:style>
  <w:style w:type="paragraph" w:customStyle="1" w:styleId="listbullettight">
    <w:name w:val="list bullet tight"/>
    <w:basedOn w:val="cpde"/>
    <w:semiHidden/>
    <w:rsid w:val="0049085E"/>
    <w:pPr>
      <w:numPr>
        <w:numId w:val="23"/>
      </w:numPr>
      <w:overflowPunct/>
      <w:autoSpaceDE/>
      <w:adjustRightInd/>
    </w:pPr>
  </w:style>
  <w:style w:type="paragraph" w:customStyle="1" w:styleId="nornal">
    <w:name w:val="nornal"/>
    <w:basedOn w:val="cpde"/>
    <w:semiHidden/>
    <w:rsid w:val="0049085E"/>
    <w:pPr>
      <w:numPr>
        <w:numId w:val="24"/>
      </w:numPr>
      <w:overflowPunct/>
      <w:autoSpaceDE/>
      <w:adjustRightInd/>
    </w:pPr>
  </w:style>
  <w:style w:type="paragraph" w:customStyle="1" w:styleId="enumlev1">
    <w:name w:val="enumlev1"/>
    <w:basedOn w:val="Normal"/>
    <w:semiHidden/>
    <w:rsid w:val="0049085E"/>
    <w:pPr>
      <w:tabs>
        <w:tab w:val="left" w:pos="794"/>
        <w:tab w:val="left" w:pos="1191"/>
        <w:tab w:val="left" w:pos="1588"/>
        <w:tab w:val="left" w:pos="1985"/>
      </w:tabs>
      <w:overflowPunct w:val="0"/>
      <w:autoSpaceDE w:val="0"/>
      <w:autoSpaceDN w:val="0"/>
      <w:adjustRightInd w:val="0"/>
      <w:spacing w:before="86"/>
      <w:ind w:left="1191" w:hanging="397"/>
    </w:pPr>
    <w:rPr>
      <w:rFonts w:ascii="Times" w:hAnsi="Times"/>
    </w:rPr>
  </w:style>
  <w:style w:type="paragraph" w:customStyle="1" w:styleId="Figure">
    <w:name w:val="Figure_#"/>
    <w:basedOn w:val="Normal"/>
    <w:next w:val="Normal"/>
    <w:semiHidden/>
    <w:rsid w:val="0049085E"/>
    <w:pPr>
      <w:keepNext/>
      <w:overflowPunct w:val="0"/>
      <w:autoSpaceDE w:val="0"/>
      <w:autoSpaceDN w:val="0"/>
      <w:adjustRightInd w:val="0"/>
      <w:spacing w:before="567" w:after="113"/>
      <w:jc w:val="center"/>
    </w:pPr>
  </w:style>
  <w:style w:type="paragraph" w:customStyle="1" w:styleId="Buffer">
    <w:name w:val="Buffer"/>
    <w:basedOn w:val="Normal"/>
    <w:semiHidden/>
    <w:rsid w:val="0049085E"/>
    <w:pPr>
      <w:keepNext/>
      <w:overflowPunct w:val="0"/>
      <w:autoSpaceDE w:val="0"/>
      <w:autoSpaceDN w:val="0"/>
      <w:adjustRightInd w:val="0"/>
      <w:spacing w:before="120" w:line="80" w:lineRule="atLeast"/>
    </w:pPr>
    <w:rPr>
      <w:rFonts w:ascii="Helvetica" w:hAnsi="Helvetica"/>
      <w:color w:val="000000"/>
      <w:sz w:val="8"/>
    </w:rPr>
  </w:style>
  <w:style w:type="paragraph" w:customStyle="1" w:styleId="Caption1">
    <w:name w:val="Caption1"/>
    <w:basedOn w:val="Normal"/>
    <w:next w:val="Normal"/>
    <w:semiHidden/>
    <w:rsid w:val="0049085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Normal"/>
    <w:semiHidden/>
    <w:rsid w:val="0049085E"/>
    <w:pPr>
      <w:tabs>
        <w:tab w:val="left" w:pos="860"/>
        <w:tab w:val="left" w:pos="1700"/>
      </w:tabs>
      <w:overflowPunct w:val="0"/>
      <w:autoSpaceDE w:val="0"/>
      <w:autoSpaceDN w:val="0"/>
      <w:adjustRightInd w:val="0"/>
      <w:spacing w:before="80"/>
      <w:ind w:left="840" w:right="9" w:hanging="540"/>
    </w:pPr>
    <w:rPr>
      <w:rFonts w:ascii="Helvetica" w:hAnsi="Helvetica"/>
      <w:color w:val="000000"/>
      <w:sz w:val="22"/>
    </w:rPr>
  </w:style>
  <w:style w:type="paragraph" w:customStyle="1" w:styleId="Note">
    <w:name w:val="Note"/>
    <w:basedOn w:val="Normal"/>
    <w:semiHidden/>
    <w:rsid w:val="0049085E"/>
    <w:pPr>
      <w:overflowPunct w:val="0"/>
      <w:autoSpaceDE w:val="0"/>
      <w:autoSpaceDN w:val="0"/>
      <w:adjustRightInd w:val="0"/>
      <w:spacing w:before="80" w:after="80"/>
      <w:ind w:left="720" w:right="720" w:hanging="360"/>
    </w:pPr>
    <w:rPr>
      <w:rFonts w:ascii="Helvetica" w:hAnsi="Helvetica"/>
      <w:i/>
      <w:color w:val="000000"/>
    </w:rPr>
  </w:style>
  <w:style w:type="paragraph" w:customStyle="1" w:styleId="ASN1ital">
    <w:name w:val="ASN.1 ital"/>
    <w:basedOn w:val="Normal"/>
    <w:next w:val="ASN1Cont"/>
    <w:semiHidden/>
    <w:rsid w:val="0049085E"/>
    <w:pPr>
      <w:tabs>
        <w:tab w:val="left" w:pos="794"/>
        <w:tab w:val="left" w:pos="1191"/>
        <w:tab w:val="left" w:pos="1588"/>
        <w:tab w:val="left" w:pos="1985"/>
      </w:tabs>
      <w:overflowPunct w:val="0"/>
      <w:autoSpaceDE w:val="0"/>
      <w:autoSpaceDN w:val="0"/>
      <w:adjustRightInd w:val="0"/>
    </w:pPr>
    <w:rPr>
      <w:i/>
    </w:rPr>
  </w:style>
  <w:style w:type="paragraph" w:customStyle="1" w:styleId="SourceCode">
    <w:name w:val="Source Code"/>
    <w:basedOn w:val="Normal"/>
    <w:semiHidden/>
    <w:rsid w:val="0049085E"/>
    <w:pPr>
      <w:tabs>
        <w:tab w:val="left" w:pos="1701"/>
        <w:tab w:val="left" w:pos="2410"/>
        <w:tab w:val="left" w:pos="2977"/>
      </w:tabs>
      <w:overflowPunct w:val="0"/>
      <w:autoSpaceDE w:val="0"/>
      <w:autoSpaceDN w:val="0"/>
      <w:adjustRightInd w:val="0"/>
      <w:snapToGrid w:val="0"/>
      <w:ind w:left="851"/>
    </w:pPr>
    <w:rPr>
      <w:rFonts w:ascii="Courier New" w:hAnsi="Courier New"/>
      <w:sz w:val="18"/>
    </w:rPr>
  </w:style>
  <w:style w:type="paragraph" w:customStyle="1" w:styleId="deftexte">
    <w:name w:val="def texte"/>
    <w:basedOn w:val="Normal"/>
    <w:semiHidden/>
    <w:rsid w:val="0049085E"/>
    <w:pPr>
      <w:numPr>
        <w:numId w:val="25"/>
      </w:numPr>
      <w:tabs>
        <w:tab w:val="left" w:pos="794"/>
        <w:tab w:val="left" w:pos="1191"/>
        <w:tab w:val="left" w:pos="1588"/>
        <w:tab w:val="left" w:pos="1985"/>
      </w:tabs>
      <w:overflowPunct w:val="0"/>
      <w:autoSpaceDE w:val="0"/>
      <w:autoSpaceDN w:val="0"/>
      <w:adjustRightInd w:val="0"/>
      <w:spacing w:before="136"/>
    </w:pPr>
    <w:rPr>
      <w:rFonts w:ascii="Times" w:hAnsi="Times"/>
    </w:rPr>
  </w:style>
  <w:style w:type="paragraph" w:customStyle="1" w:styleId="DefinitionTerm">
    <w:name w:val="Definition Term"/>
    <w:basedOn w:val="Normal"/>
    <w:next w:val="DefinitionList"/>
    <w:semiHidden/>
    <w:rsid w:val="0049085E"/>
    <w:pPr>
      <w:overflowPunct w:val="0"/>
      <w:autoSpaceDE w:val="0"/>
      <w:autoSpaceDN w:val="0"/>
      <w:adjustRightInd w:val="0"/>
      <w:snapToGrid w:val="0"/>
    </w:pPr>
    <w:rPr>
      <w:sz w:val="24"/>
    </w:rPr>
  </w:style>
  <w:style w:type="paragraph" w:customStyle="1" w:styleId="DefinitionList">
    <w:name w:val="Definition List"/>
    <w:basedOn w:val="Normal"/>
    <w:next w:val="DefinitionTerm"/>
    <w:semiHidden/>
    <w:rsid w:val="0049085E"/>
    <w:pPr>
      <w:overflowPunct w:val="0"/>
      <w:autoSpaceDE w:val="0"/>
      <w:autoSpaceDN w:val="0"/>
      <w:adjustRightInd w:val="0"/>
      <w:snapToGrid w:val="0"/>
      <w:ind w:left="360"/>
    </w:pPr>
    <w:rPr>
      <w:sz w:val="24"/>
    </w:rPr>
  </w:style>
  <w:style w:type="paragraph" w:customStyle="1" w:styleId="Blockquote">
    <w:name w:val="Blockquote"/>
    <w:basedOn w:val="Normal"/>
    <w:semiHidden/>
    <w:rsid w:val="0049085E"/>
    <w:pPr>
      <w:overflowPunct w:val="0"/>
      <w:autoSpaceDE w:val="0"/>
      <w:autoSpaceDN w:val="0"/>
      <w:adjustRightInd w:val="0"/>
      <w:snapToGrid w:val="0"/>
      <w:spacing w:before="100" w:after="100"/>
      <w:ind w:left="360" w:right="360"/>
    </w:pPr>
    <w:rPr>
      <w:sz w:val="24"/>
    </w:rPr>
  </w:style>
  <w:style w:type="paragraph" w:customStyle="1" w:styleId="Style1">
    <w:name w:val="Style1"/>
    <w:basedOn w:val="Normal"/>
    <w:semiHidden/>
    <w:rsid w:val="0049085E"/>
    <w:pPr>
      <w:overflowPunct w:val="0"/>
      <w:autoSpaceDE w:val="0"/>
      <w:autoSpaceDN w:val="0"/>
      <w:adjustRightInd w:val="0"/>
      <w:spacing w:before="120"/>
    </w:pPr>
  </w:style>
  <w:style w:type="paragraph" w:customStyle="1" w:styleId="Bulletlist">
    <w:name w:val="Bullet list"/>
    <w:basedOn w:val="Normal"/>
    <w:semiHidden/>
    <w:rsid w:val="0049085E"/>
    <w:pPr>
      <w:overflowPunct w:val="0"/>
      <w:autoSpaceDE w:val="0"/>
      <w:autoSpaceDN w:val="0"/>
      <w:adjustRightInd w:val="0"/>
      <w:spacing w:before="120"/>
    </w:pPr>
  </w:style>
  <w:style w:type="paragraph" w:customStyle="1" w:styleId="Bullets">
    <w:name w:val="Bullets"/>
    <w:basedOn w:val="Normal"/>
    <w:semiHidden/>
    <w:rsid w:val="0049085E"/>
    <w:pPr>
      <w:keepLines/>
      <w:numPr>
        <w:numId w:val="2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Normal"/>
    <w:semiHidden/>
    <w:rsid w:val="0049085E"/>
    <w:pPr>
      <w:keepNext/>
      <w:keepLines/>
      <w:tabs>
        <w:tab w:val="left" w:pos="720"/>
        <w:tab w:val="left" w:pos="1440"/>
        <w:tab w:val="left" w:pos="2160"/>
        <w:tab w:val="left" w:pos="2880"/>
        <w:tab w:val="left" w:pos="3600"/>
      </w:tabs>
      <w:overflowPunct w:val="0"/>
      <w:autoSpaceDE w:val="0"/>
      <w:autoSpaceDN w:val="0"/>
      <w:adjustRightInd w:val="0"/>
      <w:ind w:left="1152"/>
    </w:pPr>
    <w:rPr>
      <w:rFonts w:ascii="Courier New" w:hAnsi="Courier New"/>
      <w:sz w:val="18"/>
    </w:rPr>
  </w:style>
  <w:style w:type="paragraph" w:customStyle="1" w:styleId="TableTitle">
    <w:name w:val="Table_Title"/>
    <w:basedOn w:val="Table"/>
    <w:next w:val="TableText"/>
    <w:rsid w:val="0049085E"/>
    <w:pPr>
      <w:spacing w:before="0"/>
    </w:pPr>
    <w:rPr>
      <w:b/>
    </w:rPr>
  </w:style>
  <w:style w:type="paragraph" w:customStyle="1" w:styleId="Table">
    <w:name w:val="Table_#"/>
    <w:basedOn w:val="Normal"/>
    <w:next w:val="TableTitle"/>
    <w:semiHidden/>
    <w:rsid w:val="0049085E"/>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Normal"/>
    <w:next w:val="Normal"/>
    <w:semiHidden/>
    <w:rsid w:val="0049085E"/>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Normal"/>
    <w:next w:val="Normal"/>
    <w:semiHidden/>
    <w:rsid w:val="0049085E"/>
    <w:pPr>
      <w:overflowPunct w:val="0"/>
      <w:autoSpaceDE w:val="0"/>
      <w:autoSpaceDN w:val="0"/>
      <w:adjustRightInd w:val="0"/>
      <w:spacing w:before="284"/>
    </w:pPr>
    <w:rPr>
      <w:rFonts w:ascii="CG Times" w:hAnsi="CG Times"/>
    </w:rPr>
  </w:style>
  <w:style w:type="paragraph" w:customStyle="1" w:styleId="Appendix">
    <w:name w:val="Appendix"/>
    <w:basedOn w:val="Heading1"/>
    <w:next w:val="Normal"/>
    <w:semiHidden/>
    <w:rsid w:val="0049085E"/>
    <w:pPr>
      <w:keepLines w:val="0"/>
      <w:pageBreakBefore/>
      <w:pBdr>
        <w:top w:val="none" w:sz="0" w:space="0" w:color="auto"/>
      </w:pBdr>
      <w:overflowPunct w:val="0"/>
      <w:autoSpaceDE w:val="0"/>
      <w:autoSpaceDN w:val="0"/>
      <w:adjustRightInd w:val="0"/>
      <w:spacing w:before="120" w:after="60"/>
      <w:ind w:left="0" w:firstLine="0"/>
    </w:pPr>
    <w:rPr>
      <w:b/>
      <w:kern w:val="28"/>
      <w:sz w:val="28"/>
    </w:rPr>
  </w:style>
  <w:style w:type="paragraph" w:customStyle="1" w:styleId="Tablenormal0">
    <w:name w:val="Table normal"/>
    <w:basedOn w:val="Normal"/>
    <w:rsid w:val="0049085E"/>
    <w:pPr>
      <w:autoSpaceDN w:val="0"/>
    </w:pPr>
  </w:style>
  <w:style w:type="paragraph" w:customStyle="1" w:styleId="Tablebold">
    <w:name w:val="Table bold"/>
    <w:basedOn w:val="Normal"/>
    <w:next w:val="Tablenormal0"/>
    <w:semiHidden/>
    <w:rsid w:val="0049085E"/>
    <w:pPr>
      <w:keepNext/>
      <w:overflowPunct w:val="0"/>
      <w:autoSpaceDE w:val="0"/>
      <w:autoSpaceDN w:val="0"/>
      <w:adjustRightInd w:val="0"/>
      <w:spacing w:before="60" w:after="60"/>
    </w:pPr>
    <w:rPr>
      <w:rFonts w:ascii="Arial" w:hAnsi="Arial"/>
      <w:b/>
      <w:sz w:val="16"/>
    </w:rPr>
  </w:style>
  <w:style w:type="paragraph" w:customStyle="1" w:styleId="H1">
    <w:name w:val="H1"/>
    <w:basedOn w:val="Normal"/>
    <w:next w:val="Normal"/>
    <w:semiHidden/>
    <w:rsid w:val="0049085E"/>
    <w:pPr>
      <w:keepNext/>
      <w:overflowPunct w:val="0"/>
      <w:autoSpaceDE w:val="0"/>
      <w:autoSpaceDN w:val="0"/>
      <w:adjustRightInd w:val="0"/>
      <w:snapToGrid w:val="0"/>
      <w:spacing w:before="100" w:after="100"/>
      <w:outlineLvl w:val="1"/>
    </w:pPr>
    <w:rPr>
      <w:b/>
      <w:kern w:val="36"/>
      <w:sz w:val="48"/>
    </w:rPr>
  </w:style>
  <w:style w:type="paragraph" w:customStyle="1" w:styleId="Figure0">
    <w:name w:val="Figure"/>
    <w:basedOn w:val="Normal"/>
    <w:next w:val="Normal"/>
    <w:semiHidden/>
    <w:rsid w:val="0049085E"/>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semiHidden/>
    <w:rsid w:val="0049085E"/>
  </w:style>
  <w:style w:type="paragraph" w:customStyle="1" w:styleId="I1">
    <w:name w:val="I1"/>
    <w:basedOn w:val="List"/>
    <w:semiHidden/>
    <w:rsid w:val="0049085E"/>
  </w:style>
  <w:style w:type="paragraph" w:customStyle="1" w:styleId="I2">
    <w:name w:val="I2"/>
    <w:basedOn w:val="List2"/>
    <w:semiHidden/>
    <w:rsid w:val="0049085E"/>
  </w:style>
  <w:style w:type="paragraph" w:customStyle="1" w:styleId="I3">
    <w:name w:val="I3"/>
    <w:basedOn w:val="List3"/>
    <w:semiHidden/>
    <w:rsid w:val="0049085E"/>
  </w:style>
  <w:style w:type="paragraph" w:customStyle="1" w:styleId="IB3">
    <w:name w:val="IB3"/>
    <w:basedOn w:val="Normal"/>
    <w:semiHidden/>
    <w:rsid w:val="0049085E"/>
    <w:pPr>
      <w:numPr>
        <w:numId w:val="27"/>
      </w:numPr>
      <w:tabs>
        <w:tab w:val="left" w:pos="851"/>
      </w:tabs>
      <w:overflowPunct w:val="0"/>
      <w:autoSpaceDE w:val="0"/>
      <w:autoSpaceDN w:val="0"/>
      <w:adjustRightInd w:val="0"/>
      <w:ind w:left="851" w:hanging="567"/>
    </w:pPr>
  </w:style>
  <w:style w:type="paragraph" w:customStyle="1" w:styleId="IB1">
    <w:name w:val="IB1"/>
    <w:basedOn w:val="Normal"/>
    <w:semiHidden/>
    <w:rsid w:val="0049085E"/>
    <w:pPr>
      <w:tabs>
        <w:tab w:val="left" w:pos="284"/>
      </w:tabs>
      <w:overflowPunct w:val="0"/>
      <w:autoSpaceDE w:val="0"/>
      <w:autoSpaceDN w:val="0"/>
      <w:adjustRightInd w:val="0"/>
      <w:ind w:left="284" w:hanging="284"/>
    </w:pPr>
  </w:style>
  <w:style w:type="paragraph" w:customStyle="1" w:styleId="IB2">
    <w:name w:val="IB2"/>
    <w:basedOn w:val="Normal"/>
    <w:semiHidden/>
    <w:rsid w:val="0049085E"/>
    <w:pPr>
      <w:numPr>
        <w:numId w:val="28"/>
      </w:numPr>
      <w:tabs>
        <w:tab w:val="left" w:pos="567"/>
      </w:tabs>
      <w:overflowPunct w:val="0"/>
      <w:autoSpaceDE w:val="0"/>
      <w:autoSpaceDN w:val="0"/>
      <w:adjustRightInd w:val="0"/>
      <w:ind w:left="568" w:hanging="284"/>
    </w:pPr>
  </w:style>
  <w:style w:type="paragraph" w:customStyle="1" w:styleId="IBN">
    <w:name w:val="IBN"/>
    <w:basedOn w:val="Normal"/>
    <w:semiHidden/>
    <w:rsid w:val="0049085E"/>
    <w:pPr>
      <w:numPr>
        <w:numId w:val="29"/>
      </w:numPr>
      <w:tabs>
        <w:tab w:val="left" w:pos="567"/>
      </w:tabs>
      <w:overflowPunct w:val="0"/>
      <w:autoSpaceDE w:val="0"/>
      <w:autoSpaceDN w:val="0"/>
      <w:adjustRightInd w:val="0"/>
      <w:ind w:left="568" w:hanging="284"/>
    </w:pPr>
  </w:style>
  <w:style w:type="paragraph" w:customStyle="1" w:styleId="IBL">
    <w:name w:val="IBL"/>
    <w:basedOn w:val="Normal"/>
    <w:semiHidden/>
    <w:rsid w:val="0049085E"/>
    <w:pPr>
      <w:numPr>
        <w:numId w:val="30"/>
      </w:numPr>
      <w:tabs>
        <w:tab w:val="left" w:pos="284"/>
      </w:tabs>
      <w:overflowPunct w:val="0"/>
      <w:autoSpaceDE w:val="0"/>
      <w:autoSpaceDN w:val="0"/>
      <w:adjustRightInd w:val="0"/>
    </w:pPr>
  </w:style>
  <w:style w:type="paragraph" w:customStyle="1" w:styleId="Normalaftertitle">
    <w:name w:val="Normal after title"/>
    <w:basedOn w:val="Heading1"/>
    <w:next w:val="Normal"/>
    <w:semiHidden/>
    <w:rsid w:val="0049085E"/>
    <w:pPr>
      <w:widowControl w:val="0"/>
      <w:pBdr>
        <w:top w:val="none" w:sz="0" w:space="0" w:color="auto"/>
      </w:pBdr>
      <w:tabs>
        <w:tab w:val="left" w:pos="794"/>
      </w:tabs>
      <w:overflowPunct w:val="0"/>
      <w:autoSpaceDE w:val="0"/>
      <w:autoSpaceDN w:val="0"/>
      <w:adjustRightInd w:val="0"/>
      <w:spacing w:before="313" w:after="0"/>
      <w:ind w:left="567" w:hanging="283"/>
      <w:jc w:val="both"/>
      <w:outlineLvl w:val="9"/>
    </w:pPr>
    <w:rPr>
      <w:rFonts w:ascii="Times" w:hAnsi="Times"/>
      <w:sz w:val="20"/>
    </w:rPr>
  </w:style>
  <w:style w:type="paragraph" w:customStyle="1" w:styleId="StyleBefore0pt">
    <w:name w:val="Style Before:  0 pt"/>
    <w:basedOn w:val="Normal"/>
    <w:semiHidden/>
    <w:rsid w:val="0049085E"/>
    <w:pPr>
      <w:autoSpaceDN w:val="0"/>
      <w:spacing w:before="120"/>
    </w:pPr>
    <w:rPr>
      <w:sz w:val="24"/>
    </w:rPr>
  </w:style>
  <w:style w:type="paragraph" w:customStyle="1" w:styleId="1">
    <w:name w:val="题注1"/>
    <w:basedOn w:val="Normal"/>
    <w:next w:val="Normal"/>
    <w:semiHidden/>
    <w:rsid w:val="0049085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eastAsiaTheme="minorEastAsia" w:hAnsi="Helvetica"/>
    </w:rPr>
  </w:style>
  <w:style w:type="paragraph" w:customStyle="1" w:styleId="Caption2">
    <w:name w:val="Caption2"/>
    <w:basedOn w:val="Normal"/>
    <w:next w:val="Normal"/>
    <w:semiHidden/>
    <w:rsid w:val="0049085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eastAsiaTheme="minorEastAsia" w:hAnsi="Helvetica"/>
    </w:rPr>
  </w:style>
  <w:style w:type="paragraph" w:customStyle="1" w:styleId="ASN1Cont0">
    <w:name w:val="ASN.1 Cont"/>
    <w:basedOn w:val="ASN1"/>
    <w:semiHidden/>
    <w:rsid w:val="0049085E"/>
    <w:pPr>
      <w:tabs>
        <w:tab w:val="clear" w:pos="794"/>
        <w:tab w:val="clear" w:pos="1191"/>
        <w:tab w:val="clear" w:pos="1588"/>
        <w:tab w:val="clear" w:pos="1985"/>
      </w:tabs>
      <w:spacing w:before="0"/>
    </w:pPr>
  </w:style>
  <w:style w:type="paragraph" w:customStyle="1" w:styleId="GDMO">
    <w:name w:val="GDMO"/>
    <w:basedOn w:val="ASN1Cont0"/>
    <w:semiHidden/>
    <w:rsid w:val="0049085E"/>
    <w:pPr>
      <w:tabs>
        <w:tab w:val="left" w:pos="1588"/>
        <w:tab w:val="left" w:pos="2268"/>
        <w:tab w:val="left" w:pos="2892"/>
        <w:tab w:val="left" w:pos="3572"/>
      </w:tabs>
    </w:pPr>
    <w:rPr>
      <w:b w:val="0"/>
    </w:rPr>
  </w:style>
  <w:style w:type="paragraph" w:customStyle="1" w:styleId="TableText">
    <w:name w:val="Table_Text"/>
    <w:basedOn w:val="TableLegend"/>
    <w:semiHidden/>
    <w:rsid w:val="0049085E"/>
    <w:pPr>
      <w:spacing w:before="142" w:after="142"/>
    </w:pPr>
  </w:style>
  <w:style w:type="paragraph" w:customStyle="1" w:styleId="GDMOindent">
    <w:name w:val="GDMO indent"/>
    <w:basedOn w:val="ASN1Cont0"/>
    <w:semiHidden/>
    <w:rsid w:val="0049085E"/>
    <w:pPr>
      <w:tabs>
        <w:tab w:val="left" w:pos="720"/>
        <w:tab w:val="left" w:pos="1440"/>
        <w:tab w:val="left" w:pos="2160"/>
        <w:tab w:val="left" w:pos="2880"/>
        <w:tab w:val="left" w:pos="3600"/>
        <w:tab w:val="left" w:pos="4320"/>
      </w:tabs>
      <w:ind w:left="780" w:hanging="780"/>
    </w:pPr>
    <w:rPr>
      <w:b w:val="0"/>
    </w:rPr>
  </w:style>
  <w:style w:type="character" w:customStyle="1" w:styleId="B1Char1">
    <w:name w:val="B1 Char1"/>
    <w:qFormat/>
    <w:locked/>
    <w:rsid w:val="0049085E"/>
  </w:style>
  <w:style w:type="character" w:customStyle="1" w:styleId="acopre">
    <w:name w:val="acopre"/>
    <w:basedOn w:val="DefaultParagraphFont"/>
    <w:rsid w:val="0049085E"/>
  </w:style>
  <w:style w:type="character" w:customStyle="1" w:styleId="Char">
    <w:name w:val="批注主题 Char"/>
    <w:basedOn w:val="CommentTextChar"/>
    <w:rsid w:val="0049085E"/>
    <w:rPr>
      <w:rFonts w:ascii="Times New Roman" w:eastAsia="Times New Roman" w:hAnsi="Times New Roman" w:cs="Times New Roman" w:hint="default"/>
      <w:b/>
      <w:bCs/>
      <w:kern w:val="0"/>
      <w:sz w:val="20"/>
      <w:szCs w:val="20"/>
      <w:lang w:val="en-GB" w:eastAsia="en-US"/>
    </w:rPr>
  </w:style>
  <w:style w:type="character" w:customStyle="1" w:styleId="fontstyle01">
    <w:name w:val="fontstyle01"/>
    <w:rsid w:val="0049085E"/>
    <w:rPr>
      <w:rFonts w:ascii="Helvetica-Bold" w:hAnsi="Helvetica-Bold" w:hint="default"/>
      <w:b/>
      <w:bCs/>
      <w:i w:val="0"/>
      <w:iCs w:val="0"/>
      <w:color w:val="000000"/>
      <w:sz w:val="20"/>
      <w:szCs w:val="20"/>
    </w:rPr>
  </w:style>
  <w:style w:type="character" w:customStyle="1" w:styleId="ObjetducommentaireCar">
    <w:name w:val="Objet du commentaire Car"/>
    <w:rsid w:val="0049085E"/>
    <w:rPr>
      <w:rFonts w:ascii="Times New Roman" w:eastAsia="Times New Roman" w:hAnsi="Times New Roman" w:cs="Times New Roman" w:hint="default"/>
      <w:b/>
      <w:bCs/>
      <w:lang w:eastAsia="en-US"/>
    </w:rPr>
  </w:style>
  <w:style w:type="character" w:customStyle="1" w:styleId="hljs-tag">
    <w:name w:val="hljs-tag"/>
    <w:rsid w:val="0049085E"/>
  </w:style>
  <w:style w:type="character" w:customStyle="1" w:styleId="hljs-name">
    <w:name w:val="hljs-name"/>
    <w:rsid w:val="0049085E"/>
  </w:style>
  <w:style w:type="character" w:customStyle="1" w:styleId="hljs-attr">
    <w:name w:val="hljs-attr"/>
    <w:rsid w:val="0049085E"/>
  </w:style>
  <w:style w:type="character" w:customStyle="1" w:styleId="hljs-string">
    <w:name w:val="hljs-string"/>
    <w:rsid w:val="0049085E"/>
  </w:style>
  <w:style w:type="character" w:customStyle="1" w:styleId="TALChar1">
    <w:name w:val="TAL Char1"/>
    <w:rsid w:val="0049085E"/>
    <w:rPr>
      <w:rFonts w:ascii="Arial" w:hAnsi="Arial" w:cs="Arial" w:hint="default"/>
      <w:sz w:val="18"/>
      <w:lang w:val="en-GB" w:eastAsia="en-US" w:bidi="ar-SA"/>
    </w:rPr>
  </w:style>
  <w:style w:type="character" w:customStyle="1" w:styleId="UnresolvedMention1">
    <w:name w:val="Unresolved Mention1"/>
    <w:uiPriority w:val="99"/>
    <w:semiHidden/>
    <w:rsid w:val="0049085E"/>
    <w:rPr>
      <w:color w:val="605E5C"/>
      <w:shd w:val="clear" w:color="auto" w:fill="E1DFDD"/>
    </w:rPr>
  </w:style>
  <w:style w:type="character" w:customStyle="1" w:styleId="Heading3Char2">
    <w:name w:val="Heading 3 Char2"/>
    <w:aliases w:val="h3 Char2"/>
    <w:semiHidden/>
    <w:rsid w:val="0049085E"/>
    <w:rPr>
      <w:rFonts w:ascii="Calibri Light" w:eastAsia="Times New Roman" w:hAnsi="Calibri Light" w:cs="Times New Roman" w:hint="default"/>
      <w:color w:val="1F376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8745">
      <w:bodyDiv w:val="1"/>
      <w:marLeft w:val="0"/>
      <w:marRight w:val="0"/>
      <w:marTop w:val="0"/>
      <w:marBottom w:val="0"/>
      <w:divBdr>
        <w:top w:val="none" w:sz="0" w:space="0" w:color="auto"/>
        <w:left w:val="none" w:sz="0" w:space="0" w:color="auto"/>
        <w:bottom w:val="none" w:sz="0" w:space="0" w:color="auto"/>
        <w:right w:val="none" w:sz="0" w:space="0" w:color="auto"/>
      </w:divBdr>
      <w:divsChild>
        <w:div w:id="800347386">
          <w:marLeft w:val="0"/>
          <w:marRight w:val="0"/>
          <w:marTop w:val="0"/>
          <w:marBottom w:val="0"/>
          <w:divBdr>
            <w:top w:val="none" w:sz="0" w:space="0" w:color="auto"/>
            <w:left w:val="none" w:sz="0" w:space="0" w:color="auto"/>
            <w:bottom w:val="none" w:sz="0" w:space="0" w:color="auto"/>
            <w:right w:val="none" w:sz="0" w:space="0" w:color="auto"/>
          </w:divBdr>
        </w:div>
      </w:divsChild>
    </w:div>
    <w:div w:id="318265376">
      <w:bodyDiv w:val="1"/>
      <w:marLeft w:val="0"/>
      <w:marRight w:val="0"/>
      <w:marTop w:val="0"/>
      <w:marBottom w:val="0"/>
      <w:divBdr>
        <w:top w:val="none" w:sz="0" w:space="0" w:color="auto"/>
        <w:left w:val="none" w:sz="0" w:space="0" w:color="auto"/>
        <w:bottom w:val="none" w:sz="0" w:space="0" w:color="auto"/>
        <w:right w:val="none" w:sz="0" w:space="0" w:color="auto"/>
      </w:divBdr>
    </w:div>
    <w:div w:id="386801803">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454103403">
      <w:bodyDiv w:val="1"/>
      <w:marLeft w:val="0"/>
      <w:marRight w:val="0"/>
      <w:marTop w:val="0"/>
      <w:marBottom w:val="0"/>
      <w:divBdr>
        <w:top w:val="none" w:sz="0" w:space="0" w:color="auto"/>
        <w:left w:val="none" w:sz="0" w:space="0" w:color="auto"/>
        <w:bottom w:val="none" w:sz="0" w:space="0" w:color="auto"/>
        <w:right w:val="none" w:sz="0" w:space="0" w:color="auto"/>
      </w:divBdr>
    </w:div>
    <w:div w:id="644773249">
      <w:bodyDiv w:val="1"/>
      <w:marLeft w:val="0"/>
      <w:marRight w:val="0"/>
      <w:marTop w:val="0"/>
      <w:marBottom w:val="0"/>
      <w:divBdr>
        <w:top w:val="none" w:sz="0" w:space="0" w:color="auto"/>
        <w:left w:val="none" w:sz="0" w:space="0" w:color="auto"/>
        <w:bottom w:val="none" w:sz="0" w:space="0" w:color="auto"/>
        <w:right w:val="none" w:sz="0" w:space="0" w:color="auto"/>
      </w:divBdr>
    </w:div>
    <w:div w:id="860824484">
      <w:bodyDiv w:val="1"/>
      <w:marLeft w:val="0"/>
      <w:marRight w:val="0"/>
      <w:marTop w:val="0"/>
      <w:marBottom w:val="0"/>
      <w:divBdr>
        <w:top w:val="none" w:sz="0" w:space="0" w:color="auto"/>
        <w:left w:val="none" w:sz="0" w:space="0" w:color="auto"/>
        <w:bottom w:val="none" w:sz="0" w:space="0" w:color="auto"/>
        <w:right w:val="none" w:sz="0" w:space="0" w:color="auto"/>
      </w:divBdr>
    </w:div>
    <w:div w:id="905457012">
      <w:bodyDiv w:val="1"/>
      <w:marLeft w:val="0"/>
      <w:marRight w:val="0"/>
      <w:marTop w:val="0"/>
      <w:marBottom w:val="0"/>
      <w:divBdr>
        <w:top w:val="none" w:sz="0" w:space="0" w:color="auto"/>
        <w:left w:val="none" w:sz="0" w:space="0" w:color="auto"/>
        <w:bottom w:val="none" w:sz="0" w:space="0" w:color="auto"/>
        <w:right w:val="none" w:sz="0" w:space="0" w:color="auto"/>
      </w:divBdr>
      <w:divsChild>
        <w:div w:id="826871090">
          <w:marLeft w:val="0"/>
          <w:marRight w:val="0"/>
          <w:marTop w:val="0"/>
          <w:marBottom w:val="0"/>
          <w:divBdr>
            <w:top w:val="none" w:sz="0" w:space="0" w:color="auto"/>
            <w:left w:val="none" w:sz="0" w:space="0" w:color="auto"/>
            <w:bottom w:val="none" w:sz="0" w:space="0" w:color="auto"/>
            <w:right w:val="none" w:sz="0" w:space="0" w:color="auto"/>
          </w:divBdr>
        </w:div>
      </w:divsChild>
    </w:div>
    <w:div w:id="1024286350">
      <w:bodyDiv w:val="1"/>
      <w:marLeft w:val="0"/>
      <w:marRight w:val="0"/>
      <w:marTop w:val="0"/>
      <w:marBottom w:val="0"/>
      <w:divBdr>
        <w:top w:val="none" w:sz="0" w:space="0" w:color="auto"/>
        <w:left w:val="none" w:sz="0" w:space="0" w:color="auto"/>
        <w:bottom w:val="none" w:sz="0" w:space="0" w:color="auto"/>
        <w:right w:val="none" w:sz="0" w:space="0" w:color="auto"/>
      </w:divBdr>
    </w:div>
    <w:div w:id="1049913227">
      <w:bodyDiv w:val="1"/>
      <w:marLeft w:val="0"/>
      <w:marRight w:val="0"/>
      <w:marTop w:val="0"/>
      <w:marBottom w:val="0"/>
      <w:divBdr>
        <w:top w:val="none" w:sz="0" w:space="0" w:color="auto"/>
        <w:left w:val="none" w:sz="0" w:space="0" w:color="auto"/>
        <w:bottom w:val="none" w:sz="0" w:space="0" w:color="auto"/>
        <w:right w:val="none" w:sz="0" w:space="0" w:color="auto"/>
      </w:divBdr>
    </w:div>
    <w:div w:id="1067188357">
      <w:bodyDiv w:val="1"/>
      <w:marLeft w:val="0"/>
      <w:marRight w:val="0"/>
      <w:marTop w:val="0"/>
      <w:marBottom w:val="0"/>
      <w:divBdr>
        <w:top w:val="none" w:sz="0" w:space="0" w:color="auto"/>
        <w:left w:val="none" w:sz="0" w:space="0" w:color="auto"/>
        <w:bottom w:val="none" w:sz="0" w:space="0" w:color="auto"/>
        <w:right w:val="none" w:sz="0" w:space="0" w:color="auto"/>
      </w:divBdr>
    </w:div>
    <w:div w:id="1142042331">
      <w:bodyDiv w:val="1"/>
      <w:marLeft w:val="0"/>
      <w:marRight w:val="0"/>
      <w:marTop w:val="0"/>
      <w:marBottom w:val="0"/>
      <w:divBdr>
        <w:top w:val="none" w:sz="0" w:space="0" w:color="auto"/>
        <w:left w:val="none" w:sz="0" w:space="0" w:color="auto"/>
        <w:bottom w:val="none" w:sz="0" w:space="0" w:color="auto"/>
        <w:right w:val="none" w:sz="0" w:space="0" w:color="auto"/>
      </w:divBdr>
      <w:divsChild>
        <w:div w:id="1945336816">
          <w:marLeft w:val="0"/>
          <w:marRight w:val="0"/>
          <w:marTop w:val="0"/>
          <w:marBottom w:val="0"/>
          <w:divBdr>
            <w:top w:val="none" w:sz="0" w:space="0" w:color="auto"/>
            <w:left w:val="none" w:sz="0" w:space="0" w:color="auto"/>
            <w:bottom w:val="none" w:sz="0" w:space="0" w:color="auto"/>
            <w:right w:val="none" w:sz="0" w:space="0" w:color="auto"/>
          </w:divBdr>
          <w:divsChild>
            <w:div w:id="1781299573">
              <w:marLeft w:val="0"/>
              <w:marRight w:val="0"/>
              <w:marTop w:val="0"/>
              <w:marBottom w:val="0"/>
              <w:divBdr>
                <w:top w:val="none" w:sz="0" w:space="0" w:color="auto"/>
                <w:left w:val="none" w:sz="0" w:space="0" w:color="auto"/>
                <w:bottom w:val="none" w:sz="0" w:space="0" w:color="auto"/>
                <w:right w:val="none" w:sz="0" w:space="0" w:color="auto"/>
              </w:divBdr>
            </w:div>
            <w:div w:id="577902897">
              <w:marLeft w:val="0"/>
              <w:marRight w:val="0"/>
              <w:marTop w:val="0"/>
              <w:marBottom w:val="0"/>
              <w:divBdr>
                <w:top w:val="none" w:sz="0" w:space="0" w:color="auto"/>
                <w:left w:val="none" w:sz="0" w:space="0" w:color="auto"/>
                <w:bottom w:val="none" w:sz="0" w:space="0" w:color="auto"/>
                <w:right w:val="none" w:sz="0" w:space="0" w:color="auto"/>
              </w:divBdr>
            </w:div>
            <w:div w:id="199367627">
              <w:marLeft w:val="0"/>
              <w:marRight w:val="0"/>
              <w:marTop w:val="0"/>
              <w:marBottom w:val="0"/>
              <w:divBdr>
                <w:top w:val="none" w:sz="0" w:space="0" w:color="auto"/>
                <w:left w:val="none" w:sz="0" w:space="0" w:color="auto"/>
                <w:bottom w:val="none" w:sz="0" w:space="0" w:color="auto"/>
                <w:right w:val="none" w:sz="0" w:space="0" w:color="auto"/>
              </w:divBdr>
            </w:div>
            <w:div w:id="1379666640">
              <w:marLeft w:val="0"/>
              <w:marRight w:val="0"/>
              <w:marTop w:val="0"/>
              <w:marBottom w:val="0"/>
              <w:divBdr>
                <w:top w:val="none" w:sz="0" w:space="0" w:color="auto"/>
                <w:left w:val="none" w:sz="0" w:space="0" w:color="auto"/>
                <w:bottom w:val="none" w:sz="0" w:space="0" w:color="auto"/>
                <w:right w:val="none" w:sz="0" w:space="0" w:color="auto"/>
              </w:divBdr>
            </w:div>
            <w:div w:id="1624771469">
              <w:marLeft w:val="0"/>
              <w:marRight w:val="0"/>
              <w:marTop w:val="0"/>
              <w:marBottom w:val="0"/>
              <w:divBdr>
                <w:top w:val="none" w:sz="0" w:space="0" w:color="auto"/>
                <w:left w:val="none" w:sz="0" w:space="0" w:color="auto"/>
                <w:bottom w:val="none" w:sz="0" w:space="0" w:color="auto"/>
                <w:right w:val="none" w:sz="0" w:space="0" w:color="auto"/>
              </w:divBdr>
            </w:div>
            <w:div w:id="989017893">
              <w:marLeft w:val="0"/>
              <w:marRight w:val="0"/>
              <w:marTop w:val="0"/>
              <w:marBottom w:val="0"/>
              <w:divBdr>
                <w:top w:val="none" w:sz="0" w:space="0" w:color="auto"/>
                <w:left w:val="none" w:sz="0" w:space="0" w:color="auto"/>
                <w:bottom w:val="none" w:sz="0" w:space="0" w:color="auto"/>
                <w:right w:val="none" w:sz="0" w:space="0" w:color="auto"/>
              </w:divBdr>
            </w:div>
            <w:div w:id="442195512">
              <w:marLeft w:val="0"/>
              <w:marRight w:val="0"/>
              <w:marTop w:val="0"/>
              <w:marBottom w:val="0"/>
              <w:divBdr>
                <w:top w:val="none" w:sz="0" w:space="0" w:color="auto"/>
                <w:left w:val="none" w:sz="0" w:space="0" w:color="auto"/>
                <w:bottom w:val="none" w:sz="0" w:space="0" w:color="auto"/>
                <w:right w:val="none" w:sz="0" w:space="0" w:color="auto"/>
              </w:divBdr>
            </w:div>
            <w:div w:id="663900648">
              <w:marLeft w:val="0"/>
              <w:marRight w:val="0"/>
              <w:marTop w:val="0"/>
              <w:marBottom w:val="0"/>
              <w:divBdr>
                <w:top w:val="none" w:sz="0" w:space="0" w:color="auto"/>
                <w:left w:val="none" w:sz="0" w:space="0" w:color="auto"/>
                <w:bottom w:val="none" w:sz="0" w:space="0" w:color="auto"/>
                <w:right w:val="none" w:sz="0" w:space="0" w:color="auto"/>
              </w:divBdr>
            </w:div>
            <w:div w:id="1397849842">
              <w:marLeft w:val="0"/>
              <w:marRight w:val="0"/>
              <w:marTop w:val="0"/>
              <w:marBottom w:val="0"/>
              <w:divBdr>
                <w:top w:val="none" w:sz="0" w:space="0" w:color="auto"/>
                <w:left w:val="none" w:sz="0" w:space="0" w:color="auto"/>
                <w:bottom w:val="none" w:sz="0" w:space="0" w:color="auto"/>
                <w:right w:val="none" w:sz="0" w:space="0" w:color="auto"/>
              </w:divBdr>
            </w:div>
            <w:div w:id="628127084">
              <w:marLeft w:val="0"/>
              <w:marRight w:val="0"/>
              <w:marTop w:val="0"/>
              <w:marBottom w:val="0"/>
              <w:divBdr>
                <w:top w:val="none" w:sz="0" w:space="0" w:color="auto"/>
                <w:left w:val="none" w:sz="0" w:space="0" w:color="auto"/>
                <w:bottom w:val="none" w:sz="0" w:space="0" w:color="auto"/>
                <w:right w:val="none" w:sz="0" w:space="0" w:color="auto"/>
              </w:divBdr>
            </w:div>
            <w:div w:id="1695424670">
              <w:marLeft w:val="0"/>
              <w:marRight w:val="0"/>
              <w:marTop w:val="0"/>
              <w:marBottom w:val="0"/>
              <w:divBdr>
                <w:top w:val="none" w:sz="0" w:space="0" w:color="auto"/>
                <w:left w:val="none" w:sz="0" w:space="0" w:color="auto"/>
                <w:bottom w:val="none" w:sz="0" w:space="0" w:color="auto"/>
                <w:right w:val="none" w:sz="0" w:space="0" w:color="auto"/>
              </w:divBdr>
            </w:div>
            <w:div w:id="1540780902">
              <w:marLeft w:val="0"/>
              <w:marRight w:val="0"/>
              <w:marTop w:val="0"/>
              <w:marBottom w:val="0"/>
              <w:divBdr>
                <w:top w:val="none" w:sz="0" w:space="0" w:color="auto"/>
                <w:left w:val="none" w:sz="0" w:space="0" w:color="auto"/>
                <w:bottom w:val="none" w:sz="0" w:space="0" w:color="auto"/>
                <w:right w:val="none" w:sz="0" w:space="0" w:color="auto"/>
              </w:divBdr>
            </w:div>
            <w:div w:id="707070359">
              <w:marLeft w:val="0"/>
              <w:marRight w:val="0"/>
              <w:marTop w:val="0"/>
              <w:marBottom w:val="0"/>
              <w:divBdr>
                <w:top w:val="none" w:sz="0" w:space="0" w:color="auto"/>
                <w:left w:val="none" w:sz="0" w:space="0" w:color="auto"/>
                <w:bottom w:val="none" w:sz="0" w:space="0" w:color="auto"/>
                <w:right w:val="none" w:sz="0" w:space="0" w:color="auto"/>
              </w:divBdr>
            </w:div>
            <w:div w:id="1579364955">
              <w:marLeft w:val="0"/>
              <w:marRight w:val="0"/>
              <w:marTop w:val="0"/>
              <w:marBottom w:val="0"/>
              <w:divBdr>
                <w:top w:val="none" w:sz="0" w:space="0" w:color="auto"/>
                <w:left w:val="none" w:sz="0" w:space="0" w:color="auto"/>
                <w:bottom w:val="none" w:sz="0" w:space="0" w:color="auto"/>
                <w:right w:val="none" w:sz="0" w:space="0" w:color="auto"/>
              </w:divBdr>
            </w:div>
            <w:div w:id="1454520026">
              <w:marLeft w:val="0"/>
              <w:marRight w:val="0"/>
              <w:marTop w:val="0"/>
              <w:marBottom w:val="0"/>
              <w:divBdr>
                <w:top w:val="none" w:sz="0" w:space="0" w:color="auto"/>
                <w:left w:val="none" w:sz="0" w:space="0" w:color="auto"/>
                <w:bottom w:val="none" w:sz="0" w:space="0" w:color="auto"/>
                <w:right w:val="none" w:sz="0" w:space="0" w:color="auto"/>
              </w:divBdr>
            </w:div>
            <w:div w:id="1530138813">
              <w:marLeft w:val="0"/>
              <w:marRight w:val="0"/>
              <w:marTop w:val="0"/>
              <w:marBottom w:val="0"/>
              <w:divBdr>
                <w:top w:val="none" w:sz="0" w:space="0" w:color="auto"/>
                <w:left w:val="none" w:sz="0" w:space="0" w:color="auto"/>
                <w:bottom w:val="none" w:sz="0" w:space="0" w:color="auto"/>
                <w:right w:val="none" w:sz="0" w:space="0" w:color="auto"/>
              </w:divBdr>
            </w:div>
            <w:div w:id="820656398">
              <w:marLeft w:val="0"/>
              <w:marRight w:val="0"/>
              <w:marTop w:val="0"/>
              <w:marBottom w:val="0"/>
              <w:divBdr>
                <w:top w:val="none" w:sz="0" w:space="0" w:color="auto"/>
                <w:left w:val="none" w:sz="0" w:space="0" w:color="auto"/>
                <w:bottom w:val="none" w:sz="0" w:space="0" w:color="auto"/>
                <w:right w:val="none" w:sz="0" w:space="0" w:color="auto"/>
              </w:divBdr>
            </w:div>
            <w:div w:id="1792162482">
              <w:marLeft w:val="0"/>
              <w:marRight w:val="0"/>
              <w:marTop w:val="0"/>
              <w:marBottom w:val="0"/>
              <w:divBdr>
                <w:top w:val="none" w:sz="0" w:space="0" w:color="auto"/>
                <w:left w:val="none" w:sz="0" w:space="0" w:color="auto"/>
                <w:bottom w:val="none" w:sz="0" w:space="0" w:color="auto"/>
                <w:right w:val="none" w:sz="0" w:space="0" w:color="auto"/>
              </w:divBdr>
            </w:div>
            <w:div w:id="1603756453">
              <w:marLeft w:val="0"/>
              <w:marRight w:val="0"/>
              <w:marTop w:val="0"/>
              <w:marBottom w:val="0"/>
              <w:divBdr>
                <w:top w:val="none" w:sz="0" w:space="0" w:color="auto"/>
                <w:left w:val="none" w:sz="0" w:space="0" w:color="auto"/>
                <w:bottom w:val="none" w:sz="0" w:space="0" w:color="auto"/>
                <w:right w:val="none" w:sz="0" w:space="0" w:color="auto"/>
              </w:divBdr>
            </w:div>
            <w:div w:id="239413718">
              <w:marLeft w:val="0"/>
              <w:marRight w:val="0"/>
              <w:marTop w:val="0"/>
              <w:marBottom w:val="0"/>
              <w:divBdr>
                <w:top w:val="none" w:sz="0" w:space="0" w:color="auto"/>
                <w:left w:val="none" w:sz="0" w:space="0" w:color="auto"/>
                <w:bottom w:val="none" w:sz="0" w:space="0" w:color="auto"/>
                <w:right w:val="none" w:sz="0" w:space="0" w:color="auto"/>
              </w:divBdr>
            </w:div>
            <w:div w:id="2104454606">
              <w:marLeft w:val="0"/>
              <w:marRight w:val="0"/>
              <w:marTop w:val="0"/>
              <w:marBottom w:val="0"/>
              <w:divBdr>
                <w:top w:val="none" w:sz="0" w:space="0" w:color="auto"/>
                <w:left w:val="none" w:sz="0" w:space="0" w:color="auto"/>
                <w:bottom w:val="none" w:sz="0" w:space="0" w:color="auto"/>
                <w:right w:val="none" w:sz="0" w:space="0" w:color="auto"/>
              </w:divBdr>
            </w:div>
            <w:div w:id="662245069">
              <w:marLeft w:val="0"/>
              <w:marRight w:val="0"/>
              <w:marTop w:val="0"/>
              <w:marBottom w:val="0"/>
              <w:divBdr>
                <w:top w:val="none" w:sz="0" w:space="0" w:color="auto"/>
                <w:left w:val="none" w:sz="0" w:space="0" w:color="auto"/>
                <w:bottom w:val="none" w:sz="0" w:space="0" w:color="auto"/>
                <w:right w:val="none" w:sz="0" w:space="0" w:color="auto"/>
              </w:divBdr>
            </w:div>
            <w:div w:id="1688291344">
              <w:marLeft w:val="0"/>
              <w:marRight w:val="0"/>
              <w:marTop w:val="0"/>
              <w:marBottom w:val="0"/>
              <w:divBdr>
                <w:top w:val="none" w:sz="0" w:space="0" w:color="auto"/>
                <w:left w:val="none" w:sz="0" w:space="0" w:color="auto"/>
                <w:bottom w:val="none" w:sz="0" w:space="0" w:color="auto"/>
                <w:right w:val="none" w:sz="0" w:space="0" w:color="auto"/>
              </w:divBdr>
            </w:div>
            <w:div w:id="599918745">
              <w:marLeft w:val="0"/>
              <w:marRight w:val="0"/>
              <w:marTop w:val="0"/>
              <w:marBottom w:val="0"/>
              <w:divBdr>
                <w:top w:val="none" w:sz="0" w:space="0" w:color="auto"/>
                <w:left w:val="none" w:sz="0" w:space="0" w:color="auto"/>
                <w:bottom w:val="none" w:sz="0" w:space="0" w:color="auto"/>
                <w:right w:val="none" w:sz="0" w:space="0" w:color="auto"/>
              </w:divBdr>
            </w:div>
            <w:div w:id="1722900000">
              <w:marLeft w:val="0"/>
              <w:marRight w:val="0"/>
              <w:marTop w:val="0"/>
              <w:marBottom w:val="0"/>
              <w:divBdr>
                <w:top w:val="none" w:sz="0" w:space="0" w:color="auto"/>
                <w:left w:val="none" w:sz="0" w:space="0" w:color="auto"/>
                <w:bottom w:val="none" w:sz="0" w:space="0" w:color="auto"/>
                <w:right w:val="none" w:sz="0" w:space="0" w:color="auto"/>
              </w:divBdr>
            </w:div>
            <w:div w:id="78527328">
              <w:marLeft w:val="0"/>
              <w:marRight w:val="0"/>
              <w:marTop w:val="0"/>
              <w:marBottom w:val="0"/>
              <w:divBdr>
                <w:top w:val="none" w:sz="0" w:space="0" w:color="auto"/>
                <w:left w:val="none" w:sz="0" w:space="0" w:color="auto"/>
                <w:bottom w:val="none" w:sz="0" w:space="0" w:color="auto"/>
                <w:right w:val="none" w:sz="0" w:space="0" w:color="auto"/>
              </w:divBdr>
            </w:div>
            <w:div w:id="1808358355">
              <w:marLeft w:val="0"/>
              <w:marRight w:val="0"/>
              <w:marTop w:val="0"/>
              <w:marBottom w:val="0"/>
              <w:divBdr>
                <w:top w:val="none" w:sz="0" w:space="0" w:color="auto"/>
                <w:left w:val="none" w:sz="0" w:space="0" w:color="auto"/>
                <w:bottom w:val="none" w:sz="0" w:space="0" w:color="auto"/>
                <w:right w:val="none" w:sz="0" w:space="0" w:color="auto"/>
              </w:divBdr>
            </w:div>
            <w:div w:id="1042900164">
              <w:marLeft w:val="0"/>
              <w:marRight w:val="0"/>
              <w:marTop w:val="0"/>
              <w:marBottom w:val="0"/>
              <w:divBdr>
                <w:top w:val="none" w:sz="0" w:space="0" w:color="auto"/>
                <w:left w:val="none" w:sz="0" w:space="0" w:color="auto"/>
                <w:bottom w:val="none" w:sz="0" w:space="0" w:color="auto"/>
                <w:right w:val="none" w:sz="0" w:space="0" w:color="auto"/>
              </w:divBdr>
            </w:div>
            <w:div w:id="1594434217">
              <w:marLeft w:val="0"/>
              <w:marRight w:val="0"/>
              <w:marTop w:val="0"/>
              <w:marBottom w:val="0"/>
              <w:divBdr>
                <w:top w:val="none" w:sz="0" w:space="0" w:color="auto"/>
                <w:left w:val="none" w:sz="0" w:space="0" w:color="auto"/>
                <w:bottom w:val="none" w:sz="0" w:space="0" w:color="auto"/>
                <w:right w:val="none" w:sz="0" w:space="0" w:color="auto"/>
              </w:divBdr>
            </w:div>
            <w:div w:id="756636523">
              <w:marLeft w:val="0"/>
              <w:marRight w:val="0"/>
              <w:marTop w:val="0"/>
              <w:marBottom w:val="0"/>
              <w:divBdr>
                <w:top w:val="none" w:sz="0" w:space="0" w:color="auto"/>
                <w:left w:val="none" w:sz="0" w:space="0" w:color="auto"/>
                <w:bottom w:val="none" w:sz="0" w:space="0" w:color="auto"/>
                <w:right w:val="none" w:sz="0" w:space="0" w:color="auto"/>
              </w:divBdr>
            </w:div>
            <w:div w:id="689334388">
              <w:marLeft w:val="0"/>
              <w:marRight w:val="0"/>
              <w:marTop w:val="0"/>
              <w:marBottom w:val="0"/>
              <w:divBdr>
                <w:top w:val="none" w:sz="0" w:space="0" w:color="auto"/>
                <w:left w:val="none" w:sz="0" w:space="0" w:color="auto"/>
                <w:bottom w:val="none" w:sz="0" w:space="0" w:color="auto"/>
                <w:right w:val="none" w:sz="0" w:space="0" w:color="auto"/>
              </w:divBdr>
            </w:div>
            <w:div w:id="1412315506">
              <w:marLeft w:val="0"/>
              <w:marRight w:val="0"/>
              <w:marTop w:val="0"/>
              <w:marBottom w:val="0"/>
              <w:divBdr>
                <w:top w:val="none" w:sz="0" w:space="0" w:color="auto"/>
                <w:left w:val="none" w:sz="0" w:space="0" w:color="auto"/>
                <w:bottom w:val="none" w:sz="0" w:space="0" w:color="auto"/>
                <w:right w:val="none" w:sz="0" w:space="0" w:color="auto"/>
              </w:divBdr>
            </w:div>
            <w:div w:id="1897619060">
              <w:marLeft w:val="0"/>
              <w:marRight w:val="0"/>
              <w:marTop w:val="0"/>
              <w:marBottom w:val="0"/>
              <w:divBdr>
                <w:top w:val="none" w:sz="0" w:space="0" w:color="auto"/>
                <w:left w:val="none" w:sz="0" w:space="0" w:color="auto"/>
                <w:bottom w:val="none" w:sz="0" w:space="0" w:color="auto"/>
                <w:right w:val="none" w:sz="0" w:space="0" w:color="auto"/>
              </w:divBdr>
            </w:div>
            <w:div w:id="1060445772">
              <w:marLeft w:val="0"/>
              <w:marRight w:val="0"/>
              <w:marTop w:val="0"/>
              <w:marBottom w:val="0"/>
              <w:divBdr>
                <w:top w:val="none" w:sz="0" w:space="0" w:color="auto"/>
                <w:left w:val="none" w:sz="0" w:space="0" w:color="auto"/>
                <w:bottom w:val="none" w:sz="0" w:space="0" w:color="auto"/>
                <w:right w:val="none" w:sz="0" w:space="0" w:color="auto"/>
              </w:divBdr>
            </w:div>
            <w:div w:id="1470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488">
      <w:bodyDiv w:val="1"/>
      <w:marLeft w:val="0"/>
      <w:marRight w:val="0"/>
      <w:marTop w:val="0"/>
      <w:marBottom w:val="0"/>
      <w:divBdr>
        <w:top w:val="none" w:sz="0" w:space="0" w:color="auto"/>
        <w:left w:val="none" w:sz="0" w:space="0" w:color="auto"/>
        <w:bottom w:val="none" w:sz="0" w:space="0" w:color="auto"/>
        <w:right w:val="none" w:sz="0" w:space="0" w:color="auto"/>
      </w:divBdr>
      <w:divsChild>
        <w:div w:id="308245828">
          <w:marLeft w:val="0"/>
          <w:marRight w:val="0"/>
          <w:marTop w:val="0"/>
          <w:marBottom w:val="0"/>
          <w:divBdr>
            <w:top w:val="none" w:sz="0" w:space="0" w:color="auto"/>
            <w:left w:val="none" w:sz="0" w:space="0" w:color="auto"/>
            <w:bottom w:val="none" w:sz="0" w:space="0" w:color="auto"/>
            <w:right w:val="none" w:sz="0" w:space="0" w:color="auto"/>
          </w:divBdr>
          <w:divsChild>
            <w:div w:id="1813667929">
              <w:marLeft w:val="0"/>
              <w:marRight w:val="0"/>
              <w:marTop w:val="0"/>
              <w:marBottom w:val="0"/>
              <w:divBdr>
                <w:top w:val="none" w:sz="0" w:space="0" w:color="auto"/>
                <w:left w:val="none" w:sz="0" w:space="0" w:color="auto"/>
                <w:bottom w:val="none" w:sz="0" w:space="0" w:color="auto"/>
                <w:right w:val="none" w:sz="0" w:space="0" w:color="auto"/>
              </w:divBdr>
            </w:div>
            <w:div w:id="1823816976">
              <w:marLeft w:val="0"/>
              <w:marRight w:val="0"/>
              <w:marTop w:val="0"/>
              <w:marBottom w:val="0"/>
              <w:divBdr>
                <w:top w:val="none" w:sz="0" w:space="0" w:color="auto"/>
                <w:left w:val="none" w:sz="0" w:space="0" w:color="auto"/>
                <w:bottom w:val="none" w:sz="0" w:space="0" w:color="auto"/>
                <w:right w:val="none" w:sz="0" w:space="0" w:color="auto"/>
              </w:divBdr>
            </w:div>
            <w:div w:id="936985944">
              <w:marLeft w:val="0"/>
              <w:marRight w:val="0"/>
              <w:marTop w:val="0"/>
              <w:marBottom w:val="0"/>
              <w:divBdr>
                <w:top w:val="none" w:sz="0" w:space="0" w:color="auto"/>
                <w:left w:val="none" w:sz="0" w:space="0" w:color="auto"/>
                <w:bottom w:val="none" w:sz="0" w:space="0" w:color="auto"/>
                <w:right w:val="none" w:sz="0" w:space="0" w:color="auto"/>
              </w:divBdr>
            </w:div>
            <w:div w:id="1311639373">
              <w:marLeft w:val="0"/>
              <w:marRight w:val="0"/>
              <w:marTop w:val="0"/>
              <w:marBottom w:val="0"/>
              <w:divBdr>
                <w:top w:val="none" w:sz="0" w:space="0" w:color="auto"/>
                <w:left w:val="none" w:sz="0" w:space="0" w:color="auto"/>
                <w:bottom w:val="none" w:sz="0" w:space="0" w:color="auto"/>
                <w:right w:val="none" w:sz="0" w:space="0" w:color="auto"/>
              </w:divBdr>
            </w:div>
            <w:div w:id="378020659">
              <w:marLeft w:val="0"/>
              <w:marRight w:val="0"/>
              <w:marTop w:val="0"/>
              <w:marBottom w:val="0"/>
              <w:divBdr>
                <w:top w:val="none" w:sz="0" w:space="0" w:color="auto"/>
                <w:left w:val="none" w:sz="0" w:space="0" w:color="auto"/>
                <w:bottom w:val="none" w:sz="0" w:space="0" w:color="auto"/>
                <w:right w:val="none" w:sz="0" w:space="0" w:color="auto"/>
              </w:divBdr>
            </w:div>
            <w:div w:id="2069956771">
              <w:marLeft w:val="0"/>
              <w:marRight w:val="0"/>
              <w:marTop w:val="0"/>
              <w:marBottom w:val="0"/>
              <w:divBdr>
                <w:top w:val="none" w:sz="0" w:space="0" w:color="auto"/>
                <w:left w:val="none" w:sz="0" w:space="0" w:color="auto"/>
                <w:bottom w:val="none" w:sz="0" w:space="0" w:color="auto"/>
                <w:right w:val="none" w:sz="0" w:space="0" w:color="auto"/>
              </w:divBdr>
            </w:div>
            <w:div w:id="1377968360">
              <w:marLeft w:val="0"/>
              <w:marRight w:val="0"/>
              <w:marTop w:val="0"/>
              <w:marBottom w:val="0"/>
              <w:divBdr>
                <w:top w:val="none" w:sz="0" w:space="0" w:color="auto"/>
                <w:left w:val="none" w:sz="0" w:space="0" w:color="auto"/>
                <w:bottom w:val="none" w:sz="0" w:space="0" w:color="auto"/>
                <w:right w:val="none" w:sz="0" w:space="0" w:color="auto"/>
              </w:divBdr>
            </w:div>
            <w:div w:id="1713722154">
              <w:marLeft w:val="0"/>
              <w:marRight w:val="0"/>
              <w:marTop w:val="0"/>
              <w:marBottom w:val="0"/>
              <w:divBdr>
                <w:top w:val="none" w:sz="0" w:space="0" w:color="auto"/>
                <w:left w:val="none" w:sz="0" w:space="0" w:color="auto"/>
                <w:bottom w:val="none" w:sz="0" w:space="0" w:color="auto"/>
                <w:right w:val="none" w:sz="0" w:space="0" w:color="auto"/>
              </w:divBdr>
            </w:div>
            <w:div w:id="352390559">
              <w:marLeft w:val="0"/>
              <w:marRight w:val="0"/>
              <w:marTop w:val="0"/>
              <w:marBottom w:val="0"/>
              <w:divBdr>
                <w:top w:val="none" w:sz="0" w:space="0" w:color="auto"/>
                <w:left w:val="none" w:sz="0" w:space="0" w:color="auto"/>
                <w:bottom w:val="none" w:sz="0" w:space="0" w:color="auto"/>
                <w:right w:val="none" w:sz="0" w:space="0" w:color="auto"/>
              </w:divBdr>
            </w:div>
            <w:div w:id="641036389">
              <w:marLeft w:val="0"/>
              <w:marRight w:val="0"/>
              <w:marTop w:val="0"/>
              <w:marBottom w:val="0"/>
              <w:divBdr>
                <w:top w:val="none" w:sz="0" w:space="0" w:color="auto"/>
                <w:left w:val="none" w:sz="0" w:space="0" w:color="auto"/>
                <w:bottom w:val="none" w:sz="0" w:space="0" w:color="auto"/>
                <w:right w:val="none" w:sz="0" w:space="0" w:color="auto"/>
              </w:divBdr>
            </w:div>
            <w:div w:id="2003969750">
              <w:marLeft w:val="0"/>
              <w:marRight w:val="0"/>
              <w:marTop w:val="0"/>
              <w:marBottom w:val="0"/>
              <w:divBdr>
                <w:top w:val="none" w:sz="0" w:space="0" w:color="auto"/>
                <w:left w:val="none" w:sz="0" w:space="0" w:color="auto"/>
                <w:bottom w:val="none" w:sz="0" w:space="0" w:color="auto"/>
                <w:right w:val="none" w:sz="0" w:space="0" w:color="auto"/>
              </w:divBdr>
            </w:div>
            <w:div w:id="1783111411">
              <w:marLeft w:val="0"/>
              <w:marRight w:val="0"/>
              <w:marTop w:val="0"/>
              <w:marBottom w:val="0"/>
              <w:divBdr>
                <w:top w:val="none" w:sz="0" w:space="0" w:color="auto"/>
                <w:left w:val="none" w:sz="0" w:space="0" w:color="auto"/>
                <w:bottom w:val="none" w:sz="0" w:space="0" w:color="auto"/>
                <w:right w:val="none" w:sz="0" w:space="0" w:color="auto"/>
              </w:divBdr>
            </w:div>
            <w:div w:id="1727993969">
              <w:marLeft w:val="0"/>
              <w:marRight w:val="0"/>
              <w:marTop w:val="0"/>
              <w:marBottom w:val="0"/>
              <w:divBdr>
                <w:top w:val="none" w:sz="0" w:space="0" w:color="auto"/>
                <w:left w:val="none" w:sz="0" w:space="0" w:color="auto"/>
                <w:bottom w:val="none" w:sz="0" w:space="0" w:color="auto"/>
                <w:right w:val="none" w:sz="0" w:space="0" w:color="auto"/>
              </w:divBdr>
            </w:div>
            <w:div w:id="1069231746">
              <w:marLeft w:val="0"/>
              <w:marRight w:val="0"/>
              <w:marTop w:val="0"/>
              <w:marBottom w:val="0"/>
              <w:divBdr>
                <w:top w:val="none" w:sz="0" w:space="0" w:color="auto"/>
                <w:left w:val="none" w:sz="0" w:space="0" w:color="auto"/>
                <w:bottom w:val="none" w:sz="0" w:space="0" w:color="auto"/>
                <w:right w:val="none" w:sz="0" w:space="0" w:color="auto"/>
              </w:divBdr>
            </w:div>
            <w:div w:id="1201742789">
              <w:marLeft w:val="0"/>
              <w:marRight w:val="0"/>
              <w:marTop w:val="0"/>
              <w:marBottom w:val="0"/>
              <w:divBdr>
                <w:top w:val="none" w:sz="0" w:space="0" w:color="auto"/>
                <w:left w:val="none" w:sz="0" w:space="0" w:color="auto"/>
                <w:bottom w:val="none" w:sz="0" w:space="0" w:color="auto"/>
                <w:right w:val="none" w:sz="0" w:space="0" w:color="auto"/>
              </w:divBdr>
            </w:div>
            <w:div w:id="1136753475">
              <w:marLeft w:val="0"/>
              <w:marRight w:val="0"/>
              <w:marTop w:val="0"/>
              <w:marBottom w:val="0"/>
              <w:divBdr>
                <w:top w:val="none" w:sz="0" w:space="0" w:color="auto"/>
                <w:left w:val="none" w:sz="0" w:space="0" w:color="auto"/>
                <w:bottom w:val="none" w:sz="0" w:space="0" w:color="auto"/>
                <w:right w:val="none" w:sz="0" w:space="0" w:color="auto"/>
              </w:divBdr>
            </w:div>
            <w:div w:id="1409307019">
              <w:marLeft w:val="0"/>
              <w:marRight w:val="0"/>
              <w:marTop w:val="0"/>
              <w:marBottom w:val="0"/>
              <w:divBdr>
                <w:top w:val="none" w:sz="0" w:space="0" w:color="auto"/>
                <w:left w:val="none" w:sz="0" w:space="0" w:color="auto"/>
                <w:bottom w:val="none" w:sz="0" w:space="0" w:color="auto"/>
                <w:right w:val="none" w:sz="0" w:space="0" w:color="auto"/>
              </w:divBdr>
            </w:div>
            <w:div w:id="1353801381">
              <w:marLeft w:val="0"/>
              <w:marRight w:val="0"/>
              <w:marTop w:val="0"/>
              <w:marBottom w:val="0"/>
              <w:divBdr>
                <w:top w:val="none" w:sz="0" w:space="0" w:color="auto"/>
                <w:left w:val="none" w:sz="0" w:space="0" w:color="auto"/>
                <w:bottom w:val="none" w:sz="0" w:space="0" w:color="auto"/>
                <w:right w:val="none" w:sz="0" w:space="0" w:color="auto"/>
              </w:divBdr>
            </w:div>
            <w:div w:id="1964261444">
              <w:marLeft w:val="0"/>
              <w:marRight w:val="0"/>
              <w:marTop w:val="0"/>
              <w:marBottom w:val="0"/>
              <w:divBdr>
                <w:top w:val="none" w:sz="0" w:space="0" w:color="auto"/>
                <w:left w:val="none" w:sz="0" w:space="0" w:color="auto"/>
                <w:bottom w:val="none" w:sz="0" w:space="0" w:color="auto"/>
                <w:right w:val="none" w:sz="0" w:space="0" w:color="auto"/>
              </w:divBdr>
            </w:div>
            <w:div w:id="24988629">
              <w:marLeft w:val="0"/>
              <w:marRight w:val="0"/>
              <w:marTop w:val="0"/>
              <w:marBottom w:val="0"/>
              <w:divBdr>
                <w:top w:val="none" w:sz="0" w:space="0" w:color="auto"/>
                <w:left w:val="none" w:sz="0" w:space="0" w:color="auto"/>
                <w:bottom w:val="none" w:sz="0" w:space="0" w:color="auto"/>
                <w:right w:val="none" w:sz="0" w:space="0" w:color="auto"/>
              </w:divBdr>
            </w:div>
            <w:div w:id="960258819">
              <w:marLeft w:val="0"/>
              <w:marRight w:val="0"/>
              <w:marTop w:val="0"/>
              <w:marBottom w:val="0"/>
              <w:divBdr>
                <w:top w:val="none" w:sz="0" w:space="0" w:color="auto"/>
                <w:left w:val="none" w:sz="0" w:space="0" w:color="auto"/>
                <w:bottom w:val="none" w:sz="0" w:space="0" w:color="auto"/>
                <w:right w:val="none" w:sz="0" w:space="0" w:color="auto"/>
              </w:divBdr>
            </w:div>
            <w:div w:id="255402258">
              <w:marLeft w:val="0"/>
              <w:marRight w:val="0"/>
              <w:marTop w:val="0"/>
              <w:marBottom w:val="0"/>
              <w:divBdr>
                <w:top w:val="none" w:sz="0" w:space="0" w:color="auto"/>
                <w:left w:val="none" w:sz="0" w:space="0" w:color="auto"/>
                <w:bottom w:val="none" w:sz="0" w:space="0" w:color="auto"/>
                <w:right w:val="none" w:sz="0" w:space="0" w:color="auto"/>
              </w:divBdr>
            </w:div>
            <w:div w:id="974675999">
              <w:marLeft w:val="0"/>
              <w:marRight w:val="0"/>
              <w:marTop w:val="0"/>
              <w:marBottom w:val="0"/>
              <w:divBdr>
                <w:top w:val="none" w:sz="0" w:space="0" w:color="auto"/>
                <w:left w:val="none" w:sz="0" w:space="0" w:color="auto"/>
                <w:bottom w:val="none" w:sz="0" w:space="0" w:color="auto"/>
                <w:right w:val="none" w:sz="0" w:space="0" w:color="auto"/>
              </w:divBdr>
            </w:div>
            <w:div w:id="658268190">
              <w:marLeft w:val="0"/>
              <w:marRight w:val="0"/>
              <w:marTop w:val="0"/>
              <w:marBottom w:val="0"/>
              <w:divBdr>
                <w:top w:val="none" w:sz="0" w:space="0" w:color="auto"/>
                <w:left w:val="none" w:sz="0" w:space="0" w:color="auto"/>
                <w:bottom w:val="none" w:sz="0" w:space="0" w:color="auto"/>
                <w:right w:val="none" w:sz="0" w:space="0" w:color="auto"/>
              </w:divBdr>
            </w:div>
            <w:div w:id="221717500">
              <w:marLeft w:val="0"/>
              <w:marRight w:val="0"/>
              <w:marTop w:val="0"/>
              <w:marBottom w:val="0"/>
              <w:divBdr>
                <w:top w:val="none" w:sz="0" w:space="0" w:color="auto"/>
                <w:left w:val="none" w:sz="0" w:space="0" w:color="auto"/>
                <w:bottom w:val="none" w:sz="0" w:space="0" w:color="auto"/>
                <w:right w:val="none" w:sz="0" w:space="0" w:color="auto"/>
              </w:divBdr>
            </w:div>
            <w:div w:id="86461199">
              <w:marLeft w:val="0"/>
              <w:marRight w:val="0"/>
              <w:marTop w:val="0"/>
              <w:marBottom w:val="0"/>
              <w:divBdr>
                <w:top w:val="none" w:sz="0" w:space="0" w:color="auto"/>
                <w:left w:val="none" w:sz="0" w:space="0" w:color="auto"/>
                <w:bottom w:val="none" w:sz="0" w:space="0" w:color="auto"/>
                <w:right w:val="none" w:sz="0" w:space="0" w:color="auto"/>
              </w:divBdr>
            </w:div>
            <w:div w:id="344406891">
              <w:marLeft w:val="0"/>
              <w:marRight w:val="0"/>
              <w:marTop w:val="0"/>
              <w:marBottom w:val="0"/>
              <w:divBdr>
                <w:top w:val="none" w:sz="0" w:space="0" w:color="auto"/>
                <w:left w:val="none" w:sz="0" w:space="0" w:color="auto"/>
                <w:bottom w:val="none" w:sz="0" w:space="0" w:color="auto"/>
                <w:right w:val="none" w:sz="0" w:space="0" w:color="auto"/>
              </w:divBdr>
            </w:div>
            <w:div w:id="433673451">
              <w:marLeft w:val="0"/>
              <w:marRight w:val="0"/>
              <w:marTop w:val="0"/>
              <w:marBottom w:val="0"/>
              <w:divBdr>
                <w:top w:val="none" w:sz="0" w:space="0" w:color="auto"/>
                <w:left w:val="none" w:sz="0" w:space="0" w:color="auto"/>
                <w:bottom w:val="none" w:sz="0" w:space="0" w:color="auto"/>
                <w:right w:val="none" w:sz="0" w:space="0" w:color="auto"/>
              </w:divBdr>
            </w:div>
            <w:div w:id="1840387967">
              <w:marLeft w:val="0"/>
              <w:marRight w:val="0"/>
              <w:marTop w:val="0"/>
              <w:marBottom w:val="0"/>
              <w:divBdr>
                <w:top w:val="none" w:sz="0" w:space="0" w:color="auto"/>
                <w:left w:val="none" w:sz="0" w:space="0" w:color="auto"/>
                <w:bottom w:val="none" w:sz="0" w:space="0" w:color="auto"/>
                <w:right w:val="none" w:sz="0" w:space="0" w:color="auto"/>
              </w:divBdr>
            </w:div>
            <w:div w:id="2144735299">
              <w:marLeft w:val="0"/>
              <w:marRight w:val="0"/>
              <w:marTop w:val="0"/>
              <w:marBottom w:val="0"/>
              <w:divBdr>
                <w:top w:val="none" w:sz="0" w:space="0" w:color="auto"/>
                <w:left w:val="none" w:sz="0" w:space="0" w:color="auto"/>
                <w:bottom w:val="none" w:sz="0" w:space="0" w:color="auto"/>
                <w:right w:val="none" w:sz="0" w:space="0" w:color="auto"/>
              </w:divBdr>
            </w:div>
            <w:div w:id="1546217287">
              <w:marLeft w:val="0"/>
              <w:marRight w:val="0"/>
              <w:marTop w:val="0"/>
              <w:marBottom w:val="0"/>
              <w:divBdr>
                <w:top w:val="none" w:sz="0" w:space="0" w:color="auto"/>
                <w:left w:val="none" w:sz="0" w:space="0" w:color="auto"/>
                <w:bottom w:val="none" w:sz="0" w:space="0" w:color="auto"/>
                <w:right w:val="none" w:sz="0" w:space="0" w:color="auto"/>
              </w:divBdr>
            </w:div>
            <w:div w:id="1118455683">
              <w:marLeft w:val="0"/>
              <w:marRight w:val="0"/>
              <w:marTop w:val="0"/>
              <w:marBottom w:val="0"/>
              <w:divBdr>
                <w:top w:val="none" w:sz="0" w:space="0" w:color="auto"/>
                <w:left w:val="none" w:sz="0" w:space="0" w:color="auto"/>
                <w:bottom w:val="none" w:sz="0" w:space="0" w:color="auto"/>
                <w:right w:val="none" w:sz="0" w:space="0" w:color="auto"/>
              </w:divBdr>
            </w:div>
            <w:div w:id="345401153">
              <w:marLeft w:val="0"/>
              <w:marRight w:val="0"/>
              <w:marTop w:val="0"/>
              <w:marBottom w:val="0"/>
              <w:divBdr>
                <w:top w:val="none" w:sz="0" w:space="0" w:color="auto"/>
                <w:left w:val="none" w:sz="0" w:space="0" w:color="auto"/>
                <w:bottom w:val="none" w:sz="0" w:space="0" w:color="auto"/>
                <w:right w:val="none" w:sz="0" w:space="0" w:color="auto"/>
              </w:divBdr>
            </w:div>
            <w:div w:id="1165779992">
              <w:marLeft w:val="0"/>
              <w:marRight w:val="0"/>
              <w:marTop w:val="0"/>
              <w:marBottom w:val="0"/>
              <w:divBdr>
                <w:top w:val="none" w:sz="0" w:space="0" w:color="auto"/>
                <w:left w:val="none" w:sz="0" w:space="0" w:color="auto"/>
                <w:bottom w:val="none" w:sz="0" w:space="0" w:color="auto"/>
                <w:right w:val="none" w:sz="0" w:space="0" w:color="auto"/>
              </w:divBdr>
            </w:div>
            <w:div w:id="4357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53">
      <w:bodyDiv w:val="1"/>
      <w:marLeft w:val="0"/>
      <w:marRight w:val="0"/>
      <w:marTop w:val="0"/>
      <w:marBottom w:val="0"/>
      <w:divBdr>
        <w:top w:val="none" w:sz="0" w:space="0" w:color="auto"/>
        <w:left w:val="none" w:sz="0" w:space="0" w:color="auto"/>
        <w:bottom w:val="none" w:sz="0" w:space="0" w:color="auto"/>
        <w:right w:val="none" w:sz="0" w:space="0" w:color="auto"/>
      </w:divBdr>
      <w:divsChild>
        <w:div w:id="1534923332">
          <w:marLeft w:val="0"/>
          <w:marRight w:val="0"/>
          <w:marTop w:val="0"/>
          <w:marBottom w:val="0"/>
          <w:divBdr>
            <w:top w:val="none" w:sz="0" w:space="0" w:color="auto"/>
            <w:left w:val="none" w:sz="0" w:space="0" w:color="auto"/>
            <w:bottom w:val="none" w:sz="0" w:space="0" w:color="auto"/>
            <w:right w:val="none" w:sz="0" w:space="0" w:color="auto"/>
          </w:divBdr>
          <w:divsChild>
            <w:div w:id="958297664">
              <w:marLeft w:val="0"/>
              <w:marRight w:val="0"/>
              <w:marTop w:val="0"/>
              <w:marBottom w:val="0"/>
              <w:divBdr>
                <w:top w:val="none" w:sz="0" w:space="0" w:color="auto"/>
                <w:left w:val="none" w:sz="0" w:space="0" w:color="auto"/>
                <w:bottom w:val="none" w:sz="0" w:space="0" w:color="auto"/>
                <w:right w:val="none" w:sz="0" w:space="0" w:color="auto"/>
              </w:divBdr>
            </w:div>
            <w:div w:id="422923119">
              <w:marLeft w:val="0"/>
              <w:marRight w:val="0"/>
              <w:marTop w:val="0"/>
              <w:marBottom w:val="0"/>
              <w:divBdr>
                <w:top w:val="none" w:sz="0" w:space="0" w:color="auto"/>
                <w:left w:val="none" w:sz="0" w:space="0" w:color="auto"/>
                <w:bottom w:val="none" w:sz="0" w:space="0" w:color="auto"/>
                <w:right w:val="none" w:sz="0" w:space="0" w:color="auto"/>
              </w:divBdr>
            </w:div>
            <w:div w:id="1892569385">
              <w:marLeft w:val="0"/>
              <w:marRight w:val="0"/>
              <w:marTop w:val="0"/>
              <w:marBottom w:val="0"/>
              <w:divBdr>
                <w:top w:val="none" w:sz="0" w:space="0" w:color="auto"/>
                <w:left w:val="none" w:sz="0" w:space="0" w:color="auto"/>
                <w:bottom w:val="none" w:sz="0" w:space="0" w:color="auto"/>
                <w:right w:val="none" w:sz="0" w:space="0" w:color="auto"/>
              </w:divBdr>
            </w:div>
            <w:div w:id="1152405773">
              <w:marLeft w:val="0"/>
              <w:marRight w:val="0"/>
              <w:marTop w:val="0"/>
              <w:marBottom w:val="0"/>
              <w:divBdr>
                <w:top w:val="none" w:sz="0" w:space="0" w:color="auto"/>
                <w:left w:val="none" w:sz="0" w:space="0" w:color="auto"/>
                <w:bottom w:val="none" w:sz="0" w:space="0" w:color="auto"/>
                <w:right w:val="none" w:sz="0" w:space="0" w:color="auto"/>
              </w:divBdr>
            </w:div>
            <w:div w:id="221720063">
              <w:marLeft w:val="0"/>
              <w:marRight w:val="0"/>
              <w:marTop w:val="0"/>
              <w:marBottom w:val="0"/>
              <w:divBdr>
                <w:top w:val="none" w:sz="0" w:space="0" w:color="auto"/>
                <w:left w:val="none" w:sz="0" w:space="0" w:color="auto"/>
                <w:bottom w:val="none" w:sz="0" w:space="0" w:color="auto"/>
                <w:right w:val="none" w:sz="0" w:space="0" w:color="auto"/>
              </w:divBdr>
            </w:div>
            <w:div w:id="510729156">
              <w:marLeft w:val="0"/>
              <w:marRight w:val="0"/>
              <w:marTop w:val="0"/>
              <w:marBottom w:val="0"/>
              <w:divBdr>
                <w:top w:val="none" w:sz="0" w:space="0" w:color="auto"/>
                <w:left w:val="none" w:sz="0" w:space="0" w:color="auto"/>
                <w:bottom w:val="none" w:sz="0" w:space="0" w:color="auto"/>
                <w:right w:val="none" w:sz="0" w:space="0" w:color="auto"/>
              </w:divBdr>
            </w:div>
            <w:div w:id="13214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1879">
      <w:bodyDiv w:val="1"/>
      <w:marLeft w:val="0"/>
      <w:marRight w:val="0"/>
      <w:marTop w:val="0"/>
      <w:marBottom w:val="0"/>
      <w:divBdr>
        <w:top w:val="none" w:sz="0" w:space="0" w:color="auto"/>
        <w:left w:val="none" w:sz="0" w:space="0" w:color="auto"/>
        <w:bottom w:val="none" w:sz="0" w:space="0" w:color="auto"/>
        <w:right w:val="none" w:sz="0" w:space="0" w:color="auto"/>
      </w:divBdr>
      <w:divsChild>
        <w:div w:id="1699888825">
          <w:marLeft w:val="0"/>
          <w:marRight w:val="0"/>
          <w:marTop w:val="0"/>
          <w:marBottom w:val="0"/>
          <w:divBdr>
            <w:top w:val="none" w:sz="0" w:space="0" w:color="auto"/>
            <w:left w:val="none" w:sz="0" w:space="0" w:color="auto"/>
            <w:bottom w:val="none" w:sz="0" w:space="0" w:color="auto"/>
            <w:right w:val="none" w:sz="0" w:space="0" w:color="auto"/>
          </w:divBdr>
        </w:div>
      </w:divsChild>
    </w:div>
    <w:div w:id="1497571669">
      <w:bodyDiv w:val="1"/>
      <w:marLeft w:val="0"/>
      <w:marRight w:val="0"/>
      <w:marTop w:val="0"/>
      <w:marBottom w:val="0"/>
      <w:divBdr>
        <w:top w:val="none" w:sz="0" w:space="0" w:color="auto"/>
        <w:left w:val="none" w:sz="0" w:space="0" w:color="auto"/>
        <w:bottom w:val="none" w:sz="0" w:space="0" w:color="auto"/>
        <w:right w:val="none" w:sz="0" w:space="0" w:color="auto"/>
      </w:divBdr>
    </w:div>
    <w:div w:id="1587030421">
      <w:bodyDiv w:val="1"/>
      <w:marLeft w:val="0"/>
      <w:marRight w:val="0"/>
      <w:marTop w:val="0"/>
      <w:marBottom w:val="0"/>
      <w:divBdr>
        <w:top w:val="none" w:sz="0" w:space="0" w:color="auto"/>
        <w:left w:val="none" w:sz="0" w:space="0" w:color="auto"/>
        <w:bottom w:val="none" w:sz="0" w:space="0" w:color="auto"/>
        <w:right w:val="none" w:sz="0" w:space="0" w:color="auto"/>
      </w:divBdr>
    </w:div>
    <w:div w:id="1614509449">
      <w:bodyDiv w:val="1"/>
      <w:marLeft w:val="0"/>
      <w:marRight w:val="0"/>
      <w:marTop w:val="0"/>
      <w:marBottom w:val="0"/>
      <w:divBdr>
        <w:top w:val="none" w:sz="0" w:space="0" w:color="auto"/>
        <w:left w:val="none" w:sz="0" w:space="0" w:color="auto"/>
        <w:bottom w:val="none" w:sz="0" w:space="0" w:color="auto"/>
        <w:right w:val="none" w:sz="0" w:space="0" w:color="auto"/>
      </w:divBdr>
    </w:div>
    <w:div w:id="1680425059">
      <w:bodyDiv w:val="1"/>
      <w:marLeft w:val="0"/>
      <w:marRight w:val="0"/>
      <w:marTop w:val="0"/>
      <w:marBottom w:val="0"/>
      <w:divBdr>
        <w:top w:val="none" w:sz="0" w:space="0" w:color="auto"/>
        <w:left w:val="none" w:sz="0" w:space="0" w:color="auto"/>
        <w:bottom w:val="none" w:sz="0" w:space="0" w:color="auto"/>
        <w:right w:val="none" w:sz="0" w:space="0" w:color="auto"/>
      </w:divBdr>
    </w:div>
    <w:div w:id="1849174843">
      <w:bodyDiv w:val="1"/>
      <w:marLeft w:val="0"/>
      <w:marRight w:val="0"/>
      <w:marTop w:val="0"/>
      <w:marBottom w:val="0"/>
      <w:divBdr>
        <w:top w:val="none" w:sz="0" w:space="0" w:color="auto"/>
        <w:left w:val="none" w:sz="0" w:space="0" w:color="auto"/>
        <w:bottom w:val="none" w:sz="0" w:space="0" w:color="auto"/>
        <w:right w:val="none" w:sz="0" w:space="0" w:color="auto"/>
      </w:divBdr>
    </w:div>
    <w:div w:id="1894850465">
      <w:bodyDiv w:val="1"/>
      <w:marLeft w:val="0"/>
      <w:marRight w:val="0"/>
      <w:marTop w:val="0"/>
      <w:marBottom w:val="0"/>
      <w:divBdr>
        <w:top w:val="none" w:sz="0" w:space="0" w:color="auto"/>
        <w:left w:val="none" w:sz="0" w:space="0" w:color="auto"/>
        <w:bottom w:val="none" w:sz="0" w:space="0" w:color="auto"/>
        <w:right w:val="none" w:sz="0" w:space="0" w:color="auto"/>
      </w:divBdr>
    </w:div>
    <w:div w:id="2013945299">
      <w:bodyDiv w:val="1"/>
      <w:marLeft w:val="0"/>
      <w:marRight w:val="0"/>
      <w:marTop w:val="0"/>
      <w:marBottom w:val="0"/>
      <w:divBdr>
        <w:top w:val="none" w:sz="0" w:space="0" w:color="auto"/>
        <w:left w:val="none" w:sz="0" w:space="0" w:color="auto"/>
        <w:bottom w:val="none" w:sz="0" w:space="0" w:color="auto"/>
        <w:right w:val="none" w:sz="0" w:space="0" w:color="auto"/>
      </w:divBdr>
    </w:div>
    <w:div w:id="2036422216">
      <w:bodyDiv w:val="1"/>
      <w:marLeft w:val="0"/>
      <w:marRight w:val="0"/>
      <w:marTop w:val="0"/>
      <w:marBottom w:val="0"/>
      <w:divBdr>
        <w:top w:val="none" w:sz="0" w:space="0" w:color="auto"/>
        <w:left w:val="none" w:sz="0" w:space="0" w:color="auto"/>
        <w:bottom w:val="none" w:sz="0" w:space="0" w:color="auto"/>
        <w:right w:val="none" w:sz="0" w:space="0" w:color="auto"/>
      </w:divBdr>
    </w:div>
    <w:div w:id="20519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forge.3gpp.org/rep/sa5/MnS/-/tree/DraftCR_S5-224076_Rel-18_28.541_NRM_enhancements_for_UPFFun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841</TotalTime>
  <Pages>70</Pages>
  <Words>26535</Words>
  <Characters>151252</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Samdanis_rev1</dc:creator>
  <cp:keywords/>
  <dc:description/>
  <cp:lastModifiedBy>Sean Sun</cp:lastModifiedBy>
  <cp:revision>66</cp:revision>
  <dcterms:created xsi:type="dcterms:W3CDTF">2022-06-13T08:50:00Z</dcterms:created>
  <dcterms:modified xsi:type="dcterms:W3CDTF">2022-06-30T06:15:00Z</dcterms:modified>
</cp:coreProperties>
</file>