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E203" w14:textId="77777777" w:rsidR="006053C1" w:rsidRDefault="006053C1" w:rsidP="006053C1">
      <w:pPr>
        <w:pStyle w:val="CRCoverPage"/>
        <w:tabs>
          <w:tab w:val="right" w:pos="9639"/>
        </w:tabs>
        <w:spacing w:after="0"/>
        <w:rPr>
          <w:b/>
          <w:noProof/>
          <w:sz w:val="24"/>
        </w:rPr>
      </w:pPr>
      <w:bookmarkStart w:id="0" w:name="_Toc59182745"/>
      <w:bookmarkStart w:id="1" w:name="_Toc59184211"/>
      <w:bookmarkStart w:id="2" w:name="_Toc59195146"/>
      <w:bookmarkStart w:id="3" w:name="_Toc59439573"/>
      <w:bookmarkStart w:id="4" w:name="_Toc67989996"/>
    </w:p>
    <w:p w14:paraId="2D40BC6F" w14:textId="18299163" w:rsidR="006053C1" w:rsidRDefault="006053C1" w:rsidP="006053C1">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14</w:t>
        </w:r>
        <w:r w:rsidR="00CE6FE9">
          <w:rPr>
            <w:b/>
            <w:noProof/>
            <w:sz w:val="24"/>
          </w:rPr>
          <w:t>4e</w:t>
        </w:r>
      </w:fldSimple>
      <w:r>
        <w:rPr>
          <w:b/>
          <w:i/>
          <w:noProof/>
          <w:sz w:val="28"/>
        </w:rPr>
        <w:tab/>
      </w:r>
      <w:fldSimple w:instr=" DOCPROPERTY  Tdoc#  \* MERGEFORMAT ">
        <w:r w:rsidRPr="00E13F3D">
          <w:rPr>
            <w:b/>
            <w:i/>
            <w:noProof/>
            <w:sz w:val="28"/>
          </w:rPr>
          <w:t>S5-22</w:t>
        </w:r>
        <w:r w:rsidR="00CE6FE9">
          <w:rPr>
            <w:b/>
            <w:i/>
            <w:noProof/>
            <w:sz w:val="28"/>
          </w:rPr>
          <w:t>4</w:t>
        </w:r>
        <w:r w:rsidR="00F97284">
          <w:rPr>
            <w:b/>
            <w:i/>
            <w:noProof/>
            <w:sz w:val="28"/>
          </w:rPr>
          <w:t>075</w:t>
        </w:r>
      </w:fldSimple>
    </w:p>
    <w:p w14:paraId="2789BB5A" w14:textId="51142EE9" w:rsidR="006053C1" w:rsidRDefault="008777F8" w:rsidP="006053C1">
      <w:pPr>
        <w:pStyle w:val="CRCoverPage"/>
        <w:outlineLvl w:val="0"/>
        <w:rPr>
          <w:b/>
          <w:noProof/>
          <w:sz w:val="24"/>
        </w:rPr>
      </w:pPr>
      <w:fldSimple w:instr=" DOCPROPERTY  Location  \* MERGEFORMAT ">
        <w:r w:rsidR="006053C1" w:rsidRPr="00BA51D9">
          <w:rPr>
            <w:b/>
            <w:noProof/>
            <w:sz w:val="24"/>
          </w:rPr>
          <w:t>Online</w:t>
        </w:r>
      </w:fldSimple>
      <w:r w:rsidR="006053C1">
        <w:rPr>
          <w:b/>
          <w:noProof/>
          <w:sz w:val="24"/>
        </w:rPr>
        <w:t xml:space="preserve">, </w:t>
      </w:r>
      <w:r w:rsidR="006053C1">
        <w:fldChar w:fldCharType="begin"/>
      </w:r>
      <w:r w:rsidR="006053C1">
        <w:instrText xml:space="preserve"> DOCPROPERTY  Country  \* MERGEFORMAT </w:instrText>
      </w:r>
      <w:r w:rsidR="006053C1">
        <w:fldChar w:fldCharType="end"/>
      </w:r>
      <w:fldSimple w:instr=" DOCPROPERTY  StartDate  \* MERGEFORMAT ">
        <w:r w:rsidR="00CE6FE9">
          <w:rPr>
            <w:b/>
            <w:noProof/>
            <w:sz w:val="24"/>
          </w:rPr>
          <w:t>27</w:t>
        </w:r>
        <w:r w:rsidR="00657EA4">
          <w:rPr>
            <w:b/>
            <w:noProof/>
            <w:sz w:val="24"/>
          </w:rPr>
          <w:t xml:space="preserve">th </w:t>
        </w:r>
        <w:r w:rsidR="00CE6FE9">
          <w:rPr>
            <w:b/>
            <w:noProof/>
            <w:sz w:val="24"/>
          </w:rPr>
          <w:t>Jun</w:t>
        </w:r>
        <w:r w:rsidR="00657EA4">
          <w:rPr>
            <w:b/>
            <w:noProof/>
            <w:sz w:val="24"/>
          </w:rPr>
          <w:t xml:space="preserve"> 2022</w:t>
        </w:r>
      </w:fldSimple>
      <w:r w:rsidR="00657EA4">
        <w:rPr>
          <w:b/>
          <w:noProof/>
          <w:sz w:val="24"/>
        </w:rPr>
        <w:t xml:space="preserve"> - </w:t>
      </w:r>
      <w:fldSimple w:instr=" DOCPROPERTY  EndDate  \* MERGEFORMAT ">
        <w:r w:rsidR="00657EA4">
          <w:rPr>
            <w:b/>
            <w:noProof/>
            <w:sz w:val="24"/>
          </w:rPr>
          <w:t>1</w:t>
        </w:r>
        <w:r w:rsidR="00CE6FE9">
          <w:rPr>
            <w:b/>
            <w:noProof/>
            <w:sz w:val="24"/>
          </w:rPr>
          <w:t>st</w:t>
        </w:r>
        <w:r w:rsidR="00657EA4">
          <w:rPr>
            <w:b/>
            <w:noProof/>
            <w:sz w:val="24"/>
          </w:rPr>
          <w:t xml:space="preserve"> </w:t>
        </w:r>
        <w:r w:rsidR="00CE6FE9">
          <w:rPr>
            <w:b/>
            <w:noProof/>
            <w:sz w:val="24"/>
          </w:rPr>
          <w:t>Jul</w:t>
        </w:r>
        <w:r w:rsidR="00657EA4">
          <w:rPr>
            <w:b/>
            <w:noProof/>
            <w:sz w:val="24"/>
          </w:rPr>
          <w:t xml:space="preserve">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053C1" w14:paraId="1A16FC8D" w14:textId="77777777" w:rsidTr="00C512DE">
        <w:tc>
          <w:tcPr>
            <w:tcW w:w="9641" w:type="dxa"/>
            <w:gridSpan w:val="9"/>
            <w:tcBorders>
              <w:top w:val="single" w:sz="4" w:space="0" w:color="auto"/>
              <w:left w:val="single" w:sz="4" w:space="0" w:color="auto"/>
              <w:right w:val="single" w:sz="4" w:space="0" w:color="auto"/>
            </w:tcBorders>
          </w:tcPr>
          <w:p w14:paraId="69E53B0B" w14:textId="77777777" w:rsidR="006053C1" w:rsidRDefault="006053C1" w:rsidP="00C512DE">
            <w:pPr>
              <w:pStyle w:val="CRCoverPage"/>
              <w:spacing w:after="0"/>
              <w:jc w:val="right"/>
              <w:rPr>
                <w:i/>
                <w:noProof/>
              </w:rPr>
            </w:pPr>
            <w:r>
              <w:rPr>
                <w:i/>
                <w:noProof/>
                <w:sz w:val="14"/>
              </w:rPr>
              <w:t>CR-Form-v12.1</w:t>
            </w:r>
          </w:p>
        </w:tc>
      </w:tr>
      <w:tr w:rsidR="006053C1" w14:paraId="7429C2E3" w14:textId="77777777" w:rsidTr="00C512DE">
        <w:tc>
          <w:tcPr>
            <w:tcW w:w="9641" w:type="dxa"/>
            <w:gridSpan w:val="9"/>
            <w:tcBorders>
              <w:left w:val="single" w:sz="4" w:space="0" w:color="auto"/>
              <w:right w:val="single" w:sz="4" w:space="0" w:color="auto"/>
            </w:tcBorders>
          </w:tcPr>
          <w:p w14:paraId="7EE361BE" w14:textId="77777777" w:rsidR="006053C1" w:rsidRDefault="006053C1" w:rsidP="00C512DE">
            <w:pPr>
              <w:pStyle w:val="CRCoverPage"/>
              <w:spacing w:after="0"/>
              <w:jc w:val="center"/>
              <w:rPr>
                <w:noProof/>
              </w:rPr>
            </w:pPr>
            <w:r>
              <w:rPr>
                <w:b/>
                <w:noProof/>
                <w:sz w:val="32"/>
              </w:rPr>
              <w:t>CHANGE REQUEST</w:t>
            </w:r>
          </w:p>
        </w:tc>
      </w:tr>
      <w:tr w:rsidR="006053C1" w14:paraId="39DF5A03" w14:textId="77777777" w:rsidTr="00C512DE">
        <w:tc>
          <w:tcPr>
            <w:tcW w:w="9641" w:type="dxa"/>
            <w:gridSpan w:val="9"/>
            <w:tcBorders>
              <w:left w:val="single" w:sz="4" w:space="0" w:color="auto"/>
              <w:right w:val="single" w:sz="4" w:space="0" w:color="auto"/>
            </w:tcBorders>
          </w:tcPr>
          <w:p w14:paraId="01266AE4" w14:textId="77777777" w:rsidR="006053C1" w:rsidRDefault="006053C1" w:rsidP="00C512DE">
            <w:pPr>
              <w:pStyle w:val="CRCoverPage"/>
              <w:spacing w:after="0"/>
              <w:rPr>
                <w:noProof/>
                <w:sz w:val="8"/>
                <w:szCs w:val="8"/>
              </w:rPr>
            </w:pPr>
          </w:p>
        </w:tc>
      </w:tr>
      <w:tr w:rsidR="006053C1" w14:paraId="4E951EF4" w14:textId="77777777" w:rsidTr="00C512DE">
        <w:tc>
          <w:tcPr>
            <w:tcW w:w="142" w:type="dxa"/>
            <w:tcBorders>
              <w:left w:val="single" w:sz="4" w:space="0" w:color="auto"/>
            </w:tcBorders>
          </w:tcPr>
          <w:p w14:paraId="488CECDF" w14:textId="77777777" w:rsidR="006053C1" w:rsidRDefault="006053C1" w:rsidP="00C512DE">
            <w:pPr>
              <w:pStyle w:val="CRCoverPage"/>
              <w:spacing w:after="0"/>
              <w:jc w:val="right"/>
              <w:rPr>
                <w:noProof/>
              </w:rPr>
            </w:pPr>
          </w:p>
        </w:tc>
        <w:tc>
          <w:tcPr>
            <w:tcW w:w="1559" w:type="dxa"/>
            <w:shd w:val="pct30" w:color="FFFF00" w:fill="auto"/>
          </w:tcPr>
          <w:p w14:paraId="61680CC3" w14:textId="77777777" w:rsidR="006053C1" w:rsidRPr="00410371" w:rsidRDefault="008777F8" w:rsidP="00C512DE">
            <w:pPr>
              <w:pStyle w:val="CRCoverPage"/>
              <w:spacing w:after="0"/>
              <w:jc w:val="right"/>
              <w:rPr>
                <w:b/>
                <w:noProof/>
                <w:sz w:val="28"/>
              </w:rPr>
            </w:pPr>
            <w:fldSimple w:instr=" DOCPROPERTY  Spec#  \* MERGEFORMAT ">
              <w:r w:rsidR="006053C1" w:rsidRPr="00410371">
                <w:rPr>
                  <w:b/>
                  <w:noProof/>
                  <w:sz w:val="28"/>
                </w:rPr>
                <w:t>28.541</w:t>
              </w:r>
            </w:fldSimple>
          </w:p>
        </w:tc>
        <w:tc>
          <w:tcPr>
            <w:tcW w:w="709" w:type="dxa"/>
          </w:tcPr>
          <w:p w14:paraId="6FBE884D" w14:textId="77777777" w:rsidR="006053C1" w:rsidRDefault="006053C1" w:rsidP="00C512DE">
            <w:pPr>
              <w:pStyle w:val="CRCoverPage"/>
              <w:spacing w:after="0"/>
              <w:jc w:val="center"/>
              <w:rPr>
                <w:noProof/>
              </w:rPr>
            </w:pPr>
            <w:r>
              <w:rPr>
                <w:b/>
                <w:noProof/>
                <w:sz w:val="28"/>
              </w:rPr>
              <w:t>CR</w:t>
            </w:r>
          </w:p>
        </w:tc>
        <w:tc>
          <w:tcPr>
            <w:tcW w:w="1276" w:type="dxa"/>
            <w:shd w:val="pct30" w:color="FFFF00" w:fill="auto"/>
          </w:tcPr>
          <w:p w14:paraId="7B7FEEA6" w14:textId="07098944" w:rsidR="006053C1" w:rsidRPr="00410371" w:rsidRDefault="00CE6FE9" w:rsidP="00C512DE">
            <w:pPr>
              <w:pStyle w:val="CRCoverPage"/>
              <w:spacing w:after="0"/>
              <w:rPr>
                <w:noProof/>
              </w:rPr>
            </w:pPr>
            <w:proofErr w:type="spellStart"/>
            <w:r>
              <w:t>DraftCR</w:t>
            </w:r>
            <w:proofErr w:type="spellEnd"/>
            <w:r w:rsidR="002078D4">
              <w:fldChar w:fldCharType="begin"/>
            </w:r>
            <w:r w:rsidR="002078D4">
              <w:instrText xml:space="preserve"> DOCPROPERTY  Cr#  \* MERGEFORMAT </w:instrText>
            </w:r>
            <w:r w:rsidR="00231ACF">
              <w:fldChar w:fldCharType="separate"/>
            </w:r>
            <w:r w:rsidR="002078D4">
              <w:fldChar w:fldCharType="end"/>
            </w:r>
          </w:p>
        </w:tc>
        <w:tc>
          <w:tcPr>
            <w:tcW w:w="709" w:type="dxa"/>
          </w:tcPr>
          <w:p w14:paraId="75F36018" w14:textId="77777777" w:rsidR="006053C1" w:rsidRDefault="006053C1" w:rsidP="00C512DE">
            <w:pPr>
              <w:pStyle w:val="CRCoverPage"/>
              <w:tabs>
                <w:tab w:val="right" w:pos="625"/>
              </w:tabs>
              <w:spacing w:after="0"/>
              <w:jc w:val="center"/>
              <w:rPr>
                <w:noProof/>
              </w:rPr>
            </w:pPr>
            <w:r>
              <w:rPr>
                <w:b/>
                <w:bCs/>
                <w:noProof/>
                <w:sz w:val="28"/>
              </w:rPr>
              <w:t>rev</w:t>
            </w:r>
          </w:p>
        </w:tc>
        <w:tc>
          <w:tcPr>
            <w:tcW w:w="992" w:type="dxa"/>
            <w:shd w:val="pct30" w:color="FFFF00" w:fill="auto"/>
          </w:tcPr>
          <w:p w14:paraId="14BA7A6C" w14:textId="77777777" w:rsidR="006053C1" w:rsidRPr="00410371" w:rsidRDefault="008777F8" w:rsidP="00C512DE">
            <w:pPr>
              <w:pStyle w:val="CRCoverPage"/>
              <w:spacing w:after="0"/>
              <w:jc w:val="center"/>
              <w:rPr>
                <w:b/>
                <w:noProof/>
              </w:rPr>
            </w:pPr>
            <w:fldSimple w:instr=" DOCPROPERTY  Revision  \* MERGEFORMAT ">
              <w:r w:rsidR="006053C1" w:rsidRPr="00410371">
                <w:rPr>
                  <w:b/>
                  <w:noProof/>
                  <w:sz w:val="28"/>
                </w:rPr>
                <w:t>-</w:t>
              </w:r>
            </w:fldSimple>
          </w:p>
        </w:tc>
        <w:tc>
          <w:tcPr>
            <w:tcW w:w="2410" w:type="dxa"/>
          </w:tcPr>
          <w:p w14:paraId="50F744E5" w14:textId="77777777" w:rsidR="006053C1" w:rsidRDefault="006053C1" w:rsidP="00C512D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91ADFDB" w14:textId="1EE612F5" w:rsidR="006053C1" w:rsidRPr="00410371" w:rsidRDefault="008777F8" w:rsidP="00C512DE">
            <w:pPr>
              <w:pStyle w:val="CRCoverPage"/>
              <w:spacing w:after="0"/>
              <w:jc w:val="center"/>
              <w:rPr>
                <w:noProof/>
                <w:sz w:val="28"/>
              </w:rPr>
            </w:pPr>
            <w:fldSimple w:instr=" DOCPROPERTY  Version  \* MERGEFORMAT ">
              <w:r w:rsidR="006053C1" w:rsidRPr="00410371">
                <w:rPr>
                  <w:b/>
                  <w:noProof/>
                  <w:sz w:val="28"/>
                </w:rPr>
                <w:t>1</w:t>
              </w:r>
              <w:r w:rsidR="00404435">
                <w:rPr>
                  <w:b/>
                  <w:noProof/>
                  <w:sz w:val="28"/>
                </w:rPr>
                <w:t>8</w:t>
              </w:r>
              <w:r w:rsidR="006053C1" w:rsidRPr="00410371">
                <w:rPr>
                  <w:b/>
                  <w:noProof/>
                  <w:sz w:val="28"/>
                </w:rPr>
                <w:t>.</w:t>
              </w:r>
              <w:r w:rsidR="00404435">
                <w:rPr>
                  <w:b/>
                  <w:noProof/>
                  <w:sz w:val="28"/>
                </w:rPr>
                <w:t>0</w:t>
              </w:r>
              <w:r w:rsidR="006053C1" w:rsidRPr="00410371">
                <w:rPr>
                  <w:b/>
                  <w:noProof/>
                  <w:sz w:val="28"/>
                </w:rPr>
                <w:t>.0</w:t>
              </w:r>
            </w:fldSimple>
          </w:p>
        </w:tc>
        <w:tc>
          <w:tcPr>
            <w:tcW w:w="143" w:type="dxa"/>
            <w:tcBorders>
              <w:right w:val="single" w:sz="4" w:space="0" w:color="auto"/>
            </w:tcBorders>
          </w:tcPr>
          <w:p w14:paraId="570AA628" w14:textId="77777777" w:rsidR="006053C1" w:rsidRDefault="006053C1" w:rsidP="00C512DE">
            <w:pPr>
              <w:pStyle w:val="CRCoverPage"/>
              <w:spacing w:after="0"/>
              <w:rPr>
                <w:noProof/>
              </w:rPr>
            </w:pPr>
          </w:p>
        </w:tc>
      </w:tr>
      <w:tr w:rsidR="006053C1" w14:paraId="7CE9DD49" w14:textId="77777777" w:rsidTr="00C512DE">
        <w:tc>
          <w:tcPr>
            <w:tcW w:w="9641" w:type="dxa"/>
            <w:gridSpan w:val="9"/>
            <w:tcBorders>
              <w:left w:val="single" w:sz="4" w:space="0" w:color="auto"/>
              <w:right w:val="single" w:sz="4" w:space="0" w:color="auto"/>
            </w:tcBorders>
          </w:tcPr>
          <w:p w14:paraId="49D148FD" w14:textId="77777777" w:rsidR="006053C1" w:rsidRDefault="006053C1" w:rsidP="00C512DE">
            <w:pPr>
              <w:pStyle w:val="CRCoverPage"/>
              <w:spacing w:after="0"/>
              <w:rPr>
                <w:noProof/>
              </w:rPr>
            </w:pPr>
          </w:p>
        </w:tc>
      </w:tr>
      <w:tr w:rsidR="006053C1" w14:paraId="1DB591CE" w14:textId="77777777" w:rsidTr="00C512DE">
        <w:tc>
          <w:tcPr>
            <w:tcW w:w="9641" w:type="dxa"/>
            <w:gridSpan w:val="9"/>
            <w:tcBorders>
              <w:top w:val="single" w:sz="4" w:space="0" w:color="auto"/>
            </w:tcBorders>
          </w:tcPr>
          <w:p w14:paraId="32DB2F62" w14:textId="77777777" w:rsidR="006053C1" w:rsidRPr="00F25D98" w:rsidRDefault="006053C1" w:rsidP="00C512DE">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6053C1" w14:paraId="002C1220" w14:textId="77777777" w:rsidTr="00C512DE">
        <w:tc>
          <w:tcPr>
            <w:tcW w:w="9641" w:type="dxa"/>
            <w:gridSpan w:val="9"/>
          </w:tcPr>
          <w:p w14:paraId="59A73F16" w14:textId="77777777" w:rsidR="006053C1" w:rsidRDefault="006053C1" w:rsidP="00C512DE">
            <w:pPr>
              <w:pStyle w:val="CRCoverPage"/>
              <w:spacing w:after="0"/>
              <w:rPr>
                <w:noProof/>
                <w:sz w:val="8"/>
                <w:szCs w:val="8"/>
              </w:rPr>
            </w:pPr>
          </w:p>
        </w:tc>
      </w:tr>
    </w:tbl>
    <w:p w14:paraId="35C01504" w14:textId="77777777" w:rsidR="006053C1" w:rsidRDefault="006053C1" w:rsidP="006053C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053C1" w14:paraId="4D0B55A9" w14:textId="77777777" w:rsidTr="00C512DE">
        <w:tc>
          <w:tcPr>
            <w:tcW w:w="2835" w:type="dxa"/>
          </w:tcPr>
          <w:p w14:paraId="24F3078F" w14:textId="77777777" w:rsidR="006053C1" w:rsidRDefault="006053C1" w:rsidP="00C512DE">
            <w:pPr>
              <w:pStyle w:val="CRCoverPage"/>
              <w:tabs>
                <w:tab w:val="right" w:pos="2751"/>
              </w:tabs>
              <w:spacing w:after="0"/>
              <w:rPr>
                <w:b/>
                <w:i/>
                <w:noProof/>
              </w:rPr>
            </w:pPr>
            <w:r>
              <w:rPr>
                <w:b/>
                <w:i/>
                <w:noProof/>
              </w:rPr>
              <w:t>Proposed change affects:</w:t>
            </w:r>
          </w:p>
        </w:tc>
        <w:tc>
          <w:tcPr>
            <w:tcW w:w="1418" w:type="dxa"/>
          </w:tcPr>
          <w:p w14:paraId="1A75B74B" w14:textId="77777777" w:rsidR="006053C1" w:rsidRDefault="006053C1" w:rsidP="00C512D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1057085" w14:textId="77777777" w:rsidR="006053C1" w:rsidRDefault="006053C1" w:rsidP="00C512DE">
            <w:pPr>
              <w:pStyle w:val="CRCoverPage"/>
              <w:spacing w:after="0"/>
              <w:jc w:val="center"/>
              <w:rPr>
                <w:b/>
                <w:caps/>
                <w:noProof/>
              </w:rPr>
            </w:pPr>
          </w:p>
        </w:tc>
        <w:tc>
          <w:tcPr>
            <w:tcW w:w="709" w:type="dxa"/>
            <w:tcBorders>
              <w:left w:val="single" w:sz="4" w:space="0" w:color="auto"/>
            </w:tcBorders>
          </w:tcPr>
          <w:p w14:paraId="38BA619A" w14:textId="77777777" w:rsidR="006053C1" w:rsidRDefault="006053C1" w:rsidP="00C512D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13F2F21" w14:textId="77777777" w:rsidR="006053C1" w:rsidRDefault="006053C1" w:rsidP="00C512DE">
            <w:pPr>
              <w:pStyle w:val="CRCoverPage"/>
              <w:spacing w:after="0"/>
              <w:jc w:val="center"/>
              <w:rPr>
                <w:b/>
                <w:caps/>
                <w:noProof/>
              </w:rPr>
            </w:pPr>
          </w:p>
        </w:tc>
        <w:tc>
          <w:tcPr>
            <w:tcW w:w="2126" w:type="dxa"/>
          </w:tcPr>
          <w:p w14:paraId="4FFFEB31" w14:textId="77777777" w:rsidR="006053C1" w:rsidRDefault="006053C1" w:rsidP="00C512D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EE875A" w14:textId="77777777" w:rsidR="006053C1" w:rsidRDefault="006053C1" w:rsidP="00C512DE">
            <w:pPr>
              <w:pStyle w:val="CRCoverPage"/>
              <w:spacing w:after="0"/>
              <w:jc w:val="center"/>
              <w:rPr>
                <w:b/>
                <w:caps/>
                <w:noProof/>
              </w:rPr>
            </w:pPr>
          </w:p>
        </w:tc>
        <w:tc>
          <w:tcPr>
            <w:tcW w:w="1418" w:type="dxa"/>
            <w:tcBorders>
              <w:left w:val="nil"/>
            </w:tcBorders>
          </w:tcPr>
          <w:p w14:paraId="04CB454A" w14:textId="77777777" w:rsidR="006053C1" w:rsidRDefault="006053C1" w:rsidP="00C512D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2DE733" w14:textId="77777777" w:rsidR="006053C1" w:rsidRDefault="006053C1" w:rsidP="00C512DE">
            <w:pPr>
              <w:pStyle w:val="CRCoverPage"/>
              <w:spacing w:after="0"/>
              <w:jc w:val="center"/>
              <w:rPr>
                <w:b/>
                <w:bCs/>
                <w:caps/>
                <w:noProof/>
              </w:rPr>
            </w:pPr>
            <w:r>
              <w:rPr>
                <w:b/>
                <w:bCs/>
                <w:caps/>
                <w:noProof/>
              </w:rPr>
              <w:t>x</w:t>
            </w:r>
          </w:p>
        </w:tc>
      </w:tr>
    </w:tbl>
    <w:p w14:paraId="46E20ED5" w14:textId="77777777" w:rsidR="006053C1" w:rsidRDefault="006053C1" w:rsidP="006053C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053C1" w14:paraId="1ECB551C" w14:textId="77777777" w:rsidTr="00C512DE">
        <w:tc>
          <w:tcPr>
            <w:tcW w:w="9640" w:type="dxa"/>
            <w:gridSpan w:val="11"/>
          </w:tcPr>
          <w:p w14:paraId="695FE46F" w14:textId="77777777" w:rsidR="006053C1" w:rsidRDefault="006053C1" w:rsidP="00C512DE">
            <w:pPr>
              <w:pStyle w:val="CRCoverPage"/>
              <w:spacing w:after="0"/>
              <w:rPr>
                <w:noProof/>
                <w:sz w:val="8"/>
                <w:szCs w:val="8"/>
              </w:rPr>
            </w:pPr>
          </w:p>
        </w:tc>
      </w:tr>
      <w:tr w:rsidR="006053C1" w14:paraId="2B1149E1" w14:textId="77777777" w:rsidTr="00C512DE">
        <w:tc>
          <w:tcPr>
            <w:tcW w:w="1843" w:type="dxa"/>
            <w:tcBorders>
              <w:top w:val="single" w:sz="4" w:space="0" w:color="auto"/>
              <w:left w:val="single" w:sz="4" w:space="0" w:color="auto"/>
            </w:tcBorders>
          </w:tcPr>
          <w:p w14:paraId="798CE464" w14:textId="77777777" w:rsidR="006053C1" w:rsidRDefault="006053C1" w:rsidP="00C512D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D22CCA3" w14:textId="48B94FB2" w:rsidR="006053C1" w:rsidRDefault="008777F8" w:rsidP="00C512DE">
            <w:pPr>
              <w:pStyle w:val="CRCoverPage"/>
              <w:spacing w:after="0"/>
              <w:ind w:left="100"/>
              <w:rPr>
                <w:noProof/>
              </w:rPr>
            </w:pPr>
            <w:fldSimple w:instr=" DOCPROPERTY  CrTitle  \* MERGEFORMAT ">
              <w:r w:rsidR="006053C1">
                <w:t>Enhance 5G Core managed NF Profile NRM fragment</w:t>
              </w:r>
            </w:fldSimple>
          </w:p>
        </w:tc>
      </w:tr>
      <w:tr w:rsidR="006053C1" w14:paraId="3B47D6BF" w14:textId="77777777" w:rsidTr="00C512DE">
        <w:tc>
          <w:tcPr>
            <w:tcW w:w="1843" w:type="dxa"/>
            <w:tcBorders>
              <w:left w:val="single" w:sz="4" w:space="0" w:color="auto"/>
            </w:tcBorders>
          </w:tcPr>
          <w:p w14:paraId="514C0D36" w14:textId="77777777" w:rsidR="006053C1" w:rsidRDefault="006053C1" w:rsidP="00C512DE">
            <w:pPr>
              <w:pStyle w:val="CRCoverPage"/>
              <w:spacing w:after="0"/>
              <w:rPr>
                <w:b/>
                <w:i/>
                <w:noProof/>
                <w:sz w:val="8"/>
                <w:szCs w:val="8"/>
              </w:rPr>
            </w:pPr>
          </w:p>
        </w:tc>
        <w:tc>
          <w:tcPr>
            <w:tcW w:w="7797" w:type="dxa"/>
            <w:gridSpan w:val="10"/>
            <w:tcBorders>
              <w:right w:val="single" w:sz="4" w:space="0" w:color="auto"/>
            </w:tcBorders>
          </w:tcPr>
          <w:p w14:paraId="6DA3AD9A" w14:textId="77777777" w:rsidR="006053C1" w:rsidRDefault="006053C1" w:rsidP="00C512DE">
            <w:pPr>
              <w:pStyle w:val="CRCoverPage"/>
              <w:spacing w:after="0"/>
              <w:rPr>
                <w:noProof/>
                <w:sz w:val="8"/>
                <w:szCs w:val="8"/>
              </w:rPr>
            </w:pPr>
          </w:p>
        </w:tc>
      </w:tr>
      <w:tr w:rsidR="006053C1" w14:paraId="140AE0B8" w14:textId="77777777" w:rsidTr="00C512DE">
        <w:tc>
          <w:tcPr>
            <w:tcW w:w="1843" w:type="dxa"/>
            <w:tcBorders>
              <w:left w:val="single" w:sz="4" w:space="0" w:color="auto"/>
            </w:tcBorders>
          </w:tcPr>
          <w:p w14:paraId="4E062325" w14:textId="77777777" w:rsidR="006053C1" w:rsidRDefault="006053C1" w:rsidP="00C512D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C7F2066" w14:textId="24BD910C" w:rsidR="006053C1" w:rsidRDefault="008777F8" w:rsidP="00C512DE">
            <w:pPr>
              <w:pStyle w:val="CRCoverPage"/>
              <w:spacing w:after="0"/>
              <w:ind w:left="100"/>
              <w:rPr>
                <w:noProof/>
              </w:rPr>
            </w:pPr>
            <w:fldSimple w:instr=" DOCPROPERTY  SourceIfWg  \* MERGEFORMAT ">
              <w:r w:rsidR="00E43D75">
                <w:rPr>
                  <w:noProof/>
                </w:rPr>
                <w:t>Nokia, Nokia Shanghai Bell</w:t>
              </w:r>
            </w:fldSimple>
          </w:p>
        </w:tc>
      </w:tr>
      <w:tr w:rsidR="006053C1" w14:paraId="2209A2C7" w14:textId="77777777" w:rsidTr="00C512DE">
        <w:tc>
          <w:tcPr>
            <w:tcW w:w="1843" w:type="dxa"/>
            <w:tcBorders>
              <w:left w:val="single" w:sz="4" w:space="0" w:color="auto"/>
            </w:tcBorders>
          </w:tcPr>
          <w:p w14:paraId="005BA965" w14:textId="77777777" w:rsidR="006053C1" w:rsidRDefault="006053C1" w:rsidP="00C512D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77E4428" w14:textId="0F7EA54A" w:rsidR="006053C1" w:rsidRDefault="006053C1" w:rsidP="00C512DE">
            <w:pPr>
              <w:pStyle w:val="CRCoverPage"/>
              <w:spacing w:after="0"/>
              <w:ind w:left="100"/>
              <w:rPr>
                <w:noProof/>
              </w:rPr>
            </w:pPr>
            <w:r>
              <w:t>S5</w:t>
            </w:r>
            <w:r>
              <w:fldChar w:fldCharType="begin"/>
            </w:r>
            <w:r>
              <w:instrText xml:space="preserve"> DOCPROPERTY  SourceIfTsg  \* MERGEFORMAT </w:instrText>
            </w:r>
            <w:r>
              <w:fldChar w:fldCharType="end"/>
            </w:r>
          </w:p>
        </w:tc>
      </w:tr>
      <w:tr w:rsidR="006053C1" w14:paraId="2B454917" w14:textId="77777777" w:rsidTr="00C512DE">
        <w:tc>
          <w:tcPr>
            <w:tcW w:w="1843" w:type="dxa"/>
            <w:tcBorders>
              <w:left w:val="single" w:sz="4" w:space="0" w:color="auto"/>
            </w:tcBorders>
          </w:tcPr>
          <w:p w14:paraId="66B671E6" w14:textId="77777777" w:rsidR="006053C1" w:rsidRDefault="006053C1" w:rsidP="00C512DE">
            <w:pPr>
              <w:pStyle w:val="CRCoverPage"/>
              <w:spacing w:after="0"/>
              <w:rPr>
                <w:b/>
                <w:i/>
                <w:noProof/>
                <w:sz w:val="8"/>
                <w:szCs w:val="8"/>
              </w:rPr>
            </w:pPr>
          </w:p>
        </w:tc>
        <w:tc>
          <w:tcPr>
            <w:tcW w:w="7797" w:type="dxa"/>
            <w:gridSpan w:val="10"/>
            <w:tcBorders>
              <w:right w:val="single" w:sz="4" w:space="0" w:color="auto"/>
            </w:tcBorders>
          </w:tcPr>
          <w:p w14:paraId="003C7AF2" w14:textId="77777777" w:rsidR="006053C1" w:rsidRDefault="006053C1" w:rsidP="00C512DE">
            <w:pPr>
              <w:pStyle w:val="CRCoverPage"/>
              <w:spacing w:after="0"/>
              <w:rPr>
                <w:noProof/>
                <w:sz w:val="8"/>
                <w:szCs w:val="8"/>
              </w:rPr>
            </w:pPr>
          </w:p>
        </w:tc>
      </w:tr>
      <w:tr w:rsidR="006053C1" w14:paraId="0E7DD91D" w14:textId="77777777" w:rsidTr="00C512DE">
        <w:tc>
          <w:tcPr>
            <w:tcW w:w="1843" w:type="dxa"/>
            <w:tcBorders>
              <w:left w:val="single" w:sz="4" w:space="0" w:color="auto"/>
            </w:tcBorders>
          </w:tcPr>
          <w:p w14:paraId="1C11D385" w14:textId="77777777" w:rsidR="006053C1" w:rsidRDefault="006053C1" w:rsidP="00C512DE">
            <w:pPr>
              <w:pStyle w:val="CRCoverPage"/>
              <w:tabs>
                <w:tab w:val="right" w:pos="1759"/>
              </w:tabs>
              <w:spacing w:after="0"/>
              <w:rPr>
                <w:b/>
                <w:i/>
                <w:noProof/>
              </w:rPr>
            </w:pPr>
            <w:r>
              <w:rPr>
                <w:b/>
                <w:i/>
                <w:noProof/>
              </w:rPr>
              <w:t>Work item code:</w:t>
            </w:r>
          </w:p>
        </w:tc>
        <w:tc>
          <w:tcPr>
            <w:tcW w:w="3686" w:type="dxa"/>
            <w:gridSpan w:val="5"/>
            <w:shd w:val="pct30" w:color="FFFF00" w:fill="auto"/>
          </w:tcPr>
          <w:p w14:paraId="72EC6736" w14:textId="167C10EE" w:rsidR="006053C1" w:rsidRDefault="008777F8" w:rsidP="00C512DE">
            <w:pPr>
              <w:pStyle w:val="CRCoverPage"/>
              <w:spacing w:after="0"/>
              <w:ind w:left="100"/>
              <w:rPr>
                <w:noProof/>
              </w:rPr>
            </w:pPr>
            <w:fldSimple w:instr=" DOCPROPERTY  RelatedWis  \* MERGEFORMAT ">
              <w:fldSimple w:instr=" DOCPROPERTY  RelatedWis  \* MERGEFORMAT ">
                <w:r w:rsidR="00840764">
                  <w:rPr>
                    <w:noProof/>
                  </w:rPr>
                  <w:t>AdNRM_ph2</w:t>
                </w:r>
              </w:fldSimple>
            </w:fldSimple>
          </w:p>
        </w:tc>
        <w:tc>
          <w:tcPr>
            <w:tcW w:w="567" w:type="dxa"/>
            <w:tcBorders>
              <w:left w:val="nil"/>
            </w:tcBorders>
          </w:tcPr>
          <w:p w14:paraId="724070E9" w14:textId="77777777" w:rsidR="006053C1" w:rsidRDefault="006053C1" w:rsidP="00C512DE">
            <w:pPr>
              <w:pStyle w:val="CRCoverPage"/>
              <w:spacing w:after="0"/>
              <w:ind w:right="100"/>
              <w:rPr>
                <w:noProof/>
              </w:rPr>
            </w:pPr>
          </w:p>
        </w:tc>
        <w:tc>
          <w:tcPr>
            <w:tcW w:w="1417" w:type="dxa"/>
            <w:gridSpan w:val="3"/>
            <w:tcBorders>
              <w:left w:val="nil"/>
            </w:tcBorders>
          </w:tcPr>
          <w:p w14:paraId="2D3882DF" w14:textId="77777777" w:rsidR="006053C1" w:rsidRDefault="006053C1" w:rsidP="00C512D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C0171F6" w14:textId="292CFC46" w:rsidR="006053C1" w:rsidRDefault="008777F8" w:rsidP="00C512DE">
            <w:pPr>
              <w:pStyle w:val="CRCoverPage"/>
              <w:spacing w:after="0"/>
              <w:ind w:left="100"/>
              <w:rPr>
                <w:noProof/>
              </w:rPr>
            </w:pPr>
            <w:fldSimple w:instr=" DOCPROPERTY  ResDate  \* MERGEFORMAT ">
              <w:r w:rsidR="006053C1">
                <w:rPr>
                  <w:noProof/>
                </w:rPr>
                <w:t>2022-0</w:t>
              </w:r>
              <w:r w:rsidR="007046AE">
                <w:rPr>
                  <w:noProof/>
                </w:rPr>
                <w:t>6</w:t>
              </w:r>
              <w:r w:rsidR="006053C1">
                <w:rPr>
                  <w:noProof/>
                </w:rPr>
                <w:t>-</w:t>
              </w:r>
              <w:r w:rsidR="008C4487">
                <w:rPr>
                  <w:noProof/>
                </w:rPr>
                <w:t>17</w:t>
              </w:r>
            </w:fldSimple>
          </w:p>
        </w:tc>
      </w:tr>
      <w:tr w:rsidR="006053C1" w14:paraId="25793254" w14:textId="77777777" w:rsidTr="00C512DE">
        <w:tc>
          <w:tcPr>
            <w:tcW w:w="1843" w:type="dxa"/>
            <w:tcBorders>
              <w:left w:val="single" w:sz="4" w:space="0" w:color="auto"/>
            </w:tcBorders>
          </w:tcPr>
          <w:p w14:paraId="0CFEF2FF" w14:textId="77777777" w:rsidR="006053C1" w:rsidRDefault="006053C1" w:rsidP="00C512DE">
            <w:pPr>
              <w:pStyle w:val="CRCoverPage"/>
              <w:spacing w:after="0"/>
              <w:rPr>
                <w:b/>
                <w:i/>
                <w:noProof/>
                <w:sz w:val="8"/>
                <w:szCs w:val="8"/>
              </w:rPr>
            </w:pPr>
          </w:p>
        </w:tc>
        <w:tc>
          <w:tcPr>
            <w:tcW w:w="1986" w:type="dxa"/>
            <w:gridSpan w:val="4"/>
          </w:tcPr>
          <w:p w14:paraId="2BBCE2BA" w14:textId="77777777" w:rsidR="006053C1" w:rsidRDefault="006053C1" w:rsidP="00C512DE">
            <w:pPr>
              <w:pStyle w:val="CRCoverPage"/>
              <w:spacing w:after="0"/>
              <w:rPr>
                <w:noProof/>
                <w:sz w:val="8"/>
                <w:szCs w:val="8"/>
              </w:rPr>
            </w:pPr>
          </w:p>
        </w:tc>
        <w:tc>
          <w:tcPr>
            <w:tcW w:w="2267" w:type="dxa"/>
            <w:gridSpan w:val="2"/>
          </w:tcPr>
          <w:p w14:paraId="0852B4FE" w14:textId="77777777" w:rsidR="006053C1" w:rsidRDefault="006053C1" w:rsidP="00C512DE">
            <w:pPr>
              <w:pStyle w:val="CRCoverPage"/>
              <w:spacing w:after="0"/>
              <w:rPr>
                <w:noProof/>
                <w:sz w:val="8"/>
                <w:szCs w:val="8"/>
              </w:rPr>
            </w:pPr>
          </w:p>
        </w:tc>
        <w:tc>
          <w:tcPr>
            <w:tcW w:w="1417" w:type="dxa"/>
            <w:gridSpan w:val="3"/>
          </w:tcPr>
          <w:p w14:paraId="67F62952" w14:textId="77777777" w:rsidR="006053C1" w:rsidRDefault="006053C1" w:rsidP="00C512DE">
            <w:pPr>
              <w:pStyle w:val="CRCoverPage"/>
              <w:spacing w:after="0"/>
              <w:rPr>
                <w:noProof/>
                <w:sz w:val="8"/>
                <w:szCs w:val="8"/>
              </w:rPr>
            </w:pPr>
          </w:p>
        </w:tc>
        <w:tc>
          <w:tcPr>
            <w:tcW w:w="2127" w:type="dxa"/>
            <w:tcBorders>
              <w:right w:val="single" w:sz="4" w:space="0" w:color="auto"/>
            </w:tcBorders>
          </w:tcPr>
          <w:p w14:paraId="699C1FB4" w14:textId="77777777" w:rsidR="006053C1" w:rsidRDefault="006053C1" w:rsidP="00C512DE">
            <w:pPr>
              <w:pStyle w:val="CRCoverPage"/>
              <w:spacing w:after="0"/>
              <w:rPr>
                <w:noProof/>
                <w:sz w:val="8"/>
                <w:szCs w:val="8"/>
              </w:rPr>
            </w:pPr>
          </w:p>
        </w:tc>
      </w:tr>
      <w:tr w:rsidR="006053C1" w14:paraId="010907D3" w14:textId="77777777" w:rsidTr="00C512DE">
        <w:trPr>
          <w:cantSplit/>
        </w:trPr>
        <w:tc>
          <w:tcPr>
            <w:tcW w:w="1843" w:type="dxa"/>
            <w:tcBorders>
              <w:left w:val="single" w:sz="4" w:space="0" w:color="auto"/>
            </w:tcBorders>
          </w:tcPr>
          <w:p w14:paraId="358C969C" w14:textId="77777777" w:rsidR="006053C1" w:rsidRDefault="006053C1" w:rsidP="00C512DE">
            <w:pPr>
              <w:pStyle w:val="CRCoverPage"/>
              <w:tabs>
                <w:tab w:val="right" w:pos="1759"/>
              </w:tabs>
              <w:spacing w:after="0"/>
              <w:rPr>
                <w:b/>
                <w:i/>
                <w:noProof/>
              </w:rPr>
            </w:pPr>
            <w:r>
              <w:rPr>
                <w:b/>
                <w:i/>
                <w:noProof/>
              </w:rPr>
              <w:t>Category:</w:t>
            </w:r>
          </w:p>
        </w:tc>
        <w:tc>
          <w:tcPr>
            <w:tcW w:w="851" w:type="dxa"/>
            <w:shd w:val="pct30" w:color="FFFF00" w:fill="auto"/>
          </w:tcPr>
          <w:p w14:paraId="6D7AAD32" w14:textId="77777777" w:rsidR="006053C1" w:rsidRDefault="008777F8" w:rsidP="00C512DE">
            <w:pPr>
              <w:pStyle w:val="CRCoverPage"/>
              <w:spacing w:after="0"/>
              <w:ind w:left="100" w:right="-609"/>
              <w:rPr>
                <w:b/>
                <w:noProof/>
              </w:rPr>
            </w:pPr>
            <w:fldSimple w:instr=" DOCPROPERTY  Cat  \* MERGEFORMAT ">
              <w:r w:rsidR="006053C1">
                <w:rPr>
                  <w:b/>
                  <w:noProof/>
                </w:rPr>
                <w:t>B</w:t>
              </w:r>
            </w:fldSimple>
          </w:p>
        </w:tc>
        <w:tc>
          <w:tcPr>
            <w:tcW w:w="3402" w:type="dxa"/>
            <w:gridSpan w:val="5"/>
            <w:tcBorders>
              <w:left w:val="nil"/>
            </w:tcBorders>
          </w:tcPr>
          <w:p w14:paraId="16533ECB" w14:textId="77777777" w:rsidR="006053C1" w:rsidRDefault="006053C1" w:rsidP="00C512DE">
            <w:pPr>
              <w:pStyle w:val="CRCoverPage"/>
              <w:spacing w:after="0"/>
              <w:rPr>
                <w:noProof/>
              </w:rPr>
            </w:pPr>
          </w:p>
        </w:tc>
        <w:tc>
          <w:tcPr>
            <w:tcW w:w="1417" w:type="dxa"/>
            <w:gridSpan w:val="3"/>
            <w:tcBorders>
              <w:left w:val="nil"/>
            </w:tcBorders>
          </w:tcPr>
          <w:p w14:paraId="129CAD51" w14:textId="77777777" w:rsidR="006053C1" w:rsidRDefault="006053C1" w:rsidP="00C512D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FB1BF6A" w14:textId="3F95CADD" w:rsidR="006053C1" w:rsidRDefault="008777F8" w:rsidP="00C512DE">
            <w:pPr>
              <w:pStyle w:val="CRCoverPage"/>
              <w:spacing w:after="0"/>
              <w:ind w:left="100"/>
              <w:rPr>
                <w:noProof/>
              </w:rPr>
            </w:pPr>
            <w:fldSimple w:instr=" DOCPROPERTY  Release  \* MERGEFORMAT ">
              <w:r w:rsidR="006053C1">
                <w:rPr>
                  <w:noProof/>
                </w:rPr>
                <w:t>Rel-1</w:t>
              </w:r>
              <w:r w:rsidR="00CE6FE9">
                <w:rPr>
                  <w:noProof/>
                </w:rPr>
                <w:t>8</w:t>
              </w:r>
            </w:fldSimple>
          </w:p>
        </w:tc>
      </w:tr>
      <w:tr w:rsidR="006053C1" w14:paraId="07F88F34" w14:textId="77777777" w:rsidTr="00C512DE">
        <w:tc>
          <w:tcPr>
            <w:tcW w:w="1843" w:type="dxa"/>
            <w:tcBorders>
              <w:left w:val="single" w:sz="4" w:space="0" w:color="auto"/>
              <w:bottom w:val="single" w:sz="4" w:space="0" w:color="auto"/>
            </w:tcBorders>
          </w:tcPr>
          <w:p w14:paraId="527DD39D" w14:textId="77777777" w:rsidR="006053C1" w:rsidRDefault="006053C1" w:rsidP="00C512DE">
            <w:pPr>
              <w:pStyle w:val="CRCoverPage"/>
              <w:spacing w:after="0"/>
              <w:rPr>
                <w:b/>
                <w:i/>
                <w:noProof/>
              </w:rPr>
            </w:pPr>
          </w:p>
        </w:tc>
        <w:tc>
          <w:tcPr>
            <w:tcW w:w="4677" w:type="dxa"/>
            <w:gridSpan w:val="8"/>
            <w:tcBorders>
              <w:bottom w:val="single" w:sz="4" w:space="0" w:color="auto"/>
            </w:tcBorders>
          </w:tcPr>
          <w:p w14:paraId="402BFD16" w14:textId="77777777" w:rsidR="006053C1" w:rsidRDefault="006053C1" w:rsidP="00C512D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2990C22" w14:textId="77777777" w:rsidR="006053C1" w:rsidRDefault="006053C1" w:rsidP="00C512DE">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47357B4" w14:textId="77777777" w:rsidR="006053C1" w:rsidRPr="007C2097" w:rsidRDefault="006053C1" w:rsidP="00C512D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6053C1" w14:paraId="4C36BDDC" w14:textId="77777777" w:rsidTr="00C512DE">
        <w:tc>
          <w:tcPr>
            <w:tcW w:w="1843" w:type="dxa"/>
          </w:tcPr>
          <w:p w14:paraId="659A6646" w14:textId="77777777" w:rsidR="006053C1" w:rsidRDefault="006053C1" w:rsidP="00C512DE">
            <w:pPr>
              <w:pStyle w:val="CRCoverPage"/>
              <w:spacing w:after="0"/>
              <w:rPr>
                <w:b/>
                <w:i/>
                <w:noProof/>
                <w:sz w:val="8"/>
                <w:szCs w:val="8"/>
              </w:rPr>
            </w:pPr>
          </w:p>
        </w:tc>
        <w:tc>
          <w:tcPr>
            <w:tcW w:w="7797" w:type="dxa"/>
            <w:gridSpan w:val="10"/>
          </w:tcPr>
          <w:p w14:paraId="6F5287F5" w14:textId="77777777" w:rsidR="006053C1" w:rsidRDefault="006053C1" w:rsidP="00C512DE">
            <w:pPr>
              <w:pStyle w:val="CRCoverPage"/>
              <w:spacing w:after="0"/>
              <w:rPr>
                <w:noProof/>
                <w:sz w:val="8"/>
                <w:szCs w:val="8"/>
              </w:rPr>
            </w:pPr>
          </w:p>
        </w:tc>
      </w:tr>
      <w:tr w:rsidR="006053C1" w14:paraId="2232C95F" w14:textId="77777777" w:rsidTr="00C512DE">
        <w:tc>
          <w:tcPr>
            <w:tcW w:w="2694" w:type="dxa"/>
            <w:gridSpan w:val="2"/>
            <w:tcBorders>
              <w:top w:val="single" w:sz="4" w:space="0" w:color="auto"/>
              <w:left w:val="single" w:sz="4" w:space="0" w:color="auto"/>
            </w:tcBorders>
          </w:tcPr>
          <w:p w14:paraId="6B1E8480" w14:textId="77777777" w:rsidR="006053C1" w:rsidRDefault="006053C1" w:rsidP="00C512D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6123C6" w14:textId="77777777" w:rsidR="00EF7D7F" w:rsidRDefault="006053C1" w:rsidP="00EF7D7F">
            <w:pPr>
              <w:pStyle w:val="CRCoverPage"/>
              <w:spacing w:after="0"/>
              <w:ind w:left="100"/>
              <w:rPr>
                <w:noProof/>
                <w:lang w:eastAsia="fr-FR"/>
              </w:rPr>
            </w:pPr>
            <w:r>
              <w:rPr>
                <w:noProof/>
                <w:lang w:eastAsia="fr-FR"/>
              </w:rPr>
              <w:t xml:space="preserve">Currently NRM </w:t>
            </w:r>
            <w:r w:rsidR="00EF7D7F">
              <w:rPr>
                <w:noProof/>
                <w:lang w:eastAsia="fr-FR"/>
              </w:rPr>
              <w:t xml:space="preserve">is missing the lcHsupportInd and oclHsupportInd to </w:t>
            </w:r>
            <w:r>
              <w:rPr>
                <w:noProof/>
                <w:lang w:eastAsia="fr-FR"/>
              </w:rPr>
              <w:t>support fully the configuration of 5GC NFs.</w:t>
            </w:r>
          </w:p>
          <w:p w14:paraId="04252455" w14:textId="77777777" w:rsidR="00EF7D7F" w:rsidRDefault="00EF7D7F" w:rsidP="00EF7D7F">
            <w:pPr>
              <w:pStyle w:val="CRCoverPage"/>
              <w:spacing w:after="0"/>
              <w:ind w:left="100"/>
              <w:rPr>
                <w:noProof/>
                <w:lang w:eastAsia="fr-FR"/>
              </w:rPr>
            </w:pPr>
          </w:p>
          <w:p w14:paraId="633BCFAB" w14:textId="06194C7D" w:rsidR="00E4099E" w:rsidRDefault="00EF7D7F" w:rsidP="00866F6F">
            <w:pPr>
              <w:pStyle w:val="CRCoverPage"/>
              <w:spacing w:after="0"/>
              <w:ind w:left="100"/>
              <w:rPr>
                <w:noProof/>
                <w:lang w:eastAsia="fr-FR"/>
              </w:rPr>
            </w:pPr>
            <w:r>
              <w:rPr>
                <w:noProof/>
                <w:lang w:eastAsia="fr-FR"/>
              </w:rPr>
              <w:t>lcHsupportInd and oclH</w:t>
            </w:r>
            <w:r w:rsidR="006053C1">
              <w:rPr>
                <w:noProof/>
                <w:lang w:eastAsia="fr-FR"/>
              </w:rPr>
              <w:t>supportInd</w:t>
            </w:r>
            <w:r>
              <w:rPr>
                <w:noProof/>
                <w:lang w:eastAsia="fr-FR"/>
              </w:rPr>
              <w:t xml:space="preserve"> </w:t>
            </w:r>
            <w:r w:rsidR="00866F6F">
              <w:rPr>
                <w:noProof/>
                <w:lang w:eastAsia="fr-FR"/>
              </w:rPr>
              <w:t>are optional features that when included in an NF it means that such NF can supports the</w:t>
            </w:r>
            <w:r w:rsidR="00C71681">
              <w:rPr>
                <w:noProof/>
                <w:lang w:eastAsia="fr-FR"/>
              </w:rPr>
              <w:t>m</w:t>
            </w:r>
            <w:r w:rsidR="00866F6F">
              <w:rPr>
                <w:noProof/>
                <w:lang w:eastAsia="fr-FR"/>
              </w:rPr>
              <w:t xml:space="preserve">. </w:t>
            </w:r>
            <w:r w:rsidR="00E4099E">
              <w:rPr>
                <w:noProof/>
                <w:lang w:eastAsia="fr-FR"/>
              </w:rPr>
              <w:t>To allow the 5G Core to read these features, e.g.</w:t>
            </w:r>
            <w:r w:rsidR="00C71681">
              <w:rPr>
                <w:noProof/>
                <w:lang w:eastAsia="fr-FR"/>
              </w:rPr>
              <w:t>,</w:t>
            </w:r>
            <w:r w:rsidR="00E4099E">
              <w:rPr>
                <w:noProof/>
                <w:lang w:eastAsia="fr-FR"/>
              </w:rPr>
              <w:t xml:space="preserve"> via the NRF, it is necessary to include them in the NRM</w:t>
            </w:r>
            <w:r w:rsidR="00C71681">
              <w:rPr>
                <w:noProof/>
                <w:lang w:eastAsia="fr-FR"/>
              </w:rPr>
              <w:t>.</w:t>
            </w:r>
            <w:r w:rsidR="00E4099E">
              <w:rPr>
                <w:noProof/>
                <w:lang w:eastAsia="fr-FR"/>
              </w:rPr>
              <w:t xml:space="preserve"> </w:t>
            </w:r>
          </w:p>
          <w:p w14:paraId="65E51359" w14:textId="77777777" w:rsidR="00E4099E" w:rsidRDefault="00E4099E" w:rsidP="00866F6F">
            <w:pPr>
              <w:pStyle w:val="CRCoverPage"/>
              <w:spacing w:after="0"/>
              <w:ind w:left="100"/>
              <w:rPr>
                <w:noProof/>
                <w:lang w:eastAsia="fr-FR"/>
              </w:rPr>
            </w:pPr>
          </w:p>
          <w:p w14:paraId="37285ADE" w14:textId="2E8DEB6A" w:rsidR="006053C1" w:rsidRDefault="00866F6F" w:rsidP="00866F6F">
            <w:pPr>
              <w:pStyle w:val="CRCoverPage"/>
              <w:spacing w:after="0"/>
              <w:ind w:left="100"/>
              <w:rPr>
                <w:noProof/>
              </w:rPr>
            </w:pPr>
            <w:del w:id="5" w:author="Sean Sun" w:date="2022-06-29T23:20:00Z">
              <w:r w:rsidDel="001611B6">
                <w:rPr>
                  <w:noProof/>
                  <w:lang w:eastAsia="fr-FR"/>
                </w:rPr>
                <w:delText xml:space="preserve">Once lcHsupportInd and oclHsupportInd are included they are by default </w:delText>
              </w:r>
              <w:r w:rsidR="00E4099E" w:rsidDel="001611B6">
                <w:rPr>
                  <w:noProof/>
                  <w:lang w:eastAsia="fr-FR"/>
                </w:rPr>
                <w:delText xml:space="preserve">configured as </w:delText>
              </w:r>
              <w:r w:rsidDel="001611B6">
                <w:rPr>
                  <w:noProof/>
                  <w:lang w:eastAsia="fr-FR"/>
                </w:rPr>
                <w:delText xml:space="preserve">not </w:delText>
              </w:r>
              <w:r w:rsidR="00E4099E" w:rsidDel="001611B6">
                <w:rPr>
                  <w:noProof/>
                  <w:lang w:eastAsia="fr-FR"/>
                </w:rPr>
                <w:delText>supported</w:delText>
              </w:r>
              <w:r w:rsidDel="001611B6">
                <w:rPr>
                  <w:noProof/>
                  <w:lang w:eastAsia="fr-FR"/>
                </w:rPr>
                <w:delText xml:space="preserve"> by the vendor equipment. Hence, </w:delText>
              </w:r>
              <w:r w:rsidR="00E4099E" w:rsidDel="001611B6">
                <w:rPr>
                  <w:noProof/>
                  <w:lang w:eastAsia="fr-FR"/>
                </w:rPr>
                <w:delText xml:space="preserve">if the </w:delText>
              </w:r>
              <w:r w:rsidDel="001611B6">
                <w:rPr>
                  <w:noProof/>
                  <w:lang w:eastAsia="fr-FR"/>
                </w:rPr>
                <w:delText xml:space="preserve">operator needs to be capable to choose if these features shall be </w:delText>
              </w:r>
              <w:r w:rsidR="00E4099E" w:rsidDel="001611B6">
                <w:rPr>
                  <w:noProof/>
                  <w:lang w:eastAsia="fr-FR"/>
                </w:rPr>
                <w:delText xml:space="preserve">supported </w:delText>
              </w:r>
              <w:r w:rsidDel="001611B6">
                <w:rPr>
                  <w:noProof/>
                  <w:lang w:eastAsia="fr-FR"/>
                </w:rPr>
                <w:delText xml:space="preserve">or </w:delText>
              </w:r>
              <w:r w:rsidR="00E4099E" w:rsidDel="001611B6">
                <w:rPr>
                  <w:noProof/>
                  <w:lang w:eastAsia="fr-FR"/>
                </w:rPr>
                <w:delText xml:space="preserve">not. </w:delText>
              </w:r>
            </w:del>
          </w:p>
        </w:tc>
      </w:tr>
      <w:tr w:rsidR="006053C1" w14:paraId="2DC232C8" w14:textId="77777777" w:rsidTr="00C512DE">
        <w:tc>
          <w:tcPr>
            <w:tcW w:w="2694" w:type="dxa"/>
            <w:gridSpan w:val="2"/>
            <w:tcBorders>
              <w:left w:val="single" w:sz="4" w:space="0" w:color="auto"/>
            </w:tcBorders>
          </w:tcPr>
          <w:p w14:paraId="1164095F" w14:textId="77777777" w:rsidR="006053C1" w:rsidRDefault="006053C1" w:rsidP="00C512DE">
            <w:pPr>
              <w:pStyle w:val="CRCoverPage"/>
              <w:spacing w:after="0"/>
              <w:rPr>
                <w:b/>
                <w:i/>
                <w:noProof/>
                <w:sz w:val="8"/>
                <w:szCs w:val="8"/>
              </w:rPr>
            </w:pPr>
          </w:p>
        </w:tc>
        <w:tc>
          <w:tcPr>
            <w:tcW w:w="6946" w:type="dxa"/>
            <w:gridSpan w:val="9"/>
            <w:tcBorders>
              <w:right w:val="single" w:sz="4" w:space="0" w:color="auto"/>
            </w:tcBorders>
          </w:tcPr>
          <w:p w14:paraId="45C83C68" w14:textId="77777777" w:rsidR="006053C1" w:rsidRDefault="006053C1" w:rsidP="00C512DE">
            <w:pPr>
              <w:pStyle w:val="CRCoverPage"/>
              <w:spacing w:after="0"/>
              <w:rPr>
                <w:noProof/>
                <w:sz w:val="8"/>
                <w:szCs w:val="8"/>
              </w:rPr>
            </w:pPr>
          </w:p>
        </w:tc>
      </w:tr>
      <w:tr w:rsidR="006053C1" w14:paraId="0C6CA5C8" w14:textId="77777777" w:rsidTr="00C512DE">
        <w:tc>
          <w:tcPr>
            <w:tcW w:w="2694" w:type="dxa"/>
            <w:gridSpan w:val="2"/>
            <w:tcBorders>
              <w:left w:val="single" w:sz="4" w:space="0" w:color="auto"/>
            </w:tcBorders>
          </w:tcPr>
          <w:p w14:paraId="0E22E3B3" w14:textId="77777777" w:rsidR="006053C1" w:rsidRDefault="006053C1" w:rsidP="00C512D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B85F09D" w14:textId="77777777" w:rsidR="006053C1" w:rsidRDefault="006053C1" w:rsidP="00C512DE">
            <w:pPr>
              <w:pStyle w:val="CRCoverPage"/>
              <w:spacing w:after="0"/>
              <w:ind w:left="100"/>
              <w:rPr>
                <w:noProof/>
              </w:rPr>
            </w:pPr>
            <w:r>
              <w:rPr>
                <w:noProof/>
                <w:lang w:eastAsia="fr-FR"/>
              </w:rPr>
              <w:t>Added missing attributes on 5GC managed NF Profile based on TS 29.510</w:t>
            </w:r>
          </w:p>
        </w:tc>
      </w:tr>
      <w:tr w:rsidR="006053C1" w14:paraId="42D34C54" w14:textId="77777777" w:rsidTr="00C512DE">
        <w:tc>
          <w:tcPr>
            <w:tcW w:w="2694" w:type="dxa"/>
            <w:gridSpan w:val="2"/>
            <w:tcBorders>
              <w:left w:val="single" w:sz="4" w:space="0" w:color="auto"/>
            </w:tcBorders>
          </w:tcPr>
          <w:p w14:paraId="3F20AF1D" w14:textId="77777777" w:rsidR="006053C1" w:rsidRDefault="006053C1" w:rsidP="00C512DE">
            <w:pPr>
              <w:pStyle w:val="CRCoverPage"/>
              <w:spacing w:after="0"/>
              <w:rPr>
                <w:b/>
                <w:i/>
                <w:noProof/>
                <w:sz w:val="8"/>
                <w:szCs w:val="8"/>
              </w:rPr>
            </w:pPr>
          </w:p>
        </w:tc>
        <w:tc>
          <w:tcPr>
            <w:tcW w:w="6946" w:type="dxa"/>
            <w:gridSpan w:val="9"/>
            <w:tcBorders>
              <w:right w:val="single" w:sz="4" w:space="0" w:color="auto"/>
            </w:tcBorders>
          </w:tcPr>
          <w:p w14:paraId="63EAD3FC" w14:textId="77777777" w:rsidR="006053C1" w:rsidRDefault="006053C1" w:rsidP="00C512DE">
            <w:pPr>
              <w:pStyle w:val="CRCoverPage"/>
              <w:spacing w:after="0"/>
              <w:rPr>
                <w:noProof/>
                <w:sz w:val="8"/>
                <w:szCs w:val="8"/>
              </w:rPr>
            </w:pPr>
          </w:p>
        </w:tc>
      </w:tr>
      <w:tr w:rsidR="006053C1" w14:paraId="10ED1F08" w14:textId="77777777" w:rsidTr="00C512DE">
        <w:tc>
          <w:tcPr>
            <w:tcW w:w="2694" w:type="dxa"/>
            <w:gridSpan w:val="2"/>
            <w:tcBorders>
              <w:left w:val="single" w:sz="4" w:space="0" w:color="auto"/>
              <w:bottom w:val="single" w:sz="4" w:space="0" w:color="auto"/>
            </w:tcBorders>
          </w:tcPr>
          <w:p w14:paraId="3F240DEE" w14:textId="77777777" w:rsidR="006053C1" w:rsidRDefault="006053C1" w:rsidP="00C512D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5372E03" w14:textId="77777777" w:rsidR="006053C1" w:rsidRDefault="006053C1" w:rsidP="00C512DE">
            <w:pPr>
              <w:pStyle w:val="CRCoverPage"/>
              <w:spacing w:after="0"/>
              <w:ind w:left="100"/>
              <w:rPr>
                <w:noProof/>
              </w:rPr>
            </w:pPr>
            <w:r>
              <w:rPr>
                <w:noProof/>
                <w:lang w:eastAsia="fr-FR"/>
              </w:rPr>
              <w:t>Lack of support for configuring 5G Core NFs.</w:t>
            </w:r>
          </w:p>
        </w:tc>
      </w:tr>
      <w:tr w:rsidR="006053C1" w14:paraId="3C0BB649" w14:textId="77777777" w:rsidTr="00C512DE">
        <w:tc>
          <w:tcPr>
            <w:tcW w:w="2694" w:type="dxa"/>
            <w:gridSpan w:val="2"/>
          </w:tcPr>
          <w:p w14:paraId="73CC25A2" w14:textId="77777777" w:rsidR="006053C1" w:rsidRDefault="006053C1" w:rsidP="00C512DE">
            <w:pPr>
              <w:pStyle w:val="CRCoverPage"/>
              <w:spacing w:after="0"/>
              <w:rPr>
                <w:b/>
                <w:i/>
                <w:noProof/>
                <w:sz w:val="8"/>
                <w:szCs w:val="8"/>
              </w:rPr>
            </w:pPr>
          </w:p>
        </w:tc>
        <w:tc>
          <w:tcPr>
            <w:tcW w:w="6946" w:type="dxa"/>
            <w:gridSpan w:val="9"/>
          </w:tcPr>
          <w:p w14:paraId="79CCACBD" w14:textId="77777777" w:rsidR="006053C1" w:rsidRDefault="006053C1" w:rsidP="00C512DE">
            <w:pPr>
              <w:pStyle w:val="CRCoverPage"/>
              <w:spacing w:after="0"/>
              <w:rPr>
                <w:noProof/>
                <w:sz w:val="8"/>
                <w:szCs w:val="8"/>
              </w:rPr>
            </w:pPr>
          </w:p>
        </w:tc>
      </w:tr>
      <w:tr w:rsidR="006053C1" w14:paraId="4CAB954D" w14:textId="77777777" w:rsidTr="00C512DE">
        <w:tc>
          <w:tcPr>
            <w:tcW w:w="2694" w:type="dxa"/>
            <w:gridSpan w:val="2"/>
            <w:tcBorders>
              <w:top w:val="single" w:sz="4" w:space="0" w:color="auto"/>
              <w:left w:val="single" w:sz="4" w:space="0" w:color="auto"/>
            </w:tcBorders>
          </w:tcPr>
          <w:p w14:paraId="285CF074" w14:textId="77777777" w:rsidR="006053C1" w:rsidRDefault="006053C1" w:rsidP="00C512D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0815521" w14:textId="47224C5F" w:rsidR="006053C1" w:rsidRDefault="006053C1" w:rsidP="00C512DE">
            <w:pPr>
              <w:pStyle w:val="CRCoverPage"/>
              <w:spacing w:after="0"/>
              <w:ind w:left="100"/>
              <w:rPr>
                <w:noProof/>
              </w:rPr>
            </w:pPr>
            <w:r>
              <w:t xml:space="preserve">5.3.54, </w:t>
            </w:r>
            <w:r>
              <w:rPr>
                <w:rFonts w:cs="Arial"/>
                <w:lang w:eastAsia="zh-CN"/>
              </w:rPr>
              <w:t>5.4.1</w:t>
            </w:r>
            <w:r w:rsidR="00205A11">
              <w:t>, G.4.3</w:t>
            </w:r>
          </w:p>
        </w:tc>
      </w:tr>
      <w:tr w:rsidR="006053C1" w14:paraId="4BAEDC26" w14:textId="77777777" w:rsidTr="00C512DE">
        <w:tc>
          <w:tcPr>
            <w:tcW w:w="2694" w:type="dxa"/>
            <w:gridSpan w:val="2"/>
            <w:tcBorders>
              <w:left w:val="single" w:sz="4" w:space="0" w:color="auto"/>
            </w:tcBorders>
          </w:tcPr>
          <w:p w14:paraId="6D8B7B4B" w14:textId="77777777" w:rsidR="006053C1" w:rsidRDefault="006053C1" w:rsidP="00C512DE">
            <w:pPr>
              <w:pStyle w:val="CRCoverPage"/>
              <w:spacing w:after="0"/>
              <w:rPr>
                <w:b/>
                <w:i/>
                <w:noProof/>
                <w:sz w:val="8"/>
                <w:szCs w:val="8"/>
              </w:rPr>
            </w:pPr>
          </w:p>
        </w:tc>
        <w:tc>
          <w:tcPr>
            <w:tcW w:w="6946" w:type="dxa"/>
            <w:gridSpan w:val="9"/>
            <w:tcBorders>
              <w:right w:val="single" w:sz="4" w:space="0" w:color="auto"/>
            </w:tcBorders>
          </w:tcPr>
          <w:p w14:paraId="1B05E1A9" w14:textId="77777777" w:rsidR="006053C1" w:rsidRDefault="006053C1" w:rsidP="00C512DE">
            <w:pPr>
              <w:pStyle w:val="CRCoverPage"/>
              <w:spacing w:after="0"/>
              <w:rPr>
                <w:noProof/>
                <w:sz w:val="8"/>
                <w:szCs w:val="8"/>
              </w:rPr>
            </w:pPr>
          </w:p>
        </w:tc>
      </w:tr>
      <w:tr w:rsidR="006053C1" w14:paraId="4C2A6B03" w14:textId="77777777" w:rsidTr="00C512DE">
        <w:tc>
          <w:tcPr>
            <w:tcW w:w="2694" w:type="dxa"/>
            <w:gridSpan w:val="2"/>
            <w:tcBorders>
              <w:left w:val="single" w:sz="4" w:space="0" w:color="auto"/>
            </w:tcBorders>
          </w:tcPr>
          <w:p w14:paraId="0E4069C9" w14:textId="77777777" w:rsidR="006053C1" w:rsidRDefault="006053C1" w:rsidP="00C512D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826FE8A" w14:textId="77777777" w:rsidR="006053C1" w:rsidRDefault="006053C1" w:rsidP="00C512D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AFFC8A6" w14:textId="77777777" w:rsidR="006053C1" w:rsidRDefault="006053C1" w:rsidP="00C512DE">
            <w:pPr>
              <w:pStyle w:val="CRCoverPage"/>
              <w:spacing w:after="0"/>
              <w:jc w:val="center"/>
              <w:rPr>
                <w:b/>
                <w:caps/>
                <w:noProof/>
              </w:rPr>
            </w:pPr>
            <w:r>
              <w:rPr>
                <w:b/>
                <w:caps/>
                <w:noProof/>
              </w:rPr>
              <w:t>N</w:t>
            </w:r>
          </w:p>
        </w:tc>
        <w:tc>
          <w:tcPr>
            <w:tcW w:w="2977" w:type="dxa"/>
            <w:gridSpan w:val="4"/>
          </w:tcPr>
          <w:p w14:paraId="71C1844F" w14:textId="77777777" w:rsidR="006053C1" w:rsidRDefault="006053C1" w:rsidP="00C512D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FDBC38" w14:textId="77777777" w:rsidR="006053C1" w:rsidRDefault="006053C1" w:rsidP="00C512DE">
            <w:pPr>
              <w:pStyle w:val="CRCoverPage"/>
              <w:spacing w:after="0"/>
              <w:ind w:left="99"/>
              <w:rPr>
                <w:noProof/>
              </w:rPr>
            </w:pPr>
          </w:p>
        </w:tc>
      </w:tr>
      <w:tr w:rsidR="006053C1" w14:paraId="68F376BB" w14:textId="77777777" w:rsidTr="00C512DE">
        <w:tc>
          <w:tcPr>
            <w:tcW w:w="2694" w:type="dxa"/>
            <w:gridSpan w:val="2"/>
            <w:tcBorders>
              <w:left w:val="single" w:sz="4" w:space="0" w:color="auto"/>
            </w:tcBorders>
          </w:tcPr>
          <w:p w14:paraId="1258348C" w14:textId="77777777" w:rsidR="006053C1" w:rsidRDefault="006053C1" w:rsidP="00C512D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E4AC42" w14:textId="77777777" w:rsidR="006053C1" w:rsidRDefault="006053C1" w:rsidP="00C512D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B1522B" w14:textId="77777777" w:rsidR="006053C1" w:rsidRDefault="006053C1" w:rsidP="00C512DE">
            <w:pPr>
              <w:pStyle w:val="CRCoverPage"/>
              <w:spacing w:after="0"/>
              <w:jc w:val="center"/>
              <w:rPr>
                <w:b/>
                <w:caps/>
                <w:noProof/>
              </w:rPr>
            </w:pPr>
            <w:r>
              <w:rPr>
                <w:b/>
                <w:caps/>
                <w:noProof/>
              </w:rPr>
              <w:t>x</w:t>
            </w:r>
          </w:p>
        </w:tc>
        <w:tc>
          <w:tcPr>
            <w:tcW w:w="2977" w:type="dxa"/>
            <w:gridSpan w:val="4"/>
          </w:tcPr>
          <w:p w14:paraId="6CAA0E90" w14:textId="77777777" w:rsidR="006053C1" w:rsidRDefault="006053C1" w:rsidP="00C512D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2FDAD70" w14:textId="77777777" w:rsidR="006053C1" w:rsidRDefault="006053C1" w:rsidP="00C512DE">
            <w:pPr>
              <w:pStyle w:val="CRCoverPage"/>
              <w:spacing w:after="0"/>
              <w:ind w:left="99"/>
              <w:rPr>
                <w:noProof/>
              </w:rPr>
            </w:pPr>
            <w:r>
              <w:rPr>
                <w:noProof/>
              </w:rPr>
              <w:t xml:space="preserve">TS/TR ... CR ... </w:t>
            </w:r>
          </w:p>
        </w:tc>
      </w:tr>
      <w:tr w:rsidR="006053C1" w14:paraId="3BED9E7D" w14:textId="77777777" w:rsidTr="00C512DE">
        <w:tc>
          <w:tcPr>
            <w:tcW w:w="2694" w:type="dxa"/>
            <w:gridSpan w:val="2"/>
            <w:tcBorders>
              <w:left w:val="single" w:sz="4" w:space="0" w:color="auto"/>
            </w:tcBorders>
          </w:tcPr>
          <w:p w14:paraId="5F1EC3FD" w14:textId="77777777" w:rsidR="006053C1" w:rsidRDefault="006053C1" w:rsidP="00C512D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51BBDE" w14:textId="77777777" w:rsidR="006053C1" w:rsidRDefault="006053C1" w:rsidP="00C512D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A11042" w14:textId="77777777" w:rsidR="006053C1" w:rsidRDefault="006053C1" w:rsidP="00C512DE">
            <w:pPr>
              <w:pStyle w:val="CRCoverPage"/>
              <w:spacing w:after="0"/>
              <w:jc w:val="center"/>
              <w:rPr>
                <w:b/>
                <w:caps/>
                <w:noProof/>
              </w:rPr>
            </w:pPr>
            <w:r>
              <w:rPr>
                <w:b/>
                <w:caps/>
                <w:noProof/>
              </w:rPr>
              <w:t>x</w:t>
            </w:r>
          </w:p>
        </w:tc>
        <w:tc>
          <w:tcPr>
            <w:tcW w:w="2977" w:type="dxa"/>
            <w:gridSpan w:val="4"/>
          </w:tcPr>
          <w:p w14:paraId="79F9A14B" w14:textId="77777777" w:rsidR="006053C1" w:rsidRDefault="006053C1" w:rsidP="00C512D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8ADBB0B" w14:textId="77777777" w:rsidR="006053C1" w:rsidRDefault="006053C1" w:rsidP="00C512DE">
            <w:pPr>
              <w:pStyle w:val="CRCoverPage"/>
              <w:spacing w:after="0"/>
              <w:ind w:left="99"/>
              <w:rPr>
                <w:noProof/>
              </w:rPr>
            </w:pPr>
            <w:r>
              <w:rPr>
                <w:noProof/>
              </w:rPr>
              <w:t xml:space="preserve">TS/TR ... CR ... </w:t>
            </w:r>
          </w:p>
        </w:tc>
      </w:tr>
      <w:tr w:rsidR="006053C1" w14:paraId="1D32774A" w14:textId="77777777" w:rsidTr="00C512DE">
        <w:tc>
          <w:tcPr>
            <w:tcW w:w="2694" w:type="dxa"/>
            <w:gridSpan w:val="2"/>
            <w:tcBorders>
              <w:left w:val="single" w:sz="4" w:space="0" w:color="auto"/>
            </w:tcBorders>
          </w:tcPr>
          <w:p w14:paraId="25E6073D" w14:textId="77777777" w:rsidR="006053C1" w:rsidRDefault="006053C1" w:rsidP="00C512D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4B0833C" w14:textId="77777777" w:rsidR="006053C1" w:rsidRDefault="006053C1" w:rsidP="00C512D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A740A2" w14:textId="77777777" w:rsidR="006053C1" w:rsidRDefault="006053C1" w:rsidP="00C512DE">
            <w:pPr>
              <w:pStyle w:val="CRCoverPage"/>
              <w:spacing w:after="0"/>
              <w:jc w:val="center"/>
              <w:rPr>
                <w:b/>
                <w:caps/>
                <w:noProof/>
              </w:rPr>
            </w:pPr>
            <w:r>
              <w:rPr>
                <w:b/>
                <w:caps/>
                <w:noProof/>
              </w:rPr>
              <w:t>x</w:t>
            </w:r>
          </w:p>
        </w:tc>
        <w:tc>
          <w:tcPr>
            <w:tcW w:w="2977" w:type="dxa"/>
            <w:gridSpan w:val="4"/>
          </w:tcPr>
          <w:p w14:paraId="6567444A" w14:textId="77777777" w:rsidR="006053C1" w:rsidRDefault="006053C1" w:rsidP="00C512D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5B3C8FD" w14:textId="77777777" w:rsidR="006053C1" w:rsidRDefault="006053C1" w:rsidP="00C512DE">
            <w:pPr>
              <w:pStyle w:val="CRCoverPage"/>
              <w:spacing w:after="0"/>
              <w:ind w:left="99"/>
              <w:rPr>
                <w:noProof/>
              </w:rPr>
            </w:pPr>
            <w:r>
              <w:rPr>
                <w:noProof/>
              </w:rPr>
              <w:t xml:space="preserve">TS/TR ... CR ... </w:t>
            </w:r>
          </w:p>
        </w:tc>
      </w:tr>
      <w:tr w:rsidR="006053C1" w14:paraId="177F9594" w14:textId="77777777" w:rsidTr="00C512DE">
        <w:tc>
          <w:tcPr>
            <w:tcW w:w="2694" w:type="dxa"/>
            <w:gridSpan w:val="2"/>
            <w:tcBorders>
              <w:left w:val="single" w:sz="4" w:space="0" w:color="auto"/>
            </w:tcBorders>
          </w:tcPr>
          <w:p w14:paraId="34172282" w14:textId="77777777" w:rsidR="006053C1" w:rsidRDefault="006053C1" w:rsidP="00C512DE">
            <w:pPr>
              <w:pStyle w:val="CRCoverPage"/>
              <w:spacing w:after="0"/>
              <w:rPr>
                <w:b/>
                <w:i/>
                <w:noProof/>
              </w:rPr>
            </w:pPr>
          </w:p>
        </w:tc>
        <w:tc>
          <w:tcPr>
            <w:tcW w:w="6946" w:type="dxa"/>
            <w:gridSpan w:val="9"/>
            <w:tcBorders>
              <w:right w:val="single" w:sz="4" w:space="0" w:color="auto"/>
            </w:tcBorders>
          </w:tcPr>
          <w:p w14:paraId="769399C8" w14:textId="77777777" w:rsidR="006053C1" w:rsidRDefault="006053C1" w:rsidP="00C512DE">
            <w:pPr>
              <w:pStyle w:val="CRCoverPage"/>
              <w:spacing w:after="0"/>
              <w:rPr>
                <w:noProof/>
              </w:rPr>
            </w:pPr>
          </w:p>
        </w:tc>
      </w:tr>
      <w:tr w:rsidR="006053C1" w14:paraId="5F13F990" w14:textId="77777777" w:rsidTr="00C512DE">
        <w:tc>
          <w:tcPr>
            <w:tcW w:w="2694" w:type="dxa"/>
            <w:gridSpan w:val="2"/>
            <w:tcBorders>
              <w:left w:val="single" w:sz="4" w:space="0" w:color="auto"/>
              <w:bottom w:val="single" w:sz="4" w:space="0" w:color="auto"/>
            </w:tcBorders>
          </w:tcPr>
          <w:p w14:paraId="149A156D" w14:textId="77777777" w:rsidR="006053C1" w:rsidRDefault="006053C1" w:rsidP="00C512D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1DAB938" w14:textId="77777777" w:rsidR="006053C1" w:rsidRDefault="00231ACF" w:rsidP="00C512DE">
            <w:pPr>
              <w:pStyle w:val="CRCoverPage"/>
              <w:spacing w:after="0"/>
              <w:ind w:left="100"/>
              <w:rPr>
                <w:rStyle w:val="Hyperlink"/>
                <w:rFonts w:eastAsiaTheme="majorEastAsia"/>
              </w:rPr>
            </w:pPr>
            <w:hyperlink r:id="rId11" w:history="1">
              <w:r w:rsidR="004C7FAE">
                <w:rPr>
                  <w:rStyle w:val="Hyperlink"/>
                  <w:rFonts w:eastAsiaTheme="majorEastAsia"/>
                </w:rPr>
                <w:t>Files · DraftCR_S5-224075_Rel-18_28.541_Enhance_5G_Core_managed_NF_Profile_NRM_fragment · SA5 – Management &amp; Orchestration and Charging / Management and Orchestration APIs · GitLab (3gpp.org)</w:t>
              </w:r>
            </w:hyperlink>
          </w:p>
          <w:p w14:paraId="18A43091" w14:textId="77777777" w:rsidR="000321E4" w:rsidRDefault="000321E4" w:rsidP="00C512DE">
            <w:pPr>
              <w:pStyle w:val="CRCoverPage"/>
              <w:spacing w:after="0"/>
              <w:ind w:left="100"/>
              <w:rPr>
                <w:rStyle w:val="Hyperlink"/>
                <w:rFonts w:eastAsiaTheme="majorEastAsia"/>
              </w:rPr>
            </w:pPr>
          </w:p>
          <w:p w14:paraId="7634B516" w14:textId="5C33391E" w:rsidR="000321E4" w:rsidRDefault="000321E4" w:rsidP="00C512DE">
            <w:pPr>
              <w:pStyle w:val="CRCoverPage"/>
              <w:spacing w:after="0"/>
              <w:ind w:left="100"/>
              <w:rPr>
                <w:noProof/>
              </w:rPr>
            </w:pPr>
            <w:r w:rsidRPr="000321E4">
              <w:rPr>
                <w:noProof/>
              </w:rPr>
              <w:t>This is input to the Rel-1</w:t>
            </w:r>
            <w:r>
              <w:rPr>
                <w:noProof/>
              </w:rPr>
              <w:t>8</w:t>
            </w:r>
            <w:r w:rsidRPr="000321E4">
              <w:rPr>
                <w:noProof/>
              </w:rPr>
              <w:t xml:space="preserve"> 28.541 DraftCR for </w:t>
            </w:r>
            <w:fldSimple w:instr=" DOCPROPERTY  RelatedWis  \* MERGEFORMAT ">
              <w:fldSimple w:instr=" DOCPROPERTY  RelatedWis  \* MERGEFORMAT ">
                <w:r>
                  <w:rPr>
                    <w:noProof/>
                  </w:rPr>
                  <w:t>AdNRM_ph2</w:t>
                </w:r>
              </w:fldSimple>
            </w:fldSimple>
          </w:p>
        </w:tc>
      </w:tr>
      <w:tr w:rsidR="006053C1" w:rsidRPr="008863B9" w14:paraId="2242E258" w14:textId="77777777" w:rsidTr="00C512DE">
        <w:tc>
          <w:tcPr>
            <w:tcW w:w="2694" w:type="dxa"/>
            <w:gridSpan w:val="2"/>
            <w:tcBorders>
              <w:top w:val="single" w:sz="4" w:space="0" w:color="auto"/>
              <w:bottom w:val="single" w:sz="4" w:space="0" w:color="auto"/>
            </w:tcBorders>
          </w:tcPr>
          <w:p w14:paraId="1C59EACC" w14:textId="77777777" w:rsidR="006053C1" w:rsidRPr="008863B9" w:rsidRDefault="006053C1" w:rsidP="00C512D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09153A6" w14:textId="77777777" w:rsidR="006053C1" w:rsidRPr="008863B9" w:rsidRDefault="006053C1" w:rsidP="00C512DE">
            <w:pPr>
              <w:pStyle w:val="CRCoverPage"/>
              <w:spacing w:after="0"/>
              <w:ind w:left="100"/>
              <w:rPr>
                <w:noProof/>
                <w:sz w:val="8"/>
                <w:szCs w:val="8"/>
              </w:rPr>
            </w:pPr>
          </w:p>
        </w:tc>
      </w:tr>
      <w:tr w:rsidR="006053C1" w14:paraId="43A48CA4" w14:textId="77777777" w:rsidTr="00C512DE">
        <w:tc>
          <w:tcPr>
            <w:tcW w:w="2694" w:type="dxa"/>
            <w:gridSpan w:val="2"/>
            <w:tcBorders>
              <w:top w:val="single" w:sz="4" w:space="0" w:color="auto"/>
              <w:left w:val="single" w:sz="4" w:space="0" w:color="auto"/>
              <w:bottom w:val="single" w:sz="4" w:space="0" w:color="auto"/>
            </w:tcBorders>
          </w:tcPr>
          <w:p w14:paraId="7AF2180A" w14:textId="77777777" w:rsidR="006053C1" w:rsidRDefault="006053C1" w:rsidP="00C512D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491422D" w14:textId="77777777" w:rsidR="006053C1" w:rsidRDefault="006053C1" w:rsidP="00C512DE">
            <w:pPr>
              <w:pStyle w:val="CRCoverPage"/>
              <w:spacing w:after="0"/>
              <w:ind w:left="100"/>
              <w:rPr>
                <w:noProof/>
              </w:rPr>
            </w:pPr>
          </w:p>
        </w:tc>
      </w:tr>
    </w:tbl>
    <w:p w14:paraId="1AB456AF" w14:textId="77777777" w:rsidR="006053C1" w:rsidRDefault="006053C1" w:rsidP="006053C1">
      <w:pPr>
        <w:pStyle w:val="CRCoverPage"/>
        <w:spacing w:after="0"/>
        <w:rPr>
          <w:noProof/>
          <w:sz w:val="8"/>
          <w:szCs w:val="8"/>
        </w:rPr>
      </w:pPr>
    </w:p>
    <w:p w14:paraId="136E28A8" w14:textId="77777777" w:rsidR="006053C1" w:rsidRDefault="006053C1" w:rsidP="006053C1">
      <w:pPr>
        <w:rPr>
          <w:noProof/>
        </w:rPr>
        <w:sectPr w:rsidR="006053C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41A6789" w14:textId="77777777" w:rsidR="006053C1" w:rsidRDefault="006053C1" w:rsidP="006053C1">
      <w:pPr>
        <w:rPr>
          <w:noProof/>
        </w:rPr>
      </w:pPr>
    </w:p>
    <w:p w14:paraId="07BF5E64" w14:textId="77777777" w:rsidR="005B284E" w:rsidRDefault="005B284E" w:rsidP="005B284E">
      <w:pPr>
        <w:pStyle w:val="CRCoverPage"/>
        <w:spacing w:after="0"/>
        <w:rPr>
          <w:noProof/>
          <w:sz w:val="8"/>
          <w:szCs w:val="8"/>
        </w:rPr>
      </w:pPr>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294EA7" w:rsidRPr="009527C9" w14:paraId="35F0E8C0" w14:textId="77777777" w:rsidTr="00335CC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57CB866D" w14:textId="77777777" w:rsidR="00294EA7" w:rsidRPr="009527C9" w:rsidRDefault="00294EA7" w:rsidP="00C0323D">
            <w:pPr>
              <w:snapToGrid w:val="0"/>
              <w:ind w:left="-21"/>
              <w:jc w:val="center"/>
              <w:rPr>
                <w:b/>
                <w:sz w:val="44"/>
                <w:szCs w:val="44"/>
              </w:rPr>
            </w:pPr>
            <w:r w:rsidRPr="009527C9">
              <w:rPr>
                <w:snapToGrid w:val="0"/>
              </w:rPr>
              <w:br w:type="page"/>
            </w:r>
            <w:r w:rsidRPr="009527C9">
              <w:rPr>
                <w:b/>
                <w:sz w:val="44"/>
                <w:szCs w:val="44"/>
              </w:rPr>
              <w:t>1</w:t>
            </w:r>
            <w:r w:rsidRPr="009527C9">
              <w:rPr>
                <w:b/>
                <w:sz w:val="44"/>
                <w:szCs w:val="44"/>
                <w:vertAlign w:val="superscript"/>
                <w:lang w:eastAsia="zh-CN"/>
              </w:rPr>
              <w:t>st</w:t>
            </w:r>
            <w:r w:rsidRPr="009527C9">
              <w:rPr>
                <w:b/>
                <w:sz w:val="44"/>
                <w:szCs w:val="44"/>
              </w:rPr>
              <w:t xml:space="preserve"> Modified Section</w:t>
            </w:r>
          </w:p>
        </w:tc>
      </w:tr>
    </w:tbl>
    <w:p w14:paraId="23D3A277" w14:textId="77777777" w:rsidR="00294EA7" w:rsidRDefault="00294EA7" w:rsidP="00294EA7">
      <w:pPr>
        <w:pStyle w:val="Heading3"/>
      </w:pPr>
      <w:bookmarkStart w:id="6" w:name="_Toc59182996"/>
      <w:bookmarkStart w:id="7" w:name="_Toc59184462"/>
      <w:bookmarkStart w:id="8" w:name="_Toc59195397"/>
      <w:bookmarkStart w:id="9" w:name="_Toc59439824"/>
      <w:bookmarkStart w:id="10" w:name="_Toc67990247"/>
      <w:bookmarkEnd w:id="0"/>
      <w:bookmarkEnd w:id="1"/>
      <w:bookmarkEnd w:id="2"/>
      <w:bookmarkEnd w:id="3"/>
      <w:bookmarkEnd w:id="4"/>
      <w:r>
        <w:t>5.3.54</w:t>
      </w:r>
      <w:r>
        <w:tab/>
      </w:r>
      <w:proofErr w:type="spellStart"/>
      <w:r>
        <w:t>ManagedNFProfile</w:t>
      </w:r>
      <w:proofErr w:type="spellEnd"/>
      <w:r>
        <w:t xml:space="preserve"> &lt;&lt;dataType&gt;&gt;</w:t>
      </w:r>
      <w:bookmarkEnd w:id="6"/>
      <w:bookmarkEnd w:id="7"/>
      <w:bookmarkEnd w:id="8"/>
      <w:bookmarkEnd w:id="9"/>
      <w:bookmarkEnd w:id="10"/>
    </w:p>
    <w:p w14:paraId="090C6F13" w14:textId="77777777" w:rsidR="00294EA7" w:rsidRDefault="00294EA7" w:rsidP="00294EA7">
      <w:pPr>
        <w:pStyle w:val="Heading4"/>
      </w:pPr>
      <w:bookmarkStart w:id="11" w:name="_Toc59182997"/>
      <w:bookmarkStart w:id="12" w:name="_Toc59184463"/>
      <w:bookmarkStart w:id="13" w:name="_Toc59195398"/>
      <w:bookmarkStart w:id="14" w:name="_Toc59439825"/>
      <w:bookmarkStart w:id="15" w:name="_Toc67990248"/>
      <w:r>
        <w:rPr>
          <w:lang w:eastAsia="zh-CN"/>
        </w:rPr>
        <w:t>5</w:t>
      </w:r>
      <w:r>
        <w:t>.3.54.1</w:t>
      </w:r>
      <w:r>
        <w:tab/>
        <w:t>Definition</w:t>
      </w:r>
      <w:bookmarkEnd w:id="11"/>
      <w:bookmarkEnd w:id="12"/>
      <w:bookmarkEnd w:id="13"/>
      <w:bookmarkEnd w:id="14"/>
      <w:bookmarkEnd w:id="15"/>
    </w:p>
    <w:p w14:paraId="3D0DD616" w14:textId="1135DF41" w:rsidR="00294EA7" w:rsidRDefault="00294EA7" w:rsidP="00294EA7">
      <w:r>
        <w:t xml:space="preserve">This data type represents a Profile definition of a Managed NF (See TS 23.501 [2]). </w:t>
      </w:r>
    </w:p>
    <w:p w14:paraId="56DAEDF2" w14:textId="77777777" w:rsidR="00294EA7" w:rsidRDefault="00294EA7" w:rsidP="00294EA7">
      <w:pPr>
        <w:pStyle w:val="Heading4"/>
      </w:pPr>
      <w:bookmarkStart w:id="16" w:name="_Toc59182998"/>
      <w:bookmarkStart w:id="17" w:name="_Toc59184464"/>
      <w:bookmarkStart w:id="18" w:name="_Toc59195399"/>
      <w:bookmarkStart w:id="19" w:name="_Toc59439826"/>
      <w:bookmarkStart w:id="20" w:name="_Toc67990249"/>
      <w:r>
        <w:rPr>
          <w:lang w:eastAsia="zh-CN"/>
        </w:rPr>
        <w:t>5</w:t>
      </w:r>
      <w:r>
        <w:t>.3.54.2</w:t>
      </w:r>
      <w:r>
        <w:tab/>
        <w:t>Attributes</w:t>
      </w:r>
      <w:bookmarkEnd w:id="16"/>
      <w:bookmarkEnd w:id="17"/>
      <w:bookmarkEnd w:id="18"/>
      <w:bookmarkEnd w:id="19"/>
      <w:bookmarkEnd w:id="20"/>
    </w:p>
    <w:tbl>
      <w:tblPr>
        <w:tblW w:w="0" w:type="auto"/>
        <w:jc w:val="center"/>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66"/>
        <w:gridCol w:w="1551"/>
        <w:gridCol w:w="1010"/>
        <w:gridCol w:w="1134"/>
        <w:gridCol w:w="1134"/>
        <w:gridCol w:w="1134"/>
      </w:tblGrid>
      <w:tr w:rsidR="00294EA7" w14:paraId="2649D972" w14:textId="77777777" w:rsidTr="00C0323D">
        <w:trPr>
          <w:cantSplit/>
          <w:jc w:val="center"/>
        </w:trPr>
        <w:tc>
          <w:tcPr>
            <w:tcW w:w="2366" w:type="dxa"/>
            <w:tcBorders>
              <w:top w:val="single" w:sz="12" w:space="0" w:color="008000"/>
              <w:left w:val="single" w:sz="4" w:space="0" w:color="auto"/>
              <w:bottom w:val="single" w:sz="4" w:space="0" w:color="auto"/>
              <w:right w:val="single" w:sz="4" w:space="0" w:color="auto"/>
            </w:tcBorders>
            <w:shd w:val="pct12" w:color="auto" w:fill="FFFFFF"/>
            <w:hideMark/>
          </w:tcPr>
          <w:p w14:paraId="27E74298" w14:textId="77777777" w:rsidR="00294EA7" w:rsidRDefault="00294EA7" w:rsidP="00C0323D">
            <w:pPr>
              <w:keepNext/>
              <w:keepLines/>
              <w:spacing w:after="0"/>
              <w:jc w:val="center"/>
              <w:rPr>
                <w:rFonts w:ascii="Arial" w:hAnsi="Arial"/>
                <w:b/>
                <w:sz w:val="18"/>
              </w:rPr>
            </w:pPr>
            <w:r>
              <w:rPr>
                <w:rFonts w:ascii="Arial" w:hAnsi="Arial"/>
                <w:b/>
                <w:sz w:val="18"/>
              </w:rPr>
              <w:t>Attribute Name</w:t>
            </w:r>
          </w:p>
        </w:tc>
        <w:tc>
          <w:tcPr>
            <w:tcW w:w="1551" w:type="dxa"/>
            <w:tcBorders>
              <w:top w:val="single" w:sz="12" w:space="0" w:color="008000"/>
              <w:left w:val="single" w:sz="4" w:space="0" w:color="auto"/>
              <w:bottom w:val="single" w:sz="4" w:space="0" w:color="auto"/>
              <w:right w:val="single" w:sz="4" w:space="0" w:color="auto"/>
            </w:tcBorders>
            <w:shd w:val="pct12" w:color="auto" w:fill="FFFFFF"/>
            <w:hideMark/>
          </w:tcPr>
          <w:p w14:paraId="6DF28759" w14:textId="77777777" w:rsidR="00294EA7" w:rsidRDefault="00294EA7" w:rsidP="00C0323D">
            <w:pPr>
              <w:keepNext/>
              <w:keepLines/>
              <w:spacing w:after="0"/>
              <w:jc w:val="center"/>
              <w:rPr>
                <w:rFonts w:ascii="Arial" w:hAnsi="Arial"/>
                <w:b/>
                <w:sz w:val="18"/>
              </w:rPr>
            </w:pPr>
            <w:r>
              <w:rPr>
                <w:rFonts w:ascii="Arial" w:hAnsi="Arial"/>
                <w:b/>
                <w:sz w:val="18"/>
              </w:rPr>
              <w:t>Support Qualifier</w:t>
            </w:r>
          </w:p>
        </w:tc>
        <w:tc>
          <w:tcPr>
            <w:tcW w:w="1010" w:type="dxa"/>
            <w:tcBorders>
              <w:top w:val="single" w:sz="12" w:space="0" w:color="008000"/>
              <w:left w:val="single" w:sz="4" w:space="0" w:color="auto"/>
              <w:bottom w:val="single" w:sz="4" w:space="0" w:color="auto"/>
              <w:right w:val="single" w:sz="4" w:space="0" w:color="auto"/>
            </w:tcBorders>
            <w:shd w:val="pct12" w:color="auto" w:fill="FFFFFF"/>
            <w:vAlign w:val="bottom"/>
            <w:hideMark/>
          </w:tcPr>
          <w:p w14:paraId="0C3F6223" w14:textId="77777777" w:rsidR="00294EA7" w:rsidRDefault="00294EA7" w:rsidP="00C0323D">
            <w:pPr>
              <w:keepNext/>
              <w:keepLines/>
              <w:spacing w:after="0"/>
              <w:jc w:val="center"/>
              <w:rPr>
                <w:rFonts w:ascii="Arial" w:hAnsi="Arial"/>
                <w:b/>
                <w:sz w:val="18"/>
              </w:rPr>
            </w:pPr>
            <w:r>
              <w:rPr>
                <w:rFonts w:ascii="Arial" w:hAnsi="Arial"/>
                <w:b/>
                <w:sz w:val="18"/>
              </w:rPr>
              <w:t xml:space="preserve">isReadable </w:t>
            </w:r>
          </w:p>
        </w:tc>
        <w:tc>
          <w:tcPr>
            <w:tcW w:w="1134" w:type="dxa"/>
            <w:tcBorders>
              <w:top w:val="single" w:sz="12" w:space="0" w:color="008000"/>
              <w:left w:val="single" w:sz="4" w:space="0" w:color="auto"/>
              <w:bottom w:val="single" w:sz="4" w:space="0" w:color="auto"/>
              <w:right w:val="single" w:sz="4" w:space="0" w:color="auto"/>
            </w:tcBorders>
            <w:shd w:val="pct12" w:color="auto" w:fill="FFFFFF"/>
            <w:vAlign w:val="bottom"/>
            <w:hideMark/>
          </w:tcPr>
          <w:p w14:paraId="76A4957B" w14:textId="77777777" w:rsidR="00294EA7" w:rsidRDefault="00294EA7" w:rsidP="00C0323D">
            <w:pPr>
              <w:keepNext/>
              <w:keepLines/>
              <w:spacing w:after="0"/>
              <w:jc w:val="center"/>
              <w:rPr>
                <w:rFonts w:ascii="Arial" w:hAnsi="Arial"/>
                <w:b/>
                <w:sz w:val="18"/>
              </w:rPr>
            </w:pPr>
            <w:r>
              <w:rPr>
                <w:rFonts w:ascii="Arial" w:hAnsi="Arial"/>
                <w:b/>
                <w:sz w:val="18"/>
              </w:rPr>
              <w:t>isWritable</w:t>
            </w:r>
          </w:p>
        </w:tc>
        <w:tc>
          <w:tcPr>
            <w:tcW w:w="1134" w:type="dxa"/>
            <w:tcBorders>
              <w:top w:val="single" w:sz="12" w:space="0" w:color="008000"/>
              <w:left w:val="single" w:sz="4" w:space="0" w:color="auto"/>
              <w:bottom w:val="single" w:sz="4" w:space="0" w:color="auto"/>
              <w:right w:val="single" w:sz="4" w:space="0" w:color="auto"/>
            </w:tcBorders>
            <w:shd w:val="pct12" w:color="auto" w:fill="FFFFFF"/>
            <w:hideMark/>
          </w:tcPr>
          <w:p w14:paraId="23077570" w14:textId="77777777" w:rsidR="00294EA7" w:rsidRDefault="00294EA7" w:rsidP="00C0323D">
            <w:pPr>
              <w:keepNext/>
              <w:keepLines/>
              <w:spacing w:after="0"/>
              <w:jc w:val="center"/>
              <w:rPr>
                <w:rFonts w:ascii="Arial" w:hAnsi="Arial"/>
                <w:b/>
                <w:sz w:val="18"/>
              </w:rPr>
            </w:pPr>
            <w:r>
              <w:rPr>
                <w:rFonts w:ascii="Arial" w:hAnsi="Arial"/>
                <w:b/>
                <w:sz w:val="18"/>
              </w:rPr>
              <w:t>isInvariant</w:t>
            </w:r>
          </w:p>
        </w:tc>
        <w:tc>
          <w:tcPr>
            <w:tcW w:w="1134" w:type="dxa"/>
            <w:tcBorders>
              <w:top w:val="single" w:sz="12" w:space="0" w:color="008000"/>
              <w:left w:val="single" w:sz="4" w:space="0" w:color="auto"/>
              <w:bottom w:val="single" w:sz="4" w:space="0" w:color="auto"/>
              <w:right w:val="single" w:sz="4" w:space="0" w:color="auto"/>
            </w:tcBorders>
            <w:shd w:val="pct12" w:color="auto" w:fill="FFFFFF"/>
            <w:hideMark/>
          </w:tcPr>
          <w:p w14:paraId="703116F0" w14:textId="77777777" w:rsidR="00294EA7" w:rsidRDefault="00294EA7" w:rsidP="00C0323D">
            <w:pPr>
              <w:keepNext/>
              <w:keepLines/>
              <w:spacing w:after="0"/>
              <w:jc w:val="center"/>
              <w:rPr>
                <w:rFonts w:ascii="Arial" w:hAnsi="Arial"/>
                <w:b/>
                <w:sz w:val="18"/>
              </w:rPr>
            </w:pPr>
            <w:r>
              <w:rPr>
                <w:rFonts w:ascii="Arial" w:hAnsi="Arial"/>
                <w:b/>
                <w:sz w:val="18"/>
              </w:rPr>
              <w:t>isNotifyable</w:t>
            </w:r>
          </w:p>
        </w:tc>
      </w:tr>
      <w:tr w:rsidR="00294EA7" w14:paraId="2C4F6557"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7A279F63" w14:textId="77777777" w:rsidR="00294EA7" w:rsidRPr="003925DF" w:rsidRDefault="00294EA7" w:rsidP="00C0323D">
            <w:pPr>
              <w:keepNext/>
              <w:keepLines/>
              <w:spacing w:after="0"/>
              <w:rPr>
                <w:rFonts w:ascii="Courier New" w:hAnsi="Courier New" w:cs="Courier New"/>
                <w:sz w:val="18"/>
              </w:rPr>
            </w:pPr>
            <w:proofErr w:type="spellStart"/>
            <w:r w:rsidRPr="003925DF">
              <w:rPr>
                <w:rFonts w:ascii="Courier New" w:hAnsi="Courier New" w:cs="Courier New"/>
                <w:sz w:val="18"/>
              </w:rPr>
              <w:t>nfInstanceID</w:t>
            </w:r>
            <w:proofErr w:type="spellEnd"/>
          </w:p>
        </w:tc>
        <w:tc>
          <w:tcPr>
            <w:tcW w:w="1551" w:type="dxa"/>
            <w:tcBorders>
              <w:top w:val="single" w:sz="4" w:space="0" w:color="auto"/>
              <w:left w:val="single" w:sz="4" w:space="0" w:color="auto"/>
              <w:bottom w:val="single" w:sz="4" w:space="0" w:color="auto"/>
              <w:right w:val="single" w:sz="4" w:space="0" w:color="auto"/>
            </w:tcBorders>
            <w:hideMark/>
          </w:tcPr>
          <w:p w14:paraId="5D1A82E9" w14:textId="77777777" w:rsidR="00294EA7" w:rsidRDefault="00294EA7" w:rsidP="00C0323D">
            <w:pPr>
              <w:keepNext/>
              <w:keepLines/>
              <w:spacing w:after="0"/>
              <w:jc w:val="center"/>
              <w:rPr>
                <w:rFonts w:ascii="Arial" w:hAnsi="Arial"/>
                <w:sz w:val="18"/>
              </w:rPr>
            </w:pPr>
            <w:r>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hideMark/>
          </w:tcPr>
          <w:p w14:paraId="5D1D1EDA" w14:textId="77777777" w:rsidR="00294EA7" w:rsidRDefault="00294EA7" w:rsidP="00C0323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413574DA" w14:textId="77777777" w:rsidR="00294EA7" w:rsidRDefault="00294EA7" w:rsidP="00C0323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3AD09900" w14:textId="77777777" w:rsidR="00294EA7" w:rsidRDefault="00294EA7" w:rsidP="00C0323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6F8A6B9D" w14:textId="77777777" w:rsidR="00294EA7" w:rsidRDefault="00294EA7" w:rsidP="00C0323D">
            <w:pPr>
              <w:keepNext/>
              <w:keepLines/>
              <w:spacing w:after="0"/>
              <w:jc w:val="center"/>
              <w:rPr>
                <w:rFonts w:ascii="Arial" w:hAnsi="Arial"/>
                <w:sz w:val="18"/>
              </w:rPr>
            </w:pPr>
            <w:r>
              <w:rPr>
                <w:rFonts w:ascii="Arial" w:hAnsi="Arial"/>
                <w:sz w:val="18"/>
              </w:rPr>
              <w:t>F</w:t>
            </w:r>
          </w:p>
        </w:tc>
      </w:tr>
      <w:tr w:rsidR="00294EA7" w14:paraId="641AB739"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7CEF8575" w14:textId="77777777" w:rsidR="00294EA7" w:rsidRPr="003925DF" w:rsidRDefault="00294EA7" w:rsidP="00C0323D">
            <w:pPr>
              <w:keepNext/>
              <w:keepLines/>
              <w:spacing w:after="0"/>
              <w:rPr>
                <w:rFonts w:ascii="Courier New" w:hAnsi="Courier New" w:cs="Courier New"/>
                <w:sz w:val="18"/>
              </w:rPr>
            </w:pPr>
            <w:proofErr w:type="spellStart"/>
            <w:r w:rsidRPr="003925DF">
              <w:rPr>
                <w:rFonts w:ascii="Courier New" w:hAnsi="Courier New" w:cs="Courier New"/>
                <w:sz w:val="18"/>
              </w:rPr>
              <w:t>nfType</w:t>
            </w:r>
            <w:proofErr w:type="spellEnd"/>
          </w:p>
        </w:tc>
        <w:tc>
          <w:tcPr>
            <w:tcW w:w="1551" w:type="dxa"/>
            <w:tcBorders>
              <w:top w:val="single" w:sz="4" w:space="0" w:color="auto"/>
              <w:left w:val="single" w:sz="4" w:space="0" w:color="auto"/>
              <w:bottom w:val="single" w:sz="4" w:space="0" w:color="auto"/>
              <w:right w:val="single" w:sz="4" w:space="0" w:color="auto"/>
            </w:tcBorders>
            <w:hideMark/>
          </w:tcPr>
          <w:p w14:paraId="0BDFC4F4" w14:textId="77777777" w:rsidR="00294EA7" w:rsidRDefault="00294EA7" w:rsidP="00C0323D">
            <w:pPr>
              <w:keepNext/>
              <w:keepLines/>
              <w:spacing w:after="0"/>
              <w:jc w:val="center"/>
              <w:rPr>
                <w:rFonts w:ascii="Arial" w:hAnsi="Arial"/>
                <w:sz w:val="18"/>
              </w:rPr>
            </w:pPr>
            <w:r>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hideMark/>
          </w:tcPr>
          <w:p w14:paraId="22938A67" w14:textId="77777777" w:rsidR="00294EA7" w:rsidRDefault="00294EA7" w:rsidP="00C0323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11314905" w14:textId="77777777" w:rsidR="00294EA7" w:rsidRDefault="00294EA7" w:rsidP="00C0323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2ACAEFC0" w14:textId="77777777" w:rsidR="00294EA7" w:rsidRDefault="00294EA7" w:rsidP="00C0323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465C75A9" w14:textId="77777777" w:rsidR="00294EA7" w:rsidRDefault="00294EA7" w:rsidP="00C0323D">
            <w:pPr>
              <w:keepNext/>
              <w:keepLines/>
              <w:spacing w:after="0"/>
              <w:jc w:val="center"/>
              <w:rPr>
                <w:rFonts w:ascii="Arial" w:hAnsi="Arial"/>
                <w:sz w:val="18"/>
              </w:rPr>
            </w:pPr>
            <w:r>
              <w:rPr>
                <w:rFonts w:ascii="Arial" w:hAnsi="Arial"/>
                <w:sz w:val="18"/>
              </w:rPr>
              <w:t>F</w:t>
            </w:r>
          </w:p>
        </w:tc>
      </w:tr>
      <w:tr w:rsidR="004613D9" w14:paraId="5B291530"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235D69FF" w14:textId="40383B0B" w:rsidR="004613D9" w:rsidRPr="004613D9" w:rsidRDefault="004613D9" w:rsidP="00C0323D">
            <w:pPr>
              <w:keepNext/>
              <w:keepLines/>
              <w:spacing w:after="0"/>
              <w:rPr>
                <w:rFonts w:ascii="Courier New" w:hAnsi="Courier New" w:cs="Courier New"/>
                <w:sz w:val="18"/>
                <w:lang w:val="de-DE"/>
              </w:rPr>
            </w:pPr>
            <w:proofErr w:type="spellStart"/>
            <w:r>
              <w:rPr>
                <w:rFonts w:ascii="Courier New" w:hAnsi="Courier New" w:cs="Courier New"/>
                <w:sz w:val="18"/>
                <w:lang w:val="de-DE"/>
              </w:rPr>
              <w:t>heartBeatTimer</w:t>
            </w:r>
            <w:proofErr w:type="spellEnd"/>
          </w:p>
        </w:tc>
        <w:tc>
          <w:tcPr>
            <w:tcW w:w="1551" w:type="dxa"/>
            <w:tcBorders>
              <w:top w:val="single" w:sz="4" w:space="0" w:color="auto"/>
              <w:left w:val="single" w:sz="4" w:space="0" w:color="auto"/>
              <w:bottom w:val="single" w:sz="4" w:space="0" w:color="auto"/>
              <w:right w:val="single" w:sz="4" w:space="0" w:color="auto"/>
            </w:tcBorders>
          </w:tcPr>
          <w:p w14:paraId="51B82BBC" w14:textId="0B66D252" w:rsidR="004613D9" w:rsidRDefault="004613D9" w:rsidP="00C0323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2172ABCF" w14:textId="029F441F" w:rsidR="004613D9" w:rsidRDefault="004613D9" w:rsidP="00C0323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4735D5E0" w14:textId="330512CF" w:rsidR="004613D9" w:rsidRDefault="004613D9" w:rsidP="00C0323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775ADC9F" w14:textId="64AF55DB" w:rsidR="004613D9" w:rsidRDefault="004613D9" w:rsidP="00C0323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73CEAF54" w14:textId="357DAE6B" w:rsidR="004613D9" w:rsidRDefault="004613D9" w:rsidP="00C0323D">
            <w:pPr>
              <w:keepNext/>
              <w:keepLines/>
              <w:spacing w:after="0"/>
              <w:jc w:val="center"/>
              <w:rPr>
                <w:rFonts w:ascii="Arial" w:hAnsi="Arial"/>
                <w:sz w:val="18"/>
              </w:rPr>
            </w:pPr>
            <w:r>
              <w:rPr>
                <w:rFonts w:ascii="Arial" w:hAnsi="Arial"/>
                <w:sz w:val="18"/>
              </w:rPr>
              <w:t>T</w:t>
            </w:r>
          </w:p>
        </w:tc>
      </w:tr>
      <w:tr w:rsidR="008F6810" w14:paraId="3F2B32AC"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6FF3F5F2" w14:textId="77777777" w:rsidR="008F6810" w:rsidRPr="003925DF" w:rsidRDefault="008F6810" w:rsidP="008F6810">
            <w:pPr>
              <w:keepNext/>
              <w:keepLines/>
              <w:spacing w:after="0"/>
              <w:rPr>
                <w:rFonts w:ascii="Courier New" w:hAnsi="Courier New" w:cs="Courier New"/>
                <w:sz w:val="18"/>
              </w:rPr>
            </w:pPr>
            <w:proofErr w:type="spellStart"/>
            <w:r w:rsidRPr="003925DF">
              <w:rPr>
                <w:rFonts w:ascii="Courier New" w:hAnsi="Courier New" w:cs="Courier New"/>
                <w:sz w:val="18"/>
              </w:rPr>
              <w:t>hostAddr</w:t>
            </w:r>
            <w:proofErr w:type="spellEnd"/>
          </w:p>
        </w:tc>
        <w:tc>
          <w:tcPr>
            <w:tcW w:w="1551" w:type="dxa"/>
            <w:tcBorders>
              <w:top w:val="single" w:sz="4" w:space="0" w:color="auto"/>
              <w:left w:val="single" w:sz="4" w:space="0" w:color="auto"/>
              <w:bottom w:val="single" w:sz="4" w:space="0" w:color="auto"/>
              <w:right w:val="single" w:sz="4" w:space="0" w:color="auto"/>
            </w:tcBorders>
            <w:hideMark/>
          </w:tcPr>
          <w:p w14:paraId="7D2F48DC" w14:textId="77777777" w:rsidR="008F6810" w:rsidRDefault="008F6810" w:rsidP="008F6810">
            <w:pPr>
              <w:keepNext/>
              <w:keepLines/>
              <w:spacing w:after="0"/>
              <w:jc w:val="center"/>
              <w:rPr>
                <w:rFonts w:ascii="Arial" w:hAnsi="Arial"/>
                <w:sz w:val="18"/>
              </w:rPr>
            </w:pPr>
            <w:r>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hideMark/>
          </w:tcPr>
          <w:p w14:paraId="1A0B1B2E" w14:textId="77777777"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371E85E8" w14:textId="77777777"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2903F916" w14:textId="77777777" w:rsidR="008F6810" w:rsidRDefault="008F6810" w:rsidP="008F681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187798BC" w14:textId="77777777" w:rsidR="008F6810" w:rsidRDefault="008F6810" w:rsidP="008F6810">
            <w:pPr>
              <w:keepNext/>
              <w:keepLines/>
              <w:spacing w:after="0"/>
              <w:jc w:val="center"/>
              <w:rPr>
                <w:rFonts w:ascii="Arial" w:hAnsi="Arial"/>
                <w:sz w:val="18"/>
              </w:rPr>
            </w:pPr>
            <w:r>
              <w:rPr>
                <w:rFonts w:ascii="Arial" w:hAnsi="Arial"/>
                <w:sz w:val="18"/>
              </w:rPr>
              <w:t>T</w:t>
            </w:r>
          </w:p>
        </w:tc>
      </w:tr>
      <w:tr w:rsidR="008F6810" w14:paraId="34170A52"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7743CA2C" w14:textId="77777777" w:rsidR="008F6810" w:rsidRPr="003925DF" w:rsidRDefault="008F6810" w:rsidP="008F6810">
            <w:pPr>
              <w:keepNext/>
              <w:keepLines/>
              <w:spacing w:after="0"/>
              <w:rPr>
                <w:rFonts w:ascii="Courier New" w:hAnsi="Courier New" w:cs="Courier New"/>
                <w:sz w:val="18"/>
              </w:rPr>
            </w:pPr>
            <w:proofErr w:type="spellStart"/>
            <w:r w:rsidRPr="003925DF">
              <w:rPr>
                <w:rFonts w:ascii="Courier New" w:hAnsi="Courier New" w:cs="Courier New"/>
                <w:sz w:val="18"/>
              </w:rPr>
              <w:t>authzInfo</w:t>
            </w:r>
            <w:proofErr w:type="spellEnd"/>
          </w:p>
        </w:tc>
        <w:tc>
          <w:tcPr>
            <w:tcW w:w="1551" w:type="dxa"/>
            <w:tcBorders>
              <w:top w:val="single" w:sz="4" w:space="0" w:color="auto"/>
              <w:left w:val="single" w:sz="4" w:space="0" w:color="auto"/>
              <w:bottom w:val="single" w:sz="4" w:space="0" w:color="auto"/>
              <w:right w:val="single" w:sz="4" w:space="0" w:color="auto"/>
            </w:tcBorders>
            <w:hideMark/>
          </w:tcPr>
          <w:p w14:paraId="7EAFE414" w14:textId="77777777" w:rsidR="008F6810" w:rsidRDefault="008F6810" w:rsidP="008F681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hideMark/>
          </w:tcPr>
          <w:p w14:paraId="3CCDDB43" w14:textId="77777777"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406166E4" w14:textId="77777777"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73B51297" w14:textId="77777777" w:rsidR="008F6810" w:rsidRDefault="008F6810" w:rsidP="008F681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04971BED" w14:textId="77777777" w:rsidR="008F6810" w:rsidRDefault="008F6810" w:rsidP="008F6810">
            <w:pPr>
              <w:keepNext/>
              <w:keepLines/>
              <w:spacing w:after="0"/>
              <w:jc w:val="center"/>
              <w:rPr>
                <w:rFonts w:ascii="Arial" w:hAnsi="Arial"/>
                <w:sz w:val="18"/>
              </w:rPr>
            </w:pPr>
            <w:r>
              <w:rPr>
                <w:rFonts w:ascii="Arial" w:hAnsi="Arial"/>
                <w:sz w:val="18"/>
              </w:rPr>
              <w:t>T</w:t>
            </w:r>
          </w:p>
        </w:tc>
      </w:tr>
      <w:tr w:rsidR="008F6810" w14:paraId="2B0FEB0A"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34A88477" w14:textId="65CA3F85" w:rsidR="008F6810" w:rsidRPr="003925DF" w:rsidRDefault="008F6810" w:rsidP="008F6810">
            <w:pPr>
              <w:keepNext/>
              <w:keepLines/>
              <w:spacing w:after="0"/>
              <w:rPr>
                <w:rFonts w:ascii="Courier New" w:hAnsi="Courier New" w:cs="Courier New"/>
                <w:sz w:val="18"/>
              </w:rPr>
            </w:pPr>
            <w:proofErr w:type="spellStart"/>
            <w:r>
              <w:rPr>
                <w:rFonts w:ascii="Courier New" w:hAnsi="Courier New" w:cs="Courier New"/>
                <w:sz w:val="18"/>
              </w:rPr>
              <w:t>allowedPLMNs</w:t>
            </w:r>
            <w:proofErr w:type="spellEnd"/>
          </w:p>
        </w:tc>
        <w:tc>
          <w:tcPr>
            <w:tcW w:w="1551" w:type="dxa"/>
            <w:tcBorders>
              <w:top w:val="single" w:sz="4" w:space="0" w:color="auto"/>
              <w:left w:val="single" w:sz="4" w:space="0" w:color="auto"/>
              <w:bottom w:val="single" w:sz="4" w:space="0" w:color="auto"/>
              <w:right w:val="single" w:sz="4" w:space="0" w:color="auto"/>
            </w:tcBorders>
          </w:tcPr>
          <w:p w14:paraId="3FEE8C24" w14:textId="1AF3AB9C" w:rsidR="008F6810" w:rsidRDefault="008F6810" w:rsidP="008F681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D8322C9" w14:textId="110B2E6E"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6ADA4D76" w14:textId="7500F29F" w:rsidR="008F6810" w:rsidRPr="00B8309C" w:rsidRDefault="008F6810" w:rsidP="008F6810">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53DA9CE8" w14:textId="4068B499" w:rsidR="008F6810" w:rsidRDefault="008F6810" w:rsidP="008F681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04C23FA2" w14:textId="0BE52EB9" w:rsidR="008F6810" w:rsidRDefault="008F6810" w:rsidP="008F6810">
            <w:pPr>
              <w:keepNext/>
              <w:keepLines/>
              <w:spacing w:after="0"/>
              <w:jc w:val="center"/>
              <w:rPr>
                <w:rFonts w:ascii="Arial" w:hAnsi="Arial"/>
                <w:sz w:val="18"/>
              </w:rPr>
            </w:pPr>
            <w:r>
              <w:rPr>
                <w:rFonts w:ascii="Arial" w:hAnsi="Arial"/>
                <w:sz w:val="18"/>
              </w:rPr>
              <w:t>T</w:t>
            </w:r>
          </w:p>
        </w:tc>
      </w:tr>
      <w:tr w:rsidR="008F6810" w14:paraId="32B5192B"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09BE412F" w14:textId="723E1A37" w:rsidR="008F6810" w:rsidRPr="003925DF" w:rsidRDefault="008F6810" w:rsidP="008F6810">
            <w:pPr>
              <w:keepNext/>
              <w:keepLines/>
              <w:spacing w:after="0"/>
              <w:rPr>
                <w:rFonts w:ascii="Courier New" w:hAnsi="Courier New" w:cs="Courier New"/>
                <w:sz w:val="18"/>
              </w:rPr>
            </w:pPr>
            <w:proofErr w:type="spellStart"/>
            <w:r>
              <w:rPr>
                <w:rFonts w:ascii="Courier New" w:hAnsi="Courier New" w:cs="Courier New"/>
                <w:sz w:val="18"/>
              </w:rPr>
              <w:t>allowedSNPNs</w:t>
            </w:r>
            <w:proofErr w:type="spellEnd"/>
          </w:p>
        </w:tc>
        <w:tc>
          <w:tcPr>
            <w:tcW w:w="1551" w:type="dxa"/>
            <w:tcBorders>
              <w:top w:val="single" w:sz="4" w:space="0" w:color="auto"/>
              <w:left w:val="single" w:sz="4" w:space="0" w:color="auto"/>
              <w:bottom w:val="single" w:sz="4" w:space="0" w:color="auto"/>
              <w:right w:val="single" w:sz="4" w:space="0" w:color="auto"/>
            </w:tcBorders>
          </w:tcPr>
          <w:p w14:paraId="62D76A29" w14:textId="538093DC" w:rsidR="008F6810" w:rsidRDefault="008F6810" w:rsidP="008F681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7D1088AC" w14:textId="06B53DB6"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7E583042" w14:textId="720D19F9" w:rsidR="008F6810" w:rsidRPr="00B8309C" w:rsidRDefault="008F6810" w:rsidP="008F6810">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84044E5" w14:textId="7BAA61C2" w:rsidR="008F6810" w:rsidRDefault="008F6810" w:rsidP="008F681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749FD4D6" w14:textId="52755CDE" w:rsidR="008F6810" w:rsidRDefault="008F6810" w:rsidP="008F6810">
            <w:pPr>
              <w:keepNext/>
              <w:keepLines/>
              <w:spacing w:after="0"/>
              <w:jc w:val="center"/>
              <w:rPr>
                <w:rFonts w:ascii="Arial" w:hAnsi="Arial"/>
                <w:sz w:val="18"/>
              </w:rPr>
            </w:pPr>
            <w:r>
              <w:rPr>
                <w:rFonts w:ascii="Arial" w:hAnsi="Arial"/>
                <w:sz w:val="18"/>
              </w:rPr>
              <w:t>T</w:t>
            </w:r>
          </w:p>
        </w:tc>
      </w:tr>
      <w:tr w:rsidR="008F6810" w14:paraId="225CDBFF"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032E3720" w14:textId="7B788131" w:rsidR="008F6810" w:rsidRPr="003925DF" w:rsidRDefault="008F6810" w:rsidP="008F6810">
            <w:pPr>
              <w:keepNext/>
              <w:keepLines/>
              <w:spacing w:after="0"/>
              <w:rPr>
                <w:rFonts w:ascii="Courier New" w:hAnsi="Courier New" w:cs="Courier New"/>
                <w:sz w:val="18"/>
              </w:rPr>
            </w:pPr>
            <w:proofErr w:type="spellStart"/>
            <w:r>
              <w:rPr>
                <w:rFonts w:ascii="Courier New" w:hAnsi="Courier New" w:cs="Courier New"/>
                <w:sz w:val="18"/>
              </w:rPr>
              <w:t>allowedNfTypes</w:t>
            </w:r>
            <w:proofErr w:type="spellEnd"/>
          </w:p>
        </w:tc>
        <w:tc>
          <w:tcPr>
            <w:tcW w:w="1551" w:type="dxa"/>
            <w:tcBorders>
              <w:top w:val="single" w:sz="4" w:space="0" w:color="auto"/>
              <w:left w:val="single" w:sz="4" w:space="0" w:color="auto"/>
              <w:bottom w:val="single" w:sz="4" w:space="0" w:color="auto"/>
              <w:right w:val="single" w:sz="4" w:space="0" w:color="auto"/>
            </w:tcBorders>
          </w:tcPr>
          <w:p w14:paraId="1F058B30" w14:textId="59013F1E" w:rsidR="008F6810" w:rsidRDefault="008F6810" w:rsidP="008F681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2B96BA2" w14:textId="1FDF47BA"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E63035E" w14:textId="53CF7EA4" w:rsidR="008F6810" w:rsidRPr="00B8309C" w:rsidRDefault="008F6810" w:rsidP="008F6810">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784D4A4" w14:textId="5A3A2BC6" w:rsidR="008F6810" w:rsidRDefault="008F6810" w:rsidP="008F681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0DDE407E" w14:textId="04AE2EBD" w:rsidR="008F6810" w:rsidRDefault="008F6810" w:rsidP="008F6810">
            <w:pPr>
              <w:keepNext/>
              <w:keepLines/>
              <w:spacing w:after="0"/>
              <w:jc w:val="center"/>
              <w:rPr>
                <w:rFonts w:ascii="Arial" w:hAnsi="Arial"/>
                <w:sz w:val="18"/>
              </w:rPr>
            </w:pPr>
            <w:r>
              <w:rPr>
                <w:rFonts w:ascii="Arial" w:hAnsi="Arial"/>
                <w:sz w:val="18"/>
              </w:rPr>
              <w:t>T</w:t>
            </w:r>
          </w:p>
        </w:tc>
      </w:tr>
      <w:tr w:rsidR="008F6810" w14:paraId="3544CEE9"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155BE9A1" w14:textId="2943BA0A" w:rsidR="008F6810" w:rsidRPr="003925DF" w:rsidRDefault="008F6810" w:rsidP="008F6810">
            <w:pPr>
              <w:keepNext/>
              <w:keepLines/>
              <w:spacing w:after="0"/>
              <w:rPr>
                <w:rFonts w:ascii="Courier New" w:hAnsi="Courier New" w:cs="Courier New"/>
                <w:sz w:val="18"/>
              </w:rPr>
            </w:pPr>
            <w:proofErr w:type="spellStart"/>
            <w:r>
              <w:rPr>
                <w:rFonts w:ascii="Courier New" w:hAnsi="Courier New" w:cs="Courier New"/>
                <w:sz w:val="18"/>
              </w:rPr>
              <w:t>allowedNfDomains</w:t>
            </w:r>
            <w:proofErr w:type="spellEnd"/>
          </w:p>
        </w:tc>
        <w:tc>
          <w:tcPr>
            <w:tcW w:w="1551" w:type="dxa"/>
            <w:tcBorders>
              <w:top w:val="single" w:sz="4" w:space="0" w:color="auto"/>
              <w:left w:val="single" w:sz="4" w:space="0" w:color="auto"/>
              <w:bottom w:val="single" w:sz="4" w:space="0" w:color="auto"/>
              <w:right w:val="single" w:sz="4" w:space="0" w:color="auto"/>
            </w:tcBorders>
          </w:tcPr>
          <w:p w14:paraId="021E8123" w14:textId="2644E002" w:rsidR="008F6810" w:rsidRDefault="008F6810" w:rsidP="008F681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674CBF4E" w14:textId="3B52866B"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653F7E5" w14:textId="67FB7A9B" w:rsidR="008F6810" w:rsidRPr="00B8309C" w:rsidRDefault="008F6810" w:rsidP="008F6810">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5E59CD87" w14:textId="359B6DF1" w:rsidR="008F6810" w:rsidRDefault="008F6810" w:rsidP="008F681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362E9CDE" w14:textId="26D58407" w:rsidR="008F6810" w:rsidRDefault="008F6810" w:rsidP="008F6810">
            <w:pPr>
              <w:keepNext/>
              <w:keepLines/>
              <w:spacing w:after="0"/>
              <w:jc w:val="center"/>
              <w:rPr>
                <w:rFonts w:ascii="Arial" w:hAnsi="Arial"/>
                <w:sz w:val="18"/>
              </w:rPr>
            </w:pPr>
            <w:r>
              <w:rPr>
                <w:rFonts w:ascii="Arial" w:hAnsi="Arial"/>
                <w:sz w:val="18"/>
              </w:rPr>
              <w:t>T</w:t>
            </w:r>
          </w:p>
        </w:tc>
      </w:tr>
      <w:tr w:rsidR="008F6810" w14:paraId="7CD8A545"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69B5AE98" w14:textId="6836D356" w:rsidR="008F6810" w:rsidRPr="003925DF" w:rsidRDefault="008F6810" w:rsidP="008F6810">
            <w:pPr>
              <w:keepNext/>
              <w:keepLines/>
              <w:spacing w:after="0"/>
              <w:rPr>
                <w:rFonts w:ascii="Courier New" w:hAnsi="Courier New" w:cs="Courier New"/>
                <w:sz w:val="18"/>
              </w:rPr>
            </w:pPr>
            <w:proofErr w:type="spellStart"/>
            <w:r>
              <w:rPr>
                <w:rFonts w:ascii="Courier New" w:hAnsi="Courier New" w:cs="Courier New"/>
                <w:sz w:val="18"/>
              </w:rPr>
              <w:t>allowedNSSAIs</w:t>
            </w:r>
            <w:proofErr w:type="spellEnd"/>
          </w:p>
        </w:tc>
        <w:tc>
          <w:tcPr>
            <w:tcW w:w="1551" w:type="dxa"/>
            <w:tcBorders>
              <w:top w:val="single" w:sz="4" w:space="0" w:color="auto"/>
              <w:left w:val="single" w:sz="4" w:space="0" w:color="auto"/>
              <w:bottom w:val="single" w:sz="4" w:space="0" w:color="auto"/>
              <w:right w:val="single" w:sz="4" w:space="0" w:color="auto"/>
            </w:tcBorders>
          </w:tcPr>
          <w:p w14:paraId="79F7FE51" w14:textId="1A567F6F" w:rsidR="008F6810" w:rsidRDefault="008F6810" w:rsidP="008F681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9E4685B" w14:textId="03637C1A"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A843983" w14:textId="1A9C9C75" w:rsidR="008F6810" w:rsidRPr="00B8309C" w:rsidRDefault="008F6810" w:rsidP="008F6810">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D9F10E3" w14:textId="052AF206" w:rsidR="008F6810" w:rsidRDefault="008F6810" w:rsidP="008F681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A579415" w14:textId="5B938886" w:rsidR="008F6810" w:rsidRDefault="008F6810" w:rsidP="008F6810">
            <w:pPr>
              <w:keepNext/>
              <w:keepLines/>
              <w:spacing w:after="0"/>
              <w:jc w:val="center"/>
              <w:rPr>
                <w:rFonts w:ascii="Arial" w:hAnsi="Arial"/>
                <w:sz w:val="18"/>
              </w:rPr>
            </w:pPr>
            <w:r>
              <w:rPr>
                <w:rFonts w:ascii="Arial" w:hAnsi="Arial"/>
                <w:sz w:val="18"/>
              </w:rPr>
              <w:t>T</w:t>
            </w:r>
          </w:p>
        </w:tc>
      </w:tr>
      <w:tr w:rsidR="008F6810" w14:paraId="3F0BB1FD"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72F3C09B" w14:textId="1CC045C0" w:rsidR="008F6810" w:rsidRPr="003925DF" w:rsidRDefault="008F6810" w:rsidP="008F6810">
            <w:pPr>
              <w:keepNext/>
              <w:keepLines/>
              <w:spacing w:after="0"/>
              <w:rPr>
                <w:rFonts w:ascii="Courier New" w:hAnsi="Courier New" w:cs="Courier New"/>
                <w:sz w:val="18"/>
              </w:rPr>
            </w:pPr>
            <w:r w:rsidRPr="003925DF">
              <w:rPr>
                <w:rFonts w:ascii="Courier New" w:hAnsi="Courier New" w:cs="Courier New"/>
                <w:sz w:val="18"/>
              </w:rPr>
              <w:t>locality</w:t>
            </w:r>
          </w:p>
        </w:tc>
        <w:tc>
          <w:tcPr>
            <w:tcW w:w="1551" w:type="dxa"/>
            <w:tcBorders>
              <w:top w:val="single" w:sz="4" w:space="0" w:color="auto"/>
              <w:left w:val="single" w:sz="4" w:space="0" w:color="auto"/>
              <w:bottom w:val="single" w:sz="4" w:space="0" w:color="auto"/>
              <w:right w:val="single" w:sz="4" w:space="0" w:color="auto"/>
            </w:tcBorders>
            <w:hideMark/>
          </w:tcPr>
          <w:p w14:paraId="0C30EBD4" w14:textId="77777777" w:rsidR="008F6810" w:rsidRDefault="008F6810" w:rsidP="008F681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hideMark/>
          </w:tcPr>
          <w:p w14:paraId="4BD3DEAF" w14:textId="77777777"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1A12C208" w14:textId="77777777"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5CAA7A4E" w14:textId="77777777" w:rsidR="008F6810" w:rsidRDefault="008F6810" w:rsidP="008F681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1322F488" w14:textId="77777777" w:rsidR="008F6810" w:rsidRDefault="008F6810" w:rsidP="008F6810">
            <w:pPr>
              <w:keepNext/>
              <w:keepLines/>
              <w:spacing w:after="0"/>
              <w:jc w:val="center"/>
              <w:rPr>
                <w:rFonts w:ascii="Arial" w:hAnsi="Arial"/>
                <w:sz w:val="18"/>
              </w:rPr>
            </w:pPr>
            <w:r>
              <w:rPr>
                <w:rFonts w:ascii="Arial" w:hAnsi="Arial"/>
                <w:sz w:val="18"/>
              </w:rPr>
              <w:t>T</w:t>
            </w:r>
          </w:p>
        </w:tc>
      </w:tr>
      <w:tr w:rsidR="008F6810" w14:paraId="4D51F105"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3EB813AC" w14:textId="77777777" w:rsidR="008F6810" w:rsidRPr="003925DF" w:rsidRDefault="008F6810" w:rsidP="008F6810">
            <w:pPr>
              <w:keepNext/>
              <w:keepLines/>
              <w:spacing w:after="0"/>
              <w:rPr>
                <w:rFonts w:ascii="Courier New" w:hAnsi="Courier New" w:cs="Courier New"/>
                <w:sz w:val="18"/>
              </w:rPr>
            </w:pPr>
            <w:r w:rsidRPr="003925DF">
              <w:rPr>
                <w:rFonts w:ascii="Courier New" w:hAnsi="Courier New" w:cs="Courier New"/>
                <w:sz w:val="18"/>
              </w:rPr>
              <w:t>capacity</w:t>
            </w:r>
          </w:p>
        </w:tc>
        <w:tc>
          <w:tcPr>
            <w:tcW w:w="1551" w:type="dxa"/>
            <w:tcBorders>
              <w:top w:val="single" w:sz="4" w:space="0" w:color="auto"/>
              <w:left w:val="single" w:sz="4" w:space="0" w:color="auto"/>
              <w:bottom w:val="single" w:sz="4" w:space="0" w:color="auto"/>
              <w:right w:val="single" w:sz="4" w:space="0" w:color="auto"/>
            </w:tcBorders>
            <w:hideMark/>
          </w:tcPr>
          <w:p w14:paraId="36D78261" w14:textId="77777777" w:rsidR="008F6810" w:rsidRDefault="008F6810" w:rsidP="008F681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hideMark/>
          </w:tcPr>
          <w:p w14:paraId="04B1955D" w14:textId="77777777"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2BBBC742" w14:textId="77777777"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5DD80AD6" w14:textId="77777777" w:rsidR="008F6810" w:rsidRDefault="008F6810" w:rsidP="008F681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4424A81B" w14:textId="77777777" w:rsidR="008F6810" w:rsidRDefault="008F6810" w:rsidP="008F6810">
            <w:pPr>
              <w:keepNext/>
              <w:keepLines/>
              <w:spacing w:after="0"/>
              <w:jc w:val="center"/>
              <w:rPr>
                <w:rFonts w:ascii="Arial" w:hAnsi="Arial"/>
                <w:sz w:val="18"/>
              </w:rPr>
            </w:pPr>
            <w:r>
              <w:rPr>
                <w:rFonts w:ascii="Arial" w:hAnsi="Arial"/>
                <w:sz w:val="18"/>
              </w:rPr>
              <w:t>T</w:t>
            </w:r>
          </w:p>
        </w:tc>
      </w:tr>
      <w:tr w:rsidR="004613D9" w14:paraId="5528ED53"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08D14DCA" w14:textId="109E4E1E" w:rsidR="004613D9" w:rsidRPr="003925DF" w:rsidRDefault="004613D9" w:rsidP="008F6810">
            <w:pPr>
              <w:keepNext/>
              <w:keepLines/>
              <w:spacing w:after="0"/>
              <w:rPr>
                <w:rFonts w:ascii="Courier New" w:hAnsi="Courier New" w:cs="Courier New"/>
                <w:sz w:val="18"/>
              </w:rPr>
            </w:pPr>
            <w:proofErr w:type="spellStart"/>
            <w:r>
              <w:rPr>
                <w:rFonts w:ascii="Courier New" w:hAnsi="Courier New" w:cs="Courier New"/>
                <w:sz w:val="18"/>
              </w:rPr>
              <w:t>recoveryTime</w:t>
            </w:r>
            <w:proofErr w:type="spellEnd"/>
          </w:p>
        </w:tc>
        <w:tc>
          <w:tcPr>
            <w:tcW w:w="1551" w:type="dxa"/>
            <w:tcBorders>
              <w:top w:val="single" w:sz="4" w:space="0" w:color="auto"/>
              <w:left w:val="single" w:sz="4" w:space="0" w:color="auto"/>
              <w:bottom w:val="single" w:sz="4" w:space="0" w:color="auto"/>
              <w:right w:val="single" w:sz="4" w:space="0" w:color="auto"/>
            </w:tcBorders>
          </w:tcPr>
          <w:p w14:paraId="60A1FBBF" w14:textId="2427829B" w:rsidR="004613D9" w:rsidRDefault="004613D9" w:rsidP="008F681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4143C586" w14:textId="1ACA4682" w:rsidR="004613D9" w:rsidRDefault="004613D9"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5FFD782D" w14:textId="5CFFA6AB" w:rsidR="004613D9" w:rsidRDefault="004613D9" w:rsidP="008F681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19F82FAA" w14:textId="56A9C5DC" w:rsidR="004613D9" w:rsidRDefault="004613D9" w:rsidP="008F681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61495403" w14:textId="5F308B57" w:rsidR="004613D9" w:rsidRDefault="001C560F" w:rsidP="008F6810">
            <w:pPr>
              <w:keepNext/>
              <w:keepLines/>
              <w:spacing w:after="0"/>
              <w:jc w:val="center"/>
              <w:rPr>
                <w:rFonts w:ascii="Arial" w:hAnsi="Arial"/>
                <w:sz w:val="18"/>
              </w:rPr>
            </w:pPr>
            <w:r>
              <w:rPr>
                <w:rFonts w:ascii="Arial" w:hAnsi="Arial"/>
                <w:sz w:val="18"/>
              </w:rPr>
              <w:t>F</w:t>
            </w:r>
          </w:p>
        </w:tc>
      </w:tr>
      <w:tr w:rsidR="004613D9" w14:paraId="271EE4C7"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559DC002" w14:textId="4BFF8BB7" w:rsidR="004613D9" w:rsidRDefault="004613D9" w:rsidP="004613D9">
            <w:pPr>
              <w:keepNext/>
              <w:keepLines/>
              <w:spacing w:after="0"/>
              <w:rPr>
                <w:rFonts w:ascii="Courier New" w:hAnsi="Courier New" w:cs="Courier New"/>
                <w:sz w:val="18"/>
              </w:rPr>
            </w:pPr>
            <w:proofErr w:type="spellStart"/>
            <w:r>
              <w:rPr>
                <w:rFonts w:ascii="Courier New" w:hAnsi="Courier New" w:cs="Courier New"/>
                <w:sz w:val="18"/>
              </w:rPr>
              <w:t>nfServicePersistence</w:t>
            </w:r>
            <w:proofErr w:type="spellEnd"/>
          </w:p>
        </w:tc>
        <w:tc>
          <w:tcPr>
            <w:tcW w:w="1551" w:type="dxa"/>
            <w:tcBorders>
              <w:top w:val="single" w:sz="4" w:space="0" w:color="auto"/>
              <w:left w:val="single" w:sz="4" w:space="0" w:color="auto"/>
              <w:bottom w:val="single" w:sz="4" w:space="0" w:color="auto"/>
              <w:right w:val="single" w:sz="4" w:space="0" w:color="auto"/>
            </w:tcBorders>
          </w:tcPr>
          <w:p w14:paraId="1FDBF3C1" w14:textId="6D56A554" w:rsidR="004613D9" w:rsidRDefault="004613D9" w:rsidP="004613D9">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54230396" w14:textId="3011706B" w:rsidR="004613D9" w:rsidRDefault="004613D9" w:rsidP="004613D9">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5E4D6E7A" w14:textId="281277BD" w:rsidR="004613D9" w:rsidRDefault="004613D9" w:rsidP="004613D9">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5B94281E" w14:textId="67885058" w:rsidR="004613D9" w:rsidRDefault="004613D9" w:rsidP="004613D9">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5DD3F305" w14:textId="18FB4727" w:rsidR="004613D9" w:rsidRDefault="001C560F" w:rsidP="004613D9">
            <w:pPr>
              <w:keepNext/>
              <w:keepLines/>
              <w:spacing w:after="0"/>
              <w:jc w:val="center"/>
              <w:rPr>
                <w:rFonts w:ascii="Arial" w:hAnsi="Arial"/>
                <w:sz w:val="18"/>
              </w:rPr>
            </w:pPr>
            <w:r>
              <w:rPr>
                <w:rFonts w:ascii="Arial" w:hAnsi="Arial"/>
                <w:sz w:val="18"/>
              </w:rPr>
              <w:t>F</w:t>
            </w:r>
          </w:p>
        </w:tc>
      </w:tr>
      <w:tr w:rsidR="004613D9" w14:paraId="3C9B116B"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683ABC45" w14:textId="0988C4A7" w:rsidR="004613D9" w:rsidRPr="007640AD" w:rsidRDefault="004613D9" w:rsidP="004613D9">
            <w:pPr>
              <w:keepNext/>
              <w:keepLines/>
              <w:spacing w:after="0"/>
              <w:rPr>
                <w:rFonts w:ascii="Courier New" w:hAnsi="Courier New" w:cs="Courier New"/>
                <w:sz w:val="18"/>
                <w:szCs w:val="18"/>
              </w:rPr>
            </w:pPr>
            <w:r w:rsidRPr="007640AD">
              <w:rPr>
                <w:rFonts w:ascii="Courier New" w:hAnsi="Courier New" w:cs="Courier New"/>
                <w:sz w:val="18"/>
                <w:szCs w:val="18"/>
              </w:rPr>
              <w:t>nf</w:t>
            </w:r>
            <w:r>
              <w:rPr>
                <w:rFonts w:ascii="Courier New" w:hAnsi="Courier New" w:cs="Courier New"/>
                <w:sz w:val="18"/>
                <w:szCs w:val="18"/>
              </w:rPr>
              <w:t>SetIdList</w:t>
            </w:r>
          </w:p>
        </w:tc>
        <w:tc>
          <w:tcPr>
            <w:tcW w:w="1551" w:type="dxa"/>
            <w:tcBorders>
              <w:top w:val="single" w:sz="4" w:space="0" w:color="auto"/>
              <w:left w:val="single" w:sz="4" w:space="0" w:color="auto"/>
              <w:bottom w:val="single" w:sz="4" w:space="0" w:color="auto"/>
              <w:right w:val="single" w:sz="4" w:space="0" w:color="auto"/>
            </w:tcBorders>
          </w:tcPr>
          <w:p w14:paraId="30558C6B" w14:textId="5EED00B9" w:rsidR="004613D9" w:rsidRDefault="004613D9" w:rsidP="004613D9">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5CF8A72E" w14:textId="4541B30A" w:rsidR="004613D9" w:rsidRDefault="004613D9" w:rsidP="004613D9">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4A328666" w14:textId="047E6DD0" w:rsidR="004613D9" w:rsidRPr="00B8309C" w:rsidRDefault="004613D9" w:rsidP="004613D9">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F5AC61B" w14:textId="01477C9D" w:rsidR="004613D9" w:rsidRDefault="004613D9" w:rsidP="004613D9">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86EC57D" w14:textId="2E84416B" w:rsidR="004613D9" w:rsidRDefault="004613D9" w:rsidP="004613D9">
            <w:pPr>
              <w:keepNext/>
              <w:keepLines/>
              <w:spacing w:after="0"/>
              <w:jc w:val="center"/>
              <w:rPr>
                <w:rFonts w:ascii="Arial" w:hAnsi="Arial"/>
                <w:sz w:val="18"/>
              </w:rPr>
            </w:pPr>
            <w:r>
              <w:rPr>
                <w:rFonts w:ascii="Arial" w:hAnsi="Arial"/>
                <w:sz w:val="18"/>
              </w:rPr>
              <w:t>T</w:t>
            </w:r>
          </w:p>
        </w:tc>
      </w:tr>
      <w:tr w:rsidR="004613D9" w14:paraId="3F2FF074"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6ED22ECA" w14:textId="726BB726" w:rsidR="004613D9" w:rsidRPr="007640AD" w:rsidRDefault="004613D9" w:rsidP="004613D9">
            <w:pPr>
              <w:keepNext/>
              <w:keepLines/>
              <w:spacing w:after="0"/>
              <w:rPr>
                <w:rFonts w:ascii="Courier New" w:hAnsi="Courier New" w:cs="Courier New"/>
                <w:sz w:val="18"/>
                <w:szCs w:val="18"/>
              </w:rPr>
            </w:pPr>
            <w:proofErr w:type="spellStart"/>
            <w:r>
              <w:rPr>
                <w:rFonts w:ascii="Courier New" w:hAnsi="Courier New" w:cs="Courier New"/>
                <w:sz w:val="18"/>
                <w:szCs w:val="18"/>
              </w:rPr>
              <w:t>nfProfileChangesSupp</w:t>
            </w:r>
            <w:r w:rsidR="00050030">
              <w:rPr>
                <w:rFonts w:ascii="Courier New" w:hAnsi="Courier New" w:cs="Courier New"/>
                <w:sz w:val="18"/>
                <w:szCs w:val="18"/>
              </w:rPr>
              <w:t>o</w:t>
            </w:r>
            <w:r>
              <w:rPr>
                <w:rFonts w:ascii="Courier New" w:hAnsi="Courier New" w:cs="Courier New"/>
                <w:sz w:val="18"/>
                <w:szCs w:val="18"/>
              </w:rPr>
              <w:t>rtInd</w:t>
            </w:r>
            <w:proofErr w:type="spellEnd"/>
          </w:p>
        </w:tc>
        <w:tc>
          <w:tcPr>
            <w:tcW w:w="1551" w:type="dxa"/>
            <w:tcBorders>
              <w:top w:val="single" w:sz="4" w:space="0" w:color="auto"/>
              <w:left w:val="single" w:sz="4" w:space="0" w:color="auto"/>
              <w:bottom w:val="single" w:sz="4" w:space="0" w:color="auto"/>
              <w:right w:val="single" w:sz="4" w:space="0" w:color="auto"/>
            </w:tcBorders>
          </w:tcPr>
          <w:p w14:paraId="1059DFCA" w14:textId="3462AE18" w:rsidR="004613D9" w:rsidRDefault="004613D9" w:rsidP="004613D9">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62EB0B24" w14:textId="48BDAE67" w:rsidR="004613D9" w:rsidRDefault="004613D9" w:rsidP="004613D9">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6E175E35" w14:textId="2FD87D89" w:rsidR="004613D9" w:rsidRPr="00B8309C" w:rsidRDefault="004613D9" w:rsidP="004613D9">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11861A4F" w14:textId="1F54BBA0" w:rsidR="004613D9" w:rsidRDefault="004613D9" w:rsidP="004613D9">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60ABF056" w14:textId="4A7092AA" w:rsidR="004613D9" w:rsidRDefault="001C560F" w:rsidP="004613D9">
            <w:pPr>
              <w:keepNext/>
              <w:keepLines/>
              <w:spacing w:after="0"/>
              <w:jc w:val="center"/>
              <w:rPr>
                <w:rFonts w:ascii="Arial" w:hAnsi="Arial"/>
                <w:sz w:val="18"/>
              </w:rPr>
            </w:pPr>
            <w:r>
              <w:rPr>
                <w:rFonts w:ascii="Arial" w:hAnsi="Arial"/>
                <w:sz w:val="18"/>
              </w:rPr>
              <w:t>F</w:t>
            </w:r>
          </w:p>
        </w:tc>
      </w:tr>
      <w:tr w:rsidR="004613D9" w14:paraId="0AE52C2F"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7C46992B" w14:textId="1CD5467A" w:rsidR="004613D9" w:rsidRDefault="004613D9" w:rsidP="004613D9">
            <w:pPr>
              <w:keepNext/>
              <w:keepLines/>
              <w:spacing w:after="0"/>
              <w:rPr>
                <w:rFonts w:ascii="Courier New" w:hAnsi="Courier New" w:cs="Courier New"/>
                <w:sz w:val="18"/>
                <w:szCs w:val="18"/>
              </w:rPr>
            </w:pPr>
            <w:proofErr w:type="spellStart"/>
            <w:r>
              <w:rPr>
                <w:rFonts w:ascii="Courier New" w:hAnsi="Courier New" w:cs="Courier New"/>
                <w:sz w:val="18"/>
                <w:szCs w:val="18"/>
              </w:rPr>
              <w:t>defaultNotificationSubscriptions</w:t>
            </w:r>
            <w:proofErr w:type="spellEnd"/>
          </w:p>
        </w:tc>
        <w:tc>
          <w:tcPr>
            <w:tcW w:w="1551" w:type="dxa"/>
            <w:tcBorders>
              <w:top w:val="single" w:sz="4" w:space="0" w:color="auto"/>
              <w:left w:val="single" w:sz="4" w:space="0" w:color="auto"/>
              <w:bottom w:val="single" w:sz="4" w:space="0" w:color="auto"/>
              <w:right w:val="single" w:sz="4" w:space="0" w:color="auto"/>
            </w:tcBorders>
          </w:tcPr>
          <w:p w14:paraId="3B6EFB23" w14:textId="04307A05" w:rsidR="004613D9" w:rsidRDefault="004613D9" w:rsidP="004613D9">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2BA53293" w14:textId="52C5D4BA" w:rsidR="004613D9" w:rsidRDefault="004613D9" w:rsidP="004613D9">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7B920877" w14:textId="0A7EC548" w:rsidR="004613D9" w:rsidRDefault="004613D9" w:rsidP="004613D9">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C5BBFFB" w14:textId="3C63093D" w:rsidR="004613D9" w:rsidRDefault="004613D9" w:rsidP="004613D9">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56E0D8AC" w14:textId="2779E6A2" w:rsidR="004613D9" w:rsidRDefault="001C560F" w:rsidP="004613D9">
            <w:pPr>
              <w:keepNext/>
              <w:keepLines/>
              <w:spacing w:after="0"/>
              <w:jc w:val="center"/>
              <w:rPr>
                <w:rFonts w:ascii="Arial" w:hAnsi="Arial"/>
                <w:sz w:val="18"/>
              </w:rPr>
            </w:pPr>
            <w:r>
              <w:rPr>
                <w:rFonts w:ascii="Arial" w:hAnsi="Arial"/>
                <w:sz w:val="18"/>
              </w:rPr>
              <w:t>F</w:t>
            </w:r>
          </w:p>
        </w:tc>
      </w:tr>
      <w:tr w:rsidR="004613D9" w14:paraId="2415805A"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4C47BF36" w14:textId="26FEB6B5" w:rsidR="004613D9" w:rsidRPr="007640AD" w:rsidRDefault="004613D9" w:rsidP="004613D9">
            <w:pPr>
              <w:keepNext/>
              <w:keepLines/>
              <w:spacing w:after="0"/>
              <w:rPr>
                <w:rFonts w:ascii="Courier New" w:hAnsi="Courier New" w:cs="Courier New"/>
                <w:sz w:val="18"/>
                <w:szCs w:val="18"/>
              </w:rPr>
            </w:pPr>
            <w:proofErr w:type="spellStart"/>
            <w:r w:rsidRPr="007640AD">
              <w:rPr>
                <w:rFonts w:ascii="Courier New" w:hAnsi="Courier New" w:cs="Courier New"/>
                <w:sz w:val="18"/>
                <w:szCs w:val="18"/>
              </w:rPr>
              <w:t>servingScope</w:t>
            </w:r>
            <w:proofErr w:type="spellEnd"/>
          </w:p>
        </w:tc>
        <w:tc>
          <w:tcPr>
            <w:tcW w:w="1551" w:type="dxa"/>
            <w:tcBorders>
              <w:top w:val="single" w:sz="4" w:space="0" w:color="auto"/>
              <w:left w:val="single" w:sz="4" w:space="0" w:color="auto"/>
              <w:bottom w:val="single" w:sz="4" w:space="0" w:color="auto"/>
              <w:right w:val="single" w:sz="4" w:space="0" w:color="auto"/>
            </w:tcBorders>
          </w:tcPr>
          <w:p w14:paraId="777F46D1" w14:textId="14B41785" w:rsidR="004613D9" w:rsidRDefault="004613D9" w:rsidP="004613D9">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68CCB5B6" w14:textId="5BF71405" w:rsidR="004613D9" w:rsidRDefault="004613D9" w:rsidP="004613D9">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063F5A4" w14:textId="30C7E154" w:rsidR="004613D9" w:rsidRPr="00B8309C" w:rsidRDefault="004613D9" w:rsidP="004613D9">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65D344FB" w14:textId="7F1C215D" w:rsidR="004613D9" w:rsidRDefault="004613D9" w:rsidP="004613D9">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750A380F" w14:textId="7538E26B" w:rsidR="004613D9" w:rsidRDefault="004613D9" w:rsidP="004613D9">
            <w:pPr>
              <w:keepNext/>
              <w:keepLines/>
              <w:spacing w:after="0"/>
              <w:jc w:val="center"/>
              <w:rPr>
                <w:rFonts w:ascii="Arial" w:hAnsi="Arial"/>
                <w:sz w:val="18"/>
              </w:rPr>
            </w:pPr>
            <w:r>
              <w:rPr>
                <w:rFonts w:ascii="Arial" w:hAnsi="Arial"/>
                <w:sz w:val="18"/>
              </w:rPr>
              <w:t>T</w:t>
            </w:r>
          </w:p>
        </w:tc>
      </w:tr>
      <w:tr w:rsidR="000A346E" w14:paraId="20EFD532" w14:textId="77777777" w:rsidTr="00C0323D">
        <w:trPr>
          <w:cantSplit/>
          <w:jc w:val="center"/>
          <w:ins w:id="21" w:author="Konstantinos Samdanis_rev4" w:date="2021-11-02T10:51:00Z"/>
        </w:trPr>
        <w:tc>
          <w:tcPr>
            <w:tcW w:w="2366" w:type="dxa"/>
            <w:tcBorders>
              <w:top w:val="single" w:sz="4" w:space="0" w:color="auto"/>
              <w:left w:val="single" w:sz="4" w:space="0" w:color="auto"/>
              <w:bottom w:val="single" w:sz="4" w:space="0" w:color="auto"/>
              <w:right w:val="single" w:sz="4" w:space="0" w:color="auto"/>
            </w:tcBorders>
          </w:tcPr>
          <w:p w14:paraId="6F590A47" w14:textId="03D4DAB4" w:rsidR="000A346E" w:rsidRPr="007640AD" w:rsidRDefault="000A346E" w:rsidP="000A346E">
            <w:pPr>
              <w:keepNext/>
              <w:keepLines/>
              <w:spacing w:after="0"/>
              <w:rPr>
                <w:ins w:id="22" w:author="Konstantinos Samdanis_rev4" w:date="2021-11-02T10:51:00Z"/>
                <w:rFonts w:ascii="Courier New" w:hAnsi="Courier New" w:cs="Courier New"/>
                <w:sz w:val="18"/>
                <w:szCs w:val="18"/>
              </w:rPr>
            </w:pPr>
            <w:proofErr w:type="spellStart"/>
            <w:ins w:id="23" w:author="Konstantinos Samdanis_rev1" w:date="2022-01-05T14:40:00Z">
              <w:r>
                <w:rPr>
                  <w:rFonts w:ascii="Courier New" w:hAnsi="Courier New" w:cs="Courier New"/>
                  <w:sz w:val="18"/>
                  <w:szCs w:val="18"/>
                </w:rPr>
                <w:t>lcHSupportInd</w:t>
              </w:r>
            </w:ins>
            <w:proofErr w:type="spellEnd"/>
          </w:p>
        </w:tc>
        <w:tc>
          <w:tcPr>
            <w:tcW w:w="1551" w:type="dxa"/>
            <w:tcBorders>
              <w:top w:val="single" w:sz="4" w:space="0" w:color="auto"/>
              <w:left w:val="single" w:sz="4" w:space="0" w:color="auto"/>
              <w:bottom w:val="single" w:sz="4" w:space="0" w:color="auto"/>
              <w:right w:val="single" w:sz="4" w:space="0" w:color="auto"/>
            </w:tcBorders>
          </w:tcPr>
          <w:p w14:paraId="45EC35E3" w14:textId="17D6DAF9" w:rsidR="000A346E" w:rsidRDefault="000A346E" w:rsidP="000A346E">
            <w:pPr>
              <w:keepNext/>
              <w:keepLines/>
              <w:spacing w:after="0"/>
              <w:jc w:val="center"/>
              <w:rPr>
                <w:ins w:id="24" w:author="Konstantinos Samdanis_rev4" w:date="2021-11-02T10:51:00Z"/>
                <w:rFonts w:ascii="Arial" w:hAnsi="Arial"/>
                <w:sz w:val="18"/>
              </w:rPr>
            </w:pPr>
            <w:ins w:id="25" w:author="Konstantinos Samdanis_rev1" w:date="2022-01-05T14:40:00Z">
              <w:r>
                <w:rPr>
                  <w:rFonts w:ascii="Arial" w:hAnsi="Arial"/>
                  <w:sz w:val="18"/>
                </w:rPr>
                <w:t>O</w:t>
              </w:r>
            </w:ins>
          </w:p>
        </w:tc>
        <w:tc>
          <w:tcPr>
            <w:tcW w:w="1010" w:type="dxa"/>
            <w:tcBorders>
              <w:top w:val="single" w:sz="4" w:space="0" w:color="auto"/>
              <w:left w:val="single" w:sz="4" w:space="0" w:color="auto"/>
              <w:bottom w:val="single" w:sz="4" w:space="0" w:color="auto"/>
              <w:right w:val="single" w:sz="4" w:space="0" w:color="auto"/>
            </w:tcBorders>
          </w:tcPr>
          <w:p w14:paraId="11DC151E" w14:textId="289B430C" w:rsidR="000A346E" w:rsidRDefault="000A346E" w:rsidP="000A346E">
            <w:pPr>
              <w:keepNext/>
              <w:keepLines/>
              <w:spacing w:after="0"/>
              <w:jc w:val="center"/>
              <w:rPr>
                <w:ins w:id="26" w:author="Konstantinos Samdanis_rev4" w:date="2021-11-02T10:51:00Z"/>
                <w:rFonts w:ascii="Arial" w:hAnsi="Arial"/>
                <w:sz w:val="18"/>
              </w:rPr>
            </w:pPr>
            <w:ins w:id="27" w:author="Konstantinos Samdanis_rev1" w:date="2022-01-05T14:40:00Z">
              <w:r>
                <w:rPr>
                  <w:rFonts w:ascii="Arial" w:hAnsi="Arial"/>
                  <w:sz w:val="18"/>
                </w:rPr>
                <w:t>T</w:t>
              </w:r>
            </w:ins>
          </w:p>
        </w:tc>
        <w:tc>
          <w:tcPr>
            <w:tcW w:w="1134" w:type="dxa"/>
            <w:tcBorders>
              <w:top w:val="single" w:sz="4" w:space="0" w:color="auto"/>
              <w:left w:val="single" w:sz="4" w:space="0" w:color="auto"/>
              <w:bottom w:val="single" w:sz="4" w:space="0" w:color="auto"/>
              <w:right w:val="single" w:sz="4" w:space="0" w:color="auto"/>
            </w:tcBorders>
          </w:tcPr>
          <w:p w14:paraId="4322D699" w14:textId="05B2AE18" w:rsidR="000A346E" w:rsidRPr="00B8309C" w:rsidRDefault="000A346E" w:rsidP="000A346E">
            <w:pPr>
              <w:keepNext/>
              <w:keepLines/>
              <w:spacing w:after="0"/>
              <w:jc w:val="center"/>
              <w:rPr>
                <w:ins w:id="28" w:author="Konstantinos Samdanis_rev4" w:date="2021-11-02T10:51:00Z"/>
                <w:rFonts w:ascii="Arial" w:hAnsi="Arial"/>
                <w:sz w:val="18"/>
              </w:rPr>
            </w:pPr>
            <w:ins w:id="29" w:author="Konstantinos Samdanis_rev1" w:date="2022-01-05T14:40:00Z">
              <w:del w:id="30" w:author="Sean Sun" w:date="2022-06-30T11:07:00Z">
                <w:r w:rsidRPr="00B8309C" w:rsidDel="00EC3C0D">
                  <w:rPr>
                    <w:rFonts w:ascii="Arial" w:hAnsi="Arial"/>
                    <w:sz w:val="18"/>
                  </w:rPr>
                  <w:delText>T</w:delText>
                </w:r>
              </w:del>
            </w:ins>
            <w:ins w:id="31" w:author="Sean Sun" w:date="2022-06-30T11:07:00Z">
              <w:r w:rsidR="00EC3C0D">
                <w:rPr>
                  <w:rFonts w:ascii="Arial" w:hAnsi="Arial"/>
                  <w:sz w:val="18"/>
                </w:rPr>
                <w:t>F</w:t>
              </w:r>
            </w:ins>
          </w:p>
        </w:tc>
        <w:tc>
          <w:tcPr>
            <w:tcW w:w="1134" w:type="dxa"/>
            <w:tcBorders>
              <w:top w:val="single" w:sz="4" w:space="0" w:color="auto"/>
              <w:left w:val="single" w:sz="4" w:space="0" w:color="auto"/>
              <w:bottom w:val="single" w:sz="4" w:space="0" w:color="auto"/>
              <w:right w:val="single" w:sz="4" w:space="0" w:color="auto"/>
            </w:tcBorders>
          </w:tcPr>
          <w:p w14:paraId="2A8F75FD" w14:textId="18F6BB65" w:rsidR="000A346E" w:rsidRDefault="000A346E" w:rsidP="000A346E">
            <w:pPr>
              <w:keepNext/>
              <w:keepLines/>
              <w:spacing w:after="0"/>
              <w:jc w:val="center"/>
              <w:rPr>
                <w:ins w:id="32" w:author="Konstantinos Samdanis_rev4" w:date="2021-11-02T10:51:00Z"/>
                <w:rFonts w:ascii="Arial" w:hAnsi="Arial"/>
                <w:sz w:val="18"/>
              </w:rPr>
            </w:pPr>
            <w:ins w:id="33" w:author="Konstantinos Samdanis_rev1" w:date="2022-01-05T14:40:00Z">
              <w:r>
                <w:rPr>
                  <w:rFonts w:ascii="Arial" w:hAnsi="Arial"/>
                  <w:sz w:val="18"/>
                </w:rPr>
                <w:t>F</w:t>
              </w:r>
            </w:ins>
          </w:p>
        </w:tc>
        <w:tc>
          <w:tcPr>
            <w:tcW w:w="1134" w:type="dxa"/>
            <w:tcBorders>
              <w:top w:val="single" w:sz="4" w:space="0" w:color="auto"/>
              <w:left w:val="single" w:sz="4" w:space="0" w:color="auto"/>
              <w:bottom w:val="single" w:sz="4" w:space="0" w:color="auto"/>
              <w:right w:val="single" w:sz="4" w:space="0" w:color="auto"/>
            </w:tcBorders>
          </w:tcPr>
          <w:p w14:paraId="5CAE2C8C" w14:textId="4C7FD4C0" w:rsidR="000A346E" w:rsidRDefault="000A346E" w:rsidP="000A346E">
            <w:pPr>
              <w:keepNext/>
              <w:keepLines/>
              <w:spacing w:after="0"/>
              <w:jc w:val="center"/>
              <w:rPr>
                <w:ins w:id="34" w:author="Konstantinos Samdanis_rev4" w:date="2021-11-02T10:51:00Z"/>
                <w:rFonts w:ascii="Arial" w:hAnsi="Arial"/>
                <w:sz w:val="18"/>
              </w:rPr>
            </w:pPr>
            <w:ins w:id="35" w:author="Konstantinos Samdanis_rev1" w:date="2022-01-05T14:40:00Z">
              <w:r>
                <w:rPr>
                  <w:rFonts w:ascii="Arial" w:hAnsi="Arial"/>
                  <w:sz w:val="18"/>
                </w:rPr>
                <w:t>T</w:t>
              </w:r>
            </w:ins>
          </w:p>
        </w:tc>
      </w:tr>
      <w:tr w:rsidR="000A346E" w14:paraId="594B40FF" w14:textId="77777777" w:rsidTr="00C0323D">
        <w:trPr>
          <w:cantSplit/>
          <w:jc w:val="center"/>
          <w:ins w:id="36" w:author="Konstantinos Samdanis_rev4" w:date="2021-11-02T10:51:00Z"/>
        </w:trPr>
        <w:tc>
          <w:tcPr>
            <w:tcW w:w="2366" w:type="dxa"/>
            <w:tcBorders>
              <w:top w:val="single" w:sz="4" w:space="0" w:color="auto"/>
              <w:left w:val="single" w:sz="4" w:space="0" w:color="auto"/>
              <w:bottom w:val="single" w:sz="4" w:space="0" w:color="auto"/>
              <w:right w:val="single" w:sz="4" w:space="0" w:color="auto"/>
            </w:tcBorders>
          </w:tcPr>
          <w:p w14:paraId="73BF2EB3" w14:textId="28B35993" w:rsidR="000A346E" w:rsidRDefault="000A346E" w:rsidP="000A346E">
            <w:pPr>
              <w:keepNext/>
              <w:keepLines/>
              <w:spacing w:after="0"/>
              <w:rPr>
                <w:ins w:id="37" w:author="Konstantinos Samdanis_rev4" w:date="2021-11-02T10:51:00Z"/>
                <w:rFonts w:ascii="Courier New" w:hAnsi="Courier New" w:cs="Courier New"/>
                <w:sz w:val="18"/>
                <w:szCs w:val="18"/>
              </w:rPr>
            </w:pPr>
            <w:proofErr w:type="spellStart"/>
            <w:ins w:id="38" w:author="Konstantinos Samdanis_rev1" w:date="2022-01-05T14:40:00Z">
              <w:r>
                <w:rPr>
                  <w:rFonts w:ascii="Courier New" w:hAnsi="Courier New" w:cs="Courier New"/>
                  <w:sz w:val="18"/>
                  <w:szCs w:val="18"/>
                </w:rPr>
                <w:t>olcHSupportInd</w:t>
              </w:r>
            </w:ins>
            <w:proofErr w:type="spellEnd"/>
          </w:p>
        </w:tc>
        <w:tc>
          <w:tcPr>
            <w:tcW w:w="1551" w:type="dxa"/>
            <w:tcBorders>
              <w:top w:val="single" w:sz="4" w:space="0" w:color="auto"/>
              <w:left w:val="single" w:sz="4" w:space="0" w:color="auto"/>
              <w:bottom w:val="single" w:sz="4" w:space="0" w:color="auto"/>
              <w:right w:val="single" w:sz="4" w:space="0" w:color="auto"/>
            </w:tcBorders>
          </w:tcPr>
          <w:p w14:paraId="086F7381" w14:textId="2DB1AE28" w:rsidR="000A346E" w:rsidRDefault="000A346E" w:rsidP="000A346E">
            <w:pPr>
              <w:keepNext/>
              <w:keepLines/>
              <w:spacing w:after="0"/>
              <w:jc w:val="center"/>
              <w:rPr>
                <w:ins w:id="39" w:author="Konstantinos Samdanis_rev4" w:date="2021-11-02T10:51:00Z"/>
                <w:rFonts w:ascii="Arial" w:hAnsi="Arial"/>
                <w:sz w:val="18"/>
              </w:rPr>
            </w:pPr>
            <w:ins w:id="40" w:author="Konstantinos Samdanis_rev1" w:date="2022-01-05T14:40:00Z">
              <w:r>
                <w:rPr>
                  <w:rFonts w:ascii="Arial" w:hAnsi="Arial"/>
                  <w:sz w:val="18"/>
                </w:rPr>
                <w:t>O</w:t>
              </w:r>
            </w:ins>
          </w:p>
        </w:tc>
        <w:tc>
          <w:tcPr>
            <w:tcW w:w="1010" w:type="dxa"/>
            <w:tcBorders>
              <w:top w:val="single" w:sz="4" w:space="0" w:color="auto"/>
              <w:left w:val="single" w:sz="4" w:space="0" w:color="auto"/>
              <w:bottom w:val="single" w:sz="4" w:space="0" w:color="auto"/>
              <w:right w:val="single" w:sz="4" w:space="0" w:color="auto"/>
            </w:tcBorders>
          </w:tcPr>
          <w:p w14:paraId="36AED3B0" w14:textId="16348167" w:rsidR="000A346E" w:rsidRDefault="000A346E" w:rsidP="000A346E">
            <w:pPr>
              <w:keepNext/>
              <w:keepLines/>
              <w:spacing w:after="0"/>
              <w:jc w:val="center"/>
              <w:rPr>
                <w:ins w:id="41" w:author="Konstantinos Samdanis_rev4" w:date="2021-11-02T10:51:00Z"/>
                <w:rFonts w:ascii="Arial" w:hAnsi="Arial"/>
                <w:sz w:val="18"/>
              </w:rPr>
            </w:pPr>
            <w:ins w:id="42" w:author="Konstantinos Samdanis_rev1" w:date="2022-01-05T14:40:00Z">
              <w:r>
                <w:rPr>
                  <w:rFonts w:ascii="Arial" w:hAnsi="Arial"/>
                  <w:sz w:val="18"/>
                </w:rPr>
                <w:t>T</w:t>
              </w:r>
            </w:ins>
          </w:p>
        </w:tc>
        <w:tc>
          <w:tcPr>
            <w:tcW w:w="1134" w:type="dxa"/>
            <w:tcBorders>
              <w:top w:val="single" w:sz="4" w:space="0" w:color="auto"/>
              <w:left w:val="single" w:sz="4" w:space="0" w:color="auto"/>
              <w:bottom w:val="single" w:sz="4" w:space="0" w:color="auto"/>
              <w:right w:val="single" w:sz="4" w:space="0" w:color="auto"/>
            </w:tcBorders>
          </w:tcPr>
          <w:p w14:paraId="6BFBC6C6" w14:textId="104512A2" w:rsidR="000A346E" w:rsidRPr="00B8309C" w:rsidRDefault="000A346E" w:rsidP="000A346E">
            <w:pPr>
              <w:keepNext/>
              <w:keepLines/>
              <w:spacing w:after="0"/>
              <w:jc w:val="center"/>
              <w:rPr>
                <w:ins w:id="43" w:author="Konstantinos Samdanis_rev4" w:date="2021-11-02T10:51:00Z"/>
                <w:rFonts w:ascii="Arial" w:hAnsi="Arial"/>
                <w:sz w:val="18"/>
              </w:rPr>
            </w:pPr>
            <w:ins w:id="44" w:author="Konstantinos Samdanis_rev1" w:date="2022-01-05T14:40:00Z">
              <w:del w:id="45" w:author="Sean Sun" w:date="2022-06-30T11:07:00Z">
                <w:r w:rsidDel="00EC3C0D">
                  <w:rPr>
                    <w:rFonts w:ascii="Arial" w:hAnsi="Arial"/>
                    <w:sz w:val="18"/>
                  </w:rPr>
                  <w:delText>T</w:delText>
                </w:r>
              </w:del>
            </w:ins>
            <w:ins w:id="46" w:author="Sean Sun" w:date="2022-06-30T11:07:00Z">
              <w:r w:rsidR="00EC3C0D">
                <w:rPr>
                  <w:rFonts w:ascii="Arial" w:hAnsi="Arial"/>
                  <w:sz w:val="18"/>
                </w:rPr>
                <w:t>F</w:t>
              </w:r>
            </w:ins>
          </w:p>
        </w:tc>
        <w:tc>
          <w:tcPr>
            <w:tcW w:w="1134" w:type="dxa"/>
            <w:tcBorders>
              <w:top w:val="single" w:sz="4" w:space="0" w:color="auto"/>
              <w:left w:val="single" w:sz="4" w:space="0" w:color="auto"/>
              <w:bottom w:val="single" w:sz="4" w:space="0" w:color="auto"/>
              <w:right w:val="single" w:sz="4" w:space="0" w:color="auto"/>
            </w:tcBorders>
          </w:tcPr>
          <w:p w14:paraId="350590D8" w14:textId="7E29D829" w:rsidR="000A346E" w:rsidRDefault="000A346E" w:rsidP="000A346E">
            <w:pPr>
              <w:keepNext/>
              <w:keepLines/>
              <w:spacing w:after="0"/>
              <w:jc w:val="center"/>
              <w:rPr>
                <w:ins w:id="47" w:author="Konstantinos Samdanis_rev4" w:date="2021-11-02T10:51:00Z"/>
                <w:rFonts w:ascii="Arial" w:hAnsi="Arial"/>
                <w:sz w:val="18"/>
              </w:rPr>
            </w:pPr>
            <w:ins w:id="48" w:author="Konstantinos Samdanis_rev1" w:date="2022-01-05T14:40:00Z">
              <w:r>
                <w:rPr>
                  <w:rFonts w:ascii="Arial" w:hAnsi="Arial"/>
                  <w:sz w:val="18"/>
                </w:rPr>
                <w:t>F</w:t>
              </w:r>
            </w:ins>
          </w:p>
        </w:tc>
        <w:tc>
          <w:tcPr>
            <w:tcW w:w="1134" w:type="dxa"/>
            <w:tcBorders>
              <w:top w:val="single" w:sz="4" w:space="0" w:color="auto"/>
              <w:left w:val="single" w:sz="4" w:space="0" w:color="auto"/>
              <w:bottom w:val="single" w:sz="4" w:space="0" w:color="auto"/>
              <w:right w:val="single" w:sz="4" w:space="0" w:color="auto"/>
            </w:tcBorders>
          </w:tcPr>
          <w:p w14:paraId="31926C23" w14:textId="03DC74A7" w:rsidR="000A346E" w:rsidRDefault="000A346E" w:rsidP="000A346E">
            <w:pPr>
              <w:keepNext/>
              <w:keepLines/>
              <w:spacing w:after="0"/>
              <w:jc w:val="center"/>
              <w:rPr>
                <w:ins w:id="49" w:author="Konstantinos Samdanis_rev4" w:date="2021-11-02T10:51:00Z"/>
                <w:rFonts w:ascii="Arial" w:hAnsi="Arial"/>
                <w:sz w:val="18"/>
              </w:rPr>
            </w:pPr>
            <w:ins w:id="50" w:author="Konstantinos Samdanis_rev1" w:date="2022-01-05T14:40:00Z">
              <w:r>
                <w:rPr>
                  <w:rFonts w:ascii="Arial" w:hAnsi="Arial"/>
                  <w:sz w:val="18"/>
                </w:rPr>
                <w:t>T</w:t>
              </w:r>
            </w:ins>
          </w:p>
        </w:tc>
      </w:tr>
      <w:tr w:rsidR="000A346E" w14:paraId="01316569"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57CD802A" w14:textId="7DFD5036" w:rsidR="000A346E" w:rsidRPr="00902A78" w:rsidRDefault="000A346E" w:rsidP="000A346E">
            <w:pPr>
              <w:keepNext/>
              <w:keepLines/>
              <w:spacing w:after="0"/>
              <w:rPr>
                <w:rFonts w:ascii="Courier New" w:hAnsi="Courier New" w:cs="Courier New"/>
                <w:sz w:val="18"/>
                <w:szCs w:val="18"/>
                <w:lang w:eastAsia="zh-CN"/>
              </w:rPr>
            </w:pPr>
            <w:proofErr w:type="spellStart"/>
            <w:r w:rsidRPr="008A2CFC">
              <w:rPr>
                <w:rFonts w:ascii="Courier New" w:hAnsi="Courier New" w:cs="Courier New"/>
                <w:sz w:val="18"/>
                <w:szCs w:val="18"/>
              </w:rPr>
              <w:t>nfSetRecoveryTimeList</w:t>
            </w:r>
            <w:proofErr w:type="spellEnd"/>
          </w:p>
        </w:tc>
        <w:tc>
          <w:tcPr>
            <w:tcW w:w="1551" w:type="dxa"/>
            <w:tcBorders>
              <w:top w:val="single" w:sz="4" w:space="0" w:color="auto"/>
              <w:left w:val="single" w:sz="4" w:space="0" w:color="auto"/>
              <w:bottom w:val="single" w:sz="4" w:space="0" w:color="auto"/>
              <w:right w:val="single" w:sz="4" w:space="0" w:color="auto"/>
            </w:tcBorders>
          </w:tcPr>
          <w:p w14:paraId="01BAAA0C" w14:textId="585B3B6F" w:rsidR="000A346E" w:rsidRDefault="000A346E" w:rsidP="000A346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711A3937" w14:textId="3F03F8A7" w:rsidR="000A346E" w:rsidRDefault="000A346E" w:rsidP="000A346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611EF4B" w14:textId="1666E4A7" w:rsidR="000A346E" w:rsidRDefault="000A346E" w:rsidP="000A346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4915C179" w14:textId="045EA72C" w:rsidR="000A346E" w:rsidRDefault="000A346E" w:rsidP="000A346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62AC25C2" w14:textId="3E4007EB" w:rsidR="000A346E" w:rsidRDefault="000A346E" w:rsidP="000A346E">
            <w:pPr>
              <w:keepNext/>
              <w:keepLines/>
              <w:spacing w:after="0"/>
              <w:jc w:val="center"/>
              <w:rPr>
                <w:rFonts w:ascii="Arial" w:hAnsi="Arial"/>
                <w:sz w:val="18"/>
              </w:rPr>
            </w:pPr>
            <w:r>
              <w:rPr>
                <w:rFonts w:ascii="Arial" w:hAnsi="Arial"/>
                <w:sz w:val="18"/>
              </w:rPr>
              <w:t>T</w:t>
            </w:r>
          </w:p>
        </w:tc>
      </w:tr>
      <w:tr w:rsidR="000A346E" w14:paraId="74D8FD69"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1BE4159D" w14:textId="085C20D7" w:rsidR="000A346E" w:rsidRPr="008A2CFC" w:rsidRDefault="000A346E" w:rsidP="000A346E">
            <w:pPr>
              <w:keepNext/>
              <w:keepLines/>
              <w:spacing w:after="0"/>
              <w:rPr>
                <w:rFonts w:ascii="Courier New" w:hAnsi="Courier New" w:cs="Courier New"/>
                <w:sz w:val="18"/>
                <w:szCs w:val="18"/>
              </w:rPr>
            </w:pPr>
            <w:proofErr w:type="spellStart"/>
            <w:r>
              <w:rPr>
                <w:rFonts w:ascii="Courier New" w:hAnsi="Courier New" w:cs="Courier New"/>
                <w:sz w:val="18"/>
                <w:szCs w:val="18"/>
              </w:rPr>
              <w:t>serviceSetRecoveryTimeList</w:t>
            </w:r>
            <w:proofErr w:type="spellEnd"/>
          </w:p>
        </w:tc>
        <w:tc>
          <w:tcPr>
            <w:tcW w:w="1551" w:type="dxa"/>
            <w:tcBorders>
              <w:top w:val="single" w:sz="4" w:space="0" w:color="auto"/>
              <w:left w:val="single" w:sz="4" w:space="0" w:color="auto"/>
              <w:bottom w:val="single" w:sz="4" w:space="0" w:color="auto"/>
              <w:right w:val="single" w:sz="4" w:space="0" w:color="auto"/>
            </w:tcBorders>
          </w:tcPr>
          <w:p w14:paraId="181DF6A3" w14:textId="217B5560" w:rsidR="000A346E" w:rsidRDefault="000A346E" w:rsidP="000A346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508B9372" w14:textId="138704B1" w:rsidR="000A346E" w:rsidRDefault="000A346E" w:rsidP="000A346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5A45A27" w14:textId="3DCBB259" w:rsidR="000A346E" w:rsidRDefault="000A346E" w:rsidP="000A346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5D23468F" w14:textId="4A85D513" w:rsidR="000A346E" w:rsidRDefault="000A346E" w:rsidP="000A346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D56C53A" w14:textId="0C7E0C50" w:rsidR="000A346E" w:rsidRDefault="000A346E" w:rsidP="000A346E">
            <w:pPr>
              <w:keepNext/>
              <w:keepLines/>
              <w:spacing w:after="0"/>
              <w:jc w:val="center"/>
              <w:rPr>
                <w:rFonts w:ascii="Arial" w:hAnsi="Arial"/>
                <w:sz w:val="18"/>
              </w:rPr>
            </w:pPr>
            <w:r>
              <w:rPr>
                <w:rFonts w:ascii="Arial" w:hAnsi="Arial"/>
                <w:sz w:val="18"/>
              </w:rPr>
              <w:t>F</w:t>
            </w:r>
          </w:p>
        </w:tc>
      </w:tr>
      <w:tr w:rsidR="000A346E" w14:paraId="4D0B9145"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60CCDF9F" w14:textId="0A96C883" w:rsidR="000A346E" w:rsidRPr="009A0011" w:rsidRDefault="000A346E" w:rsidP="000A346E">
            <w:pPr>
              <w:keepNext/>
              <w:keepLines/>
              <w:spacing w:after="0"/>
              <w:rPr>
                <w:rFonts w:ascii="Courier New" w:hAnsi="Courier New" w:cs="Courier New"/>
                <w:sz w:val="18"/>
                <w:szCs w:val="18"/>
                <w:lang w:eastAsia="zh-CN"/>
              </w:rPr>
            </w:pPr>
            <w:proofErr w:type="spellStart"/>
            <w:r w:rsidRPr="009A0011">
              <w:rPr>
                <w:rFonts w:ascii="Courier New" w:hAnsi="Courier New" w:cs="Courier New"/>
                <w:sz w:val="18"/>
                <w:szCs w:val="18"/>
              </w:rPr>
              <w:t>scpDomains</w:t>
            </w:r>
            <w:proofErr w:type="spellEnd"/>
          </w:p>
        </w:tc>
        <w:tc>
          <w:tcPr>
            <w:tcW w:w="1551" w:type="dxa"/>
            <w:tcBorders>
              <w:top w:val="single" w:sz="4" w:space="0" w:color="auto"/>
              <w:left w:val="single" w:sz="4" w:space="0" w:color="auto"/>
              <w:bottom w:val="single" w:sz="4" w:space="0" w:color="auto"/>
              <w:right w:val="single" w:sz="4" w:space="0" w:color="auto"/>
            </w:tcBorders>
          </w:tcPr>
          <w:p w14:paraId="2EABB40C" w14:textId="12778C49" w:rsidR="000A346E" w:rsidRPr="009A0011" w:rsidRDefault="000A346E" w:rsidP="000A346E">
            <w:pPr>
              <w:keepNext/>
              <w:keepLines/>
              <w:spacing w:after="0"/>
              <w:jc w:val="center"/>
              <w:rPr>
                <w:rFonts w:ascii="Arial" w:hAnsi="Arial"/>
                <w:sz w:val="18"/>
              </w:rPr>
            </w:pPr>
            <w:r w:rsidRPr="009A0011">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0C270FAC" w14:textId="0F4D7608" w:rsidR="000A346E" w:rsidRPr="009A0011" w:rsidRDefault="000A346E" w:rsidP="000A346E">
            <w:pPr>
              <w:keepNext/>
              <w:keepLines/>
              <w:spacing w:after="0"/>
              <w:jc w:val="center"/>
              <w:rPr>
                <w:rFonts w:ascii="Arial" w:hAnsi="Arial"/>
                <w:sz w:val="18"/>
              </w:rPr>
            </w:pPr>
            <w:r w:rsidRPr="009A0011">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5190EEC2" w14:textId="29B5DC83" w:rsidR="000A346E" w:rsidRPr="009A0011" w:rsidRDefault="000A346E" w:rsidP="000A346E">
            <w:pPr>
              <w:keepNext/>
              <w:keepLines/>
              <w:spacing w:after="0"/>
              <w:jc w:val="center"/>
              <w:rPr>
                <w:rFonts w:ascii="Arial" w:hAnsi="Arial"/>
                <w:sz w:val="18"/>
              </w:rPr>
            </w:pPr>
            <w:r w:rsidRPr="009A0011">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402467EF" w14:textId="40D94BA1" w:rsidR="000A346E" w:rsidRPr="009A0011" w:rsidRDefault="000A346E" w:rsidP="000A346E">
            <w:pPr>
              <w:keepNext/>
              <w:keepLines/>
              <w:spacing w:after="0"/>
              <w:jc w:val="center"/>
              <w:rPr>
                <w:rFonts w:ascii="Arial" w:hAnsi="Arial"/>
                <w:sz w:val="18"/>
              </w:rPr>
            </w:pPr>
            <w:r w:rsidRPr="009A0011">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4FB42566" w14:textId="6B37489C" w:rsidR="000A346E" w:rsidRPr="009A0011" w:rsidRDefault="000A346E" w:rsidP="000A346E">
            <w:pPr>
              <w:keepNext/>
              <w:keepLines/>
              <w:spacing w:after="0"/>
              <w:jc w:val="center"/>
              <w:rPr>
                <w:rFonts w:ascii="Arial" w:hAnsi="Arial"/>
                <w:sz w:val="18"/>
              </w:rPr>
            </w:pPr>
            <w:r w:rsidRPr="009A0011">
              <w:rPr>
                <w:rFonts w:ascii="Arial" w:hAnsi="Arial"/>
                <w:sz w:val="18"/>
              </w:rPr>
              <w:t>T</w:t>
            </w:r>
          </w:p>
        </w:tc>
      </w:tr>
      <w:tr w:rsidR="000A346E" w14:paraId="180C9BC5"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5B982528" w14:textId="77777777" w:rsidR="000A346E" w:rsidRDefault="000A346E" w:rsidP="000A346E">
            <w:pPr>
              <w:keepNext/>
              <w:keepLines/>
              <w:spacing w:after="0"/>
              <w:rPr>
                <w:rFonts w:ascii="Courier New" w:hAnsi="Courier New" w:cs="Courier New"/>
                <w:sz w:val="18"/>
              </w:rPr>
            </w:pPr>
            <w:proofErr w:type="spellStart"/>
            <w:r>
              <w:rPr>
                <w:rFonts w:ascii="Courier New" w:hAnsi="Courier New" w:cs="Courier New"/>
                <w:sz w:val="18"/>
              </w:rPr>
              <w:t>nFInfo</w:t>
            </w:r>
            <w:proofErr w:type="spellEnd"/>
          </w:p>
        </w:tc>
        <w:tc>
          <w:tcPr>
            <w:tcW w:w="1551" w:type="dxa"/>
            <w:tcBorders>
              <w:top w:val="single" w:sz="4" w:space="0" w:color="auto"/>
              <w:left w:val="single" w:sz="4" w:space="0" w:color="auto"/>
              <w:bottom w:val="single" w:sz="4" w:space="0" w:color="auto"/>
              <w:right w:val="single" w:sz="4" w:space="0" w:color="auto"/>
            </w:tcBorders>
            <w:hideMark/>
          </w:tcPr>
          <w:p w14:paraId="76D64F49" w14:textId="77777777" w:rsidR="000A346E" w:rsidRDefault="000A346E" w:rsidP="000A346E">
            <w:pPr>
              <w:keepNext/>
              <w:keepLines/>
              <w:spacing w:after="0"/>
              <w:jc w:val="center"/>
              <w:rPr>
                <w:rFonts w:ascii="Arial" w:hAnsi="Arial"/>
                <w:sz w:val="18"/>
              </w:rPr>
            </w:pPr>
            <w:r>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hideMark/>
          </w:tcPr>
          <w:p w14:paraId="16ACA8F8" w14:textId="77777777" w:rsidR="000A346E" w:rsidRDefault="000A346E" w:rsidP="000A346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78DAF8E6" w14:textId="77777777" w:rsidR="000A346E" w:rsidRDefault="000A346E" w:rsidP="000A346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038B8259" w14:textId="77777777" w:rsidR="000A346E" w:rsidRDefault="000A346E" w:rsidP="000A346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1A144E4D" w14:textId="77777777" w:rsidR="000A346E" w:rsidRDefault="000A346E" w:rsidP="000A346E">
            <w:pPr>
              <w:keepNext/>
              <w:keepLines/>
              <w:spacing w:after="0"/>
              <w:jc w:val="center"/>
              <w:rPr>
                <w:rFonts w:ascii="Arial" w:hAnsi="Arial"/>
                <w:sz w:val="18"/>
              </w:rPr>
            </w:pPr>
            <w:r>
              <w:rPr>
                <w:rFonts w:ascii="Arial" w:hAnsi="Arial"/>
                <w:sz w:val="18"/>
              </w:rPr>
              <w:t>T</w:t>
            </w:r>
          </w:p>
        </w:tc>
      </w:tr>
    </w:tbl>
    <w:p w14:paraId="12E52309" w14:textId="77777777" w:rsidR="00294EA7" w:rsidRDefault="00294EA7" w:rsidP="00294EA7">
      <w:pPr>
        <w:pStyle w:val="Heading4"/>
      </w:pPr>
      <w:bookmarkStart w:id="51" w:name="_Toc59182999"/>
      <w:bookmarkStart w:id="52" w:name="_Toc59184465"/>
      <w:bookmarkStart w:id="53" w:name="_Toc59195400"/>
      <w:bookmarkStart w:id="54" w:name="_Toc59439827"/>
      <w:bookmarkStart w:id="55" w:name="_Toc67990250"/>
      <w:r>
        <w:t>5.3.54.3</w:t>
      </w:r>
      <w:r>
        <w:tab/>
        <w:t>Attribute constraints</w:t>
      </w:r>
      <w:bookmarkEnd w:id="51"/>
      <w:bookmarkEnd w:id="52"/>
      <w:bookmarkEnd w:id="53"/>
      <w:bookmarkEnd w:id="54"/>
      <w:bookmarkEnd w:id="55"/>
    </w:p>
    <w:p w14:paraId="7B7DBB5A" w14:textId="77777777" w:rsidR="00294EA7" w:rsidRDefault="00294EA7" w:rsidP="00294EA7">
      <w:r>
        <w:t>None.</w:t>
      </w:r>
    </w:p>
    <w:p w14:paraId="2189568C" w14:textId="77777777" w:rsidR="00294EA7" w:rsidRDefault="00294EA7" w:rsidP="00294EA7">
      <w:pPr>
        <w:pStyle w:val="Heading4"/>
      </w:pPr>
      <w:bookmarkStart w:id="56" w:name="_Toc59183000"/>
      <w:bookmarkStart w:id="57" w:name="_Toc59184466"/>
      <w:bookmarkStart w:id="58" w:name="_Toc59195401"/>
      <w:bookmarkStart w:id="59" w:name="_Toc59439828"/>
      <w:bookmarkStart w:id="60" w:name="_Toc67990251"/>
      <w:r>
        <w:rPr>
          <w:lang w:eastAsia="zh-CN"/>
        </w:rPr>
        <w:t>5</w:t>
      </w:r>
      <w:r>
        <w:t>.3.54.4</w:t>
      </w:r>
      <w:r>
        <w:tab/>
        <w:t>Notifications</w:t>
      </w:r>
      <w:bookmarkEnd w:id="56"/>
      <w:bookmarkEnd w:id="57"/>
      <w:bookmarkEnd w:id="58"/>
      <w:bookmarkEnd w:id="59"/>
      <w:bookmarkEnd w:id="60"/>
    </w:p>
    <w:p w14:paraId="2CC9ED3C" w14:textId="77777777" w:rsidR="00294EA7" w:rsidRDefault="00294EA7" w:rsidP="00294EA7">
      <w:r>
        <w:t xml:space="preserve">The subclause 4.5 of the &lt;&lt;IOC&gt;&gt; using this </w:t>
      </w:r>
      <w:r>
        <w:rPr>
          <w:lang w:eastAsia="zh-CN"/>
        </w:rPr>
        <w:t>&lt;&lt;dataType&gt;&gt; as one of its attributes, shall be applicable</w:t>
      </w:r>
      <w:r>
        <w:t>.</w:t>
      </w:r>
    </w:p>
    <w:p w14:paraId="79403E94" w14:textId="48C7BDEC" w:rsidR="00E115E2" w:rsidRPr="00F53AE4" w:rsidRDefault="00E115E2" w:rsidP="00E115E2"/>
    <w:tbl>
      <w:tblPr>
        <w:tblW w:w="0" w:type="auto"/>
        <w:tblInd w:w="90" w:type="dxa"/>
        <w:tblLayout w:type="fixed"/>
        <w:tblCellMar>
          <w:left w:w="99" w:type="dxa"/>
          <w:right w:w="99" w:type="dxa"/>
        </w:tblCellMar>
        <w:tblLook w:val="0000" w:firstRow="0" w:lastRow="0" w:firstColumn="0" w:lastColumn="0" w:noHBand="0" w:noVBand="0"/>
      </w:tblPr>
      <w:tblGrid>
        <w:gridCol w:w="9615"/>
      </w:tblGrid>
      <w:tr w:rsidR="00E115E2" w:rsidRPr="009527C9" w14:paraId="0F6E6A6B" w14:textId="77777777" w:rsidTr="00C0323D">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30AD9D0B" w14:textId="3F9A0BD9" w:rsidR="00E115E2" w:rsidRPr="009527C9" w:rsidRDefault="00E115E2" w:rsidP="00C0323D">
            <w:pPr>
              <w:snapToGrid w:val="0"/>
              <w:ind w:left="-21"/>
              <w:jc w:val="center"/>
              <w:rPr>
                <w:b/>
                <w:sz w:val="44"/>
                <w:szCs w:val="44"/>
              </w:rPr>
            </w:pPr>
            <w:r w:rsidRPr="009527C9">
              <w:rPr>
                <w:snapToGrid w:val="0"/>
              </w:rPr>
              <w:br w:type="page"/>
            </w:r>
            <w:r w:rsidR="000A346E">
              <w:rPr>
                <w:b/>
                <w:sz w:val="44"/>
                <w:szCs w:val="44"/>
                <w:lang w:val="de-DE"/>
              </w:rPr>
              <w:t>2</w:t>
            </w:r>
            <w:proofErr w:type="spellStart"/>
            <w:r w:rsidR="000A346E">
              <w:rPr>
                <w:b/>
                <w:sz w:val="44"/>
                <w:szCs w:val="44"/>
                <w:vertAlign w:val="superscript"/>
                <w:lang w:eastAsia="zh-CN"/>
              </w:rPr>
              <w:t>nd</w:t>
            </w:r>
            <w:proofErr w:type="spellEnd"/>
            <w:r w:rsidR="00C65221" w:rsidRPr="009527C9">
              <w:rPr>
                <w:b/>
                <w:sz w:val="44"/>
                <w:szCs w:val="44"/>
              </w:rPr>
              <w:t xml:space="preserve"> </w:t>
            </w:r>
            <w:r w:rsidRPr="009527C9">
              <w:rPr>
                <w:b/>
                <w:sz w:val="44"/>
                <w:szCs w:val="44"/>
              </w:rPr>
              <w:t>Modified Section</w:t>
            </w:r>
          </w:p>
        </w:tc>
      </w:tr>
    </w:tbl>
    <w:p w14:paraId="33A95054" w14:textId="166A957E" w:rsidR="004F42E8" w:rsidRDefault="004F42E8"/>
    <w:p w14:paraId="4F09F5E5" w14:textId="77777777" w:rsidR="005322B4" w:rsidRDefault="005322B4" w:rsidP="005322B4">
      <w:pPr>
        <w:pStyle w:val="Heading3"/>
        <w:rPr>
          <w:rFonts w:cs="Arial"/>
          <w:lang w:eastAsia="zh-CN"/>
        </w:rPr>
      </w:pPr>
      <w:r>
        <w:rPr>
          <w:rFonts w:cs="Arial"/>
          <w:lang w:eastAsia="zh-CN"/>
        </w:rPr>
        <w:t>5.4.1</w:t>
      </w:r>
      <w:r>
        <w:rPr>
          <w:rFonts w:cs="Arial"/>
          <w:lang w:eastAsia="zh-CN"/>
        </w:rPr>
        <w:tab/>
        <w:t>Attribute properties</w:t>
      </w:r>
    </w:p>
    <w:p w14:paraId="4C2B2B22" w14:textId="77777777" w:rsidR="005322B4" w:rsidRDefault="005322B4" w:rsidP="005322B4">
      <w:pPr>
        <w:keepNext/>
      </w:pPr>
      <w:r>
        <w:rPr>
          <w:rFonts w:cs="Arial"/>
        </w:rPr>
        <w:t>The following table</w:t>
      </w:r>
      <w:r>
        <w:t xml:space="preserve"> defines the attributes that are present in several Information Object Classes (IOCs) of the present document.</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5526"/>
        <w:gridCol w:w="1897"/>
      </w:tblGrid>
      <w:tr w:rsidR="005322B4" w14:paraId="23C060CE"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shd w:val="clear" w:color="auto" w:fill="E0E0E0"/>
            <w:hideMark/>
          </w:tcPr>
          <w:p w14:paraId="2F228222" w14:textId="77777777" w:rsidR="005322B4" w:rsidRDefault="005322B4">
            <w:pPr>
              <w:pStyle w:val="TAH"/>
            </w:pPr>
            <w:r>
              <w:t>Attribute Name</w:t>
            </w:r>
          </w:p>
        </w:tc>
        <w:tc>
          <w:tcPr>
            <w:tcW w:w="5526" w:type="dxa"/>
            <w:tcBorders>
              <w:top w:val="single" w:sz="4" w:space="0" w:color="auto"/>
              <w:left w:val="single" w:sz="4" w:space="0" w:color="auto"/>
              <w:bottom w:val="single" w:sz="4" w:space="0" w:color="auto"/>
              <w:right w:val="single" w:sz="4" w:space="0" w:color="auto"/>
            </w:tcBorders>
            <w:shd w:val="clear" w:color="auto" w:fill="E0E0E0"/>
            <w:hideMark/>
          </w:tcPr>
          <w:p w14:paraId="59E71077" w14:textId="77777777" w:rsidR="005322B4" w:rsidRDefault="005322B4">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106F9554" w14:textId="77777777" w:rsidR="005322B4" w:rsidRDefault="005322B4">
            <w:pPr>
              <w:pStyle w:val="TAH"/>
            </w:pPr>
            <w:r>
              <w:rPr>
                <w:rFonts w:cs="Arial"/>
                <w:szCs w:val="18"/>
              </w:rPr>
              <w:t>Properties</w:t>
            </w:r>
          </w:p>
        </w:tc>
      </w:tr>
      <w:tr w:rsidR="005322B4" w14:paraId="71A9DE0D"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64E7589" w14:textId="77777777" w:rsidR="005322B4" w:rsidRDefault="005322B4">
            <w:pPr>
              <w:pStyle w:val="TAL"/>
              <w:rPr>
                <w:rFonts w:ascii="Courier New" w:hAnsi="Courier New" w:cs="Courier New"/>
              </w:rPr>
            </w:pPr>
            <w:proofErr w:type="spellStart"/>
            <w:r>
              <w:rPr>
                <w:rFonts w:ascii="Courier New" w:hAnsi="Courier New" w:cs="Courier New"/>
              </w:rPr>
              <w:t>aMFIdentifier</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AFFD32D" w14:textId="77777777" w:rsidR="005322B4" w:rsidRDefault="005322B4">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335526FC" w14:textId="77777777" w:rsidR="005322B4" w:rsidRDefault="005322B4">
            <w:pPr>
              <w:pStyle w:val="TAL"/>
            </w:pPr>
            <w:r>
              <w:t>type: Integer</w:t>
            </w:r>
          </w:p>
          <w:p w14:paraId="64C56FE1" w14:textId="77777777" w:rsidR="005322B4" w:rsidRDefault="005322B4">
            <w:pPr>
              <w:pStyle w:val="TAL"/>
              <w:rPr>
                <w:lang w:eastAsia="zh-CN"/>
              </w:rPr>
            </w:pPr>
            <w:r>
              <w:t xml:space="preserve">multiplicity: </w:t>
            </w:r>
            <w:r>
              <w:rPr>
                <w:lang w:eastAsia="zh-CN"/>
              </w:rPr>
              <w:t>1</w:t>
            </w:r>
          </w:p>
          <w:p w14:paraId="0561FEE2" w14:textId="77777777" w:rsidR="005322B4" w:rsidRDefault="005322B4">
            <w:pPr>
              <w:pStyle w:val="TAL"/>
            </w:pPr>
            <w:r>
              <w:t>isOrdered: N/A</w:t>
            </w:r>
          </w:p>
          <w:p w14:paraId="1B7BC60C" w14:textId="77777777" w:rsidR="005322B4" w:rsidRDefault="005322B4">
            <w:pPr>
              <w:pStyle w:val="TAL"/>
            </w:pPr>
            <w:r>
              <w:t>isUnique: N/A</w:t>
            </w:r>
          </w:p>
          <w:p w14:paraId="766978B2" w14:textId="77777777" w:rsidR="005322B4" w:rsidRDefault="005322B4">
            <w:pPr>
              <w:pStyle w:val="TAL"/>
            </w:pPr>
            <w:r>
              <w:t>defaultValue: None</w:t>
            </w:r>
          </w:p>
          <w:p w14:paraId="474849A9" w14:textId="77777777" w:rsidR="005322B4" w:rsidRDefault="005322B4">
            <w:pPr>
              <w:pStyle w:val="TAL"/>
            </w:pPr>
            <w:r>
              <w:t>allowedValues: N/A</w:t>
            </w:r>
          </w:p>
          <w:p w14:paraId="3B3EC21E" w14:textId="77777777" w:rsidR="005322B4" w:rsidRDefault="005322B4">
            <w:pPr>
              <w:pStyle w:val="TAL"/>
            </w:pPr>
            <w:r>
              <w:t xml:space="preserve">isNullable: </w:t>
            </w:r>
            <w:r>
              <w:rPr>
                <w:rFonts w:cs="Arial"/>
                <w:szCs w:val="18"/>
              </w:rPr>
              <w:t>False</w:t>
            </w:r>
          </w:p>
        </w:tc>
      </w:tr>
      <w:tr w:rsidR="005322B4" w14:paraId="2A75030D"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CB87ACE" w14:textId="77777777" w:rsidR="005322B4" w:rsidRDefault="005322B4">
            <w:pPr>
              <w:pStyle w:val="TAL"/>
              <w:rPr>
                <w:rFonts w:ascii="Courier New" w:hAnsi="Courier New" w:cs="Courier New"/>
              </w:rPr>
            </w:pPr>
            <w:proofErr w:type="spellStart"/>
            <w:r>
              <w:rPr>
                <w:rFonts w:ascii="Courier New" w:hAnsi="Courier New" w:cs="Courier New"/>
              </w:rPr>
              <w:t>aMFSetId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C4C01D5" w14:textId="77777777" w:rsidR="005322B4" w:rsidRDefault="005322B4">
            <w:pPr>
              <w:pStyle w:val="TAL"/>
            </w:pPr>
            <w:r>
              <w:t>It represents the AMF Set ID, which is uniquely identifies the AMF Set within the AMF Region.</w:t>
            </w:r>
          </w:p>
          <w:p w14:paraId="3AEF2FC8" w14:textId="77777777" w:rsidR="005322B4" w:rsidRDefault="005322B4">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0508D89D" w14:textId="77777777" w:rsidR="005322B4" w:rsidRDefault="005322B4">
            <w:pPr>
              <w:pStyle w:val="TAL"/>
            </w:pPr>
            <w:r>
              <w:t>type: Integer</w:t>
            </w:r>
          </w:p>
          <w:p w14:paraId="3F6AA10E" w14:textId="77777777" w:rsidR="005322B4" w:rsidRDefault="005322B4">
            <w:pPr>
              <w:pStyle w:val="TAL"/>
              <w:rPr>
                <w:lang w:eastAsia="zh-CN"/>
              </w:rPr>
            </w:pPr>
            <w:r>
              <w:t xml:space="preserve">multiplicity: </w:t>
            </w:r>
            <w:r>
              <w:rPr>
                <w:lang w:eastAsia="zh-CN"/>
              </w:rPr>
              <w:t>1</w:t>
            </w:r>
          </w:p>
          <w:p w14:paraId="78B15B64" w14:textId="77777777" w:rsidR="005322B4" w:rsidRDefault="005322B4">
            <w:pPr>
              <w:pStyle w:val="TAL"/>
            </w:pPr>
            <w:r>
              <w:t>isOrdered: N/A</w:t>
            </w:r>
          </w:p>
          <w:p w14:paraId="470C0C34" w14:textId="77777777" w:rsidR="005322B4" w:rsidRDefault="005322B4">
            <w:pPr>
              <w:pStyle w:val="TAL"/>
            </w:pPr>
            <w:r>
              <w:t>isUnique: N/A</w:t>
            </w:r>
          </w:p>
          <w:p w14:paraId="343D10EA" w14:textId="77777777" w:rsidR="005322B4" w:rsidRDefault="005322B4">
            <w:pPr>
              <w:pStyle w:val="TAL"/>
            </w:pPr>
            <w:r>
              <w:t>defaultValue: None</w:t>
            </w:r>
          </w:p>
          <w:p w14:paraId="25BEBBAC" w14:textId="77777777" w:rsidR="005322B4" w:rsidRDefault="005322B4">
            <w:pPr>
              <w:pStyle w:val="TAL"/>
            </w:pPr>
            <w:r>
              <w:t>allowedValues: N/A</w:t>
            </w:r>
          </w:p>
          <w:p w14:paraId="21328715" w14:textId="77777777" w:rsidR="005322B4" w:rsidRDefault="005322B4">
            <w:pPr>
              <w:pStyle w:val="TAL"/>
            </w:pPr>
            <w:r>
              <w:t xml:space="preserve">isNullable: </w:t>
            </w:r>
            <w:r>
              <w:rPr>
                <w:rFonts w:cs="Arial"/>
              </w:rPr>
              <w:t>False</w:t>
            </w:r>
          </w:p>
        </w:tc>
      </w:tr>
      <w:tr w:rsidR="005322B4" w14:paraId="2F458C49"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602DC11" w14:textId="77777777" w:rsidR="005322B4" w:rsidRDefault="005322B4">
            <w:pPr>
              <w:pStyle w:val="TAL"/>
              <w:rPr>
                <w:rFonts w:ascii="Courier New" w:hAnsi="Courier New" w:cs="Courier New"/>
              </w:rPr>
            </w:pPr>
            <w:proofErr w:type="spellStart"/>
            <w:r>
              <w:rPr>
                <w:rFonts w:ascii="Courier New" w:hAnsi="Courier New" w:cs="Courier New"/>
              </w:rPr>
              <w:t>aMFSetMemberList</w:t>
            </w:r>
            <w:proofErr w:type="spellEnd"/>
          </w:p>
        </w:tc>
        <w:tc>
          <w:tcPr>
            <w:tcW w:w="5526" w:type="dxa"/>
            <w:tcBorders>
              <w:top w:val="single" w:sz="4" w:space="0" w:color="auto"/>
              <w:left w:val="single" w:sz="4" w:space="0" w:color="auto"/>
              <w:bottom w:val="single" w:sz="4" w:space="0" w:color="auto"/>
              <w:right w:val="single" w:sz="4" w:space="0" w:color="auto"/>
            </w:tcBorders>
          </w:tcPr>
          <w:p w14:paraId="16C169EB" w14:textId="77777777" w:rsidR="005322B4" w:rsidRDefault="005322B4">
            <w:pPr>
              <w:pStyle w:val="TAL"/>
            </w:pPr>
            <w:r>
              <w:t xml:space="preserve">It is the list of DNs of AMFFunction instances of the </w:t>
            </w:r>
            <w:proofErr w:type="spellStart"/>
            <w:r>
              <w:t>AMFSet</w:t>
            </w:r>
            <w:proofErr w:type="spellEnd"/>
            <w:r>
              <w:t xml:space="preserve">. </w:t>
            </w:r>
          </w:p>
          <w:p w14:paraId="15092BDF" w14:textId="77777777" w:rsidR="005322B4" w:rsidRDefault="005322B4">
            <w:pPr>
              <w:pStyle w:val="TAL"/>
            </w:pPr>
          </w:p>
          <w:p w14:paraId="1BE4D923" w14:textId="77777777" w:rsidR="005322B4" w:rsidRDefault="005322B4">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56AE65D" w14:textId="77777777" w:rsidR="005322B4" w:rsidRDefault="005322B4">
            <w:pPr>
              <w:pStyle w:val="TAL"/>
            </w:pPr>
            <w:r>
              <w:t>type: DN</w:t>
            </w:r>
          </w:p>
          <w:p w14:paraId="61143EAC" w14:textId="77777777" w:rsidR="005322B4" w:rsidRDefault="005322B4">
            <w:pPr>
              <w:pStyle w:val="TAL"/>
            </w:pPr>
            <w:r>
              <w:t>multiplicity: *</w:t>
            </w:r>
          </w:p>
          <w:p w14:paraId="60B531DC" w14:textId="77777777" w:rsidR="005322B4" w:rsidRDefault="005322B4">
            <w:pPr>
              <w:pStyle w:val="TAL"/>
            </w:pPr>
            <w:r>
              <w:t>isOrdered: N/A</w:t>
            </w:r>
          </w:p>
          <w:p w14:paraId="2246BBE9" w14:textId="77777777" w:rsidR="005322B4" w:rsidRDefault="005322B4">
            <w:pPr>
              <w:pStyle w:val="TAL"/>
            </w:pPr>
            <w:r>
              <w:t>isUnique: True</w:t>
            </w:r>
          </w:p>
          <w:p w14:paraId="0EA39E35" w14:textId="77777777" w:rsidR="005322B4" w:rsidRDefault="005322B4">
            <w:pPr>
              <w:pStyle w:val="TAL"/>
            </w:pPr>
            <w:r>
              <w:t>defaultValue: None</w:t>
            </w:r>
          </w:p>
          <w:p w14:paraId="35F91273" w14:textId="77777777" w:rsidR="005322B4" w:rsidRDefault="005322B4">
            <w:pPr>
              <w:pStyle w:val="TAL"/>
            </w:pPr>
            <w:r>
              <w:t>isNullable: False</w:t>
            </w:r>
          </w:p>
        </w:tc>
      </w:tr>
      <w:tr w:rsidR="005322B4" w14:paraId="5FCBCF46"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A23A370" w14:textId="77777777" w:rsidR="005322B4" w:rsidRDefault="005322B4">
            <w:pPr>
              <w:pStyle w:val="TAL"/>
              <w:rPr>
                <w:rFonts w:ascii="Courier New" w:hAnsi="Courier New" w:cs="Courier New"/>
              </w:rPr>
            </w:pPr>
            <w:proofErr w:type="spellStart"/>
            <w:r>
              <w:rPr>
                <w:rFonts w:ascii="Courier New" w:hAnsi="Courier New" w:cs="Courier New"/>
              </w:rPr>
              <w:t>aMFRegionId</w:t>
            </w:r>
            <w:proofErr w:type="spellEnd"/>
          </w:p>
        </w:tc>
        <w:tc>
          <w:tcPr>
            <w:tcW w:w="5526" w:type="dxa"/>
            <w:tcBorders>
              <w:top w:val="single" w:sz="4" w:space="0" w:color="auto"/>
              <w:left w:val="single" w:sz="4" w:space="0" w:color="auto"/>
              <w:bottom w:val="single" w:sz="4" w:space="0" w:color="auto"/>
              <w:right w:val="single" w:sz="4" w:space="0" w:color="auto"/>
            </w:tcBorders>
          </w:tcPr>
          <w:p w14:paraId="6441CE23" w14:textId="77777777" w:rsidR="005322B4" w:rsidRDefault="005322B4">
            <w:pPr>
              <w:pStyle w:val="TAL"/>
            </w:pPr>
            <w:r>
              <w:t>It represents the AMF Region ID, which identifies the region.</w:t>
            </w:r>
          </w:p>
          <w:p w14:paraId="4B8DF55F" w14:textId="77777777" w:rsidR="005322B4" w:rsidRDefault="005322B4">
            <w:pPr>
              <w:pStyle w:val="TAL"/>
            </w:pPr>
          </w:p>
          <w:p w14:paraId="200B237E" w14:textId="77777777" w:rsidR="005322B4" w:rsidRDefault="005322B4">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665D546A" w14:textId="77777777" w:rsidR="005322B4" w:rsidRDefault="005322B4">
            <w:pPr>
              <w:pStyle w:val="TAL"/>
            </w:pPr>
            <w:r>
              <w:t>type: Integer</w:t>
            </w:r>
          </w:p>
          <w:p w14:paraId="257C56D4" w14:textId="77777777" w:rsidR="005322B4" w:rsidRDefault="005322B4">
            <w:pPr>
              <w:pStyle w:val="TAL"/>
            </w:pPr>
            <w:r>
              <w:t>multiplicity: 1</w:t>
            </w:r>
          </w:p>
          <w:p w14:paraId="2E1BC135" w14:textId="77777777" w:rsidR="005322B4" w:rsidRDefault="005322B4">
            <w:pPr>
              <w:pStyle w:val="TAL"/>
            </w:pPr>
            <w:r>
              <w:t>isOrdered: N/A</w:t>
            </w:r>
          </w:p>
          <w:p w14:paraId="79CFDEF3" w14:textId="77777777" w:rsidR="005322B4" w:rsidRDefault="005322B4">
            <w:pPr>
              <w:pStyle w:val="TAL"/>
            </w:pPr>
            <w:r>
              <w:t>isUnique: N/A</w:t>
            </w:r>
          </w:p>
          <w:p w14:paraId="36A9022B" w14:textId="77777777" w:rsidR="005322B4" w:rsidRDefault="005322B4">
            <w:pPr>
              <w:pStyle w:val="TAL"/>
            </w:pPr>
            <w:r>
              <w:t>defaultValue: None</w:t>
            </w:r>
          </w:p>
          <w:p w14:paraId="0CC5090F" w14:textId="77777777" w:rsidR="005322B4" w:rsidRDefault="005322B4">
            <w:pPr>
              <w:pStyle w:val="TAL"/>
            </w:pPr>
            <w:r>
              <w:t>allowedValues: N/A</w:t>
            </w:r>
          </w:p>
          <w:p w14:paraId="7DF94B54" w14:textId="77777777" w:rsidR="005322B4" w:rsidRDefault="005322B4">
            <w:pPr>
              <w:pStyle w:val="TAL"/>
            </w:pPr>
            <w:r>
              <w:t>isNullable: False</w:t>
            </w:r>
          </w:p>
        </w:tc>
      </w:tr>
      <w:tr w:rsidR="005322B4" w14:paraId="12E4A8D4"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8DB90B7" w14:textId="77777777" w:rsidR="005322B4" w:rsidRDefault="005322B4">
            <w:pPr>
              <w:pStyle w:val="TAL"/>
              <w:rPr>
                <w:rFonts w:ascii="Courier New" w:hAnsi="Courier New" w:cs="Courier New"/>
              </w:rPr>
            </w:pPr>
            <w:proofErr w:type="spellStart"/>
            <w:r>
              <w:rPr>
                <w:rFonts w:ascii="Courier New" w:hAnsi="Courier New" w:cs="Courier New"/>
                <w:lang w:val="de-DE"/>
              </w:rPr>
              <w:t>gUAMIdList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A4B7F9F" w14:textId="77777777" w:rsidR="005322B4" w:rsidRDefault="005322B4">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hideMark/>
          </w:tcPr>
          <w:p w14:paraId="0D6BA0A6" w14:textId="77777777" w:rsidR="005322B4" w:rsidRDefault="005322B4">
            <w:pPr>
              <w:pStyle w:val="TAL"/>
            </w:pPr>
            <w:r>
              <w:t xml:space="preserve">type: </w:t>
            </w:r>
            <w:proofErr w:type="spellStart"/>
            <w:r>
              <w:t>GUAMInfo</w:t>
            </w:r>
            <w:proofErr w:type="spellEnd"/>
          </w:p>
          <w:p w14:paraId="74FEC862" w14:textId="77777777" w:rsidR="005322B4" w:rsidRDefault="005322B4">
            <w:pPr>
              <w:pStyle w:val="TAL"/>
            </w:pPr>
            <w:r>
              <w:t>multiplicity: 1.. *</w:t>
            </w:r>
          </w:p>
          <w:p w14:paraId="6D5A4DC3" w14:textId="77777777" w:rsidR="005322B4" w:rsidRDefault="005322B4">
            <w:pPr>
              <w:pStyle w:val="TAL"/>
            </w:pPr>
            <w:r>
              <w:t>isOrdered: N/A</w:t>
            </w:r>
          </w:p>
          <w:p w14:paraId="3C661CEA" w14:textId="77777777" w:rsidR="005322B4" w:rsidRDefault="005322B4">
            <w:pPr>
              <w:pStyle w:val="TAL"/>
            </w:pPr>
            <w:r>
              <w:t>isUnique: N/A</w:t>
            </w:r>
          </w:p>
          <w:p w14:paraId="34700637" w14:textId="77777777" w:rsidR="005322B4" w:rsidRDefault="005322B4">
            <w:pPr>
              <w:pStyle w:val="TAL"/>
            </w:pPr>
            <w:r>
              <w:t>defaultValue: None</w:t>
            </w:r>
          </w:p>
          <w:p w14:paraId="48AB3137" w14:textId="77777777" w:rsidR="005322B4" w:rsidRDefault="005322B4">
            <w:pPr>
              <w:pStyle w:val="TAL"/>
            </w:pPr>
            <w:r>
              <w:t>allowedValues: N/A</w:t>
            </w:r>
          </w:p>
          <w:p w14:paraId="6A8BDE86" w14:textId="77777777" w:rsidR="005322B4" w:rsidRDefault="005322B4">
            <w:pPr>
              <w:pStyle w:val="TAL"/>
            </w:pPr>
            <w:r>
              <w:t>isNullable: False</w:t>
            </w:r>
          </w:p>
        </w:tc>
      </w:tr>
      <w:tr w:rsidR="005322B4" w14:paraId="677E32DD"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92D80F0" w14:textId="77777777" w:rsidR="005322B4" w:rsidRDefault="005322B4">
            <w:pPr>
              <w:pStyle w:val="TAL"/>
              <w:rPr>
                <w:rFonts w:ascii="Courier New" w:hAnsi="Courier New" w:cs="Courier New"/>
              </w:rPr>
            </w:pPr>
            <w:proofErr w:type="spellStart"/>
            <w:r>
              <w:rPr>
                <w:rFonts w:ascii="Courier New" w:hAnsi="Courier New" w:cs="Courier New"/>
                <w:szCs w:val="18"/>
              </w:rPr>
              <w:t>backupInfoAmfFailure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1B872AC" w14:textId="77777777" w:rsidR="005322B4" w:rsidRDefault="005322B4">
            <w:pPr>
              <w:pStyle w:val="B10"/>
              <w:ind w:left="284"/>
            </w:pPr>
            <w:r>
              <w:rPr>
                <w:rFonts w:ascii="Arial" w:hAnsi="Arial" w:cs="Arial"/>
                <w:sz w:val="18"/>
                <w:szCs w:val="18"/>
              </w:rPr>
              <w:t>List of GUAMIs for which the AMF acts as a backup for AMF failure.</w:t>
            </w:r>
          </w:p>
        </w:tc>
        <w:tc>
          <w:tcPr>
            <w:tcW w:w="1897" w:type="dxa"/>
            <w:tcBorders>
              <w:top w:val="single" w:sz="4" w:space="0" w:color="auto"/>
              <w:left w:val="single" w:sz="4" w:space="0" w:color="auto"/>
              <w:bottom w:val="single" w:sz="4" w:space="0" w:color="auto"/>
              <w:right w:val="single" w:sz="4" w:space="0" w:color="auto"/>
            </w:tcBorders>
            <w:hideMark/>
          </w:tcPr>
          <w:p w14:paraId="6C13F125" w14:textId="77777777" w:rsidR="005322B4" w:rsidRDefault="005322B4">
            <w:pPr>
              <w:pStyle w:val="TAL"/>
            </w:pPr>
            <w:r>
              <w:t xml:space="preserve">type: </w:t>
            </w:r>
            <w:proofErr w:type="spellStart"/>
            <w:r>
              <w:t>GUAMInfo</w:t>
            </w:r>
            <w:proofErr w:type="spellEnd"/>
          </w:p>
          <w:p w14:paraId="54170F47" w14:textId="77777777" w:rsidR="005322B4" w:rsidRDefault="005322B4">
            <w:pPr>
              <w:pStyle w:val="TAL"/>
            </w:pPr>
            <w:r>
              <w:t>multiplicity: 1.. *</w:t>
            </w:r>
          </w:p>
          <w:p w14:paraId="13B1F3EF" w14:textId="77777777" w:rsidR="005322B4" w:rsidRDefault="005322B4">
            <w:pPr>
              <w:pStyle w:val="TAL"/>
            </w:pPr>
            <w:r>
              <w:t>isOrdered: N/A</w:t>
            </w:r>
          </w:p>
          <w:p w14:paraId="2CE7C2D6" w14:textId="77777777" w:rsidR="005322B4" w:rsidRDefault="005322B4">
            <w:pPr>
              <w:pStyle w:val="TAL"/>
            </w:pPr>
            <w:r>
              <w:t>isUnique: N/A</w:t>
            </w:r>
          </w:p>
          <w:p w14:paraId="522A4942" w14:textId="77777777" w:rsidR="005322B4" w:rsidRDefault="005322B4">
            <w:pPr>
              <w:pStyle w:val="TAL"/>
            </w:pPr>
            <w:r>
              <w:t>defaultValue: None</w:t>
            </w:r>
          </w:p>
          <w:p w14:paraId="3B4947B0" w14:textId="77777777" w:rsidR="005322B4" w:rsidRDefault="005322B4">
            <w:pPr>
              <w:pStyle w:val="TAL"/>
            </w:pPr>
            <w:r>
              <w:t>allowedValues: N/A</w:t>
            </w:r>
          </w:p>
          <w:p w14:paraId="054FF532" w14:textId="77777777" w:rsidR="005322B4" w:rsidRDefault="005322B4">
            <w:pPr>
              <w:pStyle w:val="TAL"/>
            </w:pPr>
            <w:r>
              <w:t>isNullable: False</w:t>
            </w:r>
          </w:p>
        </w:tc>
      </w:tr>
      <w:tr w:rsidR="005322B4" w14:paraId="5C5707E9"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F722EDC" w14:textId="77777777" w:rsidR="005322B4" w:rsidRDefault="005322B4">
            <w:pPr>
              <w:pStyle w:val="TAL"/>
              <w:rPr>
                <w:rFonts w:ascii="Courier New" w:hAnsi="Courier New" w:cs="Courier New"/>
              </w:rPr>
            </w:pPr>
            <w:proofErr w:type="spellStart"/>
            <w:r>
              <w:rPr>
                <w:rFonts w:ascii="Courier New" w:hAnsi="Courier New" w:cs="Courier New"/>
                <w:szCs w:val="18"/>
              </w:rPr>
              <w:t>backupInfoAmfRemoval</w:t>
            </w:r>
            <w:proofErr w:type="spellEnd"/>
          </w:p>
        </w:tc>
        <w:tc>
          <w:tcPr>
            <w:tcW w:w="5526" w:type="dxa"/>
            <w:tcBorders>
              <w:top w:val="single" w:sz="4" w:space="0" w:color="auto"/>
              <w:left w:val="single" w:sz="4" w:space="0" w:color="auto"/>
              <w:bottom w:val="single" w:sz="4" w:space="0" w:color="auto"/>
              <w:right w:val="single" w:sz="4" w:space="0" w:color="auto"/>
            </w:tcBorders>
          </w:tcPr>
          <w:p w14:paraId="0A7CA151" w14:textId="77777777" w:rsidR="005322B4" w:rsidRDefault="005322B4">
            <w:pPr>
              <w:pStyle w:val="B10"/>
              <w:ind w:left="0" w:firstLine="0"/>
              <w:rPr>
                <w:rFonts w:ascii="Arial" w:hAnsi="Arial" w:cs="Arial"/>
                <w:sz w:val="18"/>
                <w:szCs w:val="18"/>
              </w:rPr>
            </w:pPr>
            <w:r>
              <w:rPr>
                <w:rFonts w:ascii="Arial" w:hAnsi="Arial" w:cs="Arial"/>
                <w:sz w:val="18"/>
                <w:szCs w:val="18"/>
              </w:rPr>
              <w:t>List of GUAMIs for which the AMF acts as a backup for planned AMF removal.</w:t>
            </w:r>
          </w:p>
          <w:p w14:paraId="6A454969" w14:textId="77777777" w:rsidR="005322B4" w:rsidRDefault="005322B4">
            <w:pPr>
              <w:pStyle w:val="TAL"/>
            </w:pPr>
          </w:p>
        </w:tc>
        <w:tc>
          <w:tcPr>
            <w:tcW w:w="1897" w:type="dxa"/>
            <w:tcBorders>
              <w:top w:val="single" w:sz="4" w:space="0" w:color="auto"/>
              <w:left w:val="single" w:sz="4" w:space="0" w:color="auto"/>
              <w:bottom w:val="single" w:sz="4" w:space="0" w:color="auto"/>
              <w:right w:val="single" w:sz="4" w:space="0" w:color="auto"/>
            </w:tcBorders>
            <w:hideMark/>
          </w:tcPr>
          <w:p w14:paraId="7F1E28B1" w14:textId="77777777" w:rsidR="005322B4" w:rsidRDefault="005322B4">
            <w:pPr>
              <w:pStyle w:val="TAL"/>
            </w:pPr>
            <w:r>
              <w:t xml:space="preserve">type: </w:t>
            </w:r>
            <w:proofErr w:type="spellStart"/>
            <w:r>
              <w:t>GUAMInfo</w:t>
            </w:r>
            <w:proofErr w:type="spellEnd"/>
          </w:p>
          <w:p w14:paraId="430C0F8D" w14:textId="77777777" w:rsidR="005322B4" w:rsidRDefault="005322B4">
            <w:pPr>
              <w:pStyle w:val="TAL"/>
            </w:pPr>
            <w:r>
              <w:t>multiplicity: 1.. *</w:t>
            </w:r>
          </w:p>
          <w:p w14:paraId="40BD7ACD" w14:textId="77777777" w:rsidR="005322B4" w:rsidRDefault="005322B4">
            <w:pPr>
              <w:pStyle w:val="TAL"/>
            </w:pPr>
            <w:r>
              <w:t>isOrdered: N/A</w:t>
            </w:r>
          </w:p>
          <w:p w14:paraId="401CD780" w14:textId="77777777" w:rsidR="005322B4" w:rsidRDefault="005322B4">
            <w:pPr>
              <w:pStyle w:val="TAL"/>
            </w:pPr>
            <w:r>
              <w:t>isUnique: N/A</w:t>
            </w:r>
          </w:p>
          <w:p w14:paraId="2D8418DA" w14:textId="77777777" w:rsidR="005322B4" w:rsidRDefault="005322B4">
            <w:pPr>
              <w:pStyle w:val="TAL"/>
            </w:pPr>
            <w:r>
              <w:t>defaultValue: None</w:t>
            </w:r>
          </w:p>
          <w:p w14:paraId="3FBA2462" w14:textId="77777777" w:rsidR="005322B4" w:rsidRDefault="005322B4">
            <w:pPr>
              <w:pStyle w:val="TAL"/>
            </w:pPr>
            <w:r>
              <w:t>allowedValues: N/A</w:t>
            </w:r>
          </w:p>
          <w:p w14:paraId="63129E7D" w14:textId="77777777" w:rsidR="005322B4" w:rsidRDefault="005322B4">
            <w:pPr>
              <w:pStyle w:val="TAL"/>
            </w:pPr>
            <w:r>
              <w:t>isNullable: False</w:t>
            </w:r>
          </w:p>
        </w:tc>
      </w:tr>
      <w:tr w:rsidR="005322B4" w14:paraId="78339FF5"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1D76212" w14:textId="77777777" w:rsidR="005322B4" w:rsidRDefault="005322B4">
            <w:pPr>
              <w:pStyle w:val="TAL"/>
              <w:rPr>
                <w:rFonts w:ascii="Courier New" w:hAnsi="Courier New" w:cs="Courier New"/>
              </w:rPr>
            </w:pPr>
            <w:proofErr w:type="spellStart"/>
            <w:r>
              <w:rPr>
                <w:rFonts w:ascii="Courier New" w:hAnsi="Courier New" w:cs="Courier New"/>
              </w:rPr>
              <w:t>localAddress</w:t>
            </w:r>
            <w:proofErr w:type="spellEnd"/>
            <w:r>
              <w:rPr>
                <w:rFonts w:ascii="Courier New" w:hAnsi="Courier New" w:cs="Courier New"/>
              </w:rPr>
              <w:t xml:space="preserve"> </w:t>
            </w:r>
          </w:p>
          <w:p w14:paraId="0ED9F9A6" w14:textId="77777777" w:rsidR="005322B4" w:rsidRDefault="005322B4">
            <w:pPr>
              <w:pStyle w:val="TAL"/>
              <w:rPr>
                <w:rFonts w:ascii="Courier New" w:hAnsi="Courier New" w:cs="Courier New"/>
              </w:rPr>
            </w:pPr>
          </w:p>
        </w:tc>
        <w:tc>
          <w:tcPr>
            <w:tcW w:w="5526" w:type="dxa"/>
            <w:tcBorders>
              <w:top w:val="single" w:sz="4" w:space="0" w:color="auto"/>
              <w:left w:val="single" w:sz="4" w:space="0" w:color="auto"/>
              <w:bottom w:val="single" w:sz="4" w:space="0" w:color="auto"/>
              <w:right w:val="single" w:sz="4" w:space="0" w:color="auto"/>
            </w:tcBorders>
            <w:hideMark/>
          </w:tcPr>
          <w:p w14:paraId="5B4B161E" w14:textId="77777777" w:rsidR="005322B4" w:rsidRDefault="005322B4">
            <w:pPr>
              <w:pStyle w:val="TAL"/>
            </w:pPr>
            <w:r>
              <w:t xml:space="preserve">This parameter specifies the </w:t>
            </w:r>
            <w:proofErr w:type="spellStart"/>
            <w:r>
              <w:t>localAddress</w:t>
            </w:r>
            <w:proofErr w:type="spellEnd"/>
            <w:r>
              <w:t xml:space="preserve"> including IP address and VLAN ID used for initialization of the underlying transport.</w:t>
            </w:r>
          </w:p>
          <w:p w14:paraId="6A9C5B4E" w14:textId="77777777" w:rsidR="005322B4" w:rsidRDefault="005322B4">
            <w:pPr>
              <w:pStyle w:val="TAL"/>
            </w:pPr>
            <w:r>
              <w:br/>
              <w:t>First string is IP address, IP address can be an IPv4 address (See RFC 791 [37]) or an IPv6 address (See RFC 2373 [38]).</w:t>
            </w:r>
          </w:p>
          <w:p w14:paraId="0B67BA72" w14:textId="77777777" w:rsidR="005322B4" w:rsidRDefault="005322B4">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25686B9A" w14:textId="77777777" w:rsidR="005322B4" w:rsidRDefault="005322B4">
            <w:pPr>
              <w:pStyle w:val="TAL"/>
            </w:pPr>
            <w:r>
              <w:t>type: String</w:t>
            </w:r>
          </w:p>
          <w:p w14:paraId="31F4B1A9" w14:textId="77777777" w:rsidR="005322B4" w:rsidRDefault="005322B4">
            <w:pPr>
              <w:pStyle w:val="TAL"/>
            </w:pPr>
            <w:r>
              <w:t>multiplicity: 2</w:t>
            </w:r>
          </w:p>
          <w:p w14:paraId="13507B83" w14:textId="77777777" w:rsidR="005322B4" w:rsidRDefault="005322B4">
            <w:pPr>
              <w:pStyle w:val="TAL"/>
            </w:pPr>
            <w:r>
              <w:t>isOrdered: True</w:t>
            </w:r>
          </w:p>
          <w:p w14:paraId="119EFF46" w14:textId="77777777" w:rsidR="005322B4" w:rsidRDefault="005322B4">
            <w:pPr>
              <w:pStyle w:val="TAL"/>
            </w:pPr>
            <w:r>
              <w:t>isUnique: N/A</w:t>
            </w:r>
          </w:p>
          <w:p w14:paraId="1BB3DA21" w14:textId="77777777" w:rsidR="005322B4" w:rsidRDefault="005322B4">
            <w:pPr>
              <w:pStyle w:val="TAL"/>
            </w:pPr>
            <w:r>
              <w:t>defaultValue: None</w:t>
            </w:r>
          </w:p>
          <w:p w14:paraId="5DC3D238" w14:textId="77777777" w:rsidR="005322B4" w:rsidRDefault="005322B4">
            <w:pPr>
              <w:pStyle w:val="TAL"/>
            </w:pPr>
            <w:r>
              <w:t>isNullable: False</w:t>
            </w:r>
          </w:p>
          <w:p w14:paraId="3C648AF5" w14:textId="77777777" w:rsidR="005322B4" w:rsidRDefault="005322B4">
            <w:pPr>
              <w:pStyle w:val="TAL"/>
            </w:pPr>
          </w:p>
        </w:tc>
      </w:tr>
      <w:tr w:rsidR="005322B4" w14:paraId="3611DA1A"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F8C7ABA" w14:textId="77777777" w:rsidR="005322B4" w:rsidRDefault="005322B4">
            <w:pPr>
              <w:pStyle w:val="TAL"/>
              <w:rPr>
                <w:rFonts w:ascii="Courier New" w:hAnsi="Courier New" w:cs="Courier New"/>
              </w:rPr>
            </w:pPr>
            <w:proofErr w:type="spellStart"/>
            <w:r>
              <w:rPr>
                <w:rFonts w:ascii="Courier New" w:hAnsi="Courier New" w:cs="Courier New"/>
              </w:rPr>
              <w:t>remoteAddress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B4D342B" w14:textId="77777777" w:rsidR="005322B4" w:rsidRDefault="005322B4">
            <w:pPr>
              <w:pStyle w:val="TAL"/>
            </w:pPr>
            <w:r>
              <w:t>Remote address including IP address used for initialization of the underlying transport.</w:t>
            </w:r>
          </w:p>
          <w:p w14:paraId="5BD74689" w14:textId="77777777" w:rsidR="005322B4" w:rsidRDefault="005322B4">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6CB9EBC7" w14:textId="77777777" w:rsidR="005322B4" w:rsidRDefault="005322B4">
            <w:pPr>
              <w:pStyle w:val="TAL"/>
            </w:pPr>
            <w:r>
              <w:t>type: String</w:t>
            </w:r>
          </w:p>
          <w:p w14:paraId="339734B8" w14:textId="77777777" w:rsidR="005322B4" w:rsidRDefault="005322B4">
            <w:pPr>
              <w:pStyle w:val="TAL"/>
            </w:pPr>
            <w:r>
              <w:t>multiplicity: 1</w:t>
            </w:r>
          </w:p>
          <w:p w14:paraId="4ACE4166" w14:textId="77777777" w:rsidR="005322B4" w:rsidRDefault="005322B4">
            <w:pPr>
              <w:pStyle w:val="TAL"/>
            </w:pPr>
            <w:r>
              <w:t>isOrdered: N/A</w:t>
            </w:r>
          </w:p>
          <w:p w14:paraId="65AFB5A0" w14:textId="77777777" w:rsidR="005322B4" w:rsidRDefault="005322B4">
            <w:pPr>
              <w:pStyle w:val="TAL"/>
            </w:pPr>
            <w:r>
              <w:t>isUnique: N/A</w:t>
            </w:r>
          </w:p>
          <w:p w14:paraId="20D7B795" w14:textId="77777777" w:rsidR="005322B4" w:rsidRDefault="005322B4">
            <w:pPr>
              <w:pStyle w:val="TAL"/>
            </w:pPr>
            <w:r>
              <w:t>defaultValue: None</w:t>
            </w:r>
          </w:p>
          <w:p w14:paraId="0EAA9DA8" w14:textId="77777777" w:rsidR="005322B4" w:rsidRDefault="005322B4">
            <w:pPr>
              <w:pStyle w:val="TAL"/>
            </w:pPr>
            <w:r>
              <w:t>isNullable: False</w:t>
            </w:r>
          </w:p>
          <w:p w14:paraId="426EF74B" w14:textId="77777777" w:rsidR="005322B4" w:rsidRDefault="005322B4">
            <w:pPr>
              <w:pStyle w:val="TAL"/>
            </w:pPr>
          </w:p>
        </w:tc>
      </w:tr>
      <w:tr w:rsidR="005322B4" w14:paraId="4DE38B84"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5E8F9D3" w14:textId="77777777" w:rsidR="005322B4" w:rsidRDefault="005322B4">
            <w:pPr>
              <w:pStyle w:val="TAL"/>
              <w:keepNext w:val="0"/>
              <w:rPr>
                <w:rFonts w:ascii="Courier New" w:hAnsi="Courier New" w:cs="Courier New"/>
              </w:rPr>
            </w:pPr>
            <w:proofErr w:type="spellStart"/>
            <w:r>
              <w:rPr>
                <w:rFonts w:ascii="Courier New" w:hAnsi="Courier New" w:cs="Courier New"/>
              </w:rPr>
              <w:t>nfProfileList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35C50073" w14:textId="77777777" w:rsidR="005322B4" w:rsidRDefault="005322B4">
            <w:pPr>
              <w:pStyle w:val="TAL"/>
              <w:keepNext w:val="0"/>
            </w:pPr>
            <w:r>
              <w:t xml:space="preserve">It is a set of </w:t>
            </w:r>
            <w:proofErr w:type="spellStart"/>
            <w:r>
              <w:t>NFProfile</w:t>
            </w:r>
            <w:proofErr w:type="spellEnd"/>
            <w:r>
              <w:t xml:space="preserve">(s) to be registered in the NRF instance. </w:t>
            </w:r>
            <w:proofErr w:type="spellStart"/>
            <w:r>
              <w:t>NFProfile</w:t>
            </w:r>
            <w:proofErr w:type="spellEnd"/>
            <w:r>
              <w:t xml:space="preserve"> is defined in 3GPP TS 29.510 [23].</w:t>
            </w:r>
          </w:p>
        </w:tc>
        <w:tc>
          <w:tcPr>
            <w:tcW w:w="1897" w:type="dxa"/>
            <w:tcBorders>
              <w:top w:val="single" w:sz="4" w:space="0" w:color="auto"/>
              <w:left w:val="single" w:sz="4" w:space="0" w:color="auto"/>
              <w:bottom w:val="single" w:sz="4" w:space="0" w:color="auto"/>
              <w:right w:val="single" w:sz="4" w:space="0" w:color="auto"/>
            </w:tcBorders>
            <w:hideMark/>
          </w:tcPr>
          <w:p w14:paraId="61AF0BB9" w14:textId="77777777" w:rsidR="005322B4" w:rsidRDefault="005322B4">
            <w:pPr>
              <w:pStyle w:val="TAL"/>
              <w:keepNext w:val="0"/>
            </w:pPr>
            <w:r>
              <w:t>type: &lt;&lt;dataType&gt;&gt;</w:t>
            </w:r>
          </w:p>
          <w:p w14:paraId="1361B125" w14:textId="77777777" w:rsidR="005322B4" w:rsidRDefault="005322B4">
            <w:pPr>
              <w:pStyle w:val="TAL"/>
              <w:keepNext w:val="0"/>
            </w:pPr>
            <w:r>
              <w:t>multiplicity: *</w:t>
            </w:r>
          </w:p>
          <w:p w14:paraId="25D5925D" w14:textId="77777777" w:rsidR="005322B4" w:rsidRDefault="005322B4">
            <w:pPr>
              <w:pStyle w:val="TAL"/>
              <w:keepNext w:val="0"/>
            </w:pPr>
            <w:r>
              <w:t>isOrdered: N/A</w:t>
            </w:r>
          </w:p>
          <w:p w14:paraId="0D5CBCED" w14:textId="77777777" w:rsidR="005322B4" w:rsidRDefault="005322B4">
            <w:pPr>
              <w:pStyle w:val="TAL"/>
              <w:keepNext w:val="0"/>
            </w:pPr>
            <w:r>
              <w:t>isUnique: N/A</w:t>
            </w:r>
          </w:p>
          <w:p w14:paraId="39C879FC" w14:textId="77777777" w:rsidR="005322B4" w:rsidRDefault="005322B4">
            <w:pPr>
              <w:pStyle w:val="TAL"/>
              <w:keepNext w:val="0"/>
            </w:pPr>
            <w:r>
              <w:t>defaultValue: None</w:t>
            </w:r>
          </w:p>
          <w:p w14:paraId="5AFC80A0" w14:textId="77777777" w:rsidR="005322B4" w:rsidRDefault="005322B4">
            <w:pPr>
              <w:pStyle w:val="TAL"/>
              <w:keepNext w:val="0"/>
            </w:pPr>
            <w:r>
              <w:t>allowedValues: N/A</w:t>
            </w:r>
          </w:p>
          <w:p w14:paraId="23DF704A" w14:textId="77777777" w:rsidR="005322B4" w:rsidRDefault="005322B4">
            <w:pPr>
              <w:pStyle w:val="TAL"/>
              <w:keepNext w:val="0"/>
            </w:pPr>
            <w:r>
              <w:t>isNullable: False</w:t>
            </w:r>
          </w:p>
        </w:tc>
      </w:tr>
      <w:tr w:rsidR="005322B4" w14:paraId="37A46CFA"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D6C2F7B" w14:textId="77777777" w:rsidR="005322B4" w:rsidRDefault="005322B4">
            <w:pPr>
              <w:pStyle w:val="TAL"/>
              <w:keepNext w:val="0"/>
              <w:rPr>
                <w:rFonts w:ascii="Courier New" w:hAnsi="Courier New" w:cs="Courier New"/>
              </w:rPr>
            </w:pPr>
            <w:proofErr w:type="spellStart"/>
            <w:r>
              <w:rPr>
                <w:rFonts w:ascii="Courier New" w:hAnsi="Courier New" w:cs="Courier New"/>
              </w:rPr>
              <w:t>cNSIIdList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A664412" w14:textId="77777777" w:rsidR="005322B4" w:rsidRDefault="005322B4">
            <w:pPr>
              <w:pStyle w:val="TAL"/>
              <w:keepNext w:val="0"/>
            </w:pPr>
            <w:r>
              <w:t xml:space="preserve">It is a set of NSI ID. NSI ID is an identifier for identifying the Core Network part of a Network Slice instance when multiple Network Slice instances of the same Network Slice are deployed, and there is a need to differentiate between them in the 5GC. See NSI ID definition in clause 3.1 of TS 23.501 [2] and subclause 6.1.6.2.7 of 3GPP TS 29.531 [24]. </w:t>
            </w:r>
          </w:p>
        </w:tc>
        <w:tc>
          <w:tcPr>
            <w:tcW w:w="1897" w:type="dxa"/>
            <w:tcBorders>
              <w:top w:val="single" w:sz="4" w:space="0" w:color="auto"/>
              <w:left w:val="single" w:sz="4" w:space="0" w:color="auto"/>
              <w:bottom w:val="single" w:sz="4" w:space="0" w:color="auto"/>
              <w:right w:val="single" w:sz="4" w:space="0" w:color="auto"/>
            </w:tcBorders>
            <w:hideMark/>
          </w:tcPr>
          <w:p w14:paraId="304E3DD5" w14:textId="77777777" w:rsidR="005322B4" w:rsidRDefault="005322B4">
            <w:pPr>
              <w:pStyle w:val="TAL"/>
              <w:keepNext w:val="0"/>
            </w:pPr>
            <w:r>
              <w:t>type: String</w:t>
            </w:r>
          </w:p>
          <w:p w14:paraId="44A6DF4F" w14:textId="77777777" w:rsidR="005322B4" w:rsidRDefault="005322B4">
            <w:pPr>
              <w:pStyle w:val="TAL"/>
              <w:keepNext w:val="0"/>
            </w:pPr>
            <w:r>
              <w:t>multiplicity: *</w:t>
            </w:r>
          </w:p>
          <w:p w14:paraId="50D1A5C0" w14:textId="77777777" w:rsidR="005322B4" w:rsidRDefault="005322B4">
            <w:pPr>
              <w:pStyle w:val="TAL"/>
              <w:keepNext w:val="0"/>
            </w:pPr>
            <w:r>
              <w:t>isOrdered: N/A</w:t>
            </w:r>
          </w:p>
          <w:p w14:paraId="15D09E9A" w14:textId="77777777" w:rsidR="005322B4" w:rsidRDefault="005322B4">
            <w:pPr>
              <w:pStyle w:val="TAL"/>
              <w:keepNext w:val="0"/>
            </w:pPr>
            <w:r>
              <w:t>isUnique: N/A</w:t>
            </w:r>
          </w:p>
          <w:p w14:paraId="7F614A57" w14:textId="77777777" w:rsidR="005322B4" w:rsidRDefault="005322B4">
            <w:pPr>
              <w:pStyle w:val="TAL"/>
              <w:keepNext w:val="0"/>
            </w:pPr>
            <w:r>
              <w:t>defaultValue: None</w:t>
            </w:r>
          </w:p>
          <w:p w14:paraId="526DE7FC" w14:textId="77777777" w:rsidR="005322B4" w:rsidRDefault="005322B4">
            <w:pPr>
              <w:pStyle w:val="TAL"/>
              <w:keepNext w:val="0"/>
            </w:pPr>
            <w:r>
              <w:t>allowedValues: N/A</w:t>
            </w:r>
          </w:p>
          <w:p w14:paraId="5D699C77" w14:textId="77777777" w:rsidR="005322B4" w:rsidRDefault="005322B4">
            <w:pPr>
              <w:pStyle w:val="TAL"/>
              <w:keepNext w:val="0"/>
            </w:pPr>
            <w:r>
              <w:t>isNullable: False</w:t>
            </w:r>
          </w:p>
        </w:tc>
      </w:tr>
      <w:tr w:rsidR="005322B4" w14:paraId="798FF794"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9F5944D" w14:textId="77777777" w:rsidR="005322B4" w:rsidRDefault="005322B4">
            <w:pPr>
              <w:pStyle w:val="TAL"/>
              <w:keepNext w:val="0"/>
              <w:rPr>
                <w:rFonts w:ascii="Courier New" w:hAnsi="Courier New" w:cs="Courier New"/>
              </w:rPr>
            </w:pPr>
            <w:proofErr w:type="spellStart"/>
            <w:r>
              <w:rPr>
                <w:rFonts w:ascii="Courier New" w:hAnsi="Courier New" w:cs="Courier New"/>
                <w:lang w:eastAsia="zh-CN"/>
              </w:rPr>
              <w:t>sNSSAIList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D4733E1" w14:textId="77777777" w:rsidR="005322B4" w:rsidRDefault="005322B4">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4F9DF36A" w14:textId="77777777" w:rsidR="005322B4" w:rsidRDefault="005322B4">
            <w:pPr>
              <w:pStyle w:val="TAL"/>
              <w:keepNext w:val="0"/>
            </w:pPr>
          </w:p>
        </w:tc>
      </w:tr>
      <w:tr w:rsidR="005322B4" w14:paraId="159C550C"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319F34F"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lang w:eastAsia="zh-CN"/>
              </w:rPr>
              <w:t>pLMNInfoList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3597F1FF" w14:textId="77777777" w:rsidR="005322B4" w:rsidRDefault="005322B4">
            <w:pPr>
              <w:pStyle w:val="TAL"/>
              <w:keepNext w:val="0"/>
            </w:pPr>
            <w:r>
              <w:rPr>
                <w:rFonts w:cs="Arial"/>
                <w:iCs/>
                <w:szCs w:val="18"/>
                <w:lang w:eastAsia="en-GB"/>
              </w:rPr>
              <w:t xml:space="preserve">It defines the PLMN(s) of a Network Function. </w:t>
            </w:r>
          </w:p>
        </w:tc>
        <w:tc>
          <w:tcPr>
            <w:tcW w:w="1897" w:type="dxa"/>
            <w:tcBorders>
              <w:top w:val="single" w:sz="4" w:space="0" w:color="auto"/>
              <w:left w:val="single" w:sz="4" w:space="0" w:color="auto"/>
              <w:bottom w:val="single" w:sz="4" w:space="0" w:color="auto"/>
              <w:right w:val="single" w:sz="4" w:space="0" w:color="auto"/>
            </w:tcBorders>
            <w:hideMark/>
          </w:tcPr>
          <w:p w14:paraId="212B8461" w14:textId="77777777" w:rsidR="005322B4" w:rsidRDefault="005322B4">
            <w:pPr>
              <w:pStyle w:val="TAL"/>
              <w:rPr>
                <w:lang w:eastAsia="zh-CN"/>
              </w:rPr>
            </w:pPr>
            <w:r>
              <w:t>type: PLMNInfo</w:t>
            </w:r>
          </w:p>
          <w:p w14:paraId="1D822E52" w14:textId="77777777" w:rsidR="005322B4" w:rsidRDefault="005322B4">
            <w:pPr>
              <w:pStyle w:val="TAL"/>
              <w:rPr>
                <w:lang w:eastAsia="zh-CN"/>
              </w:rPr>
            </w:pPr>
            <w:r>
              <w:t>multiplicity: 1.. *</w:t>
            </w:r>
          </w:p>
          <w:p w14:paraId="2637B24B" w14:textId="77777777" w:rsidR="005322B4" w:rsidRDefault="005322B4">
            <w:pPr>
              <w:pStyle w:val="TAL"/>
            </w:pPr>
            <w:r>
              <w:t>isOrdered: N/A</w:t>
            </w:r>
          </w:p>
          <w:p w14:paraId="41BFAB0E" w14:textId="77777777" w:rsidR="005322B4" w:rsidRDefault="005322B4">
            <w:pPr>
              <w:pStyle w:val="TAL"/>
            </w:pPr>
            <w:r>
              <w:t>isUnique: N/A</w:t>
            </w:r>
          </w:p>
          <w:p w14:paraId="711220AF" w14:textId="77777777" w:rsidR="005322B4" w:rsidRDefault="005322B4">
            <w:pPr>
              <w:pStyle w:val="TAL"/>
            </w:pPr>
            <w:r>
              <w:t>defaultValue: None</w:t>
            </w:r>
          </w:p>
          <w:p w14:paraId="5F7CC94A" w14:textId="77777777" w:rsidR="005322B4" w:rsidRDefault="005322B4">
            <w:pPr>
              <w:pStyle w:val="TAL"/>
            </w:pPr>
            <w:r>
              <w:t>allowedValues: N/A</w:t>
            </w:r>
          </w:p>
          <w:p w14:paraId="5143157E" w14:textId="77777777" w:rsidR="005322B4" w:rsidRDefault="005322B4">
            <w:pPr>
              <w:pStyle w:val="TAL"/>
              <w:keepNext w:val="0"/>
            </w:pPr>
            <w:r>
              <w:t>isNullable: Fa</w:t>
            </w:r>
            <w:r>
              <w:rPr>
                <w:lang w:eastAsia="zh-CN"/>
              </w:rPr>
              <w:t>lse</w:t>
            </w:r>
          </w:p>
        </w:tc>
      </w:tr>
      <w:tr w:rsidR="005322B4" w14:paraId="7EE57559"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97771C5"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lang w:eastAsia="zh-CN"/>
              </w:rPr>
              <w:t>sBIFQDN</w:t>
            </w:r>
            <w:proofErr w:type="spellEnd"/>
          </w:p>
        </w:tc>
        <w:tc>
          <w:tcPr>
            <w:tcW w:w="5526" w:type="dxa"/>
            <w:tcBorders>
              <w:top w:val="single" w:sz="4" w:space="0" w:color="auto"/>
              <w:left w:val="single" w:sz="4" w:space="0" w:color="auto"/>
              <w:bottom w:val="single" w:sz="4" w:space="0" w:color="auto"/>
              <w:right w:val="single" w:sz="4" w:space="0" w:color="auto"/>
            </w:tcBorders>
          </w:tcPr>
          <w:p w14:paraId="6654662F" w14:textId="77777777" w:rsidR="005322B4" w:rsidRDefault="005322B4">
            <w:pPr>
              <w:pStyle w:val="TAL"/>
              <w:keepNext w:val="0"/>
            </w:pPr>
            <w:r>
              <w:t>It is used to indicate the FQDN of the registered NF instance in service-based interface, for example, NF instance FQDN structure is:</w:t>
            </w:r>
          </w:p>
          <w:p w14:paraId="4EE10E30" w14:textId="77777777" w:rsidR="005322B4" w:rsidRDefault="005322B4">
            <w:pPr>
              <w:pStyle w:val="TAL"/>
              <w:keepNext w:val="0"/>
            </w:pPr>
            <w:r>
              <w:t>nftype&lt;nfnum&gt;.slicetype&lt;sliceid&gt;.mnc&lt;MNC&gt;.mcc&lt;MCC&gt;.3gppnetwork.org</w:t>
            </w:r>
          </w:p>
          <w:p w14:paraId="2AEA1D9B" w14:textId="77777777" w:rsidR="005322B4" w:rsidRDefault="005322B4">
            <w:pPr>
              <w:pStyle w:val="TAL"/>
              <w:keepNext w:val="0"/>
            </w:pPr>
          </w:p>
        </w:tc>
        <w:tc>
          <w:tcPr>
            <w:tcW w:w="1897" w:type="dxa"/>
            <w:tcBorders>
              <w:top w:val="single" w:sz="4" w:space="0" w:color="auto"/>
              <w:left w:val="single" w:sz="4" w:space="0" w:color="auto"/>
              <w:bottom w:val="single" w:sz="4" w:space="0" w:color="auto"/>
              <w:right w:val="single" w:sz="4" w:space="0" w:color="auto"/>
            </w:tcBorders>
            <w:hideMark/>
          </w:tcPr>
          <w:p w14:paraId="727E98CD" w14:textId="77777777" w:rsidR="005322B4" w:rsidRDefault="005322B4">
            <w:pPr>
              <w:pStyle w:val="TAL"/>
              <w:keepNext w:val="0"/>
              <w:rPr>
                <w:lang w:eastAsia="zh-CN"/>
              </w:rPr>
            </w:pPr>
            <w:r>
              <w:t xml:space="preserve">type: </w:t>
            </w:r>
            <w:r>
              <w:rPr>
                <w:lang w:eastAsia="zh-CN"/>
              </w:rPr>
              <w:t>String</w:t>
            </w:r>
          </w:p>
          <w:p w14:paraId="7DB8D3F9" w14:textId="77777777" w:rsidR="005322B4" w:rsidRDefault="005322B4">
            <w:pPr>
              <w:pStyle w:val="TAL"/>
              <w:keepNext w:val="0"/>
              <w:rPr>
                <w:lang w:eastAsia="zh-CN"/>
              </w:rPr>
            </w:pPr>
            <w:r>
              <w:t>multiplicity: 1</w:t>
            </w:r>
          </w:p>
          <w:p w14:paraId="36A9000D" w14:textId="77777777" w:rsidR="005322B4" w:rsidRDefault="005322B4">
            <w:pPr>
              <w:pStyle w:val="TAL"/>
              <w:keepNext w:val="0"/>
            </w:pPr>
            <w:r>
              <w:t>isOrdered: N/A</w:t>
            </w:r>
          </w:p>
          <w:p w14:paraId="0C73D1A9" w14:textId="77777777" w:rsidR="005322B4" w:rsidRDefault="005322B4">
            <w:pPr>
              <w:pStyle w:val="TAL"/>
              <w:keepNext w:val="0"/>
            </w:pPr>
            <w:r>
              <w:t>isUnique: N/A</w:t>
            </w:r>
          </w:p>
          <w:p w14:paraId="523EF930" w14:textId="77777777" w:rsidR="005322B4" w:rsidRDefault="005322B4">
            <w:pPr>
              <w:pStyle w:val="TAL"/>
              <w:keepNext w:val="0"/>
            </w:pPr>
            <w:r>
              <w:t>defaultValue: None</w:t>
            </w:r>
          </w:p>
          <w:p w14:paraId="54EA9A80" w14:textId="77777777" w:rsidR="005322B4" w:rsidRDefault="005322B4">
            <w:pPr>
              <w:pStyle w:val="TAL"/>
              <w:keepNext w:val="0"/>
            </w:pPr>
            <w:r>
              <w:t>allowedValues: N/A</w:t>
            </w:r>
          </w:p>
          <w:p w14:paraId="47360833" w14:textId="77777777" w:rsidR="005322B4" w:rsidRDefault="005322B4">
            <w:pPr>
              <w:pStyle w:val="TAL"/>
              <w:keepNext w:val="0"/>
            </w:pPr>
            <w:r>
              <w:t>isNullable: Fa</w:t>
            </w:r>
            <w:r>
              <w:rPr>
                <w:lang w:eastAsia="zh-CN"/>
              </w:rPr>
              <w:t>lse</w:t>
            </w:r>
          </w:p>
        </w:tc>
      </w:tr>
      <w:tr w:rsidR="005322B4" w14:paraId="6B49433B"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3D3DBF5"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rPr>
              <w:t>interPlmnFQDN</w:t>
            </w:r>
            <w:proofErr w:type="spellEnd"/>
          </w:p>
        </w:tc>
        <w:tc>
          <w:tcPr>
            <w:tcW w:w="5526" w:type="dxa"/>
            <w:tcBorders>
              <w:top w:val="single" w:sz="4" w:space="0" w:color="auto"/>
              <w:left w:val="single" w:sz="4" w:space="0" w:color="auto"/>
              <w:bottom w:val="single" w:sz="4" w:space="0" w:color="auto"/>
              <w:right w:val="single" w:sz="4" w:space="0" w:color="auto"/>
            </w:tcBorders>
          </w:tcPr>
          <w:p w14:paraId="31AA0CF6" w14:textId="77777777" w:rsidR="005322B4" w:rsidRDefault="005322B4">
            <w:pPr>
              <w:pStyle w:val="TAL"/>
              <w:rPr>
                <w:rFonts w:cs="Arial"/>
                <w:szCs w:val="18"/>
              </w:rPr>
            </w:pPr>
            <w:r>
              <w:rPr>
                <w:rFonts w:cs="Arial"/>
                <w:szCs w:val="18"/>
              </w:rPr>
              <w:t>If the NF needs to be discoverable by other NFs in a different PLMN, then an FQDN that is used for inter-PLMN routing as specified in 3GPP TS 23.003 [13] shall be registered with the NRF.</w:t>
            </w:r>
          </w:p>
          <w:p w14:paraId="63C013BB" w14:textId="77777777" w:rsidR="005322B4" w:rsidRDefault="005322B4">
            <w:pPr>
              <w:pStyle w:val="TAL"/>
              <w:keepNext w:val="0"/>
            </w:pPr>
          </w:p>
        </w:tc>
        <w:tc>
          <w:tcPr>
            <w:tcW w:w="1897" w:type="dxa"/>
            <w:tcBorders>
              <w:top w:val="single" w:sz="4" w:space="0" w:color="auto"/>
              <w:left w:val="single" w:sz="4" w:space="0" w:color="auto"/>
              <w:bottom w:val="single" w:sz="4" w:space="0" w:color="auto"/>
              <w:right w:val="single" w:sz="4" w:space="0" w:color="auto"/>
            </w:tcBorders>
            <w:hideMark/>
          </w:tcPr>
          <w:p w14:paraId="5AC1C905" w14:textId="77777777" w:rsidR="005322B4" w:rsidRDefault="005322B4">
            <w:pPr>
              <w:pStyle w:val="TAL"/>
              <w:rPr>
                <w:lang w:eastAsia="zh-CN"/>
              </w:rPr>
            </w:pPr>
            <w:r>
              <w:t xml:space="preserve">type: </w:t>
            </w:r>
            <w:r>
              <w:rPr>
                <w:lang w:eastAsia="zh-CN"/>
              </w:rPr>
              <w:t>String</w:t>
            </w:r>
          </w:p>
          <w:p w14:paraId="5749A7B8" w14:textId="77777777" w:rsidR="005322B4" w:rsidRDefault="005322B4">
            <w:pPr>
              <w:pStyle w:val="TAL"/>
              <w:rPr>
                <w:lang w:eastAsia="zh-CN"/>
              </w:rPr>
            </w:pPr>
            <w:r>
              <w:t>multiplicity: 0..1</w:t>
            </w:r>
          </w:p>
          <w:p w14:paraId="3FB4350E" w14:textId="77777777" w:rsidR="005322B4" w:rsidRDefault="005322B4">
            <w:pPr>
              <w:pStyle w:val="TAL"/>
            </w:pPr>
            <w:r>
              <w:t>isOrdered: N/A</w:t>
            </w:r>
          </w:p>
          <w:p w14:paraId="7F64338C" w14:textId="77777777" w:rsidR="005322B4" w:rsidRDefault="005322B4">
            <w:pPr>
              <w:pStyle w:val="TAL"/>
            </w:pPr>
            <w:r>
              <w:t>isUnique: N/A</w:t>
            </w:r>
          </w:p>
          <w:p w14:paraId="421A7D6B" w14:textId="77777777" w:rsidR="005322B4" w:rsidRDefault="005322B4">
            <w:pPr>
              <w:pStyle w:val="TAL"/>
            </w:pPr>
            <w:r>
              <w:t>defaultValue: None</w:t>
            </w:r>
          </w:p>
          <w:p w14:paraId="0D4A3995" w14:textId="77777777" w:rsidR="005322B4" w:rsidRDefault="005322B4">
            <w:pPr>
              <w:pStyle w:val="TAL"/>
            </w:pPr>
            <w:r>
              <w:t>allowedValues: N/A</w:t>
            </w:r>
          </w:p>
          <w:p w14:paraId="738FB615" w14:textId="77777777" w:rsidR="005322B4" w:rsidRDefault="005322B4">
            <w:pPr>
              <w:pStyle w:val="TAL"/>
              <w:keepNext w:val="0"/>
            </w:pPr>
            <w:r>
              <w:t>isNullable: Fa</w:t>
            </w:r>
            <w:r>
              <w:rPr>
                <w:lang w:eastAsia="zh-CN"/>
              </w:rPr>
              <w:t>lse</w:t>
            </w:r>
          </w:p>
        </w:tc>
      </w:tr>
      <w:tr w:rsidR="005322B4" w14:paraId="3B4DA381"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4A51528"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lang w:eastAsia="zh-CN"/>
              </w:rPr>
              <w:t>sBIServiceList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C29A0EE" w14:textId="77777777" w:rsidR="005322B4" w:rsidRDefault="005322B4">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hideMark/>
          </w:tcPr>
          <w:p w14:paraId="640FBEF9" w14:textId="77777777" w:rsidR="005322B4" w:rsidRDefault="005322B4">
            <w:pPr>
              <w:pStyle w:val="TAL"/>
              <w:keepNext w:val="0"/>
              <w:rPr>
                <w:lang w:eastAsia="zh-CN"/>
              </w:rPr>
            </w:pPr>
            <w:r>
              <w:t xml:space="preserve">type: </w:t>
            </w:r>
            <w:r>
              <w:rPr>
                <w:lang w:eastAsia="zh-CN"/>
              </w:rPr>
              <w:t>String</w:t>
            </w:r>
          </w:p>
          <w:p w14:paraId="4B1E41AE" w14:textId="77777777" w:rsidR="005322B4" w:rsidRDefault="005322B4">
            <w:pPr>
              <w:pStyle w:val="TAL"/>
              <w:keepNext w:val="0"/>
              <w:rPr>
                <w:lang w:eastAsia="zh-CN"/>
              </w:rPr>
            </w:pPr>
            <w:r>
              <w:t xml:space="preserve">multiplicity: </w:t>
            </w:r>
            <w:r>
              <w:rPr>
                <w:lang w:eastAsia="zh-CN"/>
              </w:rPr>
              <w:t>*</w:t>
            </w:r>
          </w:p>
          <w:p w14:paraId="62CA8747" w14:textId="77777777" w:rsidR="005322B4" w:rsidRDefault="005322B4">
            <w:pPr>
              <w:pStyle w:val="TAL"/>
              <w:keepNext w:val="0"/>
            </w:pPr>
            <w:r>
              <w:t>isOrdered: N/A</w:t>
            </w:r>
          </w:p>
          <w:p w14:paraId="0EB48B2F" w14:textId="77777777" w:rsidR="005322B4" w:rsidRDefault="005322B4">
            <w:pPr>
              <w:pStyle w:val="TAL"/>
              <w:keepNext w:val="0"/>
            </w:pPr>
            <w:r>
              <w:t>isUnique: N/A</w:t>
            </w:r>
          </w:p>
          <w:p w14:paraId="3F4C3C20" w14:textId="77777777" w:rsidR="005322B4" w:rsidRDefault="005322B4">
            <w:pPr>
              <w:pStyle w:val="TAL"/>
              <w:keepNext w:val="0"/>
            </w:pPr>
            <w:r>
              <w:t>defaultValue: None</w:t>
            </w:r>
          </w:p>
          <w:p w14:paraId="6AAB7E59" w14:textId="77777777" w:rsidR="005322B4" w:rsidRDefault="005322B4">
            <w:pPr>
              <w:pStyle w:val="TAL"/>
              <w:keepNext w:val="0"/>
            </w:pPr>
            <w:r>
              <w:t>allowedValues: N/A</w:t>
            </w:r>
          </w:p>
          <w:p w14:paraId="501B1DA8" w14:textId="77777777" w:rsidR="005322B4" w:rsidRDefault="005322B4">
            <w:pPr>
              <w:pStyle w:val="TAL"/>
              <w:keepNext w:val="0"/>
            </w:pPr>
            <w:r>
              <w:t>isNullable: False</w:t>
            </w:r>
          </w:p>
        </w:tc>
      </w:tr>
      <w:tr w:rsidR="005322B4" w14:paraId="7C3F6254"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C864DCD"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szCs w:val="18"/>
                <w:lang w:eastAsia="zh-CN"/>
              </w:rPr>
              <w:t>nRTACList</w:t>
            </w:r>
            <w:proofErr w:type="spellEnd"/>
          </w:p>
        </w:tc>
        <w:tc>
          <w:tcPr>
            <w:tcW w:w="5526" w:type="dxa"/>
            <w:tcBorders>
              <w:top w:val="single" w:sz="4" w:space="0" w:color="auto"/>
              <w:left w:val="single" w:sz="4" w:space="0" w:color="auto"/>
              <w:bottom w:val="single" w:sz="4" w:space="0" w:color="auto"/>
              <w:right w:val="single" w:sz="4" w:space="0" w:color="auto"/>
            </w:tcBorders>
          </w:tcPr>
          <w:p w14:paraId="37638551" w14:textId="77777777" w:rsidR="005322B4" w:rsidRDefault="005322B4">
            <w:pPr>
              <w:pStyle w:val="TAL"/>
              <w:keepNext w:val="0"/>
              <w:rPr>
                <w:szCs w:val="18"/>
                <w:lang w:eastAsia="zh-CN"/>
              </w:rPr>
            </w:pPr>
            <w:r>
              <w:rPr>
                <w:szCs w:val="18"/>
                <w:lang w:eastAsia="zh-CN"/>
              </w:rPr>
              <w:t xml:space="preserve">It is the list of Tracking Area Codes (either legacy TAC or extended TAC). </w:t>
            </w:r>
          </w:p>
          <w:p w14:paraId="7FFE5814" w14:textId="77777777" w:rsidR="005322B4" w:rsidRDefault="005322B4">
            <w:pPr>
              <w:pStyle w:val="TAL"/>
              <w:keepNext w:val="0"/>
              <w:rPr>
                <w:szCs w:val="18"/>
                <w:lang w:eastAsia="zh-CN"/>
              </w:rPr>
            </w:pPr>
          </w:p>
          <w:p w14:paraId="5B85E76F" w14:textId="77777777" w:rsidR="005322B4" w:rsidRDefault="005322B4">
            <w:pPr>
              <w:pStyle w:val="TAL"/>
              <w:keepNext w:val="0"/>
              <w:rPr>
                <w:szCs w:val="18"/>
              </w:rPr>
            </w:pPr>
            <w:r>
              <w:rPr>
                <w:szCs w:val="18"/>
              </w:rPr>
              <w:t>allowedValues:</w:t>
            </w:r>
          </w:p>
          <w:p w14:paraId="3B0C6404" w14:textId="77777777" w:rsidR="005322B4" w:rsidRDefault="005322B4">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hideMark/>
          </w:tcPr>
          <w:p w14:paraId="6565CD5C" w14:textId="77777777" w:rsidR="005322B4" w:rsidRDefault="005322B4">
            <w:pPr>
              <w:pStyle w:val="TAL"/>
              <w:keepNext w:val="0"/>
            </w:pPr>
            <w:r>
              <w:t>type: Integer</w:t>
            </w:r>
          </w:p>
          <w:p w14:paraId="0D842F72" w14:textId="77777777" w:rsidR="005322B4" w:rsidRDefault="005322B4">
            <w:pPr>
              <w:pStyle w:val="TAL"/>
              <w:keepNext w:val="0"/>
              <w:rPr>
                <w:lang w:eastAsia="zh-CN"/>
              </w:rPr>
            </w:pPr>
            <w:r>
              <w:t xml:space="preserve">multiplicity: </w:t>
            </w:r>
            <w:r>
              <w:rPr>
                <w:lang w:eastAsia="zh-CN"/>
              </w:rPr>
              <w:t>1..*</w:t>
            </w:r>
          </w:p>
          <w:p w14:paraId="231CE6E8" w14:textId="77777777" w:rsidR="005322B4" w:rsidRDefault="005322B4">
            <w:pPr>
              <w:pStyle w:val="TAL"/>
              <w:keepNext w:val="0"/>
            </w:pPr>
            <w:r>
              <w:t>isOrdered: N/A</w:t>
            </w:r>
          </w:p>
          <w:p w14:paraId="26D3187E" w14:textId="77777777" w:rsidR="005322B4" w:rsidRDefault="005322B4">
            <w:pPr>
              <w:pStyle w:val="TAL"/>
              <w:keepNext w:val="0"/>
            </w:pPr>
            <w:r>
              <w:t>isUnique: N/A</w:t>
            </w:r>
          </w:p>
          <w:p w14:paraId="0B5F54D2" w14:textId="77777777" w:rsidR="005322B4" w:rsidRDefault="005322B4">
            <w:pPr>
              <w:pStyle w:val="TAL"/>
              <w:keepNext w:val="0"/>
            </w:pPr>
            <w:r>
              <w:t>defaultValue: None</w:t>
            </w:r>
          </w:p>
          <w:p w14:paraId="6345B4DC" w14:textId="77777777" w:rsidR="005322B4" w:rsidRDefault="005322B4">
            <w:pPr>
              <w:pStyle w:val="TAL"/>
              <w:keepNext w:val="0"/>
            </w:pPr>
            <w:r>
              <w:t>allowedValues: N/A</w:t>
            </w:r>
          </w:p>
          <w:p w14:paraId="04383B16" w14:textId="77777777" w:rsidR="005322B4" w:rsidRDefault="005322B4">
            <w:pPr>
              <w:pStyle w:val="TAL"/>
              <w:keepNext w:val="0"/>
            </w:pPr>
            <w:r>
              <w:t>isNullable: False</w:t>
            </w:r>
          </w:p>
        </w:tc>
      </w:tr>
      <w:tr w:rsidR="005322B4" w14:paraId="14C3DDB5"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6AC1838" w14:textId="77777777" w:rsidR="005322B4" w:rsidRDefault="005322B4">
            <w:pPr>
              <w:pStyle w:val="TAL"/>
              <w:keepNext w:val="0"/>
              <w:rPr>
                <w:rFonts w:ascii="Courier New" w:hAnsi="Courier New" w:cs="Courier New"/>
                <w:szCs w:val="18"/>
                <w:lang w:eastAsia="zh-CN"/>
              </w:rPr>
            </w:pPr>
            <w:proofErr w:type="spellStart"/>
            <w:r>
              <w:rPr>
                <w:rFonts w:ascii="Courier New" w:hAnsi="Courier New" w:cs="Courier New"/>
                <w:szCs w:val="18"/>
                <w:lang w:val="de-DE"/>
              </w:rPr>
              <w:t>taiList</w:t>
            </w:r>
            <w:proofErr w:type="spellEnd"/>
          </w:p>
        </w:tc>
        <w:tc>
          <w:tcPr>
            <w:tcW w:w="5526" w:type="dxa"/>
            <w:tcBorders>
              <w:top w:val="single" w:sz="4" w:space="0" w:color="auto"/>
              <w:left w:val="single" w:sz="4" w:space="0" w:color="auto"/>
              <w:bottom w:val="single" w:sz="4" w:space="0" w:color="auto"/>
              <w:right w:val="single" w:sz="4" w:space="0" w:color="auto"/>
            </w:tcBorders>
          </w:tcPr>
          <w:p w14:paraId="3329DECE" w14:textId="77777777" w:rsidR="005322B4" w:rsidRDefault="005322B4">
            <w:pPr>
              <w:pStyle w:val="TAL"/>
              <w:rPr>
                <w:rFonts w:ascii="Courier New" w:hAnsi="Courier New" w:cs="Courier New"/>
                <w:lang w:eastAsia="zh-CN"/>
              </w:rPr>
            </w:pPr>
            <w:r>
              <w:rPr>
                <w:rFonts w:cs="Arial"/>
                <w:szCs w:val="18"/>
              </w:rPr>
              <w:t xml:space="preserve">The list of TAIs. </w:t>
            </w:r>
          </w:p>
          <w:p w14:paraId="68556318" w14:textId="77777777" w:rsidR="005322B4" w:rsidRDefault="005322B4">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2EC77CE4" w14:textId="77777777" w:rsidR="005322B4" w:rsidRDefault="005322B4">
            <w:pPr>
              <w:pStyle w:val="TAL"/>
            </w:pPr>
            <w:r>
              <w:t>type: TAI</w:t>
            </w:r>
          </w:p>
          <w:p w14:paraId="360F0342" w14:textId="77777777" w:rsidR="005322B4" w:rsidRDefault="005322B4">
            <w:pPr>
              <w:pStyle w:val="TAL"/>
              <w:rPr>
                <w:lang w:eastAsia="zh-CN"/>
              </w:rPr>
            </w:pPr>
            <w:r>
              <w:t xml:space="preserve">multiplicity: </w:t>
            </w:r>
            <w:r>
              <w:rPr>
                <w:lang w:eastAsia="zh-CN"/>
              </w:rPr>
              <w:t>1..*</w:t>
            </w:r>
          </w:p>
          <w:p w14:paraId="78FCB8F0" w14:textId="77777777" w:rsidR="005322B4" w:rsidRDefault="005322B4">
            <w:pPr>
              <w:pStyle w:val="TAL"/>
            </w:pPr>
            <w:r>
              <w:t>isOrdered: N/A</w:t>
            </w:r>
          </w:p>
          <w:p w14:paraId="124FD7B6" w14:textId="77777777" w:rsidR="005322B4" w:rsidRDefault="005322B4">
            <w:pPr>
              <w:pStyle w:val="TAL"/>
            </w:pPr>
            <w:r>
              <w:t>isUnique: N/A</w:t>
            </w:r>
          </w:p>
          <w:p w14:paraId="1C1312CC" w14:textId="77777777" w:rsidR="005322B4" w:rsidRDefault="005322B4">
            <w:pPr>
              <w:pStyle w:val="TAL"/>
            </w:pPr>
            <w:r>
              <w:t>defaultValue: None</w:t>
            </w:r>
          </w:p>
          <w:p w14:paraId="22C4DFFF" w14:textId="77777777" w:rsidR="005322B4" w:rsidRDefault="005322B4">
            <w:pPr>
              <w:pStyle w:val="TAL"/>
            </w:pPr>
            <w:r>
              <w:t>allowedValues: N/A</w:t>
            </w:r>
          </w:p>
          <w:p w14:paraId="75D202D7" w14:textId="77777777" w:rsidR="005322B4" w:rsidRDefault="005322B4">
            <w:pPr>
              <w:pStyle w:val="TAL"/>
              <w:keepNext w:val="0"/>
            </w:pPr>
            <w:r>
              <w:t>isNullable: False</w:t>
            </w:r>
          </w:p>
        </w:tc>
      </w:tr>
      <w:tr w:rsidR="005322B4" w14:paraId="225AAE08"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91D15F0" w14:textId="77777777" w:rsidR="005322B4" w:rsidRDefault="005322B4">
            <w:pPr>
              <w:pStyle w:val="TAL"/>
              <w:keepNext w:val="0"/>
              <w:rPr>
                <w:rFonts w:ascii="Courier New" w:hAnsi="Courier New" w:cs="Courier New"/>
                <w:szCs w:val="18"/>
                <w:lang w:eastAsia="zh-CN"/>
              </w:rPr>
            </w:pPr>
            <w:proofErr w:type="spellStart"/>
            <w:r>
              <w:rPr>
                <w:rFonts w:ascii="Courier New" w:hAnsi="Courier New" w:cs="Courier New"/>
                <w:szCs w:val="18"/>
              </w:rPr>
              <w:t>taiRangeList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BDF5FF8" w14:textId="77777777" w:rsidR="005322B4" w:rsidRDefault="005322B4">
            <w:pPr>
              <w:pStyle w:val="TAL"/>
              <w:keepNext w:val="0"/>
              <w:rPr>
                <w:szCs w:val="18"/>
                <w:lang w:eastAsia="zh-CN"/>
              </w:rPr>
            </w:pPr>
            <w:r>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hideMark/>
          </w:tcPr>
          <w:p w14:paraId="33718762" w14:textId="77777777" w:rsidR="005322B4" w:rsidRDefault="005322B4">
            <w:pPr>
              <w:pStyle w:val="TAL"/>
            </w:pPr>
            <w:r>
              <w:t xml:space="preserve">type: </w:t>
            </w:r>
            <w:proofErr w:type="spellStart"/>
            <w:r>
              <w:t>TAIRange</w:t>
            </w:r>
            <w:proofErr w:type="spellEnd"/>
          </w:p>
          <w:p w14:paraId="25638FB9" w14:textId="77777777" w:rsidR="005322B4" w:rsidRDefault="005322B4">
            <w:pPr>
              <w:pStyle w:val="TAL"/>
              <w:rPr>
                <w:lang w:eastAsia="zh-CN"/>
              </w:rPr>
            </w:pPr>
            <w:r>
              <w:t xml:space="preserve">multiplicity: </w:t>
            </w:r>
            <w:r>
              <w:rPr>
                <w:lang w:eastAsia="zh-CN"/>
              </w:rPr>
              <w:t>1..*</w:t>
            </w:r>
          </w:p>
          <w:p w14:paraId="778D6CDE" w14:textId="77777777" w:rsidR="005322B4" w:rsidRDefault="005322B4">
            <w:pPr>
              <w:pStyle w:val="TAL"/>
            </w:pPr>
            <w:r>
              <w:t>isOrdered: N/A</w:t>
            </w:r>
          </w:p>
          <w:p w14:paraId="0796777D" w14:textId="77777777" w:rsidR="005322B4" w:rsidRDefault="005322B4">
            <w:pPr>
              <w:pStyle w:val="TAL"/>
            </w:pPr>
            <w:r>
              <w:t>isUnique: N/A</w:t>
            </w:r>
          </w:p>
          <w:p w14:paraId="3272AD2F" w14:textId="77777777" w:rsidR="005322B4" w:rsidRDefault="005322B4">
            <w:pPr>
              <w:pStyle w:val="TAL"/>
            </w:pPr>
            <w:r>
              <w:t>defaultValue: None</w:t>
            </w:r>
          </w:p>
          <w:p w14:paraId="746AB572" w14:textId="77777777" w:rsidR="005322B4" w:rsidRDefault="005322B4">
            <w:pPr>
              <w:pStyle w:val="TAL"/>
            </w:pPr>
            <w:r>
              <w:t>allowedValues: N/A</w:t>
            </w:r>
          </w:p>
          <w:p w14:paraId="3CBFBA4B" w14:textId="77777777" w:rsidR="005322B4" w:rsidRDefault="005322B4">
            <w:pPr>
              <w:pStyle w:val="TAL"/>
              <w:keepNext w:val="0"/>
            </w:pPr>
            <w:r>
              <w:t>isNullable: False</w:t>
            </w:r>
          </w:p>
        </w:tc>
      </w:tr>
      <w:tr w:rsidR="005322B4" w14:paraId="539CD3D7"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BD33A22" w14:textId="77777777" w:rsidR="005322B4" w:rsidRDefault="005322B4">
            <w:pPr>
              <w:pStyle w:val="TAL"/>
              <w:keepNext w:val="0"/>
              <w:rPr>
                <w:rFonts w:ascii="Courier New" w:hAnsi="Courier New" w:cs="Courier New"/>
                <w:szCs w:val="18"/>
              </w:rPr>
            </w:pPr>
            <w:proofErr w:type="spellStart"/>
            <w:r>
              <w:rPr>
                <w:rFonts w:ascii="Courier New" w:hAnsi="Courier New" w:cs="Courier New"/>
                <w:szCs w:val="18"/>
              </w:rPr>
              <w:t>sNssaiSmfInfoList</w:t>
            </w:r>
            <w:proofErr w:type="spellEnd"/>
          </w:p>
        </w:tc>
        <w:tc>
          <w:tcPr>
            <w:tcW w:w="5526" w:type="dxa"/>
            <w:tcBorders>
              <w:top w:val="single" w:sz="4" w:space="0" w:color="auto"/>
              <w:left w:val="single" w:sz="4" w:space="0" w:color="auto"/>
              <w:bottom w:val="single" w:sz="4" w:space="0" w:color="auto"/>
              <w:right w:val="single" w:sz="4" w:space="0" w:color="auto"/>
            </w:tcBorders>
          </w:tcPr>
          <w:p w14:paraId="4169D9EE" w14:textId="77777777" w:rsidR="005322B4" w:rsidRDefault="005322B4">
            <w:pPr>
              <w:pStyle w:val="TAL"/>
              <w:keepNext w:val="0"/>
              <w:rPr>
                <w:rFonts w:cs="Arial"/>
                <w:szCs w:val="18"/>
              </w:rPr>
            </w:pPr>
            <w:r>
              <w:rPr>
                <w:rFonts w:cs="Arial"/>
                <w:szCs w:val="18"/>
              </w:rPr>
              <w:t>List of parameters supported by the SMF per S-NSSAI</w:t>
            </w:r>
          </w:p>
          <w:p w14:paraId="14DA666A" w14:textId="77777777" w:rsidR="005322B4" w:rsidRDefault="005322B4">
            <w:pPr>
              <w:pStyle w:val="TAL"/>
              <w:keepNext w:val="0"/>
              <w:rPr>
                <w:rFonts w:cs="Arial"/>
                <w:szCs w:val="18"/>
              </w:rPr>
            </w:pPr>
          </w:p>
        </w:tc>
        <w:tc>
          <w:tcPr>
            <w:tcW w:w="1897" w:type="dxa"/>
            <w:tcBorders>
              <w:top w:val="single" w:sz="4" w:space="0" w:color="auto"/>
              <w:left w:val="single" w:sz="4" w:space="0" w:color="auto"/>
              <w:bottom w:val="single" w:sz="4" w:space="0" w:color="auto"/>
              <w:right w:val="single" w:sz="4" w:space="0" w:color="auto"/>
            </w:tcBorders>
            <w:hideMark/>
          </w:tcPr>
          <w:p w14:paraId="1997BA04" w14:textId="77777777" w:rsidR="005322B4" w:rsidRDefault="005322B4">
            <w:pPr>
              <w:pStyle w:val="TAL"/>
            </w:pPr>
            <w:r>
              <w:t xml:space="preserve">type: </w:t>
            </w:r>
            <w:proofErr w:type="spellStart"/>
            <w:r>
              <w:t>SnssaiSmfInfoItem</w:t>
            </w:r>
            <w:proofErr w:type="spellEnd"/>
          </w:p>
          <w:p w14:paraId="6CC7E632" w14:textId="77777777" w:rsidR="005322B4" w:rsidRDefault="005322B4">
            <w:pPr>
              <w:pStyle w:val="TAL"/>
              <w:rPr>
                <w:lang w:eastAsia="zh-CN"/>
              </w:rPr>
            </w:pPr>
            <w:r>
              <w:t xml:space="preserve">multiplicity: </w:t>
            </w:r>
            <w:r>
              <w:rPr>
                <w:lang w:eastAsia="zh-CN"/>
              </w:rPr>
              <w:t>0..1</w:t>
            </w:r>
          </w:p>
          <w:p w14:paraId="4BD6F596" w14:textId="77777777" w:rsidR="005322B4" w:rsidRDefault="005322B4">
            <w:pPr>
              <w:pStyle w:val="TAL"/>
            </w:pPr>
            <w:r>
              <w:t>isOrdered: N/A</w:t>
            </w:r>
          </w:p>
          <w:p w14:paraId="10986B37" w14:textId="77777777" w:rsidR="005322B4" w:rsidRDefault="005322B4">
            <w:pPr>
              <w:pStyle w:val="TAL"/>
            </w:pPr>
            <w:r>
              <w:t>isUnique: N/A</w:t>
            </w:r>
          </w:p>
          <w:p w14:paraId="4255C9CA" w14:textId="77777777" w:rsidR="005322B4" w:rsidRDefault="005322B4">
            <w:pPr>
              <w:pStyle w:val="TAL"/>
            </w:pPr>
            <w:r>
              <w:t>defaultValue: None</w:t>
            </w:r>
          </w:p>
          <w:p w14:paraId="702B15AF" w14:textId="77777777" w:rsidR="005322B4" w:rsidRDefault="005322B4">
            <w:pPr>
              <w:pStyle w:val="TAL"/>
            </w:pPr>
            <w:r>
              <w:t>allowedValues: N/A</w:t>
            </w:r>
          </w:p>
          <w:p w14:paraId="3FEBC978" w14:textId="77777777" w:rsidR="005322B4" w:rsidRDefault="005322B4">
            <w:pPr>
              <w:pStyle w:val="TAL"/>
            </w:pPr>
            <w:r>
              <w:t>isNullable: False</w:t>
            </w:r>
          </w:p>
        </w:tc>
      </w:tr>
      <w:tr w:rsidR="005322B4" w14:paraId="1C91A6D3"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277B160" w14:textId="77777777" w:rsidR="005322B4" w:rsidRDefault="005322B4">
            <w:pPr>
              <w:pStyle w:val="TAL"/>
              <w:keepNext w:val="0"/>
              <w:rPr>
                <w:rFonts w:ascii="Courier New" w:hAnsi="Courier New" w:cs="Courier New"/>
                <w:szCs w:val="18"/>
              </w:rPr>
            </w:pPr>
            <w:proofErr w:type="spellStart"/>
            <w:r>
              <w:rPr>
                <w:rFonts w:ascii="Courier New" w:hAnsi="Courier New" w:cs="Courier New"/>
                <w:lang w:eastAsia="zh-CN"/>
              </w:rPr>
              <w:t>dnnSmfInfoList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4DC9AA7" w14:textId="77777777" w:rsidR="005322B4" w:rsidRDefault="005322B4">
            <w:pPr>
              <w:pStyle w:val="TAL"/>
              <w:keepNext w:val="0"/>
              <w:rPr>
                <w:rFonts w:cs="Arial"/>
                <w:szCs w:val="18"/>
              </w:rPr>
            </w:pPr>
            <w:r>
              <w:rPr>
                <w:rFonts w:cs="Arial"/>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hideMark/>
          </w:tcPr>
          <w:p w14:paraId="1E25A5ED" w14:textId="77777777" w:rsidR="005322B4" w:rsidRDefault="005322B4">
            <w:pPr>
              <w:pStyle w:val="TAL"/>
            </w:pPr>
            <w:r>
              <w:t xml:space="preserve">type: </w:t>
            </w:r>
            <w:proofErr w:type="spellStart"/>
            <w:r>
              <w:t>DnnSmfInfoItem</w:t>
            </w:r>
            <w:proofErr w:type="spellEnd"/>
          </w:p>
          <w:p w14:paraId="255B43D9" w14:textId="77777777" w:rsidR="005322B4" w:rsidRDefault="005322B4">
            <w:pPr>
              <w:pStyle w:val="TAL"/>
              <w:rPr>
                <w:lang w:eastAsia="zh-CN"/>
              </w:rPr>
            </w:pPr>
            <w:r>
              <w:t xml:space="preserve">multiplicity: </w:t>
            </w:r>
            <w:r>
              <w:rPr>
                <w:lang w:eastAsia="zh-CN"/>
              </w:rPr>
              <w:t>1..N</w:t>
            </w:r>
          </w:p>
          <w:p w14:paraId="3946B200" w14:textId="77777777" w:rsidR="005322B4" w:rsidRDefault="005322B4">
            <w:pPr>
              <w:pStyle w:val="TAL"/>
            </w:pPr>
            <w:r>
              <w:t>isOrdered: N/A</w:t>
            </w:r>
          </w:p>
          <w:p w14:paraId="68277F7E" w14:textId="77777777" w:rsidR="005322B4" w:rsidRDefault="005322B4">
            <w:pPr>
              <w:pStyle w:val="TAL"/>
            </w:pPr>
            <w:r>
              <w:t>isUnique: N/A</w:t>
            </w:r>
          </w:p>
          <w:p w14:paraId="4E52E847" w14:textId="77777777" w:rsidR="005322B4" w:rsidRDefault="005322B4">
            <w:pPr>
              <w:pStyle w:val="TAL"/>
            </w:pPr>
            <w:r>
              <w:t>defaultValue: None</w:t>
            </w:r>
          </w:p>
          <w:p w14:paraId="5DA5CE06" w14:textId="77777777" w:rsidR="005322B4" w:rsidRDefault="005322B4">
            <w:pPr>
              <w:pStyle w:val="TAL"/>
            </w:pPr>
            <w:r>
              <w:t>allowedValues: N/A</w:t>
            </w:r>
          </w:p>
          <w:p w14:paraId="3CDD9B0A" w14:textId="77777777" w:rsidR="005322B4" w:rsidRDefault="005322B4">
            <w:pPr>
              <w:pStyle w:val="TAL"/>
            </w:pPr>
            <w:r>
              <w:t>isNullable: False</w:t>
            </w:r>
          </w:p>
        </w:tc>
      </w:tr>
      <w:tr w:rsidR="005322B4" w14:paraId="29FE576E"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AB9BE7A" w14:textId="77777777" w:rsidR="005322B4" w:rsidRDefault="005322B4">
            <w:pPr>
              <w:pStyle w:val="TAL"/>
              <w:keepNext w:val="0"/>
              <w:rPr>
                <w:rFonts w:ascii="Courier New" w:hAnsi="Courier New" w:cs="Courier New"/>
                <w:szCs w:val="18"/>
              </w:rPr>
            </w:pPr>
            <w:proofErr w:type="spellStart"/>
            <w:r>
              <w:rPr>
                <w:rFonts w:ascii="Courier New" w:hAnsi="Courier New" w:cs="Courier New"/>
                <w:lang w:eastAsia="zh-CN"/>
              </w:rPr>
              <w:t>dnn</w:t>
            </w:r>
            <w:proofErr w:type="spellEnd"/>
          </w:p>
        </w:tc>
        <w:tc>
          <w:tcPr>
            <w:tcW w:w="5526" w:type="dxa"/>
            <w:tcBorders>
              <w:top w:val="single" w:sz="4" w:space="0" w:color="auto"/>
              <w:left w:val="single" w:sz="4" w:space="0" w:color="auto"/>
              <w:bottom w:val="single" w:sz="4" w:space="0" w:color="auto"/>
              <w:right w:val="single" w:sz="4" w:space="0" w:color="auto"/>
            </w:tcBorders>
          </w:tcPr>
          <w:p w14:paraId="62CD0F48" w14:textId="77777777" w:rsidR="005322B4" w:rsidRDefault="005322B4">
            <w:pPr>
              <w:pStyle w:val="TAL"/>
              <w:keepNext w:val="0"/>
            </w:pPr>
            <w:r>
              <w:rPr>
                <w:lang w:eastAsia="zh-CN"/>
              </w:rPr>
              <w:t xml:space="preserve">String representing a Data Network as defined </w:t>
            </w:r>
            <w:r>
              <w:t xml:space="preserve">in </w:t>
            </w:r>
            <w:r>
              <w:rPr>
                <w:lang w:eastAsia="zh-CN"/>
              </w:rPr>
              <w:t>clause 9A of 3GPP TS 23.003</w:t>
            </w:r>
            <w:r>
              <w:rPr>
                <w:lang w:val="en-US" w:eastAsia="zh-CN"/>
              </w:rPr>
              <w:t> </w:t>
            </w:r>
            <w:r>
              <w:rPr>
                <w:lang w:eastAsia="zh-CN"/>
              </w:rPr>
              <w:t xml:space="preserve">[13]; it shall contain either a DNN Network Identifier, or </w:t>
            </w:r>
            <w:r>
              <w:t>a full DNN with both the Network Identifier and Operator Identifier, as specified in 3GPP</w:t>
            </w:r>
            <w:r>
              <w:rPr>
                <w:lang w:eastAsia="zh-CN"/>
              </w:rPr>
              <w:t> TS 23.003</w:t>
            </w:r>
            <w:r>
              <w:rPr>
                <w:lang w:val="en-US" w:eastAsia="zh-CN"/>
              </w:rPr>
              <w:t> </w:t>
            </w:r>
            <w:r>
              <w:rPr>
                <w:lang w:eastAsia="zh-CN"/>
              </w:rPr>
              <w:t>[13] clause 9.1.1 and 9.1.2</w:t>
            </w:r>
            <w:r>
              <w:t xml:space="preserve">. It shall be coded as string in which the labels are separated by dots (e.g. "Label1.Label2.Label3"). </w:t>
            </w:r>
          </w:p>
          <w:p w14:paraId="6FD02980" w14:textId="77777777" w:rsidR="005322B4" w:rsidRDefault="005322B4">
            <w:pPr>
              <w:pStyle w:val="TAL"/>
              <w:keepNext w:val="0"/>
            </w:pPr>
          </w:p>
          <w:p w14:paraId="1FD5065E" w14:textId="77777777" w:rsidR="005322B4" w:rsidRDefault="005322B4">
            <w:pPr>
              <w:pStyle w:val="TAL"/>
              <w:keepNext w:val="0"/>
              <w:rPr>
                <w:rFonts w:cs="Arial"/>
                <w:szCs w:val="18"/>
              </w:rPr>
            </w:pPr>
            <w:r>
              <w:rPr>
                <w:lang w:eastAsia="zh-CN"/>
              </w:rPr>
              <w:t xml:space="preserve">Whether the </w:t>
            </w:r>
            <w:proofErr w:type="spellStart"/>
            <w:r>
              <w:rPr>
                <w:lang w:eastAsia="zh-CN"/>
              </w:rPr>
              <w:t>dnn</w:t>
            </w:r>
            <w:proofErr w:type="spellEnd"/>
            <w:r>
              <w:rPr>
                <w:lang w:eastAsia="zh-CN"/>
              </w:rPr>
              <w:t xml:space="preserve">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hideMark/>
          </w:tcPr>
          <w:p w14:paraId="4A620928" w14:textId="77777777" w:rsidR="005322B4" w:rsidRDefault="005322B4">
            <w:pPr>
              <w:pStyle w:val="TAL"/>
            </w:pPr>
            <w:r>
              <w:t>type: string</w:t>
            </w:r>
          </w:p>
          <w:p w14:paraId="2E062889" w14:textId="77777777" w:rsidR="005322B4" w:rsidRDefault="005322B4">
            <w:pPr>
              <w:pStyle w:val="TAL"/>
              <w:rPr>
                <w:lang w:eastAsia="zh-CN"/>
              </w:rPr>
            </w:pPr>
            <w:r>
              <w:t xml:space="preserve">multiplicity: </w:t>
            </w:r>
            <w:r>
              <w:rPr>
                <w:lang w:eastAsia="zh-CN"/>
              </w:rPr>
              <w:t>1</w:t>
            </w:r>
          </w:p>
          <w:p w14:paraId="3D4DE3EA" w14:textId="77777777" w:rsidR="005322B4" w:rsidRDefault="005322B4">
            <w:pPr>
              <w:pStyle w:val="TAL"/>
            </w:pPr>
            <w:r>
              <w:t>isOrdered: N/A</w:t>
            </w:r>
          </w:p>
          <w:p w14:paraId="702D612B" w14:textId="77777777" w:rsidR="005322B4" w:rsidRDefault="005322B4">
            <w:pPr>
              <w:pStyle w:val="TAL"/>
            </w:pPr>
            <w:r>
              <w:t>isUnique: N/A</w:t>
            </w:r>
          </w:p>
          <w:p w14:paraId="17F5B4AC" w14:textId="77777777" w:rsidR="005322B4" w:rsidRDefault="005322B4">
            <w:pPr>
              <w:pStyle w:val="TAL"/>
            </w:pPr>
            <w:r>
              <w:t>defaultValue: None</w:t>
            </w:r>
          </w:p>
          <w:p w14:paraId="4820DC50" w14:textId="77777777" w:rsidR="005322B4" w:rsidRDefault="005322B4">
            <w:pPr>
              <w:pStyle w:val="TAL"/>
            </w:pPr>
            <w:r>
              <w:t>allowedValues: N/A</w:t>
            </w:r>
          </w:p>
          <w:p w14:paraId="2FB0BAE3" w14:textId="77777777" w:rsidR="005322B4" w:rsidRDefault="005322B4">
            <w:pPr>
              <w:pStyle w:val="TAL"/>
            </w:pPr>
            <w:r>
              <w:t>isNullable: False</w:t>
            </w:r>
          </w:p>
        </w:tc>
      </w:tr>
      <w:tr w:rsidR="005322B4" w14:paraId="3451F6CA"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D6CDCF2" w14:textId="77777777" w:rsidR="005322B4" w:rsidRDefault="005322B4">
            <w:pPr>
              <w:pStyle w:val="TAL"/>
              <w:keepNext w:val="0"/>
              <w:rPr>
                <w:rFonts w:ascii="Courier New" w:hAnsi="Courier New" w:cs="Courier New"/>
                <w:szCs w:val="18"/>
              </w:rPr>
            </w:pPr>
            <w:proofErr w:type="spellStart"/>
            <w:r>
              <w:rPr>
                <w:rFonts w:ascii="Courier New" w:hAnsi="Courier New" w:cs="Courier New"/>
                <w:lang w:eastAsia="zh-CN"/>
              </w:rPr>
              <w:t>dnaiList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464FC6A" w14:textId="77777777" w:rsidR="005322B4" w:rsidRDefault="005322B4">
            <w:pPr>
              <w:pStyle w:val="TAL"/>
              <w:keepNext w:val="0"/>
              <w:rPr>
                <w:rFonts w:cs="Arial"/>
                <w:szCs w:val="18"/>
              </w:rPr>
            </w:pPr>
            <w:r>
              <w:rPr>
                <w:rFonts w:cs="Arial"/>
                <w:szCs w:val="18"/>
              </w:rPr>
              <w:t xml:space="preserve">List of </w:t>
            </w:r>
            <w:r>
              <w:rPr>
                <w:lang w:eastAsia="zh-CN"/>
              </w:rPr>
              <w:t xml:space="preserve">Data network access identifiers supported by the EASDF for this DNN. </w:t>
            </w:r>
            <w:r>
              <w:t>The absence of this attribute indicates that the EASDF can be selected for this DNN for any DNAI.</w:t>
            </w:r>
          </w:p>
        </w:tc>
        <w:tc>
          <w:tcPr>
            <w:tcW w:w="1897" w:type="dxa"/>
            <w:tcBorders>
              <w:top w:val="single" w:sz="4" w:space="0" w:color="auto"/>
              <w:left w:val="single" w:sz="4" w:space="0" w:color="auto"/>
              <w:bottom w:val="single" w:sz="4" w:space="0" w:color="auto"/>
              <w:right w:val="single" w:sz="4" w:space="0" w:color="auto"/>
            </w:tcBorders>
            <w:hideMark/>
          </w:tcPr>
          <w:p w14:paraId="613459CE" w14:textId="77777777" w:rsidR="005322B4" w:rsidRDefault="005322B4">
            <w:pPr>
              <w:pStyle w:val="TAL"/>
            </w:pPr>
            <w:r>
              <w:t xml:space="preserve">type: </w:t>
            </w:r>
            <w:proofErr w:type="spellStart"/>
            <w:r>
              <w:t>dnai</w:t>
            </w:r>
            <w:proofErr w:type="spellEnd"/>
          </w:p>
          <w:p w14:paraId="306611DF" w14:textId="77777777" w:rsidR="005322B4" w:rsidRDefault="005322B4">
            <w:pPr>
              <w:pStyle w:val="TAL"/>
              <w:rPr>
                <w:lang w:eastAsia="zh-CN"/>
              </w:rPr>
            </w:pPr>
            <w:r>
              <w:t xml:space="preserve">multiplicity: </w:t>
            </w:r>
            <w:r>
              <w:rPr>
                <w:lang w:eastAsia="zh-CN"/>
              </w:rPr>
              <w:t>1..N</w:t>
            </w:r>
          </w:p>
          <w:p w14:paraId="56C87047" w14:textId="77777777" w:rsidR="005322B4" w:rsidRDefault="005322B4">
            <w:pPr>
              <w:pStyle w:val="TAL"/>
            </w:pPr>
            <w:r>
              <w:t>isOrdered: N/A</w:t>
            </w:r>
          </w:p>
          <w:p w14:paraId="62882C95" w14:textId="77777777" w:rsidR="005322B4" w:rsidRDefault="005322B4">
            <w:pPr>
              <w:pStyle w:val="TAL"/>
            </w:pPr>
            <w:r>
              <w:t>isUnique: N/A</w:t>
            </w:r>
          </w:p>
          <w:p w14:paraId="1D233356" w14:textId="77777777" w:rsidR="005322B4" w:rsidRDefault="005322B4">
            <w:pPr>
              <w:pStyle w:val="TAL"/>
            </w:pPr>
            <w:r>
              <w:t>defaultValue: None</w:t>
            </w:r>
          </w:p>
          <w:p w14:paraId="6A753099" w14:textId="77777777" w:rsidR="005322B4" w:rsidRDefault="005322B4">
            <w:pPr>
              <w:pStyle w:val="TAL"/>
            </w:pPr>
            <w:r>
              <w:t>allowedValues: N/A</w:t>
            </w:r>
          </w:p>
          <w:p w14:paraId="2CD64CED" w14:textId="77777777" w:rsidR="005322B4" w:rsidRDefault="005322B4">
            <w:pPr>
              <w:pStyle w:val="TAL"/>
            </w:pPr>
            <w:r>
              <w:t>isNullable: False</w:t>
            </w:r>
          </w:p>
        </w:tc>
      </w:tr>
      <w:tr w:rsidR="005322B4" w14:paraId="072467DE"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775834A" w14:textId="77777777" w:rsidR="005322B4" w:rsidRDefault="005322B4">
            <w:pPr>
              <w:pStyle w:val="TAL"/>
              <w:keepNext w:val="0"/>
              <w:rPr>
                <w:rFonts w:ascii="Courier New" w:hAnsi="Courier New" w:cs="Courier New"/>
                <w:szCs w:val="18"/>
              </w:rPr>
            </w:pPr>
            <w:proofErr w:type="spellStart"/>
            <w:r>
              <w:rPr>
                <w:rFonts w:ascii="Courier New" w:hAnsi="Courier New" w:cs="Courier New"/>
                <w:lang w:eastAsia="zh-CN"/>
              </w:rPr>
              <w:t>dnai</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23A9AE8" w14:textId="77777777" w:rsidR="005322B4" w:rsidRDefault="005322B4">
            <w:pPr>
              <w:pStyle w:val="TAL"/>
              <w:keepNext w:val="0"/>
              <w:rPr>
                <w:rFonts w:cs="Arial"/>
                <w:szCs w:val="18"/>
              </w:rPr>
            </w:pPr>
            <w:r>
              <w:rPr>
                <w:lang w:eastAsia="zh-CN"/>
              </w:rPr>
              <w:t xml:space="preserve">DNAI (Data network access identifier), see </w:t>
            </w:r>
            <w:r>
              <w:t>clause 5.6.7 of 3GPP TS 23.501 [2]</w:t>
            </w:r>
            <w:r>
              <w:rPr>
                <w:rFonts w:eastAsia="等线"/>
              </w:rPr>
              <w:t>.</w:t>
            </w:r>
          </w:p>
        </w:tc>
        <w:tc>
          <w:tcPr>
            <w:tcW w:w="1897" w:type="dxa"/>
            <w:tcBorders>
              <w:top w:val="single" w:sz="4" w:space="0" w:color="auto"/>
              <w:left w:val="single" w:sz="4" w:space="0" w:color="auto"/>
              <w:bottom w:val="single" w:sz="4" w:space="0" w:color="auto"/>
              <w:right w:val="single" w:sz="4" w:space="0" w:color="auto"/>
            </w:tcBorders>
            <w:hideMark/>
          </w:tcPr>
          <w:p w14:paraId="1D5574C6" w14:textId="77777777" w:rsidR="005322B4" w:rsidRDefault="005322B4">
            <w:pPr>
              <w:pStyle w:val="TAL"/>
            </w:pPr>
            <w:r>
              <w:t>type: string</w:t>
            </w:r>
          </w:p>
          <w:p w14:paraId="726D9623" w14:textId="77777777" w:rsidR="005322B4" w:rsidRDefault="005322B4">
            <w:pPr>
              <w:pStyle w:val="TAL"/>
              <w:rPr>
                <w:lang w:eastAsia="zh-CN"/>
              </w:rPr>
            </w:pPr>
            <w:r>
              <w:t xml:space="preserve">multiplicity: </w:t>
            </w:r>
            <w:r>
              <w:rPr>
                <w:lang w:eastAsia="zh-CN"/>
              </w:rPr>
              <w:t>1</w:t>
            </w:r>
          </w:p>
          <w:p w14:paraId="7125B51F" w14:textId="77777777" w:rsidR="005322B4" w:rsidRDefault="005322B4">
            <w:pPr>
              <w:pStyle w:val="TAL"/>
            </w:pPr>
            <w:r>
              <w:t>isOrdered: N/A</w:t>
            </w:r>
          </w:p>
          <w:p w14:paraId="4EA26291" w14:textId="77777777" w:rsidR="005322B4" w:rsidRDefault="005322B4">
            <w:pPr>
              <w:pStyle w:val="TAL"/>
            </w:pPr>
            <w:r>
              <w:t>isUnique: N/A</w:t>
            </w:r>
          </w:p>
          <w:p w14:paraId="46AC3BB4" w14:textId="77777777" w:rsidR="005322B4" w:rsidRDefault="005322B4">
            <w:pPr>
              <w:pStyle w:val="TAL"/>
            </w:pPr>
            <w:r>
              <w:t>defaultValue: None</w:t>
            </w:r>
          </w:p>
          <w:p w14:paraId="587B38DD" w14:textId="77777777" w:rsidR="005322B4" w:rsidRDefault="005322B4">
            <w:pPr>
              <w:pStyle w:val="TAL"/>
            </w:pPr>
            <w:r>
              <w:t>allowedValues: N/A</w:t>
            </w:r>
          </w:p>
          <w:p w14:paraId="0A415346" w14:textId="77777777" w:rsidR="005322B4" w:rsidRDefault="005322B4">
            <w:pPr>
              <w:pStyle w:val="TAL"/>
            </w:pPr>
            <w:r>
              <w:t>isNullable: False</w:t>
            </w:r>
          </w:p>
        </w:tc>
      </w:tr>
      <w:tr w:rsidR="005322B4" w14:paraId="71759F4D"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AB17569" w14:textId="77777777" w:rsidR="005322B4" w:rsidRDefault="005322B4">
            <w:pPr>
              <w:pStyle w:val="TAL"/>
              <w:keepNext w:val="0"/>
              <w:rPr>
                <w:rFonts w:ascii="Courier New" w:hAnsi="Courier New" w:cs="Courier New"/>
                <w:szCs w:val="18"/>
              </w:rPr>
            </w:pPr>
            <w:proofErr w:type="spellStart"/>
            <w:r>
              <w:rPr>
                <w:rFonts w:ascii="Courier New" w:hAnsi="Courier New" w:cs="Courier New"/>
                <w:szCs w:val="18"/>
              </w:rPr>
              <w:t>pgwFqdn</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4F1F4BE" w14:textId="77777777" w:rsidR="005322B4" w:rsidRDefault="005322B4">
            <w:pPr>
              <w:pStyle w:val="TAL"/>
              <w:keepNext w:val="0"/>
              <w:rPr>
                <w:rFonts w:cs="Arial"/>
                <w:szCs w:val="18"/>
              </w:rPr>
            </w:pPr>
            <w:r>
              <w:rPr>
                <w:rFonts w:cs="Arial"/>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hideMark/>
          </w:tcPr>
          <w:p w14:paraId="7146EE51" w14:textId="77777777" w:rsidR="005322B4" w:rsidRDefault="005322B4">
            <w:pPr>
              <w:pStyle w:val="TAL"/>
            </w:pPr>
            <w:r>
              <w:t>type: string</w:t>
            </w:r>
          </w:p>
          <w:p w14:paraId="49319CB3" w14:textId="77777777" w:rsidR="005322B4" w:rsidRDefault="005322B4">
            <w:pPr>
              <w:pStyle w:val="TAL"/>
              <w:rPr>
                <w:lang w:eastAsia="zh-CN"/>
              </w:rPr>
            </w:pPr>
            <w:r>
              <w:t xml:space="preserve">multiplicity: </w:t>
            </w:r>
            <w:r>
              <w:rPr>
                <w:lang w:eastAsia="zh-CN"/>
              </w:rPr>
              <w:t>0..1</w:t>
            </w:r>
          </w:p>
          <w:p w14:paraId="0F5561DC" w14:textId="77777777" w:rsidR="005322B4" w:rsidRDefault="005322B4">
            <w:pPr>
              <w:pStyle w:val="TAL"/>
            </w:pPr>
            <w:r>
              <w:t>isOrdered: N/A</w:t>
            </w:r>
          </w:p>
          <w:p w14:paraId="5997FECD" w14:textId="77777777" w:rsidR="005322B4" w:rsidRDefault="005322B4">
            <w:pPr>
              <w:pStyle w:val="TAL"/>
            </w:pPr>
            <w:r>
              <w:t>isUnique: N/A</w:t>
            </w:r>
          </w:p>
          <w:p w14:paraId="3716DC0F" w14:textId="77777777" w:rsidR="005322B4" w:rsidRDefault="005322B4">
            <w:pPr>
              <w:pStyle w:val="TAL"/>
            </w:pPr>
            <w:r>
              <w:t>defaultValue: None</w:t>
            </w:r>
          </w:p>
          <w:p w14:paraId="03050046" w14:textId="77777777" w:rsidR="005322B4" w:rsidRDefault="005322B4">
            <w:pPr>
              <w:pStyle w:val="TAL"/>
            </w:pPr>
            <w:r>
              <w:t>allowedValues: N/A</w:t>
            </w:r>
          </w:p>
          <w:p w14:paraId="71E82237" w14:textId="77777777" w:rsidR="005322B4" w:rsidRDefault="005322B4">
            <w:pPr>
              <w:pStyle w:val="TAL"/>
            </w:pPr>
            <w:r>
              <w:t>isNullable: False</w:t>
            </w:r>
          </w:p>
        </w:tc>
      </w:tr>
      <w:tr w:rsidR="005322B4" w14:paraId="06B13B1B"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86D3F8A" w14:textId="77777777" w:rsidR="005322B4" w:rsidRDefault="005322B4">
            <w:pPr>
              <w:pStyle w:val="TAL"/>
              <w:keepNext w:val="0"/>
              <w:rPr>
                <w:rFonts w:ascii="Courier New" w:hAnsi="Courier New" w:cs="Courier New"/>
                <w:szCs w:val="18"/>
              </w:rPr>
            </w:pPr>
            <w:proofErr w:type="spellStart"/>
            <w:r>
              <w:rPr>
                <w:rFonts w:ascii="Courier New" w:hAnsi="Courier New" w:cs="Courier New"/>
                <w:szCs w:val="18"/>
              </w:rPr>
              <w:t>pgwIpAddrList</w:t>
            </w:r>
            <w:proofErr w:type="spellEnd"/>
          </w:p>
        </w:tc>
        <w:tc>
          <w:tcPr>
            <w:tcW w:w="5526" w:type="dxa"/>
            <w:tcBorders>
              <w:top w:val="single" w:sz="4" w:space="0" w:color="auto"/>
              <w:left w:val="single" w:sz="4" w:space="0" w:color="auto"/>
              <w:bottom w:val="single" w:sz="4" w:space="0" w:color="auto"/>
              <w:right w:val="single" w:sz="4" w:space="0" w:color="auto"/>
            </w:tcBorders>
          </w:tcPr>
          <w:p w14:paraId="222B60A2" w14:textId="77777777" w:rsidR="005322B4" w:rsidRDefault="005322B4">
            <w:pPr>
              <w:pStyle w:val="TAL"/>
              <w:rPr>
                <w:rFonts w:cs="Arial"/>
                <w:szCs w:val="18"/>
              </w:rPr>
            </w:pPr>
            <w:r>
              <w:rPr>
                <w:rFonts w:cs="Arial"/>
                <w:szCs w:val="18"/>
              </w:rPr>
              <w:t>The PGW IP addresses of the combined SMF/PGW-C.</w:t>
            </w:r>
          </w:p>
          <w:p w14:paraId="7526F5F9" w14:textId="77777777" w:rsidR="005322B4" w:rsidRDefault="005322B4">
            <w:pPr>
              <w:pStyle w:val="TAL"/>
              <w:rPr>
                <w:rFonts w:cs="Arial"/>
                <w:szCs w:val="18"/>
              </w:rPr>
            </w:pPr>
          </w:p>
          <w:p w14:paraId="72B74A77" w14:textId="77777777" w:rsidR="005322B4" w:rsidRDefault="005322B4">
            <w:pPr>
              <w:pStyle w:val="TAL"/>
              <w:keepNext w:val="0"/>
              <w:rPr>
                <w:rFonts w:cs="Arial"/>
                <w:szCs w:val="18"/>
              </w:rPr>
            </w:pPr>
            <w:r>
              <w:rPr>
                <w:rFonts w:cs="Arial"/>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hideMark/>
          </w:tcPr>
          <w:p w14:paraId="7CB09E8E" w14:textId="77777777" w:rsidR="005322B4" w:rsidRDefault="005322B4">
            <w:pPr>
              <w:pStyle w:val="TAL"/>
            </w:pPr>
            <w:r>
              <w:t xml:space="preserve">type: </w:t>
            </w:r>
            <w:proofErr w:type="spellStart"/>
            <w:r>
              <w:t>IpAddr</w:t>
            </w:r>
            <w:proofErr w:type="spellEnd"/>
          </w:p>
          <w:p w14:paraId="1EBF9A02" w14:textId="77777777" w:rsidR="005322B4" w:rsidRDefault="005322B4">
            <w:pPr>
              <w:pStyle w:val="TAL"/>
              <w:rPr>
                <w:lang w:eastAsia="zh-CN"/>
              </w:rPr>
            </w:pPr>
            <w:r>
              <w:t xml:space="preserve">multiplicity: </w:t>
            </w:r>
            <w:r>
              <w:rPr>
                <w:lang w:eastAsia="zh-CN"/>
              </w:rPr>
              <w:t>0..1</w:t>
            </w:r>
          </w:p>
          <w:p w14:paraId="37841246" w14:textId="77777777" w:rsidR="005322B4" w:rsidRDefault="005322B4">
            <w:pPr>
              <w:pStyle w:val="TAL"/>
            </w:pPr>
            <w:r>
              <w:t>isOrdered: N/A</w:t>
            </w:r>
          </w:p>
          <w:p w14:paraId="60BDCF36" w14:textId="77777777" w:rsidR="005322B4" w:rsidRDefault="005322B4">
            <w:pPr>
              <w:pStyle w:val="TAL"/>
            </w:pPr>
            <w:r>
              <w:t>isUnique: N/A</w:t>
            </w:r>
          </w:p>
          <w:p w14:paraId="6CC324E7" w14:textId="77777777" w:rsidR="005322B4" w:rsidRDefault="005322B4">
            <w:pPr>
              <w:pStyle w:val="TAL"/>
            </w:pPr>
            <w:r>
              <w:t>defaultValue: None</w:t>
            </w:r>
          </w:p>
          <w:p w14:paraId="156BAD67" w14:textId="77777777" w:rsidR="005322B4" w:rsidRDefault="005322B4">
            <w:pPr>
              <w:pStyle w:val="TAL"/>
            </w:pPr>
            <w:r>
              <w:t>allowedValues: N/A</w:t>
            </w:r>
          </w:p>
          <w:p w14:paraId="5EE80914" w14:textId="77777777" w:rsidR="005322B4" w:rsidRDefault="005322B4">
            <w:pPr>
              <w:pStyle w:val="TAL"/>
            </w:pPr>
            <w:r>
              <w:t>isNullable: False</w:t>
            </w:r>
          </w:p>
        </w:tc>
      </w:tr>
      <w:tr w:rsidR="005322B4" w14:paraId="239CDA69"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835316E" w14:textId="77777777" w:rsidR="005322B4" w:rsidRDefault="005322B4">
            <w:pPr>
              <w:pStyle w:val="TAL"/>
              <w:keepNext w:val="0"/>
              <w:rPr>
                <w:rFonts w:ascii="Courier New" w:hAnsi="Courier New" w:cs="Courier New"/>
                <w:szCs w:val="18"/>
              </w:rPr>
            </w:pPr>
            <w:proofErr w:type="spellStart"/>
            <w:r>
              <w:rPr>
                <w:rFonts w:ascii="Courier New" w:hAnsi="Courier New" w:cs="Courier New"/>
              </w:rPr>
              <w:t>vsmfSupportInd</w:t>
            </w:r>
            <w:proofErr w:type="spellEnd"/>
          </w:p>
        </w:tc>
        <w:tc>
          <w:tcPr>
            <w:tcW w:w="5526" w:type="dxa"/>
            <w:tcBorders>
              <w:top w:val="single" w:sz="4" w:space="0" w:color="auto"/>
              <w:left w:val="single" w:sz="4" w:space="0" w:color="auto"/>
              <w:bottom w:val="single" w:sz="4" w:space="0" w:color="auto"/>
              <w:right w:val="single" w:sz="4" w:space="0" w:color="auto"/>
            </w:tcBorders>
          </w:tcPr>
          <w:p w14:paraId="0BB632C3" w14:textId="77777777" w:rsidR="005322B4" w:rsidRDefault="005322B4">
            <w:pPr>
              <w:pStyle w:val="TAL"/>
              <w:rPr>
                <w:rFonts w:cs="Arial"/>
                <w:szCs w:val="18"/>
              </w:rPr>
            </w:pPr>
            <w:r>
              <w:rPr>
                <w:rFonts w:cs="Arial"/>
                <w:szCs w:val="18"/>
              </w:rPr>
              <w:t>Used by an SMF to explicitly indicate the support of V-SMF capability and its preference to be selected as V-SMF.</w:t>
            </w:r>
          </w:p>
          <w:p w14:paraId="67C62899" w14:textId="77777777" w:rsidR="005322B4" w:rsidRDefault="005322B4">
            <w:pPr>
              <w:pStyle w:val="TAL"/>
              <w:rPr>
                <w:rFonts w:cs="Arial"/>
                <w:szCs w:val="18"/>
              </w:rPr>
            </w:pPr>
          </w:p>
          <w:p w14:paraId="3810538B" w14:textId="77777777" w:rsidR="005322B4" w:rsidRDefault="005322B4">
            <w:pPr>
              <w:pStyle w:val="TAL"/>
              <w:rPr>
                <w:rFonts w:cs="Arial"/>
                <w:szCs w:val="18"/>
              </w:rPr>
            </w:pPr>
            <w:r>
              <w:rPr>
                <w:rFonts w:cs="Arial"/>
                <w:szCs w:val="18"/>
              </w:rPr>
              <w:t>When present it indicate whether the V-SMF capability is supported by the SMF:</w:t>
            </w:r>
          </w:p>
          <w:p w14:paraId="6561CCCB" w14:textId="77777777" w:rsidR="005322B4" w:rsidRDefault="005322B4">
            <w:pPr>
              <w:pStyle w:val="TAL"/>
              <w:rPr>
                <w:lang w:eastAsia="zh-CN"/>
              </w:rPr>
            </w:pPr>
            <w:r>
              <w:rPr>
                <w:lang w:eastAsia="zh-CN"/>
              </w:rPr>
              <w:t>- true: V-SMF capability supported by the SMF</w:t>
            </w:r>
          </w:p>
          <w:p w14:paraId="73FA64A8" w14:textId="77777777" w:rsidR="005322B4" w:rsidRDefault="005322B4">
            <w:pPr>
              <w:pStyle w:val="TAL"/>
              <w:rPr>
                <w:lang w:eastAsia="zh-CN"/>
              </w:rPr>
            </w:pPr>
            <w:r>
              <w:rPr>
                <w:lang w:eastAsia="zh-CN"/>
              </w:rPr>
              <w:t>- false: V-SMF capability not supported by the SMF.</w:t>
            </w:r>
          </w:p>
          <w:p w14:paraId="67F463DC" w14:textId="77777777" w:rsidR="005322B4" w:rsidRDefault="005322B4">
            <w:pPr>
              <w:pStyle w:val="TAL"/>
              <w:rPr>
                <w:lang w:eastAsia="zh-CN"/>
              </w:rPr>
            </w:pPr>
          </w:p>
          <w:p w14:paraId="25A7DF3E" w14:textId="77777777" w:rsidR="005322B4" w:rsidRDefault="005322B4">
            <w:pPr>
              <w:pStyle w:val="TAL"/>
              <w:keepNext w:val="0"/>
              <w:rPr>
                <w:rFonts w:cs="Arial"/>
                <w:szCs w:val="18"/>
              </w:rPr>
            </w:pPr>
            <w:r>
              <w:rPr>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hideMark/>
          </w:tcPr>
          <w:p w14:paraId="342C0BB7" w14:textId="77777777" w:rsidR="005322B4" w:rsidRDefault="005322B4">
            <w:pPr>
              <w:pStyle w:val="TAL"/>
            </w:pPr>
            <w:r>
              <w:t xml:space="preserve">type: </w:t>
            </w:r>
            <w:proofErr w:type="spellStart"/>
            <w:r>
              <w:t>boolean</w:t>
            </w:r>
            <w:proofErr w:type="spellEnd"/>
          </w:p>
          <w:p w14:paraId="18CA3C2E" w14:textId="77777777" w:rsidR="005322B4" w:rsidRDefault="005322B4">
            <w:pPr>
              <w:pStyle w:val="TAL"/>
              <w:rPr>
                <w:lang w:eastAsia="zh-CN"/>
              </w:rPr>
            </w:pPr>
            <w:r>
              <w:t xml:space="preserve">multiplicity: </w:t>
            </w:r>
            <w:r>
              <w:rPr>
                <w:lang w:eastAsia="zh-CN"/>
              </w:rPr>
              <w:t>0..1</w:t>
            </w:r>
          </w:p>
          <w:p w14:paraId="21737C3E" w14:textId="77777777" w:rsidR="005322B4" w:rsidRDefault="005322B4">
            <w:pPr>
              <w:pStyle w:val="TAL"/>
            </w:pPr>
            <w:r>
              <w:t>isOrdered: N/A</w:t>
            </w:r>
          </w:p>
          <w:p w14:paraId="66720D98" w14:textId="77777777" w:rsidR="005322B4" w:rsidRDefault="005322B4">
            <w:pPr>
              <w:pStyle w:val="TAL"/>
            </w:pPr>
            <w:r>
              <w:t>isUnique: N/A</w:t>
            </w:r>
          </w:p>
          <w:p w14:paraId="40806D77" w14:textId="77777777" w:rsidR="005322B4" w:rsidRDefault="005322B4">
            <w:pPr>
              <w:pStyle w:val="TAL"/>
            </w:pPr>
            <w:r>
              <w:t>defaultValue: None</w:t>
            </w:r>
          </w:p>
          <w:p w14:paraId="19F441A1" w14:textId="77777777" w:rsidR="005322B4" w:rsidRDefault="005322B4">
            <w:pPr>
              <w:pStyle w:val="TAL"/>
            </w:pPr>
            <w:r>
              <w:t>allowedValues: N/A</w:t>
            </w:r>
          </w:p>
          <w:p w14:paraId="4A867755" w14:textId="77777777" w:rsidR="005322B4" w:rsidRDefault="005322B4">
            <w:pPr>
              <w:pStyle w:val="TAL"/>
            </w:pPr>
            <w:r>
              <w:t>isNullable: False</w:t>
            </w:r>
          </w:p>
        </w:tc>
      </w:tr>
      <w:tr w:rsidR="005322B4" w14:paraId="4CAD87E2"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373C283" w14:textId="77777777" w:rsidR="005322B4" w:rsidRDefault="005322B4">
            <w:pPr>
              <w:pStyle w:val="TAL"/>
              <w:keepNext w:val="0"/>
              <w:rPr>
                <w:rFonts w:ascii="Courier New" w:hAnsi="Courier New" w:cs="Courier New"/>
                <w:szCs w:val="18"/>
              </w:rPr>
            </w:pPr>
            <w:proofErr w:type="spellStart"/>
            <w:r>
              <w:rPr>
                <w:rFonts w:ascii="Courier New" w:hAnsi="Courier New" w:cs="Courier New"/>
              </w:rPr>
              <w:t>pgwFqdnList</w:t>
            </w:r>
            <w:proofErr w:type="spellEnd"/>
          </w:p>
        </w:tc>
        <w:tc>
          <w:tcPr>
            <w:tcW w:w="5526" w:type="dxa"/>
            <w:tcBorders>
              <w:top w:val="single" w:sz="4" w:space="0" w:color="auto"/>
              <w:left w:val="single" w:sz="4" w:space="0" w:color="auto"/>
              <w:bottom w:val="single" w:sz="4" w:space="0" w:color="auto"/>
              <w:right w:val="single" w:sz="4" w:space="0" w:color="auto"/>
            </w:tcBorders>
          </w:tcPr>
          <w:p w14:paraId="1AFA09A9" w14:textId="77777777" w:rsidR="005322B4" w:rsidRDefault="005322B4">
            <w:pPr>
              <w:pStyle w:val="TAL"/>
              <w:rPr>
                <w:rFonts w:cs="Arial"/>
                <w:szCs w:val="18"/>
                <w:lang w:eastAsia="zh-CN"/>
              </w:rPr>
            </w:pPr>
            <w:r>
              <w:rPr>
                <w:rFonts w:cs="Arial"/>
                <w:szCs w:val="18"/>
                <w:lang w:eastAsia="zh-CN"/>
              </w:rPr>
              <w:t xml:space="preserve">When present, this attribute provides additional FQDNs to the FQDN indicated in the </w:t>
            </w:r>
            <w:proofErr w:type="spellStart"/>
            <w:r>
              <w:rPr>
                <w:lang w:eastAsia="zh-CN"/>
              </w:rPr>
              <w:t>pgwFqdn</w:t>
            </w:r>
            <w:proofErr w:type="spellEnd"/>
            <w:r>
              <w:rPr>
                <w:lang w:eastAsia="zh-CN"/>
              </w:rPr>
              <w:t xml:space="preserve"> attribute</w:t>
            </w:r>
            <w:r>
              <w:rPr>
                <w:rFonts w:cs="Arial"/>
                <w:szCs w:val="18"/>
                <w:lang w:eastAsia="zh-CN"/>
              </w:rPr>
              <w:t xml:space="preserve">. </w:t>
            </w:r>
          </w:p>
          <w:p w14:paraId="05516BB8" w14:textId="77777777" w:rsidR="005322B4" w:rsidRDefault="005322B4">
            <w:pPr>
              <w:pStyle w:val="TAL"/>
              <w:rPr>
                <w:rFonts w:cs="Arial"/>
                <w:szCs w:val="18"/>
                <w:lang w:eastAsia="zh-CN"/>
              </w:rPr>
            </w:pPr>
          </w:p>
          <w:p w14:paraId="1F9E24B9" w14:textId="77777777" w:rsidR="005322B4" w:rsidRDefault="005322B4">
            <w:pPr>
              <w:pStyle w:val="TAL"/>
              <w:keepNext w:val="0"/>
              <w:rPr>
                <w:rFonts w:cs="Arial"/>
                <w:szCs w:val="18"/>
              </w:rPr>
            </w:pPr>
            <w:r>
              <w:rPr>
                <w:rFonts w:cs="Arial"/>
                <w:szCs w:val="18"/>
                <w:lang w:eastAsia="zh-CN"/>
              </w:rPr>
              <w:t xml:space="preserve">The </w:t>
            </w:r>
            <w:proofErr w:type="spellStart"/>
            <w:r>
              <w:rPr>
                <w:lang w:eastAsia="zh-CN"/>
              </w:rPr>
              <w:t>pgwFqdnList</w:t>
            </w:r>
            <w:proofErr w:type="spellEnd"/>
            <w:r>
              <w:rPr>
                <w:rFonts w:cs="Arial"/>
                <w:szCs w:val="18"/>
                <w:lang w:eastAsia="zh-CN"/>
              </w:rPr>
              <w:t xml:space="preserve"> attribute may be present if the </w:t>
            </w:r>
            <w:proofErr w:type="spellStart"/>
            <w:r>
              <w:rPr>
                <w:lang w:eastAsia="zh-CN"/>
              </w:rPr>
              <w:t>pgwFqdn</w:t>
            </w:r>
            <w:proofErr w:type="spellEnd"/>
            <w:r>
              <w:rPr>
                <w:rFonts w:cs="Arial"/>
                <w:szCs w:val="18"/>
                <w:lang w:eastAsia="zh-CN"/>
              </w:rPr>
              <w:t xml:space="preserve"> attribute is present.</w:t>
            </w:r>
          </w:p>
        </w:tc>
        <w:tc>
          <w:tcPr>
            <w:tcW w:w="1897" w:type="dxa"/>
            <w:tcBorders>
              <w:top w:val="single" w:sz="4" w:space="0" w:color="auto"/>
              <w:left w:val="single" w:sz="4" w:space="0" w:color="auto"/>
              <w:bottom w:val="single" w:sz="4" w:space="0" w:color="auto"/>
              <w:right w:val="single" w:sz="4" w:space="0" w:color="auto"/>
            </w:tcBorders>
            <w:hideMark/>
          </w:tcPr>
          <w:p w14:paraId="10F38D80" w14:textId="77777777" w:rsidR="005322B4" w:rsidRDefault="005322B4">
            <w:pPr>
              <w:pStyle w:val="TAL"/>
            </w:pPr>
            <w:r>
              <w:t>type: string</w:t>
            </w:r>
          </w:p>
          <w:p w14:paraId="6A881521" w14:textId="77777777" w:rsidR="005322B4" w:rsidRDefault="005322B4">
            <w:pPr>
              <w:pStyle w:val="TAL"/>
              <w:rPr>
                <w:lang w:eastAsia="zh-CN"/>
              </w:rPr>
            </w:pPr>
            <w:r>
              <w:t xml:space="preserve">multiplicity: </w:t>
            </w:r>
            <w:r>
              <w:rPr>
                <w:lang w:eastAsia="zh-CN"/>
              </w:rPr>
              <w:t>0..N</w:t>
            </w:r>
          </w:p>
          <w:p w14:paraId="019F8495" w14:textId="77777777" w:rsidR="005322B4" w:rsidRDefault="005322B4">
            <w:pPr>
              <w:pStyle w:val="TAL"/>
            </w:pPr>
            <w:r>
              <w:t>isOrdered: N/A</w:t>
            </w:r>
          </w:p>
          <w:p w14:paraId="5FAE09B1" w14:textId="77777777" w:rsidR="005322B4" w:rsidRDefault="005322B4">
            <w:pPr>
              <w:pStyle w:val="TAL"/>
            </w:pPr>
            <w:r>
              <w:t>isUnique: N/A</w:t>
            </w:r>
          </w:p>
          <w:p w14:paraId="32B6A2AB" w14:textId="77777777" w:rsidR="005322B4" w:rsidRDefault="005322B4">
            <w:pPr>
              <w:pStyle w:val="TAL"/>
            </w:pPr>
            <w:r>
              <w:t>defaultValue: None</w:t>
            </w:r>
          </w:p>
          <w:p w14:paraId="238B577C" w14:textId="77777777" w:rsidR="005322B4" w:rsidRDefault="005322B4">
            <w:pPr>
              <w:pStyle w:val="TAL"/>
            </w:pPr>
            <w:r>
              <w:t>allowedValues: N/A</w:t>
            </w:r>
          </w:p>
          <w:p w14:paraId="33A7EFF6" w14:textId="77777777" w:rsidR="005322B4" w:rsidRDefault="005322B4">
            <w:pPr>
              <w:pStyle w:val="TAL"/>
            </w:pPr>
            <w:r>
              <w:t>isNullable: False</w:t>
            </w:r>
          </w:p>
        </w:tc>
      </w:tr>
      <w:tr w:rsidR="005322B4" w14:paraId="3BA292BE"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842C8F0" w14:textId="77777777" w:rsidR="005322B4" w:rsidRDefault="005322B4">
            <w:pPr>
              <w:pStyle w:val="TAL"/>
              <w:keepNext w:val="0"/>
              <w:rPr>
                <w:rFonts w:ascii="Courier New" w:hAnsi="Courier New" w:cs="Courier New"/>
                <w:szCs w:val="18"/>
                <w:lang w:eastAsia="zh-CN"/>
              </w:rPr>
            </w:pPr>
            <w:proofErr w:type="spellStart"/>
            <w:r>
              <w:rPr>
                <w:rFonts w:ascii="Courier New" w:hAnsi="Courier New" w:cs="Courier New"/>
                <w:szCs w:val="18"/>
              </w:rPr>
              <w:t>nRTACRangeList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5235EE0" w14:textId="77777777" w:rsidR="005322B4" w:rsidRDefault="005322B4">
            <w:pPr>
              <w:pStyle w:val="TAL"/>
              <w:keepNext w:val="0"/>
              <w:rPr>
                <w:szCs w:val="18"/>
                <w:lang w:eastAsia="zh-CN"/>
              </w:rPr>
            </w:pPr>
            <w:r>
              <w:rPr>
                <w:rFonts w:cs="Arial"/>
                <w:szCs w:val="18"/>
              </w:rPr>
              <w:t>The range of TACs.</w:t>
            </w:r>
          </w:p>
        </w:tc>
        <w:tc>
          <w:tcPr>
            <w:tcW w:w="1897" w:type="dxa"/>
            <w:tcBorders>
              <w:top w:val="single" w:sz="4" w:space="0" w:color="auto"/>
              <w:left w:val="single" w:sz="4" w:space="0" w:color="auto"/>
              <w:bottom w:val="single" w:sz="4" w:space="0" w:color="auto"/>
              <w:right w:val="single" w:sz="4" w:space="0" w:color="auto"/>
            </w:tcBorders>
            <w:hideMark/>
          </w:tcPr>
          <w:p w14:paraId="68FBA059" w14:textId="77777777" w:rsidR="005322B4" w:rsidRDefault="005322B4">
            <w:pPr>
              <w:pStyle w:val="TAL"/>
            </w:pPr>
            <w:r>
              <w:t xml:space="preserve">type: </w:t>
            </w:r>
            <w:proofErr w:type="spellStart"/>
            <w:r>
              <w:t>nrTACRange</w:t>
            </w:r>
            <w:proofErr w:type="spellEnd"/>
          </w:p>
          <w:p w14:paraId="1843629B" w14:textId="77777777" w:rsidR="005322B4" w:rsidRDefault="005322B4">
            <w:pPr>
              <w:pStyle w:val="TAL"/>
              <w:rPr>
                <w:lang w:eastAsia="zh-CN"/>
              </w:rPr>
            </w:pPr>
            <w:r>
              <w:t xml:space="preserve">multiplicity: </w:t>
            </w:r>
            <w:r>
              <w:rPr>
                <w:lang w:eastAsia="zh-CN"/>
              </w:rPr>
              <w:t>1..*</w:t>
            </w:r>
          </w:p>
          <w:p w14:paraId="6C2A99D7" w14:textId="77777777" w:rsidR="005322B4" w:rsidRDefault="005322B4">
            <w:pPr>
              <w:pStyle w:val="TAL"/>
            </w:pPr>
            <w:r>
              <w:t>isOrdered: N/A</w:t>
            </w:r>
          </w:p>
          <w:p w14:paraId="395CBC86" w14:textId="77777777" w:rsidR="005322B4" w:rsidRDefault="005322B4">
            <w:pPr>
              <w:pStyle w:val="TAL"/>
            </w:pPr>
            <w:r>
              <w:t>isUnique: N/A</w:t>
            </w:r>
          </w:p>
          <w:p w14:paraId="35B93E6A" w14:textId="77777777" w:rsidR="005322B4" w:rsidRDefault="005322B4">
            <w:pPr>
              <w:pStyle w:val="TAL"/>
            </w:pPr>
            <w:r>
              <w:t>defaultValue: None</w:t>
            </w:r>
          </w:p>
          <w:p w14:paraId="1E9C4B44" w14:textId="77777777" w:rsidR="005322B4" w:rsidRDefault="005322B4">
            <w:pPr>
              <w:pStyle w:val="TAL"/>
            </w:pPr>
            <w:r>
              <w:t>allowedValues: N/A</w:t>
            </w:r>
          </w:p>
          <w:p w14:paraId="6D00329D" w14:textId="77777777" w:rsidR="005322B4" w:rsidRDefault="005322B4">
            <w:pPr>
              <w:pStyle w:val="TAL"/>
              <w:keepNext w:val="0"/>
            </w:pPr>
            <w:r>
              <w:t>isNullable: False</w:t>
            </w:r>
          </w:p>
        </w:tc>
      </w:tr>
      <w:tr w:rsidR="005322B4" w14:paraId="518E1480"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6E45777" w14:textId="77777777" w:rsidR="005322B4" w:rsidRDefault="005322B4">
            <w:pPr>
              <w:pStyle w:val="TAL"/>
              <w:keepNext w:val="0"/>
              <w:rPr>
                <w:rFonts w:ascii="Courier New" w:hAnsi="Courier New" w:cs="Courier New"/>
                <w:szCs w:val="18"/>
                <w:lang w:eastAsia="zh-CN"/>
              </w:rPr>
            </w:pPr>
            <w:proofErr w:type="spellStart"/>
            <w:r>
              <w:rPr>
                <w:rFonts w:ascii="Courier New" w:hAnsi="Courier New" w:cs="Courier New"/>
                <w:lang w:eastAsia="zh-CN"/>
              </w:rPr>
              <w:t>nRTACstart</w:t>
            </w:r>
            <w:proofErr w:type="spellEnd"/>
          </w:p>
        </w:tc>
        <w:tc>
          <w:tcPr>
            <w:tcW w:w="5526" w:type="dxa"/>
            <w:tcBorders>
              <w:top w:val="single" w:sz="4" w:space="0" w:color="auto"/>
              <w:left w:val="single" w:sz="4" w:space="0" w:color="auto"/>
              <w:bottom w:val="single" w:sz="4" w:space="0" w:color="auto"/>
              <w:right w:val="single" w:sz="4" w:space="0" w:color="auto"/>
            </w:tcBorders>
          </w:tcPr>
          <w:p w14:paraId="60FC6544" w14:textId="77777777" w:rsidR="005322B4" w:rsidRDefault="005322B4">
            <w:pPr>
              <w:pStyle w:val="TAL"/>
              <w:rPr>
                <w:lang w:eastAsia="zh-CN"/>
              </w:rPr>
            </w:pPr>
            <w:r>
              <w:rPr>
                <w:rFonts w:cs="Arial"/>
                <w:szCs w:val="18"/>
              </w:rPr>
              <w:t xml:space="preserve">First value identifying the start of a TAC range, to be used when the range of TAC's can be represented as a </w:t>
            </w:r>
            <w:r>
              <w:rPr>
                <w:lang w:eastAsia="zh-CN"/>
              </w:rPr>
              <w:t xml:space="preserve">hexadecimal </w:t>
            </w:r>
            <w:r>
              <w:rPr>
                <w:rFonts w:cs="Arial"/>
                <w:szCs w:val="18"/>
              </w:rPr>
              <w:t>range (e.g., TAC ranges).</w:t>
            </w:r>
            <w:r>
              <w:rPr>
                <w:lang w:eastAsia="zh-CN"/>
              </w:rPr>
              <w:t xml:space="preserve"> 3-octet string identifying a tracking area code, each character in the string shall take a value of "0" to "9" or "A" to "F" and shall represent 4 bits</w:t>
            </w:r>
            <w:r>
              <w:rPr>
                <w:rFonts w:cs="Arial"/>
                <w:szCs w:val="18"/>
              </w:rPr>
              <w:t xml:space="preserve">. </w:t>
            </w:r>
            <w:r>
              <w:rPr>
                <w:lang w:eastAsia="zh-CN"/>
              </w:rPr>
              <w:t>The most significant character representing the 4 most significant bits of the TAC shall appear first in the string, and the character representing the 4 least significant bit of the TAC shall appear last in the string.</w:t>
            </w:r>
          </w:p>
          <w:p w14:paraId="4DC5D744" w14:textId="77777777" w:rsidR="005322B4" w:rsidRDefault="005322B4">
            <w:pPr>
              <w:pStyle w:val="TAL"/>
              <w:rPr>
                <w:rFonts w:cs="Arial"/>
                <w:szCs w:val="18"/>
              </w:rPr>
            </w:pPr>
          </w:p>
          <w:p w14:paraId="39E02551" w14:textId="77777777" w:rsidR="005322B4" w:rsidRDefault="005322B4">
            <w:pPr>
              <w:pStyle w:val="TAL"/>
              <w:keepNext w:val="0"/>
              <w:rPr>
                <w:szCs w:val="18"/>
                <w:lang w:eastAsia="zh-CN"/>
              </w:rPr>
            </w:pPr>
            <w:r>
              <w:rPr>
                <w:rFonts w:cs="Arial"/>
                <w:szCs w:val="18"/>
              </w:rPr>
              <w:t>Pattern: "</w:t>
            </w:r>
            <w:r>
              <w:rPr>
                <w:lang w:val="en-US"/>
              </w:rPr>
              <w:t>^([A-Fa-f0-9]{4}|[A-Fa-f0-9]{6})$</w:t>
            </w:r>
            <w:r>
              <w:rPr>
                <w:rFonts w:cs="Arial"/>
                <w:szCs w:val="18"/>
              </w:rPr>
              <w:t>"</w:t>
            </w:r>
          </w:p>
        </w:tc>
        <w:tc>
          <w:tcPr>
            <w:tcW w:w="1897" w:type="dxa"/>
            <w:tcBorders>
              <w:top w:val="single" w:sz="4" w:space="0" w:color="auto"/>
              <w:left w:val="single" w:sz="4" w:space="0" w:color="auto"/>
              <w:bottom w:val="single" w:sz="4" w:space="0" w:color="auto"/>
              <w:right w:val="single" w:sz="4" w:space="0" w:color="auto"/>
            </w:tcBorders>
            <w:hideMark/>
          </w:tcPr>
          <w:p w14:paraId="6704778E" w14:textId="77777777" w:rsidR="005322B4" w:rsidRDefault="005322B4">
            <w:pPr>
              <w:pStyle w:val="TAL"/>
            </w:pPr>
            <w:r>
              <w:t>type: String</w:t>
            </w:r>
          </w:p>
          <w:p w14:paraId="316B6857" w14:textId="77777777" w:rsidR="005322B4" w:rsidRDefault="005322B4">
            <w:pPr>
              <w:pStyle w:val="TAL"/>
              <w:rPr>
                <w:lang w:eastAsia="zh-CN"/>
              </w:rPr>
            </w:pPr>
            <w:r>
              <w:t>multiplicity: 0..1</w:t>
            </w:r>
          </w:p>
          <w:p w14:paraId="008E9EB6" w14:textId="77777777" w:rsidR="005322B4" w:rsidRDefault="005322B4">
            <w:pPr>
              <w:pStyle w:val="TAL"/>
            </w:pPr>
            <w:r>
              <w:t>isOrdered: N/A</w:t>
            </w:r>
          </w:p>
          <w:p w14:paraId="7A6B5C11" w14:textId="77777777" w:rsidR="005322B4" w:rsidRDefault="005322B4">
            <w:pPr>
              <w:pStyle w:val="TAL"/>
            </w:pPr>
            <w:r>
              <w:t>isUnique: N/A</w:t>
            </w:r>
          </w:p>
          <w:p w14:paraId="03B801F9" w14:textId="77777777" w:rsidR="005322B4" w:rsidRDefault="005322B4">
            <w:pPr>
              <w:pStyle w:val="TAL"/>
            </w:pPr>
            <w:r>
              <w:t>defaultValue: None</w:t>
            </w:r>
          </w:p>
          <w:p w14:paraId="45306DF8" w14:textId="77777777" w:rsidR="005322B4" w:rsidRDefault="005322B4">
            <w:pPr>
              <w:pStyle w:val="TAL"/>
            </w:pPr>
            <w:r>
              <w:t>allowedValues: N/A</w:t>
            </w:r>
          </w:p>
          <w:p w14:paraId="6DF7ABFE" w14:textId="77777777" w:rsidR="005322B4" w:rsidRDefault="005322B4">
            <w:pPr>
              <w:pStyle w:val="TAL"/>
              <w:keepNext w:val="0"/>
            </w:pPr>
            <w:r>
              <w:t>isNullable: False</w:t>
            </w:r>
          </w:p>
        </w:tc>
      </w:tr>
      <w:tr w:rsidR="005322B4" w14:paraId="54C994D1"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2B55BA0" w14:textId="77777777" w:rsidR="005322B4" w:rsidRDefault="005322B4">
            <w:pPr>
              <w:pStyle w:val="TAL"/>
              <w:keepNext w:val="0"/>
              <w:rPr>
                <w:rFonts w:ascii="Courier New" w:hAnsi="Courier New" w:cs="Courier New"/>
                <w:szCs w:val="18"/>
                <w:lang w:eastAsia="zh-CN"/>
              </w:rPr>
            </w:pPr>
            <w:proofErr w:type="spellStart"/>
            <w:r>
              <w:rPr>
                <w:rFonts w:ascii="Courier New" w:hAnsi="Courier New" w:cs="Courier New"/>
                <w:lang w:eastAsia="zh-CN"/>
              </w:rPr>
              <w:t>nRTACend</w:t>
            </w:r>
            <w:proofErr w:type="spellEnd"/>
          </w:p>
        </w:tc>
        <w:tc>
          <w:tcPr>
            <w:tcW w:w="5526" w:type="dxa"/>
            <w:tcBorders>
              <w:top w:val="single" w:sz="4" w:space="0" w:color="auto"/>
              <w:left w:val="single" w:sz="4" w:space="0" w:color="auto"/>
              <w:bottom w:val="single" w:sz="4" w:space="0" w:color="auto"/>
              <w:right w:val="single" w:sz="4" w:space="0" w:color="auto"/>
            </w:tcBorders>
          </w:tcPr>
          <w:p w14:paraId="1288DCE6" w14:textId="77777777" w:rsidR="005322B4" w:rsidRDefault="005322B4">
            <w:pPr>
              <w:pStyle w:val="TAL"/>
              <w:rPr>
                <w:rFonts w:cs="Arial"/>
                <w:szCs w:val="18"/>
              </w:rPr>
            </w:pPr>
            <w:r>
              <w:rPr>
                <w:rFonts w:cs="Arial"/>
                <w:szCs w:val="18"/>
              </w:rPr>
              <w:t xml:space="preserve">Last value identifying the end of a TAC range, to be used when the range of TAC's can be represented as a </w:t>
            </w:r>
            <w:r>
              <w:rPr>
                <w:lang w:eastAsia="zh-CN"/>
              </w:rPr>
              <w:t xml:space="preserve">hexadecimal </w:t>
            </w:r>
            <w:r>
              <w:rPr>
                <w:rFonts w:cs="Arial"/>
                <w:szCs w:val="18"/>
              </w:rPr>
              <w:t xml:space="preserve">range (e.g. TAC ranges). </w:t>
            </w:r>
            <w:r>
              <w:rPr>
                <w:lang w:eastAsia="zh-CN"/>
              </w:rPr>
              <w:t>3-octet string identifying a tracking area code, each character in the string shall take a value of "0" to "9" or "A" to "F" and shall represent 4 bits</w:t>
            </w:r>
            <w:r>
              <w:rPr>
                <w:rFonts w:cs="Arial"/>
                <w:szCs w:val="18"/>
              </w:rPr>
              <w:t xml:space="preserve">. </w:t>
            </w:r>
            <w:r>
              <w:rPr>
                <w:lang w:eastAsia="zh-CN"/>
              </w:rPr>
              <w:t>The most significant character representing the 4 most significant bits of the TAC shall appear first in the string, and the character representing the 4 least significant bit of the TAC shall appear last in the string.</w:t>
            </w:r>
          </w:p>
          <w:p w14:paraId="278F19E1" w14:textId="77777777" w:rsidR="005322B4" w:rsidRDefault="005322B4">
            <w:pPr>
              <w:pStyle w:val="TAL"/>
              <w:rPr>
                <w:rFonts w:cs="Arial"/>
                <w:szCs w:val="18"/>
              </w:rPr>
            </w:pPr>
          </w:p>
          <w:p w14:paraId="37E09AAA" w14:textId="77777777" w:rsidR="005322B4" w:rsidRDefault="005322B4">
            <w:pPr>
              <w:pStyle w:val="TAL"/>
              <w:keepNext w:val="0"/>
              <w:rPr>
                <w:szCs w:val="18"/>
                <w:lang w:eastAsia="zh-CN"/>
              </w:rPr>
            </w:pPr>
            <w:r>
              <w:rPr>
                <w:rFonts w:cs="Arial"/>
                <w:szCs w:val="18"/>
              </w:rPr>
              <w:t>Pattern: "</w:t>
            </w:r>
            <w:r>
              <w:rPr>
                <w:lang w:val="en-US"/>
              </w:rPr>
              <w:t>^([A-Fa-f0-9]{4}|[A-Fa-f0-9]{6})$</w:t>
            </w:r>
            <w:r>
              <w:rPr>
                <w:rFonts w:cs="Arial"/>
                <w:szCs w:val="18"/>
              </w:rPr>
              <w:t>"</w:t>
            </w:r>
          </w:p>
        </w:tc>
        <w:tc>
          <w:tcPr>
            <w:tcW w:w="1897" w:type="dxa"/>
            <w:tcBorders>
              <w:top w:val="single" w:sz="4" w:space="0" w:color="auto"/>
              <w:left w:val="single" w:sz="4" w:space="0" w:color="auto"/>
              <w:bottom w:val="single" w:sz="4" w:space="0" w:color="auto"/>
              <w:right w:val="single" w:sz="4" w:space="0" w:color="auto"/>
            </w:tcBorders>
            <w:hideMark/>
          </w:tcPr>
          <w:p w14:paraId="3E9A4200" w14:textId="77777777" w:rsidR="005322B4" w:rsidRDefault="005322B4">
            <w:pPr>
              <w:pStyle w:val="TAL"/>
            </w:pPr>
            <w:r>
              <w:t>type: String</w:t>
            </w:r>
          </w:p>
          <w:p w14:paraId="3EE2D676" w14:textId="77777777" w:rsidR="005322B4" w:rsidRDefault="005322B4">
            <w:pPr>
              <w:pStyle w:val="TAL"/>
              <w:rPr>
                <w:lang w:eastAsia="zh-CN"/>
              </w:rPr>
            </w:pPr>
            <w:r>
              <w:t>multiplicity: 0..1</w:t>
            </w:r>
          </w:p>
          <w:p w14:paraId="1F4A4C41" w14:textId="77777777" w:rsidR="005322B4" w:rsidRDefault="005322B4">
            <w:pPr>
              <w:pStyle w:val="TAL"/>
            </w:pPr>
            <w:r>
              <w:t>isOrdered: N/A</w:t>
            </w:r>
          </w:p>
          <w:p w14:paraId="005C15DC" w14:textId="77777777" w:rsidR="005322B4" w:rsidRDefault="005322B4">
            <w:pPr>
              <w:pStyle w:val="TAL"/>
            </w:pPr>
            <w:r>
              <w:t>isUnique: N/A</w:t>
            </w:r>
          </w:p>
          <w:p w14:paraId="67BF4DE5" w14:textId="77777777" w:rsidR="005322B4" w:rsidRDefault="005322B4">
            <w:pPr>
              <w:pStyle w:val="TAL"/>
            </w:pPr>
            <w:r>
              <w:t>defaultValue: None</w:t>
            </w:r>
          </w:p>
          <w:p w14:paraId="311C3425" w14:textId="77777777" w:rsidR="005322B4" w:rsidRDefault="005322B4">
            <w:pPr>
              <w:pStyle w:val="TAL"/>
            </w:pPr>
            <w:r>
              <w:t>allowedValues: N/A</w:t>
            </w:r>
          </w:p>
          <w:p w14:paraId="22092B29" w14:textId="77777777" w:rsidR="005322B4" w:rsidRDefault="005322B4">
            <w:pPr>
              <w:pStyle w:val="TAL"/>
              <w:keepNext w:val="0"/>
            </w:pPr>
            <w:r>
              <w:t>isNullable: False</w:t>
            </w:r>
          </w:p>
        </w:tc>
      </w:tr>
      <w:tr w:rsidR="005322B4" w14:paraId="56D01137"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45EF65C" w14:textId="77777777" w:rsidR="005322B4" w:rsidRDefault="005322B4">
            <w:pPr>
              <w:pStyle w:val="TAL"/>
              <w:keepNext w:val="0"/>
              <w:rPr>
                <w:rFonts w:ascii="Courier New" w:hAnsi="Courier New" w:cs="Courier New"/>
                <w:szCs w:val="18"/>
                <w:lang w:eastAsia="zh-CN"/>
              </w:rPr>
            </w:pPr>
            <w:proofErr w:type="spellStart"/>
            <w:r>
              <w:rPr>
                <w:rFonts w:ascii="Courier New" w:hAnsi="Courier New" w:cs="Courier New"/>
                <w:lang w:eastAsia="zh-CN"/>
              </w:rPr>
              <w:t>nRTACpattern</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5A1DF87E" w14:textId="77777777" w:rsidR="005322B4" w:rsidRDefault="005322B4">
            <w:pPr>
              <w:pStyle w:val="TAL"/>
              <w:keepNext w:val="0"/>
              <w:rPr>
                <w:szCs w:val="18"/>
                <w:lang w:eastAsia="zh-CN"/>
              </w:rPr>
            </w:pPr>
            <w:r>
              <w:rPr>
                <w:rFonts w:cs="Arial"/>
                <w:szCs w:val="18"/>
              </w:rPr>
              <w:t>Pattern (regular expression according to the ECMA-262 dialect [x0])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hideMark/>
          </w:tcPr>
          <w:p w14:paraId="4AD2E824" w14:textId="77777777" w:rsidR="005322B4" w:rsidRDefault="005322B4">
            <w:pPr>
              <w:pStyle w:val="TAL"/>
            </w:pPr>
            <w:r>
              <w:t>type: String</w:t>
            </w:r>
          </w:p>
          <w:p w14:paraId="18209C46" w14:textId="77777777" w:rsidR="005322B4" w:rsidRDefault="005322B4">
            <w:pPr>
              <w:pStyle w:val="TAL"/>
              <w:rPr>
                <w:lang w:eastAsia="zh-CN"/>
              </w:rPr>
            </w:pPr>
            <w:r>
              <w:t>multiplicity: 0..1</w:t>
            </w:r>
          </w:p>
          <w:p w14:paraId="3617F230" w14:textId="77777777" w:rsidR="005322B4" w:rsidRDefault="005322B4">
            <w:pPr>
              <w:pStyle w:val="TAL"/>
            </w:pPr>
            <w:r>
              <w:t>isOrdered: N/A</w:t>
            </w:r>
          </w:p>
          <w:p w14:paraId="4FB2DD39" w14:textId="77777777" w:rsidR="005322B4" w:rsidRDefault="005322B4">
            <w:pPr>
              <w:pStyle w:val="TAL"/>
            </w:pPr>
            <w:r>
              <w:t>isUnique: N/A</w:t>
            </w:r>
          </w:p>
          <w:p w14:paraId="1BDDBFFB" w14:textId="77777777" w:rsidR="005322B4" w:rsidRDefault="005322B4">
            <w:pPr>
              <w:pStyle w:val="TAL"/>
            </w:pPr>
            <w:r>
              <w:t>defaultValue: None</w:t>
            </w:r>
          </w:p>
          <w:p w14:paraId="251AC5B8" w14:textId="77777777" w:rsidR="005322B4" w:rsidRDefault="005322B4">
            <w:pPr>
              <w:pStyle w:val="TAL"/>
            </w:pPr>
            <w:r>
              <w:t>allowedValues: N/A</w:t>
            </w:r>
          </w:p>
          <w:p w14:paraId="0F1FECE7" w14:textId="77777777" w:rsidR="005322B4" w:rsidRDefault="005322B4">
            <w:pPr>
              <w:pStyle w:val="TAL"/>
              <w:keepNext w:val="0"/>
            </w:pPr>
            <w:r>
              <w:t>isNullable: False</w:t>
            </w:r>
          </w:p>
        </w:tc>
      </w:tr>
      <w:tr w:rsidR="005322B4" w14:paraId="61033208"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73146C5" w14:textId="77777777" w:rsidR="005322B4" w:rsidRDefault="005322B4">
            <w:pPr>
              <w:pStyle w:val="TAL"/>
              <w:keepNext w:val="0"/>
              <w:rPr>
                <w:rFonts w:ascii="Courier New" w:hAnsi="Courier New" w:cs="Courier New"/>
                <w:szCs w:val="18"/>
                <w:lang w:eastAsia="zh-CN"/>
              </w:rPr>
            </w:pPr>
            <w:proofErr w:type="spellStart"/>
            <w:r>
              <w:rPr>
                <w:rFonts w:ascii="Courier New" w:hAnsi="Courier New" w:cs="Courier New"/>
                <w:lang w:eastAsia="zh-CN"/>
              </w:rPr>
              <w:t>supportedBMOList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874BA9A" w14:textId="77777777" w:rsidR="005322B4" w:rsidRDefault="005322B4">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hideMark/>
          </w:tcPr>
          <w:p w14:paraId="012760EB" w14:textId="77777777" w:rsidR="005322B4" w:rsidRDefault="005322B4">
            <w:pPr>
              <w:pStyle w:val="TAL"/>
              <w:keepNext w:val="0"/>
              <w:rPr>
                <w:rFonts w:cs="Arial"/>
                <w:szCs w:val="18"/>
                <w:lang w:eastAsia="zh-CN"/>
              </w:rPr>
            </w:pPr>
            <w:r>
              <w:rPr>
                <w:rFonts w:cs="Arial"/>
                <w:szCs w:val="18"/>
              </w:rPr>
              <w:t xml:space="preserve">type: </w:t>
            </w:r>
            <w:r>
              <w:rPr>
                <w:rFonts w:cs="Arial"/>
                <w:szCs w:val="18"/>
                <w:lang w:eastAsia="zh-CN"/>
              </w:rPr>
              <w:t>String</w:t>
            </w:r>
          </w:p>
          <w:p w14:paraId="5EBDC8F9" w14:textId="77777777" w:rsidR="005322B4" w:rsidRDefault="005322B4">
            <w:pPr>
              <w:pStyle w:val="TAL"/>
              <w:keepNext w:val="0"/>
              <w:rPr>
                <w:rFonts w:cs="Arial"/>
                <w:szCs w:val="18"/>
                <w:lang w:eastAsia="zh-CN"/>
              </w:rPr>
            </w:pPr>
            <w:r>
              <w:rPr>
                <w:rFonts w:cs="Arial"/>
                <w:szCs w:val="18"/>
              </w:rPr>
              <w:t xml:space="preserve">multiplicity: </w:t>
            </w:r>
            <w:r>
              <w:rPr>
                <w:rFonts w:cs="Arial"/>
                <w:szCs w:val="18"/>
                <w:lang w:eastAsia="zh-CN"/>
              </w:rPr>
              <w:t>*</w:t>
            </w:r>
          </w:p>
          <w:p w14:paraId="31D3DBBD" w14:textId="77777777" w:rsidR="005322B4" w:rsidRDefault="005322B4">
            <w:pPr>
              <w:pStyle w:val="TAL"/>
              <w:keepNext w:val="0"/>
              <w:rPr>
                <w:rFonts w:cs="Arial"/>
                <w:szCs w:val="18"/>
              </w:rPr>
            </w:pPr>
            <w:r>
              <w:rPr>
                <w:rFonts w:cs="Arial"/>
                <w:szCs w:val="18"/>
              </w:rPr>
              <w:t>isOrdered: N/A</w:t>
            </w:r>
          </w:p>
          <w:p w14:paraId="27A1BA74" w14:textId="77777777" w:rsidR="005322B4" w:rsidRDefault="005322B4">
            <w:pPr>
              <w:pStyle w:val="TAL"/>
              <w:keepNext w:val="0"/>
              <w:rPr>
                <w:rFonts w:cs="Arial"/>
                <w:szCs w:val="18"/>
              </w:rPr>
            </w:pPr>
            <w:r>
              <w:rPr>
                <w:rFonts w:cs="Arial"/>
                <w:szCs w:val="18"/>
              </w:rPr>
              <w:t>isUnique: N/A</w:t>
            </w:r>
          </w:p>
          <w:p w14:paraId="027AB0FD" w14:textId="77777777" w:rsidR="005322B4" w:rsidRDefault="005322B4">
            <w:pPr>
              <w:pStyle w:val="TAL"/>
              <w:keepNext w:val="0"/>
              <w:rPr>
                <w:rFonts w:cs="Arial"/>
                <w:szCs w:val="18"/>
              </w:rPr>
            </w:pPr>
            <w:r>
              <w:rPr>
                <w:rFonts w:cs="Arial"/>
                <w:szCs w:val="18"/>
              </w:rPr>
              <w:t>defaultValue: None</w:t>
            </w:r>
          </w:p>
          <w:p w14:paraId="37E479E8" w14:textId="77777777" w:rsidR="005322B4" w:rsidRDefault="005322B4">
            <w:pPr>
              <w:keepLines/>
              <w:spacing w:after="0"/>
              <w:rPr>
                <w:rFonts w:ascii="Arial" w:hAnsi="Arial" w:cs="Arial"/>
                <w:sz w:val="18"/>
                <w:szCs w:val="18"/>
              </w:rPr>
            </w:pPr>
            <w:r>
              <w:rPr>
                <w:rFonts w:ascii="Arial" w:hAnsi="Arial" w:cs="Arial"/>
                <w:sz w:val="18"/>
                <w:szCs w:val="18"/>
              </w:rPr>
              <w:t>allowedValues: N/A</w:t>
            </w:r>
          </w:p>
          <w:p w14:paraId="53258243" w14:textId="77777777" w:rsidR="005322B4" w:rsidRDefault="005322B4">
            <w:pPr>
              <w:pStyle w:val="TAL"/>
              <w:keepNext w:val="0"/>
            </w:pPr>
            <w:r>
              <w:rPr>
                <w:rFonts w:cs="Arial"/>
                <w:szCs w:val="18"/>
              </w:rPr>
              <w:t>isNullable: False</w:t>
            </w:r>
          </w:p>
        </w:tc>
      </w:tr>
      <w:tr w:rsidR="005322B4" w14:paraId="47F50F5A"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2A35A1C"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lang w:eastAsia="zh-CN"/>
              </w:rPr>
              <w:t>managedNFProfile</w:t>
            </w:r>
            <w:proofErr w:type="spellEnd"/>
          </w:p>
        </w:tc>
        <w:tc>
          <w:tcPr>
            <w:tcW w:w="5526" w:type="dxa"/>
            <w:tcBorders>
              <w:top w:val="single" w:sz="4" w:space="0" w:color="auto"/>
              <w:left w:val="single" w:sz="4" w:space="0" w:color="auto"/>
              <w:bottom w:val="single" w:sz="4" w:space="0" w:color="auto"/>
              <w:right w:val="single" w:sz="4" w:space="0" w:color="auto"/>
            </w:tcBorders>
          </w:tcPr>
          <w:p w14:paraId="5FC4D204" w14:textId="77777777" w:rsidR="005322B4" w:rsidRDefault="005322B4">
            <w:pPr>
              <w:pStyle w:val="TAL"/>
              <w:keepNext w:val="0"/>
            </w:pPr>
            <w:r>
              <w:t xml:space="preserve">This parameter defines profile for managed NF (See TS 23.501 [2]).  </w:t>
            </w:r>
          </w:p>
          <w:p w14:paraId="1CB9C83C" w14:textId="77777777" w:rsidR="005322B4" w:rsidRDefault="005322B4">
            <w:pPr>
              <w:pStyle w:val="TAL"/>
              <w:keepNext w:val="0"/>
            </w:pPr>
          </w:p>
          <w:p w14:paraId="1E43650A" w14:textId="77777777" w:rsidR="005322B4" w:rsidRDefault="005322B4">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A87EFCD" w14:textId="77777777" w:rsidR="005322B4" w:rsidRDefault="005322B4">
            <w:pPr>
              <w:pStyle w:val="TAL"/>
              <w:keepNext w:val="0"/>
            </w:pPr>
            <w:r>
              <w:t xml:space="preserve">type: </w:t>
            </w:r>
            <w:proofErr w:type="spellStart"/>
            <w:r>
              <w:t>ManagedNFProfile</w:t>
            </w:r>
            <w:proofErr w:type="spellEnd"/>
          </w:p>
          <w:p w14:paraId="6C0743AB" w14:textId="77777777" w:rsidR="005322B4" w:rsidRDefault="005322B4">
            <w:pPr>
              <w:pStyle w:val="TAL"/>
              <w:keepNext w:val="0"/>
              <w:rPr>
                <w:lang w:eastAsia="zh-CN"/>
              </w:rPr>
            </w:pPr>
            <w:r>
              <w:t xml:space="preserve">multiplicity: </w:t>
            </w:r>
            <w:r>
              <w:rPr>
                <w:lang w:eastAsia="zh-CN"/>
              </w:rPr>
              <w:t>1</w:t>
            </w:r>
          </w:p>
          <w:p w14:paraId="6DBBD9CD" w14:textId="77777777" w:rsidR="005322B4" w:rsidRDefault="005322B4">
            <w:pPr>
              <w:pStyle w:val="TAL"/>
              <w:keepNext w:val="0"/>
            </w:pPr>
            <w:r>
              <w:t>isOrdered: N/A</w:t>
            </w:r>
          </w:p>
          <w:p w14:paraId="5A9F6FDA" w14:textId="77777777" w:rsidR="005322B4" w:rsidRDefault="005322B4">
            <w:pPr>
              <w:pStyle w:val="TAL"/>
              <w:keepNext w:val="0"/>
            </w:pPr>
            <w:r>
              <w:t>isUnique: N/A</w:t>
            </w:r>
          </w:p>
          <w:p w14:paraId="3192EB11" w14:textId="77777777" w:rsidR="005322B4" w:rsidRDefault="005322B4">
            <w:pPr>
              <w:pStyle w:val="TAL"/>
              <w:keepNext w:val="0"/>
            </w:pPr>
            <w:r>
              <w:t>defaultValue: None</w:t>
            </w:r>
          </w:p>
          <w:p w14:paraId="6C50C217" w14:textId="77777777" w:rsidR="005322B4" w:rsidRDefault="005322B4">
            <w:pPr>
              <w:pStyle w:val="TAL"/>
              <w:keepNext w:val="0"/>
            </w:pPr>
            <w:r>
              <w:t>allowedValues: N/A</w:t>
            </w:r>
          </w:p>
          <w:p w14:paraId="7132E12A" w14:textId="77777777" w:rsidR="005322B4" w:rsidRDefault="005322B4">
            <w:pPr>
              <w:pStyle w:val="TAL"/>
              <w:keepNext w:val="0"/>
              <w:rPr>
                <w:rFonts w:cs="Arial"/>
                <w:szCs w:val="18"/>
              </w:rPr>
            </w:pPr>
            <w:r>
              <w:t>isNullable: False</w:t>
            </w:r>
          </w:p>
        </w:tc>
      </w:tr>
      <w:tr w:rsidR="005322B4" w14:paraId="4873165F"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F5ADCB8"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szCs w:val="18"/>
              </w:rPr>
              <w:t>nfInstanceID</w:t>
            </w:r>
            <w:proofErr w:type="spellEnd"/>
          </w:p>
        </w:tc>
        <w:tc>
          <w:tcPr>
            <w:tcW w:w="5526" w:type="dxa"/>
            <w:tcBorders>
              <w:top w:val="single" w:sz="4" w:space="0" w:color="auto"/>
              <w:left w:val="single" w:sz="4" w:space="0" w:color="auto"/>
              <w:bottom w:val="single" w:sz="4" w:space="0" w:color="auto"/>
              <w:right w:val="single" w:sz="4" w:space="0" w:color="auto"/>
            </w:tcBorders>
          </w:tcPr>
          <w:p w14:paraId="7BD23D55" w14:textId="77777777" w:rsidR="005322B4" w:rsidRDefault="005322B4">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4B87D273" w14:textId="77777777" w:rsidR="005322B4" w:rsidRDefault="005322B4">
            <w:pPr>
              <w:pStyle w:val="TAL"/>
              <w:keepNext w:val="0"/>
              <w:rPr>
                <w:rFonts w:cs="Arial"/>
                <w:szCs w:val="18"/>
                <w:lang w:eastAsia="zh-CN"/>
              </w:rPr>
            </w:pPr>
          </w:p>
          <w:p w14:paraId="34A16743" w14:textId="77777777" w:rsidR="005322B4" w:rsidRDefault="005322B4">
            <w:pPr>
              <w:pStyle w:val="TAL"/>
              <w:keepNext w:val="0"/>
              <w:rPr>
                <w:rFonts w:cs="Arial"/>
                <w:szCs w:val="18"/>
                <w:lang w:eastAsia="zh-CN"/>
              </w:rPr>
            </w:pPr>
            <w:r>
              <w:rPr>
                <w:rFonts w:cs="Arial"/>
                <w:szCs w:val="18"/>
                <w:lang w:eastAsia="zh-CN"/>
              </w:rPr>
              <w:t>allowedValues: N/A</w:t>
            </w:r>
          </w:p>
          <w:p w14:paraId="2F0334E1" w14:textId="77777777" w:rsidR="005322B4" w:rsidRDefault="005322B4">
            <w:pPr>
              <w:pStyle w:val="TAL"/>
              <w:keepNext w:val="0"/>
            </w:pPr>
          </w:p>
        </w:tc>
        <w:tc>
          <w:tcPr>
            <w:tcW w:w="1897" w:type="dxa"/>
            <w:tcBorders>
              <w:top w:val="single" w:sz="4" w:space="0" w:color="auto"/>
              <w:left w:val="single" w:sz="4" w:space="0" w:color="auto"/>
              <w:bottom w:val="single" w:sz="4" w:space="0" w:color="auto"/>
              <w:right w:val="single" w:sz="4" w:space="0" w:color="auto"/>
            </w:tcBorders>
            <w:hideMark/>
          </w:tcPr>
          <w:p w14:paraId="291076C7" w14:textId="77777777" w:rsidR="005322B4" w:rsidRDefault="005322B4">
            <w:pPr>
              <w:pStyle w:val="TAL"/>
              <w:keepNext w:val="0"/>
              <w:rPr>
                <w:rFonts w:cs="Arial"/>
                <w:szCs w:val="18"/>
              </w:rPr>
            </w:pPr>
            <w:r>
              <w:rPr>
                <w:rFonts w:cs="Arial"/>
                <w:szCs w:val="18"/>
              </w:rPr>
              <w:t>type: String</w:t>
            </w:r>
          </w:p>
          <w:p w14:paraId="77A97E5D" w14:textId="77777777" w:rsidR="005322B4" w:rsidRDefault="005322B4">
            <w:pPr>
              <w:pStyle w:val="TAL"/>
              <w:keepNext w:val="0"/>
              <w:rPr>
                <w:rFonts w:cs="Arial"/>
                <w:szCs w:val="18"/>
              </w:rPr>
            </w:pPr>
            <w:r>
              <w:rPr>
                <w:rFonts w:cs="Arial"/>
                <w:szCs w:val="18"/>
              </w:rPr>
              <w:t>multiplicity: 1</w:t>
            </w:r>
          </w:p>
          <w:p w14:paraId="3C61C054" w14:textId="77777777" w:rsidR="005322B4" w:rsidRDefault="005322B4">
            <w:pPr>
              <w:pStyle w:val="TAL"/>
              <w:keepNext w:val="0"/>
              <w:rPr>
                <w:rFonts w:cs="Arial"/>
                <w:szCs w:val="18"/>
              </w:rPr>
            </w:pPr>
            <w:r>
              <w:rPr>
                <w:rFonts w:cs="Arial"/>
                <w:szCs w:val="18"/>
              </w:rPr>
              <w:t>isOrdered: F</w:t>
            </w:r>
          </w:p>
          <w:p w14:paraId="0D1C2AD0" w14:textId="77777777" w:rsidR="005322B4" w:rsidRDefault="005322B4">
            <w:pPr>
              <w:pStyle w:val="TAL"/>
              <w:keepNext w:val="0"/>
              <w:rPr>
                <w:rFonts w:cs="Arial"/>
                <w:szCs w:val="18"/>
              </w:rPr>
            </w:pPr>
            <w:r>
              <w:rPr>
                <w:rFonts w:cs="Arial"/>
                <w:szCs w:val="18"/>
              </w:rPr>
              <w:t>isUnique: N/A</w:t>
            </w:r>
          </w:p>
          <w:p w14:paraId="0CA32E4E" w14:textId="77777777" w:rsidR="005322B4" w:rsidRDefault="005322B4">
            <w:pPr>
              <w:pStyle w:val="TAL"/>
              <w:keepNext w:val="0"/>
              <w:rPr>
                <w:rFonts w:cs="Arial"/>
                <w:szCs w:val="18"/>
              </w:rPr>
            </w:pPr>
            <w:r>
              <w:rPr>
                <w:rFonts w:cs="Arial"/>
                <w:szCs w:val="18"/>
              </w:rPr>
              <w:t>defaultValue: None</w:t>
            </w:r>
          </w:p>
          <w:p w14:paraId="6B341769" w14:textId="77777777" w:rsidR="005322B4" w:rsidRDefault="005322B4">
            <w:pPr>
              <w:pStyle w:val="TAL"/>
              <w:keepNext w:val="0"/>
            </w:pPr>
            <w:r>
              <w:rPr>
                <w:rFonts w:cs="Arial"/>
                <w:szCs w:val="18"/>
              </w:rPr>
              <w:t>isNullable: False</w:t>
            </w:r>
          </w:p>
        </w:tc>
      </w:tr>
      <w:tr w:rsidR="005322B4" w14:paraId="1E37EE7F"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22E24D7" w14:textId="77777777" w:rsidR="005322B4" w:rsidRDefault="005322B4">
            <w:pPr>
              <w:pStyle w:val="TAL"/>
              <w:keepNext w:val="0"/>
              <w:rPr>
                <w:rFonts w:ascii="Courier New" w:hAnsi="Courier New" w:cs="Courier New"/>
                <w:szCs w:val="18"/>
              </w:rPr>
            </w:pPr>
            <w:proofErr w:type="spellStart"/>
            <w:r>
              <w:rPr>
                <w:rFonts w:ascii="Courier New" w:hAnsi="Courier New" w:cs="Courier New"/>
                <w:szCs w:val="18"/>
              </w:rPr>
              <w:t>nfType</w:t>
            </w:r>
            <w:proofErr w:type="spellEnd"/>
          </w:p>
        </w:tc>
        <w:tc>
          <w:tcPr>
            <w:tcW w:w="5526" w:type="dxa"/>
            <w:tcBorders>
              <w:top w:val="single" w:sz="4" w:space="0" w:color="auto"/>
              <w:left w:val="single" w:sz="4" w:space="0" w:color="auto"/>
              <w:bottom w:val="single" w:sz="4" w:space="0" w:color="auto"/>
              <w:right w:val="single" w:sz="4" w:space="0" w:color="auto"/>
            </w:tcBorders>
          </w:tcPr>
          <w:p w14:paraId="3F47F5EA" w14:textId="77777777" w:rsidR="005322B4" w:rsidRDefault="005322B4">
            <w:pPr>
              <w:pStyle w:val="TAL"/>
              <w:keepNext w:val="0"/>
              <w:rPr>
                <w:rFonts w:cs="Arial"/>
                <w:szCs w:val="18"/>
                <w:lang w:eastAsia="zh-CN"/>
              </w:rPr>
            </w:pPr>
            <w:r>
              <w:rPr>
                <w:rFonts w:cs="Arial"/>
                <w:szCs w:val="18"/>
                <w:lang w:eastAsia="zh-CN"/>
              </w:rPr>
              <w:t>This parameter defines type of Network Function</w:t>
            </w:r>
          </w:p>
          <w:p w14:paraId="46B1F97C" w14:textId="77777777" w:rsidR="005322B4" w:rsidRDefault="005322B4">
            <w:pPr>
              <w:pStyle w:val="TAL"/>
              <w:keepNext w:val="0"/>
              <w:rPr>
                <w:rFonts w:cs="Arial"/>
                <w:szCs w:val="18"/>
                <w:lang w:eastAsia="zh-CN"/>
              </w:rPr>
            </w:pPr>
          </w:p>
          <w:p w14:paraId="34BCF4F8" w14:textId="77777777" w:rsidR="005322B4" w:rsidRDefault="005322B4">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hideMark/>
          </w:tcPr>
          <w:p w14:paraId="500EAFA6" w14:textId="77777777" w:rsidR="005322B4" w:rsidRDefault="005322B4">
            <w:pPr>
              <w:pStyle w:val="TAL"/>
              <w:keepNext w:val="0"/>
            </w:pPr>
            <w:r>
              <w:t>type:  ENUM</w:t>
            </w:r>
          </w:p>
          <w:p w14:paraId="5E75602D" w14:textId="77777777" w:rsidR="005322B4" w:rsidRDefault="005322B4">
            <w:pPr>
              <w:pStyle w:val="TAL"/>
              <w:keepNext w:val="0"/>
              <w:rPr>
                <w:lang w:eastAsia="zh-CN"/>
              </w:rPr>
            </w:pPr>
            <w:r>
              <w:t xml:space="preserve">multiplicity: </w:t>
            </w:r>
            <w:r>
              <w:rPr>
                <w:lang w:eastAsia="zh-CN"/>
              </w:rPr>
              <w:t>1..*</w:t>
            </w:r>
          </w:p>
          <w:p w14:paraId="57F77543" w14:textId="77777777" w:rsidR="005322B4" w:rsidRDefault="005322B4">
            <w:pPr>
              <w:pStyle w:val="TAL"/>
              <w:keepNext w:val="0"/>
            </w:pPr>
            <w:r>
              <w:t>isOrdered: N/A</w:t>
            </w:r>
          </w:p>
          <w:p w14:paraId="4B5A8027" w14:textId="77777777" w:rsidR="005322B4" w:rsidRDefault="005322B4">
            <w:pPr>
              <w:pStyle w:val="TAL"/>
              <w:keepNext w:val="0"/>
            </w:pPr>
            <w:r>
              <w:t>isUnique: N/A</w:t>
            </w:r>
          </w:p>
          <w:p w14:paraId="69F338D3" w14:textId="77777777" w:rsidR="005322B4" w:rsidRDefault="005322B4">
            <w:pPr>
              <w:pStyle w:val="TAL"/>
              <w:keepNext w:val="0"/>
            </w:pPr>
            <w:r>
              <w:t>defaultValue: None</w:t>
            </w:r>
          </w:p>
          <w:p w14:paraId="32D7DCA2" w14:textId="77777777" w:rsidR="005322B4" w:rsidRDefault="005322B4">
            <w:pPr>
              <w:pStyle w:val="TAL"/>
              <w:keepNext w:val="0"/>
              <w:rPr>
                <w:rFonts w:cs="Arial"/>
                <w:szCs w:val="18"/>
              </w:rPr>
            </w:pPr>
            <w:r>
              <w:t>isNullable: False</w:t>
            </w:r>
          </w:p>
        </w:tc>
      </w:tr>
      <w:tr w:rsidR="005322B4" w14:paraId="56903C54"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2C54817" w14:textId="77777777" w:rsidR="005322B4" w:rsidRDefault="005322B4">
            <w:pPr>
              <w:pStyle w:val="TAL"/>
              <w:keepNext w:val="0"/>
              <w:rPr>
                <w:rFonts w:ascii="Courier New" w:hAnsi="Courier New" w:cs="Courier New"/>
                <w:szCs w:val="18"/>
              </w:rPr>
            </w:pPr>
            <w:proofErr w:type="spellStart"/>
            <w:r>
              <w:rPr>
                <w:rFonts w:ascii="Courier New" w:hAnsi="Courier New" w:cs="Courier New"/>
                <w:szCs w:val="18"/>
              </w:rPr>
              <w:t>heartBeatTimer</w:t>
            </w:r>
            <w:proofErr w:type="spellEnd"/>
          </w:p>
        </w:tc>
        <w:tc>
          <w:tcPr>
            <w:tcW w:w="5526" w:type="dxa"/>
            <w:tcBorders>
              <w:top w:val="single" w:sz="4" w:space="0" w:color="auto"/>
              <w:left w:val="single" w:sz="4" w:space="0" w:color="auto"/>
              <w:bottom w:val="single" w:sz="4" w:space="0" w:color="auto"/>
              <w:right w:val="single" w:sz="4" w:space="0" w:color="auto"/>
            </w:tcBorders>
          </w:tcPr>
          <w:p w14:paraId="456B7EE9" w14:textId="77777777" w:rsidR="005322B4" w:rsidRDefault="005322B4">
            <w:pPr>
              <w:pStyle w:val="TAL"/>
              <w:rPr>
                <w:rFonts w:cs="Arial"/>
                <w:szCs w:val="18"/>
                <w:lang w:eastAsia="zh-CN"/>
              </w:rPr>
            </w:pPr>
            <w:r>
              <w:rPr>
                <w:rFonts w:cs="Arial"/>
                <w:szCs w:val="18"/>
                <w:lang w:eastAsia="zh-CN"/>
              </w:rPr>
              <w:t xml:space="preserve">Time between two </w:t>
            </w:r>
            <w:r>
              <w:rPr>
                <w:rFonts w:cs="Arial"/>
                <w:szCs w:val="18"/>
              </w:rPr>
              <w:t>consecutive heart-beat messages from an NF Instance to the NRF</w:t>
            </w:r>
            <w:r>
              <w:rPr>
                <w:rFonts w:cs="Arial"/>
                <w:szCs w:val="18"/>
                <w:lang w:eastAsia="zh-CN"/>
              </w:rPr>
              <w:t xml:space="preserve"> defined in seconds. </w:t>
            </w:r>
          </w:p>
          <w:p w14:paraId="47F08158" w14:textId="77777777" w:rsidR="005322B4" w:rsidRDefault="005322B4">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709ED87E" w14:textId="77777777" w:rsidR="005322B4" w:rsidRDefault="005322B4">
            <w:pPr>
              <w:pStyle w:val="TAL"/>
            </w:pPr>
            <w:r>
              <w:t>type: Integer</w:t>
            </w:r>
          </w:p>
          <w:p w14:paraId="18E45D93" w14:textId="77777777" w:rsidR="005322B4" w:rsidRDefault="005322B4">
            <w:pPr>
              <w:pStyle w:val="TAL"/>
              <w:rPr>
                <w:lang w:eastAsia="zh-CN"/>
              </w:rPr>
            </w:pPr>
            <w:r>
              <w:t xml:space="preserve">multiplicity: </w:t>
            </w:r>
            <w:r>
              <w:rPr>
                <w:lang w:eastAsia="zh-CN"/>
              </w:rPr>
              <w:t>1</w:t>
            </w:r>
          </w:p>
          <w:p w14:paraId="0BE6975D" w14:textId="77777777" w:rsidR="005322B4" w:rsidRDefault="005322B4">
            <w:pPr>
              <w:pStyle w:val="TAL"/>
            </w:pPr>
            <w:r>
              <w:t>isOrdered: N/A</w:t>
            </w:r>
          </w:p>
          <w:p w14:paraId="28497ECA" w14:textId="77777777" w:rsidR="005322B4" w:rsidRDefault="005322B4">
            <w:pPr>
              <w:pStyle w:val="TAL"/>
            </w:pPr>
            <w:r>
              <w:t>isUnique: N/A</w:t>
            </w:r>
          </w:p>
          <w:p w14:paraId="2691C11C" w14:textId="77777777" w:rsidR="005322B4" w:rsidRDefault="005322B4">
            <w:pPr>
              <w:pStyle w:val="TAL"/>
            </w:pPr>
            <w:r>
              <w:t>defaultValue: 0</w:t>
            </w:r>
          </w:p>
          <w:p w14:paraId="40AA0BB7" w14:textId="77777777" w:rsidR="005322B4" w:rsidRDefault="005322B4">
            <w:pPr>
              <w:pStyle w:val="TAL"/>
              <w:keepNext w:val="0"/>
            </w:pPr>
            <w:r>
              <w:t>isNullable: False</w:t>
            </w:r>
          </w:p>
        </w:tc>
      </w:tr>
      <w:tr w:rsidR="005322B4" w14:paraId="048827EF"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6673BFA" w14:textId="77777777" w:rsidR="005322B4" w:rsidRDefault="005322B4">
            <w:pPr>
              <w:pStyle w:val="TAL"/>
              <w:keepNext w:val="0"/>
              <w:rPr>
                <w:rFonts w:ascii="Courier New" w:hAnsi="Courier New" w:cs="Courier New"/>
                <w:szCs w:val="18"/>
              </w:rPr>
            </w:pPr>
            <w:proofErr w:type="spellStart"/>
            <w:r>
              <w:rPr>
                <w:rFonts w:ascii="Courier New" w:hAnsi="Courier New" w:cs="Courier New"/>
                <w:szCs w:val="18"/>
              </w:rPr>
              <w:t>fqdn</w:t>
            </w:r>
            <w:proofErr w:type="spellEnd"/>
          </w:p>
        </w:tc>
        <w:tc>
          <w:tcPr>
            <w:tcW w:w="5526" w:type="dxa"/>
            <w:tcBorders>
              <w:top w:val="single" w:sz="4" w:space="0" w:color="auto"/>
              <w:left w:val="single" w:sz="4" w:space="0" w:color="auto"/>
              <w:bottom w:val="single" w:sz="4" w:space="0" w:color="auto"/>
              <w:right w:val="single" w:sz="4" w:space="0" w:color="auto"/>
            </w:tcBorders>
          </w:tcPr>
          <w:p w14:paraId="7174E160" w14:textId="77777777" w:rsidR="005322B4" w:rsidRDefault="005322B4">
            <w:pPr>
              <w:pStyle w:val="TAL"/>
              <w:keepNext w:val="0"/>
              <w:rPr>
                <w:lang w:eastAsia="zh-CN"/>
              </w:rPr>
            </w:pPr>
            <w:r>
              <w:rPr>
                <w:lang w:eastAsia="zh-CN"/>
              </w:rPr>
              <w:t>This parameter defines FQDN of the Network Function (See TS 23.003 [13])</w:t>
            </w:r>
          </w:p>
          <w:p w14:paraId="2BF70DF2" w14:textId="77777777" w:rsidR="005322B4" w:rsidRDefault="005322B4">
            <w:pPr>
              <w:pStyle w:val="TAL"/>
              <w:keepNext w:val="0"/>
              <w:rPr>
                <w:lang w:eastAsia="zh-CN"/>
              </w:rPr>
            </w:pPr>
          </w:p>
          <w:p w14:paraId="3FDED04F" w14:textId="77777777" w:rsidR="005322B4" w:rsidRDefault="005322B4">
            <w:pPr>
              <w:pStyle w:val="TAL"/>
              <w:keepNext w:val="0"/>
              <w:rPr>
                <w:lang w:eastAsia="zh-CN"/>
              </w:rPr>
            </w:pPr>
            <w:r>
              <w:rPr>
                <w:lang w:eastAsia="zh-CN"/>
              </w:rPr>
              <w:t>allowedValues: N/A</w:t>
            </w:r>
          </w:p>
          <w:p w14:paraId="61EA46E8" w14:textId="77777777" w:rsidR="005322B4" w:rsidRDefault="005322B4">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73AF14CF" w14:textId="77777777" w:rsidR="005322B4" w:rsidRDefault="005322B4">
            <w:pPr>
              <w:pStyle w:val="TAL"/>
              <w:keepNext w:val="0"/>
            </w:pPr>
            <w:r>
              <w:t>type: String</w:t>
            </w:r>
          </w:p>
          <w:p w14:paraId="1EBE43EF" w14:textId="77777777" w:rsidR="005322B4" w:rsidRDefault="005322B4">
            <w:pPr>
              <w:pStyle w:val="TAL"/>
              <w:keepNext w:val="0"/>
            </w:pPr>
            <w:r>
              <w:t>multiplicity: 1</w:t>
            </w:r>
          </w:p>
          <w:p w14:paraId="0440EFAF" w14:textId="77777777" w:rsidR="005322B4" w:rsidRDefault="005322B4">
            <w:pPr>
              <w:pStyle w:val="TAL"/>
              <w:keepNext w:val="0"/>
            </w:pPr>
            <w:r>
              <w:t>isOrdered: F</w:t>
            </w:r>
          </w:p>
          <w:p w14:paraId="4A37C778" w14:textId="77777777" w:rsidR="005322B4" w:rsidRDefault="005322B4">
            <w:pPr>
              <w:pStyle w:val="TAL"/>
              <w:keepNext w:val="0"/>
            </w:pPr>
            <w:r>
              <w:t>isUnique: N/A</w:t>
            </w:r>
          </w:p>
          <w:p w14:paraId="58EC1797" w14:textId="77777777" w:rsidR="005322B4" w:rsidRDefault="005322B4">
            <w:pPr>
              <w:pStyle w:val="TAL"/>
              <w:keepNext w:val="0"/>
            </w:pPr>
            <w:r>
              <w:t>defaultValue: None</w:t>
            </w:r>
          </w:p>
          <w:p w14:paraId="7451E341" w14:textId="77777777" w:rsidR="005322B4" w:rsidRDefault="005322B4">
            <w:pPr>
              <w:pStyle w:val="TAL"/>
              <w:keepNext w:val="0"/>
            </w:pPr>
            <w:r>
              <w:t>isNullable: False</w:t>
            </w:r>
          </w:p>
        </w:tc>
      </w:tr>
      <w:tr w:rsidR="005322B4" w14:paraId="2047F7D4"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6709DEA" w14:textId="77777777" w:rsidR="005322B4" w:rsidRDefault="005322B4">
            <w:pPr>
              <w:pStyle w:val="TAL"/>
              <w:keepNext w:val="0"/>
              <w:rPr>
                <w:rFonts w:ascii="Courier New" w:hAnsi="Courier New" w:cs="Courier New"/>
                <w:szCs w:val="18"/>
              </w:rPr>
            </w:pPr>
            <w:r>
              <w:rPr>
                <w:rFonts w:ascii="Courier New" w:hAnsi="Courier New" w:cs="Courier New"/>
                <w:szCs w:val="18"/>
              </w:rPr>
              <w:t>ipAddress</w:t>
            </w:r>
          </w:p>
        </w:tc>
        <w:tc>
          <w:tcPr>
            <w:tcW w:w="5526" w:type="dxa"/>
            <w:tcBorders>
              <w:top w:val="single" w:sz="4" w:space="0" w:color="auto"/>
              <w:left w:val="single" w:sz="4" w:space="0" w:color="auto"/>
              <w:bottom w:val="single" w:sz="4" w:space="0" w:color="auto"/>
              <w:right w:val="single" w:sz="4" w:space="0" w:color="auto"/>
            </w:tcBorders>
          </w:tcPr>
          <w:p w14:paraId="59670CA6" w14:textId="77777777" w:rsidR="005322B4" w:rsidRDefault="005322B4">
            <w:pPr>
              <w:pStyle w:val="TAL"/>
              <w:keepNext w:val="0"/>
              <w:rPr>
                <w:lang w:eastAsia="zh-CN"/>
              </w:rPr>
            </w:pPr>
            <w:r>
              <w:rPr>
                <w:lang w:eastAsia="zh-CN"/>
              </w:rPr>
              <w:t>This parameter defines IP Address of the Network Function. It can be IPv4 address (See RFC 791 [37]) or IPv6 address (See RFC 2373 [38]).</w:t>
            </w:r>
          </w:p>
          <w:p w14:paraId="615D12D8" w14:textId="77777777" w:rsidR="005322B4" w:rsidRDefault="005322B4">
            <w:pPr>
              <w:pStyle w:val="TAL"/>
              <w:keepNext w:val="0"/>
              <w:rPr>
                <w:lang w:eastAsia="zh-CN"/>
              </w:rPr>
            </w:pPr>
          </w:p>
          <w:p w14:paraId="4AA8E0CE" w14:textId="77777777" w:rsidR="005322B4" w:rsidRDefault="005322B4">
            <w:pPr>
              <w:pStyle w:val="TAL"/>
              <w:keepNext w:val="0"/>
              <w:rPr>
                <w:lang w:eastAsia="zh-CN"/>
              </w:rPr>
            </w:pPr>
            <w:r>
              <w:rPr>
                <w:lang w:eastAsia="zh-CN"/>
              </w:rPr>
              <w:t>allowedValues: N/A</w:t>
            </w:r>
          </w:p>
          <w:p w14:paraId="4BC50DBC" w14:textId="77777777" w:rsidR="005322B4" w:rsidRDefault="005322B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61ACC966" w14:textId="77777777" w:rsidR="005322B4" w:rsidRDefault="005322B4">
            <w:pPr>
              <w:pStyle w:val="TAL"/>
              <w:keepNext w:val="0"/>
            </w:pPr>
            <w:r>
              <w:t>type: String</w:t>
            </w:r>
          </w:p>
          <w:p w14:paraId="3CB741AB" w14:textId="77777777" w:rsidR="005322B4" w:rsidRDefault="005322B4">
            <w:pPr>
              <w:pStyle w:val="TAL"/>
              <w:keepNext w:val="0"/>
            </w:pPr>
            <w:r>
              <w:t>multiplicity: 1</w:t>
            </w:r>
          </w:p>
          <w:p w14:paraId="5D5F2160" w14:textId="77777777" w:rsidR="005322B4" w:rsidRDefault="005322B4">
            <w:pPr>
              <w:pStyle w:val="TAL"/>
              <w:keepNext w:val="0"/>
            </w:pPr>
            <w:r>
              <w:t>isOrdered: F</w:t>
            </w:r>
          </w:p>
          <w:p w14:paraId="25903B11" w14:textId="77777777" w:rsidR="005322B4" w:rsidRDefault="005322B4">
            <w:pPr>
              <w:pStyle w:val="TAL"/>
              <w:keepNext w:val="0"/>
            </w:pPr>
            <w:r>
              <w:t>isUnique: N/A</w:t>
            </w:r>
          </w:p>
          <w:p w14:paraId="2936B0D3" w14:textId="77777777" w:rsidR="005322B4" w:rsidRDefault="005322B4">
            <w:pPr>
              <w:pStyle w:val="TAL"/>
              <w:keepNext w:val="0"/>
            </w:pPr>
            <w:r>
              <w:t>defaultValue: None</w:t>
            </w:r>
          </w:p>
          <w:p w14:paraId="322A6A97" w14:textId="77777777" w:rsidR="005322B4" w:rsidRDefault="005322B4">
            <w:pPr>
              <w:pStyle w:val="TAL"/>
              <w:keepNext w:val="0"/>
            </w:pPr>
            <w:r>
              <w:t>isNullable: False</w:t>
            </w:r>
          </w:p>
        </w:tc>
      </w:tr>
      <w:tr w:rsidR="005322B4" w14:paraId="5379D242"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3FB32BF" w14:textId="77777777" w:rsidR="005322B4" w:rsidRDefault="005322B4">
            <w:pPr>
              <w:pStyle w:val="TAL"/>
              <w:keepNext w:val="0"/>
              <w:rPr>
                <w:rFonts w:ascii="Courier New" w:hAnsi="Courier New" w:cs="Courier New"/>
                <w:szCs w:val="18"/>
              </w:rPr>
            </w:pPr>
            <w:proofErr w:type="spellStart"/>
            <w:r>
              <w:rPr>
                <w:rFonts w:ascii="Courier New" w:hAnsi="Courier New" w:cs="Courier New"/>
                <w:szCs w:val="18"/>
              </w:rPr>
              <w:t>authzInfo</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56D67BBD" w14:textId="77777777" w:rsidR="005322B4" w:rsidRDefault="005322B4">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7D55DDE5" w14:textId="77777777" w:rsidR="005322B4" w:rsidRDefault="005322B4">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22E8B08" w14:textId="77777777" w:rsidR="005322B4" w:rsidRDefault="005322B4">
            <w:pPr>
              <w:pStyle w:val="TAL"/>
              <w:keepNext w:val="0"/>
            </w:pPr>
            <w:r>
              <w:t>type: String</w:t>
            </w:r>
          </w:p>
          <w:p w14:paraId="2E98A107" w14:textId="77777777" w:rsidR="005322B4" w:rsidRDefault="005322B4">
            <w:pPr>
              <w:pStyle w:val="TAL"/>
              <w:keepNext w:val="0"/>
            </w:pPr>
            <w:r>
              <w:t>multiplicity: 1</w:t>
            </w:r>
          </w:p>
          <w:p w14:paraId="30664B55" w14:textId="77777777" w:rsidR="005322B4" w:rsidRDefault="005322B4">
            <w:pPr>
              <w:pStyle w:val="TAL"/>
              <w:keepNext w:val="0"/>
            </w:pPr>
            <w:r>
              <w:t>isOrdered: F</w:t>
            </w:r>
          </w:p>
          <w:p w14:paraId="5F64C1C9" w14:textId="77777777" w:rsidR="005322B4" w:rsidRDefault="005322B4">
            <w:pPr>
              <w:pStyle w:val="TAL"/>
              <w:keepNext w:val="0"/>
            </w:pPr>
            <w:r>
              <w:t>isUnique: N/A</w:t>
            </w:r>
          </w:p>
          <w:p w14:paraId="376B27EB" w14:textId="77777777" w:rsidR="005322B4" w:rsidRDefault="005322B4">
            <w:pPr>
              <w:pStyle w:val="TAL"/>
              <w:keepNext w:val="0"/>
            </w:pPr>
            <w:r>
              <w:t>defaultValue: None</w:t>
            </w:r>
          </w:p>
          <w:p w14:paraId="24E72B6E" w14:textId="77777777" w:rsidR="005322B4" w:rsidRDefault="005322B4">
            <w:pPr>
              <w:pStyle w:val="TAL"/>
              <w:keepNext w:val="0"/>
            </w:pPr>
            <w:r>
              <w:t>isNullable: True</w:t>
            </w:r>
          </w:p>
        </w:tc>
      </w:tr>
      <w:tr w:rsidR="005322B4" w14:paraId="255CC23E"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38409C5" w14:textId="77777777" w:rsidR="005322B4" w:rsidRDefault="005322B4">
            <w:pPr>
              <w:pStyle w:val="TAL"/>
              <w:keepNext w:val="0"/>
              <w:rPr>
                <w:rFonts w:ascii="Courier New" w:hAnsi="Courier New" w:cs="Courier New"/>
                <w:szCs w:val="18"/>
              </w:rPr>
            </w:pPr>
            <w:proofErr w:type="spellStart"/>
            <w:r>
              <w:rPr>
                <w:rFonts w:ascii="Courier New" w:hAnsi="Courier New" w:cs="Courier New"/>
                <w:szCs w:val="18"/>
              </w:rPr>
              <w:t>allowedPLMNs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B776B3B" w14:textId="77777777" w:rsidR="005322B4" w:rsidRDefault="005322B4">
            <w:pPr>
              <w:pStyle w:val="TAL"/>
              <w:rPr>
                <w:rFonts w:cs="Arial"/>
                <w:szCs w:val="18"/>
              </w:rPr>
            </w:pPr>
            <w:r>
              <w:rPr>
                <w:rFonts w:cs="Arial"/>
                <w:szCs w:val="18"/>
              </w:rPr>
              <w:t>PLMNs allowed to access the NF instance.</w:t>
            </w:r>
          </w:p>
          <w:p w14:paraId="2F59BE21" w14:textId="77777777" w:rsidR="005322B4" w:rsidRDefault="005322B4">
            <w:pPr>
              <w:pStyle w:val="TAL"/>
              <w:keepNext w:val="0"/>
              <w:rPr>
                <w:lang w:eastAsia="zh-CN"/>
              </w:rPr>
            </w:pPr>
            <w:r>
              <w:rPr>
                <w:rFonts w:cs="Arial"/>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hideMark/>
          </w:tcPr>
          <w:p w14:paraId="20DFD008" w14:textId="77777777" w:rsidR="005322B4" w:rsidRDefault="005322B4">
            <w:pPr>
              <w:pStyle w:val="TAL"/>
            </w:pPr>
            <w:r>
              <w:t xml:space="preserve">type: </w:t>
            </w:r>
            <w:r>
              <w:rPr>
                <w:szCs w:val="18"/>
              </w:rPr>
              <w:t>PLMNId</w:t>
            </w:r>
          </w:p>
          <w:p w14:paraId="453C86CB" w14:textId="77777777" w:rsidR="005322B4" w:rsidRDefault="005322B4">
            <w:pPr>
              <w:pStyle w:val="TAL"/>
            </w:pPr>
            <w:r>
              <w:t>multiplicity: 1..*</w:t>
            </w:r>
          </w:p>
          <w:p w14:paraId="3E0BE2F4" w14:textId="77777777" w:rsidR="005322B4" w:rsidRDefault="005322B4">
            <w:pPr>
              <w:pStyle w:val="TAL"/>
            </w:pPr>
            <w:r>
              <w:t>isOrdered: F</w:t>
            </w:r>
          </w:p>
          <w:p w14:paraId="690E6FDF" w14:textId="77777777" w:rsidR="005322B4" w:rsidRDefault="005322B4">
            <w:pPr>
              <w:pStyle w:val="TAL"/>
            </w:pPr>
            <w:r>
              <w:t>isUnique: N/A</w:t>
            </w:r>
          </w:p>
          <w:p w14:paraId="69E6B7EB" w14:textId="77777777" w:rsidR="005322B4" w:rsidRDefault="005322B4">
            <w:pPr>
              <w:pStyle w:val="TAL"/>
            </w:pPr>
            <w:r>
              <w:t>defaultValue: None</w:t>
            </w:r>
          </w:p>
          <w:p w14:paraId="532AA084" w14:textId="77777777" w:rsidR="005322B4" w:rsidRDefault="005322B4">
            <w:pPr>
              <w:pStyle w:val="TAL"/>
              <w:keepNext w:val="0"/>
            </w:pPr>
            <w:r>
              <w:t>isNullable: True</w:t>
            </w:r>
          </w:p>
        </w:tc>
      </w:tr>
      <w:tr w:rsidR="005322B4" w14:paraId="62DC9207"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29499A4" w14:textId="77777777" w:rsidR="005322B4" w:rsidRDefault="005322B4">
            <w:pPr>
              <w:pStyle w:val="TAL"/>
              <w:keepNext w:val="0"/>
              <w:rPr>
                <w:rFonts w:ascii="Courier New" w:hAnsi="Courier New" w:cs="Courier New"/>
                <w:szCs w:val="18"/>
              </w:rPr>
            </w:pPr>
            <w:proofErr w:type="spellStart"/>
            <w:r>
              <w:rPr>
                <w:rFonts w:ascii="Courier New" w:hAnsi="Courier New" w:cs="Courier New"/>
                <w:szCs w:val="18"/>
              </w:rPr>
              <w:t>allowedSNPNs</w:t>
            </w:r>
            <w:proofErr w:type="spellEnd"/>
            <w:r>
              <w:rPr>
                <w:rFonts w:ascii="Courier New" w:hAnsi="Courier New" w:cs="Courier New"/>
                <w:szCs w:val="18"/>
                <w:lang w:eastAsia="zh-CN"/>
              </w:rPr>
              <w:t xml:space="preserve"> </w:t>
            </w:r>
          </w:p>
        </w:tc>
        <w:tc>
          <w:tcPr>
            <w:tcW w:w="5526" w:type="dxa"/>
            <w:tcBorders>
              <w:top w:val="single" w:sz="4" w:space="0" w:color="auto"/>
              <w:left w:val="single" w:sz="4" w:space="0" w:color="auto"/>
              <w:bottom w:val="single" w:sz="4" w:space="0" w:color="auto"/>
              <w:right w:val="single" w:sz="4" w:space="0" w:color="auto"/>
            </w:tcBorders>
          </w:tcPr>
          <w:p w14:paraId="49D70F9B" w14:textId="77777777" w:rsidR="005322B4" w:rsidRDefault="005322B4">
            <w:pPr>
              <w:pStyle w:val="TAL"/>
              <w:rPr>
                <w:rFonts w:cs="Arial"/>
                <w:szCs w:val="18"/>
              </w:rPr>
            </w:pPr>
            <w:r>
              <w:rPr>
                <w:rFonts w:cs="Arial"/>
                <w:szCs w:val="18"/>
              </w:rPr>
              <w:t>SNPNs allowed to access the NF instance.</w:t>
            </w:r>
          </w:p>
          <w:p w14:paraId="5A7E7DDB" w14:textId="77777777" w:rsidR="005322B4" w:rsidRDefault="005322B4">
            <w:pPr>
              <w:pStyle w:val="TAL"/>
              <w:rPr>
                <w:rFonts w:cs="Arial"/>
                <w:szCs w:val="18"/>
              </w:rPr>
            </w:pPr>
          </w:p>
          <w:p w14:paraId="41AF1E83" w14:textId="77777777" w:rsidR="005322B4" w:rsidRDefault="005322B4">
            <w:pPr>
              <w:pStyle w:val="TAL"/>
              <w:keepNext w:val="0"/>
              <w:rPr>
                <w:lang w:eastAsia="zh-CN"/>
              </w:rPr>
            </w:pPr>
            <w:r>
              <w:rPr>
                <w:rFonts w:cs="Arial"/>
                <w:szCs w:val="18"/>
              </w:rPr>
              <w:t xml:space="preserve">The absence of this attribute in the NF profile indicates that no SNPN, other than the SNPN(s) registered in the </w:t>
            </w:r>
            <w:proofErr w:type="spellStart"/>
            <w:r>
              <w:rPr>
                <w:rFonts w:cs="Arial"/>
                <w:szCs w:val="18"/>
              </w:rPr>
              <w:t>snpnList</w:t>
            </w:r>
            <w:proofErr w:type="spellEnd"/>
            <w:r>
              <w:rPr>
                <w:rFonts w:cs="Arial"/>
                <w:szCs w:val="18"/>
              </w:rPr>
              <w:t xml:space="preserve">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hideMark/>
          </w:tcPr>
          <w:p w14:paraId="76326D44" w14:textId="77777777" w:rsidR="005322B4" w:rsidRDefault="005322B4">
            <w:pPr>
              <w:pStyle w:val="TAL"/>
            </w:pPr>
            <w:r>
              <w:t xml:space="preserve">type: </w:t>
            </w:r>
            <w:proofErr w:type="spellStart"/>
            <w:r>
              <w:t>SNPNInfo</w:t>
            </w:r>
            <w:proofErr w:type="spellEnd"/>
          </w:p>
          <w:p w14:paraId="0796B634" w14:textId="77777777" w:rsidR="005322B4" w:rsidRDefault="005322B4">
            <w:pPr>
              <w:pStyle w:val="TAL"/>
            </w:pPr>
            <w:r>
              <w:t>multiplicity: 1..*</w:t>
            </w:r>
          </w:p>
          <w:p w14:paraId="3BD89CF7" w14:textId="77777777" w:rsidR="005322B4" w:rsidRDefault="005322B4">
            <w:pPr>
              <w:pStyle w:val="TAL"/>
            </w:pPr>
            <w:r>
              <w:t>isOrdered: F</w:t>
            </w:r>
          </w:p>
          <w:p w14:paraId="000A92CA" w14:textId="77777777" w:rsidR="005322B4" w:rsidRDefault="005322B4">
            <w:pPr>
              <w:pStyle w:val="TAL"/>
            </w:pPr>
            <w:r>
              <w:t>isUnique: N/A</w:t>
            </w:r>
          </w:p>
          <w:p w14:paraId="30AE07CE" w14:textId="77777777" w:rsidR="005322B4" w:rsidRDefault="005322B4">
            <w:pPr>
              <w:pStyle w:val="TAL"/>
            </w:pPr>
            <w:r>
              <w:t>defaultValue: None</w:t>
            </w:r>
          </w:p>
          <w:p w14:paraId="1F6E3B10" w14:textId="77777777" w:rsidR="005322B4" w:rsidRDefault="005322B4">
            <w:pPr>
              <w:pStyle w:val="TAL"/>
              <w:keepNext w:val="0"/>
            </w:pPr>
            <w:r>
              <w:t>isNullable: True</w:t>
            </w:r>
          </w:p>
        </w:tc>
      </w:tr>
      <w:tr w:rsidR="005322B4" w14:paraId="648782D7"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2DAFFBE" w14:textId="77777777" w:rsidR="005322B4" w:rsidRDefault="005322B4">
            <w:pPr>
              <w:pStyle w:val="TAL"/>
              <w:keepNext w:val="0"/>
              <w:rPr>
                <w:rFonts w:ascii="Courier New" w:hAnsi="Courier New" w:cs="Courier New"/>
                <w:szCs w:val="18"/>
              </w:rPr>
            </w:pPr>
            <w:proofErr w:type="spellStart"/>
            <w:r>
              <w:rPr>
                <w:rFonts w:ascii="Courier New" w:hAnsi="Courier New" w:cs="Courier New"/>
                <w:lang w:eastAsia="zh-CN"/>
              </w:rPr>
              <w:t>mCC</w:t>
            </w:r>
            <w:proofErr w:type="spellEnd"/>
          </w:p>
        </w:tc>
        <w:tc>
          <w:tcPr>
            <w:tcW w:w="5526" w:type="dxa"/>
            <w:tcBorders>
              <w:top w:val="single" w:sz="4" w:space="0" w:color="auto"/>
              <w:left w:val="single" w:sz="4" w:space="0" w:color="auto"/>
              <w:bottom w:val="single" w:sz="4" w:space="0" w:color="auto"/>
              <w:right w:val="single" w:sz="4" w:space="0" w:color="auto"/>
            </w:tcBorders>
          </w:tcPr>
          <w:p w14:paraId="6691F6C2" w14:textId="77777777" w:rsidR="005322B4" w:rsidRDefault="005322B4">
            <w:pPr>
              <w:pStyle w:val="TAL"/>
              <w:rPr>
                <w:rFonts w:cs="Arial"/>
              </w:rPr>
            </w:pPr>
            <w:r>
              <w:rPr>
                <w:rFonts w:cs="Arial"/>
              </w:rPr>
              <w:t>This is the Mobile Country Code (MCC) of the PLMN identifier. See TS 23.003 [3] subclause 2.2 and 12.1.</w:t>
            </w:r>
          </w:p>
          <w:p w14:paraId="08B46F69" w14:textId="77777777" w:rsidR="005322B4" w:rsidRDefault="005322B4">
            <w:pPr>
              <w:pStyle w:val="TAL"/>
              <w:rPr>
                <w:rFonts w:cs="Arial"/>
              </w:rPr>
            </w:pPr>
          </w:p>
          <w:p w14:paraId="0D22B716" w14:textId="77777777" w:rsidR="005322B4" w:rsidRDefault="005322B4">
            <w:pPr>
              <w:pStyle w:val="TAL"/>
            </w:pPr>
            <w:r>
              <w:rPr>
                <w:lang w:eastAsia="zh-CN"/>
              </w:rPr>
              <w:t>allowedValues:</w:t>
            </w:r>
            <w:r>
              <w:t xml:space="preserve"> a bounded string of 3 characters representing 3 digits.</w:t>
            </w:r>
          </w:p>
          <w:p w14:paraId="07D6735A" w14:textId="77777777" w:rsidR="005322B4" w:rsidRDefault="005322B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9140B8D" w14:textId="77777777" w:rsidR="005322B4" w:rsidRDefault="005322B4">
            <w:pPr>
              <w:pStyle w:val="TAL"/>
              <w:rPr>
                <w:lang w:eastAsia="zh-CN"/>
              </w:rPr>
            </w:pPr>
            <w:r>
              <w:t xml:space="preserve">type: </w:t>
            </w:r>
            <w:r>
              <w:rPr>
                <w:lang w:eastAsia="zh-CN"/>
              </w:rPr>
              <w:t>String</w:t>
            </w:r>
          </w:p>
          <w:p w14:paraId="210C017B" w14:textId="77777777" w:rsidR="005322B4" w:rsidRDefault="005322B4">
            <w:pPr>
              <w:pStyle w:val="TAL"/>
              <w:rPr>
                <w:lang w:eastAsia="zh-CN"/>
              </w:rPr>
            </w:pPr>
            <w:r>
              <w:t>multiplicity: 1</w:t>
            </w:r>
          </w:p>
          <w:p w14:paraId="64A19CAE" w14:textId="77777777" w:rsidR="005322B4" w:rsidRDefault="005322B4">
            <w:pPr>
              <w:pStyle w:val="TAL"/>
            </w:pPr>
            <w:r>
              <w:t>isOrdered: N/A</w:t>
            </w:r>
          </w:p>
          <w:p w14:paraId="2704A69D" w14:textId="77777777" w:rsidR="005322B4" w:rsidRDefault="005322B4">
            <w:pPr>
              <w:pStyle w:val="TAL"/>
            </w:pPr>
            <w:r>
              <w:t>isUnique: N/A</w:t>
            </w:r>
          </w:p>
          <w:p w14:paraId="7878A1FC" w14:textId="77777777" w:rsidR="005322B4" w:rsidRDefault="005322B4">
            <w:pPr>
              <w:pStyle w:val="TAL"/>
            </w:pPr>
            <w:r>
              <w:t>defaultValue: None</w:t>
            </w:r>
          </w:p>
          <w:p w14:paraId="46EB2F4A" w14:textId="77777777" w:rsidR="005322B4" w:rsidRDefault="005322B4">
            <w:pPr>
              <w:pStyle w:val="TAL"/>
              <w:rPr>
                <w:lang w:val="en-US"/>
              </w:rPr>
            </w:pPr>
            <w:r>
              <w:t xml:space="preserve">isNullable: </w:t>
            </w:r>
            <w:r>
              <w:rPr>
                <w:lang w:val="en-US"/>
              </w:rPr>
              <w:t>False</w:t>
            </w:r>
          </w:p>
          <w:p w14:paraId="478215B4" w14:textId="77777777" w:rsidR="005322B4" w:rsidRDefault="005322B4">
            <w:pPr>
              <w:pStyle w:val="TAL"/>
              <w:keepNext w:val="0"/>
            </w:pPr>
          </w:p>
        </w:tc>
      </w:tr>
      <w:tr w:rsidR="005322B4" w14:paraId="4C9ABAB1"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DB353E3" w14:textId="77777777" w:rsidR="005322B4" w:rsidRDefault="005322B4">
            <w:pPr>
              <w:pStyle w:val="TAL"/>
              <w:keepNext w:val="0"/>
              <w:rPr>
                <w:rFonts w:ascii="Courier New" w:hAnsi="Courier New" w:cs="Courier New"/>
                <w:szCs w:val="18"/>
              </w:rPr>
            </w:pPr>
            <w:proofErr w:type="spellStart"/>
            <w:r>
              <w:rPr>
                <w:rFonts w:ascii="Courier New" w:hAnsi="Courier New" w:cs="Courier New"/>
                <w:lang w:eastAsia="zh-CN"/>
              </w:rPr>
              <w:t>mNC</w:t>
            </w:r>
            <w:proofErr w:type="spellEnd"/>
          </w:p>
        </w:tc>
        <w:tc>
          <w:tcPr>
            <w:tcW w:w="5526" w:type="dxa"/>
            <w:tcBorders>
              <w:top w:val="single" w:sz="4" w:space="0" w:color="auto"/>
              <w:left w:val="single" w:sz="4" w:space="0" w:color="auto"/>
              <w:bottom w:val="single" w:sz="4" w:space="0" w:color="auto"/>
              <w:right w:val="single" w:sz="4" w:space="0" w:color="auto"/>
            </w:tcBorders>
          </w:tcPr>
          <w:p w14:paraId="23A606E1" w14:textId="77777777" w:rsidR="005322B4" w:rsidRDefault="005322B4">
            <w:pPr>
              <w:pStyle w:val="TAL"/>
              <w:rPr>
                <w:rFonts w:cs="Arial"/>
              </w:rPr>
            </w:pPr>
            <w:r>
              <w:rPr>
                <w:rFonts w:cs="Arial"/>
              </w:rPr>
              <w:t>This is the Mobile Network Code (MNC) of the PLMN identifier. See TS 23.003 [3] subclause 2.2 and 12.1.</w:t>
            </w:r>
          </w:p>
          <w:p w14:paraId="3362B04B" w14:textId="77777777" w:rsidR="005322B4" w:rsidRDefault="005322B4">
            <w:pPr>
              <w:pStyle w:val="TAL"/>
              <w:rPr>
                <w:rFonts w:cs="Arial"/>
              </w:rPr>
            </w:pPr>
          </w:p>
          <w:p w14:paraId="6C11FCD1" w14:textId="77777777" w:rsidR="005322B4" w:rsidRDefault="005322B4">
            <w:pPr>
              <w:pStyle w:val="PL"/>
              <w:rPr>
                <w:rFonts w:ascii="Arial" w:hAnsi="Arial" w:cs="Arial"/>
                <w:color w:val="000000"/>
                <w:sz w:val="18"/>
                <w:szCs w:val="18"/>
                <w:lang w:eastAsia="ja-JP"/>
              </w:rPr>
            </w:pPr>
            <w:r>
              <w:rPr>
                <w:rFonts w:ascii="Arial" w:hAnsi="Arial" w:cs="Arial"/>
                <w:sz w:val="18"/>
                <w:szCs w:val="18"/>
                <w:lang w:eastAsia="zh-CN"/>
              </w:rPr>
              <w:t>allowedValues:</w:t>
            </w:r>
            <w:r>
              <w:rPr>
                <w:rFonts w:ascii="Arial" w:hAnsi="Arial" w:cs="Arial"/>
                <w:sz w:val="18"/>
                <w:szCs w:val="18"/>
              </w:rPr>
              <w:t xml:space="preserve"> </w:t>
            </w:r>
            <w:r>
              <w:rPr>
                <w:rFonts w:ascii="Arial" w:hAnsi="Arial" w:cs="Arial"/>
                <w:color w:val="000000"/>
                <w:sz w:val="18"/>
                <w:szCs w:val="18"/>
                <w:lang w:val="en-US"/>
              </w:rPr>
              <w:t>A bounded string of 2 or 3 characters representing 2 or 3 digits</w:t>
            </w:r>
            <w:r>
              <w:rPr>
                <w:rFonts w:ascii="Arial" w:hAnsi="Arial" w:cs="Arial"/>
                <w:color w:val="000000"/>
                <w:sz w:val="18"/>
                <w:szCs w:val="18"/>
                <w:lang w:eastAsia="ja-JP"/>
              </w:rPr>
              <w:t>.</w:t>
            </w:r>
          </w:p>
          <w:p w14:paraId="091CDA63" w14:textId="77777777" w:rsidR="005322B4" w:rsidRDefault="005322B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2F2B034" w14:textId="77777777" w:rsidR="005322B4" w:rsidRDefault="005322B4">
            <w:pPr>
              <w:pStyle w:val="TAL"/>
              <w:rPr>
                <w:lang w:eastAsia="zh-CN"/>
              </w:rPr>
            </w:pPr>
            <w:r>
              <w:t xml:space="preserve">type: </w:t>
            </w:r>
            <w:r>
              <w:rPr>
                <w:lang w:eastAsia="zh-CN"/>
              </w:rPr>
              <w:t>String</w:t>
            </w:r>
          </w:p>
          <w:p w14:paraId="235E8320" w14:textId="77777777" w:rsidR="005322B4" w:rsidRDefault="005322B4">
            <w:pPr>
              <w:pStyle w:val="TAL"/>
              <w:rPr>
                <w:lang w:eastAsia="zh-CN"/>
              </w:rPr>
            </w:pPr>
            <w:r>
              <w:t>multiplicity: 1</w:t>
            </w:r>
          </w:p>
          <w:p w14:paraId="7BD919FE" w14:textId="77777777" w:rsidR="005322B4" w:rsidRDefault="005322B4">
            <w:pPr>
              <w:pStyle w:val="TAL"/>
            </w:pPr>
            <w:r>
              <w:t>isOrdered: N/A</w:t>
            </w:r>
          </w:p>
          <w:p w14:paraId="52C72E64" w14:textId="77777777" w:rsidR="005322B4" w:rsidRDefault="005322B4">
            <w:pPr>
              <w:pStyle w:val="TAL"/>
            </w:pPr>
            <w:r>
              <w:t>isUnique: N/A</w:t>
            </w:r>
          </w:p>
          <w:p w14:paraId="3E4B9BC1" w14:textId="77777777" w:rsidR="005322B4" w:rsidRDefault="005322B4">
            <w:pPr>
              <w:pStyle w:val="TAL"/>
            </w:pPr>
            <w:r>
              <w:t>defaultValue: None</w:t>
            </w:r>
          </w:p>
          <w:p w14:paraId="75A30464" w14:textId="77777777" w:rsidR="005322B4" w:rsidRDefault="005322B4">
            <w:pPr>
              <w:pStyle w:val="TAL"/>
              <w:rPr>
                <w:lang w:val="en-US"/>
              </w:rPr>
            </w:pPr>
            <w:r>
              <w:t xml:space="preserve">isNullable: </w:t>
            </w:r>
            <w:r>
              <w:rPr>
                <w:lang w:val="en-US"/>
              </w:rPr>
              <w:t>False</w:t>
            </w:r>
          </w:p>
          <w:p w14:paraId="09EC62E6" w14:textId="77777777" w:rsidR="005322B4" w:rsidRDefault="005322B4">
            <w:pPr>
              <w:pStyle w:val="TAL"/>
              <w:keepNext w:val="0"/>
            </w:pPr>
          </w:p>
        </w:tc>
      </w:tr>
      <w:tr w:rsidR="005322B4" w14:paraId="3A603894"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6F8E76C" w14:textId="77777777" w:rsidR="005322B4" w:rsidRDefault="005322B4">
            <w:pPr>
              <w:pStyle w:val="TAL"/>
              <w:keepNext w:val="0"/>
              <w:rPr>
                <w:rFonts w:ascii="Courier New" w:hAnsi="Courier New" w:cs="Courier New"/>
                <w:szCs w:val="18"/>
              </w:rPr>
            </w:pPr>
            <w:proofErr w:type="spellStart"/>
            <w:r>
              <w:rPr>
                <w:rFonts w:ascii="Courier New" w:hAnsi="Courier New" w:cs="Courier New"/>
                <w:lang w:eastAsia="zh-CN"/>
              </w:rPr>
              <w:t>nId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5D3133E" w14:textId="77777777" w:rsidR="005322B4" w:rsidRDefault="005322B4">
            <w:pPr>
              <w:pStyle w:val="TAL"/>
              <w:keepNext w:val="0"/>
              <w:rPr>
                <w:lang w:eastAsia="zh-CN"/>
              </w:rPr>
            </w:pPr>
            <w:r>
              <w:rPr>
                <w:rFonts w:cs="Arial"/>
                <w:szCs w:val="18"/>
                <w:lang w:eastAsia="zh-CN"/>
              </w:rPr>
              <w:t xml:space="preserve">Network Identity; Shall be present if </w:t>
            </w:r>
            <w:proofErr w:type="spellStart"/>
            <w:r>
              <w:rPr>
                <w:rFonts w:cs="Arial"/>
                <w:szCs w:val="18"/>
                <w:lang w:eastAsia="zh-CN"/>
              </w:rPr>
              <w:t>PlmnIdNid</w:t>
            </w:r>
            <w:proofErr w:type="spellEnd"/>
            <w:r>
              <w:rPr>
                <w:rFonts w:cs="Arial"/>
                <w:szCs w:val="18"/>
                <w:lang w:eastAsia="zh-CN"/>
              </w:rPr>
              <w:t xml:space="preserve"> identifies an SNPN </w:t>
            </w:r>
            <w:r>
              <w:t>(see clauses 5.30.2.3, 5.30.2.9, 6.3.4, and 6.3.8 in 3GPP TS 23.501 [2]).</w:t>
            </w:r>
            <w:r>
              <w:rPr>
                <w:rFonts w:cs="Arial"/>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3D9618C6" w14:textId="77777777" w:rsidR="005322B4" w:rsidRDefault="005322B4">
            <w:pPr>
              <w:pStyle w:val="TAL"/>
              <w:rPr>
                <w:lang w:eastAsia="zh-CN"/>
              </w:rPr>
            </w:pPr>
            <w:r>
              <w:t xml:space="preserve">type: </w:t>
            </w:r>
            <w:r>
              <w:rPr>
                <w:lang w:eastAsia="zh-CN"/>
              </w:rPr>
              <w:t>String</w:t>
            </w:r>
          </w:p>
          <w:p w14:paraId="42414975" w14:textId="77777777" w:rsidR="005322B4" w:rsidRDefault="005322B4">
            <w:pPr>
              <w:pStyle w:val="TAL"/>
              <w:rPr>
                <w:lang w:eastAsia="zh-CN"/>
              </w:rPr>
            </w:pPr>
            <w:r>
              <w:t>multiplicity: 1</w:t>
            </w:r>
          </w:p>
          <w:p w14:paraId="5DABEC10" w14:textId="77777777" w:rsidR="005322B4" w:rsidRDefault="005322B4">
            <w:pPr>
              <w:pStyle w:val="TAL"/>
            </w:pPr>
            <w:r>
              <w:t>isOrdered: N/A</w:t>
            </w:r>
          </w:p>
          <w:p w14:paraId="278C047F" w14:textId="77777777" w:rsidR="005322B4" w:rsidRDefault="005322B4">
            <w:pPr>
              <w:pStyle w:val="TAL"/>
            </w:pPr>
            <w:r>
              <w:t>isUnique: N/A</w:t>
            </w:r>
          </w:p>
          <w:p w14:paraId="41953814" w14:textId="77777777" w:rsidR="005322B4" w:rsidRDefault="005322B4">
            <w:pPr>
              <w:pStyle w:val="TAL"/>
            </w:pPr>
            <w:r>
              <w:t>defaultValue: None</w:t>
            </w:r>
          </w:p>
          <w:p w14:paraId="14953D19" w14:textId="77777777" w:rsidR="005322B4" w:rsidRDefault="005322B4">
            <w:pPr>
              <w:pStyle w:val="TAL"/>
              <w:rPr>
                <w:lang w:val="en-US"/>
              </w:rPr>
            </w:pPr>
            <w:r>
              <w:t xml:space="preserve">isNullable: </w:t>
            </w:r>
            <w:r>
              <w:rPr>
                <w:lang w:val="en-US"/>
              </w:rPr>
              <w:t>False</w:t>
            </w:r>
          </w:p>
          <w:p w14:paraId="3C5595CA" w14:textId="77777777" w:rsidR="005322B4" w:rsidRDefault="005322B4">
            <w:pPr>
              <w:pStyle w:val="TAL"/>
              <w:keepNext w:val="0"/>
            </w:pPr>
          </w:p>
        </w:tc>
      </w:tr>
      <w:tr w:rsidR="005322B4" w14:paraId="027CA1E0"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8676993" w14:textId="77777777" w:rsidR="005322B4" w:rsidRDefault="005322B4">
            <w:pPr>
              <w:pStyle w:val="TAL"/>
              <w:keepNext w:val="0"/>
              <w:rPr>
                <w:rFonts w:ascii="Courier New" w:hAnsi="Courier New" w:cs="Courier New"/>
                <w:szCs w:val="18"/>
              </w:rPr>
            </w:pPr>
            <w:proofErr w:type="spellStart"/>
            <w:r>
              <w:rPr>
                <w:rFonts w:ascii="Courier New" w:hAnsi="Courier New" w:cs="Courier New"/>
                <w:szCs w:val="18"/>
              </w:rPr>
              <w:t>allowedNfTypes</w:t>
            </w:r>
            <w:proofErr w:type="spellEnd"/>
          </w:p>
        </w:tc>
        <w:tc>
          <w:tcPr>
            <w:tcW w:w="5526" w:type="dxa"/>
            <w:tcBorders>
              <w:top w:val="single" w:sz="4" w:space="0" w:color="auto"/>
              <w:left w:val="single" w:sz="4" w:space="0" w:color="auto"/>
              <w:bottom w:val="single" w:sz="4" w:space="0" w:color="auto"/>
              <w:right w:val="single" w:sz="4" w:space="0" w:color="auto"/>
            </w:tcBorders>
          </w:tcPr>
          <w:p w14:paraId="5249DDC8" w14:textId="77777777" w:rsidR="005322B4" w:rsidRDefault="005322B4">
            <w:pPr>
              <w:pStyle w:val="TAL"/>
              <w:rPr>
                <w:rFonts w:cs="Arial"/>
                <w:szCs w:val="18"/>
              </w:rPr>
            </w:pPr>
            <w:r>
              <w:rPr>
                <w:rFonts w:cs="Arial"/>
                <w:szCs w:val="18"/>
              </w:rPr>
              <w:t>Type of the NFs allowed to access the NF instance.</w:t>
            </w:r>
          </w:p>
          <w:p w14:paraId="76CE1007" w14:textId="77777777" w:rsidR="005322B4" w:rsidRDefault="005322B4">
            <w:pPr>
              <w:pStyle w:val="TAL"/>
              <w:rPr>
                <w:rFonts w:cs="Arial"/>
                <w:szCs w:val="18"/>
              </w:rPr>
            </w:pPr>
            <w:r>
              <w:rPr>
                <w:rFonts w:cs="Arial"/>
                <w:szCs w:val="18"/>
              </w:rPr>
              <w:t>If not provided, any NF type is allowed to access the NF.</w:t>
            </w:r>
          </w:p>
          <w:p w14:paraId="5A49DC98" w14:textId="77777777" w:rsidR="005322B4" w:rsidRDefault="005322B4">
            <w:pPr>
              <w:pStyle w:val="TAL"/>
              <w:rPr>
                <w:lang w:eastAsia="zh-CN"/>
              </w:rPr>
            </w:pPr>
          </w:p>
          <w:p w14:paraId="5EA09D64" w14:textId="77777777" w:rsidR="005322B4" w:rsidRDefault="005322B4">
            <w:pPr>
              <w:pStyle w:val="TAL"/>
              <w:keepNext w:val="0"/>
              <w:rPr>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hideMark/>
          </w:tcPr>
          <w:p w14:paraId="52C2EDED" w14:textId="77777777" w:rsidR="005322B4" w:rsidRDefault="005322B4">
            <w:pPr>
              <w:pStyle w:val="TAL"/>
            </w:pPr>
            <w:r>
              <w:t>type: ENUM</w:t>
            </w:r>
          </w:p>
          <w:p w14:paraId="1B2E8CD1" w14:textId="77777777" w:rsidR="005322B4" w:rsidRDefault="005322B4">
            <w:pPr>
              <w:pStyle w:val="TAL"/>
            </w:pPr>
            <w:r>
              <w:t>multiplicity: 1..*</w:t>
            </w:r>
          </w:p>
          <w:p w14:paraId="63DD0118" w14:textId="77777777" w:rsidR="005322B4" w:rsidRDefault="005322B4">
            <w:pPr>
              <w:pStyle w:val="TAL"/>
            </w:pPr>
            <w:r>
              <w:t>isOrdered: F</w:t>
            </w:r>
          </w:p>
          <w:p w14:paraId="307FE763" w14:textId="77777777" w:rsidR="005322B4" w:rsidRDefault="005322B4">
            <w:pPr>
              <w:pStyle w:val="TAL"/>
            </w:pPr>
            <w:r>
              <w:t>isUnique: N/A</w:t>
            </w:r>
          </w:p>
          <w:p w14:paraId="35DC897F" w14:textId="77777777" w:rsidR="005322B4" w:rsidRDefault="005322B4">
            <w:pPr>
              <w:pStyle w:val="TAL"/>
            </w:pPr>
            <w:r>
              <w:t>defaultValue: None</w:t>
            </w:r>
          </w:p>
          <w:p w14:paraId="6893A061" w14:textId="77777777" w:rsidR="005322B4" w:rsidRDefault="005322B4">
            <w:pPr>
              <w:pStyle w:val="TAL"/>
              <w:keepNext w:val="0"/>
            </w:pPr>
            <w:r>
              <w:t>isNullable: True</w:t>
            </w:r>
          </w:p>
        </w:tc>
      </w:tr>
      <w:tr w:rsidR="005322B4" w14:paraId="159D362B"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25AD2CA" w14:textId="77777777" w:rsidR="005322B4" w:rsidRDefault="005322B4">
            <w:pPr>
              <w:pStyle w:val="TAL"/>
              <w:keepNext w:val="0"/>
              <w:rPr>
                <w:rFonts w:ascii="Courier New" w:hAnsi="Courier New" w:cs="Courier New"/>
                <w:szCs w:val="18"/>
              </w:rPr>
            </w:pPr>
            <w:proofErr w:type="spellStart"/>
            <w:r>
              <w:rPr>
                <w:rFonts w:ascii="Courier New" w:hAnsi="Courier New" w:cs="Courier New"/>
                <w:szCs w:val="18"/>
              </w:rPr>
              <w:t>allowedNfDomains</w:t>
            </w:r>
            <w:proofErr w:type="spellEnd"/>
          </w:p>
        </w:tc>
        <w:tc>
          <w:tcPr>
            <w:tcW w:w="5526" w:type="dxa"/>
            <w:tcBorders>
              <w:top w:val="single" w:sz="4" w:space="0" w:color="auto"/>
              <w:left w:val="single" w:sz="4" w:space="0" w:color="auto"/>
              <w:bottom w:val="single" w:sz="4" w:space="0" w:color="auto"/>
              <w:right w:val="single" w:sz="4" w:space="0" w:color="auto"/>
            </w:tcBorders>
          </w:tcPr>
          <w:p w14:paraId="71553CA4" w14:textId="77777777" w:rsidR="005322B4" w:rsidRDefault="005322B4">
            <w:pPr>
              <w:pStyle w:val="TAL"/>
              <w:rPr>
                <w:rFonts w:cs="Arial"/>
                <w:szCs w:val="18"/>
              </w:rPr>
            </w:pPr>
            <w:r>
              <w:rPr>
                <w:rFonts w:cs="Arial"/>
                <w:szCs w:val="18"/>
              </w:rPr>
              <w:t>Pattern (regular expression according to the ECMA-262 dialect [72]) representing the NF domain names within the PLMN of the NRF allowed to access the NF instance.</w:t>
            </w:r>
          </w:p>
          <w:p w14:paraId="6E044553" w14:textId="77777777" w:rsidR="005322B4" w:rsidRDefault="005322B4">
            <w:pPr>
              <w:pStyle w:val="TAL"/>
              <w:rPr>
                <w:rFonts w:cs="Arial"/>
                <w:szCs w:val="18"/>
              </w:rPr>
            </w:pPr>
          </w:p>
          <w:p w14:paraId="34E46D20" w14:textId="77777777" w:rsidR="005322B4" w:rsidRDefault="005322B4">
            <w:pPr>
              <w:pStyle w:val="TAL"/>
              <w:rPr>
                <w:rFonts w:cs="Arial"/>
                <w:szCs w:val="18"/>
              </w:rPr>
            </w:pPr>
            <w:r>
              <w:rPr>
                <w:rFonts w:cs="Arial"/>
                <w:szCs w:val="18"/>
              </w:rPr>
              <w:t>If not provided, any NF domain is allowed to access the NF.</w:t>
            </w:r>
          </w:p>
          <w:p w14:paraId="3A3B34B9" w14:textId="77777777" w:rsidR="005322B4" w:rsidRDefault="005322B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0C627DB8" w14:textId="77777777" w:rsidR="005322B4" w:rsidRDefault="005322B4">
            <w:pPr>
              <w:pStyle w:val="TAL"/>
            </w:pPr>
            <w:r>
              <w:t>type: String</w:t>
            </w:r>
          </w:p>
          <w:p w14:paraId="397DAD86" w14:textId="77777777" w:rsidR="005322B4" w:rsidRDefault="005322B4">
            <w:pPr>
              <w:pStyle w:val="TAL"/>
            </w:pPr>
            <w:r>
              <w:t>multiplicity: 1..*</w:t>
            </w:r>
          </w:p>
          <w:p w14:paraId="2576B191" w14:textId="77777777" w:rsidR="005322B4" w:rsidRDefault="005322B4">
            <w:pPr>
              <w:pStyle w:val="TAL"/>
            </w:pPr>
            <w:r>
              <w:t>isOrdered: F</w:t>
            </w:r>
          </w:p>
          <w:p w14:paraId="5586D0E1" w14:textId="77777777" w:rsidR="005322B4" w:rsidRDefault="005322B4">
            <w:pPr>
              <w:pStyle w:val="TAL"/>
            </w:pPr>
            <w:r>
              <w:t>isUnique: N/A</w:t>
            </w:r>
          </w:p>
          <w:p w14:paraId="30083356" w14:textId="77777777" w:rsidR="005322B4" w:rsidRDefault="005322B4">
            <w:pPr>
              <w:pStyle w:val="TAL"/>
            </w:pPr>
            <w:r>
              <w:t>defaultValue: None</w:t>
            </w:r>
          </w:p>
          <w:p w14:paraId="45A63DCA" w14:textId="77777777" w:rsidR="005322B4" w:rsidRDefault="005322B4">
            <w:pPr>
              <w:pStyle w:val="TAL"/>
              <w:keepNext w:val="0"/>
            </w:pPr>
            <w:r>
              <w:t>isNullable: True</w:t>
            </w:r>
          </w:p>
        </w:tc>
      </w:tr>
      <w:tr w:rsidR="005322B4" w14:paraId="43D2B8DE"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B33C38C" w14:textId="77777777" w:rsidR="005322B4" w:rsidRDefault="005322B4">
            <w:pPr>
              <w:pStyle w:val="TAL"/>
              <w:keepNext w:val="0"/>
              <w:rPr>
                <w:rFonts w:ascii="Courier New" w:hAnsi="Courier New" w:cs="Courier New"/>
                <w:szCs w:val="18"/>
              </w:rPr>
            </w:pPr>
            <w:proofErr w:type="spellStart"/>
            <w:r>
              <w:rPr>
                <w:rFonts w:ascii="Courier New" w:hAnsi="Courier New" w:cs="Courier New"/>
                <w:szCs w:val="18"/>
              </w:rPr>
              <w:t>allowedNSSAIs</w:t>
            </w:r>
            <w:proofErr w:type="spellEnd"/>
          </w:p>
        </w:tc>
        <w:tc>
          <w:tcPr>
            <w:tcW w:w="5526" w:type="dxa"/>
            <w:tcBorders>
              <w:top w:val="single" w:sz="4" w:space="0" w:color="auto"/>
              <w:left w:val="single" w:sz="4" w:space="0" w:color="auto"/>
              <w:bottom w:val="single" w:sz="4" w:space="0" w:color="auto"/>
              <w:right w:val="single" w:sz="4" w:space="0" w:color="auto"/>
            </w:tcBorders>
          </w:tcPr>
          <w:p w14:paraId="1BE1A6FB" w14:textId="77777777" w:rsidR="005322B4" w:rsidRDefault="005322B4">
            <w:pPr>
              <w:pStyle w:val="TAL"/>
              <w:rPr>
                <w:rFonts w:cs="Arial"/>
                <w:szCs w:val="18"/>
              </w:rPr>
            </w:pPr>
            <w:r>
              <w:rPr>
                <w:rFonts w:cs="Arial"/>
                <w:szCs w:val="18"/>
              </w:rPr>
              <w:t>S-NSSAI of the allowed slices to access the NF instance.</w:t>
            </w:r>
          </w:p>
          <w:p w14:paraId="3ACFABD9" w14:textId="77777777" w:rsidR="005322B4" w:rsidRDefault="005322B4">
            <w:pPr>
              <w:pStyle w:val="TAL"/>
              <w:rPr>
                <w:rFonts w:cs="Arial"/>
                <w:szCs w:val="18"/>
              </w:rPr>
            </w:pPr>
          </w:p>
          <w:p w14:paraId="4C00744E" w14:textId="77777777" w:rsidR="005322B4" w:rsidRDefault="005322B4">
            <w:pPr>
              <w:pStyle w:val="TAL"/>
              <w:rPr>
                <w:rFonts w:cs="Arial"/>
                <w:szCs w:val="18"/>
              </w:rPr>
            </w:pPr>
            <w:r>
              <w:rPr>
                <w:rFonts w:cs="Arial"/>
                <w:szCs w:val="18"/>
              </w:rPr>
              <w:t>If not provided, any slice is allowed to access the NF.</w:t>
            </w:r>
          </w:p>
          <w:p w14:paraId="487AB152" w14:textId="77777777" w:rsidR="005322B4" w:rsidRDefault="005322B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25F18097" w14:textId="77777777" w:rsidR="005322B4" w:rsidRDefault="005322B4">
            <w:pPr>
              <w:pStyle w:val="TAL"/>
            </w:pPr>
            <w:r>
              <w:t xml:space="preserve">type: </w:t>
            </w:r>
            <w:r>
              <w:rPr>
                <w:rFonts w:cs="Arial"/>
                <w:szCs w:val="18"/>
              </w:rPr>
              <w:t>S-NSSAI</w:t>
            </w:r>
          </w:p>
          <w:p w14:paraId="3CDEE69D" w14:textId="77777777" w:rsidR="005322B4" w:rsidRDefault="005322B4">
            <w:pPr>
              <w:pStyle w:val="TAL"/>
            </w:pPr>
            <w:r>
              <w:t>multiplicity: 1..*</w:t>
            </w:r>
          </w:p>
          <w:p w14:paraId="4E41F2FF" w14:textId="77777777" w:rsidR="005322B4" w:rsidRDefault="005322B4">
            <w:pPr>
              <w:pStyle w:val="TAL"/>
            </w:pPr>
            <w:r>
              <w:t>isOrdered: F</w:t>
            </w:r>
          </w:p>
          <w:p w14:paraId="5313F1EF" w14:textId="77777777" w:rsidR="005322B4" w:rsidRDefault="005322B4">
            <w:pPr>
              <w:pStyle w:val="TAL"/>
            </w:pPr>
            <w:r>
              <w:t>isUnique: N/A</w:t>
            </w:r>
          </w:p>
          <w:p w14:paraId="3F353ABC" w14:textId="77777777" w:rsidR="005322B4" w:rsidRDefault="005322B4">
            <w:pPr>
              <w:pStyle w:val="TAL"/>
            </w:pPr>
            <w:r>
              <w:t>defaultValue: None</w:t>
            </w:r>
          </w:p>
          <w:p w14:paraId="781B2120" w14:textId="77777777" w:rsidR="005322B4" w:rsidRDefault="005322B4">
            <w:pPr>
              <w:pStyle w:val="TAL"/>
              <w:keepNext w:val="0"/>
            </w:pPr>
            <w:r>
              <w:t>isNullable: True</w:t>
            </w:r>
          </w:p>
        </w:tc>
      </w:tr>
      <w:tr w:rsidR="005322B4" w14:paraId="3431DCB5"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60AFA63" w14:textId="77777777" w:rsidR="005322B4" w:rsidRDefault="005322B4">
            <w:pPr>
              <w:pStyle w:val="TAL"/>
              <w:keepNext w:val="0"/>
              <w:rPr>
                <w:rFonts w:ascii="Courier New" w:hAnsi="Courier New" w:cs="Courier New"/>
                <w:szCs w:val="18"/>
              </w:rPr>
            </w:pPr>
            <w:r>
              <w:rPr>
                <w:rFonts w:ascii="Courier New" w:hAnsi="Courier New" w:cs="Courier New"/>
              </w:rPr>
              <w:t>locality</w:t>
            </w:r>
          </w:p>
        </w:tc>
        <w:tc>
          <w:tcPr>
            <w:tcW w:w="5526" w:type="dxa"/>
            <w:tcBorders>
              <w:top w:val="single" w:sz="4" w:space="0" w:color="auto"/>
              <w:left w:val="single" w:sz="4" w:space="0" w:color="auto"/>
              <w:bottom w:val="single" w:sz="4" w:space="0" w:color="auto"/>
              <w:right w:val="single" w:sz="4" w:space="0" w:color="auto"/>
            </w:tcBorders>
          </w:tcPr>
          <w:p w14:paraId="6E34645B" w14:textId="77777777" w:rsidR="005322B4" w:rsidRDefault="005322B4">
            <w:pPr>
              <w:pStyle w:val="TAL"/>
              <w:keepNext w:val="0"/>
              <w:rPr>
                <w:lang w:eastAsia="zh-CN"/>
              </w:rPr>
            </w:pPr>
            <w:r>
              <w:rPr>
                <w:lang w:eastAsia="zh-CN"/>
              </w:rPr>
              <w:t xml:space="preserve">The parameter defines information about the location of the NF instance (e.g. geographic location, data </w:t>
            </w:r>
            <w:proofErr w:type="spellStart"/>
            <w:r>
              <w:rPr>
                <w:lang w:eastAsia="zh-CN"/>
              </w:rPr>
              <w:t>center</w:t>
            </w:r>
            <w:proofErr w:type="spellEnd"/>
            <w:r>
              <w:rPr>
                <w:lang w:eastAsia="zh-CN"/>
              </w:rPr>
              <w:t>) defined by operator (See TS 29.510[23]).</w:t>
            </w:r>
          </w:p>
          <w:p w14:paraId="6AFAE055" w14:textId="77777777" w:rsidR="005322B4" w:rsidRDefault="005322B4">
            <w:pPr>
              <w:pStyle w:val="TAL"/>
              <w:keepNext w:val="0"/>
              <w:rPr>
                <w:lang w:eastAsia="zh-CN"/>
              </w:rPr>
            </w:pPr>
          </w:p>
          <w:p w14:paraId="357CFEA9" w14:textId="77777777" w:rsidR="005322B4" w:rsidRDefault="005322B4">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74274E3" w14:textId="77777777" w:rsidR="005322B4" w:rsidRDefault="005322B4">
            <w:pPr>
              <w:pStyle w:val="TAL"/>
              <w:keepNext w:val="0"/>
            </w:pPr>
            <w:r>
              <w:t>type: String</w:t>
            </w:r>
          </w:p>
          <w:p w14:paraId="6B8AD39F" w14:textId="77777777" w:rsidR="005322B4" w:rsidRDefault="005322B4">
            <w:pPr>
              <w:pStyle w:val="TAL"/>
              <w:keepNext w:val="0"/>
            </w:pPr>
            <w:r>
              <w:t>multiplicity: 1</w:t>
            </w:r>
          </w:p>
          <w:p w14:paraId="47E56C94" w14:textId="77777777" w:rsidR="005322B4" w:rsidRDefault="005322B4">
            <w:pPr>
              <w:pStyle w:val="TAL"/>
              <w:keepNext w:val="0"/>
            </w:pPr>
            <w:r>
              <w:t>isOrdered: F</w:t>
            </w:r>
          </w:p>
          <w:p w14:paraId="4783404F" w14:textId="77777777" w:rsidR="005322B4" w:rsidRDefault="005322B4">
            <w:pPr>
              <w:pStyle w:val="TAL"/>
              <w:keepNext w:val="0"/>
            </w:pPr>
            <w:r>
              <w:t>isUnique: N/A</w:t>
            </w:r>
          </w:p>
          <w:p w14:paraId="1146E8AD" w14:textId="77777777" w:rsidR="005322B4" w:rsidRDefault="005322B4">
            <w:pPr>
              <w:pStyle w:val="TAL"/>
              <w:keepNext w:val="0"/>
            </w:pPr>
            <w:r>
              <w:t>defaultValue: None</w:t>
            </w:r>
          </w:p>
          <w:p w14:paraId="6858DD62" w14:textId="77777777" w:rsidR="005322B4" w:rsidRDefault="005322B4">
            <w:pPr>
              <w:pStyle w:val="TAL"/>
              <w:keepNext w:val="0"/>
            </w:pPr>
            <w:r>
              <w:t>isNullable: True</w:t>
            </w:r>
          </w:p>
        </w:tc>
      </w:tr>
      <w:tr w:rsidR="005322B4" w14:paraId="246A63BA"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7ECD900" w14:textId="77777777" w:rsidR="005322B4" w:rsidRDefault="005322B4">
            <w:pPr>
              <w:pStyle w:val="TAL"/>
              <w:keepNext w:val="0"/>
              <w:rPr>
                <w:rFonts w:ascii="Courier New" w:hAnsi="Courier New" w:cs="Courier New"/>
              </w:rPr>
            </w:pPr>
            <w:r>
              <w:rPr>
                <w:rFonts w:ascii="Courier New" w:hAnsi="Courier New" w:cs="Courier New"/>
              </w:rPr>
              <w:t>capacity</w:t>
            </w:r>
          </w:p>
        </w:tc>
        <w:tc>
          <w:tcPr>
            <w:tcW w:w="5526" w:type="dxa"/>
            <w:tcBorders>
              <w:top w:val="single" w:sz="4" w:space="0" w:color="auto"/>
              <w:left w:val="single" w:sz="4" w:space="0" w:color="auto"/>
              <w:bottom w:val="single" w:sz="4" w:space="0" w:color="auto"/>
              <w:right w:val="single" w:sz="4" w:space="0" w:color="auto"/>
            </w:tcBorders>
            <w:hideMark/>
          </w:tcPr>
          <w:p w14:paraId="544DDF9E" w14:textId="77777777" w:rsidR="005322B4" w:rsidRDefault="005322B4">
            <w:pPr>
              <w:pStyle w:val="TAL"/>
              <w:keepNext w:val="0"/>
              <w:rPr>
                <w:lang w:eastAsia="zh-CN"/>
              </w:rPr>
            </w:pPr>
            <w:r>
              <w:rPr>
                <w:lang w:eastAsia="zh-CN"/>
              </w:rPr>
              <w:t xml:space="preserve">This parameter defines static capacity information in the range of 0-65535, expressed as a weight relative to other NF instances of the same type; if capacity is also present in the </w:t>
            </w:r>
            <w:proofErr w:type="spellStart"/>
            <w:r>
              <w:rPr>
                <w:lang w:eastAsia="zh-CN"/>
              </w:rPr>
              <w:t>nfServiceList</w:t>
            </w:r>
            <w:proofErr w:type="spellEnd"/>
            <w:r>
              <w:rPr>
                <w:lang w:eastAsia="zh-CN"/>
              </w:rPr>
              <w:t xml:space="preserve"> parameters, those will have precedence over this value (See TS 29.510[23])</w:t>
            </w:r>
          </w:p>
          <w:p w14:paraId="4A888BBC" w14:textId="77777777" w:rsidR="005322B4" w:rsidRDefault="005322B4">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hideMark/>
          </w:tcPr>
          <w:p w14:paraId="7365953E" w14:textId="77777777" w:rsidR="005322B4" w:rsidRDefault="005322B4">
            <w:pPr>
              <w:pStyle w:val="TAL"/>
              <w:keepNext w:val="0"/>
            </w:pPr>
            <w:r>
              <w:t>type: Integer</w:t>
            </w:r>
          </w:p>
          <w:p w14:paraId="1B1B6596" w14:textId="77777777" w:rsidR="005322B4" w:rsidRDefault="005322B4">
            <w:pPr>
              <w:pStyle w:val="TAL"/>
              <w:keepNext w:val="0"/>
              <w:rPr>
                <w:lang w:eastAsia="zh-CN"/>
              </w:rPr>
            </w:pPr>
            <w:r>
              <w:t xml:space="preserve">multiplicity: </w:t>
            </w:r>
            <w:r>
              <w:rPr>
                <w:lang w:eastAsia="zh-CN"/>
              </w:rPr>
              <w:t>1</w:t>
            </w:r>
          </w:p>
          <w:p w14:paraId="0514DAED" w14:textId="77777777" w:rsidR="005322B4" w:rsidRDefault="005322B4">
            <w:pPr>
              <w:pStyle w:val="TAL"/>
              <w:keepNext w:val="0"/>
            </w:pPr>
            <w:r>
              <w:t>isOrdered: N/A</w:t>
            </w:r>
          </w:p>
          <w:p w14:paraId="0C1F68C1" w14:textId="77777777" w:rsidR="005322B4" w:rsidRDefault="005322B4">
            <w:pPr>
              <w:pStyle w:val="TAL"/>
              <w:keepNext w:val="0"/>
            </w:pPr>
            <w:r>
              <w:t>isUnique: N/A</w:t>
            </w:r>
          </w:p>
          <w:p w14:paraId="2C025F80" w14:textId="77777777" w:rsidR="005322B4" w:rsidRDefault="005322B4">
            <w:pPr>
              <w:pStyle w:val="TAL"/>
              <w:keepNext w:val="0"/>
            </w:pPr>
            <w:r>
              <w:t>defaultValue: None</w:t>
            </w:r>
          </w:p>
          <w:p w14:paraId="72166B7E" w14:textId="77777777" w:rsidR="005322B4" w:rsidRDefault="005322B4">
            <w:pPr>
              <w:pStyle w:val="TAL"/>
              <w:keepNext w:val="0"/>
            </w:pPr>
            <w:r>
              <w:t>allowedValues: N/A</w:t>
            </w:r>
          </w:p>
          <w:p w14:paraId="6126B13D" w14:textId="77777777" w:rsidR="005322B4" w:rsidRDefault="005322B4">
            <w:pPr>
              <w:pStyle w:val="TAL"/>
              <w:keepNext w:val="0"/>
            </w:pPr>
            <w:r>
              <w:t>isNullable: False</w:t>
            </w:r>
          </w:p>
        </w:tc>
      </w:tr>
      <w:tr w:rsidR="005322B4" w14:paraId="047CFB15"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080A5FF" w14:textId="77777777" w:rsidR="005322B4" w:rsidRDefault="005322B4">
            <w:pPr>
              <w:pStyle w:val="TAL"/>
              <w:keepNext w:val="0"/>
              <w:rPr>
                <w:rFonts w:ascii="Courier New" w:hAnsi="Courier New" w:cs="Courier New"/>
              </w:rPr>
            </w:pPr>
            <w:proofErr w:type="spellStart"/>
            <w:r>
              <w:rPr>
                <w:rFonts w:ascii="Courier New" w:hAnsi="Courier New" w:cs="Courier New"/>
                <w:szCs w:val="18"/>
                <w:lang w:eastAsia="zh-CN"/>
              </w:rPr>
              <w:t>recoveryTime</w:t>
            </w:r>
            <w:proofErr w:type="spellEnd"/>
          </w:p>
        </w:tc>
        <w:tc>
          <w:tcPr>
            <w:tcW w:w="5526" w:type="dxa"/>
            <w:tcBorders>
              <w:top w:val="single" w:sz="4" w:space="0" w:color="auto"/>
              <w:left w:val="single" w:sz="4" w:space="0" w:color="auto"/>
              <w:bottom w:val="single" w:sz="4" w:space="0" w:color="auto"/>
              <w:right w:val="single" w:sz="4" w:space="0" w:color="auto"/>
            </w:tcBorders>
          </w:tcPr>
          <w:p w14:paraId="026CEFCC" w14:textId="77777777" w:rsidR="005322B4" w:rsidRDefault="005322B4">
            <w:pPr>
              <w:pStyle w:val="TAL"/>
              <w:rPr>
                <w:rFonts w:cs="Arial"/>
                <w:szCs w:val="18"/>
              </w:rPr>
            </w:pPr>
            <w:r>
              <w:rPr>
                <w:rFonts w:cs="Arial"/>
                <w:szCs w:val="18"/>
              </w:rPr>
              <w:t xml:space="preserve">Timestamp when the NF was (re)started. </w:t>
            </w:r>
            <w:r>
              <w:t xml:space="preserve">The NRF shall notify NFs subscribed to receiving notifications of changes of the NF profile, if the NF </w:t>
            </w:r>
            <w:proofErr w:type="spellStart"/>
            <w:r>
              <w:t>recoveryTime</w:t>
            </w:r>
            <w:proofErr w:type="spellEnd"/>
            <w:r>
              <w:t xml:space="preserve"> is changed.</w:t>
            </w:r>
          </w:p>
          <w:p w14:paraId="28381584" w14:textId="77777777" w:rsidR="005322B4" w:rsidRDefault="005322B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0A9E2979" w14:textId="77777777" w:rsidR="005322B4" w:rsidRDefault="005322B4">
            <w:pPr>
              <w:pStyle w:val="TAL"/>
              <w:rPr>
                <w:rFonts w:cs="Arial"/>
                <w:szCs w:val="18"/>
                <w:lang w:eastAsia="zh-CN"/>
              </w:rPr>
            </w:pPr>
            <w:r>
              <w:t xml:space="preserve">type: </w:t>
            </w:r>
            <w:proofErr w:type="spellStart"/>
            <w:r>
              <w:rPr>
                <w:rFonts w:cs="Arial"/>
                <w:szCs w:val="18"/>
                <w:lang w:eastAsia="zh-CN"/>
              </w:rPr>
              <w:t>DateTime</w:t>
            </w:r>
            <w:proofErr w:type="spellEnd"/>
          </w:p>
          <w:p w14:paraId="70A9BA21" w14:textId="77777777" w:rsidR="005322B4" w:rsidRDefault="005322B4">
            <w:pPr>
              <w:pStyle w:val="TAL"/>
              <w:rPr>
                <w:lang w:eastAsia="zh-CN"/>
              </w:rPr>
            </w:pPr>
            <w:r>
              <w:t xml:space="preserve">multiplicity: </w:t>
            </w:r>
            <w:r>
              <w:rPr>
                <w:lang w:eastAsia="zh-CN"/>
              </w:rPr>
              <w:t>1</w:t>
            </w:r>
          </w:p>
          <w:p w14:paraId="3A568684" w14:textId="77777777" w:rsidR="005322B4" w:rsidRDefault="005322B4">
            <w:pPr>
              <w:pStyle w:val="TAL"/>
            </w:pPr>
            <w:r>
              <w:t>isOrdered: N/A</w:t>
            </w:r>
          </w:p>
          <w:p w14:paraId="2473399E" w14:textId="77777777" w:rsidR="005322B4" w:rsidRDefault="005322B4">
            <w:pPr>
              <w:pStyle w:val="TAL"/>
            </w:pPr>
            <w:r>
              <w:t>isUnique: N/A</w:t>
            </w:r>
          </w:p>
          <w:p w14:paraId="737616B2" w14:textId="77777777" w:rsidR="005322B4" w:rsidRDefault="005322B4">
            <w:pPr>
              <w:pStyle w:val="TAL"/>
            </w:pPr>
            <w:r>
              <w:t>defaultValue: None</w:t>
            </w:r>
          </w:p>
          <w:p w14:paraId="1451A2A1" w14:textId="77777777" w:rsidR="005322B4" w:rsidRDefault="005322B4">
            <w:pPr>
              <w:pStyle w:val="TAL"/>
            </w:pPr>
            <w:r>
              <w:t>allowedValues: N/A</w:t>
            </w:r>
          </w:p>
          <w:p w14:paraId="1AD8A6A0" w14:textId="77777777" w:rsidR="005322B4" w:rsidRDefault="005322B4">
            <w:pPr>
              <w:pStyle w:val="TAL"/>
              <w:keepNext w:val="0"/>
            </w:pPr>
            <w:r>
              <w:t>isNullable: True</w:t>
            </w:r>
          </w:p>
        </w:tc>
      </w:tr>
      <w:tr w:rsidR="005322B4" w14:paraId="6CC4B420"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9B8F586" w14:textId="77777777" w:rsidR="005322B4" w:rsidRDefault="005322B4">
            <w:pPr>
              <w:pStyle w:val="TAL"/>
              <w:keepNext w:val="0"/>
              <w:rPr>
                <w:rFonts w:ascii="Courier New" w:hAnsi="Courier New" w:cs="Courier New"/>
              </w:rPr>
            </w:pPr>
            <w:proofErr w:type="spellStart"/>
            <w:r>
              <w:rPr>
                <w:rFonts w:ascii="Courier New" w:hAnsi="Courier New" w:cs="Courier New"/>
                <w:szCs w:val="18"/>
              </w:rPr>
              <w:t>nfServicePersistence</w:t>
            </w:r>
            <w:proofErr w:type="spellEnd"/>
          </w:p>
        </w:tc>
        <w:tc>
          <w:tcPr>
            <w:tcW w:w="5526" w:type="dxa"/>
            <w:tcBorders>
              <w:top w:val="single" w:sz="4" w:space="0" w:color="auto"/>
              <w:left w:val="single" w:sz="4" w:space="0" w:color="auto"/>
              <w:bottom w:val="single" w:sz="4" w:space="0" w:color="auto"/>
              <w:right w:val="single" w:sz="4" w:space="0" w:color="auto"/>
            </w:tcBorders>
          </w:tcPr>
          <w:p w14:paraId="57AFE58D" w14:textId="77777777" w:rsidR="005322B4" w:rsidRDefault="005322B4">
            <w:pPr>
              <w:pStyle w:val="TAL"/>
              <w:rPr>
                <w:rFonts w:cs="Arial"/>
                <w:szCs w:val="18"/>
              </w:rPr>
            </w:pPr>
            <w:r>
              <w:rPr>
                <w:rFonts w:cs="Arial"/>
                <w:szCs w:val="18"/>
              </w:rPr>
              <w:t xml:space="preserve">This parameter indicates whether 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TS </w:t>
            </w:r>
            <w:r>
              <w:rPr>
                <w:lang w:eastAsia="zh-CN"/>
              </w:rPr>
              <w:t>29.510 [23</w:t>
            </w:r>
            <w:r>
              <w:rPr>
                <w:rFonts w:cs="Arial"/>
                <w:szCs w:val="18"/>
              </w:rPr>
              <w:t>]).</w:t>
            </w:r>
          </w:p>
          <w:p w14:paraId="12064431" w14:textId="77777777" w:rsidR="005322B4" w:rsidRDefault="005322B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1572C9D8" w14:textId="77777777" w:rsidR="005322B4" w:rsidRDefault="005322B4">
            <w:pPr>
              <w:pStyle w:val="TAL"/>
              <w:rPr>
                <w:rFonts w:cs="Arial"/>
                <w:szCs w:val="18"/>
                <w:lang w:eastAsia="zh-CN"/>
              </w:rPr>
            </w:pPr>
            <w:r>
              <w:t xml:space="preserve">type: </w:t>
            </w:r>
            <w:r>
              <w:rPr>
                <w:rFonts w:cs="Arial"/>
                <w:szCs w:val="18"/>
                <w:lang w:eastAsia="zh-CN"/>
              </w:rPr>
              <w:t>Boolean</w:t>
            </w:r>
          </w:p>
          <w:p w14:paraId="6FB6263A" w14:textId="77777777" w:rsidR="005322B4" w:rsidRDefault="005322B4">
            <w:pPr>
              <w:pStyle w:val="TAL"/>
              <w:rPr>
                <w:lang w:eastAsia="zh-CN"/>
              </w:rPr>
            </w:pPr>
            <w:r>
              <w:t xml:space="preserve">multiplicity: </w:t>
            </w:r>
            <w:r>
              <w:rPr>
                <w:lang w:eastAsia="zh-CN"/>
              </w:rPr>
              <w:t>1</w:t>
            </w:r>
          </w:p>
          <w:p w14:paraId="39E57934" w14:textId="77777777" w:rsidR="005322B4" w:rsidRDefault="005322B4">
            <w:pPr>
              <w:pStyle w:val="TAL"/>
            </w:pPr>
            <w:r>
              <w:t>isOrdered: N/A</w:t>
            </w:r>
          </w:p>
          <w:p w14:paraId="33679CBA" w14:textId="77777777" w:rsidR="005322B4" w:rsidRDefault="005322B4">
            <w:pPr>
              <w:pStyle w:val="TAL"/>
            </w:pPr>
            <w:r>
              <w:t>isUnique: N/A</w:t>
            </w:r>
          </w:p>
          <w:p w14:paraId="28F4676F" w14:textId="77777777" w:rsidR="005322B4" w:rsidRDefault="005322B4">
            <w:pPr>
              <w:pStyle w:val="TAL"/>
            </w:pPr>
            <w:r>
              <w:t>defaultValue: None</w:t>
            </w:r>
          </w:p>
          <w:p w14:paraId="4330DB53" w14:textId="77777777" w:rsidR="005322B4" w:rsidRDefault="005322B4">
            <w:pPr>
              <w:pStyle w:val="TAL"/>
            </w:pPr>
            <w:r>
              <w:t>allowedValues: N/A</w:t>
            </w:r>
          </w:p>
          <w:p w14:paraId="445ADC5D" w14:textId="77777777" w:rsidR="005322B4" w:rsidRDefault="005322B4">
            <w:pPr>
              <w:pStyle w:val="TAL"/>
              <w:keepNext w:val="0"/>
            </w:pPr>
            <w:r>
              <w:t xml:space="preserve">isNullable: True </w:t>
            </w:r>
          </w:p>
        </w:tc>
      </w:tr>
      <w:tr w:rsidR="005322B4" w14:paraId="26CE0F87"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13F0F62" w14:textId="77777777" w:rsidR="005322B4" w:rsidRDefault="005322B4">
            <w:pPr>
              <w:pStyle w:val="TAL"/>
              <w:keepNext w:val="0"/>
              <w:rPr>
                <w:rFonts w:ascii="Courier New" w:hAnsi="Courier New" w:cs="Courier New"/>
              </w:rPr>
            </w:pPr>
            <w:r>
              <w:rPr>
                <w:rFonts w:ascii="Courier New" w:hAnsi="Courier New" w:cs="Courier New"/>
                <w:szCs w:val="18"/>
              </w:rPr>
              <w:t>nfSetIdList</w:t>
            </w:r>
          </w:p>
        </w:tc>
        <w:tc>
          <w:tcPr>
            <w:tcW w:w="5526" w:type="dxa"/>
            <w:tcBorders>
              <w:top w:val="single" w:sz="4" w:space="0" w:color="auto"/>
              <w:left w:val="single" w:sz="4" w:space="0" w:color="auto"/>
              <w:bottom w:val="single" w:sz="4" w:space="0" w:color="auto"/>
              <w:right w:val="single" w:sz="4" w:space="0" w:color="auto"/>
            </w:tcBorders>
            <w:hideMark/>
          </w:tcPr>
          <w:p w14:paraId="7B3E01D5" w14:textId="77777777" w:rsidR="005322B4" w:rsidRDefault="005322B4">
            <w:pPr>
              <w:rPr>
                <w:rFonts w:ascii="Arial" w:hAnsi="Arial" w:cs="Arial"/>
                <w:sz w:val="18"/>
                <w:szCs w:val="18"/>
              </w:rPr>
            </w:pPr>
            <w:r>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[2]).</w:t>
            </w:r>
          </w:p>
          <w:p w14:paraId="14D9436A" w14:textId="77777777" w:rsidR="005322B4" w:rsidRDefault="005322B4">
            <w:pPr>
              <w:rPr>
                <w:rFonts w:ascii="Arial" w:hAnsi="Arial" w:cs="Arial"/>
                <w:sz w:val="18"/>
                <w:szCs w:val="18"/>
              </w:rPr>
            </w:pPr>
            <w:r>
              <w:rPr>
                <w:rFonts w:ascii="Arial" w:hAnsi="Arial" w:cs="Arial"/>
                <w:sz w:val="18"/>
                <w:szCs w:val="18"/>
              </w:rPr>
              <w:t>An NF Set Identifier shall be constructed from the MCC, MNC, NID (for SNPN), NF type and a Set ID. A NF Set Identifier shall be formatted as the following string:</w:t>
            </w:r>
          </w:p>
          <w:p w14:paraId="6DFBF6DF" w14:textId="77777777" w:rsidR="005322B4" w:rsidRDefault="005322B4">
            <w:pPr>
              <w:pStyle w:val="B10"/>
              <w:rPr>
                <w:rFonts w:ascii="Arial" w:hAnsi="Arial" w:cs="Arial"/>
                <w:sz w:val="18"/>
                <w:szCs w:val="18"/>
              </w:rPr>
            </w:pPr>
            <w:r>
              <w:rPr>
                <w:rFonts w:ascii="Arial" w:hAnsi="Arial" w:cs="Arial"/>
                <w:sz w:val="18"/>
                <w:szCs w:val="18"/>
              </w:rPr>
              <w:t>set&lt;Set ID&gt;.&lt;</w:t>
            </w:r>
            <w:proofErr w:type="spellStart"/>
            <w:r>
              <w:rPr>
                <w:rFonts w:ascii="Arial" w:hAnsi="Arial" w:cs="Arial"/>
                <w:sz w:val="18"/>
                <w:szCs w:val="18"/>
              </w:rPr>
              <w:t>nftype</w:t>
            </w:r>
            <w:proofErr w:type="spellEnd"/>
            <w:r>
              <w:rPr>
                <w:rFonts w:ascii="Arial" w:hAnsi="Arial" w:cs="Arial"/>
                <w:sz w:val="18"/>
                <w:szCs w:val="18"/>
              </w:rPr>
              <w:t>&gt;set.5gc.mnc&lt;MNC&gt;.mcc&lt;MCC&gt; for a NF Set in a PLMN, or</w:t>
            </w:r>
          </w:p>
          <w:p w14:paraId="763AC025" w14:textId="77777777" w:rsidR="005322B4" w:rsidRDefault="005322B4">
            <w:pPr>
              <w:pStyle w:val="B10"/>
              <w:rPr>
                <w:rFonts w:ascii="Arial" w:hAnsi="Arial" w:cs="Arial"/>
                <w:sz w:val="18"/>
                <w:szCs w:val="18"/>
              </w:rPr>
            </w:pPr>
            <w:r>
              <w:rPr>
                <w:rFonts w:ascii="Arial" w:hAnsi="Arial" w:cs="Arial"/>
                <w:sz w:val="18"/>
                <w:szCs w:val="18"/>
              </w:rPr>
              <w:t>set&lt;Set ID&gt;.&lt;</w:t>
            </w:r>
            <w:proofErr w:type="spellStart"/>
            <w:r>
              <w:rPr>
                <w:rFonts w:ascii="Arial" w:hAnsi="Arial" w:cs="Arial"/>
                <w:sz w:val="18"/>
                <w:szCs w:val="18"/>
              </w:rPr>
              <w:t>nftype</w:t>
            </w:r>
            <w:proofErr w:type="spellEnd"/>
            <w:r>
              <w:rPr>
                <w:rFonts w:ascii="Arial" w:hAnsi="Arial" w:cs="Arial"/>
                <w:sz w:val="18"/>
                <w:szCs w:val="18"/>
              </w:rPr>
              <w:t>&gt;set.5gc.nid&lt;NID&gt;.mnc&lt;MNC&gt;.mcc&lt;MCC&gt; for a NF Set in a SNPN.</w:t>
            </w:r>
          </w:p>
          <w:p w14:paraId="46EA4473" w14:textId="77777777" w:rsidR="005322B4" w:rsidRDefault="005322B4">
            <w:pPr>
              <w:pStyle w:val="TAL"/>
              <w:keepNext w:val="0"/>
              <w:rPr>
                <w:lang w:eastAsia="zh-CN"/>
              </w:rPr>
            </w:pPr>
            <w:r>
              <w:rPr>
                <w:rFonts w:cs="Arial"/>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hideMark/>
          </w:tcPr>
          <w:p w14:paraId="2450D71B" w14:textId="77777777" w:rsidR="005322B4" w:rsidRDefault="005322B4">
            <w:pPr>
              <w:pStyle w:val="TAL"/>
              <w:rPr>
                <w:rFonts w:cs="Arial"/>
                <w:szCs w:val="18"/>
                <w:lang w:eastAsia="zh-CN"/>
              </w:rPr>
            </w:pPr>
            <w:r>
              <w:t>type: String</w:t>
            </w:r>
          </w:p>
          <w:p w14:paraId="4C58ECCB" w14:textId="77777777" w:rsidR="005322B4" w:rsidRDefault="005322B4">
            <w:pPr>
              <w:pStyle w:val="TAL"/>
              <w:rPr>
                <w:lang w:eastAsia="zh-CN"/>
              </w:rPr>
            </w:pPr>
            <w:r>
              <w:t>multiplicity: 1..*</w:t>
            </w:r>
          </w:p>
          <w:p w14:paraId="0A80F440" w14:textId="77777777" w:rsidR="005322B4" w:rsidRDefault="005322B4">
            <w:pPr>
              <w:pStyle w:val="TAL"/>
            </w:pPr>
            <w:r>
              <w:t>isOrdered: N/A</w:t>
            </w:r>
          </w:p>
          <w:p w14:paraId="10270030" w14:textId="77777777" w:rsidR="005322B4" w:rsidRDefault="005322B4">
            <w:pPr>
              <w:pStyle w:val="TAL"/>
            </w:pPr>
            <w:r>
              <w:t>isUnique: N/A</w:t>
            </w:r>
          </w:p>
          <w:p w14:paraId="433EE91C" w14:textId="77777777" w:rsidR="005322B4" w:rsidRDefault="005322B4">
            <w:pPr>
              <w:pStyle w:val="TAL"/>
            </w:pPr>
            <w:r>
              <w:t>defaultValue: None</w:t>
            </w:r>
          </w:p>
          <w:p w14:paraId="5F81AF70" w14:textId="77777777" w:rsidR="005322B4" w:rsidRDefault="005322B4">
            <w:pPr>
              <w:pStyle w:val="TAL"/>
            </w:pPr>
            <w:r>
              <w:t>allowedValues: N/A</w:t>
            </w:r>
          </w:p>
          <w:p w14:paraId="0D34347B" w14:textId="77777777" w:rsidR="005322B4" w:rsidRDefault="005322B4">
            <w:pPr>
              <w:pStyle w:val="TAL"/>
              <w:keepNext w:val="0"/>
            </w:pPr>
            <w:r>
              <w:t>isNullable: False</w:t>
            </w:r>
          </w:p>
        </w:tc>
      </w:tr>
      <w:tr w:rsidR="005322B4" w14:paraId="7C062715"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A367466" w14:textId="77777777" w:rsidR="005322B4" w:rsidRDefault="005322B4">
            <w:pPr>
              <w:pStyle w:val="TAL"/>
              <w:keepNext w:val="0"/>
              <w:rPr>
                <w:rFonts w:ascii="Courier New" w:hAnsi="Courier New" w:cs="Courier New"/>
                <w:szCs w:val="18"/>
              </w:rPr>
            </w:pPr>
            <w:proofErr w:type="spellStart"/>
            <w:r>
              <w:rPr>
                <w:rFonts w:ascii="Courier New" w:hAnsi="Courier New" w:cs="Courier New"/>
                <w:szCs w:val="18"/>
              </w:rPr>
              <w:t>nfProfileChangesSupportInd</w:t>
            </w:r>
            <w:proofErr w:type="spellEnd"/>
          </w:p>
        </w:tc>
        <w:tc>
          <w:tcPr>
            <w:tcW w:w="5526" w:type="dxa"/>
            <w:tcBorders>
              <w:top w:val="single" w:sz="4" w:space="0" w:color="auto"/>
              <w:left w:val="single" w:sz="4" w:space="0" w:color="auto"/>
              <w:bottom w:val="single" w:sz="4" w:space="0" w:color="auto"/>
              <w:right w:val="single" w:sz="4" w:space="0" w:color="auto"/>
            </w:tcBorders>
          </w:tcPr>
          <w:p w14:paraId="261C5C66" w14:textId="77777777" w:rsidR="005322B4" w:rsidRDefault="005322B4">
            <w:pPr>
              <w:pStyle w:val="TAL"/>
              <w:rPr>
                <w:rFonts w:cs="Arial"/>
                <w:szCs w:val="18"/>
              </w:rPr>
            </w:pPr>
            <w:r>
              <w:rPr>
                <w:rFonts w:cs="Arial"/>
                <w:szCs w:val="18"/>
              </w:rPr>
              <w:t xml:space="preserve">This parameter indicates if the NF Service Consumer supports or does not support receiving NF Profile Changes. It may be present in the </w:t>
            </w:r>
            <w:proofErr w:type="spellStart"/>
            <w:r>
              <w:rPr>
                <w:rFonts w:cs="Arial"/>
                <w:szCs w:val="18"/>
              </w:rPr>
              <w:t>NFRegister</w:t>
            </w:r>
            <w:proofErr w:type="spellEnd"/>
            <w:r>
              <w:rPr>
                <w:rFonts w:cs="Arial"/>
                <w:szCs w:val="18"/>
              </w:rPr>
              <w:t xml:space="preserve"> or </w:t>
            </w:r>
            <w:proofErr w:type="spellStart"/>
            <w:r>
              <w:rPr>
                <w:rFonts w:cs="Arial"/>
                <w:szCs w:val="18"/>
              </w:rPr>
              <w:t>NFUpdate</w:t>
            </w:r>
            <w:proofErr w:type="spellEnd"/>
            <w:r>
              <w:rPr>
                <w:rFonts w:cs="Arial"/>
                <w:szCs w:val="18"/>
              </w:rPr>
              <w:t xml:space="preserve"> (NF Profile Complete Replacement) request and shall be absent in the response (see Annex B 3GPP TS </w:t>
            </w:r>
            <w:r>
              <w:rPr>
                <w:lang w:eastAsia="zh-CN"/>
              </w:rPr>
              <w:t>29.510 [23</w:t>
            </w:r>
            <w:r>
              <w:rPr>
                <w:rFonts w:cs="Arial"/>
                <w:szCs w:val="18"/>
              </w:rPr>
              <w:t xml:space="preserve">]).  </w:t>
            </w:r>
          </w:p>
          <w:p w14:paraId="29118BC0" w14:textId="77777777" w:rsidR="005322B4" w:rsidRDefault="005322B4">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hideMark/>
          </w:tcPr>
          <w:p w14:paraId="212AFE4C" w14:textId="77777777" w:rsidR="005322B4" w:rsidRDefault="005322B4">
            <w:pPr>
              <w:pStyle w:val="TAL"/>
              <w:rPr>
                <w:rFonts w:cs="Arial"/>
                <w:szCs w:val="18"/>
                <w:lang w:eastAsia="zh-CN"/>
              </w:rPr>
            </w:pPr>
            <w:r>
              <w:t xml:space="preserve">type: </w:t>
            </w:r>
            <w:r>
              <w:rPr>
                <w:rFonts w:cs="Arial"/>
                <w:szCs w:val="18"/>
                <w:lang w:eastAsia="zh-CN"/>
              </w:rPr>
              <w:t>Boolean</w:t>
            </w:r>
          </w:p>
          <w:p w14:paraId="096A7045" w14:textId="77777777" w:rsidR="005322B4" w:rsidRDefault="005322B4">
            <w:pPr>
              <w:pStyle w:val="TAL"/>
              <w:rPr>
                <w:lang w:eastAsia="zh-CN"/>
              </w:rPr>
            </w:pPr>
            <w:r>
              <w:t xml:space="preserve">multiplicity: </w:t>
            </w:r>
            <w:r>
              <w:rPr>
                <w:lang w:eastAsia="zh-CN"/>
              </w:rPr>
              <w:t>1</w:t>
            </w:r>
          </w:p>
          <w:p w14:paraId="5361C58E" w14:textId="77777777" w:rsidR="005322B4" w:rsidRDefault="005322B4">
            <w:pPr>
              <w:pStyle w:val="TAL"/>
            </w:pPr>
            <w:r>
              <w:t>isOrdered: N/A</w:t>
            </w:r>
          </w:p>
          <w:p w14:paraId="68E4C528" w14:textId="77777777" w:rsidR="005322B4" w:rsidRDefault="005322B4">
            <w:pPr>
              <w:pStyle w:val="TAL"/>
            </w:pPr>
            <w:r>
              <w:t>isUnique: N/A</w:t>
            </w:r>
          </w:p>
          <w:p w14:paraId="2B6C70F1" w14:textId="77777777" w:rsidR="005322B4" w:rsidRDefault="005322B4">
            <w:pPr>
              <w:pStyle w:val="TAL"/>
            </w:pPr>
            <w:r>
              <w:t>defaultValue: None</w:t>
            </w:r>
          </w:p>
          <w:p w14:paraId="7A35861E" w14:textId="77777777" w:rsidR="005322B4" w:rsidRDefault="005322B4">
            <w:pPr>
              <w:pStyle w:val="TAL"/>
            </w:pPr>
            <w:r>
              <w:t>allowedValues: N/A</w:t>
            </w:r>
          </w:p>
          <w:p w14:paraId="7267326B" w14:textId="77777777" w:rsidR="005322B4" w:rsidRDefault="005322B4">
            <w:pPr>
              <w:pStyle w:val="TAL"/>
            </w:pPr>
            <w:r>
              <w:t>isNullable: True</w:t>
            </w:r>
          </w:p>
        </w:tc>
      </w:tr>
      <w:tr w:rsidR="005322B4" w14:paraId="3FD88EA6"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3164658" w14:textId="77777777" w:rsidR="005322B4" w:rsidRDefault="005322B4">
            <w:pPr>
              <w:pStyle w:val="TAL"/>
              <w:keepNext w:val="0"/>
              <w:rPr>
                <w:rFonts w:ascii="Courier New" w:hAnsi="Courier New" w:cs="Courier New"/>
                <w:szCs w:val="18"/>
              </w:rPr>
            </w:pPr>
            <w:proofErr w:type="spellStart"/>
            <w:r>
              <w:rPr>
                <w:rFonts w:ascii="Courier New" w:hAnsi="Courier New" w:cs="Courier New"/>
                <w:szCs w:val="18"/>
              </w:rPr>
              <w:t>defaultNotificationSubscriptions</w:t>
            </w:r>
            <w:proofErr w:type="spellEnd"/>
          </w:p>
        </w:tc>
        <w:tc>
          <w:tcPr>
            <w:tcW w:w="5526" w:type="dxa"/>
            <w:tcBorders>
              <w:top w:val="single" w:sz="4" w:space="0" w:color="auto"/>
              <w:left w:val="single" w:sz="4" w:space="0" w:color="auto"/>
              <w:bottom w:val="single" w:sz="4" w:space="0" w:color="auto"/>
              <w:right w:val="single" w:sz="4" w:space="0" w:color="auto"/>
            </w:tcBorders>
          </w:tcPr>
          <w:p w14:paraId="58955F3B" w14:textId="77777777" w:rsidR="005322B4" w:rsidRDefault="005322B4">
            <w:pPr>
              <w:pStyle w:val="TAL"/>
            </w:pPr>
            <w:r>
              <w:t>Notification endpoints for different notification types.</w:t>
            </w:r>
          </w:p>
          <w:p w14:paraId="75733C49" w14:textId="77777777" w:rsidR="005322B4" w:rsidRDefault="005322B4">
            <w:pPr>
              <w:pStyle w:val="TAL"/>
            </w:pPr>
          </w:p>
          <w:p w14:paraId="60DCC543" w14:textId="77777777" w:rsidR="005322B4" w:rsidRDefault="005322B4">
            <w:pPr>
              <w:pStyle w:val="TAL"/>
            </w:pPr>
            <w:r>
              <w:t>This attribute may contain multiple default subscriptions for a same notification type; in that case, those default subscriptions are used as alternative notification endpoints.</w:t>
            </w:r>
          </w:p>
        </w:tc>
        <w:tc>
          <w:tcPr>
            <w:tcW w:w="1897" w:type="dxa"/>
            <w:tcBorders>
              <w:top w:val="single" w:sz="4" w:space="0" w:color="auto"/>
              <w:left w:val="single" w:sz="4" w:space="0" w:color="auto"/>
              <w:bottom w:val="single" w:sz="4" w:space="0" w:color="auto"/>
              <w:right w:val="single" w:sz="4" w:space="0" w:color="auto"/>
            </w:tcBorders>
            <w:hideMark/>
          </w:tcPr>
          <w:p w14:paraId="10888837" w14:textId="77777777" w:rsidR="005322B4" w:rsidRDefault="005322B4">
            <w:pPr>
              <w:pStyle w:val="TAL"/>
              <w:rPr>
                <w:rFonts w:cs="Arial"/>
                <w:szCs w:val="18"/>
                <w:lang w:eastAsia="zh-CN"/>
              </w:rPr>
            </w:pPr>
            <w:r>
              <w:t xml:space="preserve">type: </w:t>
            </w:r>
            <w:proofErr w:type="spellStart"/>
            <w:r>
              <w:t>DefaultNotificationSubscription</w:t>
            </w:r>
            <w:proofErr w:type="spellEnd"/>
          </w:p>
          <w:p w14:paraId="60DE5688" w14:textId="77777777" w:rsidR="005322B4" w:rsidRDefault="005322B4">
            <w:pPr>
              <w:pStyle w:val="TAL"/>
              <w:rPr>
                <w:lang w:eastAsia="zh-CN"/>
              </w:rPr>
            </w:pPr>
            <w:r>
              <w:t>multiplicity: 1..*</w:t>
            </w:r>
          </w:p>
          <w:p w14:paraId="4CAA9438" w14:textId="77777777" w:rsidR="005322B4" w:rsidRDefault="005322B4">
            <w:pPr>
              <w:pStyle w:val="TAL"/>
            </w:pPr>
            <w:r>
              <w:t>isOrdered: N/A</w:t>
            </w:r>
          </w:p>
          <w:p w14:paraId="47050900" w14:textId="77777777" w:rsidR="005322B4" w:rsidRDefault="005322B4">
            <w:pPr>
              <w:pStyle w:val="TAL"/>
            </w:pPr>
            <w:r>
              <w:t>isUnique: True</w:t>
            </w:r>
          </w:p>
          <w:p w14:paraId="27372AFB" w14:textId="77777777" w:rsidR="005322B4" w:rsidRDefault="005322B4">
            <w:pPr>
              <w:pStyle w:val="TAL"/>
            </w:pPr>
            <w:r>
              <w:t>defaultValue: None</w:t>
            </w:r>
          </w:p>
          <w:p w14:paraId="0A789AD5" w14:textId="77777777" w:rsidR="005322B4" w:rsidRDefault="005322B4">
            <w:pPr>
              <w:pStyle w:val="TAL"/>
            </w:pPr>
            <w:r>
              <w:t>allowedValues: N/A</w:t>
            </w:r>
          </w:p>
          <w:p w14:paraId="4FD880F8" w14:textId="77777777" w:rsidR="005322B4" w:rsidRDefault="005322B4">
            <w:pPr>
              <w:pStyle w:val="TAL"/>
            </w:pPr>
            <w:r>
              <w:t>isNullable: False</w:t>
            </w:r>
          </w:p>
        </w:tc>
      </w:tr>
      <w:tr w:rsidR="005322B4" w14:paraId="61E75F96"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1E54700" w14:textId="77777777" w:rsidR="005322B4" w:rsidRDefault="005322B4">
            <w:pPr>
              <w:pStyle w:val="TAL"/>
              <w:keepNext w:val="0"/>
              <w:rPr>
                <w:rFonts w:ascii="Courier New" w:hAnsi="Courier New" w:cs="Courier New"/>
                <w:szCs w:val="18"/>
              </w:rPr>
            </w:pPr>
            <w:proofErr w:type="spellStart"/>
            <w:r>
              <w:rPr>
                <w:rFonts w:ascii="Courier New" w:hAnsi="Courier New" w:cs="Courier New"/>
                <w:szCs w:val="18"/>
              </w:rPr>
              <w:t>notificationType</w:t>
            </w:r>
            <w:proofErr w:type="spellEnd"/>
          </w:p>
        </w:tc>
        <w:tc>
          <w:tcPr>
            <w:tcW w:w="5526" w:type="dxa"/>
            <w:tcBorders>
              <w:top w:val="single" w:sz="4" w:space="0" w:color="auto"/>
              <w:left w:val="single" w:sz="4" w:space="0" w:color="auto"/>
              <w:bottom w:val="single" w:sz="4" w:space="0" w:color="auto"/>
              <w:right w:val="single" w:sz="4" w:space="0" w:color="auto"/>
            </w:tcBorders>
          </w:tcPr>
          <w:p w14:paraId="03E1BCE5" w14:textId="77777777" w:rsidR="005322B4" w:rsidRDefault="005322B4">
            <w:pPr>
              <w:pStyle w:val="TAL"/>
              <w:rPr>
                <w:lang w:eastAsia="zh-CN"/>
              </w:rPr>
            </w:pPr>
            <w:r>
              <w:rPr>
                <w:lang w:eastAsia="zh-CN"/>
              </w:rPr>
              <w:t>This parameter indicates the t</w:t>
            </w:r>
            <w:r>
              <w:t>ypes of notifications used in Default Notification URIs in the NF Profile of an NF Instance.</w:t>
            </w:r>
          </w:p>
          <w:p w14:paraId="06185444" w14:textId="77777777" w:rsidR="005322B4" w:rsidRDefault="005322B4">
            <w:pPr>
              <w:pStyle w:val="TAL"/>
              <w:rPr>
                <w:lang w:eastAsia="zh-CN"/>
              </w:rPr>
            </w:pPr>
          </w:p>
          <w:p w14:paraId="6E657B95" w14:textId="77777777" w:rsidR="005322B4" w:rsidRDefault="005322B4">
            <w:pPr>
              <w:pStyle w:val="TAL"/>
              <w:rPr>
                <w:lang w:eastAsia="zh-CN"/>
              </w:rPr>
            </w:pPr>
            <w:r>
              <w:rPr>
                <w:lang w:eastAsia="zh-CN"/>
              </w:rPr>
              <w:t xml:space="preserve">allowedValues: </w:t>
            </w:r>
          </w:p>
          <w:p w14:paraId="4642FCE3" w14:textId="77777777" w:rsidR="005322B4" w:rsidRDefault="005322B4">
            <w:pPr>
              <w:pStyle w:val="TAL"/>
            </w:pPr>
            <w:r>
              <w:t xml:space="preserve">"N1_MESSAGES", </w:t>
            </w:r>
          </w:p>
          <w:p w14:paraId="12EC70C0" w14:textId="77777777" w:rsidR="005322B4" w:rsidRDefault="005322B4">
            <w:pPr>
              <w:pStyle w:val="TAL"/>
            </w:pPr>
            <w:r>
              <w:t xml:space="preserve">"N2_INFORMATION", </w:t>
            </w:r>
          </w:p>
          <w:p w14:paraId="13AE38E4" w14:textId="77777777" w:rsidR="005322B4" w:rsidRDefault="005322B4">
            <w:pPr>
              <w:pStyle w:val="TAL"/>
            </w:pPr>
            <w:r>
              <w:t>"LOCATION_NOTIFICATION",</w:t>
            </w:r>
          </w:p>
          <w:p w14:paraId="1DC92CB7" w14:textId="77777777" w:rsidR="005322B4" w:rsidRDefault="005322B4">
            <w:pPr>
              <w:pStyle w:val="TAL"/>
            </w:pPr>
            <w:r>
              <w:t>”DATA_REMOVAL_NOTIFICATION”,</w:t>
            </w:r>
          </w:p>
          <w:p w14:paraId="49C53090" w14:textId="77777777" w:rsidR="005322B4" w:rsidRDefault="005322B4">
            <w:pPr>
              <w:pStyle w:val="TAL"/>
            </w:pPr>
            <w:r>
              <w:rPr>
                <w:lang w:val="en-US"/>
              </w:rPr>
              <w:t>"DATA_CHANGE_NOTIFICATION",</w:t>
            </w:r>
          </w:p>
          <w:p w14:paraId="2CE4D41D" w14:textId="77777777" w:rsidR="005322B4" w:rsidRDefault="005322B4">
            <w:pPr>
              <w:pStyle w:val="TAL"/>
            </w:pPr>
            <w:r>
              <w:t>"</w:t>
            </w:r>
            <w:r>
              <w:rPr>
                <w:lang w:val="en-US"/>
              </w:rPr>
              <w:t>LOCATION_UPDATE_NOTIFICATION",</w:t>
            </w:r>
          </w:p>
          <w:p w14:paraId="61AA212B" w14:textId="77777777" w:rsidR="005322B4" w:rsidRDefault="005322B4">
            <w:pPr>
              <w:pStyle w:val="TAL"/>
            </w:pPr>
            <w:r>
              <w:t>"NSSAA_REAUTH_NOTIFICATION",</w:t>
            </w:r>
          </w:p>
          <w:p w14:paraId="56C75725" w14:textId="77777777" w:rsidR="005322B4" w:rsidRDefault="005322B4">
            <w:pPr>
              <w:pStyle w:val="TAL"/>
            </w:pPr>
            <w:r>
              <w:t>"NSSAA_REVOC_NOTIFICATION"</w:t>
            </w:r>
          </w:p>
        </w:tc>
        <w:tc>
          <w:tcPr>
            <w:tcW w:w="1897" w:type="dxa"/>
            <w:tcBorders>
              <w:top w:val="single" w:sz="4" w:space="0" w:color="auto"/>
              <w:left w:val="single" w:sz="4" w:space="0" w:color="auto"/>
              <w:bottom w:val="single" w:sz="4" w:space="0" w:color="auto"/>
              <w:right w:val="single" w:sz="4" w:space="0" w:color="auto"/>
            </w:tcBorders>
            <w:hideMark/>
          </w:tcPr>
          <w:p w14:paraId="38670F31" w14:textId="77777777" w:rsidR="005322B4" w:rsidRDefault="005322B4">
            <w:pPr>
              <w:pStyle w:val="TAL"/>
              <w:rPr>
                <w:rFonts w:cs="Arial"/>
                <w:szCs w:val="18"/>
                <w:lang w:eastAsia="zh-CN"/>
              </w:rPr>
            </w:pPr>
            <w:r>
              <w:t>type: ENUM</w:t>
            </w:r>
          </w:p>
          <w:p w14:paraId="64BEA217" w14:textId="77777777" w:rsidR="005322B4" w:rsidRDefault="005322B4">
            <w:pPr>
              <w:pStyle w:val="TAL"/>
              <w:rPr>
                <w:lang w:eastAsia="zh-CN"/>
              </w:rPr>
            </w:pPr>
            <w:r>
              <w:t>multiplicity: 1</w:t>
            </w:r>
          </w:p>
          <w:p w14:paraId="005D3DA7" w14:textId="77777777" w:rsidR="005322B4" w:rsidRDefault="005322B4">
            <w:pPr>
              <w:pStyle w:val="TAL"/>
            </w:pPr>
            <w:r>
              <w:t>isOrdered: N/A</w:t>
            </w:r>
          </w:p>
          <w:p w14:paraId="1412D55C" w14:textId="77777777" w:rsidR="005322B4" w:rsidRDefault="005322B4">
            <w:pPr>
              <w:pStyle w:val="TAL"/>
            </w:pPr>
            <w:r>
              <w:t>isUnique: N/A</w:t>
            </w:r>
          </w:p>
          <w:p w14:paraId="318FEBE9" w14:textId="77777777" w:rsidR="005322B4" w:rsidRDefault="005322B4">
            <w:pPr>
              <w:pStyle w:val="TAL"/>
            </w:pPr>
            <w:r>
              <w:t>defaultValue: None</w:t>
            </w:r>
          </w:p>
          <w:p w14:paraId="795A2868" w14:textId="77777777" w:rsidR="005322B4" w:rsidRDefault="005322B4">
            <w:pPr>
              <w:pStyle w:val="TAL"/>
            </w:pPr>
            <w:r>
              <w:t>allowedValues: N/A</w:t>
            </w:r>
          </w:p>
          <w:p w14:paraId="12CD1D3D" w14:textId="77777777" w:rsidR="005322B4" w:rsidRDefault="005322B4">
            <w:pPr>
              <w:pStyle w:val="TAL"/>
            </w:pPr>
            <w:r>
              <w:t>isNullable: False</w:t>
            </w:r>
          </w:p>
        </w:tc>
      </w:tr>
      <w:tr w:rsidR="005322B4" w14:paraId="663DC89B"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44AE0B4" w14:textId="77777777" w:rsidR="005322B4" w:rsidRDefault="005322B4">
            <w:pPr>
              <w:pStyle w:val="TAL"/>
              <w:keepNext w:val="0"/>
              <w:rPr>
                <w:rFonts w:ascii="Courier New" w:hAnsi="Courier New" w:cs="Courier New"/>
                <w:szCs w:val="18"/>
              </w:rPr>
            </w:pPr>
            <w:proofErr w:type="spellStart"/>
            <w:r>
              <w:rPr>
                <w:rFonts w:ascii="Courier New" w:hAnsi="Courier New" w:cs="Courier New"/>
                <w:szCs w:val="18"/>
                <w:lang w:eastAsia="zh-CN"/>
              </w:rPr>
              <w:t>callbackURI</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79AF963" w14:textId="77777777" w:rsidR="005322B4" w:rsidRDefault="005322B4">
            <w:pPr>
              <w:pStyle w:val="TAL"/>
            </w:pPr>
            <w:r>
              <w:t xml:space="preserve">This attribute contains a default notification endpoint to be used by a NF Service Producer towards an NF Service Consumer that has not registered explicitly a </w:t>
            </w:r>
            <w:proofErr w:type="spellStart"/>
            <w:r>
              <w:t>callback</w:t>
            </w:r>
            <w:proofErr w:type="spellEnd"/>
            <w:r>
              <w:t xml:space="preserve">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hideMark/>
          </w:tcPr>
          <w:p w14:paraId="1F5E13F3" w14:textId="77777777" w:rsidR="005322B4" w:rsidRDefault="005322B4">
            <w:pPr>
              <w:pStyle w:val="TAL"/>
              <w:rPr>
                <w:rFonts w:cs="Arial"/>
                <w:szCs w:val="18"/>
                <w:lang w:eastAsia="zh-CN"/>
              </w:rPr>
            </w:pPr>
            <w:r>
              <w:t>type: String</w:t>
            </w:r>
          </w:p>
          <w:p w14:paraId="7730019A" w14:textId="77777777" w:rsidR="005322B4" w:rsidRDefault="005322B4">
            <w:pPr>
              <w:pStyle w:val="TAL"/>
              <w:rPr>
                <w:lang w:eastAsia="zh-CN"/>
              </w:rPr>
            </w:pPr>
            <w:r>
              <w:t>multiplicity: 1</w:t>
            </w:r>
          </w:p>
          <w:p w14:paraId="07BA7738" w14:textId="77777777" w:rsidR="005322B4" w:rsidRDefault="005322B4">
            <w:pPr>
              <w:pStyle w:val="TAL"/>
            </w:pPr>
            <w:r>
              <w:t>isOrdered: N/A</w:t>
            </w:r>
          </w:p>
          <w:p w14:paraId="177C6601" w14:textId="77777777" w:rsidR="005322B4" w:rsidRDefault="005322B4">
            <w:pPr>
              <w:pStyle w:val="TAL"/>
            </w:pPr>
            <w:r>
              <w:t>isUnique: N/A</w:t>
            </w:r>
          </w:p>
          <w:p w14:paraId="1A61F2DB" w14:textId="77777777" w:rsidR="005322B4" w:rsidRDefault="005322B4">
            <w:pPr>
              <w:pStyle w:val="TAL"/>
            </w:pPr>
            <w:r>
              <w:t>defaultValue: None</w:t>
            </w:r>
          </w:p>
          <w:p w14:paraId="3AAE81C4" w14:textId="77777777" w:rsidR="005322B4" w:rsidRDefault="005322B4">
            <w:pPr>
              <w:pStyle w:val="TAL"/>
            </w:pPr>
            <w:r>
              <w:t>allowedValues: N/A</w:t>
            </w:r>
          </w:p>
          <w:p w14:paraId="53B51D9C" w14:textId="77777777" w:rsidR="005322B4" w:rsidRDefault="005322B4">
            <w:pPr>
              <w:pStyle w:val="TAL"/>
            </w:pPr>
            <w:r>
              <w:t>isNullable: False</w:t>
            </w:r>
          </w:p>
        </w:tc>
      </w:tr>
      <w:tr w:rsidR="005322B4" w14:paraId="3B1DC327"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B45C177" w14:textId="77777777" w:rsidR="005322B4" w:rsidRDefault="005322B4">
            <w:pPr>
              <w:pStyle w:val="TAL"/>
              <w:keepNext w:val="0"/>
              <w:rPr>
                <w:rFonts w:ascii="Courier New" w:hAnsi="Courier New" w:cs="Courier New"/>
                <w:szCs w:val="18"/>
              </w:rPr>
            </w:pPr>
            <w:r>
              <w:rPr>
                <w:rFonts w:ascii="Courier New" w:hAnsi="Courier New" w:cs="Courier New"/>
                <w:szCs w:val="18"/>
                <w:lang w:eastAsia="zh-CN"/>
              </w:rPr>
              <w:t>n1MessageClass</w:t>
            </w:r>
          </w:p>
        </w:tc>
        <w:tc>
          <w:tcPr>
            <w:tcW w:w="5526" w:type="dxa"/>
            <w:tcBorders>
              <w:top w:val="single" w:sz="4" w:space="0" w:color="auto"/>
              <w:left w:val="single" w:sz="4" w:space="0" w:color="auto"/>
              <w:bottom w:val="single" w:sz="4" w:space="0" w:color="auto"/>
              <w:right w:val="single" w:sz="4" w:space="0" w:color="auto"/>
            </w:tcBorders>
          </w:tcPr>
          <w:p w14:paraId="6E1BE64B" w14:textId="77777777" w:rsidR="005322B4" w:rsidRDefault="005322B4">
            <w:pPr>
              <w:pStyle w:val="TAL"/>
              <w:rPr>
                <w:lang w:eastAsia="zh-CN"/>
              </w:rPr>
            </w:pPr>
            <w:r>
              <w:t xml:space="preserve">This attribute (if it is present) identifies that class of N1 messages shall be notified as per </w:t>
            </w:r>
            <w:r>
              <w:rPr>
                <w:lang w:eastAsia="zh-CN"/>
              </w:rPr>
              <w:t xml:space="preserve">TS 29.518 [80].  </w:t>
            </w:r>
          </w:p>
          <w:p w14:paraId="3F5EB306" w14:textId="77777777" w:rsidR="005322B4" w:rsidRDefault="005322B4">
            <w:pPr>
              <w:pStyle w:val="TAL"/>
            </w:pPr>
          </w:p>
        </w:tc>
        <w:tc>
          <w:tcPr>
            <w:tcW w:w="1897" w:type="dxa"/>
            <w:tcBorders>
              <w:top w:val="single" w:sz="4" w:space="0" w:color="auto"/>
              <w:left w:val="single" w:sz="4" w:space="0" w:color="auto"/>
              <w:bottom w:val="single" w:sz="4" w:space="0" w:color="auto"/>
              <w:right w:val="single" w:sz="4" w:space="0" w:color="auto"/>
            </w:tcBorders>
            <w:hideMark/>
          </w:tcPr>
          <w:p w14:paraId="2F06B6B0" w14:textId="77777777" w:rsidR="005322B4" w:rsidRDefault="005322B4">
            <w:pPr>
              <w:pStyle w:val="TAL"/>
              <w:rPr>
                <w:rFonts w:cs="Arial"/>
                <w:szCs w:val="18"/>
                <w:lang w:eastAsia="zh-CN"/>
              </w:rPr>
            </w:pPr>
            <w:r>
              <w:t xml:space="preserve">type: </w:t>
            </w:r>
            <w:r>
              <w:rPr>
                <w:rFonts w:cs="Arial"/>
                <w:szCs w:val="18"/>
                <w:lang w:eastAsia="zh-CN"/>
              </w:rPr>
              <w:t>Boolean</w:t>
            </w:r>
          </w:p>
          <w:p w14:paraId="2F9B38AF" w14:textId="77777777" w:rsidR="005322B4" w:rsidRDefault="005322B4">
            <w:pPr>
              <w:pStyle w:val="TAL"/>
              <w:rPr>
                <w:lang w:eastAsia="zh-CN"/>
              </w:rPr>
            </w:pPr>
            <w:r>
              <w:t>multiplicity: 1</w:t>
            </w:r>
          </w:p>
          <w:p w14:paraId="70DA54A2" w14:textId="77777777" w:rsidR="005322B4" w:rsidRDefault="005322B4">
            <w:pPr>
              <w:pStyle w:val="TAL"/>
            </w:pPr>
            <w:r>
              <w:t>isOrdered: N/A</w:t>
            </w:r>
          </w:p>
          <w:p w14:paraId="02EDBA80" w14:textId="77777777" w:rsidR="005322B4" w:rsidRDefault="005322B4">
            <w:pPr>
              <w:pStyle w:val="TAL"/>
            </w:pPr>
            <w:r>
              <w:t>isUnique: N/A</w:t>
            </w:r>
          </w:p>
          <w:p w14:paraId="7518667C" w14:textId="77777777" w:rsidR="005322B4" w:rsidRDefault="005322B4">
            <w:pPr>
              <w:pStyle w:val="TAL"/>
            </w:pPr>
            <w:r>
              <w:t>defaultValue: None</w:t>
            </w:r>
          </w:p>
          <w:p w14:paraId="4420A6C6" w14:textId="77777777" w:rsidR="005322B4" w:rsidRDefault="005322B4">
            <w:pPr>
              <w:pStyle w:val="TAL"/>
            </w:pPr>
            <w:r>
              <w:t>allowedValues: N/A</w:t>
            </w:r>
          </w:p>
          <w:p w14:paraId="33AAD0EC" w14:textId="77777777" w:rsidR="005322B4" w:rsidRDefault="005322B4">
            <w:pPr>
              <w:pStyle w:val="TAL"/>
            </w:pPr>
            <w:r>
              <w:t>isNullable: True</w:t>
            </w:r>
          </w:p>
        </w:tc>
      </w:tr>
      <w:tr w:rsidR="005322B4" w14:paraId="608B8641"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FD48BB3" w14:textId="77777777" w:rsidR="005322B4" w:rsidRDefault="005322B4">
            <w:pPr>
              <w:pStyle w:val="TAL"/>
              <w:keepNext w:val="0"/>
              <w:rPr>
                <w:rFonts w:ascii="Courier New" w:hAnsi="Courier New" w:cs="Courier New"/>
                <w:szCs w:val="18"/>
              </w:rPr>
            </w:pPr>
            <w:r>
              <w:rPr>
                <w:rFonts w:ascii="Courier New" w:hAnsi="Courier New" w:cs="Courier New"/>
                <w:szCs w:val="18"/>
                <w:lang w:eastAsia="zh-CN"/>
              </w:rPr>
              <w:t>n2InformationClass</w:t>
            </w:r>
          </w:p>
        </w:tc>
        <w:tc>
          <w:tcPr>
            <w:tcW w:w="5526" w:type="dxa"/>
            <w:tcBorders>
              <w:top w:val="single" w:sz="4" w:space="0" w:color="auto"/>
              <w:left w:val="single" w:sz="4" w:space="0" w:color="auto"/>
              <w:bottom w:val="single" w:sz="4" w:space="0" w:color="auto"/>
              <w:right w:val="single" w:sz="4" w:space="0" w:color="auto"/>
            </w:tcBorders>
          </w:tcPr>
          <w:p w14:paraId="18005EBF" w14:textId="77777777" w:rsidR="005322B4" w:rsidRDefault="005322B4">
            <w:pPr>
              <w:pStyle w:val="TAL"/>
              <w:rPr>
                <w:lang w:eastAsia="zh-CN"/>
              </w:rPr>
            </w:pPr>
            <w:r>
              <w:t xml:space="preserve">This attribute (if it is present) identifies that class of N2 messages shall be notified as per </w:t>
            </w:r>
            <w:r>
              <w:rPr>
                <w:lang w:eastAsia="zh-CN"/>
              </w:rPr>
              <w:t xml:space="preserve">TS 29.518 [80].  </w:t>
            </w:r>
          </w:p>
          <w:p w14:paraId="613F7DA8" w14:textId="77777777" w:rsidR="005322B4" w:rsidRDefault="005322B4">
            <w:pPr>
              <w:pStyle w:val="TAL"/>
            </w:pPr>
          </w:p>
        </w:tc>
        <w:tc>
          <w:tcPr>
            <w:tcW w:w="1897" w:type="dxa"/>
            <w:tcBorders>
              <w:top w:val="single" w:sz="4" w:space="0" w:color="auto"/>
              <w:left w:val="single" w:sz="4" w:space="0" w:color="auto"/>
              <w:bottom w:val="single" w:sz="4" w:space="0" w:color="auto"/>
              <w:right w:val="single" w:sz="4" w:space="0" w:color="auto"/>
            </w:tcBorders>
            <w:hideMark/>
          </w:tcPr>
          <w:p w14:paraId="5BC47FAE" w14:textId="77777777" w:rsidR="005322B4" w:rsidRDefault="005322B4">
            <w:pPr>
              <w:pStyle w:val="TAL"/>
              <w:rPr>
                <w:rFonts w:cs="Arial"/>
                <w:szCs w:val="18"/>
                <w:lang w:eastAsia="zh-CN"/>
              </w:rPr>
            </w:pPr>
            <w:r>
              <w:t xml:space="preserve">type: </w:t>
            </w:r>
            <w:r>
              <w:rPr>
                <w:rFonts w:cs="Arial"/>
                <w:szCs w:val="18"/>
                <w:lang w:eastAsia="zh-CN"/>
              </w:rPr>
              <w:t>Boolean</w:t>
            </w:r>
          </w:p>
          <w:p w14:paraId="1C631466" w14:textId="77777777" w:rsidR="005322B4" w:rsidRDefault="005322B4">
            <w:pPr>
              <w:pStyle w:val="TAL"/>
              <w:rPr>
                <w:lang w:eastAsia="zh-CN"/>
              </w:rPr>
            </w:pPr>
            <w:r>
              <w:t>multiplicity: 1</w:t>
            </w:r>
          </w:p>
          <w:p w14:paraId="20124CE5" w14:textId="77777777" w:rsidR="005322B4" w:rsidRDefault="005322B4">
            <w:pPr>
              <w:pStyle w:val="TAL"/>
            </w:pPr>
            <w:r>
              <w:t>isOrdered: N/A</w:t>
            </w:r>
          </w:p>
          <w:p w14:paraId="791CBDBC" w14:textId="77777777" w:rsidR="005322B4" w:rsidRDefault="005322B4">
            <w:pPr>
              <w:pStyle w:val="TAL"/>
            </w:pPr>
            <w:r>
              <w:t>isUnique: N/A</w:t>
            </w:r>
          </w:p>
          <w:p w14:paraId="5EA7DF9D" w14:textId="77777777" w:rsidR="005322B4" w:rsidRDefault="005322B4">
            <w:pPr>
              <w:pStyle w:val="TAL"/>
            </w:pPr>
            <w:r>
              <w:t>defaultValue: None</w:t>
            </w:r>
          </w:p>
          <w:p w14:paraId="693A6FDC" w14:textId="77777777" w:rsidR="005322B4" w:rsidRDefault="005322B4">
            <w:pPr>
              <w:pStyle w:val="TAL"/>
            </w:pPr>
            <w:r>
              <w:t>allowedValues: N/A</w:t>
            </w:r>
          </w:p>
          <w:p w14:paraId="01E2455C" w14:textId="77777777" w:rsidR="005322B4" w:rsidRDefault="005322B4">
            <w:pPr>
              <w:pStyle w:val="TAL"/>
            </w:pPr>
            <w:r>
              <w:t>isNullable: True</w:t>
            </w:r>
          </w:p>
        </w:tc>
      </w:tr>
      <w:tr w:rsidR="005322B4" w14:paraId="37B4C4D9"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3AA4F6B" w14:textId="77777777" w:rsidR="005322B4" w:rsidRDefault="005322B4">
            <w:pPr>
              <w:pStyle w:val="TAL"/>
              <w:keepNext w:val="0"/>
              <w:rPr>
                <w:rFonts w:ascii="Courier New" w:hAnsi="Courier New" w:cs="Courier New"/>
                <w:szCs w:val="18"/>
              </w:rPr>
            </w:pPr>
            <w:r>
              <w:rPr>
                <w:rFonts w:ascii="Courier New" w:hAnsi="Courier New" w:cs="Courier New"/>
                <w:szCs w:val="18"/>
                <w:lang w:eastAsia="zh-CN"/>
              </w:rPr>
              <w:t>versions</w:t>
            </w:r>
          </w:p>
        </w:tc>
        <w:tc>
          <w:tcPr>
            <w:tcW w:w="5526" w:type="dxa"/>
            <w:tcBorders>
              <w:top w:val="single" w:sz="4" w:space="0" w:color="auto"/>
              <w:left w:val="single" w:sz="4" w:space="0" w:color="auto"/>
              <w:bottom w:val="single" w:sz="4" w:space="0" w:color="auto"/>
              <w:right w:val="single" w:sz="4" w:space="0" w:color="auto"/>
            </w:tcBorders>
            <w:hideMark/>
          </w:tcPr>
          <w:p w14:paraId="17B5AA9E" w14:textId="77777777" w:rsidR="005322B4" w:rsidRDefault="005322B4">
            <w:pPr>
              <w:pStyle w:val="TAL"/>
            </w:pPr>
            <w:r>
              <w:t xml:space="preserve">This attribute identifies the API versions (e.g. "v1") supported for the default notification type. </w:t>
            </w:r>
          </w:p>
        </w:tc>
        <w:tc>
          <w:tcPr>
            <w:tcW w:w="1897" w:type="dxa"/>
            <w:tcBorders>
              <w:top w:val="single" w:sz="4" w:space="0" w:color="auto"/>
              <w:left w:val="single" w:sz="4" w:space="0" w:color="auto"/>
              <w:bottom w:val="single" w:sz="4" w:space="0" w:color="auto"/>
              <w:right w:val="single" w:sz="4" w:space="0" w:color="auto"/>
            </w:tcBorders>
            <w:hideMark/>
          </w:tcPr>
          <w:p w14:paraId="2F5F34B5" w14:textId="77777777" w:rsidR="005322B4" w:rsidRDefault="005322B4">
            <w:pPr>
              <w:pStyle w:val="TAL"/>
              <w:rPr>
                <w:rFonts w:cs="Arial"/>
                <w:szCs w:val="18"/>
                <w:lang w:eastAsia="zh-CN"/>
              </w:rPr>
            </w:pPr>
            <w:r>
              <w:t>type: String</w:t>
            </w:r>
          </w:p>
          <w:p w14:paraId="7275DE44" w14:textId="77777777" w:rsidR="005322B4" w:rsidRDefault="005322B4">
            <w:pPr>
              <w:pStyle w:val="TAL"/>
              <w:rPr>
                <w:lang w:eastAsia="zh-CN"/>
              </w:rPr>
            </w:pPr>
            <w:r>
              <w:t>multiplicity: 1..*</w:t>
            </w:r>
          </w:p>
          <w:p w14:paraId="2EDCC0BA" w14:textId="77777777" w:rsidR="005322B4" w:rsidRDefault="005322B4">
            <w:pPr>
              <w:pStyle w:val="TAL"/>
            </w:pPr>
            <w:r>
              <w:t>isOrdered: N/A</w:t>
            </w:r>
          </w:p>
          <w:p w14:paraId="65DA7A4E" w14:textId="77777777" w:rsidR="005322B4" w:rsidRDefault="005322B4">
            <w:pPr>
              <w:pStyle w:val="TAL"/>
            </w:pPr>
            <w:r>
              <w:t>isUnique: N/A</w:t>
            </w:r>
          </w:p>
          <w:p w14:paraId="09930145" w14:textId="77777777" w:rsidR="005322B4" w:rsidRDefault="005322B4">
            <w:pPr>
              <w:pStyle w:val="TAL"/>
            </w:pPr>
            <w:r>
              <w:t>defaultValue: None</w:t>
            </w:r>
          </w:p>
          <w:p w14:paraId="67A45C00" w14:textId="77777777" w:rsidR="005322B4" w:rsidRDefault="005322B4">
            <w:pPr>
              <w:pStyle w:val="TAL"/>
            </w:pPr>
            <w:r>
              <w:t>allowedValues: N/A</w:t>
            </w:r>
          </w:p>
          <w:p w14:paraId="276A6516" w14:textId="77777777" w:rsidR="005322B4" w:rsidRDefault="005322B4">
            <w:pPr>
              <w:pStyle w:val="TAL"/>
            </w:pPr>
            <w:r>
              <w:t>isNullable: False</w:t>
            </w:r>
          </w:p>
        </w:tc>
      </w:tr>
      <w:tr w:rsidR="005322B4" w14:paraId="74845D18"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CF09A17" w14:textId="77777777" w:rsidR="005322B4" w:rsidRDefault="005322B4">
            <w:pPr>
              <w:pStyle w:val="TAL"/>
              <w:keepNext w:val="0"/>
              <w:rPr>
                <w:rFonts w:ascii="Courier New" w:hAnsi="Courier New" w:cs="Courier New"/>
                <w:szCs w:val="18"/>
              </w:rPr>
            </w:pPr>
            <w:r>
              <w:rPr>
                <w:rFonts w:ascii="Courier New" w:hAnsi="Courier New" w:cs="Courier New"/>
                <w:szCs w:val="18"/>
                <w:lang w:eastAsia="zh-CN"/>
              </w:rPr>
              <w:t>binding</w:t>
            </w:r>
          </w:p>
        </w:tc>
        <w:tc>
          <w:tcPr>
            <w:tcW w:w="5526" w:type="dxa"/>
            <w:tcBorders>
              <w:top w:val="single" w:sz="4" w:space="0" w:color="auto"/>
              <w:left w:val="single" w:sz="4" w:space="0" w:color="auto"/>
              <w:bottom w:val="single" w:sz="4" w:space="0" w:color="auto"/>
              <w:right w:val="single" w:sz="4" w:space="0" w:color="auto"/>
            </w:tcBorders>
            <w:hideMark/>
          </w:tcPr>
          <w:p w14:paraId="2554355B" w14:textId="77777777" w:rsidR="005322B4" w:rsidRDefault="005322B4">
            <w:pPr>
              <w:pStyle w:val="TAL"/>
            </w:pPr>
            <w:r>
              <w:t>This attribute shall contain the value of the Binding Indication for the default subscription notification (i.e. the value part of "</w:t>
            </w:r>
            <w:r>
              <w:rPr>
                <w:lang w:val="en-US" w:eastAsia="zh-CN"/>
              </w:rPr>
              <w:t>3gpp-Sbi-Binding" header)</w:t>
            </w:r>
            <w:r>
              <w:t>, as specified in clause </w:t>
            </w:r>
            <w:r>
              <w:rPr>
                <w:lang w:eastAsia="zh-CN"/>
              </w:rPr>
              <w:t xml:space="preserve">6.12.4 of 3GPP TS 29.500 [76]. </w:t>
            </w:r>
          </w:p>
        </w:tc>
        <w:tc>
          <w:tcPr>
            <w:tcW w:w="1897" w:type="dxa"/>
            <w:tcBorders>
              <w:top w:val="single" w:sz="4" w:space="0" w:color="auto"/>
              <w:left w:val="single" w:sz="4" w:space="0" w:color="auto"/>
              <w:bottom w:val="single" w:sz="4" w:space="0" w:color="auto"/>
              <w:right w:val="single" w:sz="4" w:space="0" w:color="auto"/>
            </w:tcBorders>
            <w:hideMark/>
          </w:tcPr>
          <w:p w14:paraId="2A8FA519" w14:textId="77777777" w:rsidR="005322B4" w:rsidRDefault="005322B4">
            <w:pPr>
              <w:pStyle w:val="TAL"/>
              <w:rPr>
                <w:rFonts w:cs="Arial"/>
                <w:szCs w:val="18"/>
                <w:lang w:eastAsia="zh-CN"/>
              </w:rPr>
            </w:pPr>
            <w:r>
              <w:t>type: String</w:t>
            </w:r>
          </w:p>
          <w:p w14:paraId="63BD7D08" w14:textId="77777777" w:rsidR="005322B4" w:rsidRDefault="005322B4">
            <w:pPr>
              <w:pStyle w:val="TAL"/>
              <w:rPr>
                <w:lang w:eastAsia="zh-CN"/>
              </w:rPr>
            </w:pPr>
            <w:r>
              <w:t>multiplicity: 1</w:t>
            </w:r>
          </w:p>
          <w:p w14:paraId="77728AA6" w14:textId="77777777" w:rsidR="005322B4" w:rsidRDefault="005322B4">
            <w:pPr>
              <w:pStyle w:val="TAL"/>
            </w:pPr>
            <w:r>
              <w:t>isOrdered: N/A</w:t>
            </w:r>
          </w:p>
          <w:p w14:paraId="003DEDFB" w14:textId="77777777" w:rsidR="005322B4" w:rsidRDefault="005322B4">
            <w:pPr>
              <w:pStyle w:val="TAL"/>
            </w:pPr>
            <w:r>
              <w:t>isUnique: N/A</w:t>
            </w:r>
          </w:p>
          <w:p w14:paraId="62DF6A68" w14:textId="77777777" w:rsidR="005322B4" w:rsidRDefault="005322B4">
            <w:pPr>
              <w:pStyle w:val="TAL"/>
            </w:pPr>
            <w:r>
              <w:t>defaultValue: None</w:t>
            </w:r>
          </w:p>
          <w:p w14:paraId="300208C7" w14:textId="77777777" w:rsidR="005322B4" w:rsidRDefault="005322B4">
            <w:pPr>
              <w:pStyle w:val="TAL"/>
            </w:pPr>
            <w:r>
              <w:t>allowedValues: N/A</w:t>
            </w:r>
          </w:p>
          <w:p w14:paraId="591778DB" w14:textId="77777777" w:rsidR="005322B4" w:rsidRDefault="005322B4">
            <w:pPr>
              <w:pStyle w:val="TAL"/>
            </w:pPr>
            <w:r>
              <w:t>isNullable: False</w:t>
            </w:r>
          </w:p>
        </w:tc>
      </w:tr>
      <w:tr w:rsidR="005322B4" w14:paraId="05D4C935"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4F4655F" w14:textId="77777777" w:rsidR="005322B4" w:rsidRDefault="005322B4">
            <w:pPr>
              <w:pStyle w:val="TAL"/>
              <w:keepNext w:val="0"/>
              <w:rPr>
                <w:rFonts w:ascii="Courier New" w:hAnsi="Courier New" w:cs="Courier New"/>
                <w:szCs w:val="18"/>
              </w:rPr>
            </w:pPr>
            <w:proofErr w:type="spellStart"/>
            <w:r>
              <w:rPr>
                <w:rFonts w:ascii="Courier New" w:hAnsi="Courier New" w:cs="Courier New"/>
                <w:szCs w:val="18"/>
              </w:rPr>
              <w:t>servingScope</w:t>
            </w:r>
            <w:proofErr w:type="spellEnd"/>
          </w:p>
        </w:tc>
        <w:tc>
          <w:tcPr>
            <w:tcW w:w="5526" w:type="dxa"/>
            <w:tcBorders>
              <w:top w:val="single" w:sz="4" w:space="0" w:color="auto"/>
              <w:left w:val="single" w:sz="4" w:space="0" w:color="auto"/>
              <w:bottom w:val="single" w:sz="4" w:space="0" w:color="auto"/>
              <w:right w:val="single" w:sz="4" w:space="0" w:color="auto"/>
            </w:tcBorders>
          </w:tcPr>
          <w:p w14:paraId="7EE1A687" w14:textId="77777777" w:rsidR="005322B4" w:rsidRDefault="005322B4">
            <w:pPr>
              <w:pStyle w:val="TAL"/>
              <w:rPr>
                <w:lang w:eastAsia="zh-CN"/>
              </w:rPr>
            </w:pPr>
            <w:r>
              <w:rPr>
                <w:lang w:eastAsia="zh-CN"/>
              </w:rPr>
              <w:t xml:space="preserve">This parameter indicates the served </w:t>
            </w:r>
            <w:r>
              <w:rPr>
                <w:lang w:val="en-US" w:eastAsia="zh-CN"/>
              </w:rPr>
              <w:t xml:space="preserve">geographical </w:t>
            </w:r>
            <w:r>
              <w:rPr>
                <w:lang w:eastAsia="zh-CN"/>
              </w:rPr>
              <w:t>areas of a NF instance.</w:t>
            </w:r>
          </w:p>
          <w:p w14:paraId="31BE9203" w14:textId="77777777" w:rsidR="005322B4" w:rsidRDefault="005322B4">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76F4586D" w14:textId="77777777" w:rsidR="005322B4" w:rsidRDefault="005322B4">
            <w:pPr>
              <w:pStyle w:val="TAL"/>
              <w:rPr>
                <w:rFonts w:cs="Arial"/>
                <w:szCs w:val="18"/>
                <w:lang w:eastAsia="zh-CN"/>
              </w:rPr>
            </w:pPr>
            <w:r>
              <w:t>type: String</w:t>
            </w:r>
          </w:p>
          <w:p w14:paraId="16F1378D" w14:textId="77777777" w:rsidR="005322B4" w:rsidRDefault="005322B4">
            <w:pPr>
              <w:pStyle w:val="TAL"/>
              <w:rPr>
                <w:lang w:eastAsia="zh-CN"/>
              </w:rPr>
            </w:pPr>
            <w:r>
              <w:t>multiplicity: 1..*</w:t>
            </w:r>
          </w:p>
          <w:p w14:paraId="3EECC9B4" w14:textId="77777777" w:rsidR="005322B4" w:rsidRDefault="005322B4">
            <w:pPr>
              <w:pStyle w:val="TAL"/>
            </w:pPr>
            <w:r>
              <w:t>isOrdered: N/A</w:t>
            </w:r>
          </w:p>
          <w:p w14:paraId="1D02E20C" w14:textId="77777777" w:rsidR="005322B4" w:rsidRDefault="005322B4">
            <w:pPr>
              <w:pStyle w:val="TAL"/>
            </w:pPr>
            <w:r>
              <w:t>isUnique: N/A</w:t>
            </w:r>
          </w:p>
          <w:p w14:paraId="12A6B02B" w14:textId="77777777" w:rsidR="005322B4" w:rsidRDefault="005322B4">
            <w:pPr>
              <w:pStyle w:val="TAL"/>
            </w:pPr>
            <w:r>
              <w:t>defaultValue: None</w:t>
            </w:r>
          </w:p>
          <w:p w14:paraId="1FC111E1" w14:textId="77777777" w:rsidR="005322B4" w:rsidRDefault="005322B4">
            <w:pPr>
              <w:pStyle w:val="TAL"/>
            </w:pPr>
            <w:r>
              <w:t>allowedValues: N/A</w:t>
            </w:r>
          </w:p>
          <w:p w14:paraId="4CD79750" w14:textId="77777777" w:rsidR="005322B4" w:rsidRDefault="005322B4">
            <w:pPr>
              <w:pStyle w:val="TAL"/>
            </w:pPr>
            <w:r>
              <w:t>isNullable: False</w:t>
            </w:r>
          </w:p>
        </w:tc>
      </w:tr>
      <w:tr w:rsidR="00A935E0" w14:paraId="219AB77B" w14:textId="77777777" w:rsidTr="00A935E0">
        <w:trPr>
          <w:cantSplit/>
          <w:tblHeader/>
          <w:jc w:val="center"/>
          <w:ins w:id="61" w:author="Sean Sun" w:date="2022-06-17T17:58:00Z"/>
        </w:trPr>
        <w:tc>
          <w:tcPr>
            <w:tcW w:w="2043" w:type="dxa"/>
            <w:tcBorders>
              <w:top w:val="single" w:sz="4" w:space="0" w:color="auto"/>
              <w:left w:val="single" w:sz="4" w:space="0" w:color="auto"/>
              <w:bottom w:val="single" w:sz="4" w:space="0" w:color="auto"/>
              <w:right w:val="single" w:sz="4" w:space="0" w:color="auto"/>
            </w:tcBorders>
          </w:tcPr>
          <w:p w14:paraId="7FFA0DF6" w14:textId="3417E324" w:rsidR="00A935E0" w:rsidRDefault="00A935E0" w:rsidP="00A935E0">
            <w:pPr>
              <w:pStyle w:val="TAL"/>
              <w:keepNext w:val="0"/>
              <w:rPr>
                <w:ins w:id="62" w:author="Sean Sun" w:date="2022-06-17T17:58:00Z"/>
                <w:rFonts w:ascii="Courier New" w:hAnsi="Courier New" w:cs="Courier New"/>
                <w:szCs w:val="18"/>
              </w:rPr>
            </w:pPr>
            <w:proofErr w:type="spellStart"/>
            <w:ins w:id="63" w:author="Sean Sun" w:date="2022-06-17T17:58:00Z">
              <w:r w:rsidRPr="00622482">
                <w:rPr>
                  <w:rFonts w:ascii="Courier New" w:hAnsi="Courier New" w:cs="Courier New"/>
                  <w:szCs w:val="18"/>
                  <w:lang w:eastAsia="zh-CN"/>
                </w:rPr>
                <w:t>lcHSupportInd</w:t>
              </w:r>
              <w:proofErr w:type="spellEnd"/>
            </w:ins>
          </w:p>
        </w:tc>
        <w:tc>
          <w:tcPr>
            <w:tcW w:w="5526" w:type="dxa"/>
            <w:tcBorders>
              <w:top w:val="single" w:sz="4" w:space="0" w:color="auto"/>
              <w:left w:val="single" w:sz="4" w:space="0" w:color="auto"/>
              <w:bottom w:val="single" w:sz="4" w:space="0" w:color="auto"/>
              <w:right w:val="single" w:sz="4" w:space="0" w:color="auto"/>
            </w:tcBorders>
          </w:tcPr>
          <w:p w14:paraId="1371BCD0" w14:textId="77777777" w:rsidR="00A935E0" w:rsidRDefault="00A935E0" w:rsidP="00A935E0">
            <w:pPr>
              <w:pStyle w:val="TAL"/>
              <w:rPr>
                <w:ins w:id="64" w:author="Sean Sun" w:date="2022-06-17T17:58:00Z"/>
              </w:rPr>
            </w:pPr>
            <w:ins w:id="65" w:author="Sean Sun" w:date="2022-06-17T17:58:00Z">
              <w:r>
                <w:rPr>
                  <w:lang w:eastAsia="zh-CN"/>
                </w:rPr>
                <w:t xml:space="preserve">This parameter </w:t>
              </w:r>
              <w:r>
                <w:rPr>
                  <w:rFonts w:cs="Arial"/>
                  <w:szCs w:val="18"/>
                  <w:lang w:eastAsia="zh-CN"/>
                </w:rPr>
                <w:t xml:space="preserve">indicates whether the NF supports or does not support </w:t>
              </w:r>
              <w:r>
                <w:t>Load Control based on LCI Header (see clause 6.3 of 3GPP TS 29.500 [76]).</w:t>
              </w:r>
            </w:ins>
          </w:p>
          <w:p w14:paraId="36F6A435" w14:textId="77777777" w:rsidR="00A935E0" w:rsidRDefault="00A935E0" w:rsidP="00A935E0">
            <w:pPr>
              <w:pStyle w:val="TAL"/>
              <w:rPr>
                <w:ins w:id="66" w:author="Sean Sun" w:date="2022-06-17T17:58:00Z"/>
                <w:lang w:eastAsia="zh-CN"/>
              </w:rPr>
            </w:pPr>
          </w:p>
        </w:tc>
        <w:tc>
          <w:tcPr>
            <w:tcW w:w="1897" w:type="dxa"/>
            <w:tcBorders>
              <w:top w:val="single" w:sz="4" w:space="0" w:color="auto"/>
              <w:left w:val="single" w:sz="4" w:space="0" w:color="auto"/>
              <w:bottom w:val="single" w:sz="4" w:space="0" w:color="auto"/>
              <w:right w:val="single" w:sz="4" w:space="0" w:color="auto"/>
            </w:tcBorders>
          </w:tcPr>
          <w:p w14:paraId="0D653E26" w14:textId="77777777" w:rsidR="00A935E0" w:rsidRPr="00D52704" w:rsidRDefault="00A935E0" w:rsidP="00A935E0">
            <w:pPr>
              <w:pStyle w:val="TAL"/>
              <w:rPr>
                <w:ins w:id="67" w:author="Sean Sun" w:date="2022-06-17T17:58:00Z"/>
                <w:rFonts w:cs="Arial"/>
                <w:szCs w:val="18"/>
                <w:lang w:eastAsia="zh-CN"/>
              </w:rPr>
            </w:pPr>
            <w:ins w:id="68" w:author="Sean Sun" w:date="2022-06-17T17:58:00Z">
              <w:r>
                <w:t xml:space="preserve">type: </w:t>
              </w:r>
              <w:r>
                <w:rPr>
                  <w:rFonts w:cs="Arial"/>
                  <w:szCs w:val="18"/>
                  <w:lang w:eastAsia="zh-CN"/>
                </w:rPr>
                <w:t>Boolean</w:t>
              </w:r>
            </w:ins>
          </w:p>
          <w:p w14:paraId="000DEF55" w14:textId="77777777" w:rsidR="00A935E0" w:rsidRDefault="00A935E0" w:rsidP="00A935E0">
            <w:pPr>
              <w:pStyle w:val="TAL"/>
              <w:rPr>
                <w:ins w:id="69" w:author="Sean Sun" w:date="2022-06-17T17:58:00Z"/>
                <w:lang w:eastAsia="zh-CN"/>
              </w:rPr>
            </w:pPr>
            <w:ins w:id="70" w:author="Sean Sun" w:date="2022-06-17T17:58:00Z">
              <w:r>
                <w:t xml:space="preserve">multiplicity: </w:t>
              </w:r>
              <w:r>
                <w:rPr>
                  <w:lang w:eastAsia="zh-CN"/>
                </w:rPr>
                <w:t>1</w:t>
              </w:r>
            </w:ins>
          </w:p>
          <w:p w14:paraId="31A333D8" w14:textId="77777777" w:rsidR="00A935E0" w:rsidRDefault="00A935E0" w:rsidP="00A935E0">
            <w:pPr>
              <w:pStyle w:val="TAL"/>
              <w:rPr>
                <w:ins w:id="71" w:author="Sean Sun" w:date="2022-06-17T17:58:00Z"/>
              </w:rPr>
            </w:pPr>
            <w:ins w:id="72" w:author="Sean Sun" w:date="2022-06-17T17:58:00Z">
              <w:r>
                <w:t>isOrdered: N/A</w:t>
              </w:r>
            </w:ins>
          </w:p>
          <w:p w14:paraId="5D08C680" w14:textId="77777777" w:rsidR="00A935E0" w:rsidRDefault="00A935E0" w:rsidP="00A935E0">
            <w:pPr>
              <w:pStyle w:val="TAL"/>
              <w:rPr>
                <w:ins w:id="73" w:author="Sean Sun" w:date="2022-06-17T17:58:00Z"/>
              </w:rPr>
            </w:pPr>
            <w:ins w:id="74" w:author="Sean Sun" w:date="2022-06-17T17:58:00Z">
              <w:r>
                <w:t>isUnique: N/A</w:t>
              </w:r>
            </w:ins>
          </w:p>
          <w:p w14:paraId="34B40C98" w14:textId="77777777" w:rsidR="00A935E0" w:rsidRDefault="00A935E0" w:rsidP="00A935E0">
            <w:pPr>
              <w:pStyle w:val="TAL"/>
              <w:rPr>
                <w:ins w:id="75" w:author="Sean Sun" w:date="2022-06-17T17:58:00Z"/>
              </w:rPr>
            </w:pPr>
            <w:ins w:id="76" w:author="Sean Sun" w:date="2022-06-17T17:58:00Z">
              <w:r>
                <w:t>defaultValue: False</w:t>
              </w:r>
            </w:ins>
          </w:p>
          <w:p w14:paraId="7A53F2DD" w14:textId="77777777" w:rsidR="00A935E0" w:rsidRDefault="00A935E0" w:rsidP="00A935E0">
            <w:pPr>
              <w:pStyle w:val="TAL"/>
              <w:rPr>
                <w:ins w:id="77" w:author="Sean Sun" w:date="2022-06-17T17:58:00Z"/>
              </w:rPr>
            </w:pPr>
            <w:ins w:id="78" w:author="Sean Sun" w:date="2022-06-17T17:58:00Z">
              <w:r>
                <w:t>allowedValues: N/A</w:t>
              </w:r>
            </w:ins>
          </w:p>
          <w:p w14:paraId="2F065940" w14:textId="01990BB7" w:rsidR="00A935E0" w:rsidRDefault="00A935E0" w:rsidP="00A935E0">
            <w:pPr>
              <w:pStyle w:val="TAL"/>
              <w:rPr>
                <w:ins w:id="79" w:author="Sean Sun" w:date="2022-06-17T17:58:00Z"/>
              </w:rPr>
            </w:pPr>
            <w:ins w:id="80" w:author="Sean Sun" w:date="2022-06-17T17:58:00Z">
              <w:r>
                <w:t xml:space="preserve">isNullable: True </w:t>
              </w:r>
            </w:ins>
          </w:p>
        </w:tc>
      </w:tr>
      <w:tr w:rsidR="00A935E0" w14:paraId="6C52CE6F" w14:textId="77777777" w:rsidTr="00A935E0">
        <w:trPr>
          <w:cantSplit/>
          <w:tblHeader/>
          <w:jc w:val="center"/>
          <w:ins w:id="81" w:author="Sean Sun" w:date="2022-06-17T17:58:00Z"/>
        </w:trPr>
        <w:tc>
          <w:tcPr>
            <w:tcW w:w="2043" w:type="dxa"/>
            <w:tcBorders>
              <w:top w:val="single" w:sz="4" w:space="0" w:color="auto"/>
              <w:left w:val="single" w:sz="4" w:space="0" w:color="auto"/>
              <w:bottom w:val="single" w:sz="4" w:space="0" w:color="auto"/>
              <w:right w:val="single" w:sz="4" w:space="0" w:color="auto"/>
            </w:tcBorders>
          </w:tcPr>
          <w:p w14:paraId="3F3F3B85" w14:textId="67630FAB" w:rsidR="00A935E0" w:rsidRDefault="00A935E0" w:rsidP="00A935E0">
            <w:pPr>
              <w:pStyle w:val="TAL"/>
              <w:keepNext w:val="0"/>
              <w:rPr>
                <w:ins w:id="82" w:author="Sean Sun" w:date="2022-06-17T17:58:00Z"/>
                <w:rFonts w:ascii="Courier New" w:hAnsi="Courier New" w:cs="Courier New"/>
                <w:szCs w:val="18"/>
              </w:rPr>
            </w:pPr>
            <w:proofErr w:type="spellStart"/>
            <w:ins w:id="83" w:author="Sean Sun" w:date="2022-06-17T17:58:00Z">
              <w:r w:rsidRPr="00902A78">
                <w:rPr>
                  <w:rFonts w:ascii="Courier New" w:hAnsi="Courier New" w:cs="Courier New"/>
                  <w:szCs w:val="18"/>
                  <w:lang w:eastAsia="zh-CN"/>
                </w:rPr>
                <w:t>olcHSupportInd</w:t>
              </w:r>
              <w:proofErr w:type="spellEnd"/>
            </w:ins>
          </w:p>
        </w:tc>
        <w:tc>
          <w:tcPr>
            <w:tcW w:w="5526" w:type="dxa"/>
            <w:tcBorders>
              <w:top w:val="single" w:sz="4" w:space="0" w:color="auto"/>
              <w:left w:val="single" w:sz="4" w:space="0" w:color="auto"/>
              <w:bottom w:val="single" w:sz="4" w:space="0" w:color="auto"/>
              <w:right w:val="single" w:sz="4" w:space="0" w:color="auto"/>
            </w:tcBorders>
          </w:tcPr>
          <w:p w14:paraId="5E5D090F" w14:textId="77777777" w:rsidR="00A935E0" w:rsidRDefault="00A935E0" w:rsidP="00A935E0">
            <w:pPr>
              <w:pStyle w:val="TAL"/>
              <w:rPr>
                <w:ins w:id="84" w:author="Sean Sun" w:date="2022-06-17T17:58:00Z"/>
              </w:rPr>
            </w:pPr>
            <w:ins w:id="85" w:author="Sean Sun" w:date="2022-06-17T17:58:00Z">
              <w:r>
                <w:rPr>
                  <w:lang w:eastAsia="zh-CN"/>
                </w:rPr>
                <w:t xml:space="preserve">This parameter </w:t>
              </w:r>
              <w:r>
                <w:rPr>
                  <w:rFonts w:cs="Arial"/>
                  <w:szCs w:val="18"/>
                  <w:lang w:eastAsia="zh-CN"/>
                </w:rPr>
                <w:t>indicates whether the NF supports or does not support Overl</w:t>
              </w:r>
              <w:r>
                <w:t>oad Control based on OCI Header (see clause 6.4 of 3GPP TS 29.500 [76]).</w:t>
              </w:r>
            </w:ins>
          </w:p>
          <w:p w14:paraId="77DB458A" w14:textId="77777777" w:rsidR="00A935E0" w:rsidRDefault="00A935E0" w:rsidP="00A935E0">
            <w:pPr>
              <w:pStyle w:val="TAL"/>
              <w:rPr>
                <w:ins w:id="86" w:author="Sean Sun" w:date="2022-06-17T17:58:00Z"/>
                <w:lang w:eastAsia="zh-CN"/>
              </w:rPr>
            </w:pPr>
          </w:p>
        </w:tc>
        <w:tc>
          <w:tcPr>
            <w:tcW w:w="1897" w:type="dxa"/>
            <w:tcBorders>
              <w:top w:val="single" w:sz="4" w:space="0" w:color="auto"/>
              <w:left w:val="single" w:sz="4" w:space="0" w:color="auto"/>
              <w:bottom w:val="single" w:sz="4" w:space="0" w:color="auto"/>
              <w:right w:val="single" w:sz="4" w:space="0" w:color="auto"/>
            </w:tcBorders>
          </w:tcPr>
          <w:p w14:paraId="32316602" w14:textId="77777777" w:rsidR="00A935E0" w:rsidRPr="00D52704" w:rsidRDefault="00A935E0" w:rsidP="00A935E0">
            <w:pPr>
              <w:pStyle w:val="TAL"/>
              <w:rPr>
                <w:ins w:id="87" w:author="Sean Sun" w:date="2022-06-17T17:58:00Z"/>
                <w:rFonts w:cs="Arial"/>
                <w:szCs w:val="18"/>
                <w:lang w:eastAsia="zh-CN"/>
              </w:rPr>
            </w:pPr>
            <w:ins w:id="88" w:author="Sean Sun" w:date="2022-06-17T17:58:00Z">
              <w:r>
                <w:t xml:space="preserve">type: </w:t>
              </w:r>
              <w:r>
                <w:rPr>
                  <w:rFonts w:cs="Arial"/>
                  <w:szCs w:val="18"/>
                  <w:lang w:eastAsia="zh-CN"/>
                </w:rPr>
                <w:t>Boolean</w:t>
              </w:r>
            </w:ins>
          </w:p>
          <w:p w14:paraId="2C23213C" w14:textId="77777777" w:rsidR="00A935E0" w:rsidRDefault="00A935E0" w:rsidP="00A935E0">
            <w:pPr>
              <w:pStyle w:val="TAL"/>
              <w:rPr>
                <w:ins w:id="89" w:author="Sean Sun" w:date="2022-06-17T17:58:00Z"/>
                <w:lang w:eastAsia="zh-CN"/>
              </w:rPr>
            </w:pPr>
            <w:ins w:id="90" w:author="Sean Sun" w:date="2022-06-17T17:58:00Z">
              <w:r>
                <w:t xml:space="preserve">multiplicity: </w:t>
              </w:r>
              <w:r>
                <w:rPr>
                  <w:lang w:eastAsia="zh-CN"/>
                </w:rPr>
                <w:t>1</w:t>
              </w:r>
            </w:ins>
          </w:p>
          <w:p w14:paraId="5ABED1B6" w14:textId="77777777" w:rsidR="00A935E0" w:rsidRDefault="00A935E0" w:rsidP="00A935E0">
            <w:pPr>
              <w:pStyle w:val="TAL"/>
              <w:rPr>
                <w:ins w:id="91" w:author="Sean Sun" w:date="2022-06-17T17:58:00Z"/>
              </w:rPr>
            </w:pPr>
            <w:ins w:id="92" w:author="Sean Sun" w:date="2022-06-17T17:58:00Z">
              <w:r>
                <w:t>isOrdered: N/A</w:t>
              </w:r>
            </w:ins>
          </w:p>
          <w:p w14:paraId="658027EE" w14:textId="77777777" w:rsidR="00A935E0" w:rsidRDefault="00A935E0" w:rsidP="00A935E0">
            <w:pPr>
              <w:pStyle w:val="TAL"/>
              <w:rPr>
                <w:ins w:id="93" w:author="Sean Sun" w:date="2022-06-17T17:58:00Z"/>
              </w:rPr>
            </w:pPr>
            <w:ins w:id="94" w:author="Sean Sun" w:date="2022-06-17T17:58:00Z">
              <w:r>
                <w:t>isUnique: N/A</w:t>
              </w:r>
            </w:ins>
          </w:p>
          <w:p w14:paraId="0088B61F" w14:textId="77777777" w:rsidR="00A935E0" w:rsidRDefault="00A935E0" w:rsidP="00A935E0">
            <w:pPr>
              <w:pStyle w:val="TAL"/>
              <w:rPr>
                <w:ins w:id="95" w:author="Sean Sun" w:date="2022-06-17T17:58:00Z"/>
              </w:rPr>
            </w:pPr>
            <w:ins w:id="96" w:author="Sean Sun" w:date="2022-06-17T17:58:00Z">
              <w:r>
                <w:t>defaultValue: False</w:t>
              </w:r>
            </w:ins>
          </w:p>
          <w:p w14:paraId="17BF82E1" w14:textId="77777777" w:rsidR="00A935E0" w:rsidRDefault="00A935E0" w:rsidP="00A935E0">
            <w:pPr>
              <w:pStyle w:val="TAL"/>
              <w:rPr>
                <w:ins w:id="97" w:author="Sean Sun" w:date="2022-06-17T17:58:00Z"/>
              </w:rPr>
            </w:pPr>
            <w:ins w:id="98" w:author="Sean Sun" w:date="2022-06-17T17:58:00Z">
              <w:r>
                <w:t>allowedValues: N/A</w:t>
              </w:r>
            </w:ins>
          </w:p>
          <w:p w14:paraId="3207B260" w14:textId="290CAD62" w:rsidR="00A935E0" w:rsidRDefault="00A935E0" w:rsidP="00A935E0">
            <w:pPr>
              <w:pStyle w:val="TAL"/>
              <w:rPr>
                <w:ins w:id="99" w:author="Sean Sun" w:date="2022-06-17T17:58:00Z"/>
              </w:rPr>
            </w:pPr>
            <w:ins w:id="100" w:author="Sean Sun" w:date="2022-06-17T17:58:00Z">
              <w:r>
                <w:t xml:space="preserve">isNullable: True </w:t>
              </w:r>
            </w:ins>
          </w:p>
        </w:tc>
      </w:tr>
      <w:tr w:rsidR="005322B4" w14:paraId="631AA847"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F37B45E" w14:textId="77777777" w:rsidR="005322B4" w:rsidRDefault="005322B4">
            <w:pPr>
              <w:pStyle w:val="TAL"/>
              <w:keepNext w:val="0"/>
              <w:rPr>
                <w:rFonts w:ascii="Courier New" w:hAnsi="Courier New" w:cs="Courier New"/>
                <w:szCs w:val="18"/>
              </w:rPr>
            </w:pPr>
            <w:proofErr w:type="spellStart"/>
            <w:r>
              <w:rPr>
                <w:rFonts w:ascii="Courier New" w:hAnsi="Courier New" w:cs="Courier New"/>
                <w:szCs w:val="18"/>
              </w:rPr>
              <w:t>nfSetRecoveryTimeList</w:t>
            </w:r>
            <w:proofErr w:type="spellEnd"/>
          </w:p>
        </w:tc>
        <w:tc>
          <w:tcPr>
            <w:tcW w:w="5526" w:type="dxa"/>
            <w:tcBorders>
              <w:top w:val="single" w:sz="4" w:space="0" w:color="auto"/>
              <w:left w:val="single" w:sz="4" w:space="0" w:color="auto"/>
              <w:bottom w:val="single" w:sz="4" w:space="0" w:color="auto"/>
              <w:right w:val="single" w:sz="4" w:space="0" w:color="auto"/>
            </w:tcBorders>
          </w:tcPr>
          <w:p w14:paraId="270F6A3E" w14:textId="77777777" w:rsidR="005322B4" w:rsidRDefault="005322B4">
            <w:pPr>
              <w:pStyle w:val="TAL"/>
            </w:pPr>
            <w:r>
              <w:rPr>
                <w:lang w:eastAsia="zh-CN"/>
              </w:rPr>
              <w:t xml:space="preserve">This parameter contains </w:t>
            </w:r>
            <w:r>
              <w:t xml:space="preserve">the recovery time of NF Set(s) indicated by the </w:t>
            </w:r>
            <w:proofErr w:type="spellStart"/>
            <w:r>
              <w:t>NfSetId</w:t>
            </w:r>
            <w:proofErr w:type="spellEnd"/>
            <w:r>
              <w:t>, where the NF instance belongs.</w:t>
            </w:r>
          </w:p>
          <w:p w14:paraId="156B9C2D" w14:textId="77777777" w:rsidR="005322B4" w:rsidRDefault="005322B4">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5C53210B" w14:textId="77777777" w:rsidR="005322B4" w:rsidRDefault="005322B4">
            <w:pPr>
              <w:pStyle w:val="TAL"/>
              <w:rPr>
                <w:rFonts w:cs="Arial"/>
                <w:szCs w:val="18"/>
                <w:lang w:eastAsia="zh-CN"/>
              </w:rPr>
            </w:pPr>
            <w:r>
              <w:t xml:space="preserve">type: </w:t>
            </w:r>
            <w:proofErr w:type="spellStart"/>
            <w:r>
              <w:rPr>
                <w:rFonts w:cs="Arial"/>
                <w:szCs w:val="18"/>
                <w:lang w:eastAsia="zh-CN"/>
              </w:rPr>
              <w:t>DateTime</w:t>
            </w:r>
            <w:proofErr w:type="spellEnd"/>
          </w:p>
          <w:p w14:paraId="7C2793C3" w14:textId="77777777" w:rsidR="005322B4" w:rsidRDefault="005322B4">
            <w:pPr>
              <w:pStyle w:val="TAL"/>
              <w:rPr>
                <w:lang w:eastAsia="zh-CN"/>
              </w:rPr>
            </w:pPr>
            <w:r>
              <w:t>multiplicity: 1.. *</w:t>
            </w:r>
          </w:p>
          <w:p w14:paraId="155C87D8" w14:textId="77777777" w:rsidR="005322B4" w:rsidRDefault="005322B4">
            <w:pPr>
              <w:pStyle w:val="TAL"/>
            </w:pPr>
            <w:r>
              <w:t>isOrdered: N/A</w:t>
            </w:r>
          </w:p>
          <w:p w14:paraId="19D42171" w14:textId="77777777" w:rsidR="005322B4" w:rsidRDefault="005322B4">
            <w:pPr>
              <w:pStyle w:val="TAL"/>
            </w:pPr>
            <w:r>
              <w:t>isUnique: N/A</w:t>
            </w:r>
          </w:p>
          <w:p w14:paraId="7A13B9D3" w14:textId="77777777" w:rsidR="005322B4" w:rsidRDefault="005322B4">
            <w:pPr>
              <w:pStyle w:val="TAL"/>
            </w:pPr>
            <w:r>
              <w:t>defaultValue: None</w:t>
            </w:r>
          </w:p>
          <w:p w14:paraId="61CCC252" w14:textId="77777777" w:rsidR="005322B4" w:rsidRDefault="005322B4">
            <w:pPr>
              <w:pStyle w:val="TAL"/>
            </w:pPr>
            <w:r>
              <w:t>allowedValues: N/A</w:t>
            </w:r>
          </w:p>
          <w:p w14:paraId="0747A892" w14:textId="77777777" w:rsidR="005322B4" w:rsidRDefault="005322B4">
            <w:pPr>
              <w:pStyle w:val="TAL"/>
            </w:pPr>
            <w:r>
              <w:t>isNullable: False</w:t>
            </w:r>
          </w:p>
        </w:tc>
      </w:tr>
      <w:tr w:rsidR="005322B4" w14:paraId="01E0FC46"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0B69153" w14:textId="77777777" w:rsidR="005322B4" w:rsidRDefault="005322B4">
            <w:pPr>
              <w:pStyle w:val="TAL"/>
              <w:keepNext w:val="0"/>
              <w:rPr>
                <w:rFonts w:ascii="Courier New" w:hAnsi="Courier New" w:cs="Courier New"/>
                <w:szCs w:val="18"/>
              </w:rPr>
            </w:pPr>
            <w:proofErr w:type="spellStart"/>
            <w:r>
              <w:rPr>
                <w:rFonts w:ascii="Courier New" w:hAnsi="Courier New" w:cs="Courier New"/>
                <w:szCs w:val="18"/>
              </w:rPr>
              <w:t>serviceSetRecoveryTimeList</w:t>
            </w:r>
            <w:proofErr w:type="spellEnd"/>
          </w:p>
        </w:tc>
        <w:tc>
          <w:tcPr>
            <w:tcW w:w="5526" w:type="dxa"/>
            <w:tcBorders>
              <w:top w:val="single" w:sz="4" w:space="0" w:color="auto"/>
              <w:left w:val="single" w:sz="4" w:space="0" w:color="auto"/>
              <w:bottom w:val="single" w:sz="4" w:space="0" w:color="auto"/>
              <w:right w:val="single" w:sz="4" w:space="0" w:color="auto"/>
            </w:tcBorders>
          </w:tcPr>
          <w:p w14:paraId="46F1D559" w14:textId="77777777" w:rsidR="005322B4" w:rsidRDefault="005322B4">
            <w:pPr>
              <w:pStyle w:val="TAL"/>
            </w:pPr>
            <w:r>
              <w:rPr>
                <w:lang w:eastAsia="zh-CN"/>
              </w:rPr>
              <w:t xml:space="preserve">This parameter contains </w:t>
            </w:r>
            <w:r>
              <w:t xml:space="preserve">the recovery time of NF Service Set(s) configured in the NF instance, which are indicated by the </w:t>
            </w:r>
            <w:proofErr w:type="spellStart"/>
            <w:r>
              <w:t>NfServiceSetId</w:t>
            </w:r>
            <w:proofErr w:type="spellEnd"/>
            <w:r>
              <w:t>.</w:t>
            </w:r>
          </w:p>
          <w:p w14:paraId="46929A03" w14:textId="77777777" w:rsidR="005322B4" w:rsidRDefault="005322B4">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012B4766" w14:textId="77777777" w:rsidR="005322B4" w:rsidRDefault="005322B4">
            <w:pPr>
              <w:pStyle w:val="BalloonText"/>
              <w:rPr>
                <w:rFonts w:cs="Arial"/>
                <w:lang w:eastAsia="zh-CN"/>
              </w:rPr>
            </w:pPr>
            <w:r>
              <w:rPr>
                <w:rFonts w:ascii="Arial" w:hAnsi="Arial" w:cs="Arial"/>
              </w:rPr>
              <w:t xml:space="preserve">type: </w:t>
            </w:r>
            <w:proofErr w:type="spellStart"/>
            <w:r>
              <w:rPr>
                <w:rFonts w:ascii="Arial" w:hAnsi="Arial" w:cs="Arial"/>
                <w:lang w:eastAsia="zh-CN"/>
              </w:rPr>
              <w:t>DateTime</w:t>
            </w:r>
            <w:proofErr w:type="spellEnd"/>
          </w:p>
          <w:p w14:paraId="745ED384" w14:textId="77777777" w:rsidR="005322B4" w:rsidRDefault="005322B4">
            <w:pPr>
              <w:pStyle w:val="BalloonText"/>
              <w:rPr>
                <w:rFonts w:cs="Arial"/>
                <w:lang w:eastAsia="zh-CN"/>
              </w:rPr>
            </w:pPr>
            <w:r>
              <w:rPr>
                <w:rFonts w:ascii="Arial" w:hAnsi="Arial" w:cs="Arial"/>
              </w:rPr>
              <w:t>multiplicity: 1.. *</w:t>
            </w:r>
          </w:p>
          <w:p w14:paraId="74E56962" w14:textId="77777777" w:rsidR="005322B4" w:rsidRDefault="005322B4">
            <w:pPr>
              <w:pStyle w:val="BalloonText"/>
              <w:rPr>
                <w:rFonts w:cs="Arial"/>
              </w:rPr>
            </w:pPr>
            <w:r>
              <w:rPr>
                <w:rFonts w:ascii="Arial" w:hAnsi="Arial" w:cs="Arial"/>
              </w:rPr>
              <w:t>isOrdered: N/A</w:t>
            </w:r>
          </w:p>
          <w:p w14:paraId="2008D8B4" w14:textId="77777777" w:rsidR="005322B4" w:rsidRDefault="005322B4">
            <w:pPr>
              <w:pStyle w:val="BalloonText"/>
              <w:rPr>
                <w:rFonts w:cs="Arial"/>
              </w:rPr>
            </w:pPr>
            <w:r>
              <w:rPr>
                <w:rFonts w:ascii="Arial" w:hAnsi="Arial" w:cs="Arial"/>
              </w:rPr>
              <w:t>isUnique: True</w:t>
            </w:r>
          </w:p>
          <w:p w14:paraId="0E6E2DDC" w14:textId="77777777" w:rsidR="005322B4" w:rsidRDefault="005322B4">
            <w:pPr>
              <w:pStyle w:val="BalloonText"/>
              <w:rPr>
                <w:rFonts w:cs="Arial"/>
              </w:rPr>
            </w:pPr>
            <w:r>
              <w:rPr>
                <w:rFonts w:ascii="Arial" w:hAnsi="Arial" w:cs="Arial"/>
              </w:rPr>
              <w:t>defaultValue: None</w:t>
            </w:r>
          </w:p>
          <w:p w14:paraId="33E21ACD" w14:textId="77777777" w:rsidR="005322B4" w:rsidRDefault="005322B4">
            <w:pPr>
              <w:pStyle w:val="BalloonText"/>
              <w:rPr>
                <w:rFonts w:cs="Arial"/>
              </w:rPr>
            </w:pPr>
            <w:r>
              <w:rPr>
                <w:rFonts w:ascii="Arial" w:hAnsi="Arial" w:cs="Arial"/>
              </w:rPr>
              <w:t>allowedValues: N/A</w:t>
            </w:r>
          </w:p>
          <w:p w14:paraId="042B0810" w14:textId="77777777" w:rsidR="005322B4" w:rsidRDefault="005322B4">
            <w:pPr>
              <w:pStyle w:val="TAL"/>
              <w:rPr>
                <w:rFonts w:cs="Arial"/>
              </w:rPr>
            </w:pPr>
            <w:r>
              <w:rPr>
                <w:rFonts w:cs="Arial"/>
              </w:rPr>
              <w:t>isNullable: False</w:t>
            </w:r>
          </w:p>
        </w:tc>
      </w:tr>
      <w:tr w:rsidR="005322B4" w14:paraId="32E26CB9"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F3AAE39" w14:textId="77777777" w:rsidR="005322B4" w:rsidRDefault="005322B4">
            <w:pPr>
              <w:pStyle w:val="TAL"/>
              <w:keepNext w:val="0"/>
              <w:rPr>
                <w:rFonts w:ascii="Courier New" w:hAnsi="Courier New" w:cs="Courier New"/>
              </w:rPr>
            </w:pPr>
            <w:proofErr w:type="spellStart"/>
            <w:r>
              <w:rPr>
                <w:rFonts w:ascii="Courier New" w:hAnsi="Courier New" w:cs="Courier New"/>
                <w:szCs w:val="18"/>
              </w:rPr>
              <w:t>scpDomains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93A7B4D" w14:textId="77777777" w:rsidR="005322B4" w:rsidRDefault="005322B4">
            <w:pPr>
              <w:pStyle w:val="TAL"/>
              <w:rPr>
                <w:rFonts w:cs="Arial"/>
                <w:szCs w:val="18"/>
              </w:rPr>
            </w:pPr>
            <w:r>
              <w:rPr>
                <w:lang w:eastAsia="zh-CN"/>
              </w:rPr>
              <w:t xml:space="preserve">This parameter </w:t>
            </w:r>
            <w:r>
              <w:rPr>
                <w:rFonts w:cs="Arial"/>
                <w:szCs w:val="18"/>
              </w:rPr>
              <w:t>shall carry the list of SCP domains the SCP belongs to, or the SCP domain the NF (other than SCP) or the SEPP belongs to.</w:t>
            </w:r>
          </w:p>
          <w:p w14:paraId="53992B76" w14:textId="77777777" w:rsidR="005322B4" w:rsidRDefault="005322B4">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hideMark/>
          </w:tcPr>
          <w:p w14:paraId="36253CB0" w14:textId="77777777" w:rsidR="005322B4" w:rsidRDefault="005322B4">
            <w:pPr>
              <w:pStyle w:val="TAL"/>
              <w:rPr>
                <w:rFonts w:cs="Arial"/>
                <w:szCs w:val="18"/>
                <w:lang w:eastAsia="zh-CN"/>
              </w:rPr>
            </w:pPr>
            <w:r>
              <w:t>type: String</w:t>
            </w:r>
          </w:p>
          <w:p w14:paraId="4D95F837" w14:textId="77777777" w:rsidR="005322B4" w:rsidRDefault="005322B4">
            <w:pPr>
              <w:pStyle w:val="TAL"/>
              <w:rPr>
                <w:lang w:eastAsia="zh-CN"/>
              </w:rPr>
            </w:pPr>
            <w:r>
              <w:t>multiplicity: 1.. *</w:t>
            </w:r>
          </w:p>
          <w:p w14:paraId="0D602C60" w14:textId="77777777" w:rsidR="005322B4" w:rsidRDefault="005322B4">
            <w:pPr>
              <w:pStyle w:val="TAL"/>
            </w:pPr>
            <w:r>
              <w:t>isOrdered: N/A</w:t>
            </w:r>
          </w:p>
          <w:p w14:paraId="3D9322E9" w14:textId="77777777" w:rsidR="005322B4" w:rsidRDefault="005322B4">
            <w:pPr>
              <w:pStyle w:val="TAL"/>
            </w:pPr>
            <w:r>
              <w:t>isUnique: N/A</w:t>
            </w:r>
          </w:p>
          <w:p w14:paraId="50AF1BC9" w14:textId="77777777" w:rsidR="005322B4" w:rsidRDefault="005322B4">
            <w:pPr>
              <w:pStyle w:val="TAL"/>
            </w:pPr>
            <w:r>
              <w:t>defaultValue: None</w:t>
            </w:r>
          </w:p>
          <w:p w14:paraId="68C9D15F" w14:textId="77777777" w:rsidR="005322B4" w:rsidRDefault="005322B4">
            <w:pPr>
              <w:pStyle w:val="TAL"/>
            </w:pPr>
            <w:r>
              <w:t>allowedValues: N/A</w:t>
            </w:r>
          </w:p>
          <w:p w14:paraId="2172242C" w14:textId="77777777" w:rsidR="005322B4" w:rsidRDefault="005322B4">
            <w:pPr>
              <w:pStyle w:val="TAL"/>
              <w:keepNext w:val="0"/>
            </w:pPr>
            <w:r>
              <w:t>isNullable: False</w:t>
            </w:r>
          </w:p>
        </w:tc>
      </w:tr>
      <w:tr w:rsidR="005322B4" w14:paraId="21E9D493"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371CCA6" w14:textId="77777777" w:rsidR="005322B4" w:rsidRDefault="005322B4">
            <w:pPr>
              <w:pStyle w:val="TAL"/>
              <w:keepNext w:val="0"/>
              <w:rPr>
                <w:rFonts w:ascii="Courier New" w:hAnsi="Courier New" w:cs="Courier New"/>
              </w:rPr>
            </w:pPr>
            <w:proofErr w:type="spellStart"/>
            <w:r>
              <w:rPr>
                <w:rFonts w:ascii="Courier New" w:hAnsi="Courier New" w:cs="Courier New"/>
                <w:szCs w:val="18"/>
              </w:rPr>
              <w:t>vendorId</w:t>
            </w:r>
            <w:proofErr w:type="spellEnd"/>
          </w:p>
        </w:tc>
        <w:tc>
          <w:tcPr>
            <w:tcW w:w="5526" w:type="dxa"/>
            <w:tcBorders>
              <w:top w:val="single" w:sz="4" w:space="0" w:color="auto"/>
              <w:left w:val="single" w:sz="4" w:space="0" w:color="auto"/>
              <w:bottom w:val="single" w:sz="4" w:space="0" w:color="auto"/>
              <w:right w:val="single" w:sz="4" w:space="0" w:color="auto"/>
            </w:tcBorders>
          </w:tcPr>
          <w:p w14:paraId="2FC4D52C" w14:textId="77777777" w:rsidR="005322B4" w:rsidRDefault="005322B4">
            <w:pPr>
              <w:pStyle w:val="TAL"/>
              <w:rPr>
                <w:rFonts w:cs="Arial"/>
                <w:szCs w:val="18"/>
              </w:rPr>
            </w:pPr>
            <w:r>
              <w:rPr>
                <w:rFonts w:cs="Arial"/>
                <w:szCs w:val="18"/>
              </w:rPr>
              <w:t>Vendor ID of the NF instance, according to the IANA-assigned "SMI Network Management Private Enterprise Codes" [77].</w:t>
            </w:r>
          </w:p>
          <w:p w14:paraId="2D32BCCC" w14:textId="77777777" w:rsidR="005322B4" w:rsidRDefault="005322B4">
            <w:pPr>
              <w:pStyle w:val="TAL"/>
              <w:rPr>
                <w:rFonts w:cs="Arial"/>
                <w:szCs w:val="18"/>
              </w:rPr>
            </w:pPr>
          </w:p>
          <w:p w14:paraId="0E81A059" w14:textId="77777777" w:rsidR="005322B4" w:rsidRDefault="005322B4">
            <w:pPr>
              <w:pStyle w:val="TAL"/>
              <w:rPr>
                <w:rFonts w:cs="Arial"/>
                <w:szCs w:val="18"/>
              </w:rPr>
            </w:pPr>
            <w:r>
              <w:rPr>
                <w:lang w:eastAsia="zh-CN"/>
              </w:rPr>
              <w:t xml:space="preserve">allowedValues: </w:t>
            </w:r>
            <w:r>
              <w:rPr>
                <w:rFonts w:cs="Arial"/>
                <w:szCs w:val="18"/>
              </w:rPr>
              <w:t>6 decimal digits; if the SMI code has less than 6 digits, it shall be padded with leading digits "0" to complete a 6-digit string value.</w:t>
            </w:r>
          </w:p>
          <w:p w14:paraId="1DF13FB0" w14:textId="77777777" w:rsidR="005322B4" w:rsidRDefault="005322B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4B25161C" w14:textId="77777777" w:rsidR="005322B4" w:rsidRDefault="005322B4">
            <w:pPr>
              <w:pStyle w:val="TAL"/>
              <w:rPr>
                <w:rFonts w:cs="Arial"/>
                <w:szCs w:val="18"/>
                <w:lang w:eastAsia="zh-CN"/>
              </w:rPr>
            </w:pPr>
            <w:r>
              <w:t>type: String</w:t>
            </w:r>
          </w:p>
          <w:p w14:paraId="68CDFB79" w14:textId="77777777" w:rsidR="005322B4" w:rsidRDefault="005322B4">
            <w:pPr>
              <w:pStyle w:val="TAL"/>
              <w:rPr>
                <w:lang w:eastAsia="zh-CN"/>
              </w:rPr>
            </w:pPr>
            <w:r>
              <w:t>multiplicity: 0..1</w:t>
            </w:r>
          </w:p>
          <w:p w14:paraId="41353FDA" w14:textId="77777777" w:rsidR="005322B4" w:rsidRDefault="005322B4">
            <w:pPr>
              <w:pStyle w:val="TAL"/>
            </w:pPr>
            <w:r>
              <w:t>isOrdered: N/A</w:t>
            </w:r>
          </w:p>
          <w:p w14:paraId="32DF6171" w14:textId="77777777" w:rsidR="005322B4" w:rsidRDefault="005322B4">
            <w:pPr>
              <w:pStyle w:val="TAL"/>
            </w:pPr>
            <w:r>
              <w:t>isUnique: N/A</w:t>
            </w:r>
          </w:p>
          <w:p w14:paraId="3EA9FE53" w14:textId="77777777" w:rsidR="005322B4" w:rsidRDefault="005322B4">
            <w:pPr>
              <w:pStyle w:val="TAL"/>
            </w:pPr>
            <w:r>
              <w:t>defaultValue: None</w:t>
            </w:r>
          </w:p>
          <w:p w14:paraId="1A8E7A91" w14:textId="77777777" w:rsidR="005322B4" w:rsidRDefault="005322B4">
            <w:pPr>
              <w:pStyle w:val="TAL"/>
            </w:pPr>
            <w:r>
              <w:t>allowedValues: N/A</w:t>
            </w:r>
          </w:p>
          <w:p w14:paraId="6700B9EE" w14:textId="77777777" w:rsidR="005322B4" w:rsidRDefault="005322B4">
            <w:pPr>
              <w:pStyle w:val="TAL"/>
              <w:keepNext w:val="0"/>
            </w:pPr>
            <w:r>
              <w:t>isNullable: False</w:t>
            </w:r>
          </w:p>
        </w:tc>
      </w:tr>
      <w:tr w:rsidR="005322B4" w14:paraId="2F2494B6"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28CE192" w14:textId="77777777" w:rsidR="005322B4" w:rsidRDefault="005322B4">
            <w:pPr>
              <w:pStyle w:val="TAL"/>
              <w:keepNext w:val="0"/>
              <w:rPr>
                <w:rFonts w:ascii="Courier New" w:hAnsi="Courier New" w:cs="Courier New"/>
              </w:rPr>
            </w:pPr>
            <w:proofErr w:type="spellStart"/>
            <w:r>
              <w:rPr>
                <w:rFonts w:ascii="Courier New" w:hAnsi="Courier New" w:cs="Courier New"/>
              </w:rPr>
              <w:t>nFInfo</w:t>
            </w:r>
            <w:proofErr w:type="spellEnd"/>
          </w:p>
        </w:tc>
        <w:tc>
          <w:tcPr>
            <w:tcW w:w="5526" w:type="dxa"/>
            <w:tcBorders>
              <w:top w:val="single" w:sz="4" w:space="0" w:color="auto"/>
              <w:left w:val="single" w:sz="4" w:space="0" w:color="auto"/>
              <w:bottom w:val="single" w:sz="4" w:space="0" w:color="auto"/>
              <w:right w:val="single" w:sz="4" w:space="0" w:color="auto"/>
            </w:tcBorders>
          </w:tcPr>
          <w:p w14:paraId="11B67389" w14:textId="77777777" w:rsidR="005322B4" w:rsidRDefault="005322B4">
            <w:pPr>
              <w:pStyle w:val="TAL"/>
              <w:keepNext w:val="0"/>
              <w:rPr>
                <w:lang w:eastAsia="zh-CN"/>
              </w:rPr>
            </w:pPr>
            <w:r>
              <w:rPr>
                <w:lang w:eastAsia="zh-CN"/>
              </w:rPr>
              <w:t>This parameter includes NF specific data in Managed NF profile</w:t>
            </w:r>
          </w:p>
          <w:p w14:paraId="1F7B0BEA" w14:textId="77777777" w:rsidR="005322B4" w:rsidRDefault="005322B4">
            <w:pPr>
              <w:pStyle w:val="TAL"/>
              <w:keepNext w:val="0"/>
              <w:rPr>
                <w:lang w:eastAsia="zh-CN"/>
              </w:rPr>
            </w:pPr>
          </w:p>
          <w:p w14:paraId="4E84CBE0" w14:textId="77777777" w:rsidR="005322B4" w:rsidRDefault="005322B4">
            <w:pPr>
              <w:pStyle w:val="TAL"/>
              <w:keepNext w:val="0"/>
              <w:rPr>
                <w:lang w:eastAsia="zh-CN"/>
              </w:rPr>
            </w:pPr>
          </w:p>
          <w:p w14:paraId="578E2F3C" w14:textId="77777777" w:rsidR="005322B4" w:rsidRDefault="005322B4">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4B6E8FE" w14:textId="77777777" w:rsidR="005322B4" w:rsidRDefault="005322B4">
            <w:pPr>
              <w:pStyle w:val="TAL"/>
              <w:keepNext w:val="0"/>
            </w:pPr>
            <w:r>
              <w:t xml:space="preserve">type: </w:t>
            </w:r>
            <w:proofErr w:type="spellStart"/>
            <w:r>
              <w:t>NFInfo</w:t>
            </w:r>
            <w:proofErr w:type="spellEnd"/>
          </w:p>
          <w:p w14:paraId="781503BB" w14:textId="77777777" w:rsidR="005322B4" w:rsidRDefault="005322B4">
            <w:pPr>
              <w:pStyle w:val="TAL"/>
              <w:keepNext w:val="0"/>
              <w:rPr>
                <w:lang w:eastAsia="zh-CN"/>
              </w:rPr>
            </w:pPr>
            <w:r>
              <w:t xml:space="preserve">multiplicity: </w:t>
            </w:r>
            <w:r>
              <w:rPr>
                <w:lang w:eastAsia="zh-CN"/>
              </w:rPr>
              <w:t>1</w:t>
            </w:r>
          </w:p>
          <w:p w14:paraId="593D0442" w14:textId="77777777" w:rsidR="005322B4" w:rsidRDefault="005322B4">
            <w:pPr>
              <w:pStyle w:val="TAL"/>
              <w:keepNext w:val="0"/>
            </w:pPr>
            <w:r>
              <w:t>isOrdered: N/A</w:t>
            </w:r>
          </w:p>
          <w:p w14:paraId="14D94467" w14:textId="77777777" w:rsidR="005322B4" w:rsidRDefault="005322B4">
            <w:pPr>
              <w:pStyle w:val="TAL"/>
              <w:keepNext w:val="0"/>
            </w:pPr>
            <w:r>
              <w:t>isUnique: N/A</w:t>
            </w:r>
          </w:p>
          <w:p w14:paraId="6E21D086" w14:textId="77777777" w:rsidR="005322B4" w:rsidRDefault="005322B4">
            <w:pPr>
              <w:pStyle w:val="TAL"/>
              <w:keepNext w:val="0"/>
            </w:pPr>
            <w:r>
              <w:t>defaultValue: None</w:t>
            </w:r>
          </w:p>
          <w:p w14:paraId="22498BDC" w14:textId="77777777" w:rsidR="005322B4" w:rsidRDefault="005322B4">
            <w:pPr>
              <w:pStyle w:val="TAL"/>
              <w:keepNext w:val="0"/>
            </w:pPr>
            <w:r>
              <w:t>allowedValues: N/A</w:t>
            </w:r>
          </w:p>
          <w:p w14:paraId="7A872F0A" w14:textId="77777777" w:rsidR="005322B4" w:rsidRDefault="005322B4">
            <w:pPr>
              <w:pStyle w:val="TAL"/>
              <w:keepNext w:val="0"/>
            </w:pPr>
            <w:r>
              <w:t>isNullable: False</w:t>
            </w:r>
          </w:p>
        </w:tc>
      </w:tr>
      <w:tr w:rsidR="005322B4" w14:paraId="1A701214"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969CA2F" w14:textId="77777777" w:rsidR="005322B4" w:rsidRDefault="005322B4">
            <w:pPr>
              <w:pStyle w:val="TAL"/>
              <w:keepNext w:val="0"/>
              <w:rPr>
                <w:rFonts w:ascii="Courier New" w:hAnsi="Courier New" w:cs="Courier New"/>
              </w:rPr>
            </w:pPr>
            <w:proofErr w:type="spellStart"/>
            <w:r>
              <w:rPr>
                <w:rFonts w:ascii="Courier New" w:hAnsi="Courier New" w:cs="Courier New"/>
              </w:rPr>
              <w:t>hostAddr</w:t>
            </w:r>
            <w:proofErr w:type="spellEnd"/>
          </w:p>
        </w:tc>
        <w:tc>
          <w:tcPr>
            <w:tcW w:w="5526" w:type="dxa"/>
            <w:tcBorders>
              <w:top w:val="single" w:sz="4" w:space="0" w:color="auto"/>
              <w:left w:val="single" w:sz="4" w:space="0" w:color="auto"/>
              <w:bottom w:val="single" w:sz="4" w:space="0" w:color="auto"/>
              <w:right w:val="single" w:sz="4" w:space="0" w:color="auto"/>
            </w:tcBorders>
          </w:tcPr>
          <w:p w14:paraId="5A7E2C2A" w14:textId="77777777" w:rsidR="005322B4" w:rsidRDefault="005322B4">
            <w:pPr>
              <w:pStyle w:val="TAL"/>
              <w:keepNext w:val="0"/>
              <w:rPr>
                <w:lang w:eastAsia="zh-CN"/>
              </w:rPr>
            </w:pPr>
            <w:r>
              <w:rPr>
                <w:lang w:eastAsia="zh-CN"/>
              </w:rPr>
              <w:t>This parameter defines host address of a NF</w:t>
            </w:r>
          </w:p>
          <w:p w14:paraId="35711EDA" w14:textId="77777777" w:rsidR="005322B4" w:rsidRDefault="005322B4">
            <w:pPr>
              <w:pStyle w:val="TAL"/>
              <w:keepNext w:val="0"/>
              <w:rPr>
                <w:lang w:eastAsia="zh-CN"/>
              </w:rPr>
            </w:pPr>
          </w:p>
          <w:p w14:paraId="4FB951A2" w14:textId="77777777" w:rsidR="005322B4" w:rsidRDefault="005322B4">
            <w:pPr>
              <w:pStyle w:val="TAL"/>
              <w:keepNext w:val="0"/>
              <w:rPr>
                <w:lang w:eastAsia="zh-CN"/>
              </w:rPr>
            </w:pPr>
          </w:p>
          <w:p w14:paraId="137D95C9" w14:textId="77777777" w:rsidR="005322B4" w:rsidRDefault="005322B4">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3E80301" w14:textId="77777777" w:rsidR="005322B4" w:rsidRDefault="005322B4">
            <w:pPr>
              <w:pStyle w:val="TAL"/>
              <w:keepNext w:val="0"/>
            </w:pPr>
            <w:r>
              <w:t xml:space="preserve">type: </w:t>
            </w:r>
            <w:proofErr w:type="spellStart"/>
            <w:r>
              <w:t>HostAddr</w:t>
            </w:r>
            <w:proofErr w:type="spellEnd"/>
          </w:p>
          <w:p w14:paraId="06C8260B" w14:textId="77777777" w:rsidR="005322B4" w:rsidRDefault="005322B4">
            <w:pPr>
              <w:pStyle w:val="TAL"/>
              <w:keepNext w:val="0"/>
              <w:rPr>
                <w:lang w:eastAsia="zh-CN"/>
              </w:rPr>
            </w:pPr>
            <w:r>
              <w:t xml:space="preserve">multiplicity: </w:t>
            </w:r>
            <w:r>
              <w:rPr>
                <w:lang w:eastAsia="zh-CN"/>
              </w:rPr>
              <w:t>1</w:t>
            </w:r>
          </w:p>
          <w:p w14:paraId="47681DF5" w14:textId="77777777" w:rsidR="005322B4" w:rsidRDefault="005322B4">
            <w:pPr>
              <w:pStyle w:val="TAL"/>
              <w:keepNext w:val="0"/>
            </w:pPr>
            <w:r>
              <w:t>isOrdered: N/A</w:t>
            </w:r>
          </w:p>
          <w:p w14:paraId="00520F0F" w14:textId="77777777" w:rsidR="005322B4" w:rsidRDefault="005322B4">
            <w:pPr>
              <w:pStyle w:val="TAL"/>
              <w:keepNext w:val="0"/>
            </w:pPr>
            <w:r>
              <w:t>isUnique: N/A</w:t>
            </w:r>
          </w:p>
          <w:p w14:paraId="671857C3" w14:textId="77777777" w:rsidR="005322B4" w:rsidRDefault="005322B4">
            <w:pPr>
              <w:pStyle w:val="TAL"/>
              <w:keepNext w:val="0"/>
            </w:pPr>
            <w:r>
              <w:t>defaultValue: None</w:t>
            </w:r>
          </w:p>
          <w:p w14:paraId="2BEBBF37" w14:textId="77777777" w:rsidR="005322B4" w:rsidRDefault="005322B4">
            <w:pPr>
              <w:pStyle w:val="TAL"/>
              <w:keepNext w:val="0"/>
            </w:pPr>
            <w:r>
              <w:t>allowedValues: N/A</w:t>
            </w:r>
          </w:p>
          <w:p w14:paraId="0E136E03" w14:textId="77777777" w:rsidR="005322B4" w:rsidRDefault="005322B4">
            <w:pPr>
              <w:pStyle w:val="TAL"/>
              <w:keepNext w:val="0"/>
            </w:pPr>
            <w:r>
              <w:t>isNullable: False</w:t>
            </w:r>
          </w:p>
        </w:tc>
      </w:tr>
      <w:tr w:rsidR="005322B4" w14:paraId="2AF89A6E"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8724A74" w14:textId="77777777" w:rsidR="005322B4" w:rsidRDefault="005322B4">
            <w:pPr>
              <w:pStyle w:val="TAL"/>
              <w:keepNext w:val="0"/>
              <w:rPr>
                <w:rFonts w:ascii="Courier New" w:hAnsi="Courier New" w:cs="Courier New"/>
              </w:rPr>
            </w:pPr>
            <w:r>
              <w:rPr>
                <w:rFonts w:ascii="Courier New" w:hAnsi="Courier New" w:cs="Courier New"/>
                <w:lang w:eastAsia="zh-CN"/>
              </w:rPr>
              <w:t>priority</w:t>
            </w:r>
          </w:p>
        </w:tc>
        <w:tc>
          <w:tcPr>
            <w:tcW w:w="5526" w:type="dxa"/>
            <w:tcBorders>
              <w:top w:val="single" w:sz="4" w:space="0" w:color="auto"/>
              <w:left w:val="single" w:sz="4" w:space="0" w:color="auto"/>
              <w:bottom w:val="single" w:sz="4" w:space="0" w:color="auto"/>
              <w:right w:val="single" w:sz="4" w:space="0" w:color="auto"/>
            </w:tcBorders>
          </w:tcPr>
          <w:p w14:paraId="339F1F08" w14:textId="77777777" w:rsidR="005322B4" w:rsidRDefault="005322B4">
            <w:pPr>
              <w:pStyle w:val="TAL"/>
              <w:keepNext w:val="0"/>
              <w:rPr>
                <w:lang w:eastAsia="zh-CN"/>
              </w:rPr>
            </w:pPr>
            <w:r>
              <w:rPr>
                <w:lang w:eastAsia="zh-CN"/>
              </w:rPr>
              <w:t xml:space="preserve">This parameter defines Priority (relative to other NFs of the same type) in the range of 0-65535, to be used for NF selection; lower values indicate a higher priority. If priority is also present in the </w:t>
            </w:r>
            <w:proofErr w:type="spellStart"/>
            <w:r>
              <w:rPr>
                <w:lang w:eastAsia="zh-CN"/>
              </w:rPr>
              <w:t>nfServiceList</w:t>
            </w:r>
            <w:proofErr w:type="spellEnd"/>
            <w:r>
              <w:rPr>
                <w:lang w:eastAsia="zh-CN"/>
              </w:rPr>
              <w:t xml:space="preserve"> parameters, those will have precedence over this value (See TS 29.510[23]).</w:t>
            </w:r>
          </w:p>
          <w:p w14:paraId="7A76360B" w14:textId="77777777" w:rsidR="005322B4" w:rsidRDefault="005322B4">
            <w:pPr>
              <w:pStyle w:val="TAL"/>
              <w:keepNext w:val="0"/>
              <w:rPr>
                <w:lang w:eastAsia="zh-CN"/>
              </w:rPr>
            </w:pPr>
          </w:p>
          <w:p w14:paraId="2404306B" w14:textId="77777777" w:rsidR="005322B4" w:rsidRDefault="005322B4">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hideMark/>
          </w:tcPr>
          <w:p w14:paraId="4FC24C6A" w14:textId="77777777" w:rsidR="005322B4" w:rsidRDefault="005322B4">
            <w:pPr>
              <w:pStyle w:val="TAL"/>
              <w:keepNext w:val="0"/>
            </w:pPr>
            <w:r>
              <w:t>type: Integer</w:t>
            </w:r>
          </w:p>
          <w:p w14:paraId="6BFA6CA6" w14:textId="77777777" w:rsidR="005322B4" w:rsidRDefault="005322B4">
            <w:pPr>
              <w:pStyle w:val="TAL"/>
              <w:keepNext w:val="0"/>
              <w:rPr>
                <w:lang w:eastAsia="zh-CN"/>
              </w:rPr>
            </w:pPr>
            <w:r>
              <w:t xml:space="preserve">multiplicity: </w:t>
            </w:r>
            <w:r>
              <w:rPr>
                <w:lang w:eastAsia="zh-CN"/>
              </w:rPr>
              <w:t>1</w:t>
            </w:r>
          </w:p>
          <w:p w14:paraId="01271CF6" w14:textId="77777777" w:rsidR="005322B4" w:rsidRDefault="005322B4">
            <w:pPr>
              <w:pStyle w:val="TAL"/>
              <w:keepNext w:val="0"/>
            </w:pPr>
            <w:r>
              <w:t>isOrdered: N/A</w:t>
            </w:r>
          </w:p>
          <w:p w14:paraId="548EB832" w14:textId="77777777" w:rsidR="005322B4" w:rsidRDefault="005322B4">
            <w:pPr>
              <w:pStyle w:val="TAL"/>
              <w:keepNext w:val="0"/>
            </w:pPr>
            <w:r>
              <w:t>isUnique: N/A</w:t>
            </w:r>
          </w:p>
          <w:p w14:paraId="023D442A" w14:textId="77777777" w:rsidR="005322B4" w:rsidRDefault="005322B4">
            <w:pPr>
              <w:pStyle w:val="TAL"/>
              <w:keepNext w:val="0"/>
            </w:pPr>
            <w:r>
              <w:t>defaultValue: None</w:t>
            </w:r>
          </w:p>
          <w:p w14:paraId="036CB0B7" w14:textId="77777777" w:rsidR="005322B4" w:rsidRDefault="005322B4">
            <w:pPr>
              <w:pStyle w:val="TAL"/>
              <w:keepNext w:val="0"/>
            </w:pPr>
            <w:r>
              <w:t>allowedValues: N/A</w:t>
            </w:r>
          </w:p>
          <w:p w14:paraId="7BC40B76" w14:textId="77777777" w:rsidR="005322B4" w:rsidRDefault="005322B4">
            <w:pPr>
              <w:pStyle w:val="TAL"/>
              <w:keepNext w:val="0"/>
            </w:pPr>
            <w:r>
              <w:t>isNullable: False</w:t>
            </w:r>
          </w:p>
        </w:tc>
      </w:tr>
      <w:tr w:rsidR="005322B4" w14:paraId="312B8B37"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E494029"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rPr>
              <w:t>supported</w:t>
            </w:r>
            <w:r>
              <w:rPr>
                <w:rFonts w:ascii="Courier New" w:hAnsi="Courier New" w:cs="Courier New"/>
                <w:lang w:eastAsia="zh-CN"/>
              </w:rPr>
              <w:t>Data</w:t>
            </w:r>
            <w:r>
              <w:rPr>
                <w:rFonts w:ascii="Courier New" w:hAnsi="Courier New" w:cs="Courier New"/>
              </w:rPr>
              <w:t>SetIds</w:t>
            </w:r>
            <w:proofErr w:type="spellEnd"/>
          </w:p>
        </w:tc>
        <w:tc>
          <w:tcPr>
            <w:tcW w:w="5526" w:type="dxa"/>
            <w:tcBorders>
              <w:top w:val="single" w:sz="4" w:space="0" w:color="auto"/>
              <w:left w:val="single" w:sz="4" w:space="0" w:color="auto"/>
              <w:bottom w:val="single" w:sz="4" w:space="0" w:color="auto"/>
              <w:right w:val="single" w:sz="4" w:space="0" w:color="auto"/>
            </w:tcBorders>
          </w:tcPr>
          <w:p w14:paraId="7B2F2255" w14:textId="77777777" w:rsidR="005322B4" w:rsidRDefault="005322B4">
            <w:pPr>
              <w:pStyle w:val="TAL"/>
              <w:keepNext w:val="0"/>
              <w:rPr>
                <w:lang w:eastAsia="zh-CN"/>
              </w:rPr>
            </w:pPr>
            <w:r>
              <w:rPr>
                <w:lang w:eastAsia="zh-CN"/>
              </w:rPr>
              <w:t>This parameter defines list of supported data sets in the UDR instance (See TS 29.510[23]).</w:t>
            </w:r>
          </w:p>
          <w:p w14:paraId="5A4514FB" w14:textId="77777777" w:rsidR="005322B4" w:rsidRDefault="005322B4">
            <w:pPr>
              <w:pStyle w:val="TAL"/>
              <w:keepNext w:val="0"/>
              <w:rPr>
                <w:lang w:eastAsia="zh-CN"/>
              </w:rPr>
            </w:pPr>
          </w:p>
          <w:p w14:paraId="2742D600" w14:textId="77777777" w:rsidR="005322B4" w:rsidRDefault="005322B4">
            <w:pPr>
              <w:pStyle w:val="TAL"/>
              <w:keepNext w:val="0"/>
              <w:rPr>
                <w:lang w:eastAsia="zh-CN"/>
              </w:rPr>
            </w:pPr>
            <w:r>
              <w:rPr>
                <w:lang w:eastAsia="zh-CN"/>
              </w:rPr>
              <w:t>allowedValues: "SUBSCRIPTION", "POLICY", EXPOSURE", "APPLICATION"</w:t>
            </w:r>
          </w:p>
        </w:tc>
        <w:tc>
          <w:tcPr>
            <w:tcW w:w="1897" w:type="dxa"/>
            <w:tcBorders>
              <w:top w:val="single" w:sz="4" w:space="0" w:color="auto"/>
              <w:left w:val="single" w:sz="4" w:space="0" w:color="auto"/>
              <w:bottom w:val="single" w:sz="4" w:space="0" w:color="auto"/>
              <w:right w:val="single" w:sz="4" w:space="0" w:color="auto"/>
            </w:tcBorders>
            <w:hideMark/>
          </w:tcPr>
          <w:p w14:paraId="4A18784B" w14:textId="77777777" w:rsidR="005322B4" w:rsidRDefault="005322B4">
            <w:pPr>
              <w:pStyle w:val="TAL"/>
              <w:keepNext w:val="0"/>
            </w:pPr>
            <w:r>
              <w:t>type: ENUM</w:t>
            </w:r>
          </w:p>
          <w:p w14:paraId="27CBBB3A" w14:textId="77777777" w:rsidR="005322B4" w:rsidRDefault="005322B4">
            <w:pPr>
              <w:pStyle w:val="TAL"/>
              <w:keepNext w:val="0"/>
            </w:pPr>
            <w:r>
              <w:t>multiplicity: 1..*</w:t>
            </w:r>
          </w:p>
          <w:p w14:paraId="4DDA5BB6" w14:textId="77777777" w:rsidR="005322B4" w:rsidRDefault="005322B4">
            <w:pPr>
              <w:pStyle w:val="TAL"/>
              <w:keepNext w:val="0"/>
            </w:pPr>
            <w:r>
              <w:t>isOrdered: N/A</w:t>
            </w:r>
          </w:p>
          <w:p w14:paraId="4CFD456F" w14:textId="77777777" w:rsidR="005322B4" w:rsidRDefault="005322B4">
            <w:pPr>
              <w:pStyle w:val="TAL"/>
              <w:keepNext w:val="0"/>
            </w:pPr>
            <w:r>
              <w:t>isUnique: False</w:t>
            </w:r>
          </w:p>
          <w:p w14:paraId="2B5D97E1" w14:textId="77777777" w:rsidR="005322B4" w:rsidRDefault="005322B4">
            <w:pPr>
              <w:pStyle w:val="TAL"/>
              <w:keepNext w:val="0"/>
            </w:pPr>
            <w:r>
              <w:t>defaultValue: None</w:t>
            </w:r>
          </w:p>
          <w:p w14:paraId="40986370" w14:textId="77777777" w:rsidR="005322B4" w:rsidRDefault="005322B4">
            <w:pPr>
              <w:pStyle w:val="TAL"/>
              <w:keepNext w:val="0"/>
            </w:pPr>
            <w:r>
              <w:t>isNullable: False</w:t>
            </w:r>
          </w:p>
        </w:tc>
      </w:tr>
      <w:tr w:rsidR="005322B4" w14:paraId="57433BC4"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E889A6A" w14:textId="77777777" w:rsidR="005322B4" w:rsidRDefault="005322B4">
            <w:pPr>
              <w:pStyle w:val="TAL"/>
              <w:keepNext w:val="0"/>
              <w:rPr>
                <w:rFonts w:ascii="Courier New" w:hAnsi="Courier New" w:cs="Courier New"/>
              </w:rPr>
            </w:pPr>
            <w:proofErr w:type="spellStart"/>
            <w:r>
              <w:rPr>
                <w:rFonts w:ascii="Courier New" w:hAnsi="Courier New" w:cs="Courier New"/>
                <w:lang w:eastAsia="zh-CN"/>
              </w:rPr>
              <w:t>nFSrvGroupId</w:t>
            </w:r>
            <w:proofErr w:type="spellEnd"/>
          </w:p>
        </w:tc>
        <w:tc>
          <w:tcPr>
            <w:tcW w:w="5526" w:type="dxa"/>
            <w:tcBorders>
              <w:top w:val="single" w:sz="4" w:space="0" w:color="auto"/>
              <w:left w:val="single" w:sz="4" w:space="0" w:color="auto"/>
              <w:bottom w:val="single" w:sz="4" w:space="0" w:color="auto"/>
              <w:right w:val="single" w:sz="4" w:space="0" w:color="auto"/>
            </w:tcBorders>
          </w:tcPr>
          <w:p w14:paraId="0998C1C2" w14:textId="77777777" w:rsidR="005322B4" w:rsidRDefault="005322B4">
            <w:pPr>
              <w:pStyle w:val="TAL"/>
              <w:keepNext w:val="0"/>
              <w:rPr>
                <w:lang w:eastAsia="zh-CN"/>
              </w:rPr>
            </w:pPr>
            <w:r>
              <w:rPr>
                <w:lang w:eastAsia="zh-CN"/>
              </w:rPr>
              <w:t>This parameter defines identity of the group that is served by the NF instance (See TS 29.510[23]).</w:t>
            </w:r>
          </w:p>
          <w:p w14:paraId="444DDCA9" w14:textId="77777777" w:rsidR="005322B4" w:rsidRDefault="005322B4">
            <w:pPr>
              <w:pStyle w:val="TAL"/>
              <w:keepNext w:val="0"/>
              <w:rPr>
                <w:lang w:eastAsia="zh-CN"/>
              </w:rPr>
            </w:pPr>
          </w:p>
          <w:p w14:paraId="7A17072C" w14:textId="77777777" w:rsidR="005322B4" w:rsidRDefault="005322B4">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07B23A2" w14:textId="77777777" w:rsidR="005322B4" w:rsidRDefault="005322B4">
            <w:pPr>
              <w:pStyle w:val="TAL"/>
              <w:keepNext w:val="0"/>
            </w:pPr>
            <w:r>
              <w:t>type: String</w:t>
            </w:r>
          </w:p>
          <w:p w14:paraId="6F12F968" w14:textId="77777777" w:rsidR="005322B4" w:rsidRDefault="005322B4">
            <w:pPr>
              <w:pStyle w:val="TAL"/>
              <w:keepNext w:val="0"/>
            </w:pPr>
            <w:r>
              <w:t>multiplicity: 1</w:t>
            </w:r>
          </w:p>
          <w:p w14:paraId="45F6F8C7" w14:textId="77777777" w:rsidR="005322B4" w:rsidRDefault="005322B4">
            <w:pPr>
              <w:pStyle w:val="TAL"/>
              <w:keepNext w:val="0"/>
            </w:pPr>
            <w:r>
              <w:t>isOrdered: F</w:t>
            </w:r>
          </w:p>
          <w:p w14:paraId="2EB2B6A5" w14:textId="77777777" w:rsidR="005322B4" w:rsidRDefault="005322B4">
            <w:pPr>
              <w:pStyle w:val="TAL"/>
              <w:keepNext w:val="0"/>
            </w:pPr>
            <w:r>
              <w:t>isUnique: N/A</w:t>
            </w:r>
          </w:p>
          <w:p w14:paraId="1915B54E" w14:textId="77777777" w:rsidR="005322B4" w:rsidRDefault="005322B4">
            <w:pPr>
              <w:pStyle w:val="TAL"/>
              <w:keepNext w:val="0"/>
            </w:pPr>
            <w:r>
              <w:t>defaultValue: None</w:t>
            </w:r>
          </w:p>
          <w:p w14:paraId="70D9313F" w14:textId="77777777" w:rsidR="005322B4" w:rsidRDefault="005322B4">
            <w:pPr>
              <w:pStyle w:val="TAL"/>
              <w:keepNext w:val="0"/>
            </w:pPr>
            <w:r>
              <w:t>isNullable: False</w:t>
            </w:r>
          </w:p>
        </w:tc>
      </w:tr>
      <w:tr w:rsidR="005322B4" w14:paraId="3B8D3504"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958AE09"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rPr>
              <w:t>smfServingAreas</w:t>
            </w:r>
            <w:proofErr w:type="spellEnd"/>
          </w:p>
        </w:tc>
        <w:tc>
          <w:tcPr>
            <w:tcW w:w="5526" w:type="dxa"/>
            <w:tcBorders>
              <w:top w:val="single" w:sz="4" w:space="0" w:color="auto"/>
              <w:left w:val="single" w:sz="4" w:space="0" w:color="auto"/>
              <w:bottom w:val="single" w:sz="4" w:space="0" w:color="auto"/>
              <w:right w:val="single" w:sz="4" w:space="0" w:color="auto"/>
            </w:tcBorders>
          </w:tcPr>
          <w:p w14:paraId="6A197552" w14:textId="77777777" w:rsidR="005322B4" w:rsidRDefault="005322B4">
            <w:pPr>
              <w:pStyle w:val="TAL"/>
              <w:keepNext w:val="0"/>
              <w:rPr>
                <w:lang w:eastAsia="zh-CN"/>
              </w:rPr>
            </w:pPr>
            <w:r>
              <w:rPr>
                <w:lang w:eastAsia="zh-CN"/>
              </w:rPr>
              <w:t>This parameter defines the SMF service area(s) the UPF can serve (See TS 29.510[23]).</w:t>
            </w:r>
          </w:p>
          <w:p w14:paraId="6DB6B3C3" w14:textId="77777777" w:rsidR="005322B4" w:rsidRDefault="005322B4">
            <w:pPr>
              <w:pStyle w:val="TAL"/>
              <w:keepNext w:val="0"/>
              <w:rPr>
                <w:lang w:eastAsia="zh-CN"/>
              </w:rPr>
            </w:pPr>
          </w:p>
          <w:p w14:paraId="151B2C0A" w14:textId="77777777" w:rsidR="005322B4" w:rsidRDefault="005322B4">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E753A33" w14:textId="77777777" w:rsidR="005322B4" w:rsidRDefault="005322B4">
            <w:pPr>
              <w:pStyle w:val="TAL"/>
              <w:keepNext w:val="0"/>
            </w:pPr>
            <w:r>
              <w:t>type: String</w:t>
            </w:r>
          </w:p>
          <w:p w14:paraId="024683B5" w14:textId="77777777" w:rsidR="005322B4" w:rsidRDefault="005322B4">
            <w:pPr>
              <w:pStyle w:val="TAL"/>
              <w:keepNext w:val="0"/>
            </w:pPr>
            <w:r>
              <w:t>multiplicity: 1..*</w:t>
            </w:r>
          </w:p>
          <w:p w14:paraId="66376DAD" w14:textId="77777777" w:rsidR="005322B4" w:rsidRDefault="005322B4">
            <w:pPr>
              <w:pStyle w:val="TAL"/>
              <w:keepNext w:val="0"/>
            </w:pPr>
            <w:r>
              <w:t>isOrdered: F</w:t>
            </w:r>
          </w:p>
          <w:p w14:paraId="77776528" w14:textId="77777777" w:rsidR="005322B4" w:rsidRDefault="005322B4">
            <w:pPr>
              <w:pStyle w:val="TAL"/>
              <w:keepNext w:val="0"/>
            </w:pPr>
            <w:r>
              <w:t>isUnique: True</w:t>
            </w:r>
          </w:p>
          <w:p w14:paraId="3A70A22C" w14:textId="77777777" w:rsidR="005322B4" w:rsidRDefault="005322B4">
            <w:pPr>
              <w:pStyle w:val="TAL"/>
              <w:keepNext w:val="0"/>
            </w:pPr>
            <w:r>
              <w:t>defaultValue: None</w:t>
            </w:r>
          </w:p>
          <w:p w14:paraId="0E0A4888" w14:textId="77777777" w:rsidR="005322B4" w:rsidRDefault="005322B4">
            <w:pPr>
              <w:pStyle w:val="TAL"/>
              <w:keepNext w:val="0"/>
            </w:pPr>
            <w:r>
              <w:t>isNullable: False</w:t>
            </w:r>
          </w:p>
        </w:tc>
      </w:tr>
      <w:tr w:rsidR="005322B4" w14:paraId="4ED2D9C4"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337A95B" w14:textId="77777777" w:rsidR="005322B4" w:rsidRDefault="005322B4">
            <w:pPr>
              <w:pStyle w:val="TAL"/>
              <w:keepNext w:val="0"/>
              <w:rPr>
                <w:rFonts w:ascii="Courier New" w:hAnsi="Courier New" w:cs="Courier New"/>
              </w:rPr>
            </w:pPr>
            <w:proofErr w:type="spellStart"/>
            <w:r>
              <w:rPr>
                <w:rFonts w:ascii="Courier New" w:hAnsi="Courier New" w:cs="Courier New"/>
                <w:lang w:eastAsia="zh-CN"/>
              </w:rPr>
              <w:t>isESCoveredBy</w:t>
            </w:r>
            <w:proofErr w:type="spellEnd"/>
          </w:p>
        </w:tc>
        <w:tc>
          <w:tcPr>
            <w:tcW w:w="5526" w:type="dxa"/>
            <w:tcBorders>
              <w:top w:val="single" w:sz="4" w:space="0" w:color="auto"/>
              <w:left w:val="single" w:sz="4" w:space="0" w:color="auto"/>
              <w:bottom w:val="single" w:sz="4" w:space="0" w:color="auto"/>
              <w:right w:val="single" w:sz="4" w:space="0" w:color="auto"/>
            </w:tcBorders>
          </w:tcPr>
          <w:p w14:paraId="7968C5CC" w14:textId="77777777" w:rsidR="005322B4" w:rsidRDefault="005322B4">
            <w:pPr>
              <w:pStyle w:val="TAL"/>
              <w:keepNext w:val="0"/>
            </w:pPr>
            <w:r>
              <w:t xml:space="preserve">This indicates whether the </w:t>
            </w:r>
            <w:proofErr w:type="spellStart"/>
            <w:r>
              <w:t>adjacentCell</w:t>
            </w:r>
            <w:proofErr w:type="spellEnd"/>
            <w:r>
              <w:t xml:space="preserve"> provides no, partial or full coverage for the cell which name-contains the </w:t>
            </w:r>
            <w:proofErr w:type="spellStart"/>
            <w:r>
              <w:rPr>
                <w:rFonts w:ascii="Courier New" w:hAnsi="Courier New"/>
              </w:rPr>
              <w:t>NRCellRelation</w:t>
            </w:r>
            <w:proofErr w:type="spellEnd"/>
            <w:r>
              <w:t xml:space="preserve"> instance. </w:t>
            </w:r>
          </w:p>
          <w:p w14:paraId="437916B9" w14:textId="77777777" w:rsidR="005322B4" w:rsidRDefault="005322B4">
            <w:pPr>
              <w:pStyle w:val="TAL"/>
              <w:keepNext w:val="0"/>
            </w:pPr>
            <w:r>
              <w:t xml:space="preserve">Adjacent cells with this attribute equal to "FULL" are recommended to be considered as candidate cells to take over the coverage when the original cell state is about to be changed to </w:t>
            </w:r>
            <w:proofErr w:type="spellStart"/>
            <w:r>
              <w:t>energySaving</w:t>
            </w:r>
            <w:proofErr w:type="spellEnd"/>
            <w:r>
              <w:t>.</w:t>
            </w:r>
          </w:p>
          <w:p w14:paraId="17699B8A" w14:textId="77777777" w:rsidR="005322B4" w:rsidRDefault="005322B4">
            <w:pPr>
              <w:pStyle w:val="TAL"/>
              <w:keepNext w:val="0"/>
            </w:pPr>
            <w:r>
              <w:t xml:space="preserve">All adjacent cells with this attribute value equal to "PARTIAL" are recommended to be considered as entirety of candidate cells to take over the coverage when the original cell state is about to be changed to </w:t>
            </w:r>
            <w:proofErr w:type="spellStart"/>
            <w:r>
              <w:t>energySaving</w:t>
            </w:r>
            <w:proofErr w:type="spellEnd"/>
            <w:r>
              <w:t>.</w:t>
            </w:r>
          </w:p>
          <w:p w14:paraId="4980B8ED" w14:textId="77777777" w:rsidR="005322B4" w:rsidRDefault="005322B4">
            <w:pPr>
              <w:pStyle w:val="TAL"/>
              <w:keepNext w:val="0"/>
              <w:rPr>
                <w:lang w:eastAsia="zh-CN"/>
              </w:rPr>
            </w:pPr>
          </w:p>
          <w:p w14:paraId="6A4333FC" w14:textId="77777777" w:rsidR="005322B4" w:rsidRDefault="005322B4">
            <w:pPr>
              <w:pStyle w:val="TAL"/>
              <w:keepNext w:val="0"/>
              <w:rPr>
                <w:lang w:eastAsia="zh-CN"/>
              </w:rPr>
            </w:pPr>
            <w:r>
              <w:t>allowedValues:</w:t>
            </w:r>
            <w:r>
              <w:rPr>
                <w:lang w:eastAsia="zh-CN"/>
              </w:rPr>
              <w:t xml:space="preserve"> NO, PARTIAL, </w:t>
            </w:r>
            <w:r>
              <w:rPr>
                <w:color w:val="000000"/>
              </w:rPr>
              <w:t>FULL</w:t>
            </w:r>
          </w:p>
          <w:p w14:paraId="2F2E4D39" w14:textId="77777777" w:rsidR="005322B4" w:rsidRDefault="005322B4">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1E555528" w14:textId="77777777" w:rsidR="005322B4" w:rsidRDefault="005322B4">
            <w:pPr>
              <w:pStyle w:val="TAL"/>
              <w:keepNext w:val="0"/>
            </w:pPr>
            <w:r>
              <w:t>type: ENUM</w:t>
            </w:r>
          </w:p>
          <w:p w14:paraId="4AB0A404" w14:textId="77777777" w:rsidR="005322B4" w:rsidRDefault="005322B4">
            <w:pPr>
              <w:pStyle w:val="TAL"/>
              <w:keepNext w:val="0"/>
            </w:pPr>
            <w:r>
              <w:t>multiplicity: 1</w:t>
            </w:r>
          </w:p>
          <w:p w14:paraId="7591080A" w14:textId="77777777" w:rsidR="005322B4" w:rsidRDefault="005322B4">
            <w:pPr>
              <w:pStyle w:val="TAL"/>
              <w:keepNext w:val="0"/>
            </w:pPr>
            <w:r>
              <w:t>isOrdered: N/A</w:t>
            </w:r>
          </w:p>
          <w:p w14:paraId="57EE58A0" w14:textId="77777777" w:rsidR="005322B4" w:rsidRDefault="005322B4">
            <w:pPr>
              <w:pStyle w:val="TAL"/>
              <w:keepNext w:val="0"/>
            </w:pPr>
            <w:r>
              <w:t>isUnique: N/A</w:t>
            </w:r>
          </w:p>
          <w:p w14:paraId="6DCAC8AA" w14:textId="77777777" w:rsidR="005322B4" w:rsidRDefault="005322B4">
            <w:pPr>
              <w:pStyle w:val="TAL"/>
              <w:keepNext w:val="0"/>
            </w:pPr>
            <w:r>
              <w:t>defaultValue: None</w:t>
            </w:r>
          </w:p>
          <w:p w14:paraId="17811A18" w14:textId="77777777" w:rsidR="005322B4" w:rsidRDefault="005322B4">
            <w:pPr>
              <w:pStyle w:val="TAL"/>
              <w:keepNext w:val="0"/>
            </w:pPr>
            <w:r>
              <w:t xml:space="preserve">isNullable: </w:t>
            </w:r>
            <w:r>
              <w:rPr>
                <w:rFonts w:cs="Arial"/>
                <w:szCs w:val="18"/>
              </w:rPr>
              <w:t>False</w:t>
            </w:r>
          </w:p>
        </w:tc>
      </w:tr>
      <w:tr w:rsidR="005322B4" w14:paraId="2CD8556B"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9F9263F"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szCs w:val="18"/>
                <w:lang w:eastAsia="zh-CN"/>
              </w:rPr>
              <w:t>commModelList</w:t>
            </w:r>
            <w:proofErr w:type="spellEnd"/>
          </w:p>
        </w:tc>
        <w:tc>
          <w:tcPr>
            <w:tcW w:w="5526" w:type="dxa"/>
            <w:tcBorders>
              <w:top w:val="single" w:sz="4" w:space="0" w:color="auto"/>
              <w:left w:val="single" w:sz="4" w:space="0" w:color="auto"/>
              <w:bottom w:val="single" w:sz="4" w:space="0" w:color="auto"/>
              <w:right w:val="single" w:sz="4" w:space="0" w:color="auto"/>
            </w:tcBorders>
          </w:tcPr>
          <w:p w14:paraId="363D03E6" w14:textId="77777777" w:rsidR="005322B4" w:rsidRDefault="005322B4">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proofErr w:type="spellStart"/>
            <w:r>
              <w:rPr>
                <w:rFonts w:ascii="Arial" w:hAnsi="Arial" w:cs="Arial"/>
                <w:sz w:val="18"/>
                <w:szCs w:val="18"/>
                <w:lang w:eastAsia="zh-CN"/>
              </w:rPr>
              <w:t>commModel</w:t>
            </w:r>
            <w:proofErr w:type="spellEnd"/>
            <w:r>
              <w:rPr>
                <w:rFonts w:ascii="Arial" w:hAnsi="Arial" w:cs="Arial"/>
                <w:sz w:val="18"/>
                <w:szCs w:val="18"/>
                <w:lang w:eastAsia="zh-CN"/>
              </w:rPr>
              <w:t xml:space="preserve">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5DCB4D31" w14:textId="77777777" w:rsidR="005322B4" w:rsidRDefault="005322B4">
            <w:pPr>
              <w:keepLines/>
              <w:spacing w:after="0"/>
              <w:rPr>
                <w:rFonts w:ascii="Arial" w:hAnsi="Arial" w:cs="Arial"/>
                <w:sz w:val="18"/>
                <w:szCs w:val="18"/>
                <w:lang w:eastAsia="en-GB"/>
              </w:rPr>
            </w:pPr>
          </w:p>
          <w:p w14:paraId="5B5D4B4F" w14:textId="77777777" w:rsidR="005322B4" w:rsidRDefault="005322B4">
            <w:pPr>
              <w:keepLines/>
              <w:spacing w:after="0"/>
              <w:rPr>
                <w:rFonts w:ascii="Arial" w:hAnsi="Arial" w:cs="Arial"/>
                <w:sz w:val="18"/>
                <w:szCs w:val="18"/>
                <w:lang w:eastAsia="en-GB"/>
              </w:rPr>
            </w:pPr>
          </w:p>
          <w:p w14:paraId="251EEEDE" w14:textId="77777777" w:rsidR="005322B4" w:rsidRDefault="005322B4">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hideMark/>
          </w:tcPr>
          <w:p w14:paraId="2EBE73F8" w14:textId="77777777" w:rsidR="005322B4" w:rsidRDefault="005322B4">
            <w:pPr>
              <w:pStyle w:val="TAL"/>
              <w:keepNext w:val="0"/>
              <w:rPr>
                <w:rFonts w:cs="Arial"/>
                <w:szCs w:val="18"/>
                <w:lang w:eastAsia="zh-CN"/>
              </w:rPr>
            </w:pPr>
            <w:r>
              <w:rPr>
                <w:rFonts w:cs="Arial"/>
                <w:szCs w:val="18"/>
              </w:rPr>
              <w:t xml:space="preserve">type: </w:t>
            </w:r>
            <w:proofErr w:type="spellStart"/>
            <w:r>
              <w:rPr>
                <w:rFonts w:cs="Arial"/>
                <w:szCs w:val="18"/>
                <w:lang w:eastAsia="zh-CN"/>
              </w:rPr>
              <w:t>commModel</w:t>
            </w:r>
            <w:proofErr w:type="spellEnd"/>
          </w:p>
          <w:p w14:paraId="5B73C935" w14:textId="77777777" w:rsidR="005322B4" w:rsidRDefault="005322B4">
            <w:pPr>
              <w:pStyle w:val="TAL"/>
              <w:keepNext w:val="0"/>
              <w:rPr>
                <w:rFonts w:cs="Arial"/>
                <w:szCs w:val="18"/>
              </w:rPr>
            </w:pPr>
            <w:r>
              <w:rPr>
                <w:rFonts w:cs="Arial"/>
                <w:szCs w:val="18"/>
              </w:rPr>
              <w:t xml:space="preserve">multiplicity: </w:t>
            </w:r>
            <w:r>
              <w:rPr>
                <w:rFonts w:cs="Arial"/>
                <w:snapToGrid w:val="0"/>
                <w:szCs w:val="18"/>
              </w:rPr>
              <w:t>1..*</w:t>
            </w:r>
          </w:p>
          <w:p w14:paraId="03FAE779" w14:textId="77777777" w:rsidR="005322B4" w:rsidRDefault="005322B4">
            <w:pPr>
              <w:pStyle w:val="TAL"/>
              <w:keepNext w:val="0"/>
              <w:rPr>
                <w:rFonts w:cs="Arial"/>
                <w:szCs w:val="18"/>
              </w:rPr>
            </w:pPr>
            <w:r>
              <w:rPr>
                <w:rFonts w:cs="Arial"/>
                <w:szCs w:val="18"/>
              </w:rPr>
              <w:t>isOrdered: N/A</w:t>
            </w:r>
          </w:p>
          <w:p w14:paraId="4B8ED20A" w14:textId="77777777" w:rsidR="005322B4" w:rsidRDefault="005322B4">
            <w:pPr>
              <w:pStyle w:val="TAL"/>
              <w:keepNext w:val="0"/>
              <w:rPr>
                <w:rFonts w:cs="Arial"/>
                <w:szCs w:val="18"/>
              </w:rPr>
            </w:pPr>
            <w:r>
              <w:rPr>
                <w:rFonts w:cs="Arial"/>
                <w:szCs w:val="18"/>
              </w:rPr>
              <w:t>isUnique: N/A</w:t>
            </w:r>
          </w:p>
          <w:p w14:paraId="411CB59B" w14:textId="77777777" w:rsidR="005322B4" w:rsidRDefault="005322B4">
            <w:pPr>
              <w:pStyle w:val="TAL"/>
              <w:keepNext w:val="0"/>
              <w:rPr>
                <w:rFonts w:cs="Arial"/>
                <w:szCs w:val="18"/>
              </w:rPr>
            </w:pPr>
            <w:r>
              <w:rPr>
                <w:rFonts w:cs="Arial"/>
                <w:szCs w:val="18"/>
              </w:rPr>
              <w:t>defaultValue: None</w:t>
            </w:r>
          </w:p>
          <w:p w14:paraId="056FCB56" w14:textId="77777777" w:rsidR="005322B4" w:rsidRDefault="005322B4">
            <w:pPr>
              <w:pStyle w:val="TAL"/>
              <w:keepNext w:val="0"/>
            </w:pPr>
            <w:r>
              <w:rPr>
                <w:rFonts w:cs="Arial"/>
                <w:szCs w:val="18"/>
              </w:rPr>
              <w:t>isNullable: False</w:t>
            </w:r>
          </w:p>
        </w:tc>
      </w:tr>
      <w:tr w:rsidR="005322B4" w14:paraId="3C963C49"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251C609" w14:textId="77777777" w:rsidR="005322B4" w:rsidRDefault="005322B4">
            <w:pPr>
              <w:pStyle w:val="TAL"/>
              <w:keepNext w:val="0"/>
              <w:rPr>
                <w:rFonts w:ascii="Courier New" w:hAnsi="Courier New" w:cs="Courier New"/>
                <w:szCs w:val="18"/>
                <w:lang w:eastAsia="zh-CN"/>
              </w:rPr>
            </w:pPr>
            <w:proofErr w:type="spellStart"/>
            <w:r>
              <w:rPr>
                <w:rFonts w:ascii="Courier New" w:hAnsi="Courier New" w:cs="Courier New"/>
              </w:rPr>
              <w:t>groupId</w:t>
            </w:r>
            <w:proofErr w:type="spellEnd"/>
          </w:p>
        </w:tc>
        <w:tc>
          <w:tcPr>
            <w:tcW w:w="5526" w:type="dxa"/>
            <w:tcBorders>
              <w:top w:val="single" w:sz="4" w:space="0" w:color="auto"/>
              <w:left w:val="single" w:sz="4" w:space="0" w:color="auto"/>
              <w:bottom w:val="single" w:sz="4" w:space="0" w:color="auto"/>
              <w:right w:val="single" w:sz="4" w:space="0" w:color="auto"/>
            </w:tcBorders>
          </w:tcPr>
          <w:p w14:paraId="16270AC8"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w:t>
            </w:r>
            <w:proofErr w:type="spellStart"/>
            <w:r>
              <w:rPr>
                <w:rFonts w:ascii="Arial" w:hAnsi="Arial" w:cs="Arial"/>
                <w:sz w:val="18"/>
                <w:szCs w:val="18"/>
                <w:lang w:eastAsia="zh-CN"/>
              </w:rPr>
              <w:t>identiies</w:t>
            </w:r>
            <w:proofErr w:type="spellEnd"/>
            <w:r>
              <w:rPr>
                <w:rFonts w:ascii="Arial" w:hAnsi="Arial" w:cs="Arial"/>
                <w:sz w:val="18"/>
                <w:szCs w:val="18"/>
                <w:lang w:eastAsia="zh-CN"/>
              </w:rPr>
              <w:t xml:space="preserve"> a list of target NF services on which the same communication model is applied to. </w:t>
            </w:r>
          </w:p>
          <w:p w14:paraId="72D56762" w14:textId="77777777" w:rsidR="005322B4" w:rsidRDefault="005322B4">
            <w:pPr>
              <w:keepLines/>
              <w:tabs>
                <w:tab w:val="decimal" w:pos="0"/>
              </w:tabs>
              <w:spacing w:after="0" w:line="0" w:lineRule="atLeast"/>
              <w:rPr>
                <w:rFonts w:ascii="Arial" w:hAnsi="Arial" w:cs="Arial"/>
                <w:sz w:val="18"/>
                <w:szCs w:val="18"/>
                <w:lang w:eastAsia="zh-CN"/>
              </w:rPr>
            </w:pPr>
          </w:p>
          <w:p w14:paraId="7FEC0B71" w14:textId="77777777" w:rsidR="005322B4" w:rsidRDefault="005322B4">
            <w:pPr>
              <w:keepLines/>
              <w:spacing w:after="0"/>
              <w:rPr>
                <w:rFonts w:ascii="Arial" w:hAnsi="Arial" w:cs="Arial"/>
                <w:sz w:val="18"/>
                <w:szCs w:val="18"/>
                <w:lang w:eastAsia="en-GB"/>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D7FDD2C"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4D54A2D9"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42F82BB5"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45B1A688" w14:textId="77777777" w:rsidR="005322B4" w:rsidRDefault="005322B4">
            <w:pPr>
              <w:keepLines/>
              <w:spacing w:after="0"/>
              <w:rPr>
                <w:rFonts w:ascii="Arial" w:hAnsi="Arial" w:cs="Arial"/>
                <w:sz w:val="18"/>
                <w:szCs w:val="18"/>
              </w:rPr>
            </w:pPr>
            <w:r>
              <w:rPr>
                <w:rFonts w:ascii="Arial" w:hAnsi="Arial" w:cs="Arial"/>
                <w:sz w:val="18"/>
                <w:szCs w:val="18"/>
              </w:rPr>
              <w:t>isUnique: False</w:t>
            </w:r>
          </w:p>
          <w:p w14:paraId="4B4E78D6"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1C7E83E2" w14:textId="77777777" w:rsidR="005322B4" w:rsidRDefault="005322B4">
            <w:pPr>
              <w:pStyle w:val="TAL"/>
              <w:keepNext w:val="0"/>
              <w:rPr>
                <w:rFonts w:cs="Arial"/>
                <w:szCs w:val="18"/>
              </w:rPr>
            </w:pPr>
            <w:r>
              <w:rPr>
                <w:rFonts w:cs="Arial"/>
                <w:szCs w:val="18"/>
              </w:rPr>
              <w:t>isNullable: False</w:t>
            </w:r>
          </w:p>
        </w:tc>
      </w:tr>
      <w:tr w:rsidR="005322B4" w14:paraId="59F058F2"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A93856C" w14:textId="77777777" w:rsidR="005322B4" w:rsidRDefault="005322B4">
            <w:pPr>
              <w:pStyle w:val="TAL"/>
              <w:keepNext w:val="0"/>
              <w:rPr>
                <w:rFonts w:ascii="Courier New" w:hAnsi="Courier New" w:cs="Courier New"/>
              </w:rPr>
            </w:pPr>
            <w:proofErr w:type="spellStart"/>
            <w:r>
              <w:rPr>
                <w:rFonts w:ascii="Courier New" w:hAnsi="Courier New" w:cs="Courier New"/>
              </w:rPr>
              <w:t>commModelType</w:t>
            </w:r>
            <w:proofErr w:type="spellEnd"/>
          </w:p>
        </w:tc>
        <w:tc>
          <w:tcPr>
            <w:tcW w:w="5526" w:type="dxa"/>
            <w:tcBorders>
              <w:top w:val="single" w:sz="4" w:space="0" w:color="auto"/>
              <w:left w:val="single" w:sz="4" w:space="0" w:color="auto"/>
              <w:bottom w:val="single" w:sz="4" w:space="0" w:color="auto"/>
              <w:right w:val="single" w:sz="4" w:space="0" w:color="auto"/>
            </w:tcBorders>
          </w:tcPr>
          <w:p w14:paraId="38727652"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1A320BD2" w14:textId="77777777" w:rsidR="005322B4" w:rsidRDefault="005322B4">
            <w:pPr>
              <w:keepLines/>
              <w:tabs>
                <w:tab w:val="decimal" w:pos="0"/>
              </w:tabs>
              <w:spacing w:after="0" w:line="0" w:lineRule="atLeast"/>
              <w:rPr>
                <w:rFonts w:ascii="Arial" w:hAnsi="Arial" w:cs="Arial"/>
                <w:sz w:val="18"/>
                <w:szCs w:val="18"/>
                <w:lang w:eastAsia="zh-CN"/>
              </w:rPr>
            </w:pPr>
          </w:p>
          <w:p w14:paraId="0CFC3D93" w14:textId="77777777" w:rsidR="005322B4" w:rsidRDefault="005322B4">
            <w:pPr>
              <w:keepLines/>
              <w:tabs>
                <w:tab w:val="decimal" w:pos="0"/>
              </w:tabs>
              <w:spacing w:after="0" w:line="0" w:lineRule="atLeast"/>
              <w:rPr>
                <w:rFonts w:ascii="Arial" w:hAnsi="Arial" w:cs="Arial"/>
                <w:sz w:val="18"/>
                <w:szCs w:val="18"/>
                <w:lang w:eastAsia="zh-CN"/>
              </w:rPr>
            </w:pPr>
            <w:proofErr w:type="spellStart"/>
            <w:r>
              <w:rPr>
                <w:rFonts w:cs="Arial"/>
                <w:szCs w:val="18"/>
                <w:lang w:eastAsia="zh-CN"/>
              </w:rPr>
              <w:t>allowedValues:”DIRECT_COMMUNICATION_WO_NRF</w:t>
            </w:r>
            <w:proofErr w:type="spellEnd"/>
            <w:r>
              <w:rPr>
                <w:rFonts w:cs="Arial"/>
                <w:szCs w:val="18"/>
                <w:lang w:eastAsia="zh-CN"/>
              </w:rPr>
              <w:t>”,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hideMark/>
          </w:tcPr>
          <w:p w14:paraId="43D2F26A" w14:textId="77777777" w:rsidR="005322B4" w:rsidRDefault="005322B4">
            <w:pPr>
              <w:keepLines/>
              <w:spacing w:after="0"/>
              <w:rPr>
                <w:rFonts w:ascii="Arial" w:hAnsi="Arial" w:cs="Arial"/>
                <w:sz w:val="18"/>
                <w:szCs w:val="18"/>
              </w:rPr>
            </w:pPr>
            <w:r>
              <w:rPr>
                <w:rFonts w:ascii="Arial" w:hAnsi="Arial" w:cs="Arial"/>
                <w:sz w:val="18"/>
                <w:szCs w:val="18"/>
              </w:rPr>
              <w:t>type: ENUM</w:t>
            </w:r>
          </w:p>
          <w:p w14:paraId="0EAAA753"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43E1D453"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499B3E55"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63B315F9"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685EDC27" w14:textId="77777777" w:rsidR="005322B4" w:rsidRDefault="005322B4">
            <w:pPr>
              <w:keepLines/>
              <w:spacing w:after="0"/>
              <w:rPr>
                <w:rFonts w:ascii="Arial" w:hAnsi="Arial" w:cs="Arial"/>
                <w:sz w:val="18"/>
                <w:szCs w:val="18"/>
              </w:rPr>
            </w:pPr>
            <w:r>
              <w:rPr>
                <w:rFonts w:ascii="Arial" w:hAnsi="Arial" w:cs="Arial"/>
                <w:sz w:val="18"/>
                <w:szCs w:val="18"/>
              </w:rPr>
              <w:t>allowedValues: N/A</w:t>
            </w:r>
          </w:p>
          <w:p w14:paraId="1A30B72F" w14:textId="77777777" w:rsidR="005322B4" w:rsidRDefault="005322B4">
            <w:pPr>
              <w:keepLines/>
              <w:spacing w:after="0"/>
              <w:rPr>
                <w:rFonts w:ascii="Arial" w:hAnsi="Arial" w:cs="Arial"/>
                <w:sz w:val="18"/>
                <w:szCs w:val="18"/>
              </w:rPr>
            </w:pPr>
            <w:r>
              <w:rPr>
                <w:rFonts w:cs="Arial"/>
                <w:szCs w:val="18"/>
              </w:rPr>
              <w:t>isNullable: False</w:t>
            </w:r>
          </w:p>
        </w:tc>
      </w:tr>
      <w:tr w:rsidR="005322B4" w14:paraId="523F27F5"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49111B4" w14:textId="77777777" w:rsidR="005322B4" w:rsidRDefault="005322B4">
            <w:pPr>
              <w:pStyle w:val="TAL"/>
              <w:keepNext w:val="0"/>
              <w:rPr>
                <w:rFonts w:ascii="Courier New" w:hAnsi="Courier New" w:cs="Courier New"/>
              </w:rPr>
            </w:pPr>
            <w:proofErr w:type="spellStart"/>
            <w:r>
              <w:rPr>
                <w:rFonts w:ascii="Courier New" w:hAnsi="Courier New" w:cs="Courier New"/>
              </w:rPr>
              <w:t>targetNFServiceList</w:t>
            </w:r>
            <w:proofErr w:type="spellEnd"/>
          </w:p>
        </w:tc>
        <w:tc>
          <w:tcPr>
            <w:tcW w:w="5526" w:type="dxa"/>
            <w:tcBorders>
              <w:top w:val="single" w:sz="4" w:space="0" w:color="auto"/>
              <w:left w:val="single" w:sz="4" w:space="0" w:color="auto"/>
              <w:bottom w:val="single" w:sz="4" w:space="0" w:color="auto"/>
              <w:right w:val="single" w:sz="4" w:space="0" w:color="auto"/>
            </w:tcBorders>
          </w:tcPr>
          <w:p w14:paraId="7C6125C4"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35F2C850" w14:textId="77777777" w:rsidR="005322B4" w:rsidRDefault="005322B4">
            <w:pPr>
              <w:keepLines/>
              <w:tabs>
                <w:tab w:val="decimal" w:pos="0"/>
              </w:tabs>
              <w:spacing w:after="0" w:line="0" w:lineRule="atLeast"/>
              <w:rPr>
                <w:rFonts w:ascii="Arial" w:hAnsi="Arial" w:cs="Arial"/>
                <w:sz w:val="18"/>
                <w:szCs w:val="18"/>
                <w:lang w:eastAsia="zh-CN"/>
              </w:rPr>
            </w:pPr>
          </w:p>
          <w:p w14:paraId="3DFB857F" w14:textId="77777777" w:rsidR="005322B4" w:rsidRDefault="005322B4">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53D2A35" w14:textId="77777777" w:rsidR="005322B4" w:rsidRDefault="005322B4">
            <w:pPr>
              <w:keepLines/>
              <w:spacing w:after="0"/>
              <w:rPr>
                <w:rFonts w:ascii="Arial" w:hAnsi="Arial" w:cs="Arial"/>
                <w:sz w:val="18"/>
                <w:szCs w:val="18"/>
              </w:rPr>
            </w:pPr>
            <w:r>
              <w:rPr>
                <w:rFonts w:ascii="Arial" w:hAnsi="Arial" w:cs="Arial"/>
                <w:sz w:val="18"/>
                <w:szCs w:val="18"/>
              </w:rPr>
              <w:t>type: DN</w:t>
            </w:r>
          </w:p>
          <w:p w14:paraId="468921A0"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15DBC008" w14:textId="77777777" w:rsidR="005322B4" w:rsidRDefault="005322B4">
            <w:pPr>
              <w:keepLines/>
              <w:spacing w:after="0"/>
              <w:rPr>
                <w:rFonts w:ascii="Arial" w:hAnsi="Arial" w:cs="Arial"/>
                <w:sz w:val="18"/>
                <w:szCs w:val="18"/>
              </w:rPr>
            </w:pPr>
            <w:r>
              <w:rPr>
                <w:rFonts w:ascii="Arial" w:hAnsi="Arial" w:cs="Arial"/>
                <w:sz w:val="18"/>
                <w:szCs w:val="18"/>
              </w:rPr>
              <w:t>isOrdered: F</w:t>
            </w:r>
          </w:p>
          <w:p w14:paraId="2A62C2A2"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29D17E85"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64EF7A99" w14:textId="77777777" w:rsidR="005322B4" w:rsidRDefault="005322B4">
            <w:pPr>
              <w:keepLines/>
              <w:spacing w:after="0"/>
              <w:rPr>
                <w:rFonts w:ascii="Arial" w:hAnsi="Arial" w:cs="Arial"/>
                <w:sz w:val="18"/>
                <w:szCs w:val="18"/>
              </w:rPr>
            </w:pPr>
            <w:r>
              <w:rPr>
                <w:rFonts w:cs="Arial"/>
                <w:szCs w:val="18"/>
              </w:rPr>
              <w:t>isNullable: False</w:t>
            </w:r>
          </w:p>
        </w:tc>
      </w:tr>
      <w:tr w:rsidR="005322B4" w14:paraId="75A232F8"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BECBCD1" w14:textId="77777777" w:rsidR="005322B4" w:rsidRDefault="005322B4">
            <w:pPr>
              <w:pStyle w:val="TAL"/>
              <w:keepNext w:val="0"/>
              <w:rPr>
                <w:rFonts w:ascii="Courier New" w:hAnsi="Courier New" w:cs="Courier New"/>
              </w:rPr>
            </w:pPr>
            <w:proofErr w:type="spellStart"/>
            <w:r>
              <w:rPr>
                <w:rFonts w:ascii="Courier New" w:hAnsi="Courier New" w:cs="Courier New"/>
              </w:rPr>
              <w:t>commModelConfiguration</w:t>
            </w:r>
            <w:proofErr w:type="spellEnd"/>
          </w:p>
        </w:tc>
        <w:tc>
          <w:tcPr>
            <w:tcW w:w="5526" w:type="dxa"/>
            <w:tcBorders>
              <w:top w:val="single" w:sz="4" w:space="0" w:color="auto"/>
              <w:left w:val="single" w:sz="4" w:space="0" w:color="auto"/>
              <w:bottom w:val="single" w:sz="4" w:space="0" w:color="auto"/>
              <w:right w:val="single" w:sz="4" w:space="0" w:color="auto"/>
            </w:tcBorders>
          </w:tcPr>
          <w:p w14:paraId="24147D76"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411DE20C" w14:textId="77777777" w:rsidR="005322B4" w:rsidRDefault="005322B4">
            <w:pPr>
              <w:keepLines/>
              <w:tabs>
                <w:tab w:val="decimal" w:pos="0"/>
              </w:tabs>
              <w:spacing w:after="0" w:line="0" w:lineRule="atLeast"/>
              <w:rPr>
                <w:rFonts w:ascii="Arial" w:hAnsi="Arial" w:cs="Arial"/>
                <w:sz w:val="18"/>
                <w:szCs w:val="18"/>
                <w:lang w:eastAsia="zh-CN"/>
              </w:rPr>
            </w:pPr>
          </w:p>
          <w:p w14:paraId="3275B975" w14:textId="77777777" w:rsidR="005322B4" w:rsidRDefault="005322B4">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95881D6"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0379E1C3"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75D6A258"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461F0620"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2F3AD2B7"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7EB28F31" w14:textId="77777777" w:rsidR="005322B4" w:rsidRDefault="005322B4">
            <w:pPr>
              <w:keepLines/>
              <w:spacing w:after="0"/>
              <w:rPr>
                <w:rFonts w:ascii="Arial" w:hAnsi="Arial" w:cs="Arial"/>
                <w:sz w:val="18"/>
                <w:szCs w:val="18"/>
              </w:rPr>
            </w:pPr>
            <w:r>
              <w:rPr>
                <w:rFonts w:ascii="Arial" w:hAnsi="Arial" w:cs="Arial"/>
                <w:sz w:val="18"/>
                <w:szCs w:val="18"/>
              </w:rPr>
              <w:t>allowedValues: N/A</w:t>
            </w:r>
          </w:p>
          <w:p w14:paraId="232C4D67" w14:textId="77777777" w:rsidR="005322B4" w:rsidRDefault="005322B4">
            <w:pPr>
              <w:keepLines/>
              <w:spacing w:after="0"/>
              <w:rPr>
                <w:rFonts w:ascii="Arial" w:hAnsi="Arial" w:cs="Arial"/>
                <w:sz w:val="18"/>
                <w:szCs w:val="18"/>
              </w:rPr>
            </w:pPr>
            <w:r>
              <w:rPr>
                <w:rFonts w:cs="Arial"/>
                <w:szCs w:val="18"/>
              </w:rPr>
              <w:t>isNullable: False</w:t>
            </w:r>
          </w:p>
        </w:tc>
      </w:tr>
      <w:tr w:rsidR="005322B4" w14:paraId="50C388EB"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A8A4A07" w14:textId="77777777" w:rsidR="005322B4" w:rsidRDefault="005322B4">
            <w:pPr>
              <w:pStyle w:val="TAL"/>
              <w:keepNext w:val="0"/>
              <w:rPr>
                <w:rFonts w:ascii="Courier New" w:hAnsi="Courier New" w:cs="Courier New"/>
              </w:rPr>
            </w:pPr>
            <w:proofErr w:type="spellStart"/>
            <w:r>
              <w:rPr>
                <w:rFonts w:ascii="Courier New" w:hAnsi="Courier New" w:cs="Courier New"/>
                <w:lang w:eastAsia="zh-CN"/>
              </w:rPr>
              <w:t>supportedFuncList</w:t>
            </w:r>
            <w:proofErr w:type="spellEnd"/>
          </w:p>
        </w:tc>
        <w:tc>
          <w:tcPr>
            <w:tcW w:w="5526" w:type="dxa"/>
            <w:tcBorders>
              <w:top w:val="single" w:sz="4" w:space="0" w:color="auto"/>
              <w:left w:val="single" w:sz="4" w:space="0" w:color="auto"/>
              <w:bottom w:val="single" w:sz="4" w:space="0" w:color="auto"/>
              <w:right w:val="single" w:sz="4" w:space="0" w:color="auto"/>
            </w:tcBorders>
          </w:tcPr>
          <w:p w14:paraId="5646EB26"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79B7ED43" w14:textId="77777777" w:rsidR="005322B4" w:rsidRDefault="005322B4">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20162917" w14:textId="77777777" w:rsidR="005322B4" w:rsidRDefault="005322B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SupportedFunction</w:t>
            </w:r>
            <w:proofErr w:type="spellEnd"/>
          </w:p>
          <w:p w14:paraId="0D3313AD"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7B868FC9"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74471E35" w14:textId="77777777" w:rsidR="005322B4" w:rsidRDefault="005322B4">
            <w:pPr>
              <w:keepLines/>
              <w:spacing w:after="0"/>
              <w:rPr>
                <w:rFonts w:ascii="Arial" w:hAnsi="Arial" w:cs="Arial"/>
                <w:sz w:val="18"/>
                <w:szCs w:val="18"/>
              </w:rPr>
            </w:pPr>
            <w:r>
              <w:rPr>
                <w:rFonts w:ascii="Arial" w:hAnsi="Arial" w:cs="Arial"/>
                <w:sz w:val="18"/>
                <w:szCs w:val="18"/>
              </w:rPr>
              <w:t>isUnique: False</w:t>
            </w:r>
          </w:p>
          <w:p w14:paraId="675ED1C2"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3BA1FF14" w14:textId="77777777" w:rsidR="005322B4" w:rsidRDefault="005322B4">
            <w:pPr>
              <w:keepLines/>
              <w:spacing w:after="0"/>
              <w:rPr>
                <w:rFonts w:ascii="Arial" w:hAnsi="Arial" w:cs="Arial"/>
                <w:sz w:val="18"/>
                <w:szCs w:val="18"/>
              </w:rPr>
            </w:pPr>
            <w:r>
              <w:rPr>
                <w:rFonts w:cs="Arial"/>
                <w:szCs w:val="18"/>
              </w:rPr>
              <w:t>isNullable: False</w:t>
            </w:r>
          </w:p>
        </w:tc>
      </w:tr>
      <w:tr w:rsidR="005322B4" w14:paraId="0AF62582"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868735D" w14:textId="77777777" w:rsidR="005322B4" w:rsidRDefault="005322B4">
            <w:pPr>
              <w:pStyle w:val="TAL"/>
              <w:keepNext w:val="0"/>
              <w:rPr>
                <w:rFonts w:ascii="Courier New" w:hAnsi="Courier New" w:cs="Courier New"/>
                <w:lang w:eastAsia="zh-CN"/>
              </w:rPr>
            </w:pPr>
            <w:r>
              <w:rPr>
                <w:rFonts w:ascii="Courier New" w:hAnsi="Courier New" w:cs="Courier New"/>
                <w:lang w:eastAsia="zh-CN"/>
              </w:rPr>
              <w:t>address</w:t>
            </w:r>
          </w:p>
        </w:tc>
        <w:tc>
          <w:tcPr>
            <w:tcW w:w="5526" w:type="dxa"/>
            <w:tcBorders>
              <w:top w:val="single" w:sz="4" w:space="0" w:color="auto"/>
              <w:left w:val="single" w:sz="4" w:space="0" w:color="auto"/>
              <w:bottom w:val="single" w:sz="4" w:space="0" w:color="auto"/>
              <w:right w:val="single" w:sz="4" w:space="0" w:color="auto"/>
            </w:tcBorders>
          </w:tcPr>
          <w:p w14:paraId="5A1EA860"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652E52CC" w14:textId="77777777" w:rsidR="005322B4" w:rsidRDefault="005322B4">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3D2B59D7"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43225F01"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18A3714C"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513E3278"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A2318D5"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0F7C8B28" w14:textId="77777777" w:rsidR="005322B4" w:rsidRDefault="005322B4">
            <w:pPr>
              <w:keepLines/>
              <w:spacing w:after="0"/>
              <w:rPr>
                <w:rFonts w:ascii="Arial" w:hAnsi="Arial" w:cs="Arial"/>
                <w:sz w:val="18"/>
                <w:szCs w:val="18"/>
              </w:rPr>
            </w:pPr>
            <w:r>
              <w:rPr>
                <w:rFonts w:ascii="Arial" w:hAnsi="Arial" w:cs="Arial"/>
                <w:sz w:val="18"/>
                <w:szCs w:val="18"/>
              </w:rPr>
              <w:t>allowedValues: N/A</w:t>
            </w:r>
          </w:p>
          <w:p w14:paraId="37F346F6" w14:textId="77777777" w:rsidR="005322B4" w:rsidRDefault="005322B4">
            <w:pPr>
              <w:keepLines/>
              <w:spacing w:after="0"/>
              <w:rPr>
                <w:rFonts w:ascii="Arial" w:hAnsi="Arial" w:cs="Arial"/>
                <w:sz w:val="18"/>
                <w:szCs w:val="18"/>
              </w:rPr>
            </w:pPr>
            <w:r>
              <w:rPr>
                <w:rFonts w:cs="Arial"/>
                <w:szCs w:val="18"/>
              </w:rPr>
              <w:t>isNullable: False</w:t>
            </w:r>
          </w:p>
        </w:tc>
      </w:tr>
      <w:tr w:rsidR="005322B4" w14:paraId="1274C9F1"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009B369" w14:textId="77777777" w:rsidR="005322B4" w:rsidRDefault="005322B4">
            <w:pPr>
              <w:pStyle w:val="TAL"/>
              <w:keepNext w:val="0"/>
              <w:rPr>
                <w:rFonts w:ascii="Courier New" w:hAnsi="Courier New" w:cs="Courier New"/>
                <w:lang w:eastAsia="zh-CN"/>
              </w:rPr>
            </w:pPr>
            <w:r>
              <w:rPr>
                <w:rFonts w:ascii="Courier New" w:hAnsi="Courier New" w:cs="Courier New"/>
                <w:lang w:eastAsia="zh-CN"/>
              </w:rPr>
              <w:t>function</w:t>
            </w:r>
          </w:p>
        </w:tc>
        <w:tc>
          <w:tcPr>
            <w:tcW w:w="5526" w:type="dxa"/>
            <w:tcBorders>
              <w:top w:val="single" w:sz="4" w:space="0" w:color="auto"/>
              <w:left w:val="single" w:sz="4" w:space="0" w:color="auto"/>
              <w:bottom w:val="single" w:sz="4" w:space="0" w:color="auto"/>
              <w:right w:val="single" w:sz="4" w:space="0" w:color="auto"/>
            </w:tcBorders>
            <w:hideMark/>
          </w:tcPr>
          <w:p w14:paraId="2F348C0D" w14:textId="77777777" w:rsidR="005322B4" w:rsidRDefault="005322B4">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hideMark/>
          </w:tcPr>
          <w:p w14:paraId="0DED9E73"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6FE45F71"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272E5EB3" w14:textId="77777777" w:rsidR="005322B4" w:rsidRDefault="005322B4">
            <w:pPr>
              <w:keepLines/>
              <w:spacing w:after="0"/>
              <w:rPr>
                <w:rFonts w:ascii="Arial" w:hAnsi="Arial" w:cs="Arial"/>
                <w:sz w:val="18"/>
                <w:szCs w:val="18"/>
              </w:rPr>
            </w:pPr>
            <w:r>
              <w:rPr>
                <w:rFonts w:ascii="Arial" w:hAnsi="Arial" w:cs="Arial"/>
                <w:sz w:val="18"/>
                <w:szCs w:val="18"/>
              </w:rPr>
              <w:t>isOrdered: F</w:t>
            </w:r>
          </w:p>
          <w:p w14:paraId="38F3BB31"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7961092F"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1AAA4DBB" w14:textId="77777777" w:rsidR="005322B4" w:rsidRDefault="005322B4">
            <w:pPr>
              <w:keepLines/>
              <w:spacing w:after="0"/>
              <w:rPr>
                <w:rFonts w:ascii="Arial" w:hAnsi="Arial" w:cs="Arial"/>
                <w:sz w:val="18"/>
                <w:szCs w:val="18"/>
              </w:rPr>
            </w:pPr>
            <w:r>
              <w:rPr>
                <w:rFonts w:cs="Arial"/>
                <w:szCs w:val="18"/>
              </w:rPr>
              <w:t>isNullable: False</w:t>
            </w:r>
          </w:p>
        </w:tc>
      </w:tr>
      <w:tr w:rsidR="005322B4" w14:paraId="46302EB4"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573CF36" w14:textId="77777777" w:rsidR="005322B4" w:rsidRDefault="005322B4">
            <w:pPr>
              <w:pStyle w:val="TAL"/>
              <w:keepNext w:val="0"/>
              <w:rPr>
                <w:rFonts w:ascii="Courier New" w:hAnsi="Courier New" w:cs="Courier New"/>
                <w:lang w:eastAsia="zh-CN"/>
              </w:rPr>
            </w:pPr>
            <w:r>
              <w:rPr>
                <w:rFonts w:ascii="Courier New" w:hAnsi="Courier New" w:cs="Courier New"/>
                <w:lang w:eastAsia="zh-CN"/>
              </w:rPr>
              <w:t>policy</w:t>
            </w:r>
          </w:p>
        </w:tc>
        <w:tc>
          <w:tcPr>
            <w:tcW w:w="5526" w:type="dxa"/>
            <w:tcBorders>
              <w:top w:val="single" w:sz="4" w:space="0" w:color="auto"/>
              <w:left w:val="single" w:sz="4" w:space="0" w:color="auto"/>
              <w:bottom w:val="single" w:sz="4" w:space="0" w:color="auto"/>
              <w:right w:val="single" w:sz="4" w:space="0" w:color="auto"/>
            </w:tcBorders>
            <w:hideMark/>
          </w:tcPr>
          <w:p w14:paraId="66E107FB" w14:textId="77777777" w:rsidR="005322B4" w:rsidRDefault="005322B4">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hideMark/>
          </w:tcPr>
          <w:p w14:paraId="61FC1F51"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204A5F4A"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60364CD5"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1E2E7500"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774B50DF"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1F6A6CFB" w14:textId="77777777" w:rsidR="005322B4" w:rsidRDefault="005322B4">
            <w:pPr>
              <w:keepLines/>
              <w:spacing w:after="0"/>
              <w:rPr>
                <w:rFonts w:ascii="Arial" w:hAnsi="Arial" w:cs="Arial"/>
                <w:sz w:val="18"/>
                <w:szCs w:val="18"/>
              </w:rPr>
            </w:pPr>
            <w:r>
              <w:rPr>
                <w:rFonts w:ascii="Arial" w:hAnsi="Arial" w:cs="Arial"/>
                <w:sz w:val="18"/>
                <w:szCs w:val="18"/>
              </w:rPr>
              <w:t>allowedValues: N/A</w:t>
            </w:r>
          </w:p>
          <w:p w14:paraId="50E3974C" w14:textId="77777777" w:rsidR="005322B4" w:rsidRDefault="005322B4">
            <w:pPr>
              <w:keepLines/>
              <w:spacing w:after="0"/>
              <w:rPr>
                <w:rFonts w:ascii="Arial" w:hAnsi="Arial" w:cs="Arial"/>
                <w:sz w:val="18"/>
                <w:szCs w:val="18"/>
              </w:rPr>
            </w:pPr>
            <w:r>
              <w:rPr>
                <w:rFonts w:cs="Arial"/>
                <w:szCs w:val="18"/>
              </w:rPr>
              <w:t>isNullable: False</w:t>
            </w:r>
          </w:p>
        </w:tc>
      </w:tr>
      <w:tr w:rsidR="005322B4" w14:paraId="1433AC8C"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17C7F0A"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lang w:eastAsia="zh-CN"/>
              </w:rPr>
              <w:t>capabilityList</w:t>
            </w:r>
            <w:proofErr w:type="spellEnd"/>
          </w:p>
        </w:tc>
        <w:tc>
          <w:tcPr>
            <w:tcW w:w="5526" w:type="dxa"/>
            <w:tcBorders>
              <w:top w:val="single" w:sz="4" w:space="0" w:color="auto"/>
              <w:left w:val="single" w:sz="4" w:space="0" w:color="auto"/>
              <w:bottom w:val="single" w:sz="4" w:space="0" w:color="auto"/>
              <w:right w:val="single" w:sz="4" w:space="0" w:color="auto"/>
            </w:tcBorders>
          </w:tcPr>
          <w:p w14:paraId="60227FB1"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26899A12" w14:textId="77777777" w:rsidR="005322B4" w:rsidRDefault="005322B4">
            <w:pPr>
              <w:keepLines/>
              <w:tabs>
                <w:tab w:val="decimal" w:pos="0"/>
              </w:tabs>
              <w:spacing w:after="0" w:line="0" w:lineRule="atLeast"/>
              <w:rPr>
                <w:rFonts w:ascii="Arial" w:hAnsi="Arial" w:cs="Arial"/>
                <w:sz w:val="18"/>
                <w:szCs w:val="18"/>
                <w:lang w:eastAsia="zh-CN"/>
              </w:rPr>
            </w:pPr>
          </w:p>
          <w:p w14:paraId="07E8662E"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p w14:paraId="79A4AAAE" w14:textId="77777777" w:rsidR="005322B4" w:rsidRDefault="005322B4">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3D34C95A"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2D1D4A27"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57B28672"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76DC99CE" w14:textId="77777777" w:rsidR="005322B4" w:rsidRDefault="005322B4">
            <w:pPr>
              <w:keepLines/>
              <w:spacing w:after="0"/>
              <w:rPr>
                <w:rFonts w:ascii="Arial" w:hAnsi="Arial" w:cs="Arial"/>
                <w:sz w:val="18"/>
                <w:szCs w:val="18"/>
              </w:rPr>
            </w:pPr>
            <w:r>
              <w:rPr>
                <w:rFonts w:ascii="Arial" w:hAnsi="Arial" w:cs="Arial"/>
                <w:sz w:val="18"/>
                <w:szCs w:val="18"/>
              </w:rPr>
              <w:t>isUnique: False</w:t>
            </w:r>
          </w:p>
          <w:p w14:paraId="08055E3D"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50FCFAF0"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3FEFDFDC"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D6F24CB"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lang w:eastAsia="zh-CN"/>
              </w:rPr>
              <w:t>isCAPIFSup</w:t>
            </w:r>
            <w:proofErr w:type="spellEnd"/>
          </w:p>
        </w:tc>
        <w:tc>
          <w:tcPr>
            <w:tcW w:w="5526" w:type="dxa"/>
            <w:tcBorders>
              <w:top w:val="single" w:sz="4" w:space="0" w:color="auto"/>
              <w:left w:val="single" w:sz="4" w:space="0" w:color="auto"/>
              <w:bottom w:val="single" w:sz="4" w:space="0" w:color="auto"/>
              <w:right w:val="single" w:sz="4" w:space="0" w:color="auto"/>
            </w:tcBorders>
          </w:tcPr>
          <w:p w14:paraId="4BE3407C"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682DAC7C" w14:textId="77777777" w:rsidR="005322B4" w:rsidRDefault="005322B4">
            <w:pPr>
              <w:keepLines/>
              <w:tabs>
                <w:tab w:val="decimal" w:pos="0"/>
              </w:tabs>
              <w:spacing w:after="0" w:line="0" w:lineRule="atLeast"/>
              <w:rPr>
                <w:rFonts w:ascii="Arial" w:hAnsi="Arial" w:cs="Arial"/>
                <w:sz w:val="18"/>
                <w:szCs w:val="18"/>
                <w:lang w:eastAsia="zh-CN"/>
              </w:rPr>
            </w:pPr>
          </w:p>
          <w:p w14:paraId="3B3F1047"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7D60379A" w14:textId="77777777" w:rsidR="005322B4" w:rsidRDefault="005322B4">
            <w:pPr>
              <w:keepLines/>
              <w:spacing w:after="0"/>
              <w:rPr>
                <w:rFonts w:ascii="Arial" w:hAnsi="Arial" w:cs="Arial"/>
                <w:sz w:val="18"/>
                <w:szCs w:val="18"/>
              </w:rPr>
            </w:pPr>
            <w:r>
              <w:rPr>
                <w:rFonts w:ascii="Arial" w:hAnsi="Arial" w:cs="Arial"/>
                <w:sz w:val="18"/>
                <w:szCs w:val="18"/>
              </w:rPr>
              <w:t>type: Boolean</w:t>
            </w:r>
          </w:p>
          <w:p w14:paraId="6F41F78B"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50C27F37" w14:textId="77777777" w:rsidR="005322B4" w:rsidRDefault="005322B4">
            <w:pPr>
              <w:keepLines/>
              <w:spacing w:after="0"/>
              <w:rPr>
                <w:rFonts w:ascii="Arial" w:hAnsi="Arial" w:cs="Arial"/>
                <w:sz w:val="18"/>
                <w:szCs w:val="18"/>
              </w:rPr>
            </w:pPr>
            <w:r>
              <w:rPr>
                <w:rFonts w:ascii="Arial" w:hAnsi="Arial" w:cs="Arial"/>
                <w:sz w:val="18"/>
                <w:szCs w:val="18"/>
              </w:rPr>
              <w:t>isOrdered: F</w:t>
            </w:r>
          </w:p>
          <w:p w14:paraId="5097343A"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3BB6757"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57785F61"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3156E7B5"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06BC9AB"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lang w:eastAsia="zh-CN"/>
              </w:rPr>
              <w:t>sEPPType</w:t>
            </w:r>
            <w:proofErr w:type="spellEnd"/>
          </w:p>
        </w:tc>
        <w:tc>
          <w:tcPr>
            <w:tcW w:w="5526" w:type="dxa"/>
            <w:tcBorders>
              <w:top w:val="single" w:sz="4" w:space="0" w:color="auto"/>
              <w:left w:val="single" w:sz="4" w:space="0" w:color="auto"/>
              <w:bottom w:val="single" w:sz="4" w:space="0" w:color="auto"/>
              <w:right w:val="single" w:sz="4" w:space="0" w:color="auto"/>
            </w:tcBorders>
          </w:tcPr>
          <w:p w14:paraId="7224A1A6"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025A5951" w14:textId="77777777" w:rsidR="005322B4" w:rsidRDefault="005322B4">
            <w:pPr>
              <w:keepLines/>
              <w:tabs>
                <w:tab w:val="decimal" w:pos="0"/>
              </w:tabs>
              <w:spacing w:after="0" w:line="0" w:lineRule="atLeast"/>
              <w:rPr>
                <w:rFonts w:ascii="Arial" w:hAnsi="Arial" w:cs="Arial"/>
                <w:sz w:val="18"/>
                <w:szCs w:val="18"/>
                <w:lang w:eastAsia="zh-CN"/>
              </w:rPr>
            </w:pPr>
          </w:p>
          <w:p w14:paraId="5F211D37"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hideMark/>
          </w:tcPr>
          <w:p w14:paraId="146AA7F1" w14:textId="77777777" w:rsidR="005322B4" w:rsidRDefault="005322B4">
            <w:pPr>
              <w:keepLines/>
              <w:spacing w:after="0"/>
              <w:rPr>
                <w:rFonts w:ascii="Arial" w:hAnsi="Arial" w:cs="Arial"/>
                <w:sz w:val="18"/>
                <w:szCs w:val="18"/>
              </w:rPr>
            </w:pPr>
            <w:r>
              <w:rPr>
                <w:rFonts w:ascii="Arial" w:hAnsi="Arial" w:cs="Arial"/>
                <w:sz w:val="18"/>
                <w:szCs w:val="18"/>
              </w:rPr>
              <w:t>type: ENUM</w:t>
            </w:r>
          </w:p>
          <w:p w14:paraId="5AB994AD"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1C899FAB"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66BF2F65" w14:textId="77777777" w:rsidR="005322B4" w:rsidRDefault="005322B4">
            <w:pPr>
              <w:keepLines/>
              <w:spacing w:after="0"/>
              <w:rPr>
                <w:rFonts w:ascii="Arial" w:hAnsi="Arial" w:cs="Arial"/>
                <w:sz w:val="18"/>
                <w:szCs w:val="18"/>
              </w:rPr>
            </w:pPr>
            <w:r>
              <w:rPr>
                <w:rFonts w:ascii="Arial" w:hAnsi="Arial" w:cs="Arial"/>
                <w:sz w:val="18"/>
                <w:szCs w:val="18"/>
              </w:rPr>
              <w:t>isUnique: False</w:t>
            </w:r>
          </w:p>
          <w:p w14:paraId="4F8A3272"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03BE29D1"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6E0CE6A5"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E03C7BE"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lang w:eastAsia="zh-CN"/>
              </w:rPr>
              <w:t>sEPPId</w:t>
            </w:r>
            <w:proofErr w:type="spellEnd"/>
          </w:p>
        </w:tc>
        <w:tc>
          <w:tcPr>
            <w:tcW w:w="5526" w:type="dxa"/>
            <w:tcBorders>
              <w:top w:val="single" w:sz="4" w:space="0" w:color="auto"/>
              <w:left w:val="single" w:sz="4" w:space="0" w:color="auto"/>
              <w:bottom w:val="single" w:sz="4" w:space="0" w:color="auto"/>
              <w:right w:val="single" w:sz="4" w:space="0" w:color="auto"/>
            </w:tcBorders>
          </w:tcPr>
          <w:p w14:paraId="2212BEAF"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442A0063" w14:textId="77777777" w:rsidR="005322B4" w:rsidRDefault="005322B4">
            <w:pPr>
              <w:keepLines/>
              <w:tabs>
                <w:tab w:val="decimal" w:pos="0"/>
              </w:tabs>
              <w:spacing w:after="0" w:line="0" w:lineRule="atLeast"/>
              <w:rPr>
                <w:rFonts w:ascii="Arial" w:hAnsi="Arial" w:cs="Arial"/>
                <w:sz w:val="18"/>
                <w:szCs w:val="18"/>
                <w:lang w:eastAsia="zh-CN"/>
              </w:rPr>
            </w:pPr>
          </w:p>
          <w:p w14:paraId="1A5DB461"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7DD9B9F"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2BA7E6F3"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6353B6FE"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1DA00963"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1F94F003"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2FC85CC9" w14:textId="77777777" w:rsidR="005322B4" w:rsidRDefault="005322B4">
            <w:pPr>
              <w:keepLines/>
              <w:spacing w:after="0"/>
              <w:rPr>
                <w:rFonts w:ascii="Arial" w:hAnsi="Arial" w:cs="Arial"/>
                <w:sz w:val="18"/>
                <w:szCs w:val="18"/>
              </w:rPr>
            </w:pPr>
            <w:r>
              <w:rPr>
                <w:rFonts w:ascii="Arial" w:hAnsi="Arial" w:cs="Arial"/>
                <w:sz w:val="18"/>
                <w:szCs w:val="18"/>
              </w:rPr>
              <w:t>allowedValues: N/A</w:t>
            </w:r>
          </w:p>
          <w:p w14:paraId="349C5F9D"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2E1D8962"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FF93542"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lang w:eastAsia="zh-CN"/>
              </w:rPr>
              <w:t>remotePlmnId</w:t>
            </w:r>
            <w:proofErr w:type="spellEnd"/>
          </w:p>
        </w:tc>
        <w:tc>
          <w:tcPr>
            <w:tcW w:w="5526" w:type="dxa"/>
            <w:tcBorders>
              <w:top w:val="single" w:sz="4" w:space="0" w:color="auto"/>
              <w:left w:val="single" w:sz="4" w:space="0" w:color="auto"/>
              <w:bottom w:val="single" w:sz="4" w:space="0" w:color="auto"/>
              <w:right w:val="single" w:sz="4" w:space="0" w:color="auto"/>
            </w:tcBorders>
          </w:tcPr>
          <w:p w14:paraId="167D25C8"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PLMNId of the remote SEPP.</w:t>
            </w:r>
          </w:p>
          <w:p w14:paraId="5A1F266C" w14:textId="77777777" w:rsidR="005322B4" w:rsidRDefault="005322B4">
            <w:pPr>
              <w:keepLines/>
              <w:tabs>
                <w:tab w:val="decimal" w:pos="0"/>
              </w:tabs>
              <w:spacing w:after="0" w:line="0" w:lineRule="atLeast"/>
              <w:rPr>
                <w:rFonts w:ascii="Arial" w:hAnsi="Arial" w:cs="Arial"/>
                <w:sz w:val="18"/>
                <w:szCs w:val="18"/>
                <w:lang w:eastAsia="zh-CN"/>
              </w:rPr>
            </w:pPr>
          </w:p>
          <w:p w14:paraId="7811E2FC"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13DD102" w14:textId="77777777" w:rsidR="005322B4" w:rsidRDefault="005322B4">
            <w:pPr>
              <w:keepLines/>
              <w:spacing w:after="0"/>
              <w:rPr>
                <w:rFonts w:ascii="Arial" w:hAnsi="Arial"/>
                <w:sz w:val="18"/>
                <w:szCs w:val="18"/>
              </w:rPr>
            </w:pPr>
            <w:r>
              <w:rPr>
                <w:rFonts w:ascii="Arial" w:hAnsi="Arial"/>
                <w:sz w:val="18"/>
                <w:szCs w:val="18"/>
              </w:rPr>
              <w:t xml:space="preserve">Type: PLMNId </w:t>
            </w:r>
          </w:p>
          <w:p w14:paraId="1B88367C" w14:textId="77777777" w:rsidR="005322B4" w:rsidRDefault="005322B4">
            <w:pPr>
              <w:keepLines/>
              <w:spacing w:after="0"/>
              <w:rPr>
                <w:rFonts w:ascii="Arial" w:hAnsi="Arial"/>
                <w:sz w:val="18"/>
                <w:szCs w:val="18"/>
                <w:lang w:eastAsia="zh-CN"/>
              </w:rPr>
            </w:pPr>
            <w:r>
              <w:rPr>
                <w:rFonts w:ascii="Arial" w:hAnsi="Arial"/>
                <w:sz w:val="18"/>
                <w:szCs w:val="18"/>
              </w:rPr>
              <w:t>multiplicity: 1</w:t>
            </w:r>
          </w:p>
          <w:p w14:paraId="539EF715" w14:textId="77777777" w:rsidR="005322B4" w:rsidRDefault="005322B4">
            <w:pPr>
              <w:keepLines/>
              <w:spacing w:after="0"/>
              <w:rPr>
                <w:rFonts w:ascii="Arial" w:hAnsi="Arial"/>
                <w:sz w:val="18"/>
                <w:szCs w:val="18"/>
              </w:rPr>
            </w:pPr>
            <w:r>
              <w:rPr>
                <w:rFonts w:ascii="Arial" w:hAnsi="Arial"/>
                <w:sz w:val="18"/>
                <w:szCs w:val="18"/>
              </w:rPr>
              <w:t>isOrdered: N/A</w:t>
            </w:r>
          </w:p>
          <w:p w14:paraId="1479B7C6" w14:textId="77777777" w:rsidR="005322B4" w:rsidRDefault="005322B4">
            <w:pPr>
              <w:keepLines/>
              <w:spacing w:after="0"/>
              <w:rPr>
                <w:rFonts w:ascii="Arial" w:hAnsi="Arial"/>
                <w:sz w:val="18"/>
                <w:szCs w:val="18"/>
              </w:rPr>
            </w:pPr>
            <w:r>
              <w:rPr>
                <w:rFonts w:ascii="Arial" w:hAnsi="Arial"/>
                <w:sz w:val="18"/>
                <w:szCs w:val="18"/>
              </w:rPr>
              <w:t>isUnique: N/A</w:t>
            </w:r>
          </w:p>
          <w:p w14:paraId="1C8BE3EC" w14:textId="77777777" w:rsidR="005322B4" w:rsidRDefault="005322B4">
            <w:pPr>
              <w:keepLines/>
              <w:spacing w:after="0"/>
              <w:rPr>
                <w:rFonts w:ascii="Arial" w:hAnsi="Arial"/>
                <w:sz w:val="18"/>
                <w:szCs w:val="18"/>
              </w:rPr>
            </w:pPr>
            <w:r>
              <w:rPr>
                <w:rFonts w:ascii="Arial" w:hAnsi="Arial"/>
                <w:sz w:val="18"/>
                <w:szCs w:val="18"/>
              </w:rPr>
              <w:t>defaultValue: None</w:t>
            </w:r>
          </w:p>
          <w:p w14:paraId="3DB3A907" w14:textId="77777777" w:rsidR="005322B4" w:rsidRDefault="005322B4">
            <w:pPr>
              <w:pStyle w:val="TAL"/>
              <w:keepNext w:val="0"/>
              <w:rPr>
                <w:szCs w:val="18"/>
              </w:rPr>
            </w:pPr>
            <w:r>
              <w:rPr>
                <w:szCs w:val="18"/>
              </w:rPr>
              <w:t>isNullable: False</w:t>
            </w:r>
          </w:p>
          <w:p w14:paraId="306858A5" w14:textId="77777777" w:rsidR="005322B4" w:rsidRDefault="005322B4">
            <w:pPr>
              <w:keepLines/>
              <w:spacing w:after="0"/>
              <w:rPr>
                <w:rFonts w:ascii="Arial" w:hAnsi="Arial" w:cs="Arial"/>
                <w:sz w:val="18"/>
                <w:szCs w:val="18"/>
              </w:rPr>
            </w:pPr>
          </w:p>
        </w:tc>
      </w:tr>
      <w:tr w:rsidR="005322B4" w14:paraId="11DD0F8A"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E2C4D78"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lang w:eastAsia="zh-CN"/>
              </w:rPr>
              <w:t>remoteSeppAddress</w:t>
            </w:r>
            <w:proofErr w:type="spellEnd"/>
          </w:p>
        </w:tc>
        <w:tc>
          <w:tcPr>
            <w:tcW w:w="5526" w:type="dxa"/>
            <w:tcBorders>
              <w:top w:val="single" w:sz="4" w:space="0" w:color="auto"/>
              <w:left w:val="single" w:sz="4" w:space="0" w:color="auto"/>
              <w:bottom w:val="single" w:sz="4" w:space="0" w:color="auto"/>
              <w:right w:val="single" w:sz="4" w:space="0" w:color="auto"/>
            </w:tcBorders>
          </w:tcPr>
          <w:p w14:paraId="44A4B867"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address of the remote SEPP. It can be IP address (either IPv4 address (See RFC 791 [37]) or IPv6 address (See RFC 2373 [38])) or FQDN(See TS 23.003 [13]).</w:t>
            </w:r>
          </w:p>
          <w:p w14:paraId="7E433004" w14:textId="77777777" w:rsidR="005322B4" w:rsidRDefault="005322B4">
            <w:pPr>
              <w:keepLines/>
              <w:tabs>
                <w:tab w:val="decimal" w:pos="0"/>
              </w:tabs>
              <w:spacing w:after="0" w:line="0" w:lineRule="atLeast"/>
              <w:rPr>
                <w:rFonts w:ascii="Arial" w:hAnsi="Arial" w:cs="Arial"/>
                <w:sz w:val="18"/>
                <w:szCs w:val="18"/>
                <w:lang w:eastAsia="zh-CN"/>
              </w:rPr>
            </w:pPr>
          </w:p>
          <w:p w14:paraId="7295F92B"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E84E03A"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4A9B09C8"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38D3091C" w14:textId="77777777" w:rsidR="005322B4" w:rsidRDefault="005322B4">
            <w:pPr>
              <w:keepLines/>
              <w:spacing w:after="0"/>
              <w:rPr>
                <w:rFonts w:ascii="Arial" w:hAnsi="Arial" w:cs="Arial"/>
                <w:sz w:val="18"/>
                <w:szCs w:val="18"/>
              </w:rPr>
            </w:pPr>
            <w:r>
              <w:rPr>
                <w:rFonts w:ascii="Arial" w:hAnsi="Arial" w:cs="Arial"/>
                <w:sz w:val="18"/>
                <w:szCs w:val="18"/>
              </w:rPr>
              <w:t>isOrdered: F</w:t>
            </w:r>
          </w:p>
          <w:p w14:paraId="13114DA4"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19DC5796"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3518C227" w14:textId="77777777" w:rsidR="005322B4" w:rsidRDefault="005322B4">
            <w:pPr>
              <w:keepLines/>
              <w:spacing w:after="0"/>
              <w:rPr>
                <w:rFonts w:ascii="Arial" w:hAnsi="Arial"/>
                <w:sz w:val="18"/>
                <w:szCs w:val="18"/>
              </w:rPr>
            </w:pPr>
            <w:r>
              <w:rPr>
                <w:rFonts w:ascii="Arial" w:hAnsi="Arial" w:cs="Arial"/>
                <w:sz w:val="18"/>
                <w:szCs w:val="18"/>
              </w:rPr>
              <w:t>isNullable: False</w:t>
            </w:r>
          </w:p>
        </w:tc>
      </w:tr>
      <w:tr w:rsidR="005322B4" w14:paraId="00525F6F"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8A9CB8A"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lang w:eastAsia="zh-CN"/>
              </w:rPr>
              <w:t>remoteSeppId</w:t>
            </w:r>
            <w:proofErr w:type="spellEnd"/>
          </w:p>
        </w:tc>
        <w:tc>
          <w:tcPr>
            <w:tcW w:w="5526" w:type="dxa"/>
            <w:tcBorders>
              <w:top w:val="single" w:sz="4" w:space="0" w:color="auto"/>
              <w:left w:val="single" w:sz="4" w:space="0" w:color="auto"/>
              <w:bottom w:val="single" w:sz="4" w:space="0" w:color="auto"/>
              <w:right w:val="single" w:sz="4" w:space="0" w:color="auto"/>
            </w:tcBorders>
          </w:tcPr>
          <w:p w14:paraId="54F265FE"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identifier of the remote SEPP. it is unique inside a PLMN.</w:t>
            </w:r>
          </w:p>
          <w:p w14:paraId="723F9A96" w14:textId="77777777" w:rsidR="005322B4" w:rsidRDefault="005322B4">
            <w:pPr>
              <w:keepLines/>
              <w:tabs>
                <w:tab w:val="decimal" w:pos="0"/>
              </w:tabs>
              <w:spacing w:after="0" w:line="0" w:lineRule="atLeast"/>
              <w:rPr>
                <w:rFonts w:ascii="Arial" w:hAnsi="Arial" w:cs="Arial"/>
                <w:sz w:val="18"/>
                <w:szCs w:val="18"/>
                <w:lang w:eastAsia="zh-CN"/>
              </w:rPr>
            </w:pPr>
          </w:p>
          <w:p w14:paraId="0D1A5A1E"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6FFDA7C"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606D999E"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67AB22AE"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2B5E56B6"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D31545D"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487E623B" w14:textId="77777777" w:rsidR="005322B4" w:rsidRDefault="005322B4">
            <w:pPr>
              <w:keepLines/>
              <w:spacing w:after="0"/>
              <w:rPr>
                <w:rFonts w:ascii="Arial" w:hAnsi="Arial" w:cs="Arial"/>
                <w:sz w:val="18"/>
                <w:szCs w:val="18"/>
              </w:rPr>
            </w:pPr>
            <w:r>
              <w:rPr>
                <w:rFonts w:ascii="Arial" w:hAnsi="Arial" w:cs="Arial"/>
                <w:sz w:val="18"/>
                <w:szCs w:val="18"/>
              </w:rPr>
              <w:t>allowedValues: N/A</w:t>
            </w:r>
          </w:p>
          <w:p w14:paraId="338B413C"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733C8F36"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323E77C" w14:textId="77777777" w:rsidR="005322B4" w:rsidRDefault="005322B4">
            <w:pPr>
              <w:pStyle w:val="TAL"/>
              <w:keepNext w:val="0"/>
              <w:rPr>
                <w:rFonts w:ascii="Courier New" w:hAnsi="Courier New" w:cs="Courier New"/>
                <w:lang w:eastAsia="zh-CN"/>
              </w:rPr>
            </w:pPr>
            <w:r>
              <w:rPr>
                <w:rFonts w:ascii="Courier New" w:hAnsi="Courier New" w:cs="Courier New"/>
                <w:lang w:eastAsia="zh-CN"/>
              </w:rPr>
              <w:t>n32cParas</w:t>
            </w:r>
          </w:p>
        </w:tc>
        <w:tc>
          <w:tcPr>
            <w:tcW w:w="5526" w:type="dxa"/>
            <w:tcBorders>
              <w:top w:val="single" w:sz="4" w:space="0" w:color="auto"/>
              <w:left w:val="single" w:sz="4" w:space="0" w:color="auto"/>
              <w:bottom w:val="single" w:sz="4" w:space="0" w:color="auto"/>
              <w:right w:val="single" w:sz="4" w:space="0" w:color="auto"/>
            </w:tcBorders>
          </w:tcPr>
          <w:p w14:paraId="437468CC"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63E53FC9" w14:textId="77777777" w:rsidR="005322B4" w:rsidRDefault="005322B4">
            <w:pPr>
              <w:keepLines/>
              <w:tabs>
                <w:tab w:val="decimal" w:pos="0"/>
              </w:tabs>
              <w:spacing w:after="0" w:line="0" w:lineRule="atLeast"/>
              <w:rPr>
                <w:rFonts w:ascii="Arial" w:hAnsi="Arial" w:cs="Arial"/>
                <w:sz w:val="18"/>
                <w:szCs w:val="18"/>
                <w:lang w:eastAsia="zh-CN"/>
              </w:rPr>
            </w:pPr>
          </w:p>
          <w:p w14:paraId="6CCCEE83"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CE71865"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189F9776"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3D824942" w14:textId="77777777" w:rsidR="005322B4" w:rsidRDefault="005322B4">
            <w:pPr>
              <w:keepLines/>
              <w:spacing w:after="0"/>
              <w:rPr>
                <w:rFonts w:ascii="Arial" w:hAnsi="Arial" w:cs="Arial"/>
                <w:sz w:val="18"/>
                <w:szCs w:val="18"/>
              </w:rPr>
            </w:pPr>
            <w:r>
              <w:rPr>
                <w:rFonts w:ascii="Arial" w:hAnsi="Arial" w:cs="Arial"/>
                <w:sz w:val="18"/>
                <w:szCs w:val="18"/>
              </w:rPr>
              <w:t>isOrdered: F</w:t>
            </w:r>
          </w:p>
          <w:p w14:paraId="4A413614"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42C47395"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0592FE90"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562797ED"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54EED98" w14:textId="77777777" w:rsidR="005322B4" w:rsidRDefault="005322B4">
            <w:pPr>
              <w:pStyle w:val="TAL"/>
              <w:keepNext w:val="0"/>
              <w:rPr>
                <w:rFonts w:ascii="Courier New" w:hAnsi="Courier New" w:cs="Courier New"/>
                <w:lang w:eastAsia="zh-CN"/>
              </w:rPr>
            </w:pPr>
            <w:r>
              <w:rPr>
                <w:rFonts w:ascii="Courier New" w:hAnsi="Courier New" w:cs="Courier New"/>
                <w:lang w:eastAsia="zh-CN"/>
              </w:rPr>
              <w:t>n32fPolicy</w:t>
            </w:r>
          </w:p>
        </w:tc>
        <w:tc>
          <w:tcPr>
            <w:tcW w:w="5526" w:type="dxa"/>
            <w:tcBorders>
              <w:top w:val="single" w:sz="4" w:space="0" w:color="auto"/>
              <w:left w:val="single" w:sz="4" w:space="0" w:color="auto"/>
              <w:bottom w:val="single" w:sz="4" w:space="0" w:color="auto"/>
              <w:right w:val="single" w:sz="4" w:space="0" w:color="auto"/>
            </w:tcBorders>
          </w:tcPr>
          <w:p w14:paraId="6FFDDE78"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794CA457" w14:textId="77777777" w:rsidR="005322B4" w:rsidRDefault="005322B4">
            <w:pPr>
              <w:keepLines/>
              <w:tabs>
                <w:tab w:val="decimal" w:pos="0"/>
              </w:tabs>
              <w:spacing w:after="0" w:line="0" w:lineRule="atLeast"/>
              <w:rPr>
                <w:rFonts w:ascii="Arial" w:hAnsi="Arial" w:cs="Arial"/>
                <w:sz w:val="18"/>
                <w:szCs w:val="18"/>
                <w:lang w:eastAsia="zh-CN"/>
              </w:rPr>
            </w:pPr>
          </w:p>
          <w:p w14:paraId="0C499C76"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F042245"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5CA3B53D"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0F6CCEE3" w14:textId="77777777" w:rsidR="005322B4" w:rsidRDefault="005322B4">
            <w:pPr>
              <w:keepLines/>
              <w:spacing w:after="0"/>
              <w:rPr>
                <w:rFonts w:ascii="Arial" w:hAnsi="Arial" w:cs="Arial"/>
                <w:sz w:val="18"/>
                <w:szCs w:val="18"/>
              </w:rPr>
            </w:pPr>
            <w:r>
              <w:rPr>
                <w:rFonts w:ascii="Arial" w:hAnsi="Arial" w:cs="Arial"/>
                <w:sz w:val="18"/>
                <w:szCs w:val="18"/>
              </w:rPr>
              <w:t>isOrdered: F</w:t>
            </w:r>
          </w:p>
          <w:p w14:paraId="5C499941"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0E8934B3"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40B76196"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5FC63722"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7FC302B"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lang w:eastAsia="zh-CN"/>
              </w:rPr>
              <w:t>withIPX</w:t>
            </w:r>
            <w:proofErr w:type="spellEnd"/>
          </w:p>
        </w:tc>
        <w:tc>
          <w:tcPr>
            <w:tcW w:w="5526" w:type="dxa"/>
            <w:tcBorders>
              <w:top w:val="single" w:sz="4" w:space="0" w:color="auto"/>
              <w:left w:val="single" w:sz="4" w:space="0" w:color="auto"/>
              <w:bottom w:val="single" w:sz="4" w:space="0" w:color="auto"/>
              <w:right w:val="single" w:sz="4" w:space="0" w:color="auto"/>
            </w:tcBorders>
          </w:tcPr>
          <w:p w14:paraId="30D0CFFE"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55C80C1A" w14:textId="77777777" w:rsidR="005322B4" w:rsidRDefault="005322B4">
            <w:pPr>
              <w:keepLines/>
              <w:tabs>
                <w:tab w:val="decimal" w:pos="0"/>
              </w:tabs>
              <w:spacing w:after="0" w:line="0" w:lineRule="atLeast"/>
              <w:rPr>
                <w:rFonts w:ascii="Arial" w:hAnsi="Arial" w:cs="Arial"/>
                <w:sz w:val="18"/>
                <w:szCs w:val="18"/>
                <w:lang w:eastAsia="zh-CN"/>
              </w:rPr>
            </w:pPr>
          </w:p>
          <w:p w14:paraId="76853090"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6EA4EC76" w14:textId="77777777" w:rsidR="005322B4" w:rsidRDefault="005322B4">
            <w:pPr>
              <w:keepLines/>
              <w:spacing w:after="0"/>
              <w:rPr>
                <w:rFonts w:ascii="Arial" w:hAnsi="Arial" w:cs="Arial"/>
                <w:sz w:val="18"/>
                <w:szCs w:val="18"/>
              </w:rPr>
            </w:pPr>
            <w:r>
              <w:rPr>
                <w:rFonts w:ascii="Arial" w:hAnsi="Arial" w:cs="Arial"/>
                <w:sz w:val="18"/>
                <w:szCs w:val="18"/>
              </w:rPr>
              <w:t>type: Boolean</w:t>
            </w:r>
          </w:p>
          <w:p w14:paraId="4810574A"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35F1856E"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0D9894BF"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318F1750"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597E2D2E" w14:textId="77777777" w:rsidR="005322B4" w:rsidRDefault="005322B4">
            <w:pPr>
              <w:keepLines/>
              <w:spacing w:after="0"/>
              <w:rPr>
                <w:rFonts w:ascii="Arial" w:hAnsi="Arial" w:cs="Arial"/>
                <w:sz w:val="18"/>
                <w:szCs w:val="18"/>
              </w:rPr>
            </w:pPr>
            <w:r>
              <w:rPr>
                <w:rFonts w:ascii="Arial" w:hAnsi="Arial" w:cs="Arial"/>
                <w:sz w:val="18"/>
                <w:szCs w:val="18"/>
              </w:rPr>
              <w:t>allowedValues: N/A</w:t>
            </w:r>
          </w:p>
          <w:p w14:paraId="589824BC"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074364D9"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23DF056"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lang w:eastAsia="zh-CN"/>
              </w:rPr>
              <w:t>FiveQiDscpMappingList</w:t>
            </w:r>
            <w:proofErr w:type="spellEnd"/>
          </w:p>
        </w:tc>
        <w:tc>
          <w:tcPr>
            <w:tcW w:w="5526" w:type="dxa"/>
            <w:tcBorders>
              <w:top w:val="single" w:sz="4" w:space="0" w:color="auto"/>
              <w:left w:val="single" w:sz="4" w:space="0" w:color="auto"/>
              <w:bottom w:val="single" w:sz="4" w:space="0" w:color="auto"/>
              <w:right w:val="single" w:sz="4" w:space="0" w:color="auto"/>
            </w:tcBorders>
          </w:tcPr>
          <w:p w14:paraId="2D39FD0B" w14:textId="77777777" w:rsidR="005322B4" w:rsidRDefault="005322B4">
            <w:pPr>
              <w:pStyle w:val="a"/>
              <w:keepLines/>
              <w:widowControl/>
              <w:rPr>
                <w:sz w:val="18"/>
                <w:szCs w:val="20"/>
                <w:lang w:eastAsia="en-US"/>
              </w:rPr>
            </w:pPr>
            <w:r>
              <w:rPr>
                <w:sz w:val="18"/>
                <w:szCs w:val="20"/>
                <w:lang w:eastAsia="en-US"/>
              </w:rPr>
              <w:t>It provides the list of mapping between 5QIs and DSCP.</w:t>
            </w:r>
          </w:p>
          <w:p w14:paraId="24AD54C2" w14:textId="77777777" w:rsidR="005322B4" w:rsidRDefault="005322B4">
            <w:pPr>
              <w:keepLines/>
              <w:tabs>
                <w:tab w:val="decimal" w:pos="0"/>
              </w:tabs>
              <w:spacing w:after="0" w:line="0" w:lineRule="atLeast"/>
              <w:rPr>
                <w:rFonts w:ascii="Arial" w:hAnsi="Arial" w:cs="Arial"/>
                <w:sz w:val="18"/>
                <w:szCs w:val="18"/>
                <w:lang w:eastAsia="zh-CN"/>
              </w:rPr>
            </w:pPr>
          </w:p>
          <w:p w14:paraId="28994E13"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C550034" w14:textId="77777777" w:rsidR="005322B4" w:rsidRDefault="005322B4">
            <w:pPr>
              <w:keepLines/>
              <w:spacing w:after="0"/>
              <w:rPr>
                <w:rFonts w:ascii="Arial" w:hAnsi="Arial"/>
                <w:sz w:val="18"/>
              </w:rPr>
            </w:pPr>
            <w:r>
              <w:rPr>
                <w:rFonts w:ascii="Arial" w:hAnsi="Arial"/>
                <w:sz w:val="18"/>
              </w:rPr>
              <w:t xml:space="preserve">type: </w:t>
            </w:r>
            <w:proofErr w:type="spellStart"/>
            <w:r>
              <w:rPr>
                <w:rFonts w:ascii="Arial" w:hAnsi="Arial" w:cs="Arial"/>
                <w:sz w:val="18"/>
                <w:szCs w:val="18"/>
              </w:rPr>
              <w:t>FiveQiDscpMapping</w:t>
            </w:r>
            <w:proofErr w:type="spellEnd"/>
          </w:p>
          <w:p w14:paraId="03F58171" w14:textId="77777777" w:rsidR="005322B4" w:rsidRDefault="005322B4">
            <w:pPr>
              <w:keepLines/>
              <w:spacing w:after="0"/>
              <w:rPr>
                <w:rFonts w:ascii="Arial" w:hAnsi="Arial"/>
                <w:sz w:val="18"/>
              </w:rPr>
            </w:pPr>
            <w:r>
              <w:rPr>
                <w:rFonts w:ascii="Arial" w:hAnsi="Arial"/>
                <w:sz w:val="18"/>
              </w:rPr>
              <w:t>multiplicity: *</w:t>
            </w:r>
          </w:p>
          <w:p w14:paraId="7C738884" w14:textId="77777777" w:rsidR="005322B4" w:rsidRDefault="005322B4">
            <w:pPr>
              <w:keepLines/>
              <w:spacing w:after="0"/>
              <w:rPr>
                <w:rFonts w:ascii="Arial" w:hAnsi="Arial"/>
                <w:sz w:val="18"/>
              </w:rPr>
            </w:pPr>
            <w:r>
              <w:rPr>
                <w:rFonts w:ascii="Arial" w:hAnsi="Arial"/>
                <w:sz w:val="18"/>
              </w:rPr>
              <w:t>isOrdered: N/A</w:t>
            </w:r>
          </w:p>
          <w:p w14:paraId="77492031" w14:textId="77777777" w:rsidR="005322B4" w:rsidRDefault="005322B4">
            <w:pPr>
              <w:keepLines/>
              <w:spacing w:after="0"/>
              <w:rPr>
                <w:rFonts w:ascii="Arial" w:hAnsi="Arial"/>
                <w:sz w:val="18"/>
              </w:rPr>
            </w:pPr>
            <w:r>
              <w:rPr>
                <w:rFonts w:ascii="Arial" w:hAnsi="Arial"/>
                <w:sz w:val="18"/>
              </w:rPr>
              <w:t>isUnique: N/A</w:t>
            </w:r>
          </w:p>
          <w:p w14:paraId="4B64FBE6" w14:textId="77777777" w:rsidR="005322B4" w:rsidRDefault="005322B4">
            <w:pPr>
              <w:keepLines/>
              <w:spacing w:after="0"/>
              <w:rPr>
                <w:rFonts w:ascii="Arial" w:hAnsi="Arial"/>
                <w:sz w:val="18"/>
              </w:rPr>
            </w:pPr>
            <w:r>
              <w:rPr>
                <w:rFonts w:ascii="Arial" w:hAnsi="Arial"/>
                <w:sz w:val="18"/>
              </w:rPr>
              <w:t>defaultValue: None</w:t>
            </w:r>
          </w:p>
          <w:p w14:paraId="7C208962" w14:textId="77777777" w:rsidR="005322B4" w:rsidRDefault="005322B4">
            <w:pPr>
              <w:keepLines/>
              <w:spacing w:after="0"/>
              <w:rPr>
                <w:rFonts w:ascii="Arial" w:hAnsi="Arial" w:cs="Arial"/>
                <w:sz w:val="18"/>
                <w:szCs w:val="18"/>
              </w:rPr>
            </w:pPr>
            <w:r>
              <w:rPr>
                <w:rFonts w:ascii="Arial" w:hAnsi="Arial"/>
                <w:sz w:val="18"/>
              </w:rPr>
              <w:t>isNullable: False</w:t>
            </w:r>
          </w:p>
        </w:tc>
      </w:tr>
      <w:tr w:rsidR="005322B4" w14:paraId="2BE1E88F"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F809034" w14:textId="77777777" w:rsidR="005322B4" w:rsidRDefault="005322B4">
            <w:pPr>
              <w:pStyle w:val="TAL"/>
              <w:keepNext w:val="0"/>
              <w:rPr>
                <w:rFonts w:ascii="Courier New" w:hAnsi="Courier New" w:cs="Courier New"/>
                <w:lang w:eastAsia="zh-CN"/>
              </w:rPr>
            </w:pPr>
            <w:proofErr w:type="spellStart"/>
            <w:r>
              <w:rPr>
                <w:rFonts w:ascii="Courier New" w:hAnsi="Courier New"/>
              </w:rPr>
              <w:t>fiveQIValues</w:t>
            </w:r>
            <w:proofErr w:type="spellEnd"/>
          </w:p>
        </w:tc>
        <w:tc>
          <w:tcPr>
            <w:tcW w:w="5526" w:type="dxa"/>
            <w:tcBorders>
              <w:top w:val="single" w:sz="4" w:space="0" w:color="auto"/>
              <w:left w:val="single" w:sz="4" w:space="0" w:color="auto"/>
              <w:bottom w:val="single" w:sz="4" w:space="0" w:color="auto"/>
              <w:right w:val="single" w:sz="4" w:space="0" w:color="auto"/>
            </w:tcBorders>
          </w:tcPr>
          <w:p w14:paraId="4228FDA5"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39978C37" w14:textId="77777777" w:rsidR="005322B4" w:rsidRDefault="005322B4">
            <w:pPr>
              <w:keepLines/>
              <w:tabs>
                <w:tab w:val="decimal" w:pos="0"/>
              </w:tabs>
              <w:spacing w:after="0" w:line="0" w:lineRule="atLeast"/>
              <w:rPr>
                <w:rFonts w:ascii="Arial" w:hAnsi="Arial" w:cs="Arial"/>
                <w:sz w:val="18"/>
                <w:szCs w:val="18"/>
                <w:lang w:eastAsia="zh-CN"/>
              </w:rPr>
            </w:pPr>
          </w:p>
          <w:p w14:paraId="05EAFBB1" w14:textId="77777777" w:rsidR="005322B4" w:rsidRDefault="005322B4">
            <w:pPr>
              <w:pStyle w:val="a"/>
              <w:keepLines/>
              <w:widowControl/>
              <w:rPr>
                <w:sz w:val="18"/>
                <w:szCs w:val="20"/>
                <w:lang w:eastAsia="en-US"/>
              </w:rPr>
            </w:pPr>
            <w:r>
              <w:rPr>
                <w:rFonts w:cs="Arial"/>
                <w:sz w:val="18"/>
                <w:szCs w:val="18"/>
                <w:lang w:eastAsia="en-GB"/>
              </w:rPr>
              <w:t>allowedValues: 0 - 255</w:t>
            </w:r>
          </w:p>
        </w:tc>
        <w:tc>
          <w:tcPr>
            <w:tcW w:w="1897" w:type="dxa"/>
            <w:tcBorders>
              <w:top w:val="single" w:sz="4" w:space="0" w:color="auto"/>
              <w:left w:val="single" w:sz="4" w:space="0" w:color="auto"/>
              <w:bottom w:val="single" w:sz="4" w:space="0" w:color="auto"/>
              <w:right w:val="single" w:sz="4" w:space="0" w:color="auto"/>
            </w:tcBorders>
            <w:hideMark/>
          </w:tcPr>
          <w:p w14:paraId="22C66362"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2FDF7547" w14:textId="77777777" w:rsidR="005322B4" w:rsidRDefault="005322B4">
            <w:pPr>
              <w:keepLines/>
              <w:spacing w:after="0"/>
              <w:rPr>
                <w:rFonts w:ascii="Arial" w:hAnsi="Arial" w:cs="Arial"/>
                <w:sz w:val="18"/>
                <w:szCs w:val="18"/>
              </w:rPr>
            </w:pPr>
            <w:r>
              <w:rPr>
                <w:rFonts w:ascii="Arial" w:hAnsi="Arial" w:cs="Arial"/>
                <w:sz w:val="18"/>
                <w:szCs w:val="18"/>
              </w:rPr>
              <w:t>multiplicity: *</w:t>
            </w:r>
          </w:p>
          <w:p w14:paraId="2AA2F3FE"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487730E3" w14:textId="77777777" w:rsidR="005322B4" w:rsidRDefault="005322B4">
            <w:pPr>
              <w:keepLines/>
              <w:spacing w:after="0"/>
              <w:rPr>
                <w:rFonts w:ascii="Arial" w:hAnsi="Arial" w:cs="Arial"/>
                <w:sz w:val="18"/>
                <w:szCs w:val="18"/>
              </w:rPr>
            </w:pPr>
            <w:r>
              <w:rPr>
                <w:rFonts w:ascii="Arial" w:hAnsi="Arial" w:cs="Arial"/>
                <w:sz w:val="18"/>
                <w:szCs w:val="18"/>
              </w:rPr>
              <w:t>isUnique: Yes</w:t>
            </w:r>
          </w:p>
          <w:p w14:paraId="1F9B5799"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257C47F9" w14:textId="77777777" w:rsidR="005322B4" w:rsidRDefault="005322B4">
            <w:pPr>
              <w:keepLines/>
              <w:spacing w:after="0"/>
              <w:rPr>
                <w:rFonts w:ascii="Arial" w:hAnsi="Arial"/>
                <w:sz w:val="18"/>
              </w:rPr>
            </w:pPr>
            <w:r>
              <w:rPr>
                <w:rFonts w:ascii="Arial" w:hAnsi="Arial" w:cs="Arial"/>
                <w:sz w:val="18"/>
                <w:szCs w:val="18"/>
              </w:rPr>
              <w:t>isNullable: False</w:t>
            </w:r>
          </w:p>
        </w:tc>
      </w:tr>
      <w:tr w:rsidR="005322B4" w14:paraId="28B8AB67"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4A38C45" w14:textId="77777777" w:rsidR="005322B4" w:rsidRDefault="005322B4">
            <w:pPr>
              <w:pStyle w:val="TAL"/>
              <w:keepNext w:val="0"/>
              <w:rPr>
                <w:rFonts w:ascii="Courier New" w:hAnsi="Courier New"/>
              </w:rPr>
            </w:pPr>
            <w:proofErr w:type="spellStart"/>
            <w:r>
              <w:rPr>
                <w:rFonts w:ascii="Courier New" w:hAnsi="Courier New"/>
              </w:rPr>
              <w:t>dscp</w:t>
            </w:r>
            <w:proofErr w:type="spellEnd"/>
          </w:p>
        </w:tc>
        <w:tc>
          <w:tcPr>
            <w:tcW w:w="5526" w:type="dxa"/>
            <w:tcBorders>
              <w:top w:val="single" w:sz="4" w:space="0" w:color="auto"/>
              <w:left w:val="single" w:sz="4" w:space="0" w:color="auto"/>
              <w:bottom w:val="single" w:sz="4" w:space="0" w:color="auto"/>
              <w:right w:val="single" w:sz="4" w:space="0" w:color="auto"/>
            </w:tcBorders>
          </w:tcPr>
          <w:p w14:paraId="6148F022" w14:textId="77777777" w:rsidR="005322B4" w:rsidRDefault="005322B4">
            <w:pPr>
              <w:pStyle w:val="a"/>
              <w:keepLines/>
              <w:widowControl/>
              <w:rPr>
                <w:rFonts w:cs="Arial"/>
                <w:sz w:val="18"/>
                <w:szCs w:val="18"/>
                <w:lang w:eastAsia="en-GB"/>
              </w:rPr>
            </w:pPr>
            <w:r>
              <w:rPr>
                <w:rFonts w:cs="Arial"/>
                <w:sz w:val="18"/>
                <w:szCs w:val="18"/>
                <w:lang w:eastAsia="en-GB"/>
              </w:rPr>
              <w:t>It indicates a DSCP.</w:t>
            </w:r>
          </w:p>
          <w:p w14:paraId="4631239D" w14:textId="77777777" w:rsidR="005322B4" w:rsidRDefault="005322B4">
            <w:pPr>
              <w:pStyle w:val="a"/>
              <w:keepLines/>
              <w:widowControl/>
              <w:rPr>
                <w:rFonts w:cs="Arial"/>
                <w:sz w:val="18"/>
                <w:szCs w:val="18"/>
                <w:lang w:eastAsia="en-GB"/>
              </w:rPr>
            </w:pPr>
          </w:p>
          <w:p w14:paraId="66302103" w14:textId="77777777" w:rsidR="005322B4" w:rsidRDefault="005322B4">
            <w:pPr>
              <w:keepLines/>
              <w:tabs>
                <w:tab w:val="decimal" w:pos="0"/>
              </w:tabs>
              <w:spacing w:after="0" w:line="0" w:lineRule="atLeast"/>
              <w:rPr>
                <w:rFonts w:ascii="Arial" w:hAnsi="Arial" w:cs="Arial"/>
                <w:sz w:val="18"/>
                <w:szCs w:val="18"/>
                <w:lang w:eastAsia="zh-CN"/>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hideMark/>
          </w:tcPr>
          <w:p w14:paraId="5F6F6E44"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50E62269"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27C2EBB7"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7BD98F96" w14:textId="77777777" w:rsidR="005322B4" w:rsidRDefault="005322B4">
            <w:pPr>
              <w:keepLines/>
              <w:spacing w:after="0"/>
              <w:rPr>
                <w:rFonts w:ascii="Arial" w:hAnsi="Arial" w:cs="Arial"/>
                <w:sz w:val="18"/>
                <w:szCs w:val="18"/>
              </w:rPr>
            </w:pPr>
            <w:r>
              <w:rPr>
                <w:rFonts w:ascii="Arial" w:hAnsi="Arial" w:cs="Arial"/>
                <w:sz w:val="18"/>
                <w:szCs w:val="18"/>
              </w:rPr>
              <w:t>isUnique: Yes</w:t>
            </w:r>
          </w:p>
          <w:p w14:paraId="646671F7"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492EEFF7"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6F8093D8"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F944BA2" w14:textId="77777777" w:rsidR="005322B4" w:rsidRDefault="005322B4">
            <w:pPr>
              <w:pStyle w:val="TAL"/>
              <w:keepNext w:val="0"/>
              <w:rPr>
                <w:rFonts w:ascii="Courier New" w:hAnsi="Courier New"/>
              </w:rPr>
            </w:pPr>
            <w:r>
              <w:rPr>
                <w:rFonts w:ascii="Courier New" w:hAnsi="Courier New"/>
              </w:rPr>
              <w:t>configurable5QISetRef</w:t>
            </w:r>
          </w:p>
        </w:tc>
        <w:tc>
          <w:tcPr>
            <w:tcW w:w="5526" w:type="dxa"/>
            <w:tcBorders>
              <w:top w:val="single" w:sz="4" w:space="0" w:color="auto"/>
              <w:left w:val="single" w:sz="4" w:space="0" w:color="auto"/>
              <w:bottom w:val="single" w:sz="4" w:space="0" w:color="auto"/>
              <w:right w:val="single" w:sz="4" w:space="0" w:color="auto"/>
            </w:tcBorders>
          </w:tcPr>
          <w:p w14:paraId="07266F0E" w14:textId="77777777" w:rsidR="005322B4" w:rsidRDefault="005322B4">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687F2075" w14:textId="77777777" w:rsidR="005322B4" w:rsidRDefault="005322B4">
            <w:pPr>
              <w:keepLines/>
              <w:spacing w:after="0"/>
              <w:rPr>
                <w:rFonts w:ascii="Arial" w:hAnsi="Arial" w:cs="Arial"/>
                <w:sz w:val="18"/>
                <w:szCs w:val="18"/>
              </w:rPr>
            </w:pPr>
          </w:p>
          <w:p w14:paraId="700D276E" w14:textId="77777777" w:rsidR="005322B4" w:rsidRDefault="005322B4">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43AE9BA0" w14:textId="77777777" w:rsidR="005322B4" w:rsidRDefault="005322B4">
            <w:pPr>
              <w:pStyle w:val="a"/>
              <w:keepLines/>
              <w:widowControl/>
              <w:rPr>
                <w:rFonts w:cs="Arial"/>
                <w:sz w:val="18"/>
                <w:szCs w:val="18"/>
                <w:lang w:eastAsia="en-GB"/>
              </w:rPr>
            </w:pPr>
          </w:p>
        </w:tc>
        <w:tc>
          <w:tcPr>
            <w:tcW w:w="1897" w:type="dxa"/>
            <w:tcBorders>
              <w:top w:val="single" w:sz="4" w:space="0" w:color="auto"/>
              <w:left w:val="single" w:sz="4" w:space="0" w:color="auto"/>
              <w:bottom w:val="single" w:sz="4" w:space="0" w:color="auto"/>
              <w:right w:val="single" w:sz="4" w:space="0" w:color="auto"/>
            </w:tcBorders>
            <w:hideMark/>
          </w:tcPr>
          <w:p w14:paraId="1C951BEC" w14:textId="77777777" w:rsidR="005322B4" w:rsidRDefault="005322B4">
            <w:pPr>
              <w:pStyle w:val="TAL"/>
              <w:keepNext w:val="0"/>
            </w:pPr>
            <w:r>
              <w:t>type: String</w:t>
            </w:r>
          </w:p>
          <w:p w14:paraId="1F5CFB90" w14:textId="77777777" w:rsidR="005322B4" w:rsidRDefault="005322B4">
            <w:pPr>
              <w:pStyle w:val="TAL"/>
              <w:keepNext w:val="0"/>
            </w:pPr>
            <w:r>
              <w:t>multiplicity: 0..1</w:t>
            </w:r>
          </w:p>
          <w:p w14:paraId="4D2B7A16" w14:textId="77777777" w:rsidR="005322B4" w:rsidRDefault="005322B4">
            <w:pPr>
              <w:pStyle w:val="TAL"/>
              <w:keepNext w:val="0"/>
            </w:pPr>
            <w:r>
              <w:t>isOrdered: False</w:t>
            </w:r>
          </w:p>
          <w:p w14:paraId="17F76F5E" w14:textId="77777777" w:rsidR="005322B4" w:rsidRDefault="005322B4">
            <w:pPr>
              <w:pStyle w:val="TAL"/>
              <w:keepNext w:val="0"/>
            </w:pPr>
            <w:r>
              <w:t>isUnique: True</w:t>
            </w:r>
          </w:p>
          <w:p w14:paraId="0A7826AB" w14:textId="77777777" w:rsidR="005322B4" w:rsidRDefault="005322B4">
            <w:pPr>
              <w:pStyle w:val="TAL"/>
              <w:keepNext w:val="0"/>
            </w:pPr>
            <w:r>
              <w:t>defaultValue: None</w:t>
            </w:r>
          </w:p>
          <w:p w14:paraId="3E702678" w14:textId="77777777" w:rsidR="005322B4" w:rsidRDefault="005322B4">
            <w:pPr>
              <w:keepLines/>
              <w:spacing w:after="0"/>
              <w:rPr>
                <w:rFonts w:ascii="Arial" w:hAnsi="Arial" w:cs="Arial"/>
                <w:sz w:val="18"/>
                <w:szCs w:val="18"/>
              </w:rPr>
            </w:pPr>
            <w:r>
              <w:t>isNullable: True</w:t>
            </w:r>
          </w:p>
        </w:tc>
      </w:tr>
      <w:tr w:rsidR="005322B4" w14:paraId="5DC57DE9"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2B4C5E6" w14:textId="77777777" w:rsidR="005322B4" w:rsidRDefault="005322B4">
            <w:pPr>
              <w:pStyle w:val="TAL"/>
              <w:keepNext w:val="0"/>
              <w:rPr>
                <w:rFonts w:ascii="Courier New" w:hAnsi="Courier New"/>
              </w:rPr>
            </w:pPr>
            <w:r>
              <w:rPr>
                <w:rFonts w:ascii="Courier New" w:hAnsi="Courier New"/>
              </w:rPr>
              <w:t>dynamic5QISetRef</w:t>
            </w:r>
          </w:p>
        </w:tc>
        <w:tc>
          <w:tcPr>
            <w:tcW w:w="5526" w:type="dxa"/>
            <w:tcBorders>
              <w:top w:val="single" w:sz="4" w:space="0" w:color="auto"/>
              <w:left w:val="single" w:sz="4" w:space="0" w:color="auto"/>
              <w:bottom w:val="single" w:sz="4" w:space="0" w:color="auto"/>
              <w:right w:val="single" w:sz="4" w:space="0" w:color="auto"/>
            </w:tcBorders>
          </w:tcPr>
          <w:p w14:paraId="5C18C8EB" w14:textId="77777777" w:rsidR="005322B4" w:rsidRDefault="005322B4">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3DE0BA56" w14:textId="77777777" w:rsidR="005322B4" w:rsidRDefault="005322B4">
            <w:pPr>
              <w:keepLines/>
              <w:spacing w:after="0"/>
              <w:rPr>
                <w:rFonts w:ascii="Arial" w:hAnsi="Arial" w:cs="Arial"/>
                <w:sz w:val="18"/>
                <w:szCs w:val="18"/>
              </w:rPr>
            </w:pPr>
          </w:p>
          <w:p w14:paraId="71593C59" w14:textId="77777777" w:rsidR="005322B4" w:rsidRDefault="005322B4">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076D0AA3" w14:textId="77777777" w:rsidR="005322B4" w:rsidRDefault="005322B4">
            <w:pPr>
              <w:pStyle w:val="a"/>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hideMark/>
          </w:tcPr>
          <w:p w14:paraId="7D3DBCB1" w14:textId="77777777" w:rsidR="005322B4" w:rsidRDefault="005322B4">
            <w:pPr>
              <w:pStyle w:val="TAL"/>
              <w:keepNext w:val="0"/>
            </w:pPr>
            <w:r>
              <w:t>type: String</w:t>
            </w:r>
          </w:p>
          <w:p w14:paraId="447CDC52" w14:textId="77777777" w:rsidR="005322B4" w:rsidRDefault="005322B4">
            <w:pPr>
              <w:pStyle w:val="TAL"/>
              <w:keepNext w:val="0"/>
            </w:pPr>
            <w:r>
              <w:t>multiplicity: 0..1</w:t>
            </w:r>
          </w:p>
          <w:p w14:paraId="051CFFBF" w14:textId="77777777" w:rsidR="005322B4" w:rsidRDefault="005322B4">
            <w:pPr>
              <w:pStyle w:val="TAL"/>
              <w:keepNext w:val="0"/>
            </w:pPr>
            <w:r>
              <w:t>isOrdered: False</w:t>
            </w:r>
          </w:p>
          <w:p w14:paraId="448C0094" w14:textId="77777777" w:rsidR="005322B4" w:rsidRDefault="005322B4">
            <w:pPr>
              <w:pStyle w:val="TAL"/>
              <w:keepNext w:val="0"/>
            </w:pPr>
            <w:r>
              <w:t>isUnique: True</w:t>
            </w:r>
          </w:p>
          <w:p w14:paraId="49FEFE77" w14:textId="77777777" w:rsidR="005322B4" w:rsidRDefault="005322B4">
            <w:pPr>
              <w:pStyle w:val="TAL"/>
              <w:keepNext w:val="0"/>
            </w:pPr>
            <w:r>
              <w:t>defaultValue: None</w:t>
            </w:r>
          </w:p>
          <w:p w14:paraId="5674E6C2" w14:textId="77777777" w:rsidR="005322B4" w:rsidRDefault="005322B4">
            <w:pPr>
              <w:keepLines/>
              <w:spacing w:after="0"/>
              <w:rPr>
                <w:rFonts w:ascii="Arial" w:hAnsi="Arial"/>
                <w:sz w:val="18"/>
              </w:rPr>
            </w:pPr>
            <w:r>
              <w:rPr>
                <w:rFonts w:ascii="Arial" w:hAnsi="Arial"/>
                <w:sz w:val="18"/>
              </w:rPr>
              <w:t>isNullable: True</w:t>
            </w:r>
          </w:p>
        </w:tc>
      </w:tr>
      <w:tr w:rsidR="005322B4" w14:paraId="00AD7C7A"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C7C40E3" w14:textId="77777777" w:rsidR="005322B4" w:rsidRDefault="005322B4">
            <w:pPr>
              <w:pStyle w:val="TAL"/>
              <w:keepNext w:val="0"/>
              <w:rPr>
                <w:rFonts w:ascii="Courier New" w:hAnsi="Courier New"/>
              </w:rPr>
            </w:pPr>
            <w:proofErr w:type="spellStart"/>
            <w:r>
              <w:rPr>
                <w:rFonts w:ascii="Courier New" w:hAnsi="Courier New"/>
              </w:rPr>
              <w:t>fiveQIValue</w:t>
            </w:r>
            <w:proofErr w:type="spellEnd"/>
          </w:p>
        </w:tc>
        <w:tc>
          <w:tcPr>
            <w:tcW w:w="5526" w:type="dxa"/>
            <w:tcBorders>
              <w:top w:val="single" w:sz="4" w:space="0" w:color="auto"/>
              <w:left w:val="single" w:sz="4" w:space="0" w:color="auto"/>
              <w:bottom w:val="single" w:sz="4" w:space="0" w:color="auto"/>
              <w:right w:val="single" w:sz="4" w:space="0" w:color="auto"/>
            </w:tcBorders>
          </w:tcPr>
          <w:p w14:paraId="45D23E39"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2DA9F0FE" w14:textId="77777777" w:rsidR="005322B4" w:rsidRDefault="005322B4">
            <w:pPr>
              <w:keepLines/>
              <w:tabs>
                <w:tab w:val="decimal" w:pos="0"/>
              </w:tabs>
              <w:spacing w:after="0" w:line="0" w:lineRule="atLeast"/>
              <w:rPr>
                <w:rFonts w:ascii="Arial" w:hAnsi="Arial" w:cs="Arial"/>
                <w:sz w:val="18"/>
                <w:szCs w:val="18"/>
                <w:lang w:eastAsia="zh-CN"/>
              </w:rPr>
            </w:pPr>
          </w:p>
          <w:p w14:paraId="6B8F0368" w14:textId="77777777" w:rsidR="005322B4" w:rsidRDefault="005322B4">
            <w:pPr>
              <w:pStyle w:val="a"/>
              <w:keepLines/>
              <w:widowControl/>
              <w:rPr>
                <w:sz w:val="18"/>
                <w:szCs w:val="20"/>
                <w:lang w:eastAsia="en-US"/>
              </w:rPr>
            </w:pPr>
            <w:r>
              <w:rPr>
                <w:rFonts w:cs="Arial"/>
                <w:sz w:val="18"/>
                <w:szCs w:val="18"/>
                <w:lang w:eastAsia="en-GB"/>
              </w:rPr>
              <w:t>allowedValues: 0 – 255</w:t>
            </w:r>
          </w:p>
        </w:tc>
        <w:tc>
          <w:tcPr>
            <w:tcW w:w="1897" w:type="dxa"/>
            <w:tcBorders>
              <w:top w:val="single" w:sz="4" w:space="0" w:color="auto"/>
              <w:left w:val="single" w:sz="4" w:space="0" w:color="auto"/>
              <w:bottom w:val="single" w:sz="4" w:space="0" w:color="auto"/>
              <w:right w:val="single" w:sz="4" w:space="0" w:color="auto"/>
            </w:tcBorders>
            <w:hideMark/>
          </w:tcPr>
          <w:p w14:paraId="6882A364"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76C321D8"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36F6589A"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23B1CC9C" w14:textId="77777777" w:rsidR="005322B4" w:rsidRDefault="005322B4">
            <w:pPr>
              <w:keepLines/>
              <w:spacing w:after="0"/>
              <w:rPr>
                <w:rFonts w:ascii="Arial" w:hAnsi="Arial" w:cs="Arial"/>
                <w:sz w:val="18"/>
                <w:szCs w:val="18"/>
              </w:rPr>
            </w:pPr>
            <w:r>
              <w:rPr>
                <w:rFonts w:ascii="Arial" w:hAnsi="Arial" w:cs="Arial"/>
                <w:sz w:val="18"/>
                <w:szCs w:val="18"/>
              </w:rPr>
              <w:t>isUnique: Yes</w:t>
            </w:r>
          </w:p>
          <w:p w14:paraId="77034D24"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54B3616D" w14:textId="77777777" w:rsidR="005322B4" w:rsidRDefault="005322B4">
            <w:pPr>
              <w:pStyle w:val="TAL"/>
              <w:keepNext w:val="0"/>
            </w:pPr>
            <w:r>
              <w:rPr>
                <w:rFonts w:cs="Arial"/>
                <w:szCs w:val="18"/>
              </w:rPr>
              <w:t>isNullable: False</w:t>
            </w:r>
          </w:p>
        </w:tc>
      </w:tr>
      <w:tr w:rsidR="005322B4" w14:paraId="212C3339"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A8CFAB0" w14:textId="77777777" w:rsidR="005322B4" w:rsidRDefault="005322B4">
            <w:pPr>
              <w:pStyle w:val="TAL"/>
              <w:keepNext w:val="0"/>
              <w:rPr>
                <w:rFonts w:ascii="Courier New" w:hAnsi="Courier New"/>
              </w:rPr>
            </w:pPr>
            <w:r>
              <w:rPr>
                <w:rFonts w:ascii="Courier New" w:hAnsi="Courier New"/>
              </w:rPr>
              <w:t>resourceType</w:t>
            </w:r>
          </w:p>
        </w:tc>
        <w:tc>
          <w:tcPr>
            <w:tcW w:w="5526" w:type="dxa"/>
            <w:tcBorders>
              <w:top w:val="single" w:sz="4" w:space="0" w:color="auto"/>
              <w:left w:val="single" w:sz="4" w:space="0" w:color="auto"/>
              <w:bottom w:val="single" w:sz="4" w:space="0" w:color="auto"/>
              <w:right w:val="single" w:sz="4" w:space="0" w:color="auto"/>
            </w:tcBorders>
          </w:tcPr>
          <w:p w14:paraId="2D79E56A" w14:textId="77777777" w:rsidR="005322B4" w:rsidRDefault="005322B4">
            <w:pPr>
              <w:pStyle w:val="a"/>
              <w:keepLines/>
              <w:widowControl/>
              <w:rPr>
                <w:rFonts w:cs="Arial"/>
                <w:sz w:val="18"/>
                <w:szCs w:val="18"/>
                <w:lang w:eastAsia="en-GB"/>
              </w:rPr>
            </w:pPr>
            <w:r>
              <w:rPr>
                <w:rFonts w:cs="Arial"/>
                <w:sz w:val="18"/>
                <w:szCs w:val="18"/>
                <w:lang w:eastAsia="en-GB"/>
              </w:rPr>
              <w:t>It indicates the Resource Type of a 5QI, as specified in TS 23.501 [2].</w:t>
            </w:r>
          </w:p>
          <w:p w14:paraId="3862F0AF" w14:textId="77777777" w:rsidR="005322B4" w:rsidRDefault="005322B4">
            <w:pPr>
              <w:pStyle w:val="a"/>
              <w:keepLines/>
              <w:widowControl/>
              <w:rPr>
                <w:rFonts w:cs="Arial"/>
                <w:sz w:val="18"/>
                <w:szCs w:val="18"/>
                <w:lang w:eastAsia="en-GB"/>
              </w:rPr>
            </w:pPr>
          </w:p>
          <w:p w14:paraId="46B82B40" w14:textId="77777777" w:rsidR="005322B4" w:rsidRDefault="005322B4">
            <w:pPr>
              <w:keepLines/>
              <w:tabs>
                <w:tab w:val="decimal" w:pos="0"/>
              </w:tabs>
              <w:spacing w:after="0" w:line="0" w:lineRule="atLeast"/>
              <w:rPr>
                <w:rFonts w:ascii="Arial" w:hAnsi="Arial" w:cs="Arial"/>
                <w:sz w:val="18"/>
                <w:szCs w:val="18"/>
                <w:lang w:eastAsia="zh-CN"/>
              </w:rPr>
            </w:pPr>
            <w:r>
              <w:rPr>
                <w:rFonts w:cs="Arial"/>
                <w:sz w:val="18"/>
                <w:szCs w:val="18"/>
              </w:rPr>
              <w:t>allowedValues: "GBR", Non-GBR"</w:t>
            </w:r>
          </w:p>
        </w:tc>
        <w:tc>
          <w:tcPr>
            <w:tcW w:w="1897" w:type="dxa"/>
            <w:tcBorders>
              <w:top w:val="single" w:sz="4" w:space="0" w:color="auto"/>
              <w:left w:val="single" w:sz="4" w:space="0" w:color="auto"/>
              <w:bottom w:val="single" w:sz="4" w:space="0" w:color="auto"/>
              <w:right w:val="single" w:sz="4" w:space="0" w:color="auto"/>
            </w:tcBorders>
            <w:hideMark/>
          </w:tcPr>
          <w:p w14:paraId="226004ED" w14:textId="77777777" w:rsidR="005322B4" w:rsidRDefault="005322B4">
            <w:pPr>
              <w:keepLines/>
              <w:spacing w:after="0"/>
              <w:rPr>
                <w:rFonts w:ascii="Arial" w:hAnsi="Arial" w:cs="Arial"/>
                <w:sz w:val="18"/>
                <w:szCs w:val="18"/>
              </w:rPr>
            </w:pPr>
            <w:r>
              <w:rPr>
                <w:rFonts w:ascii="Arial" w:hAnsi="Arial" w:cs="Arial"/>
                <w:sz w:val="18"/>
                <w:szCs w:val="18"/>
              </w:rPr>
              <w:t>type: ENUM</w:t>
            </w:r>
          </w:p>
          <w:p w14:paraId="58A9C74C"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044F883A"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7A29D5D5" w14:textId="77777777" w:rsidR="005322B4" w:rsidRDefault="005322B4">
            <w:pPr>
              <w:keepLines/>
              <w:spacing w:after="0"/>
              <w:rPr>
                <w:rFonts w:ascii="Arial" w:hAnsi="Arial" w:cs="Arial"/>
                <w:sz w:val="18"/>
                <w:szCs w:val="18"/>
              </w:rPr>
            </w:pPr>
            <w:r>
              <w:rPr>
                <w:rFonts w:ascii="Arial" w:hAnsi="Arial" w:cs="Arial"/>
                <w:sz w:val="18"/>
                <w:szCs w:val="18"/>
              </w:rPr>
              <w:t>isUnique: False</w:t>
            </w:r>
          </w:p>
          <w:p w14:paraId="31FD587F"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5F38CD63"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322D5A6E"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7B5C688" w14:textId="77777777" w:rsidR="005322B4" w:rsidRDefault="005322B4">
            <w:pPr>
              <w:pStyle w:val="TAL"/>
              <w:keepNext w:val="0"/>
              <w:rPr>
                <w:rFonts w:ascii="Courier New" w:hAnsi="Courier New"/>
              </w:rPr>
            </w:pPr>
            <w:proofErr w:type="spellStart"/>
            <w:r>
              <w:rPr>
                <w:rFonts w:ascii="Courier New" w:hAnsi="Courier New"/>
              </w:rPr>
              <w:t>priorityLevel</w:t>
            </w:r>
            <w:proofErr w:type="spellEnd"/>
          </w:p>
        </w:tc>
        <w:tc>
          <w:tcPr>
            <w:tcW w:w="5526" w:type="dxa"/>
            <w:tcBorders>
              <w:top w:val="single" w:sz="4" w:space="0" w:color="auto"/>
              <w:left w:val="single" w:sz="4" w:space="0" w:color="auto"/>
              <w:bottom w:val="single" w:sz="4" w:space="0" w:color="auto"/>
              <w:right w:val="single" w:sz="4" w:space="0" w:color="auto"/>
            </w:tcBorders>
          </w:tcPr>
          <w:p w14:paraId="538E2B6B"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102483D0" w14:textId="77777777" w:rsidR="005322B4" w:rsidRDefault="005322B4">
            <w:pPr>
              <w:keepLines/>
              <w:tabs>
                <w:tab w:val="decimal" w:pos="0"/>
              </w:tabs>
              <w:spacing w:after="0" w:line="0" w:lineRule="atLeast"/>
              <w:rPr>
                <w:rFonts w:ascii="Arial" w:hAnsi="Arial" w:cs="Arial"/>
                <w:sz w:val="18"/>
                <w:szCs w:val="18"/>
                <w:lang w:eastAsia="zh-CN"/>
              </w:rPr>
            </w:pPr>
          </w:p>
          <w:p w14:paraId="63E1712B" w14:textId="77777777" w:rsidR="005322B4" w:rsidRDefault="005322B4">
            <w:pPr>
              <w:pStyle w:val="a"/>
              <w:keepLines/>
              <w:widowControl/>
              <w:rPr>
                <w:rFonts w:cs="Arial"/>
                <w:sz w:val="18"/>
                <w:szCs w:val="18"/>
                <w:lang w:eastAsia="en-GB"/>
              </w:rPr>
            </w:pPr>
            <w:r>
              <w:rPr>
                <w:rFonts w:cs="Arial"/>
                <w:sz w:val="18"/>
                <w:szCs w:val="18"/>
                <w:lang w:eastAsia="en-GB"/>
              </w:rPr>
              <w:t>allowedValues: 0 - 127</w:t>
            </w:r>
          </w:p>
        </w:tc>
        <w:tc>
          <w:tcPr>
            <w:tcW w:w="1897" w:type="dxa"/>
            <w:tcBorders>
              <w:top w:val="single" w:sz="4" w:space="0" w:color="auto"/>
              <w:left w:val="single" w:sz="4" w:space="0" w:color="auto"/>
              <w:bottom w:val="single" w:sz="4" w:space="0" w:color="auto"/>
              <w:right w:val="single" w:sz="4" w:space="0" w:color="auto"/>
            </w:tcBorders>
            <w:hideMark/>
          </w:tcPr>
          <w:p w14:paraId="5ABF57B6"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7994B9D4"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59A9FC9D"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694D03F3" w14:textId="77777777" w:rsidR="005322B4" w:rsidRDefault="005322B4">
            <w:pPr>
              <w:keepLines/>
              <w:spacing w:after="0"/>
              <w:rPr>
                <w:rFonts w:ascii="Arial" w:hAnsi="Arial" w:cs="Arial"/>
                <w:sz w:val="18"/>
                <w:szCs w:val="18"/>
              </w:rPr>
            </w:pPr>
            <w:r>
              <w:rPr>
                <w:rFonts w:ascii="Arial" w:hAnsi="Arial" w:cs="Arial"/>
                <w:sz w:val="18"/>
                <w:szCs w:val="18"/>
              </w:rPr>
              <w:t>isUnique: False</w:t>
            </w:r>
          </w:p>
          <w:p w14:paraId="4A9D7737"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15F34F13"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755ED730"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0F2EF3A" w14:textId="77777777" w:rsidR="005322B4" w:rsidRDefault="005322B4">
            <w:pPr>
              <w:pStyle w:val="TAL"/>
              <w:keepNext w:val="0"/>
              <w:rPr>
                <w:rFonts w:ascii="Courier New" w:hAnsi="Courier New"/>
              </w:rPr>
            </w:pPr>
            <w:proofErr w:type="spellStart"/>
            <w:r>
              <w:rPr>
                <w:rFonts w:ascii="Courier New" w:hAnsi="Courier New"/>
              </w:rPr>
              <w:t>packetDelayBudget</w:t>
            </w:r>
            <w:proofErr w:type="spellEnd"/>
          </w:p>
        </w:tc>
        <w:tc>
          <w:tcPr>
            <w:tcW w:w="5526" w:type="dxa"/>
            <w:tcBorders>
              <w:top w:val="single" w:sz="4" w:space="0" w:color="auto"/>
              <w:left w:val="single" w:sz="4" w:space="0" w:color="auto"/>
              <w:bottom w:val="single" w:sz="4" w:space="0" w:color="auto"/>
              <w:right w:val="single" w:sz="4" w:space="0" w:color="auto"/>
            </w:tcBorders>
          </w:tcPr>
          <w:p w14:paraId="52D03F90"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1A2359B2" w14:textId="77777777" w:rsidR="005322B4" w:rsidRDefault="005322B4">
            <w:pPr>
              <w:keepLines/>
              <w:tabs>
                <w:tab w:val="decimal" w:pos="0"/>
              </w:tabs>
              <w:spacing w:after="0" w:line="0" w:lineRule="atLeast"/>
              <w:rPr>
                <w:rFonts w:ascii="Arial" w:hAnsi="Arial" w:cs="Arial"/>
                <w:sz w:val="18"/>
                <w:szCs w:val="18"/>
                <w:lang w:eastAsia="zh-CN"/>
              </w:rPr>
            </w:pPr>
          </w:p>
          <w:p w14:paraId="5934C818"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hideMark/>
          </w:tcPr>
          <w:p w14:paraId="58ED3708"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1F65007B"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00D0289B"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4CB28572" w14:textId="77777777" w:rsidR="005322B4" w:rsidRDefault="005322B4">
            <w:pPr>
              <w:keepLines/>
              <w:spacing w:after="0"/>
              <w:rPr>
                <w:rFonts w:ascii="Arial" w:hAnsi="Arial" w:cs="Arial"/>
                <w:sz w:val="18"/>
                <w:szCs w:val="18"/>
              </w:rPr>
            </w:pPr>
            <w:r>
              <w:rPr>
                <w:rFonts w:ascii="Arial" w:hAnsi="Arial" w:cs="Arial"/>
                <w:sz w:val="18"/>
                <w:szCs w:val="18"/>
              </w:rPr>
              <w:t>isUnique: False</w:t>
            </w:r>
          </w:p>
          <w:p w14:paraId="77B636A9"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245BEB4E"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554F0AAF"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272540F" w14:textId="77777777" w:rsidR="005322B4" w:rsidRDefault="005322B4">
            <w:pPr>
              <w:pStyle w:val="TAL"/>
              <w:keepNext w:val="0"/>
              <w:rPr>
                <w:rFonts w:ascii="Courier New" w:hAnsi="Courier New"/>
              </w:rPr>
            </w:pPr>
            <w:proofErr w:type="spellStart"/>
            <w:r>
              <w:rPr>
                <w:rFonts w:ascii="Courier New" w:hAnsi="Courier New"/>
              </w:rPr>
              <w:t>packetErrorRate</w:t>
            </w:r>
            <w:proofErr w:type="spellEnd"/>
          </w:p>
        </w:tc>
        <w:tc>
          <w:tcPr>
            <w:tcW w:w="5526" w:type="dxa"/>
            <w:tcBorders>
              <w:top w:val="single" w:sz="4" w:space="0" w:color="auto"/>
              <w:left w:val="single" w:sz="4" w:space="0" w:color="auto"/>
              <w:bottom w:val="single" w:sz="4" w:space="0" w:color="auto"/>
              <w:right w:val="single" w:sz="4" w:space="0" w:color="auto"/>
            </w:tcBorders>
          </w:tcPr>
          <w:p w14:paraId="070F949A"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7BC4808E" w14:textId="77777777" w:rsidR="005322B4" w:rsidRDefault="005322B4">
            <w:pPr>
              <w:keepLines/>
              <w:tabs>
                <w:tab w:val="decimal" w:pos="0"/>
              </w:tabs>
              <w:spacing w:after="0" w:line="0" w:lineRule="atLeast"/>
              <w:rPr>
                <w:rFonts w:ascii="Arial" w:hAnsi="Arial" w:cs="Arial"/>
                <w:sz w:val="18"/>
                <w:szCs w:val="18"/>
                <w:lang w:eastAsia="zh-CN"/>
              </w:rPr>
            </w:pPr>
          </w:p>
          <w:p w14:paraId="3C84B2A9" w14:textId="77777777" w:rsidR="005322B4" w:rsidRDefault="005322B4">
            <w:pPr>
              <w:keepLines/>
              <w:tabs>
                <w:tab w:val="decimal" w:pos="0"/>
              </w:tabs>
              <w:spacing w:after="0" w:line="0" w:lineRule="atLeast"/>
              <w:rPr>
                <w:rFonts w:ascii="Arial" w:hAnsi="Arial" w:cs="Arial"/>
                <w:sz w:val="18"/>
                <w:szCs w:val="18"/>
                <w:lang w:eastAsia="zh-CN"/>
              </w:rPr>
            </w:pPr>
            <w:r>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9C6C699" w14:textId="77777777" w:rsidR="005322B4" w:rsidRDefault="005322B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PacketErrorRate</w:t>
            </w:r>
            <w:proofErr w:type="spellEnd"/>
          </w:p>
          <w:p w14:paraId="69BDC72D"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308F0342"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797CC2C1" w14:textId="77777777" w:rsidR="005322B4" w:rsidRDefault="005322B4">
            <w:pPr>
              <w:keepLines/>
              <w:spacing w:after="0"/>
              <w:rPr>
                <w:rFonts w:ascii="Arial" w:hAnsi="Arial" w:cs="Arial"/>
                <w:sz w:val="18"/>
                <w:szCs w:val="18"/>
              </w:rPr>
            </w:pPr>
            <w:r>
              <w:rPr>
                <w:rFonts w:ascii="Arial" w:hAnsi="Arial" w:cs="Arial"/>
                <w:sz w:val="18"/>
                <w:szCs w:val="18"/>
              </w:rPr>
              <w:t>isUnique: False</w:t>
            </w:r>
          </w:p>
          <w:p w14:paraId="424866C4"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6E9B4265"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6CB2367C"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459CE4A" w14:textId="77777777" w:rsidR="005322B4" w:rsidRDefault="005322B4">
            <w:pPr>
              <w:pStyle w:val="TAL"/>
              <w:keepNext w:val="0"/>
              <w:rPr>
                <w:rFonts w:ascii="Courier New" w:hAnsi="Courier New"/>
              </w:rPr>
            </w:pPr>
            <w:proofErr w:type="spellStart"/>
            <w:r>
              <w:rPr>
                <w:rFonts w:ascii="Courier New" w:hAnsi="Courier New"/>
              </w:rPr>
              <w:t>averagingWindow</w:t>
            </w:r>
            <w:proofErr w:type="spellEnd"/>
          </w:p>
        </w:tc>
        <w:tc>
          <w:tcPr>
            <w:tcW w:w="5526" w:type="dxa"/>
            <w:tcBorders>
              <w:top w:val="single" w:sz="4" w:space="0" w:color="auto"/>
              <w:left w:val="single" w:sz="4" w:space="0" w:color="auto"/>
              <w:bottom w:val="single" w:sz="4" w:space="0" w:color="auto"/>
              <w:right w:val="single" w:sz="4" w:space="0" w:color="auto"/>
            </w:tcBorders>
          </w:tcPr>
          <w:p w14:paraId="144BCA3F"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Averaging Window (in unit of ms) of a 5QI, as specified in TS 23.501 [2].</w:t>
            </w:r>
          </w:p>
          <w:p w14:paraId="3A9A92CD" w14:textId="77777777" w:rsidR="005322B4" w:rsidRDefault="005322B4">
            <w:pPr>
              <w:keepLines/>
              <w:tabs>
                <w:tab w:val="decimal" w:pos="0"/>
              </w:tabs>
              <w:spacing w:after="0" w:line="0" w:lineRule="atLeast"/>
              <w:rPr>
                <w:rFonts w:ascii="Arial" w:hAnsi="Arial" w:cs="Arial"/>
                <w:sz w:val="18"/>
                <w:szCs w:val="18"/>
                <w:lang w:eastAsia="zh-CN"/>
              </w:rPr>
            </w:pPr>
          </w:p>
          <w:p w14:paraId="56FE99FD"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hideMark/>
          </w:tcPr>
          <w:p w14:paraId="00665EBF"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724D8513"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22F712E1"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7B9C1608" w14:textId="77777777" w:rsidR="005322B4" w:rsidRDefault="005322B4">
            <w:pPr>
              <w:keepLines/>
              <w:spacing w:after="0"/>
              <w:rPr>
                <w:rFonts w:ascii="Arial" w:hAnsi="Arial" w:cs="Arial"/>
                <w:sz w:val="18"/>
                <w:szCs w:val="18"/>
              </w:rPr>
            </w:pPr>
            <w:r>
              <w:rPr>
                <w:rFonts w:ascii="Arial" w:hAnsi="Arial" w:cs="Arial"/>
                <w:sz w:val="18"/>
                <w:szCs w:val="18"/>
              </w:rPr>
              <w:t>isUnique: False</w:t>
            </w:r>
          </w:p>
          <w:p w14:paraId="2E061802"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3AD3DC2B"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4C90647F"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BE11D39" w14:textId="77777777" w:rsidR="005322B4" w:rsidRDefault="005322B4">
            <w:pPr>
              <w:pStyle w:val="TAL"/>
              <w:keepNext w:val="0"/>
              <w:rPr>
                <w:rFonts w:ascii="Courier New" w:hAnsi="Courier New"/>
              </w:rPr>
            </w:pPr>
            <w:proofErr w:type="spellStart"/>
            <w:r>
              <w:rPr>
                <w:rFonts w:ascii="Courier New" w:hAnsi="Courier New"/>
              </w:rPr>
              <w:t>maximumDataBurstVolume</w:t>
            </w:r>
            <w:proofErr w:type="spellEnd"/>
          </w:p>
        </w:tc>
        <w:tc>
          <w:tcPr>
            <w:tcW w:w="5526" w:type="dxa"/>
            <w:tcBorders>
              <w:top w:val="single" w:sz="4" w:space="0" w:color="auto"/>
              <w:left w:val="single" w:sz="4" w:space="0" w:color="auto"/>
              <w:bottom w:val="single" w:sz="4" w:space="0" w:color="auto"/>
              <w:right w:val="single" w:sz="4" w:space="0" w:color="auto"/>
            </w:tcBorders>
          </w:tcPr>
          <w:p w14:paraId="562AD604"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44614E24" w14:textId="77777777" w:rsidR="005322B4" w:rsidRDefault="005322B4">
            <w:pPr>
              <w:keepLines/>
              <w:tabs>
                <w:tab w:val="decimal" w:pos="0"/>
              </w:tabs>
              <w:spacing w:after="0" w:line="0" w:lineRule="atLeast"/>
              <w:rPr>
                <w:rFonts w:ascii="Arial" w:hAnsi="Arial" w:cs="Arial"/>
                <w:sz w:val="18"/>
                <w:szCs w:val="18"/>
                <w:lang w:eastAsia="zh-CN"/>
              </w:rPr>
            </w:pPr>
          </w:p>
          <w:p w14:paraId="63FF8A20" w14:textId="77777777" w:rsidR="005322B4" w:rsidRDefault="005322B4">
            <w:pPr>
              <w:keepLines/>
              <w:tabs>
                <w:tab w:val="decimal" w:pos="0"/>
              </w:tabs>
              <w:spacing w:after="0" w:line="0" w:lineRule="atLeast"/>
              <w:rPr>
                <w:rFonts w:ascii="Arial" w:hAnsi="Arial" w:cs="Arial"/>
                <w:sz w:val="18"/>
                <w:szCs w:val="18"/>
                <w:lang w:eastAsia="zh-CN"/>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hideMark/>
          </w:tcPr>
          <w:p w14:paraId="5D62DFAA"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352B6822"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5D469EFD"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794E4A6A" w14:textId="77777777" w:rsidR="005322B4" w:rsidRDefault="005322B4">
            <w:pPr>
              <w:keepLines/>
              <w:spacing w:after="0"/>
              <w:rPr>
                <w:rFonts w:ascii="Arial" w:hAnsi="Arial" w:cs="Arial"/>
                <w:sz w:val="18"/>
                <w:szCs w:val="18"/>
              </w:rPr>
            </w:pPr>
            <w:r>
              <w:rPr>
                <w:rFonts w:ascii="Arial" w:hAnsi="Arial" w:cs="Arial"/>
                <w:sz w:val="18"/>
                <w:szCs w:val="18"/>
              </w:rPr>
              <w:t>isUnique: False</w:t>
            </w:r>
          </w:p>
          <w:p w14:paraId="4B89C409"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7F326D19"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2BE8A808"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A6C4543" w14:textId="77777777" w:rsidR="005322B4" w:rsidRDefault="005322B4">
            <w:pPr>
              <w:pStyle w:val="TAL"/>
              <w:keepNext w:val="0"/>
              <w:rPr>
                <w:rFonts w:ascii="Courier New" w:hAnsi="Courier New"/>
              </w:rPr>
            </w:pPr>
            <w:r>
              <w:rPr>
                <w:rFonts w:ascii="Courier New" w:hAnsi="Courier New"/>
              </w:rPr>
              <w:t>scalar</w:t>
            </w:r>
          </w:p>
        </w:tc>
        <w:tc>
          <w:tcPr>
            <w:tcW w:w="5526" w:type="dxa"/>
            <w:tcBorders>
              <w:top w:val="single" w:sz="4" w:space="0" w:color="auto"/>
              <w:left w:val="single" w:sz="4" w:space="0" w:color="auto"/>
              <w:bottom w:val="single" w:sz="4" w:space="0" w:color="auto"/>
              <w:right w:val="single" w:sz="4" w:space="0" w:color="auto"/>
            </w:tcBorders>
          </w:tcPr>
          <w:p w14:paraId="06A9EF1D" w14:textId="77777777" w:rsidR="005322B4" w:rsidRDefault="005322B4">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4046E1DC" w14:textId="77777777" w:rsidR="005322B4" w:rsidRDefault="005322B4">
            <w:pPr>
              <w:keepLines/>
              <w:tabs>
                <w:tab w:val="decimal" w:pos="0"/>
              </w:tabs>
              <w:spacing w:after="0" w:line="0" w:lineRule="atLeast"/>
              <w:rPr>
                <w:szCs w:val="22"/>
              </w:rPr>
            </w:pPr>
            <w:r>
              <w:rPr>
                <w:szCs w:val="22"/>
              </w:rPr>
              <w:t xml:space="preserve">This </w:t>
            </w:r>
            <w:proofErr w:type="spellStart"/>
            <w:r>
              <w:rPr>
                <w:szCs w:val="22"/>
              </w:rPr>
              <w:t>attriutes</w:t>
            </w:r>
            <w:proofErr w:type="spellEnd"/>
            <w:r>
              <w:rPr>
                <w:szCs w:val="22"/>
              </w:rPr>
              <w:t xml:space="preserve"> indicates the </w:t>
            </w:r>
            <w:r>
              <w:rPr>
                <w:i/>
                <w:szCs w:val="22"/>
              </w:rPr>
              <w:t>Scalar</w:t>
            </w:r>
            <w:r>
              <w:rPr>
                <w:szCs w:val="22"/>
              </w:rPr>
              <w:t xml:space="preserve"> of this expression.</w:t>
            </w:r>
          </w:p>
          <w:p w14:paraId="7A5382D8" w14:textId="77777777" w:rsidR="005322B4" w:rsidRDefault="005322B4">
            <w:pPr>
              <w:keepLines/>
              <w:tabs>
                <w:tab w:val="decimal" w:pos="0"/>
              </w:tabs>
              <w:spacing w:after="0" w:line="0" w:lineRule="atLeast"/>
              <w:rPr>
                <w:rFonts w:cs="Arial"/>
                <w:sz w:val="18"/>
                <w:szCs w:val="18"/>
              </w:rPr>
            </w:pPr>
          </w:p>
          <w:p w14:paraId="70CF9512" w14:textId="77777777" w:rsidR="005322B4" w:rsidRDefault="005322B4">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hideMark/>
          </w:tcPr>
          <w:p w14:paraId="6696D670"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43AD6D1D"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6F3FD6FC"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7F277F7F" w14:textId="77777777" w:rsidR="005322B4" w:rsidRDefault="005322B4">
            <w:pPr>
              <w:keepLines/>
              <w:spacing w:after="0"/>
              <w:rPr>
                <w:rFonts w:ascii="Arial" w:hAnsi="Arial" w:cs="Arial"/>
                <w:sz w:val="18"/>
                <w:szCs w:val="18"/>
              </w:rPr>
            </w:pPr>
            <w:r>
              <w:rPr>
                <w:rFonts w:ascii="Arial" w:hAnsi="Arial" w:cs="Arial"/>
                <w:sz w:val="18"/>
                <w:szCs w:val="18"/>
              </w:rPr>
              <w:t>isUnique: False</w:t>
            </w:r>
          </w:p>
          <w:p w14:paraId="29533861"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78A6A3D9"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7CD2B7D8"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782F979" w14:textId="77777777" w:rsidR="005322B4" w:rsidRDefault="005322B4">
            <w:pPr>
              <w:pStyle w:val="TAL"/>
              <w:keepNext w:val="0"/>
              <w:rPr>
                <w:rFonts w:ascii="Courier New" w:hAnsi="Courier New"/>
              </w:rPr>
            </w:pPr>
            <w:r>
              <w:rPr>
                <w:rFonts w:ascii="Courier New" w:hAnsi="Courier New"/>
              </w:rPr>
              <w:t>exponent</w:t>
            </w:r>
          </w:p>
        </w:tc>
        <w:tc>
          <w:tcPr>
            <w:tcW w:w="5526" w:type="dxa"/>
            <w:tcBorders>
              <w:top w:val="single" w:sz="4" w:space="0" w:color="auto"/>
              <w:left w:val="single" w:sz="4" w:space="0" w:color="auto"/>
              <w:bottom w:val="single" w:sz="4" w:space="0" w:color="auto"/>
              <w:right w:val="single" w:sz="4" w:space="0" w:color="auto"/>
            </w:tcBorders>
          </w:tcPr>
          <w:p w14:paraId="16A96423" w14:textId="77777777" w:rsidR="005322B4" w:rsidRDefault="005322B4">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7B7349A2" w14:textId="77777777" w:rsidR="005322B4" w:rsidRDefault="005322B4">
            <w:pPr>
              <w:keepLines/>
              <w:tabs>
                <w:tab w:val="decimal" w:pos="0"/>
              </w:tabs>
              <w:spacing w:after="0" w:line="0" w:lineRule="atLeast"/>
              <w:rPr>
                <w:szCs w:val="22"/>
              </w:rPr>
            </w:pPr>
            <w:r>
              <w:rPr>
                <w:szCs w:val="22"/>
              </w:rPr>
              <w:t xml:space="preserve">This </w:t>
            </w:r>
            <w:proofErr w:type="spellStart"/>
            <w:r>
              <w:rPr>
                <w:szCs w:val="22"/>
              </w:rPr>
              <w:t>attriutes</w:t>
            </w:r>
            <w:proofErr w:type="spellEnd"/>
            <w:r>
              <w:rPr>
                <w:szCs w:val="22"/>
              </w:rPr>
              <w:t xml:space="preserve"> indicates the </w:t>
            </w:r>
            <w:r>
              <w:rPr>
                <w:i/>
                <w:szCs w:val="22"/>
              </w:rPr>
              <w:t>Exponent</w:t>
            </w:r>
            <w:r>
              <w:rPr>
                <w:szCs w:val="22"/>
              </w:rPr>
              <w:t xml:space="preserve"> of this expression.</w:t>
            </w:r>
          </w:p>
          <w:p w14:paraId="10DCD187" w14:textId="77777777" w:rsidR="005322B4" w:rsidRDefault="005322B4">
            <w:pPr>
              <w:keepLines/>
              <w:tabs>
                <w:tab w:val="decimal" w:pos="0"/>
              </w:tabs>
              <w:spacing w:after="0" w:line="0" w:lineRule="atLeast"/>
              <w:rPr>
                <w:rFonts w:cs="Arial"/>
                <w:sz w:val="18"/>
                <w:szCs w:val="18"/>
              </w:rPr>
            </w:pPr>
          </w:p>
          <w:p w14:paraId="025EDD52" w14:textId="77777777" w:rsidR="005322B4" w:rsidRDefault="005322B4">
            <w:pPr>
              <w:keepLines/>
              <w:tabs>
                <w:tab w:val="decimal" w:pos="0"/>
              </w:tabs>
              <w:spacing w:after="0" w:line="0" w:lineRule="atLeast"/>
              <w:rPr>
                <w:szCs w:val="22"/>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hideMark/>
          </w:tcPr>
          <w:p w14:paraId="0C5D4BE3"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723506AD"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774E090E"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07BE5680" w14:textId="77777777" w:rsidR="005322B4" w:rsidRDefault="005322B4">
            <w:pPr>
              <w:keepLines/>
              <w:spacing w:after="0"/>
              <w:rPr>
                <w:rFonts w:ascii="Arial" w:hAnsi="Arial" w:cs="Arial"/>
                <w:sz w:val="18"/>
                <w:szCs w:val="18"/>
              </w:rPr>
            </w:pPr>
            <w:r>
              <w:rPr>
                <w:rFonts w:ascii="Arial" w:hAnsi="Arial" w:cs="Arial"/>
                <w:sz w:val="18"/>
                <w:szCs w:val="18"/>
              </w:rPr>
              <w:t>isUnique: False</w:t>
            </w:r>
          </w:p>
          <w:p w14:paraId="2C091C15"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74871237"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2359B576"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AE3E104" w14:textId="77777777" w:rsidR="005322B4" w:rsidRDefault="005322B4">
            <w:pPr>
              <w:pStyle w:val="TAL"/>
              <w:keepNext w:val="0"/>
              <w:rPr>
                <w:rFonts w:ascii="Courier New" w:hAnsi="Courier New"/>
              </w:rPr>
            </w:pPr>
            <w:proofErr w:type="spellStart"/>
            <w:r>
              <w:rPr>
                <w:rFonts w:ascii="Courier New" w:hAnsi="Courier New" w:cs="Courier New"/>
                <w:lang w:eastAsia="zh-CN"/>
              </w:rPr>
              <w:t>gtpUPathQoSMonitoringState</w:t>
            </w:r>
            <w:proofErr w:type="spellEnd"/>
          </w:p>
        </w:tc>
        <w:tc>
          <w:tcPr>
            <w:tcW w:w="5526" w:type="dxa"/>
            <w:tcBorders>
              <w:top w:val="single" w:sz="4" w:space="0" w:color="auto"/>
              <w:left w:val="single" w:sz="4" w:space="0" w:color="auto"/>
              <w:bottom w:val="single" w:sz="4" w:space="0" w:color="auto"/>
              <w:right w:val="single" w:sz="4" w:space="0" w:color="auto"/>
            </w:tcBorders>
          </w:tcPr>
          <w:p w14:paraId="533C208E" w14:textId="77777777" w:rsidR="005322B4" w:rsidRDefault="005322B4">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44B9DA14" w14:textId="77777777" w:rsidR="005322B4" w:rsidRDefault="005322B4">
            <w:pPr>
              <w:keepLines/>
              <w:rPr>
                <w:rFonts w:ascii="Arial" w:hAnsi="Arial" w:cs="Arial"/>
                <w:sz w:val="18"/>
                <w:szCs w:val="18"/>
                <w:lang w:eastAsia="zh-CN"/>
              </w:rPr>
            </w:pPr>
          </w:p>
          <w:p w14:paraId="28EFF9B9" w14:textId="77777777" w:rsidR="005322B4" w:rsidRDefault="005322B4">
            <w:pPr>
              <w:keepLines/>
              <w:tabs>
                <w:tab w:val="decimal" w:pos="0"/>
              </w:tabs>
              <w:spacing w:after="0" w:line="0" w:lineRule="atLeast"/>
              <w:rPr>
                <w:szCs w:val="22"/>
              </w:rPr>
            </w:pPr>
            <w:r>
              <w:rPr>
                <w:rFonts w:ascii="Arial" w:hAnsi="Arial" w:cs="Arial"/>
                <w:sz w:val="18"/>
                <w:szCs w:val="18"/>
                <w:lang w:eastAsia="zh-CN"/>
              </w:rPr>
              <w:t>allowedValues: "Enabled", "Disabled".</w:t>
            </w:r>
          </w:p>
        </w:tc>
        <w:tc>
          <w:tcPr>
            <w:tcW w:w="1897" w:type="dxa"/>
            <w:tcBorders>
              <w:top w:val="single" w:sz="4" w:space="0" w:color="auto"/>
              <w:left w:val="single" w:sz="4" w:space="0" w:color="auto"/>
              <w:bottom w:val="single" w:sz="4" w:space="0" w:color="auto"/>
              <w:right w:val="single" w:sz="4" w:space="0" w:color="auto"/>
            </w:tcBorders>
            <w:hideMark/>
          </w:tcPr>
          <w:p w14:paraId="194BFA7D" w14:textId="77777777" w:rsidR="005322B4" w:rsidRDefault="005322B4">
            <w:pPr>
              <w:keepLines/>
              <w:spacing w:after="0"/>
              <w:rPr>
                <w:rFonts w:ascii="Arial" w:hAnsi="Arial" w:cs="Arial"/>
                <w:sz w:val="18"/>
                <w:szCs w:val="18"/>
              </w:rPr>
            </w:pPr>
            <w:r>
              <w:rPr>
                <w:rFonts w:ascii="Arial" w:hAnsi="Arial" w:cs="Arial"/>
                <w:sz w:val="18"/>
                <w:szCs w:val="18"/>
              </w:rPr>
              <w:t>type: ENUM</w:t>
            </w:r>
          </w:p>
          <w:p w14:paraId="12D53D71"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19A2DC17"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17E20F23"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66B6EB5" w14:textId="77777777" w:rsidR="005322B4" w:rsidRDefault="005322B4">
            <w:pPr>
              <w:keepLines/>
              <w:spacing w:after="0"/>
              <w:rPr>
                <w:rFonts w:ascii="Arial" w:hAnsi="Arial" w:cs="Arial"/>
                <w:sz w:val="18"/>
                <w:szCs w:val="18"/>
              </w:rPr>
            </w:pPr>
            <w:r>
              <w:rPr>
                <w:rFonts w:ascii="Arial" w:hAnsi="Arial" w:cs="Arial"/>
                <w:sz w:val="18"/>
                <w:szCs w:val="18"/>
              </w:rPr>
              <w:t>defaultValue: Enabled</w:t>
            </w:r>
          </w:p>
          <w:p w14:paraId="7282EA0C"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231034E1"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393474F"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lang w:eastAsia="zh-CN"/>
              </w:rPr>
              <w:t>gtpUPathMonitoredSNSSAIs</w:t>
            </w:r>
            <w:proofErr w:type="spellEnd"/>
          </w:p>
        </w:tc>
        <w:tc>
          <w:tcPr>
            <w:tcW w:w="5526" w:type="dxa"/>
            <w:tcBorders>
              <w:top w:val="single" w:sz="4" w:space="0" w:color="auto"/>
              <w:left w:val="single" w:sz="4" w:space="0" w:color="auto"/>
              <w:bottom w:val="single" w:sz="4" w:space="0" w:color="auto"/>
              <w:right w:val="single" w:sz="4" w:space="0" w:color="auto"/>
            </w:tcBorders>
          </w:tcPr>
          <w:p w14:paraId="04237A91" w14:textId="77777777" w:rsidR="005322B4" w:rsidRDefault="005322B4">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6021D07C" w14:textId="77777777" w:rsidR="005322B4" w:rsidRDefault="005322B4">
            <w:pPr>
              <w:keepLines/>
              <w:rPr>
                <w:rFonts w:ascii="Arial" w:hAnsi="Arial" w:cs="Arial"/>
                <w:sz w:val="18"/>
                <w:szCs w:val="18"/>
                <w:lang w:eastAsia="zh-CN"/>
              </w:rPr>
            </w:pPr>
          </w:p>
          <w:p w14:paraId="0C480DA6" w14:textId="77777777" w:rsidR="005322B4" w:rsidRDefault="005322B4">
            <w:pPr>
              <w:keepLines/>
              <w:rPr>
                <w:rFonts w:ascii="Arial" w:hAnsi="Arial" w:cs="Arial"/>
                <w:sz w:val="18"/>
                <w:szCs w:val="18"/>
                <w:lang w:eastAsia="zh-CN"/>
              </w:rPr>
            </w:pPr>
            <w:r>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hideMark/>
          </w:tcPr>
          <w:p w14:paraId="434062A9" w14:textId="77777777" w:rsidR="005322B4" w:rsidRDefault="005322B4">
            <w:pPr>
              <w:keepLines/>
              <w:spacing w:after="0"/>
              <w:rPr>
                <w:rFonts w:ascii="Arial" w:hAnsi="Arial" w:cs="Arial"/>
                <w:sz w:val="18"/>
                <w:szCs w:val="18"/>
              </w:rPr>
            </w:pPr>
            <w:r>
              <w:rPr>
                <w:rFonts w:ascii="Arial" w:hAnsi="Arial" w:cs="Arial"/>
                <w:sz w:val="18"/>
                <w:szCs w:val="18"/>
              </w:rPr>
              <w:t>type: S-NSSAI</w:t>
            </w:r>
          </w:p>
          <w:p w14:paraId="1815C091" w14:textId="77777777" w:rsidR="005322B4" w:rsidRDefault="005322B4">
            <w:pPr>
              <w:keepLines/>
              <w:spacing w:after="0"/>
              <w:rPr>
                <w:rFonts w:ascii="Arial" w:hAnsi="Arial" w:cs="Arial"/>
                <w:sz w:val="18"/>
                <w:szCs w:val="18"/>
              </w:rPr>
            </w:pPr>
            <w:r>
              <w:rPr>
                <w:rFonts w:ascii="Arial" w:hAnsi="Arial" w:cs="Arial"/>
                <w:sz w:val="18"/>
                <w:szCs w:val="18"/>
              </w:rPr>
              <w:t>multiplicity: *</w:t>
            </w:r>
          </w:p>
          <w:p w14:paraId="158945FB"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4E4E76B7"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332D1DBA"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64DA3AD7"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2DBAFC66"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FC96F5C"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lang w:eastAsia="zh-CN"/>
              </w:rPr>
              <w:t>monitoredDSCPs</w:t>
            </w:r>
            <w:proofErr w:type="spellEnd"/>
          </w:p>
        </w:tc>
        <w:tc>
          <w:tcPr>
            <w:tcW w:w="5526" w:type="dxa"/>
            <w:tcBorders>
              <w:top w:val="single" w:sz="4" w:space="0" w:color="auto"/>
              <w:left w:val="single" w:sz="4" w:space="0" w:color="auto"/>
              <w:bottom w:val="single" w:sz="4" w:space="0" w:color="auto"/>
              <w:right w:val="single" w:sz="4" w:space="0" w:color="auto"/>
            </w:tcBorders>
          </w:tcPr>
          <w:p w14:paraId="2DC1EB2C" w14:textId="77777777" w:rsidR="005322B4" w:rsidRDefault="005322B4">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0367CD28" w14:textId="77777777" w:rsidR="005322B4" w:rsidRDefault="005322B4">
            <w:pPr>
              <w:keepLines/>
              <w:rPr>
                <w:rFonts w:ascii="Arial" w:hAnsi="Arial" w:cs="Arial"/>
                <w:sz w:val="18"/>
                <w:szCs w:val="18"/>
                <w:lang w:eastAsia="zh-CN"/>
              </w:rPr>
            </w:pPr>
          </w:p>
          <w:p w14:paraId="403626A9" w14:textId="77777777" w:rsidR="005322B4" w:rsidRDefault="005322B4">
            <w:pPr>
              <w:keepLines/>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787604E5"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62A6CDC9" w14:textId="77777777" w:rsidR="005322B4" w:rsidRDefault="005322B4">
            <w:pPr>
              <w:keepLines/>
              <w:spacing w:after="0"/>
              <w:rPr>
                <w:rFonts w:ascii="Arial" w:hAnsi="Arial" w:cs="Arial"/>
                <w:sz w:val="18"/>
                <w:szCs w:val="18"/>
              </w:rPr>
            </w:pPr>
            <w:r>
              <w:rPr>
                <w:rFonts w:ascii="Arial" w:hAnsi="Arial" w:cs="Arial"/>
                <w:sz w:val="18"/>
                <w:szCs w:val="18"/>
              </w:rPr>
              <w:t>multiplicity: *</w:t>
            </w:r>
          </w:p>
          <w:p w14:paraId="343176F4"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68AD4DCC"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B8E7F2C"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04B1A2B0"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44BE1F20"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971B350"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lang w:eastAsia="zh-CN"/>
              </w:rPr>
              <w:t>isEventTriggeredGtpUPathMonitoringSupported</w:t>
            </w:r>
            <w:proofErr w:type="spellEnd"/>
          </w:p>
        </w:tc>
        <w:tc>
          <w:tcPr>
            <w:tcW w:w="5526" w:type="dxa"/>
            <w:tcBorders>
              <w:top w:val="single" w:sz="4" w:space="0" w:color="auto"/>
              <w:left w:val="single" w:sz="4" w:space="0" w:color="auto"/>
              <w:bottom w:val="single" w:sz="4" w:space="0" w:color="auto"/>
              <w:right w:val="single" w:sz="4" w:space="0" w:color="auto"/>
            </w:tcBorders>
          </w:tcPr>
          <w:p w14:paraId="19F8F13C" w14:textId="77777777" w:rsidR="005322B4" w:rsidRDefault="005322B4">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7E4B574C" w14:textId="77777777" w:rsidR="005322B4" w:rsidRDefault="005322B4">
            <w:pPr>
              <w:keepLines/>
              <w:rPr>
                <w:rFonts w:ascii="Arial" w:hAnsi="Arial" w:cs="Arial"/>
                <w:sz w:val="18"/>
                <w:szCs w:val="18"/>
                <w:lang w:eastAsia="zh-CN"/>
              </w:rPr>
            </w:pPr>
          </w:p>
          <w:p w14:paraId="2B60E9E9" w14:textId="77777777" w:rsidR="005322B4" w:rsidRDefault="005322B4">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hideMark/>
          </w:tcPr>
          <w:p w14:paraId="3FFA4751" w14:textId="77777777" w:rsidR="005322B4" w:rsidRDefault="005322B4">
            <w:pPr>
              <w:keepLines/>
              <w:spacing w:after="0"/>
              <w:rPr>
                <w:rFonts w:ascii="Arial" w:hAnsi="Arial" w:cs="Arial"/>
                <w:sz w:val="18"/>
                <w:szCs w:val="18"/>
              </w:rPr>
            </w:pPr>
            <w:r>
              <w:rPr>
                <w:rFonts w:ascii="Arial" w:hAnsi="Arial" w:cs="Arial"/>
                <w:sz w:val="18"/>
                <w:szCs w:val="18"/>
              </w:rPr>
              <w:t>type: Boolean</w:t>
            </w:r>
          </w:p>
          <w:p w14:paraId="7F8EC6B0"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23694D18"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19BF4EA3"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B38908A" w14:textId="77777777" w:rsidR="005322B4" w:rsidRDefault="005322B4">
            <w:pPr>
              <w:keepLines/>
              <w:spacing w:after="0"/>
              <w:rPr>
                <w:rFonts w:ascii="Arial" w:hAnsi="Arial" w:cs="Arial"/>
                <w:sz w:val="18"/>
                <w:szCs w:val="18"/>
              </w:rPr>
            </w:pPr>
            <w:r>
              <w:rPr>
                <w:rFonts w:ascii="Arial" w:hAnsi="Arial" w:cs="Arial"/>
                <w:sz w:val="18"/>
                <w:szCs w:val="18"/>
              </w:rPr>
              <w:t>defaultValue: Yes</w:t>
            </w:r>
          </w:p>
          <w:p w14:paraId="240DE95B"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5AFDA541"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CBCEB03"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lang w:eastAsia="zh-CN"/>
              </w:rPr>
              <w:t>isPeriodicGtpUMonitoringSupported</w:t>
            </w:r>
            <w:proofErr w:type="spellEnd"/>
          </w:p>
        </w:tc>
        <w:tc>
          <w:tcPr>
            <w:tcW w:w="5526" w:type="dxa"/>
            <w:tcBorders>
              <w:top w:val="single" w:sz="4" w:space="0" w:color="auto"/>
              <w:left w:val="single" w:sz="4" w:space="0" w:color="auto"/>
              <w:bottom w:val="single" w:sz="4" w:space="0" w:color="auto"/>
              <w:right w:val="single" w:sz="4" w:space="0" w:color="auto"/>
            </w:tcBorders>
          </w:tcPr>
          <w:p w14:paraId="0690AA82" w14:textId="77777777" w:rsidR="005322B4" w:rsidRDefault="005322B4">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76E9FD96" w14:textId="77777777" w:rsidR="005322B4" w:rsidRDefault="005322B4">
            <w:pPr>
              <w:keepLines/>
              <w:rPr>
                <w:rFonts w:ascii="Arial" w:hAnsi="Arial" w:cs="Arial"/>
                <w:sz w:val="18"/>
                <w:szCs w:val="18"/>
                <w:lang w:eastAsia="zh-CN"/>
              </w:rPr>
            </w:pPr>
          </w:p>
          <w:p w14:paraId="09B264D2" w14:textId="77777777" w:rsidR="005322B4" w:rsidRDefault="005322B4">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hideMark/>
          </w:tcPr>
          <w:p w14:paraId="1BD2938C" w14:textId="77777777" w:rsidR="005322B4" w:rsidRDefault="005322B4">
            <w:pPr>
              <w:keepLines/>
              <w:spacing w:after="0"/>
              <w:rPr>
                <w:rFonts w:ascii="Arial" w:hAnsi="Arial" w:cs="Arial"/>
                <w:sz w:val="18"/>
                <w:szCs w:val="18"/>
              </w:rPr>
            </w:pPr>
            <w:r>
              <w:rPr>
                <w:rFonts w:ascii="Arial" w:hAnsi="Arial" w:cs="Arial"/>
                <w:sz w:val="18"/>
                <w:szCs w:val="18"/>
              </w:rPr>
              <w:t>type: Boolean</w:t>
            </w:r>
          </w:p>
          <w:p w14:paraId="787331BB"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7647C4E6"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3A599009"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18F77314" w14:textId="77777777" w:rsidR="005322B4" w:rsidRDefault="005322B4">
            <w:pPr>
              <w:keepLines/>
              <w:spacing w:after="0"/>
              <w:rPr>
                <w:rFonts w:ascii="Arial" w:hAnsi="Arial" w:cs="Arial"/>
                <w:sz w:val="18"/>
                <w:szCs w:val="18"/>
              </w:rPr>
            </w:pPr>
            <w:r>
              <w:rPr>
                <w:rFonts w:ascii="Arial" w:hAnsi="Arial" w:cs="Arial"/>
                <w:sz w:val="18"/>
                <w:szCs w:val="18"/>
              </w:rPr>
              <w:t>defaultValue: Yes</w:t>
            </w:r>
          </w:p>
          <w:p w14:paraId="68067684"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37983F7B"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FB99FC1"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lang w:eastAsia="zh-CN"/>
              </w:rPr>
              <w:t>isImmediateGtpUMonitoringSupported</w:t>
            </w:r>
            <w:proofErr w:type="spellEnd"/>
          </w:p>
        </w:tc>
        <w:tc>
          <w:tcPr>
            <w:tcW w:w="5526" w:type="dxa"/>
            <w:tcBorders>
              <w:top w:val="single" w:sz="4" w:space="0" w:color="auto"/>
              <w:left w:val="single" w:sz="4" w:space="0" w:color="auto"/>
              <w:bottom w:val="single" w:sz="4" w:space="0" w:color="auto"/>
              <w:right w:val="single" w:sz="4" w:space="0" w:color="auto"/>
            </w:tcBorders>
          </w:tcPr>
          <w:p w14:paraId="1F329398" w14:textId="77777777" w:rsidR="005322B4" w:rsidRDefault="005322B4">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7254F7F2" w14:textId="77777777" w:rsidR="005322B4" w:rsidRDefault="005322B4">
            <w:pPr>
              <w:keepLines/>
              <w:rPr>
                <w:rFonts w:ascii="Arial" w:hAnsi="Arial" w:cs="Arial"/>
                <w:sz w:val="18"/>
                <w:szCs w:val="18"/>
                <w:lang w:eastAsia="zh-CN"/>
              </w:rPr>
            </w:pPr>
          </w:p>
          <w:p w14:paraId="40B8F4ED" w14:textId="77777777" w:rsidR="005322B4" w:rsidRDefault="005322B4">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hideMark/>
          </w:tcPr>
          <w:p w14:paraId="1299053D" w14:textId="77777777" w:rsidR="005322B4" w:rsidRDefault="005322B4">
            <w:pPr>
              <w:keepLines/>
              <w:spacing w:after="0"/>
              <w:rPr>
                <w:rFonts w:ascii="Arial" w:hAnsi="Arial" w:cs="Arial"/>
                <w:sz w:val="18"/>
                <w:szCs w:val="18"/>
              </w:rPr>
            </w:pPr>
            <w:r>
              <w:rPr>
                <w:rFonts w:ascii="Arial" w:hAnsi="Arial" w:cs="Arial"/>
                <w:sz w:val="18"/>
                <w:szCs w:val="18"/>
              </w:rPr>
              <w:t>type: Boolean</w:t>
            </w:r>
          </w:p>
          <w:p w14:paraId="136AA02C"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7C8F757F"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269B8E36"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38AB77DF" w14:textId="77777777" w:rsidR="005322B4" w:rsidRDefault="005322B4">
            <w:pPr>
              <w:keepLines/>
              <w:spacing w:after="0"/>
              <w:rPr>
                <w:rFonts w:ascii="Arial" w:hAnsi="Arial" w:cs="Arial"/>
                <w:sz w:val="18"/>
                <w:szCs w:val="18"/>
              </w:rPr>
            </w:pPr>
            <w:r>
              <w:rPr>
                <w:rFonts w:ascii="Arial" w:hAnsi="Arial" w:cs="Arial"/>
                <w:sz w:val="18"/>
                <w:szCs w:val="18"/>
              </w:rPr>
              <w:t>defaultValue: Yes</w:t>
            </w:r>
          </w:p>
          <w:p w14:paraId="25228014"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52179E77"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6C81EB5"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lang w:eastAsia="zh-CN"/>
              </w:rPr>
              <w:t>gtpUPathDelayThresholds</w:t>
            </w:r>
            <w:proofErr w:type="spellEnd"/>
          </w:p>
        </w:tc>
        <w:tc>
          <w:tcPr>
            <w:tcW w:w="5526" w:type="dxa"/>
            <w:tcBorders>
              <w:top w:val="single" w:sz="4" w:space="0" w:color="auto"/>
              <w:left w:val="single" w:sz="4" w:space="0" w:color="auto"/>
              <w:bottom w:val="single" w:sz="4" w:space="0" w:color="auto"/>
              <w:right w:val="single" w:sz="4" w:space="0" w:color="auto"/>
            </w:tcBorders>
          </w:tcPr>
          <w:p w14:paraId="264EFB78"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thresholds for reporting the packet delay for the GTO-U path QoS monitoring, if the </w:t>
            </w:r>
            <w:proofErr w:type="spellStart"/>
            <w:r>
              <w:rPr>
                <w:rFonts w:ascii="Arial" w:hAnsi="Arial" w:cs="Arial"/>
                <w:sz w:val="18"/>
                <w:szCs w:val="18"/>
                <w:lang w:eastAsia="zh-CN"/>
              </w:rPr>
              <w:t>isEventTriggeredGtpUPathMonitoringSupported</w:t>
            </w:r>
            <w:proofErr w:type="spellEnd"/>
            <w:r>
              <w:rPr>
                <w:rFonts w:ascii="Arial" w:hAnsi="Arial" w:cs="Arial"/>
                <w:sz w:val="18"/>
                <w:szCs w:val="18"/>
                <w:lang w:eastAsia="zh-CN"/>
              </w:rPr>
              <w:t xml:space="preserve"> attribute of the same MOI is set to “yes”.</w:t>
            </w:r>
          </w:p>
          <w:p w14:paraId="3F11EBC8" w14:textId="77777777" w:rsidR="005322B4" w:rsidRDefault="005322B4">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2D8F328C" w14:textId="77777777" w:rsidR="005322B4" w:rsidRDefault="005322B4">
            <w:pPr>
              <w:keepLines/>
              <w:tabs>
                <w:tab w:val="decimal" w:pos="0"/>
              </w:tabs>
              <w:spacing w:line="0" w:lineRule="atLeast"/>
              <w:rPr>
                <w:rFonts w:ascii="Arial" w:hAnsi="Arial" w:cs="Arial"/>
                <w:sz w:val="18"/>
                <w:szCs w:val="18"/>
                <w:lang w:eastAsia="zh-CN"/>
              </w:rPr>
            </w:pPr>
          </w:p>
          <w:p w14:paraId="6992E4FF" w14:textId="77777777" w:rsidR="005322B4" w:rsidRDefault="005322B4">
            <w:pPr>
              <w:keepLines/>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367F70F" w14:textId="77777777" w:rsidR="005322B4" w:rsidRDefault="005322B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GtpUPathDelayThresholdsType</w:t>
            </w:r>
            <w:proofErr w:type="spellEnd"/>
          </w:p>
          <w:p w14:paraId="067DCDEC"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2351978D" w14:textId="77777777" w:rsidR="005322B4" w:rsidRDefault="005322B4">
            <w:pPr>
              <w:keepLines/>
              <w:spacing w:after="0"/>
              <w:rPr>
                <w:rFonts w:ascii="Arial" w:hAnsi="Arial" w:cs="Arial"/>
                <w:sz w:val="18"/>
                <w:szCs w:val="18"/>
              </w:rPr>
            </w:pPr>
            <w:r>
              <w:rPr>
                <w:rFonts w:ascii="Arial" w:hAnsi="Arial" w:cs="Arial"/>
                <w:sz w:val="18"/>
                <w:szCs w:val="18"/>
              </w:rPr>
              <w:t>isOrdered: Y</w:t>
            </w:r>
          </w:p>
          <w:p w14:paraId="0C2FB446"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1D238FD0"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7850E2BE"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299706F7"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F27166A"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lang w:eastAsia="zh-CN"/>
              </w:rPr>
              <w:t>gtpUPathMinimumWaitTime</w:t>
            </w:r>
            <w:proofErr w:type="spellEnd"/>
          </w:p>
        </w:tc>
        <w:tc>
          <w:tcPr>
            <w:tcW w:w="5526" w:type="dxa"/>
            <w:tcBorders>
              <w:top w:val="single" w:sz="4" w:space="0" w:color="auto"/>
              <w:left w:val="single" w:sz="4" w:space="0" w:color="auto"/>
              <w:bottom w:val="single" w:sz="4" w:space="0" w:color="auto"/>
              <w:right w:val="single" w:sz="4" w:space="0" w:color="auto"/>
            </w:tcBorders>
          </w:tcPr>
          <w:p w14:paraId="4993E2E2"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minimum waiting time (in seconds) between two consecutive reports for event triggered GTP-U path QoS monitoring reporting, if the </w:t>
            </w:r>
            <w:proofErr w:type="spellStart"/>
            <w:r>
              <w:rPr>
                <w:rFonts w:ascii="Arial" w:hAnsi="Arial" w:cs="Arial"/>
                <w:sz w:val="18"/>
                <w:szCs w:val="18"/>
                <w:lang w:eastAsia="zh-CN"/>
              </w:rPr>
              <w:t>isEventTriggeredGtpUPathMonitoringSupported</w:t>
            </w:r>
            <w:proofErr w:type="spellEnd"/>
            <w:r>
              <w:rPr>
                <w:rFonts w:ascii="Arial" w:hAnsi="Arial" w:cs="Arial"/>
                <w:sz w:val="18"/>
                <w:szCs w:val="18"/>
                <w:lang w:eastAsia="zh-CN"/>
              </w:rPr>
              <w:t xml:space="preserve"> attribute of the same MOI is set to “yes”.</w:t>
            </w:r>
          </w:p>
          <w:p w14:paraId="4973D40A" w14:textId="77777777" w:rsidR="005322B4" w:rsidRDefault="005322B4">
            <w:pPr>
              <w:keepLines/>
              <w:tabs>
                <w:tab w:val="decimal" w:pos="0"/>
              </w:tabs>
              <w:spacing w:line="0" w:lineRule="atLeast"/>
              <w:rPr>
                <w:rFonts w:ascii="Arial" w:hAnsi="Arial" w:cs="Arial"/>
                <w:sz w:val="18"/>
                <w:szCs w:val="18"/>
                <w:lang w:eastAsia="zh-CN"/>
              </w:rPr>
            </w:pPr>
          </w:p>
          <w:p w14:paraId="7B9A5899" w14:textId="77777777" w:rsidR="005322B4" w:rsidRDefault="005322B4">
            <w:pPr>
              <w:keepLines/>
              <w:rPr>
                <w:rFonts w:ascii="Arial" w:hAnsi="Arial" w:cs="Arial"/>
                <w:sz w:val="18"/>
                <w:szCs w:val="18"/>
                <w:lang w:eastAsia="zh-CN"/>
              </w:rPr>
            </w:pPr>
            <w:r>
              <w:rPr>
                <w:rFonts w:ascii="Arial" w:hAnsi="Arial" w:cs="Arial"/>
                <w:sz w:val="18"/>
                <w:szCs w:val="18"/>
                <w:lang w:eastAsia="zh-CN"/>
              </w:rPr>
              <w:t>allowedValues: see 3GPP TS 29.244 [56].</w:t>
            </w:r>
          </w:p>
          <w:p w14:paraId="6B45E508" w14:textId="77777777" w:rsidR="005322B4" w:rsidRDefault="005322B4">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7370630F"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399519BB"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2808E856"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78C5F711"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DA4407C"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014AB1E3"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35575697"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1F2FFBC"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lang w:eastAsia="zh-CN"/>
              </w:rPr>
              <w:t>gtpUPathMeasurementPeriod</w:t>
            </w:r>
            <w:proofErr w:type="spellEnd"/>
          </w:p>
        </w:tc>
        <w:tc>
          <w:tcPr>
            <w:tcW w:w="5526" w:type="dxa"/>
            <w:tcBorders>
              <w:top w:val="single" w:sz="4" w:space="0" w:color="auto"/>
              <w:left w:val="single" w:sz="4" w:space="0" w:color="auto"/>
              <w:bottom w:val="single" w:sz="4" w:space="0" w:color="auto"/>
              <w:right w:val="single" w:sz="4" w:space="0" w:color="auto"/>
            </w:tcBorders>
          </w:tcPr>
          <w:p w14:paraId="024991A6"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period (in seconds) for reporting the packet delay for GTP-U path QoS monitoring, if the </w:t>
            </w:r>
            <w:proofErr w:type="spellStart"/>
            <w:r>
              <w:rPr>
                <w:rFonts w:ascii="Arial" w:hAnsi="Arial" w:cs="Arial"/>
                <w:sz w:val="18"/>
                <w:szCs w:val="18"/>
                <w:lang w:eastAsia="zh-CN"/>
              </w:rPr>
              <w:t>isPeriodicGtpUMonitoringSupported</w:t>
            </w:r>
            <w:proofErr w:type="spellEnd"/>
            <w:r>
              <w:rPr>
                <w:rFonts w:ascii="Arial" w:hAnsi="Arial" w:cs="Arial"/>
                <w:sz w:val="18"/>
                <w:szCs w:val="18"/>
                <w:lang w:eastAsia="zh-CN"/>
              </w:rPr>
              <w:t xml:space="preserve"> attribute of the same MOI is set to “yes”.</w:t>
            </w:r>
          </w:p>
          <w:p w14:paraId="5B654DEE" w14:textId="77777777" w:rsidR="005322B4" w:rsidRDefault="005322B4">
            <w:pPr>
              <w:keepLines/>
              <w:tabs>
                <w:tab w:val="decimal" w:pos="0"/>
              </w:tabs>
              <w:spacing w:line="0" w:lineRule="atLeast"/>
              <w:rPr>
                <w:rFonts w:ascii="Arial" w:hAnsi="Arial" w:cs="Arial"/>
                <w:sz w:val="18"/>
                <w:szCs w:val="18"/>
                <w:lang w:eastAsia="zh-CN"/>
              </w:rPr>
            </w:pPr>
          </w:p>
          <w:p w14:paraId="586B83A2" w14:textId="77777777" w:rsidR="005322B4" w:rsidRDefault="005322B4">
            <w:pPr>
              <w:keepLines/>
              <w:rPr>
                <w:rFonts w:ascii="Arial" w:hAnsi="Arial" w:cs="Arial"/>
                <w:sz w:val="18"/>
                <w:szCs w:val="18"/>
                <w:lang w:eastAsia="zh-CN"/>
              </w:rPr>
            </w:pPr>
            <w:r>
              <w:rPr>
                <w:rFonts w:ascii="Arial" w:hAnsi="Arial" w:cs="Arial"/>
                <w:sz w:val="18"/>
                <w:szCs w:val="18"/>
                <w:lang w:eastAsia="zh-CN"/>
              </w:rPr>
              <w:t>allowedValues: see 3GPP TS 29.244 [56].</w:t>
            </w:r>
          </w:p>
          <w:p w14:paraId="2FA5C0AF" w14:textId="77777777" w:rsidR="005322B4" w:rsidRDefault="005322B4">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04DDC375"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4AA016BA"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7A94B263"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358C717B"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67EA5CB7"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24F3BAF0"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4441F269"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2A1AAAE" w14:textId="77777777" w:rsidR="005322B4" w:rsidRDefault="005322B4">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5526" w:type="dxa"/>
            <w:tcBorders>
              <w:top w:val="single" w:sz="4" w:space="0" w:color="auto"/>
              <w:left w:val="single" w:sz="4" w:space="0" w:color="auto"/>
              <w:bottom w:val="single" w:sz="4" w:space="0" w:color="auto"/>
              <w:right w:val="single" w:sz="4" w:space="0" w:color="auto"/>
            </w:tcBorders>
          </w:tcPr>
          <w:p w14:paraId="3F1DCE85"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7588A126" w14:textId="77777777" w:rsidR="005322B4" w:rsidRDefault="005322B4">
            <w:pPr>
              <w:keepLines/>
              <w:tabs>
                <w:tab w:val="decimal" w:pos="0"/>
              </w:tabs>
              <w:spacing w:line="0" w:lineRule="atLeast"/>
              <w:rPr>
                <w:rFonts w:ascii="Arial" w:hAnsi="Arial" w:cs="Arial"/>
                <w:sz w:val="18"/>
                <w:szCs w:val="18"/>
                <w:lang w:eastAsia="zh-CN"/>
              </w:rPr>
            </w:pPr>
          </w:p>
          <w:p w14:paraId="159B3108"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7DB4CE0E"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1C51DA3C"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0B2E000C"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7EC49470"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67F82D9"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74CBA9E7"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6F2EFC22"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0FD8AC6" w14:textId="77777777" w:rsidR="005322B4" w:rsidRDefault="005322B4">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5526" w:type="dxa"/>
            <w:tcBorders>
              <w:top w:val="single" w:sz="4" w:space="0" w:color="auto"/>
              <w:left w:val="single" w:sz="4" w:space="0" w:color="auto"/>
              <w:bottom w:val="single" w:sz="4" w:space="0" w:color="auto"/>
              <w:right w:val="single" w:sz="4" w:space="0" w:color="auto"/>
            </w:tcBorders>
          </w:tcPr>
          <w:p w14:paraId="09C1A599"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64FAA5FD" w14:textId="77777777" w:rsidR="005322B4" w:rsidRDefault="005322B4">
            <w:pPr>
              <w:keepLines/>
              <w:tabs>
                <w:tab w:val="decimal" w:pos="0"/>
              </w:tabs>
              <w:spacing w:line="0" w:lineRule="atLeast"/>
              <w:rPr>
                <w:rFonts w:ascii="Arial" w:hAnsi="Arial" w:cs="Arial"/>
                <w:sz w:val="18"/>
                <w:szCs w:val="18"/>
                <w:lang w:eastAsia="zh-CN"/>
              </w:rPr>
            </w:pPr>
          </w:p>
          <w:p w14:paraId="7EBEB8B8"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75C15491"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14D623E8"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762C3E0A"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1A54FFC5"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49E4DF0A"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6C4D5E7E"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4A71FDBA"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88BA7FF" w14:textId="77777777" w:rsidR="005322B4" w:rsidRDefault="005322B4">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5526" w:type="dxa"/>
            <w:tcBorders>
              <w:top w:val="single" w:sz="4" w:space="0" w:color="auto"/>
              <w:left w:val="single" w:sz="4" w:space="0" w:color="auto"/>
              <w:bottom w:val="single" w:sz="4" w:space="0" w:color="auto"/>
              <w:right w:val="single" w:sz="4" w:space="0" w:color="auto"/>
            </w:tcBorders>
          </w:tcPr>
          <w:p w14:paraId="20B8E763"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threshold for reporting the </w:t>
            </w:r>
            <w:proofErr w:type="spellStart"/>
            <w:r>
              <w:rPr>
                <w:rFonts w:ascii="Arial" w:hAnsi="Arial" w:cs="Arial"/>
                <w:sz w:val="18"/>
                <w:szCs w:val="18"/>
                <w:lang w:eastAsia="zh-CN"/>
              </w:rPr>
              <w:t>maxinum</w:t>
            </w:r>
            <w:proofErr w:type="spellEnd"/>
            <w:r>
              <w:rPr>
                <w:rFonts w:ascii="Arial" w:hAnsi="Arial" w:cs="Arial"/>
                <w:sz w:val="18"/>
                <w:szCs w:val="18"/>
                <w:lang w:eastAsia="zh-CN"/>
              </w:rPr>
              <w:t xml:space="preserve"> packet delay of a GTP-U path on N3 interface.</w:t>
            </w:r>
          </w:p>
          <w:p w14:paraId="70917D48" w14:textId="77777777" w:rsidR="005322B4" w:rsidRDefault="005322B4">
            <w:pPr>
              <w:keepLines/>
              <w:tabs>
                <w:tab w:val="decimal" w:pos="0"/>
              </w:tabs>
              <w:spacing w:line="0" w:lineRule="atLeast"/>
              <w:rPr>
                <w:rFonts w:ascii="Arial" w:hAnsi="Arial" w:cs="Arial"/>
                <w:sz w:val="18"/>
                <w:szCs w:val="18"/>
                <w:lang w:eastAsia="zh-CN"/>
              </w:rPr>
            </w:pPr>
          </w:p>
          <w:p w14:paraId="18801577"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04C435B3"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764CC1BB"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79B11B7D"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1A7894A8"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1EEBA974"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51D0985D"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2D04F0CB"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21FAF86" w14:textId="77777777" w:rsidR="005322B4" w:rsidRDefault="005322B4">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5526" w:type="dxa"/>
            <w:tcBorders>
              <w:top w:val="single" w:sz="4" w:space="0" w:color="auto"/>
              <w:left w:val="single" w:sz="4" w:space="0" w:color="auto"/>
              <w:bottom w:val="single" w:sz="4" w:space="0" w:color="auto"/>
              <w:right w:val="single" w:sz="4" w:space="0" w:color="auto"/>
            </w:tcBorders>
          </w:tcPr>
          <w:p w14:paraId="649D712F"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070BF92F" w14:textId="77777777" w:rsidR="005322B4" w:rsidRDefault="005322B4">
            <w:pPr>
              <w:keepLines/>
              <w:tabs>
                <w:tab w:val="decimal" w:pos="0"/>
              </w:tabs>
              <w:spacing w:line="0" w:lineRule="atLeast"/>
              <w:rPr>
                <w:rFonts w:ascii="Arial" w:hAnsi="Arial" w:cs="Arial"/>
                <w:sz w:val="18"/>
                <w:szCs w:val="18"/>
                <w:lang w:eastAsia="zh-CN"/>
              </w:rPr>
            </w:pPr>
          </w:p>
          <w:p w14:paraId="71634322"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08135F00"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6A3028FD"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54A14F45"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4B6AF058"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6093377C"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0AC46FE2"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5DFD8C88"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1965E5C" w14:textId="77777777" w:rsidR="005322B4" w:rsidRDefault="005322B4">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5526" w:type="dxa"/>
            <w:tcBorders>
              <w:top w:val="single" w:sz="4" w:space="0" w:color="auto"/>
              <w:left w:val="single" w:sz="4" w:space="0" w:color="auto"/>
              <w:bottom w:val="single" w:sz="4" w:space="0" w:color="auto"/>
              <w:right w:val="single" w:sz="4" w:space="0" w:color="auto"/>
            </w:tcBorders>
          </w:tcPr>
          <w:p w14:paraId="70AEB541"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796C638A" w14:textId="77777777" w:rsidR="005322B4" w:rsidRDefault="005322B4">
            <w:pPr>
              <w:keepLines/>
              <w:tabs>
                <w:tab w:val="decimal" w:pos="0"/>
              </w:tabs>
              <w:spacing w:line="0" w:lineRule="atLeast"/>
              <w:rPr>
                <w:rFonts w:ascii="Arial" w:hAnsi="Arial" w:cs="Arial"/>
                <w:sz w:val="18"/>
                <w:szCs w:val="18"/>
                <w:lang w:eastAsia="zh-CN"/>
              </w:rPr>
            </w:pPr>
          </w:p>
          <w:p w14:paraId="4E3398BF"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2C77BBB8"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08693DA4"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486E6E1B"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4F82DE1F"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6A901CB5"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35AA369A"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001A3726"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3052E65" w14:textId="77777777" w:rsidR="005322B4" w:rsidRDefault="005322B4">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5526" w:type="dxa"/>
            <w:tcBorders>
              <w:top w:val="single" w:sz="4" w:space="0" w:color="auto"/>
              <w:left w:val="single" w:sz="4" w:space="0" w:color="auto"/>
              <w:bottom w:val="single" w:sz="4" w:space="0" w:color="auto"/>
              <w:right w:val="single" w:sz="4" w:space="0" w:color="auto"/>
            </w:tcBorders>
          </w:tcPr>
          <w:p w14:paraId="58D1D598"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threshold for reporting the </w:t>
            </w:r>
            <w:proofErr w:type="spellStart"/>
            <w:r>
              <w:rPr>
                <w:rFonts w:ascii="Arial" w:hAnsi="Arial" w:cs="Arial"/>
                <w:sz w:val="18"/>
                <w:szCs w:val="18"/>
                <w:lang w:eastAsia="zh-CN"/>
              </w:rPr>
              <w:t>maxinum</w:t>
            </w:r>
            <w:proofErr w:type="spellEnd"/>
            <w:r>
              <w:rPr>
                <w:rFonts w:ascii="Arial" w:hAnsi="Arial" w:cs="Arial"/>
                <w:sz w:val="18"/>
                <w:szCs w:val="18"/>
                <w:lang w:eastAsia="zh-CN"/>
              </w:rPr>
              <w:t xml:space="preserve"> packet delay of a GTP-U path on N9 interface.</w:t>
            </w:r>
          </w:p>
          <w:p w14:paraId="04FC208F" w14:textId="77777777" w:rsidR="005322B4" w:rsidRDefault="005322B4">
            <w:pPr>
              <w:keepLines/>
              <w:tabs>
                <w:tab w:val="decimal" w:pos="0"/>
              </w:tabs>
              <w:spacing w:line="0" w:lineRule="atLeast"/>
              <w:rPr>
                <w:rFonts w:ascii="Arial" w:hAnsi="Arial" w:cs="Arial"/>
                <w:sz w:val="18"/>
                <w:szCs w:val="18"/>
                <w:lang w:eastAsia="zh-CN"/>
              </w:rPr>
            </w:pPr>
          </w:p>
          <w:p w14:paraId="5779B67C"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735A9726"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7565806B"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51FC6D33"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5BF61FC2"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0C2D3457"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3D3D9F6F"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33EA3494"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8C26DC5" w14:textId="77777777" w:rsidR="005322B4" w:rsidRDefault="005322B4">
            <w:pPr>
              <w:pStyle w:val="TAL"/>
              <w:keepNext w:val="0"/>
              <w:rPr>
                <w:rFonts w:ascii="Courier New" w:hAnsi="Courier New" w:cs="Courier New"/>
                <w:lang w:eastAsia="zh-CN"/>
              </w:rPr>
            </w:pPr>
            <w:proofErr w:type="spellStart"/>
            <w:r>
              <w:rPr>
                <w:rFonts w:ascii="Courier New" w:hAnsi="Courier New"/>
              </w:rPr>
              <w:t>qFQoSMonitoring</w:t>
            </w:r>
            <w:r>
              <w:rPr>
                <w:rFonts w:ascii="Courier New" w:hAnsi="Courier New" w:cs="Courier New"/>
                <w:lang w:eastAsia="zh-CN"/>
              </w:rPr>
              <w:t>State</w:t>
            </w:r>
            <w:proofErr w:type="spellEnd"/>
          </w:p>
        </w:tc>
        <w:tc>
          <w:tcPr>
            <w:tcW w:w="5526" w:type="dxa"/>
            <w:tcBorders>
              <w:top w:val="single" w:sz="4" w:space="0" w:color="auto"/>
              <w:left w:val="single" w:sz="4" w:space="0" w:color="auto"/>
              <w:bottom w:val="single" w:sz="4" w:space="0" w:color="auto"/>
              <w:right w:val="single" w:sz="4" w:space="0" w:color="auto"/>
            </w:tcBorders>
          </w:tcPr>
          <w:p w14:paraId="25F9E48E" w14:textId="77777777" w:rsidR="005322B4" w:rsidRDefault="005322B4">
            <w:pPr>
              <w:pStyle w:val="a"/>
              <w:keepLines/>
              <w:widowControl/>
              <w:rPr>
                <w:sz w:val="18"/>
                <w:szCs w:val="20"/>
                <w:lang w:eastAsia="en-US"/>
              </w:rPr>
            </w:pPr>
            <w:r>
              <w:rPr>
                <w:sz w:val="18"/>
                <w:szCs w:val="20"/>
                <w:lang w:eastAsia="en-US"/>
              </w:rPr>
              <w:t>It indicates the state of QoS monitoring per QoS flow per UE for URLLC service.</w:t>
            </w:r>
          </w:p>
          <w:p w14:paraId="7EC1D019" w14:textId="77777777" w:rsidR="005322B4" w:rsidRDefault="005322B4">
            <w:pPr>
              <w:pStyle w:val="a"/>
              <w:keepLines/>
              <w:widowControl/>
              <w:rPr>
                <w:sz w:val="18"/>
                <w:szCs w:val="20"/>
                <w:lang w:eastAsia="en-US"/>
              </w:rPr>
            </w:pPr>
          </w:p>
          <w:p w14:paraId="6C594CB2" w14:textId="77777777" w:rsidR="005322B4" w:rsidRDefault="005322B4">
            <w:pPr>
              <w:keepLines/>
              <w:tabs>
                <w:tab w:val="decimal" w:pos="0"/>
              </w:tabs>
              <w:spacing w:line="0" w:lineRule="atLeast"/>
              <w:rPr>
                <w:rFonts w:ascii="Arial" w:hAnsi="Arial" w:cs="Arial"/>
                <w:sz w:val="18"/>
                <w:szCs w:val="18"/>
                <w:lang w:eastAsia="zh-CN"/>
              </w:rPr>
            </w:pPr>
            <w:r>
              <w:t>allowedValues: "Enabled", "Disabled".</w:t>
            </w:r>
          </w:p>
        </w:tc>
        <w:tc>
          <w:tcPr>
            <w:tcW w:w="1897" w:type="dxa"/>
            <w:tcBorders>
              <w:top w:val="single" w:sz="4" w:space="0" w:color="auto"/>
              <w:left w:val="single" w:sz="4" w:space="0" w:color="auto"/>
              <w:bottom w:val="single" w:sz="4" w:space="0" w:color="auto"/>
              <w:right w:val="single" w:sz="4" w:space="0" w:color="auto"/>
            </w:tcBorders>
            <w:hideMark/>
          </w:tcPr>
          <w:p w14:paraId="38E049C4" w14:textId="77777777" w:rsidR="005322B4" w:rsidRDefault="005322B4">
            <w:pPr>
              <w:keepLines/>
              <w:spacing w:after="0"/>
              <w:rPr>
                <w:rFonts w:ascii="Arial" w:hAnsi="Arial"/>
                <w:sz w:val="18"/>
              </w:rPr>
            </w:pPr>
            <w:r>
              <w:rPr>
                <w:rFonts w:ascii="Arial" w:hAnsi="Arial"/>
                <w:sz w:val="18"/>
              </w:rPr>
              <w:t>type: ENUM</w:t>
            </w:r>
          </w:p>
          <w:p w14:paraId="0F7ABCD9" w14:textId="77777777" w:rsidR="005322B4" w:rsidRDefault="005322B4">
            <w:pPr>
              <w:keepLines/>
              <w:spacing w:after="0"/>
              <w:rPr>
                <w:rFonts w:ascii="Arial" w:hAnsi="Arial"/>
                <w:sz w:val="18"/>
              </w:rPr>
            </w:pPr>
            <w:r>
              <w:rPr>
                <w:rFonts w:ascii="Arial" w:hAnsi="Arial"/>
                <w:sz w:val="18"/>
              </w:rPr>
              <w:t>multiplicity: 1</w:t>
            </w:r>
          </w:p>
          <w:p w14:paraId="72AB7FBC" w14:textId="77777777" w:rsidR="005322B4" w:rsidRDefault="005322B4">
            <w:pPr>
              <w:keepLines/>
              <w:spacing w:after="0"/>
              <w:rPr>
                <w:rFonts w:ascii="Arial" w:hAnsi="Arial"/>
                <w:sz w:val="18"/>
              </w:rPr>
            </w:pPr>
            <w:r>
              <w:rPr>
                <w:rFonts w:ascii="Arial" w:hAnsi="Arial"/>
                <w:sz w:val="18"/>
              </w:rPr>
              <w:t>isOrdered: N/A</w:t>
            </w:r>
          </w:p>
          <w:p w14:paraId="38504443" w14:textId="77777777" w:rsidR="005322B4" w:rsidRDefault="005322B4">
            <w:pPr>
              <w:keepLines/>
              <w:spacing w:after="0"/>
              <w:rPr>
                <w:rFonts w:ascii="Arial" w:hAnsi="Arial"/>
                <w:sz w:val="18"/>
              </w:rPr>
            </w:pPr>
            <w:r>
              <w:rPr>
                <w:rFonts w:ascii="Arial" w:hAnsi="Arial"/>
                <w:sz w:val="18"/>
              </w:rPr>
              <w:t>isUnique: N/A</w:t>
            </w:r>
          </w:p>
          <w:p w14:paraId="7A5786A4" w14:textId="77777777" w:rsidR="005322B4" w:rsidRDefault="005322B4">
            <w:pPr>
              <w:keepLines/>
              <w:spacing w:after="0"/>
              <w:rPr>
                <w:rFonts w:ascii="Arial" w:hAnsi="Arial"/>
                <w:sz w:val="18"/>
              </w:rPr>
            </w:pPr>
            <w:r>
              <w:rPr>
                <w:rFonts w:ascii="Arial" w:hAnsi="Arial"/>
                <w:sz w:val="18"/>
              </w:rPr>
              <w:t>defaultValue: Enabled</w:t>
            </w:r>
          </w:p>
          <w:p w14:paraId="0AD54CA6" w14:textId="77777777" w:rsidR="005322B4" w:rsidRDefault="005322B4">
            <w:pPr>
              <w:keepLines/>
              <w:spacing w:after="0"/>
              <w:rPr>
                <w:rFonts w:ascii="Arial" w:hAnsi="Arial" w:cs="Arial"/>
                <w:sz w:val="18"/>
                <w:szCs w:val="18"/>
              </w:rPr>
            </w:pPr>
            <w:r>
              <w:rPr>
                <w:rFonts w:ascii="Arial" w:hAnsi="Arial"/>
                <w:sz w:val="18"/>
              </w:rPr>
              <w:t>isNullable: False</w:t>
            </w:r>
          </w:p>
        </w:tc>
      </w:tr>
      <w:tr w:rsidR="005322B4" w14:paraId="58C46F38"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AEFD50D" w14:textId="77777777" w:rsidR="005322B4" w:rsidRDefault="005322B4">
            <w:pPr>
              <w:pStyle w:val="TAL"/>
              <w:keepNext w:val="0"/>
              <w:rPr>
                <w:rFonts w:ascii="Courier New" w:hAnsi="Courier New"/>
              </w:rPr>
            </w:pPr>
            <w:proofErr w:type="spellStart"/>
            <w:r>
              <w:rPr>
                <w:rFonts w:ascii="Courier New" w:hAnsi="Courier New"/>
              </w:rPr>
              <w:t>qFM</w:t>
            </w:r>
            <w:r>
              <w:rPr>
                <w:rFonts w:ascii="Courier New" w:hAnsi="Courier New" w:cs="Courier New"/>
                <w:lang w:eastAsia="zh-CN"/>
              </w:rPr>
              <w:t>onitoredSNSSAIs</w:t>
            </w:r>
            <w:proofErr w:type="spellEnd"/>
          </w:p>
        </w:tc>
        <w:tc>
          <w:tcPr>
            <w:tcW w:w="5526" w:type="dxa"/>
            <w:tcBorders>
              <w:top w:val="single" w:sz="4" w:space="0" w:color="auto"/>
              <w:left w:val="single" w:sz="4" w:space="0" w:color="auto"/>
              <w:bottom w:val="single" w:sz="4" w:space="0" w:color="auto"/>
              <w:right w:val="single" w:sz="4" w:space="0" w:color="auto"/>
            </w:tcBorders>
          </w:tcPr>
          <w:p w14:paraId="1DCD31E9" w14:textId="77777777" w:rsidR="005322B4" w:rsidRDefault="005322B4">
            <w:pPr>
              <w:pStyle w:val="a"/>
              <w:keepLines/>
              <w:widowControl/>
              <w:rPr>
                <w:sz w:val="18"/>
                <w:szCs w:val="20"/>
                <w:lang w:eastAsia="en-US"/>
              </w:rPr>
            </w:pPr>
            <w:r>
              <w:rPr>
                <w:sz w:val="18"/>
                <w:szCs w:val="20"/>
                <w:lang w:eastAsia="en-US"/>
              </w:rPr>
              <w:t xml:space="preserve">It specifies the S-NSSAIs for which the QoS monitoring per QoS flow per UE is to be performed. </w:t>
            </w:r>
          </w:p>
          <w:p w14:paraId="6400777B" w14:textId="77777777" w:rsidR="005322B4" w:rsidRDefault="005322B4">
            <w:pPr>
              <w:pStyle w:val="a"/>
              <w:keepLines/>
              <w:widowControl/>
              <w:rPr>
                <w:sz w:val="18"/>
                <w:szCs w:val="20"/>
                <w:lang w:eastAsia="en-US"/>
              </w:rPr>
            </w:pPr>
          </w:p>
          <w:p w14:paraId="00F4A099" w14:textId="77777777" w:rsidR="005322B4" w:rsidRDefault="005322B4">
            <w:pPr>
              <w:pStyle w:val="a"/>
              <w:keepLines/>
              <w:widowControl/>
              <w:rPr>
                <w:sz w:val="18"/>
                <w:szCs w:val="20"/>
                <w:lang w:eastAsia="en-US"/>
              </w:rPr>
            </w:pPr>
            <w:r>
              <w:rPr>
                <w:lang w:eastAsia="en-GB"/>
              </w:rPr>
              <w:t>allowedValues: See 3GPP TS 23.003 [13]</w:t>
            </w:r>
          </w:p>
        </w:tc>
        <w:tc>
          <w:tcPr>
            <w:tcW w:w="1897" w:type="dxa"/>
            <w:tcBorders>
              <w:top w:val="single" w:sz="4" w:space="0" w:color="auto"/>
              <w:left w:val="single" w:sz="4" w:space="0" w:color="auto"/>
              <w:bottom w:val="single" w:sz="4" w:space="0" w:color="auto"/>
              <w:right w:val="single" w:sz="4" w:space="0" w:color="auto"/>
            </w:tcBorders>
            <w:hideMark/>
          </w:tcPr>
          <w:p w14:paraId="43C1CB2C" w14:textId="77777777" w:rsidR="005322B4" w:rsidRDefault="005322B4">
            <w:pPr>
              <w:keepLines/>
              <w:spacing w:after="0"/>
              <w:rPr>
                <w:rFonts w:ascii="Arial" w:hAnsi="Arial"/>
                <w:sz w:val="18"/>
              </w:rPr>
            </w:pPr>
            <w:r>
              <w:rPr>
                <w:rFonts w:ascii="Arial" w:hAnsi="Arial"/>
                <w:sz w:val="18"/>
              </w:rPr>
              <w:t>type: S-NSSAI</w:t>
            </w:r>
          </w:p>
          <w:p w14:paraId="7C9C3CA9" w14:textId="77777777" w:rsidR="005322B4" w:rsidRDefault="005322B4">
            <w:pPr>
              <w:keepLines/>
              <w:spacing w:after="0"/>
              <w:rPr>
                <w:rFonts w:ascii="Arial" w:hAnsi="Arial"/>
                <w:sz w:val="18"/>
              </w:rPr>
            </w:pPr>
            <w:r>
              <w:rPr>
                <w:rFonts w:ascii="Arial" w:hAnsi="Arial"/>
                <w:sz w:val="18"/>
              </w:rPr>
              <w:t>multiplicity: *</w:t>
            </w:r>
          </w:p>
          <w:p w14:paraId="10D0175C" w14:textId="77777777" w:rsidR="005322B4" w:rsidRDefault="005322B4">
            <w:pPr>
              <w:keepLines/>
              <w:spacing w:after="0"/>
              <w:rPr>
                <w:rFonts w:ascii="Arial" w:hAnsi="Arial"/>
                <w:sz w:val="18"/>
              </w:rPr>
            </w:pPr>
            <w:r>
              <w:rPr>
                <w:rFonts w:ascii="Arial" w:hAnsi="Arial"/>
                <w:sz w:val="18"/>
              </w:rPr>
              <w:t>isOrdered: N/A</w:t>
            </w:r>
          </w:p>
          <w:p w14:paraId="1A1CD08F" w14:textId="77777777" w:rsidR="005322B4" w:rsidRDefault="005322B4">
            <w:pPr>
              <w:keepLines/>
              <w:spacing w:after="0"/>
              <w:rPr>
                <w:rFonts w:ascii="Arial" w:hAnsi="Arial"/>
                <w:sz w:val="18"/>
              </w:rPr>
            </w:pPr>
            <w:r>
              <w:rPr>
                <w:rFonts w:ascii="Arial" w:hAnsi="Arial"/>
                <w:sz w:val="18"/>
              </w:rPr>
              <w:t>isUnique: N/A</w:t>
            </w:r>
          </w:p>
          <w:p w14:paraId="5E79B0E6" w14:textId="77777777" w:rsidR="005322B4" w:rsidRDefault="005322B4">
            <w:pPr>
              <w:keepLines/>
              <w:spacing w:after="0"/>
              <w:rPr>
                <w:rFonts w:ascii="Arial" w:hAnsi="Arial"/>
                <w:sz w:val="18"/>
              </w:rPr>
            </w:pPr>
            <w:r>
              <w:rPr>
                <w:rFonts w:ascii="Arial" w:hAnsi="Arial"/>
                <w:sz w:val="18"/>
              </w:rPr>
              <w:t>defaultValue: None</w:t>
            </w:r>
          </w:p>
          <w:p w14:paraId="7D84552C" w14:textId="77777777" w:rsidR="005322B4" w:rsidRDefault="005322B4">
            <w:pPr>
              <w:keepLines/>
              <w:spacing w:after="0"/>
              <w:rPr>
                <w:rFonts w:ascii="Arial" w:hAnsi="Arial"/>
                <w:sz w:val="18"/>
              </w:rPr>
            </w:pPr>
            <w:r>
              <w:t>isNullable: False</w:t>
            </w:r>
          </w:p>
        </w:tc>
      </w:tr>
      <w:tr w:rsidR="005322B4" w14:paraId="16D56934"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2EBA977" w14:textId="77777777" w:rsidR="005322B4" w:rsidRDefault="005322B4">
            <w:pPr>
              <w:pStyle w:val="TAL"/>
              <w:keepNext w:val="0"/>
              <w:rPr>
                <w:rFonts w:ascii="Courier New" w:hAnsi="Courier New"/>
              </w:rPr>
            </w:pPr>
            <w:r>
              <w:rPr>
                <w:rFonts w:ascii="Courier New" w:hAnsi="Courier New"/>
              </w:rPr>
              <w:t>qFM</w:t>
            </w:r>
            <w:r>
              <w:rPr>
                <w:rFonts w:ascii="Courier New" w:hAnsi="Courier New" w:cs="Courier New"/>
                <w:lang w:eastAsia="zh-CN"/>
              </w:rPr>
              <w:t>onitored5QIs</w:t>
            </w:r>
          </w:p>
        </w:tc>
        <w:tc>
          <w:tcPr>
            <w:tcW w:w="5526" w:type="dxa"/>
            <w:tcBorders>
              <w:top w:val="single" w:sz="4" w:space="0" w:color="auto"/>
              <w:left w:val="single" w:sz="4" w:space="0" w:color="auto"/>
              <w:bottom w:val="single" w:sz="4" w:space="0" w:color="auto"/>
              <w:right w:val="single" w:sz="4" w:space="0" w:color="auto"/>
            </w:tcBorders>
          </w:tcPr>
          <w:p w14:paraId="25D0DFD9" w14:textId="77777777" w:rsidR="005322B4" w:rsidRDefault="005322B4">
            <w:pPr>
              <w:pStyle w:val="a"/>
              <w:keepLines/>
              <w:widowControl/>
              <w:rPr>
                <w:sz w:val="18"/>
                <w:szCs w:val="20"/>
                <w:lang w:eastAsia="en-US"/>
              </w:rPr>
            </w:pPr>
            <w:r>
              <w:rPr>
                <w:sz w:val="18"/>
                <w:szCs w:val="20"/>
                <w:lang w:eastAsia="en-US"/>
              </w:rPr>
              <w:t xml:space="preserve">It specifies the 5QIs for which the QoS monitoring per QoS flow per UE is to be performed. </w:t>
            </w:r>
          </w:p>
          <w:p w14:paraId="5928425A" w14:textId="77777777" w:rsidR="005322B4" w:rsidRDefault="005322B4">
            <w:pPr>
              <w:pStyle w:val="a"/>
              <w:keepLines/>
              <w:widowControl/>
              <w:rPr>
                <w:sz w:val="18"/>
                <w:szCs w:val="20"/>
                <w:lang w:eastAsia="en-US"/>
              </w:rPr>
            </w:pPr>
          </w:p>
          <w:p w14:paraId="78866237" w14:textId="77777777" w:rsidR="005322B4" w:rsidRDefault="005322B4">
            <w:pPr>
              <w:pStyle w:val="a"/>
              <w:keepLines/>
              <w:widowControl/>
              <w:rPr>
                <w:sz w:val="18"/>
                <w:szCs w:val="20"/>
                <w:lang w:eastAsia="en-US"/>
              </w:rPr>
            </w:pPr>
            <w:r>
              <w:rPr>
                <w:lang w:eastAsia="en-GB"/>
              </w:rPr>
              <w:t>allowedValues: See 3GPP TS 23.501[2]</w:t>
            </w:r>
          </w:p>
        </w:tc>
        <w:tc>
          <w:tcPr>
            <w:tcW w:w="1897" w:type="dxa"/>
            <w:tcBorders>
              <w:top w:val="single" w:sz="4" w:space="0" w:color="auto"/>
              <w:left w:val="single" w:sz="4" w:space="0" w:color="auto"/>
              <w:bottom w:val="single" w:sz="4" w:space="0" w:color="auto"/>
              <w:right w:val="single" w:sz="4" w:space="0" w:color="auto"/>
            </w:tcBorders>
            <w:hideMark/>
          </w:tcPr>
          <w:p w14:paraId="5672CAEB" w14:textId="77777777" w:rsidR="005322B4" w:rsidRDefault="005322B4">
            <w:pPr>
              <w:keepLines/>
              <w:spacing w:after="0"/>
              <w:rPr>
                <w:rFonts w:ascii="Arial" w:hAnsi="Arial"/>
                <w:sz w:val="18"/>
              </w:rPr>
            </w:pPr>
            <w:r>
              <w:rPr>
                <w:rFonts w:ascii="Arial" w:hAnsi="Arial"/>
                <w:sz w:val="18"/>
              </w:rPr>
              <w:t>type: Integer</w:t>
            </w:r>
          </w:p>
          <w:p w14:paraId="0CDF8BCA" w14:textId="77777777" w:rsidR="005322B4" w:rsidRDefault="005322B4">
            <w:pPr>
              <w:keepLines/>
              <w:spacing w:after="0"/>
              <w:rPr>
                <w:rFonts w:ascii="Arial" w:hAnsi="Arial"/>
                <w:sz w:val="18"/>
              </w:rPr>
            </w:pPr>
            <w:r>
              <w:rPr>
                <w:rFonts w:ascii="Arial" w:hAnsi="Arial"/>
                <w:sz w:val="18"/>
              </w:rPr>
              <w:t>multiplicity: *</w:t>
            </w:r>
          </w:p>
          <w:p w14:paraId="770285DE" w14:textId="77777777" w:rsidR="005322B4" w:rsidRDefault="005322B4">
            <w:pPr>
              <w:keepLines/>
              <w:spacing w:after="0"/>
              <w:rPr>
                <w:rFonts w:ascii="Arial" w:hAnsi="Arial"/>
                <w:sz w:val="18"/>
              </w:rPr>
            </w:pPr>
            <w:r>
              <w:rPr>
                <w:rFonts w:ascii="Arial" w:hAnsi="Arial"/>
                <w:sz w:val="18"/>
              </w:rPr>
              <w:t>isOrdered: N/A</w:t>
            </w:r>
          </w:p>
          <w:p w14:paraId="36D68C69" w14:textId="77777777" w:rsidR="005322B4" w:rsidRDefault="005322B4">
            <w:pPr>
              <w:keepLines/>
              <w:spacing w:after="0"/>
              <w:rPr>
                <w:rFonts w:ascii="Arial" w:hAnsi="Arial"/>
                <w:sz w:val="18"/>
              </w:rPr>
            </w:pPr>
            <w:r>
              <w:rPr>
                <w:rFonts w:ascii="Arial" w:hAnsi="Arial"/>
                <w:sz w:val="18"/>
              </w:rPr>
              <w:t>isUnique: N/A</w:t>
            </w:r>
          </w:p>
          <w:p w14:paraId="5FD56E3C" w14:textId="77777777" w:rsidR="005322B4" w:rsidRDefault="005322B4">
            <w:pPr>
              <w:keepLines/>
              <w:spacing w:after="0"/>
              <w:rPr>
                <w:rFonts w:ascii="Arial" w:hAnsi="Arial"/>
                <w:sz w:val="18"/>
              </w:rPr>
            </w:pPr>
            <w:r>
              <w:rPr>
                <w:rFonts w:ascii="Arial" w:hAnsi="Arial"/>
                <w:sz w:val="18"/>
              </w:rPr>
              <w:t>defaultValue: None</w:t>
            </w:r>
          </w:p>
          <w:p w14:paraId="19F2E8B0" w14:textId="77777777" w:rsidR="005322B4" w:rsidRDefault="005322B4">
            <w:pPr>
              <w:keepLines/>
              <w:spacing w:after="0"/>
              <w:rPr>
                <w:rFonts w:ascii="Arial" w:hAnsi="Arial"/>
                <w:sz w:val="18"/>
              </w:rPr>
            </w:pPr>
            <w:r>
              <w:rPr>
                <w:rFonts w:ascii="Arial" w:hAnsi="Arial"/>
                <w:sz w:val="18"/>
              </w:rPr>
              <w:t>isNullable: False</w:t>
            </w:r>
          </w:p>
        </w:tc>
      </w:tr>
      <w:tr w:rsidR="005322B4" w14:paraId="68243FDC"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431AB63" w14:textId="77777777" w:rsidR="005322B4" w:rsidRDefault="005322B4">
            <w:pPr>
              <w:pStyle w:val="TAL"/>
              <w:keepNext w:val="0"/>
              <w:rPr>
                <w:rFonts w:ascii="Courier New" w:hAnsi="Courier New"/>
              </w:rPr>
            </w:pPr>
            <w:proofErr w:type="spellStart"/>
            <w:r>
              <w:rPr>
                <w:rFonts w:ascii="Courier New" w:hAnsi="Courier New"/>
              </w:rPr>
              <w:t>isEventTriggeredQFMonitoringSupported</w:t>
            </w:r>
            <w:proofErr w:type="spellEnd"/>
          </w:p>
        </w:tc>
        <w:tc>
          <w:tcPr>
            <w:tcW w:w="5526" w:type="dxa"/>
            <w:tcBorders>
              <w:top w:val="single" w:sz="4" w:space="0" w:color="auto"/>
              <w:left w:val="single" w:sz="4" w:space="0" w:color="auto"/>
              <w:bottom w:val="single" w:sz="4" w:space="0" w:color="auto"/>
              <w:right w:val="single" w:sz="4" w:space="0" w:color="auto"/>
            </w:tcBorders>
          </w:tcPr>
          <w:p w14:paraId="5088B0FB" w14:textId="77777777" w:rsidR="005322B4" w:rsidRDefault="005322B4">
            <w:pPr>
              <w:pStyle w:val="a"/>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26FA79FB" w14:textId="77777777" w:rsidR="005322B4" w:rsidRDefault="005322B4">
            <w:pPr>
              <w:pStyle w:val="a"/>
              <w:keepLines/>
              <w:widowControl/>
              <w:rPr>
                <w:sz w:val="18"/>
                <w:szCs w:val="20"/>
                <w:lang w:eastAsia="en-US"/>
              </w:rPr>
            </w:pPr>
          </w:p>
          <w:p w14:paraId="72266221" w14:textId="77777777" w:rsidR="005322B4" w:rsidRDefault="005322B4">
            <w:pPr>
              <w:pStyle w:val="a"/>
              <w:keepLines/>
              <w:widowControl/>
              <w:rPr>
                <w:sz w:val="18"/>
                <w:szCs w:val="20"/>
                <w:lang w:eastAsia="en-US"/>
              </w:rPr>
            </w:pPr>
            <w:r>
              <w:rPr>
                <w:sz w:val="18"/>
                <w:lang w:eastAsia="en-GB"/>
              </w:rPr>
              <w:t>allowedValues: “Yes”, “No”.</w:t>
            </w:r>
          </w:p>
        </w:tc>
        <w:tc>
          <w:tcPr>
            <w:tcW w:w="1897" w:type="dxa"/>
            <w:tcBorders>
              <w:top w:val="single" w:sz="4" w:space="0" w:color="auto"/>
              <w:left w:val="single" w:sz="4" w:space="0" w:color="auto"/>
              <w:bottom w:val="single" w:sz="4" w:space="0" w:color="auto"/>
              <w:right w:val="single" w:sz="4" w:space="0" w:color="auto"/>
            </w:tcBorders>
            <w:hideMark/>
          </w:tcPr>
          <w:p w14:paraId="458F84EC" w14:textId="77777777" w:rsidR="005322B4" w:rsidRDefault="005322B4">
            <w:pPr>
              <w:keepLines/>
              <w:spacing w:after="0"/>
              <w:rPr>
                <w:rFonts w:ascii="Arial" w:hAnsi="Arial"/>
                <w:sz w:val="18"/>
              </w:rPr>
            </w:pPr>
            <w:r>
              <w:rPr>
                <w:rFonts w:ascii="Arial" w:hAnsi="Arial"/>
                <w:sz w:val="18"/>
              </w:rPr>
              <w:t>type: Boolean</w:t>
            </w:r>
          </w:p>
          <w:p w14:paraId="2DEB322B" w14:textId="77777777" w:rsidR="005322B4" w:rsidRDefault="005322B4">
            <w:pPr>
              <w:keepLines/>
              <w:spacing w:after="0"/>
              <w:rPr>
                <w:rFonts w:ascii="Arial" w:hAnsi="Arial"/>
                <w:sz w:val="18"/>
              </w:rPr>
            </w:pPr>
            <w:r>
              <w:rPr>
                <w:rFonts w:ascii="Arial" w:hAnsi="Arial"/>
                <w:sz w:val="18"/>
              </w:rPr>
              <w:t>multiplicity: 1</w:t>
            </w:r>
          </w:p>
          <w:p w14:paraId="32F06CB2" w14:textId="77777777" w:rsidR="005322B4" w:rsidRDefault="005322B4">
            <w:pPr>
              <w:keepLines/>
              <w:spacing w:after="0"/>
              <w:rPr>
                <w:rFonts w:ascii="Arial" w:hAnsi="Arial"/>
                <w:sz w:val="18"/>
              </w:rPr>
            </w:pPr>
            <w:r>
              <w:rPr>
                <w:rFonts w:ascii="Arial" w:hAnsi="Arial"/>
                <w:sz w:val="18"/>
              </w:rPr>
              <w:t>isOrdered: N/A</w:t>
            </w:r>
          </w:p>
          <w:p w14:paraId="4C86B0AB" w14:textId="77777777" w:rsidR="005322B4" w:rsidRDefault="005322B4">
            <w:pPr>
              <w:keepLines/>
              <w:spacing w:after="0"/>
              <w:rPr>
                <w:rFonts w:ascii="Arial" w:hAnsi="Arial"/>
                <w:sz w:val="18"/>
              </w:rPr>
            </w:pPr>
            <w:r>
              <w:rPr>
                <w:rFonts w:ascii="Arial" w:hAnsi="Arial"/>
                <w:sz w:val="18"/>
              </w:rPr>
              <w:t>isUnique: N/A</w:t>
            </w:r>
          </w:p>
          <w:p w14:paraId="66347F50" w14:textId="77777777" w:rsidR="005322B4" w:rsidRDefault="005322B4">
            <w:pPr>
              <w:keepLines/>
              <w:spacing w:after="0"/>
              <w:rPr>
                <w:rFonts w:ascii="Arial" w:hAnsi="Arial"/>
                <w:sz w:val="18"/>
              </w:rPr>
            </w:pPr>
            <w:r>
              <w:rPr>
                <w:rFonts w:ascii="Arial" w:hAnsi="Arial"/>
                <w:sz w:val="18"/>
              </w:rPr>
              <w:t>defaultValue: Yes</w:t>
            </w:r>
          </w:p>
          <w:p w14:paraId="07050F2F" w14:textId="77777777" w:rsidR="005322B4" w:rsidRDefault="005322B4">
            <w:pPr>
              <w:keepLines/>
              <w:spacing w:after="0"/>
              <w:rPr>
                <w:rFonts w:ascii="Arial" w:hAnsi="Arial"/>
                <w:sz w:val="18"/>
              </w:rPr>
            </w:pPr>
            <w:r>
              <w:rPr>
                <w:rFonts w:ascii="Arial" w:hAnsi="Arial"/>
                <w:sz w:val="18"/>
              </w:rPr>
              <w:t>isNullable: False</w:t>
            </w:r>
          </w:p>
        </w:tc>
      </w:tr>
      <w:tr w:rsidR="005322B4" w14:paraId="4133C30E"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1B2C731" w14:textId="77777777" w:rsidR="005322B4" w:rsidRDefault="005322B4">
            <w:pPr>
              <w:pStyle w:val="TAL"/>
              <w:keepNext w:val="0"/>
              <w:rPr>
                <w:rFonts w:ascii="Courier New" w:hAnsi="Courier New"/>
              </w:rPr>
            </w:pPr>
            <w:proofErr w:type="spellStart"/>
            <w:r>
              <w:rPr>
                <w:rFonts w:ascii="Courier New" w:hAnsi="Courier New"/>
              </w:rPr>
              <w:t>isPeriodicQFMonitoringSupported</w:t>
            </w:r>
            <w:proofErr w:type="spellEnd"/>
          </w:p>
        </w:tc>
        <w:tc>
          <w:tcPr>
            <w:tcW w:w="5526" w:type="dxa"/>
            <w:tcBorders>
              <w:top w:val="single" w:sz="4" w:space="0" w:color="auto"/>
              <w:left w:val="single" w:sz="4" w:space="0" w:color="auto"/>
              <w:bottom w:val="single" w:sz="4" w:space="0" w:color="auto"/>
              <w:right w:val="single" w:sz="4" w:space="0" w:color="auto"/>
            </w:tcBorders>
          </w:tcPr>
          <w:p w14:paraId="52908EB2" w14:textId="77777777" w:rsidR="005322B4" w:rsidRDefault="005322B4">
            <w:pPr>
              <w:pStyle w:val="a"/>
              <w:keepLines/>
              <w:widowControl/>
              <w:rPr>
                <w:sz w:val="18"/>
                <w:szCs w:val="20"/>
                <w:lang w:eastAsia="en-US"/>
              </w:rPr>
            </w:pPr>
            <w:r>
              <w:rPr>
                <w:sz w:val="18"/>
                <w:szCs w:val="20"/>
                <w:lang w:eastAsia="en-US"/>
              </w:rPr>
              <w:t>It indicates whether the periodic QoS monitoring reporting per QoS flow per UE is supported, see 3GPP TS 29.244 [56].</w:t>
            </w:r>
          </w:p>
          <w:p w14:paraId="0EBF3216" w14:textId="77777777" w:rsidR="005322B4" w:rsidRDefault="005322B4">
            <w:pPr>
              <w:pStyle w:val="a"/>
              <w:keepLines/>
              <w:widowControl/>
              <w:rPr>
                <w:sz w:val="18"/>
                <w:szCs w:val="20"/>
                <w:lang w:eastAsia="en-US"/>
              </w:rPr>
            </w:pPr>
          </w:p>
          <w:p w14:paraId="57F12D4A" w14:textId="77777777" w:rsidR="005322B4" w:rsidRDefault="005322B4">
            <w:pPr>
              <w:pStyle w:val="a"/>
              <w:keepLines/>
              <w:widowControl/>
              <w:rPr>
                <w:sz w:val="18"/>
                <w:szCs w:val="20"/>
                <w:lang w:eastAsia="en-US"/>
              </w:rPr>
            </w:pPr>
            <w:r>
              <w:rPr>
                <w:sz w:val="18"/>
                <w:lang w:eastAsia="en-GB"/>
              </w:rPr>
              <w:t>allowedValues: “Yes”, “No”.</w:t>
            </w:r>
          </w:p>
        </w:tc>
        <w:tc>
          <w:tcPr>
            <w:tcW w:w="1897" w:type="dxa"/>
            <w:tcBorders>
              <w:top w:val="single" w:sz="4" w:space="0" w:color="auto"/>
              <w:left w:val="single" w:sz="4" w:space="0" w:color="auto"/>
              <w:bottom w:val="single" w:sz="4" w:space="0" w:color="auto"/>
              <w:right w:val="single" w:sz="4" w:space="0" w:color="auto"/>
            </w:tcBorders>
            <w:hideMark/>
          </w:tcPr>
          <w:p w14:paraId="5A634BAB" w14:textId="77777777" w:rsidR="005322B4" w:rsidRDefault="005322B4">
            <w:pPr>
              <w:keepLines/>
              <w:spacing w:after="0"/>
              <w:rPr>
                <w:rFonts w:ascii="Arial" w:hAnsi="Arial"/>
                <w:sz w:val="18"/>
              </w:rPr>
            </w:pPr>
            <w:r>
              <w:rPr>
                <w:rFonts w:ascii="Arial" w:hAnsi="Arial"/>
                <w:sz w:val="18"/>
              </w:rPr>
              <w:t>type: Boolean</w:t>
            </w:r>
          </w:p>
          <w:p w14:paraId="2E5ACC85" w14:textId="77777777" w:rsidR="005322B4" w:rsidRDefault="005322B4">
            <w:pPr>
              <w:keepLines/>
              <w:spacing w:after="0"/>
              <w:rPr>
                <w:rFonts w:ascii="Arial" w:hAnsi="Arial"/>
                <w:sz w:val="18"/>
              </w:rPr>
            </w:pPr>
            <w:r>
              <w:rPr>
                <w:rFonts w:ascii="Arial" w:hAnsi="Arial"/>
                <w:sz w:val="18"/>
              </w:rPr>
              <w:t>multiplicity: 1</w:t>
            </w:r>
          </w:p>
          <w:p w14:paraId="6C64C548" w14:textId="77777777" w:rsidR="005322B4" w:rsidRDefault="005322B4">
            <w:pPr>
              <w:keepLines/>
              <w:spacing w:after="0"/>
              <w:rPr>
                <w:rFonts w:ascii="Arial" w:hAnsi="Arial"/>
                <w:sz w:val="18"/>
              </w:rPr>
            </w:pPr>
            <w:r>
              <w:rPr>
                <w:rFonts w:ascii="Arial" w:hAnsi="Arial"/>
                <w:sz w:val="18"/>
              </w:rPr>
              <w:t>isOrdered: N/A</w:t>
            </w:r>
          </w:p>
          <w:p w14:paraId="70F1597C" w14:textId="77777777" w:rsidR="005322B4" w:rsidRDefault="005322B4">
            <w:pPr>
              <w:keepLines/>
              <w:spacing w:after="0"/>
              <w:rPr>
                <w:rFonts w:ascii="Arial" w:hAnsi="Arial"/>
                <w:sz w:val="18"/>
              </w:rPr>
            </w:pPr>
            <w:r>
              <w:rPr>
                <w:rFonts w:ascii="Arial" w:hAnsi="Arial"/>
                <w:sz w:val="18"/>
              </w:rPr>
              <w:t>isUnique: N/A</w:t>
            </w:r>
          </w:p>
          <w:p w14:paraId="7602CD79" w14:textId="77777777" w:rsidR="005322B4" w:rsidRDefault="005322B4">
            <w:pPr>
              <w:keepLines/>
              <w:spacing w:after="0"/>
              <w:rPr>
                <w:rFonts w:ascii="Arial" w:hAnsi="Arial"/>
                <w:sz w:val="18"/>
              </w:rPr>
            </w:pPr>
            <w:r>
              <w:rPr>
                <w:rFonts w:ascii="Arial" w:hAnsi="Arial"/>
                <w:sz w:val="18"/>
              </w:rPr>
              <w:t>defaultValue: Yes</w:t>
            </w:r>
          </w:p>
          <w:p w14:paraId="64919CA8" w14:textId="77777777" w:rsidR="005322B4" w:rsidRDefault="005322B4">
            <w:pPr>
              <w:keepLines/>
              <w:spacing w:after="0"/>
              <w:rPr>
                <w:rFonts w:ascii="Arial" w:hAnsi="Arial"/>
                <w:sz w:val="18"/>
              </w:rPr>
            </w:pPr>
            <w:r>
              <w:rPr>
                <w:rFonts w:ascii="Arial" w:hAnsi="Arial"/>
                <w:sz w:val="18"/>
              </w:rPr>
              <w:t>isNullable: False</w:t>
            </w:r>
          </w:p>
        </w:tc>
      </w:tr>
      <w:tr w:rsidR="005322B4" w14:paraId="7BD00FE3"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9CECABF" w14:textId="77777777" w:rsidR="005322B4" w:rsidRDefault="005322B4">
            <w:pPr>
              <w:pStyle w:val="TAL"/>
              <w:keepNext w:val="0"/>
              <w:rPr>
                <w:rFonts w:ascii="Courier New" w:hAnsi="Courier New"/>
              </w:rPr>
            </w:pPr>
            <w:proofErr w:type="spellStart"/>
            <w:r>
              <w:rPr>
                <w:rFonts w:ascii="Courier New" w:hAnsi="Courier New"/>
              </w:rPr>
              <w:t>isSessionReleasedQFMonitoringSupported</w:t>
            </w:r>
            <w:proofErr w:type="spellEnd"/>
          </w:p>
        </w:tc>
        <w:tc>
          <w:tcPr>
            <w:tcW w:w="5526" w:type="dxa"/>
            <w:tcBorders>
              <w:top w:val="single" w:sz="4" w:space="0" w:color="auto"/>
              <w:left w:val="single" w:sz="4" w:space="0" w:color="auto"/>
              <w:bottom w:val="single" w:sz="4" w:space="0" w:color="auto"/>
              <w:right w:val="single" w:sz="4" w:space="0" w:color="auto"/>
            </w:tcBorders>
          </w:tcPr>
          <w:p w14:paraId="0D44F95A" w14:textId="77777777" w:rsidR="005322B4" w:rsidRDefault="005322B4">
            <w:pPr>
              <w:pStyle w:val="a"/>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2A1E9DD4" w14:textId="77777777" w:rsidR="005322B4" w:rsidRDefault="005322B4">
            <w:pPr>
              <w:pStyle w:val="a"/>
              <w:keepLines/>
              <w:widowControl/>
              <w:rPr>
                <w:sz w:val="18"/>
                <w:szCs w:val="20"/>
                <w:lang w:eastAsia="en-US"/>
              </w:rPr>
            </w:pPr>
          </w:p>
          <w:p w14:paraId="7399A754" w14:textId="77777777" w:rsidR="005322B4" w:rsidRDefault="005322B4">
            <w:pPr>
              <w:pStyle w:val="a"/>
              <w:keepLines/>
              <w:widowControl/>
              <w:rPr>
                <w:sz w:val="18"/>
                <w:szCs w:val="20"/>
                <w:lang w:eastAsia="en-US"/>
              </w:rPr>
            </w:pPr>
            <w:r>
              <w:rPr>
                <w:sz w:val="18"/>
                <w:lang w:eastAsia="en-GB"/>
              </w:rPr>
              <w:t>allowedValues: “Yes”, “No”.</w:t>
            </w:r>
          </w:p>
        </w:tc>
        <w:tc>
          <w:tcPr>
            <w:tcW w:w="1897" w:type="dxa"/>
            <w:tcBorders>
              <w:top w:val="single" w:sz="4" w:space="0" w:color="auto"/>
              <w:left w:val="single" w:sz="4" w:space="0" w:color="auto"/>
              <w:bottom w:val="single" w:sz="4" w:space="0" w:color="auto"/>
              <w:right w:val="single" w:sz="4" w:space="0" w:color="auto"/>
            </w:tcBorders>
            <w:hideMark/>
          </w:tcPr>
          <w:p w14:paraId="68B52F22" w14:textId="77777777" w:rsidR="005322B4" w:rsidRDefault="005322B4">
            <w:pPr>
              <w:keepLines/>
              <w:spacing w:after="0"/>
              <w:rPr>
                <w:rFonts w:ascii="Arial" w:hAnsi="Arial"/>
                <w:sz w:val="18"/>
              </w:rPr>
            </w:pPr>
            <w:r>
              <w:rPr>
                <w:rFonts w:ascii="Arial" w:hAnsi="Arial"/>
                <w:sz w:val="18"/>
              </w:rPr>
              <w:t>type: Boolean</w:t>
            </w:r>
          </w:p>
          <w:p w14:paraId="09DE21AB" w14:textId="77777777" w:rsidR="005322B4" w:rsidRDefault="005322B4">
            <w:pPr>
              <w:keepLines/>
              <w:spacing w:after="0"/>
              <w:rPr>
                <w:rFonts w:ascii="Arial" w:hAnsi="Arial"/>
                <w:sz w:val="18"/>
              </w:rPr>
            </w:pPr>
            <w:r>
              <w:rPr>
                <w:rFonts w:ascii="Arial" w:hAnsi="Arial"/>
                <w:sz w:val="18"/>
              </w:rPr>
              <w:t>multiplicity: 1</w:t>
            </w:r>
          </w:p>
          <w:p w14:paraId="29BE4955" w14:textId="77777777" w:rsidR="005322B4" w:rsidRDefault="005322B4">
            <w:pPr>
              <w:keepLines/>
              <w:spacing w:after="0"/>
              <w:rPr>
                <w:rFonts w:ascii="Arial" w:hAnsi="Arial"/>
                <w:sz w:val="18"/>
              </w:rPr>
            </w:pPr>
            <w:r>
              <w:rPr>
                <w:rFonts w:ascii="Arial" w:hAnsi="Arial"/>
                <w:sz w:val="18"/>
              </w:rPr>
              <w:t>isOrdered: N/A</w:t>
            </w:r>
          </w:p>
          <w:p w14:paraId="040FFBCD" w14:textId="77777777" w:rsidR="005322B4" w:rsidRDefault="005322B4">
            <w:pPr>
              <w:keepLines/>
              <w:spacing w:after="0"/>
              <w:rPr>
                <w:rFonts w:ascii="Arial" w:hAnsi="Arial"/>
                <w:sz w:val="18"/>
              </w:rPr>
            </w:pPr>
            <w:r>
              <w:rPr>
                <w:rFonts w:ascii="Arial" w:hAnsi="Arial"/>
                <w:sz w:val="18"/>
              </w:rPr>
              <w:t>isUnique: N/A</w:t>
            </w:r>
          </w:p>
          <w:p w14:paraId="743BAA9B" w14:textId="77777777" w:rsidR="005322B4" w:rsidRDefault="005322B4">
            <w:pPr>
              <w:keepLines/>
              <w:spacing w:after="0"/>
              <w:rPr>
                <w:rFonts w:ascii="Arial" w:hAnsi="Arial"/>
                <w:sz w:val="18"/>
              </w:rPr>
            </w:pPr>
            <w:r>
              <w:rPr>
                <w:rFonts w:ascii="Arial" w:hAnsi="Arial"/>
                <w:sz w:val="18"/>
              </w:rPr>
              <w:t>defaultValue: Yes</w:t>
            </w:r>
          </w:p>
          <w:p w14:paraId="300CF2EC" w14:textId="77777777" w:rsidR="005322B4" w:rsidRDefault="005322B4">
            <w:pPr>
              <w:keepLines/>
              <w:spacing w:after="0"/>
              <w:rPr>
                <w:rFonts w:ascii="Arial" w:hAnsi="Arial"/>
                <w:sz w:val="18"/>
              </w:rPr>
            </w:pPr>
            <w:r>
              <w:rPr>
                <w:rFonts w:ascii="Arial" w:hAnsi="Arial"/>
                <w:sz w:val="18"/>
              </w:rPr>
              <w:t>isNullable: False</w:t>
            </w:r>
          </w:p>
        </w:tc>
      </w:tr>
      <w:tr w:rsidR="005322B4" w14:paraId="5B69BDAB"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7FE7498" w14:textId="77777777" w:rsidR="005322B4" w:rsidRDefault="005322B4">
            <w:pPr>
              <w:pStyle w:val="TAL"/>
              <w:keepNext w:val="0"/>
              <w:rPr>
                <w:rFonts w:ascii="Courier New" w:hAnsi="Courier New"/>
              </w:rPr>
            </w:pPr>
            <w:proofErr w:type="spellStart"/>
            <w:r>
              <w:rPr>
                <w:rFonts w:ascii="Courier New" w:hAnsi="Courier New"/>
              </w:rPr>
              <w:t>qFPacketDelayThresholds</w:t>
            </w:r>
            <w:proofErr w:type="spellEnd"/>
          </w:p>
        </w:tc>
        <w:tc>
          <w:tcPr>
            <w:tcW w:w="5526" w:type="dxa"/>
            <w:tcBorders>
              <w:top w:val="single" w:sz="4" w:space="0" w:color="auto"/>
              <w:left w:val="single" w:sz="4" w:space="0" w:color="auto"/>
              <w:bottom w:val="single" w:sz="4" w:space="0" w:color="auto"/>
              <w:right w:val="single" w:sz="4" w:space="0" w:color="auto"/>
            </w:tcBorders>
          </w:tcPr>
          <w:p w14:paraId="77CBD23E" w14:textId="77777777" w:rsidR="005322B4" w:rsidRDefault="005322B4">
            <w:pPr>
              <w:pStyle w:val="a"/>
              <w:keepLines/>
              <w:widowControl/>
              <w:rPr>
                <w:sz w:val="18"/>
                <w:szCs w:val="20"/>
                <w:lang w:eastAsia="en-US"/>
              </w:rPr>
            </w:pPr>
            <w:r>
              <w:rPr>
                <w:sz w:val="18"/>
                <w:szCs w:val="20"/>
                <w:lang w:eastAsia="en-US"/>
              </w:rPr>
              <w:t xml:space="preserve">It specifies the thresholds for reporting the packet delay between PSA and UE for QoS monitoring per QoS flow per UE, if the </w:t>
            </w:r>
            <w:proofErr w:type="spellStart"/>
            <w:r>
              <w:rPr>
                <w:sz w:val="18"/>
                <w:szCs w:val="20"/>
                <w:lang w:eastAsia="en-US"/>
              </w:rPr>
              <w:t>isEventTriggeredQFMonitoringSupported</w:t>
            </w:r>
            <w:proofErr w:type="spellEnd"/>
            <w:r>
              <w:rPr>
                <w:sz w:val="18"/>
                <w:szCs w:val="20"/>
                <w:lang w:eastAsia="en-US"/>
              </w:rPr>
              <w:t xml:space="preserve"> attribute of the same MOI is set to “yes”.”.</w:t>
            </w:r>
          </w:p>
          <w:p w14:paraId="614D8B6F" w14:textId="77777777" w:rsidR="005322B4" w:rsidRDefault="005322B4">
            <w:pPr>
              <w:pStyle w:val="a"/>
              <w:keepLines/>
              <w:widowControl/>
              <w:rPr>
                <w:sz w:val="18"/>
                <w:szCs w:val="20"/>
                <w:lang w:eastAsia="en-US"/>
              </w:rPr>
            </w:pPr>
            <w:r>
              <w:rPr>
                <w:sz w:val="18"/>
                <w:szCs w:val="20"/>
                <w:lang w:eastAsia="en-US"/>
              </w:rPr>
              <w:t>The packet delay will be reported by PSA UPF to SMF when it exceeds the threshold (in milliseconds).</w:t>
            </w:r>
          </w:p>
          <w:p w14:paraId="76EB055A" w14:textId="77777777" w:rsidR="005322B4" w:rsidRDefault="005322B4">
            <w:pPr>
              <w:pStyle w:val="a"/>
              <w:keepLines/>
              <w:widowControl/>
              <w:rPr>
                <w:sz w:val="18"/>
                <w:szCs w:val="20"/>
                <w:lang w:eastAsia="en-US"/>
              </w:rPr>
            </w:pPr>
          </w:p>
          <w:p w14:paraId="31393A58" w14:textId="77777777" w:rsidR="005322B4" w:rsidRDefault="005322B4">
            <w:pPr>
              <w:pStyle w:val="a"/>
              <w:keepLines/>
              <w:widowControl/>
              <w:rPr>
                <w:sz w:val="18"/>
                <w:szCs w:val="20"/>
                <w:lang w:eastAsia="en-US"/>
              </w:rPr>
            </w:pPr>
            <w:r>
              <w:rPr>
                <w:sz w:val="18"/>
                <w:lang w:eastAsia="en-GB"/>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7B800421" w14:textId="77777777" w:rsidR="005322B4" w:rsidRDefault="005322B4">
            <w:pPr>
              <w:keepLines/>
              <w:spacing w:after="0"/>
              <w:rPr>
                <w:rFonts w:ascii="Arial" w:hAnsi="Arial"/>
                <w:sz w:val="18"/>
              </w:rPr>
            </w:pPr>
            <w:r>
              <w:rPr>
                <w:rFonts w:ascii="Arial" w:hAnsi="Arial"/>
                <w:sz w:val="18"/>
              </w:rPr>
              <w:t xml:space="preserve">type: </w:t>
            </w:r>
            <w:proofErr w:type="spellStart"/>
            <w:r>
              <w:rPr>
                <w:rFonts w:ascii="Arial" w:hAnsi="Arial"/>
                <w:sz w:val="18"/>
              </w:rPr>
              <w:t>QFPacketDelayThresholdsType</w:t>
            </w:r>
            <w:proofErr w:type="spellEnd"/>
          </w:p>
          <w:p w14:paraId="792B4EBC" w14:textId="77777777" w:rsidR="005322B4" w:rsidRDefault="005322B4">
            <w:pPr>
              <w:keepLines/>
              <w:spacing w:after="0"/>
              <w:rPr>
                <w:rFonts w:ascii="Arial" w:hAnsi="Arial"/>
                <w:sz w:val="18"/>
              </w:rPr>
            </w:pPr>
            <w:r>
              <w:rPr>
                <w:rFonts w:ascii="Arial" w:hAnsi="Arial"/>
                <w:sz w:val="18"/>
              </w:rPr>
              <w:t>multiplicity: 1</w:t>
            </w:r>
          </w:p>
          <w:p w14:paraId="0D78801B" w14:textId="77777777" w:rsidR="005322B4" w:rsidRDefault="005322B4">
            <w:pPr>
              <w:keepLines/>
              <w:spacing w:after="0"/>
              <w:rPr>
                <w:rFonts w:ascii="Arial" w:hAnsi="Arial"/>
                <w:sz w:val="18"/>
              </w:rPr>
            </w:pPr>
            <w:r>
              <w:rPr>
                <w:rFonts w:ascii="Arial" w:hAnsi="Arial"/>
                <w:sz w:val="18"/>
              </w:rPr>
              <w:t>isOrdered: N/A</w:t>
            </w:r>
          </w:p>
          <w:p w14:paraId="62D73E62" w14:textId="77777777" w:rsidR="005322B4" w:rsidRDefault="005322B4">
            <w:pPr>
              <w:keepLines/>
              <w:spacing w:after="0"/>
              <w:rPr>
                <w:rFonts w:ascii="Arial" w:hAnsi="Arial"/>
                <w:sz w:val="18"/>
              </w:rPr>
            </w:pPr>
            <w:r>
              <w:rPr>
                <w:rFonts w:ascii="Arial" w:hAnsi="Arial"/>
                <w:sz w:val="18"/>
              </w:rPr>
              <w:t>isUnique: N/A</w:t>
            </w:r>
          </w:p>
          <w:p w14:paraId="768126BE" w14:textId="77777777" w:rsidR="005322B4" w:rsidRDefault="005322B4">
            <w:pPr>
              <w:keepLines/>
              <w:spacing w:after="0"/>
              <w:rPr>
                <w:rFonts w:ascii="Arial" w:hAnsi="Arial"/>
                <w:sz w:val="18"/>
              </w:rPr>
            </w:pPr>
            <w:r>
              <w:rPr>
                <w:rFonts w:ascii="Arial" w:hAnsi="Arial"/>
                <w:sz w:val="18"/>
              </w:rPr>
              <w:t>defaultValue: None</w:t>
            </w:r>
          </w:p>
          <w:p w14:paraId="53B82B80" w14:textId="77777777" w:rsidR="005322B4" w:rsidRDefault="005322B4">
            <w:pPr>
              <w:keepLines/>
              <w:spacing w:after="0"/>
              <w:rPr>
                <w:rFonts w:ascii="Arial" w:hAnsi="Arial"/>
                <w:sz w:val="18"/>
              </w:rPr>
            </w:pPr>
            <w:r>
              <w:rPr>
                <w:rFonts w:ascii="Arial" w:hAnsi="Arial"/>
                <w:sz w:val="18"/>
              </w:rPr>
              <w:t>isNullable: False</w:t>
            </w:r>
          </w:p>
        </w:tc>
      </w:tr>
      <w:tr w:rsidR="005322B4" w14:paraId="67B8C132"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29E1FBE" w14:textId="77777777" w:rsidR="005322B4" w:rsidRDefault="005322B4">
            <w:pPr>
              <w:pStyle w:val="TAL"/>
              <w:keepNext w:val="0"/>
              <w:rPr>
                <w:rFonts w:ascii="Courier New" w:hAnsi="Courier New"/>
              </w:rPr>
            </w:pPr>
            <w:proofErr w:type="spellStart"/>
            <w:r>
              <w:rPr>
                <w:rFonts w:ascii="Courier New" w:hAnsi="Courier New"/>
              </w:rPr>
              <w:t>qFMinimumWaitTime</w:t>
            </w:r>
            <w:proofErr w:type="spellEnd"/>
          </w:p>
        </w:tc>
        <w:tc>
          <w:tcPr>
            <w:tcW w:w="5526" w:type="dxa"/>
            <w:tcBorders>
              <w:top w:val="single" w:sz="4" w:space="0" w:color="auto"/>
              <w:left w:val="single" w:sz="4" w:space="0" w:color="auto"/>
              <w:bottom w:val="single" w:sz="4" w:space="0" w:color="auto"/>
              <w:right w:val="single" w:sz="4" w:space="0" w:color="auto"/>
            </w:tcBorders>
          </w:tcPr>
          <w:p w14:paraId="07346E9B" w14:textId="77777777" w:rsidR="005322B4" w:rsidRDefault="005322B4">
            <w:pPr>
              <w:pStyle w:val="a"/>
              <w:keepLines/>
              <w:widowControl/>
              <w:rPr>
                <w:sz w:val="18"/>
                <w:szCs w:val="20"/>
                <w:lang w:eastAsia="en-US"/>
              </w:rPr>
            </w:pPr>
            <w:r>
              <w:rPr>
                <w:sz w:val="18"/>
                <w:szCs w:val="20"/>
                <w:lang w:eastAsia="en-US"/>
              </w:rPr>
              <w:t xml:space="preserve">It specifies the minimum waiting time (in seconds) between two consecutive reports for event triggered QoS monitoring reporting per QoS flow per UE, if the </w:t>
            </w:r>
            <w:proofErr w:type="spellStart"/>
            <w:r>
              <w:rPr>
                <w:sz w:val="18"/>
                <w:szCs w:val="20"/>
                <w:lang w:eastAsia="en-US"/>
              </w:rPr>
              <w:t>isEventTriggeredQFMonitoringSupported</w:t>
            </w:r>
            <w:proofErr w:type="spellEnd"/>
            <w:r>
              <w:rPr>
                <w:sz w:val="18"/>
                <w:szCs w:val="20"/>
                <w:lang w:eastAsia="en-US"/>
              </w:rPr>
              <w:t xml:space="preserve"> attribute of the same MOI is set to “yes”.</w:t>
            </w:r>
          </w:p>
          <w:p w14:paraId="0183D4BB" w14:textId="77777777" w:rsidR="005322B4" w:rsidRDefault="005322B4">
            <w:pPr>
              <w:pStyle w:val="a"/>
              <w:keepLines/>
              <w:widowControl/>
              <w:rPr>
                <w:sz w:val="18"/>
                <w:szCs w:val="20"/>
                <w:lang w:eastAsia="en-US"/>
              </w:rPr>
            </w:pPr>
          </w:p>
          <w:p w14:paraId="3984B8AE" w14:textId="77777777" w:rsidR="005322B4" w:rsidRDefault="005322B4">
            <w:pPr>
              <w:pStyle w:val="a"/>
              <w:keepLines/>
              <w:widowControl/>
              <w:rPr>
                <w:sz w:val="18"/>
                <w:szCs w:val="20"/>
                <w:lang w:eastAsia="en-US"/>
              </w:rPr>
            </w:pPr>
            <w:r>
              <w:rPr>
                <w:sz w:val="18"/>
                <w:szCs w:val="20"/>
                <w:lang w:eastAsia="en-US"/>
              </w:rPr>
              <w:t>allowedValues: see 3GPP TS 29.244 [56].</w:t>
            </w:r>
          </w:p>
          <w:p w14:paraId="33ADC2FB" w14:textId="77777777" w:rsidR="005322B4" w:rsidRDefault="005322B4">
            <w:pPr>
              <w:pStyle w:val="a"/>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hideMark/>
          </w:tcPr>
          <w:p w14:paraId="2C1DF871" w14:textId="77777777" w:rsidR="005322B4" w:rsidRDefault="005322B4">
            <w:pPr>
              <w:keepLines/>
              <w:spacing w:after="0"/>
              <w:rPr>
                <w:rFonts w:ascii="Arial" w:hAnsi="Arial"/>
                <w:sz w:val="18"/>
              </w:rPr>
            </w:pPr>
            <w:r>
              <w:rPr>
                <w:rFonts w:ascii="Arial" w:hAnsi="Arial"/>
                <w:sz w:val="18"/>
              </w:rPr>
              <w:t>type: Integer</w:t>
            </w:r>
          </w:p>
          <w:p w14:paraId="14D0D80D" w14:textId="77777777" w:rsidR="005322B4" w:rsidRDefault="005322B4">
            <w:pPr>
              <w:keepLines/>
              <w:spacing w:after="0"/>
              <w:rPr>
                <w:rFonts w:ascii="Arial" w:hAnsi="Arial"/>
                <w:sz w:val="18"/>
              </w:rPr>
            </w:pPr>
            <w:r>
              <w:rPr>
                <w:rFonts w:ascii="Arial" w:hAnsi="Arial"/>
                <w:sz w:val="18"/>
              </w:rPr>
              <w:t>multiplicity: 1</w:t>
            </w:r>
          </w:p>
          <w:p w14:paraId="2AFD2BC3" w14:textId="77777777" w:rsidR="005322B4" w:rsidRDefault="005322B4">
            <w:pPr>
              <w:keepLines/>
              <w:spacing w:after="0"/>
              <w:rPr>
                <w:rFonts w:ascii="Arial" w:hAnsi="Arial"/>
                <w:sz w:val="18"/>
              </w:rPr>
            </w:pPr>
            <w:r>
              <w:rPr>
                <w:rFonts w:ascii="Arial" w:hAnsi="Arial"/>
                <w:sz w:val="18"/>
              </w:rPr>
              <w:t>isOrdered: N/A</w:t>
            </w:r>
          </w:p>
          <w:p w14:paraId="4D84A4CA" w14:textId="77777777" w:rsidR="005322B4" w:rsidRDefault="005322B4">
            <w:pPr>
              <w:keepLines/>
              <w:spacing w:after="0"/>
              <w:rPr>
                <w:rFonts w:ascii="Arial" w:hAnsi="Arial"/>
                <w:sz w:val="18"/>
              </w:rPr>
            </w:pPr>
            <w:r>
              <w:rPr>
                <w:rFonts w:ascii="Arial" w:hAnsi="Arial"/>
                <w:sz w:val="18"/>
              </w:rPr>
              <w:t>isUnique: N/A</w:t>
            </w:r>
          </w:p>
          <w:p w14:paraId="74B2C820" w14:textId="77777777" w:rsidR="005322B4" w:rsidRDefault="005322B4">
            <w:pPr>
              <w:keepLines/>
              <w:spacing w:after="0"/>
              <w:rPr>
                <w:rFonts w:ascii="Arial" w:hAnsi="Arial"/>
                <w:sz w:val="18"/>
              </w:rPr>
            </w:pPr>
            <w:r>
              <w:rPr>
                <w:rFonts w:ascii="Arial" w:hAnsi="Arial"/>
                <w:sz w:val="18"/>
              </w:rPr>
              <w:t>defaultValue: None</w:t>
            </w:r>
          </w:p>
          <w:p w14:paraId="09B45F4D" w14:textId="77777777" w:rsidR="005322B4" w:rsidRDefault="005322B4">
            <w:pPr>
              <w:keepLines/>
              <w:spacing w:after="0"/>
              <w:rPr>
                <w:rFonts w:ascii="Arial" w:hAnsi="Arial"/>
                <w:sz w:val="18"/>
              </w:rPr>
            </w:pPr>
            <w:r>
              <w:rPr>
                <w:rFonts w:ascii="Arial" w:hAnsi="Arial"/>
                <w:sz w:val="18"/>
              </w:rPr>
              <w:t>isNullable: False</w:t>
            </w:r>
          </w:p>
        </w:tc>
      </w:tr>
      <w:tr w:rsidR="005322B4" w14:paraId="2C9176BC"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5D88C28" w14:textId="77777777" w:rsidR="005322B4" w:rsidRDefault="005322B4">
            <w:pPr>
              <w:pStyle w:val="TAL"/>
              <w:keepNext w:val="0"/>
              <w:rPr>
                <w:rFonts w:ascii="Courier New" w:hAnsi="Courier New"/>
              </w:rPr>
            </w:pPr>
            <w:proofErr w:type="spellStart"/>
            <w:r>
              <w:rPr>
                <w:rFonts w:ascii="Courier New" w:hAnsi="Courier New"/>
              </w:rPr>
              <w:t>qFMeasurementPeriod</w:t>
            </w:r>
            <w:proofErr w:type="spellEnd"/>
          </w:p>
        </w:tc>
        <w:tc>
          <w:tcPr>
            <w:tcW w:w="5526" w:type="dxa"/>
            <w:tcBorders>
              <w:top w:val="single" w:sz="4" w:space="0" w:color="auto"/>
              <w:left w:val="single" w:sz="4" w:space="0" w:color="auto"/>
              <w:bottom w:val="single" w:sz="4" w:space="0" w:color="auto"/>
              <w:right w:val="single" w:sz="4" w:space="0" w:color="auto"/>
            </w:tcBorders>
          </w:tcPr>
          <w:p w14:paraId="4F85B113" w14:textId="77777777" w:rsidR="005322B4" w:rsidRDefault="005322B4">
            <w:pPr>
              <w:pStyle w:val="a"/>
              <w:keepLines/>
              <w:widowControl/>
              <w:rPr>
                <w:sz w:val="18"/>
                <w:szCs w:val="20"/>
                <w:lang w:eastAsia="en-US"/>
              </w:rPr>
            </w:pPr>
            <w:r>
              <w:rPr>
                <w:sz w:val="18"/>
                <w:szCs w:val="20"/>
                <w:lang w:eastAsia="en-US"/>
              </w:rPr>
              <w:t xml:space="preserve">It specifies the period (in seconds) for reporting the packet delay for QoS monitoring per QoS flow per UE, if the </w:t>
            </w:r>
            <w:proofErr w:type="spellStart"/>
            <w:r>
              <w:rPr>
                <w:sz w:val="18"/>
                <w:szCs w:val="20"/>
                <w:lang w:eastAsia="en-US"/>
              </w:rPr>
              <w:t>isPeriodicQFMonitoringSupported</w:t>
            </w:r>
            <w:proofErr w:type="spellEnd"/>
            <w:r>
              <w:rPr>
                <w:sz w:val="18"/>
                <w:szCs w:val="20"/>
                <w:lang w:eastAsia="en-US"/>
              </w:rPr>
              <w:t xml:space="preserve"> attribute of the same MOI is set to “yes”.</w:t>
            </w:r>
          </w:p>
          <w:p w14:paraId="56E6F7DF" w14:textId="77777777" w:rsidR="005322B4" w:rsidRDefault="005322B4">
            <w:pPr>
              <w:pStyle w:val="a"/>
              <w:keepLines/>
              <w:widowControl/>
              <w:rPr>
                <w:sz w:val="18"/>
                <w:szCs w:val="20"/>
                <w:lang w:eastAsia="en-US"/>
              </w:rPr>
            </w:pPr>
          </w:p>
          <w:p w14:paraId="75C01B46" w14:textId="77777777" w:rsidR="005322B4" w:rsidRDefault="005322B4">
            <w:pPr>
              <w:pStyle w:val="a"/>
              <w:keepLines/>
              <w:widowControl/>
              <w:rPr>
                <w:sz w:val="18"/>
                <w:szCs w:val="20"/>
                <w:lang w:eastAsia="en-US"/>
              </w:rPr>
            </w:pPr>
            <w:r>
              <w:rPr>
                <w:sz w:val="18"/>
                <w:szCs w:val="20"/>
                <w:lang w:eastAsia="en-US"/>
              </w:rPr>
              <w:t>allowedValues: see 3GPP TS 29.244 [56].</w:t>
            </w:r>
          </w:p>
          <w:p w14:paraId="65E33088" w14:textId="77777777" w:rsidR="005322B4" w:rsidRDefault="005322B4">
            <w:pPr>
              <w:pStyle w:val="a"/>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hideMark/>
          </w:tcPr>
          <w:p w14:paraId="57C9C505" w14:textId="77777777" w:rsidR="005322B4" w:rsidRDefault="005322B4">
            <w:pPr>
              <w:keepLines/>
              <w:spacing w:after="0"/>
              <w:rPr>
                <w:rFonts w:ascii="Arial" w:hAnsi="Arial"/>
                <w:sz w:val="18"/>
              </w:rPr>
            </w:pPr>
            <w:r>
              <w:rPr>
                <w:rFonts w:ascii="Arial" w:hAnsi="Arial"/>
                <w:sz w:val="18"/>
              </w:rPr>
              <w:t>type: Integer</w:t>
            </w:r>
          </w:p>
          <w:p w14:paraId="72983511" w14:textId="77777777" w:rsidR="005322B4" w:rsidRDefault="005322B4">
            <w:pPr>
              <w:keepLines/>
              <w:spacing w:after="0"/>
              <w:rPr>
                <w:rFonts w:ascii="Arial" w:hAnsi="Arial"/>
                <w:sz w:val="18"/>
              </w:rPr>
            </w:pPr>
            <w:r>
              <w:rPr>
                <w:rFonts w:ascii="Arial" w:hAnsi="Arial"/>
                <w:sz w:val="18"/>
              </w:rPr>
              <w:t>multiplicity: 1</w:t>
            </w:r>
          </w:p>
          <w:p w14:paraId="5438CEBA" w14:textId="77777777" w:rsidR="005322B4" w:rsidRDefault="005322B4">
            <w:pPr>
              <w:keepLines/>
              <w:spacing w:after="0"/>
              <w:rPr>
                <w:rFonts w:ascii="Arial" w:hAnsi="Arial"/>
                <w:sz w:val="18"/>
              </w:rPr>
            </w:pPr>
            <w:r>
              <w:rPr>
                <w:rFonts w:ascii="Arial" w:hAnsi="Arial"/>
                <w:sz w:val="18"/>
              </w:rPr>
              <w:t>isOrdered: N/A</w:t>
            </w:r>
          </w:p>
          <w:p w14:paraId="225F91A9" w14:textId="77777777" w:rsidR="005322B4" w:rsidRDefault="005322B4">
            <w:pPr>
              <w:keepLines/>
              <w:spacing w:after="0"/>
              <w:rPr>
                <w:rFonts w:ascii="Arial" w:hAnsi="Arial"/>
                <w:sz w:val="18"/>
              </w:rPr>
            </w:pPr>
            <w:r>
              <w:rPr>
                <w:rFonts w:ascii="Arial" w:hAnsi="Arial"/>
                <w:sz w:val="18"/>
              </w:rPr>
              <w:t>isUnique: N/A</w:t>
            </w:r>
          </w:p>
          <w:p w14:paraId="4763BCF0" w14:textId="77777777" w:rsidR="005322B4" w:rsidRDefault="005322B4">
            <w:pPr>
              <w:keepLines/>
              <w:spacing w:after="0"/>
              <w:rPr>
                <w:rFonts w:ascii="Arial" w:hAnsi="Arial"/>
                <w:sz w:val="18"/>
              </w:rPr>
            </w:pPr>
            <w:r>
              <w:rPr>
                <w:rFonts w:ascii="Arial" w:hAnsi="Arial"/>
                <w:sz w:val="18"/>
              </w:rPr>
              <w:t>defaultValue: None</w:t>
            </w:r>
          </w:p>
          <w:p w14:paraId="58541409" w14:textId="77777777" w:rsidR="005322B4" w:rsidRDefault="005322B4">
            <w:pPr>
              <w:keepLines/>
              <w:spacing w:after="0"/>
              <w:rPr>
                <w:rFonts w:ascii="Arial" w:hAnsi="Arial"/>
                <w:sz w:val="18"/>
              </w:rPr>
            </w:pPr>
            <w:r>
              <w:rPr>
                <w:rFonts w:ascii="Arial" w:hAnsi="Arial"/>
                <w:sz w:val="18"/>
              </w:rPr>
              <w:t>isNullable: False</w:t>
            </w:r>
          </w:p>
        </w:tc>
      </w:tr>
      <w:tr w:rsidR="005322B4" w14:paraId="15E21ED6"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384DF7D" w14:textId="77777777" w:rsidR="005322B4" w:rsidRDefault="005322B4">
            <w:pPr>
              <w:pStyle w:val="TAL"/>
              <w:keepNext w:val="0"/>
              <w:rPr>
                <w:rFonts w:ascii="Courier New" w:hAnsi="Courier New"/>
              </w:rPr>
            </w:pPr>
            <w:proofErr w:type="spellStart"/>
            <w:r>
              <w:rPr>
                <w:rFonts w:ascii="Courier New" w:hAnsi="Courier New"/>
              </w:rPr>
              <w:t>thresholdDl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B7EAC67"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45A8DE22" w14:textId="77777777" w:rsidR="005322B4" w:rsidRDefault="005322B4">
            <w:pPr>
              <w:pStyle w:val="a"/>
              <w:keepLines/>
              <w:widowControl/>
              <w:rPr>
                <w:sz w:val="18"/>
                <w:szCs w:val="20"/>
                <w:lang w:eastAsia="en-US"/>
              </w:rPr>
            </w:pPr>
            <w:r>
              <w:rPr>
                <w:rFonts w:cs="Arial"/>
                <w:sz w:val="18"/>
                <w:szCs w:val="18"/>
                <w:lang w:eastAsia="en-GB"/>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7A5E9BC9"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1A8B5B45"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6F39133F"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7BA44607"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681F7B58"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1ACBC21A" w14:textId="77777777" w:rsidR="005322B4" w:rsidRDefault="005322B4">
            <w:pPr>
              <w:keepLines/>
              <w:spacing w:after="0"/>
              <w:rPr>
                <w:rFonts w:ascii="Arial" w:hAnsi="Arial"/>
                <w:sz w:val="18"/>
              </w:rPr>
            </w:pPr>
            <w:r>
              <w:rPr>
                <w:rFonts w:ascii="Arial" w:hAnsi="Arial" w:cs="Arial"/>
                <w:sz w:val="18"/>
                <w:szCs w:val="18"/>
              </w:rPr>
              <w:t>isNullable: False</w:t>
            </w:r>
          </w:p>
        </w:tc>
      </w:tr>
      <w:tr w:rsidR="005322B4" w14:paraId="3757599C"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EC5C4D9" w14:textId="77777777" w:rsidR="005322B4" w:rsidRDefault="005322B4">
            <w:pPr>
              <w:pStyle w:val="TAL"/>
              <w:keepNext w:val="0"/>
              <w:rPr>
                <w:rFonts w:ascii="Courier New" w:hAnsi="Courier New"/>
              </w:rPr>
            </w:pPr>
            <w:proofErr w:type="spellStart"/>
            <w:r>
              <w:rPr>
                <w:rFonts w:ascii="Courier New" w:hAnsi="Courier New"/>
              </w:rPr>
              <w:t>thresholdUl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41D68CA"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1749CA74"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04E8790B"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6578579C"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54C5F9DA"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4A0EF58A"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3AEE84B4"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6B65B180"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13265247"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D1594E8" w14:textId="77777777" w:rsidR="005322B4" w:rsidRDefault="005322B4">
            <w:pPr>
              <w:pStyle w:val="TAL"/>
              <w:keepNext w:val="0"/>
              <w:rPr>
                <w:rFonts w:ascii="Courier New" w:hAnsi="Courier New"/>
              </w:rPr>
            </w:pPr>
            <w:proofErr w:type="spellStart"/>
            <w:r>
              <w:rPr>
                <w:rFonts w:ascii="Courier New" w:hAnsi="Courier New"/>
              </w:rPr>
              <w:t>thresholdRtt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FFE5CF4"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4C40B9DB"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6A26EFC1"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72C8C036"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1A82D68C"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286D8750"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0CECC25C"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71E90309"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0F49046C"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02F37BF" w14:textId="77777777" w:rsidR="005322B4" w:rsidRDefault="005322B4">
            <w:pPr>
              <w:pStyle w:val="TAL"/>
              <w:keepNext w:val="0"/>
              <w:rPr>
                <w:rFonts w:ascii="Courier New" w:hAnsi="Courier New"/>
              </w:rPr>
            </w:pPr>
            <w:proofErr w:type="spellStart"/>
            <w:r>
              <w:rPr>
                <w:rFonts w:ascii="Courier New" w:hAnsi="Courier New"/>
              </w:rPr>
              <w:t>predefinedPccRules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E7A7EF0"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6C64B43F"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E63C6DA" w14:textId="77777777" w:rsidR="005322B4" w:rsidRDefault="005322B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PccRule</w:t>
            </w:r>
            <w:proofErr w:type="spellEnd"/>
          </w:p>
          <w:p w14:paraId="04D07DAE"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4D721FA7"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2E352049"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47246976"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5AEE9EA5" w14:textId="77777777" w:rsidR="005322B4" w:rsidRDefault="005322B4">
            <w:pPr>
              <w:keepLines/>
              <w:spacing w:after="0"/>
              <w:rPr>
                <w:rFonts w:ascii="Arial" w:hAnsi="Arial" w:cs="Arial"/>
                <w:sz w:val="18"/>
                <w:szCs w:val="18"/>
              </w:rPr>
            </w:pPr>
            <w:r>
              <w:rPr>
                <w:rFonts w:ascii="Arial" w:hAnsi="Arial" w:cs="Arial"/>
                <w:sz w:val="18"/>
                <w:szCs w:val="18"/>
              </w:rPr>
              <w:t xml:space="preserve">isNullable: False </w:t>
            </w:r>
          </w:p>
        </w:tc>
      </w:tr>
      <w:tr w:rsidR="005322B4" w14:paraId="2F9190D6"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F3B6CF6" w14:textId="77777777" w:rsidR="005322B4" w:rsidRDefault="005322B4">
            <w:pPr>
              <w:pStyle w:val="TAL"/>
              <w:keepNext w:val="0"/>
              <w:rPr>
                <w:rFonts w:ascii="Courier New" w:hAnsi="Courier New"/>
              </w:rPr>
            </w:pPr>
            <w:proofErr w:type="spellStart"/>
            <w:r>
              <w:rPr>
                <w:rFonts w:ascii="Courier New" w:hAnsi="Courier New"/>
              </w:rPr>
              <w:t>pccRuleId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5D00F62"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39EAD960"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1A20940"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404999C4"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629CD2E9"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355430BA"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79DE219D"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59BC8044"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53E090C4"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E6E3D4D" w14:textId="77777777" w:rsidR="005322B4" w:rsidRDefault="005322B4">
            <w:pPr>
              <w:pStyle w:val="TAL"/>
              <w:keepNext w:val="0"/>
              <w:rPr>
                <w:rFonts w:ascii="Courier New" w:hAnsi="Courier New"/>
              </w:rPr>
            </w:pPr>
            <w:proofErr w:type="spellStart"/>
            <w:r>
              <w:rPr>
                <w:rFonts w:ascii="Courier New" w:hAnsi="Courier New"/>
              </w:rPr>
              <w:t>flowInfoList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632B1D3"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41DCD96C"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08DE20B" w14:textId="77777777" w:rsidR="005322B4" w:rsidRDefault="005322B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FlowInformation</w:t>
            </w:r>
            <w:proofErr w:type="spellEnd"/>
          </w:p>
          <w:p w14:paraId="6E25A9B8" w14:textId="77777777" w:rsidR="005322B4" w:rsidRDefault="005322B4">
            <w:pPr>
              <w:keepLines/>
              <w:spacing w:after="0"/>
              <w:rPr>
                <w:rFonts w:ascii="Arial" w:hAnsi="Arial" w:cs="Arial"/>
                <w:sz w:val="18"/>
                <w:szCs w:val="18"/>
              </w:rPr>
            </w:pPr>
            <w:r>
              <w:rPr>
                <w:rFonts w:ascii="Arial" w:hAnsi="Arial" w:cs="Arial"/>
                <w:sz w:val="18"/>
                <w:szCs w:val="18"/>
              </w:rPr>
              <w:t>multiplicity: *</w:t>
            </w:r>
          </w:p>
          <w:p w14:paraId="35ECDCFF"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5AE704DE"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6BB29781"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3D6B2E6B"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47EA17BE"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91E9D7F" w14:textId="77777777" w:rsidR="005322B4" w:rsidRDefault="005322B4">
            <w:pPr>
              <w:pStyle w:val="TAL"/>
              <w:keepNext w:val="0"/>
              <w:rPr>
                <w:rFonts w:ascii="Courier New" w:hAnsi="Courier New"/>
              </w:rPr>
            </w:pPr>
            <w:proofErr w:type="spellStart"/>
            <w:r>
              <w:rPr>
                <w:rFonts w:ascii="Courier New" w:hAnsi="Courier New"/>
              </w:rPr>
              <w:t>applicationId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568CF95C"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794731A9"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B49082C"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7BCB497C"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40CF2184"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6545AE60"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3D3F8885"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49652285"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47154B3C"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A9D9C2D" w14:textId="77777777" w:rsidR="005322B4" w:rsidRDefault="005322B4">
            <w:pPr>
              <w:pStyle w:val="TAL"/>
              <w:keepNext w:val="0"/>
              <w:rPr>
                <w:rFonts w:ascii="Courier New" w:hAnsi="Courier New"/>
              </w:rPr>
            </w:pPr>
            <w:proofErr w:type="spellStart"/>
            <w:r>
              <w:rPr>
                <w:rFonts w:ascii="Courier New" w:hAnsi="Courier New"/>
              </w:rPr>
              <w:t>appDescriptor</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B7D677B"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64F79A58"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hideMark/>
          </w:tcPr>
          <w:p w14:paraId="09E918CF" w14:textId="77777777" w:rsidR="005322B4" w:rsidRDefault="005322B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BitString</w:t>
            </w:r>
            <w:proofErr w:type="spellEnd"/>
          </w:p>
          <w:p w14:paraId="4E6973D2"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3E8D2917"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486E1D1D"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435FBF7F"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4B423C6F"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5E070350"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6F41FA1" w14:textId="77777777" w:rsidR="005322B4" w:rsidRDefault="005322B4">
            <w:pPr>
              <w:pStyle w:val="TAL"/>
              <w:keepNext w:val="0"/>
              <w:rPr>
                <w:rFonts w:ascii="Courier New" w:hAnsi="Courier New"/>
              </w:rPr>
            </w:pPr>
            <w:proofErr w:type="spellStart"/>
            <w:r>
              <w:rPr>
                <w:rFonts w:ascii="Courier New" w:hAnsi="Courier New"/>
              </w:rPr>
              <w:t>contentVersion</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E6E2D5E"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53CF4CBC"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2BF9D1D"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1BFB530E"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13ADFAAF"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1476C0B4"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2ACB648D"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57DD40AD"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7D5773BF"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E17056E" w14:textId="77777777" w:rsidR="005322B4" w:rsidRDefault="005322B4">
            <w:pPr>
              <w:pStyle w:val="TAL"/>
              <w:keepNext w:val="0"/>
              <w:rPr>
                <w:rFonts w:ascii="Courier New" w:hAnsi="Courier New"/>
              </w:rPr>
            </w:pPr>
            <w:r>
              <w:rPr>
                <w:rFonts w:ascii="Courier New" w:hAnsi="Courier New"/>
              </w:rPr>
              <w:t>precedence</w:t>
            </w:r>
          </w:p>
        </w:tc>
        <w:tc>
          <w:tcPr>
            <w:tcW w:w="5526" w:type="dxa"/>
            <w:tcBorders>
              <w:top w:val="single" w:sz="4" w:space="0" w:color="auto"/>
              <w:left w:val="single" w:sz="4" w:space="0" w:color="auto"/>
              <w:bottom w:val="single" w:sz="4" w:space="0" w:color="auto"/>
              <w:right w:val="single" w:sz="4" w:space="0" w:color="auto"/>
            </w:tcBorders>
            <w:hideMark/>
          </w:tcPr>
          <w:p w14:paraId="64381FFB"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582FC3E9"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0..255.</w:t>
            </w:r>
          </w:p>
        </w:tc>
        <w:tc>
          <w:tcPr>
            <w:tcW w:w="1897" w:type="dxa"/>
            <w:tcBorders>
              <w:top w:val="single" w:sz="4" w:space="0" w:color="auto"/>
              <w:left w:val="single" w:sz="4" w:space="0" w:color="auto"/>
              <w:bottom w:val="single" w:sz="4" w:space="0" w:color="auto"/>
              <w:right w:val="single" w:sz="4" w:space="0" w:color="auto"/>
            </w:tcBorders>
            <w:hideMark/>
          </w:tcPr>
          <w:p w14:paraId="3B7BB8C8"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146CA328"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26BBE87C"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11D2A44F"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8F61435"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73722738"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7AE1F7C6"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F004F83" w14:textId="77777777" w:rsidR="005322B4" w:rsidRDefault="005322B4">
            <w:pPr>
              <w:pStyle w:val="TAL"/>
              <w:keepNext w:val="0"/>
              <w:rPr>
                <w:rFonts w:ascii="Courier New" w:hAnsi="Courier New"/>
              </w:rPr>
            </w:pPr>
            <w:proofErr w:type="spellStart"/>
            <w:r>
              <w:rPr>
                <w:rFonts w:ascii="Courier New" w:hAnsi="Courier New"/>
              </w:rPr>
              <w:t>afSigProtocol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9F7286F"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49D70DFB"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“NO_INFORMATION”, “SIP”.</w:t>
            </w:r>
          </w:p>
        </w:tc>
        <w:tc>
          <w:tcPr>
            <w:tcW w:w="1897" w:type="dxa"/>
            <w:tcBorders>
              <w:top w:val="single" w:sz="4" w:space="0" w:color="auto"/>
              <w:left w:val="single" w:sz="4" w:space="0" w:color="auto"/>
              <w:bottom w:val="single" w:sz="4" w:space="0" w:color="auto"/>
              <w:right w:val="single" w:sz="4" w:space="0" w:color="auto"/>
            </w:tcBorders>
            <w:hideMark/>
          </w:tcPr>
          <w:p w14:paraId="5A401FFD" w14:textId="77777777" w:rsidR="005322B4" w:rsidRDefault="005322B4">
            <w:pPr>
              <w:keepLines/>
              <w:spacing w:after="0"/>
              <w:rPr>
                <w:rFonts w:ascii="Arial" w:hAnsi="Arial" w:cs="Arial"/>
                <w:sz w:val="18"/>
                <w:szCs w:val="18"/>
              </w:rPr>
            </w:pPr>
            <w:r>
              <w:rPr>
                <w:rFonts w:ascii="Arial" w:hAnsi="Arial" w:cs="Arial"/>
                <w:sz w:val="18"/>
                <w:szCs w:val="18"/>
              </w:rPr>
              <w:t>type: ENUM</w:t>
            </w:r>
          </w:p>
          <w:p w14:paraId="69180386"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594C2AFB"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5A19D053"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2B59E4A2" w14:textId="77777777" w:rsidR="005322B4" w:rsidRDefault="005322B4">
            <w:pPr>
              <w:keepLines/>
              <w:spacing w:after="0"/>
              <w:rPr>
                <w:rFonts w:ascii="Arial" w:hAnsi="Arial" w:cs="Arial"/>
                <w:sz w:val="18"/>
                <w:szCs w:val="18"/>
              </w:rPr>
            </w:pPr>
            <w:r>
              <w:rPr>
                <w:rFonts w:ascii="Arial" w:hAnsi="Arial" w:cs="Arial"/>
                <w:sz w:val="18"/>
                <w:szCs w:val="18"/>
              </w:rPr>
              <w:t>defaultValue: “NO_INFORMATION”</w:t>
            </w:r>
          </w:p>
          <w:p w14:paraId="32A4E495"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1F335485"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9EB6A5B" w14:textId="77777777" w:rsidR="005322B4" w:rsidRDefault="005322B4">
            <w:pPr>
              <w:pStyle w:val="TAL"/>
              <w:keepNext w:val="0"/>
              <w:rPr>
                <w:rFonts w:ascii="Courier New" w:hAnsi="Courier New"/>
              </w:rPr>
            </w:pPr>
            <w:proofErr w:type="spellStart"/>
            <w:r>
              <w:rPr>
                <w:rFonts w:ascii="Courier New" w:hAnsi="Courier New"/>
              </w:rPr>
              <w:t>isAppRelocatable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75BEF9C"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4D04299C"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hideMark/>
          </w:tcPr>
          <w:p w14:paraId="33BD1BC4" w14:textId="77777777" w:rsidR="005322B4" w:rsidRDefault="005322B4">
            <w:pPr>
              <w:keepLines/>
              <w:spacing w:after="0"/>
              <w:rPr>
                <w:rFonts w:ascii="Arial" w:hAnsi="Arial" w:cs="Arial"/>
                <w:sz w:val="18"/>
                <w:szCs w:val="18"/>
              </w:rPr>
            </w:pPr>
            <w:r>
              <w:rPr>
                <w:rFonts w:ascii="Arial" w:hAnsi="Arial" w:cs="Arial"/>
                <w:sz w:val="18"/>
                <w:szCs w:val="18"/>
              </w:rPr>
              <w:t>type: Boolean</w:t>
            </w:r>
          </w:p>
          <w:p w14:paraId="78DEFCBA"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1D925333"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118E8719"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23E18D12"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1EEDADDA"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73EB2873"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F3E415E" w14:textId="77777777" w:rsidR="005322B4" w:rsidRDefault="005322B4">
            <w:pPr>
              <w:pStyle w:val="TAL"/>
              <w:keepNext w:val="0"/>
              <w:rPr>
                <w:rFonts w:ascii="Courier New" w:hAnsi="Courier New"/>
              </w:rPr>
            </w:pPr>
            <w:proofErr w:type="spellStart"/>
            <w:r>
              <w:rPr>
                <w:rFonts w:ascii="Courier New" w:hAnsi="Courier New"/>
              </w:rPr>
              <w:t>isUeAddrPreserved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25E7ED3"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5E345006"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17EEDB30"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415B6E38" w14:textId="77777777" w:rsidR="005322B4" w:rsidRDefault="005322B4">
            <w:pPr>
              <w:keepLines/>
              <w:spacing w:after="0"/>
              <w:rPr>
                <w:rFonts w:ascii="Arial" w:hAnsi="Arial" w:cs="Arial"/>
                <w:sz w:val="18"/>
                <w:szCs w:val="18"/>
              </w:rPr>
            </w:pPr>
            <w:r>
              <w:rPr>
                <w:rFonts w:ascii="Arial" w:hAnsi="Arial" w:cs="Arial"/>
                <w:sz w:val="18"/>
                <w:szCs w:val="18"/>
              </w:rPr>
              <w:t>type: Boolean</w:t>
            </w:r>
          </w:p>
          <w:p w14:paraId="6BA03382"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7BE4E1E8"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16BB7FD7"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322406A4" w14:textId="77777777" w:rsidR="005322B4" w:rsidRDefault="005322B4">
            <w:pPr>
              <w:keepLines/>
              <w:spacing w:after="0"/>
              <w:rPr>
                <w:rFonts w:ascii="Arial" w:hAnsi="Arial" w:cs="Arial"/>
                <w:sz w:val="18"/>
                <w:szCs w:val="18"/>
              </w:rPr>
            </w:pPr>
            <w:r>
              <w:rPr>
                <w:rFonts w:ascii="Arial" w:hAnsi="Arial" w:cs="Arial"/>
                <w:sz w:val="18"/>
                <w:szCs w:val="18"/>
              </w:rPr>
              <w:t>defaultValue: “FALSE”</w:t>
            </w:r>
          </w:p>
          <w:p w14:paraId="2B1F8983"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26B07F5E"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F7BB705" w14:textId="77777777" w:rsidR="005322B4" w:rsidRDefault="005322B4">
            <w:pPr>
              <w:pStyle w:val="TAL"/>
              <w:keepNext w:val="0"/>
              <w:rPr>
                <w:rFonts w:ascii="Courier New" w:hAnsi="Courier New"/>
              </w:rPr>
            </w:pPr>
            <w:proofErr w:type="spellStart"/>
            <w:r>
              <w:rPr>
                <w:rFonts w:ascii="Courier New" w:hAnsi="Courier New"/>
              </w:rPr>
              <w:t>qosData</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828FC60"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0766EC9C"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28FC835" w14:textId="77777777" w:rsidR="005322B4" w:rsidRDefault="005322B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QoSData</w:t>
            </w:r>
            <w:proofErr w:type="spellEnd"/>
          </w:p>
          <w:p w14:paraId="31006130" w14:textId="77777777" w:rsidR="005322B4" w:rsidRDefault="005322B4">
            <w:pPr>
              <w:keepLines/>
              <w:spacing w:after="0"/>
              <w:rPr>
                <w:rFonts w:ascii="Arial" w:hAnsi="Arial" w:cs="Arial"/>
                <w:sz w:val="18"/>
                <w:szCs w:val="18"/>
              </w:rPr>
            </w:pPr>
            <w:r>
              <w:rPr>
                <w:rFonts w:ascii="Arial" w:hAnsi="Arial" w:cs="Arial"/>
                <w:sz w:val="18"/>
                <w:szCs w:val="18"/>
              </w:rPr>
              <w:t>multiplicity: *</w:t>
            </w:r>
          </w:p>
          <w:p w14:paraId="769D304C"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0752C6DA"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0DA35AC3"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4EDD9BD8"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601FEC96"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C130114" w14:textId="77777777" w:rsidR="005322B4" w:rsidRDefault="005322B4">
            <w:pPr>
              <w:pStyle w:val="TAL"/>
              <w:keepNext w:val="0"/>
              <w:rPr>
                <w:rFonts w:ascii="Courier New" w:hAnsi="Courier New"/>
              </w:rPr>
            </w:pPr>
            <w:proofErr w:type="spellStart"/>
            <w:r>
              <w:rPr>
                <w:rFonts w:ascii="Courier New" w:hAnsi="Courier New"/>
              </w:rPr>
              <w:t>altQosParams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01D447D"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w:t>
            </w:r>
            <w:proofErr w:type="spellStart"/>
            <w:r>
              <w:rPr>
                <w:rFonts w:ascii="Arial" w:hAnsi="Arial" w:cs="Arial"/>
                <w:sz w:val="18"/>
                <w:szCs w:val="18"/>
                <w:lang w:eastAsia="zh-CN"/>
              </w:rPr>
              <w:t>qosId</w:t>
            </w:r>
            <w:proofErr w:type="spellEnd"/>
            <w:r>
              <w:rPr>
                <w:rFonts w:ascii="Arial" w:hAnsi="Arial" w:cs="Arial"/>
                <w:sz w:val="18"/>
                <w:szCs w:val="18"/>
                <w:lang w:eastAsia="zh-CN"/>
              </w:rPr>
              <w:t>" attribute, "5qi" attribute, "</w:t>
            </w:r>
            <w:proofErr w:type="spellStart"/>
            <w:r>
              <w:rPr>
                <w:rFonts w:ascii="Arial" w:hAnsi="Arial" w:cs="Arial"/>
                <w:sz w:val="18"/>
                <w:szCs w:val="18"/>
                <w:lang w:eastAsia="zh-CN"/>
              </w:rPr>
              <w:t>maxbrUl</w:t>
            </w:r>
            <w:proofErr w:type="spellEnd"/>
            <w:r>
              <w:rPr>
                <w:rFonts w:ascii="Arial" w:hAnsi="Arial" w:cs="Arial"/>
                <w:sz w:val="18"/>
                <w:szCs w:val="18"/>
                <w:lang w:eastAsia="zh-CN"/>
              </w:rPr>
              <w:t>" attribute, "</w:t>
            </w:r>
            <w:proofErr w:type="spellStart"/>
            <w:r>
              <w:rPr>
                <w:rFonts w:ascii="Arial" w:hAnsi="Arial" w:cs="Arial"/>
                <w:sz w:val="18"/>
                <w:szCs w:val="18"/>
                <w:lang w:eastAsia="zh-CN"/>
              </w:rPr>
              <w:t>maxbrDl</w:t>
            </w:r>
            <w:proofErr w:type="spellEnd"/>
            <w:r>
              <w:rPr>
                <w:rFonts w:ascii="Arial" w:hAnsi="Arial" w:cs="Arial"/>
                <w:sz w:val="18"/>
                <w:szCs w:val="18"/>
                <w:lang w:eastAsia="zh-CN"/>
              </w:rPr>
              <w:t>" attribute, "</w:t>
            </w:r>
            <w:proofErr w:type="spellStart"/>
            <w:r>
              <w:rPr>
                <w:rFonts w:ascii="Arial" w:hAnsi="Arial" w:cs="Arial"/>
                <w:sz w:val="18"/>
                <w:szCs w:val="18"/>
                <w:lang w:eastAsia="zh-CN"/>
              </w:rPr>
              <w:t>gbrUl</w:t>
            </w:r>
            <w:proofErr w:type="spellEnd"/>
            <w:r>
              <w:rPr>
                <w:rFonts w:ascii="Arial" w:hAnsi="Arial" w:cs="Arial"/>
                <w:sz w:val="18"/>
                <w:szCs w:val="18"/>
                <w:lang w:eastAsia="zh-CN"/>
              </w:rPr>
              <w:t>" attribute and "</w:t>
            </w:r>
            <w:proofErr w:type="spellStart"/>
            <w:r>
              <w:rPr>
                <w:rFonts w:ascii="Arial" w:hAnsi="Arial" w:cs="Arial"/>
                <w:sz w:val="18"/>
                <w:szCs w:val="18"/>
                <w:lang w:eastAsia="zh-CN"/>
              </w:rPr>
              <w:t>gbrDl</w:t>
            </w:r>
            <w:proofErr w:type="spellEnd"/>
            <w:r>
              <w:rPr>
                <w:rFonts w:ascii="Arial" w:hAnsi="Arial" w:cs="Arial"/>
                <w:sz w:val="18"/>
                <w:szCs w:val="18"/>
                <w:lang w:eastAsia="zh-CN"/>
              </w:rPr>
              <w:t xml:space="preserve">" attribute are applicable within the </w:t>
            </w:r>
            <w:proofErr w:type="spellStart"/>
            <w:r>
              <w:rPr>
                <w:rFonts w:ascii="Arial" w:hAnsi="Arial" w:cs="Arial"/>
                <w:sz w:val="18"/>
                <w:szCs w:val="18"/>
                <w:lang w:eastAsia="zh-CN"/>
              </w:rPr>
              <w:t>QosData</w:t>
            </w:r>
            <w:proofErr w:type="spellEnd"/>
            <w:r>
              <w:rPr>
                <w:rFonts w:ascii="Arial" w:hAnsi="Arial" w:cs="Arial"/>
                <w:sz w:val="18"/>
                <w:szCs w:val="18"/>
                <w:lang w:eastAsia="zh-CN"/>
              </w:rPr>
              <w:t xml:space="preserve"> data type. This data type represents an ordered list, where the lower the index of the array for a given entry, the higher the priority.</w:t>
            </w:r>
          </w:p>
          <w:p w14:paraId="5DD962A6"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7AA6214" w14:textId="77777777" w:rsidR="005322B4" w:rsidRDefault="005322B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QoSData</w:t>
            </w:r>
            <w:proofErr w:type="spellEnd"/>
          </w:p>
          <w:p w14:paraId="5E81890F" w14:textId="77777777" w:rsidR="005322B4" w:rsidRDefault="005322B4">
            <w:pPr>
              <w:keepLines/>
              <w:spacing w:after="0"/>
              <w:rPr>
                <w:rFonts w:ascii="Arial" w:hAnsi="Arial" w:cs="Arial"/>
                <w:sz w:val="18"/>
                <w:szCs w:val="18"/>
              </w:rPr>
            </w:pPr>
            <w:r>
              <w:rPr>
                <w:rFonts w:ascii="Arial" w:hAnsi="Arial" w:cs="Arial"/>
                <w:sz w:val="18"/>
                <w:szCs w:val="18"/>
              </w:rPr>
              <w:t>multiplicity: *</w:t>
            </w:r>
          </w:p>
          <w:p w14:paraId="2A73DE97"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3A2F0E0A"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3A3A5E8A"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6C49A3DB"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5B510DFB"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3C42337" w14:textId="77777777" w:rsidR="005322B4" w:rsidRDefault="005322B4">
            <w:pPr>
              <w:pStyle w:val="TAL"/>
              <w:keepNext w:val="0"/>
              <w:rPr>
                <w:rFonts w:ascii="Courier New" w:hAnsi="Courier New"/>
              </w:rPr>
            </w:pPr>
            <w:proofErr w:type="spellStart"/>
            <w:r>
              <w:rPr>
                <w:rFonts w:ascii="Courier New" w:hAnsi="Courier New"/>
              </w:rPr>
              <w:t>trafficControlData</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5687BDF6"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308F5D0F"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6F1E85C" w14:textId="77777777" w:rsidR="005322B4" w:rsidRDefault="005322B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TrafficControlData</w:t>
            </w:r>
            <w:proofErr w:type="spellEnd"/>
          </w:p>
          <w:p w14:paraId="096BD815" w14:textId="77777777" w:rsidR="005322B4" w:rsidRDefault="005322B4">
            <w:pPr>
              <w:keepLines/>
              <w:spacing w:after="0"/>
              <w:rPr>
                <w:rFonts w:ascii="Arial" w:hAnsi="Arial" w:cs="Arial"/>
                <w:sz w:val="18"/>
                <w:szCs w:val="18"/>
              </w:rPr>
            </w:pPr>
            <w:r>
              <w:rPr>
                <w:rFonts w:ascii="Arial" w:hAnsi="Arial" w:cs="Arial"/>
                <w:sz w:val="18"/>
                <w:szCs w:val="18"/>
              </w:rPr>
              <w:t>multiplicity: *</w:t>
            </w:r>
          </w:p>
          <w:p w14:paraId="094D5C1F"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77D3D777"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14FDF801"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6E1FF6EF"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149F5652"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F924A66" w14:textId="77777777" w:rsidR="005322B4" w:rsidRDefault="005322B4">
            <w:pPr>
              <w:pStyle w:val="TAL"/>
              <w:keepNext w:val="0"/>
              <w:rPr>
                <w:rFonts w:ascii="Courier New" w:hAnsi="Courier New"/>
              </w:rPr>
            </w:pPr>
            <w:proofErr w:type="spellStart"/>
            <w:r>
              <w:rPr>
                <w:rFonts w:ascii="Courier New" w:hAnsi="Courier New"/>
              </w:rPr>
              <w:t>conditionData</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3A3CFA54"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505C4919"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F6D2316" w14:textId="77777777" w:rsidR="005322B4" w:rsidRDefault="005322B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ConditionData</w:t>
            </w:r>
            <w:proofErr w:type="spellEnd"/>
          </w:p>
          <w:p w14:paraId="18E80F7C"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19A6D1B4"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2FC7AF13"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1A9426B9"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409E513D"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31A17B0D"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FBF545E" w14:textId="77777777" w:rsidR="005322B4" w:rsidRDefault="005322B4">
            <w:pPr>
              <w:pStyle w:val="TAL"/>
              <w:keepNext w:val="0"/>
              <w:rPr>
                <w:rFonts w:ascii="Courier New" w:hAnsi="Courier New"/>
              </w:rPr>
            </w:pPr>
            <w:proofErr w:type="spellStart"/>
            <w:r>
              <w:rPr>
                <w:rFonts w:ascii="Courier New" w:hAnsi="Courier New"/>
              </w:rPr>
              <w:t>tscaiInputUl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A14660D"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6B9BDAA2"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51F77DB" w14:textId="77777777" w:rsidR="005322B4" w:rsidRDefault="005322B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TscaiInputContainer</w:t>
            </w:r>
            <w:proofErr w:type="spellEnd"/>
            <w:r>
              <w:rPr>
                <w:rFonts w:ascii="Arial" w:hAnsi="Arial" w:cs="Arial"/>
                <w:sz w:val="18"/>
                <w:szCs w:val="18"/>
              </w:rPr>
              <w:t xml:space="preserve">  </w:t>
            </w:r>
          </w:p>
          <w:p w14:paraId="3345E1E7"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1AF8307D"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3E68EF85"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AB99F6D"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1E25F7D5"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1CFF0C62"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AFA5EF1" w14:textId="77777777" w:rsidR="005322B4" w:rsidRDefault="005322B4">
            <w:pPr>
              <w:pStyle w:val="TAL"/>
              <w:keepNext w:val="0"/>
              <w:rPr>
                <w:rFonts w:ascii="Courier New" w:hAnsi="Courier New"/>
              </w:rPr>
            </w:pPr>
            <w:proofErr w:type="spellStart"/>
            <w:r>
              <w:rPr>
                <w:rFonts w:ascii="Courier New" w:hAnsi="Courier New"/>
              </w:rPr>
              <w:t>tscaiInputDl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2190664"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6516DEB3"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96A77F5" w14:textId="77777777" w:rsidR="005322B4" w:rsidRDefault="005322B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TscaiInputContainer</w:t>
            </w:r>
            <w:proofErr w:type="spellEnd"/>
            <w:r>
              <w:rPr>
                <w:rFonts w:ascii="Arial" w:hAnsi="Arial" w:cs="Arial"/>
                <w:sz w:val="18"/>
                <w:szCs w:val="18"/>
              </w:rPr>
              <w:t xml:space="preserve">  </w:t>
            </w:r>
          </w:p>
          <w:p w14:paraId="4488C04E"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4D46430E"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1B875E4F"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3339B798"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48451337"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737ED6D1"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F8AD88D" w14:textId="77777777" w:rsidR="005322B4" w:rsidRDefault="005322B4">
            <w:pPr>
              <w:pStyle w:val="TAL"/>
              <w:keepNext w:val="0"/>
              <w:rPr>
                <w:rFonts w:ascii="Courier New" w:hAnsi="Courier New"/>
              </w:rPr>
            </w:pPr>
            <w:proofErr w:type="spellStart"/>
            <w:r>
              <w:rPr>
                <w:rFonts w:ascii="Courier New" w:hAnsi="Courier New"/>
              </w:rPr>
              <w:t>flowDescription</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CA287F8"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5246FA8D"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29.214 [62].</w:t>
            </w:r>
          </w:p>
        </w:tc>
        <w:tc>
          <w:tcPr>
            <w:tcW w:w="1897" w:type="dxa"/>
            <w:tcBorders>
              <w:top w:val="single" w:sz="4" w:space="0" w:color="auto"/>
              <w:left w:val="single" w:sz="4" w:space="0" w:color="auto"/>
              <w:bottom w:val="single" w:sz="4" w:space="0" w:color="auto"/>
              <w:right w:val="single" w:sz="4" w:space="0" w:color="auto"/>
            </w:tcBorders>
            <w:hideMark/>
          </w:tcPr>
          <w:p w14:paraId="0806DBAD"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0A263745"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7723071D"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15D4D474"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20E735CB"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61076371"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2F12A32A"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403F7ED" w14:textId="77777777" w:rsidR="005322B4" w:rsidRDefault="005322B4">
            <w:pPr>
              <w:pStyle w:val="TAL"/>
              <w:keepNext w:val="0"/>
              <w:rPr>
                <w:rFonts w:ascii="Courier New" w:hAnsi="Courier New"/>
              </w:rPr>
            </w:pPr>
            <w:proofErr w:type="spellStart"/>
            <w:r>
              <w:rPr>
                <w:rFonts w:ascii="Courier New" w:hAnsi="Courier New"/>
              </w:rPr>
              <w:t>ethFlowDescription</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74B1D70"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67B4F919"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29.514 [62].</w:t>
            </w:r>
          </w:p>
        </w:tc>
        <w:tc>
          <w:tcPr>
            <w:tcW w:w="1897" w:type="dxa"/>
            <w:tcBorders>
              <w:top w:val="single" w:sz="4" w:space="0" w:color="auto"/>
              <w:left w:val="single" w:sz="4" w:space="0" w:color="auto"/>
              <w:bottom w:val="single" w:sz="4" w:space="0" w:color="auto"/>
              <w:right w:val="single" w:sz="4" w:space="0" w:color="auto"/>
            </w:tcBorders>
            <w:hideMark/>
          </w:tcPr>
          <w:p w14:paraId="24C522C1" w14:textId="77777777" w:rsidR="005322B4" w:rsidRDefault="005322B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EthFlowDescription</w:t>
            </w:r>
            <w:proofErr w:type="spellEnd"/>
          </w:p>
          <w:p w14:paraId="39D30474"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6F5EB4C6"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1F49F995"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73F88119"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1F7D9039"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4635C3C7"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90A4E88" w14:textId="77777777" w:rsidR="005322B4" w:rsidRDefault="005322B4">
            <w:pPr>
              <w:pStyle w:val="TAL"/>
              <w:keepNext w:val="0"/>
              <w:rPr>
                <w:rFonts w:ascii="Courier New" w:hAnsi="Courier New"/>
              </w:rPr>
            </w:pPr>
            <w:proofErr w:type="spellStart"/>
            <w:r>
              <w:rPr>
                <w:rFonts w:ascii="Courier New" w:hAnsi="Courier New"/>
              </w:rPr>
              <w:t>destMacAddr</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B73B42A"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40D3735E"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0AFDBB43"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305B236"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4C929649"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2E9C521A"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3E067248"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185B0EE6"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78573FC1"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7CEBC234"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7A47C17" w14:textId="77777777" w:rsidR="005322B4" w:rsidRDefault="005322B4">
            <w:pPr>
              <w:pStyle w:val="TAL"/>
              <w:keepNext w:val="0"/>
              <w:rPr>
                <w:rFonts w:ascii="Courier New" w:hAnsi="Courier New"/>
              </w:rPr>
            </w:pPr>
            <w:proofErr w:type="spellStart"/>
            <w:r>
              <w:rPr>
                <w:rFonts w:ascii="Courier New" w:hAnsi="Courier New"/>
              </w:rPr>
              <w:t>ethType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C394D2F"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 two-octet string that represents the </w:t>
            </w:r>
            <w:proofErr w:type="spellStart"/>
            <w:r>
              <w:rPr>
                <w:rFonts w:ascii="Arial" w:hAnsi="Arial" w:cs="Arial"/>
                <w:sz w:val="18"/>
                <w:szCs w:val="18"/>
                <w:lang w:eastAsia="zh-CN"/>
              </w:rPr>
              <w:t>Ethertype</w:t>
            </w:r>
            <w:proofErr w:type="spellEnd"/>
            <w:r>
              <w:rPr>
                <w:rFonts w:ascii="Arial" w:hAnsi="Arial" w:cs="Arial"/>
                <w:sz w:val="18"/>
                <w:szCs w:val="18"/>
                <w:lang w:eastAsia="zh-CN"/>
              </w:rPr>
              <w:t>, as described in IEEE 802.3 [64] and IETF RFC 7042 [63] in hexadecimal representation.</w:t>
            </w:r>
          </w:p>
          <w:p w14:paraId="5D52BAD8"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Each character in the string shall take a value of "0" to "9" or "A" to "F" and shall represent 4 bits. The most significant character representing the 4 most significant bits of the </w:t>
            </w:r>
            <w:proofErr w:type="spellStart"/>
            <w:r>
              <w:rPr>
                <w:rFonts w:ascii="Arial" w:hAnsi="Arial" w:cs="Arial"/>
                <w:sz w:val="18"/>
                <w:szCs w:val="18"/>
                <w:lang w:eastAsia="zh-CN"/>
              </w:rPr>
              <w:t>ethType</w:t>
            </w:r>
            <w:proofErr w:type="spellEnd"/>
            <w:r>
              <w:rPr>
                <w:rFonts w:ascii="Arial" w:hAnsi="Arial" w:cs="Arial"/>
                <w:sz w:val="18"/>
                <w:szCs w:val="18"/>
                <w:lang w:eastAsia="zh-CN"/>
              </w:rPr>
              <w:t xml:space="preserve"> shall appear first in the string, and the character representing the 4 least significant bits of the </w:t>
            </w:r>
            <w:proofErr w:type="spellStart"/>
            <w:r>
              <w:rPr>
                <w:rFonts w:ascii="Arial" w:hAnsi="Arial" w:cs="Arial"/>
                <w:sz w:val="18"/>
                <w:szCs w:val="18"/>
                <w:lang w:eastAsia="zh-CN"/>
              </w:rPr>
              <w:t>ethType</w:t>
            </w:r>
            <w:proofErr w:type="spellEnd"/>
            <w:r>
              <w:rPr>
                <w:rFonts w:ascii="Arial" w:hAnsi="Arial" w:cs="Arial"/>
                <w:sz w:val="18"/>
                <w:szCs w:val="18"/>
                <w:lang w:eastAsia="zh-CN"/>
              </w:rPr>
              <w:t xml:space="preserve"> shall appear last in the string.</w:t>
            </w:r>
          </w:p>
          <w:p w14:paraId="49D6E834"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hideMark/>
          </w:tcPr>
          <w:p w14:paraId="5496F6C5"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3E85C247"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2C7AE80C"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0224EE6D"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DDB8BCF"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4A8F7797"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649ADAEC"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B8649BC" w14:textId="77777777" w:rsidR="005322B4" w:rsidRDefault="005322B4">
            <w:pPr>
              <w:pStyle w:val="TAL"/>
              <w:keepNext w:val="0"/>
              <w:rPr>
                <w:rFonts w:ascii="Courier New" w:hAnsi="Courier New"/>
              </w:rPr>
            </w:pPr>
            <w:proofErr w:type="spellStart"/>
            <w:r>
              <w:rPr>
                <w:rFonts w:ascii="Courier New" w:hAnsi="Courier New"/>
              </w:rPr>
              <w:t>fDesc</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9C7B372"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contains the flow description for the Uplink or Downlink IP flow. It shall be present when the </w:t>
            </w:r>
            <w:proofErr w:type="spellStart"/>
            <w:r>
              <w:rPr>
                <w:rFonts w:ascii="Arial" w:hAnsi="Arial" w:cs="Arial"/>
                <w:sz w:val="18"/>
                <w:szCs w:val="18"/>
                <w:lang w:eastAsia="zh-CN"/>
              </w:rPr>
              <w:t>ethtype</w:t>
            </w:r>
            <w:proofErr w:type="spellEnd"/>
            <w:r>
              <w:rPr>
                <w:rFonts w:ascii="Arial" w:hAnsi="Arial" w:cs="Arial"/>
                <w:sz w:val="18"/>
                <w:szCs w:val="18"/>
                <w:lang w:eastAsia="zh-CN"/>
              </w:rPr>
              <w:t xml:space="preserve"> is IP.</w:t>
            </w:r>
          </w:p>
          <w:p w14:paraId="2D3C09E3"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see </w:t>
            </w:r>
            <w:proofErr w:type="spellStart"/>
            <w:r>
              <w:rPr>
                <w:rFonts w:ascii="Arial" w:hAnsi="Arial" w:cs="Arial"/>
                <w:sz w:val="18"/>
                <w:szCs w:val="18"/>
                <w:lang w:eastAsia="zh-CN"/>
              </w:rPr>
              <w:t>flowDescription</w:t>
            </w:r>
            <w:proofErr w:type="spellEnd"/>
            <w:r>
              <w:rPr>
                <w:rFonts w:ascii="Arial" w:hAnsi="Arial" w:cs="Arial"/>
                <w:sz w:val="18"/>
                <w:szCs w:val="18"/>
                <w:lang w:eastAsia="zh-CN"/>
              </w:rPr>
              <w:t xml:space="preserve"> in TS 29.214 [62].</w:t>
            </w:r>
          </w:p>
        </w:tc>
        <w:tc>
          <w:tcPr>
            <w:tcW w:w="1897" w:type="dxa"/>
            <w:tcBorders>
              <w:top w:val="single" w:sz="4" w:space="0" w:color="auto"/>
              <w:left w:val="single" w:sz="4" w:space="0" w:color="auto"/>
              <w:bottom w:val="single" w:sz="4" w:space="0" w:color="auto"/>
              <w:right w:val="single" w:sz="4" w:space="0" w:color="auto"/>
            </w:tcBorders>
            <w:hideMark/>
          </w:tcPr>
          <w:p w14:paraId="73540B66"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7A464242"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7468E811"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779BCB62"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2ED66E81"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735A2719"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5A820078"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3CD7EDB" w14:textId="77777777" w:rsidR="005322B4" w:rsidRDefault="005322B4">
            <w:pPr>
              <w:pStyle w:val="TAL"/>
              <w:keepNext w:val="0"/>
              <w:rPr>
                <w:rFonts w:ascii="Courier New" w:hAnsi="Courier New"/>
              </w:rPr>
            </w:pPr>
            <w:proofErr w:type="spellStart"/>
            <w:r>
              <w:rPr>
                <w:rFonts w:ascii="Courier New" w:hAnsi="Courier New"/>
              </w:rPr>
              <w:t>fDir</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D885959"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12D8713E"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hideMark/>
          </w:tcPr>
          <w:p w14:paraId="147D1D0F" w14:textId="77777777" w:rsidR="005322B4" w:rsidRDefault="005322B4">
            <w:pPr>
              <w:keepLines/>
              <w:spacing w:after="0"/>
              <w:rPr>
                <w:rFonts w:ascii="Arial" w:hAnsi="Arial" w:cs="Arial"/>
                <w:sz w:val="18"/>
                <w:szCs w:val="18"/>
              </w:rPr>
            </w:pPr>
            <w:r>
              <w:rPr>
                <w:rFonts w:ascii="Arial" w:hAnsi="Arial" w:cs="Arial"/>
                <w:sz w:val="18"/>
                <w:szCs w:val="18"/>
              </w:rPr>
              <w:t>type: ENUM</w:t>
            </w:r>
          </w:p>
          <w:p w14:paraId="1ED09182"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426ADF86"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190DF378"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474209A0"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4B782075"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3D255157"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858DEE0" w14:textId="77777777" w:rsidR="005322B4" w:rsidRDefault="005322B4">
            <w:pPr>
              <w:pStyle w:val="TAL"/>
              <w:keepNext w:val="0"/>
              <w:rPr>
                <w:rFonts w:ascii="Courier New" w:hAnsi="Courier New"/>
              </w:rPr>
            </w:pPr>
            <w:proofErr w:type="spellStart"/>
            <w:r>
              <w:rPr>
                <w:rFonts w:ascii="Courier New" w:hAnsi="Courier New"/>
              </w:rPr>
              <w:t>sourceMacAddr</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46B04B4"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68A0323F"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64B49851"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F4437CF"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771DFEFA"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54CBA38C"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234E0CE6"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0451A1A2"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4AB281AB"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1E9B3839"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BAE56BD" w14:textId="77777777" w:rsidR="005322B4" w:rsidRDefault="005322B4">
            <w:pPr>
              <w:pStyle w:val="TAL"/>
              <w:keepNext w:val="0"/>
              <w:rPr>
                <w:rFonts w:ascii="Courier New" w:hAnsi="Courier New"/>
              </w:rPr>
            </w:pPr>
            <w:proofErr w:type="spellStart"/>
            <w:r>
              <w:rPr>
                <w:rFonts w:ascii="Courier New" w:hAnsi="Courier New"/>
              </w:rPr>
              <w:t>vlanTags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A426C39"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713E9F32"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0A6E2EDD"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400884C4"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hideMark/>
          </w:tcPr>
          <w:p w14:paraId="21DA1AB0"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473E905A" w14:textId="77777777" w:rsidR="005322B4" w:rsidRDefault="005322B4">
            <w:pPr>
              <w:keepLines/>
              <w:spacing w:after="0"/>
              <w:rPr>
                <w:rFonts w:ascii="Arial" w:hAnsi="Arial" w:cs="Arial"/>
                <w:sz w:val="18"/>
                <w:szCs w:val="18"/>
              </w:rPr>
            </w:pPr>
            <w:r>
              <w:rPr>
                <w:rFonts w:ascii="Arial" w:hAnsi="Arial" w:cs="Arial"/>
                <w:sz w:val="18"/>
                <w:szCs w:val="18"/>
              </w:rPr>
              <w:t>multiplicity: *</w:t>
            </w:r>
          </w:p>
          <w:p w14:paraId="4634B24C"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6EA8F322"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62846446"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0C07B443"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1A51C294"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3C899EE" w14:textId="77777777" w:rsidR="005322B4" w:rsidRDefault="005322B4">
            <w:pPr>
              <w:pStyle w:val="TAL"/>
              <w:keepNext w:val="0"/>
              <w:rPr>
                <w:rFonts w:ascii="Courier New" w:hAnsi="Courier New"/>
              </w:rPr>
            </w:pPr>
            <w:proofErr w:type="spellStart"/>
            <w:r>
              <w:rPr>
                <w:rFonts w:ascii="Courier New" w:hAnsi="Courier New"/>
              </w:rPr>
              <w:t>srcMacAddrEnd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1C61449"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source MAC address end. If this attribute is present, the </w:t>
            </w:r>
            <w:proofErr w:type="spellStart"/>
            <w:r>
              <w:rPr>
                <w:rFonts w:ascii="Arial" w:hAnsi="Arial" w:cs="Arial"/>
                <w:sz w:val="18"/>
                <w:szCs w:val="18"/>
                <w:lang w:eastAsia="zh-CN"/>
              </w:rPr>
              <w:t>sourceMacAddr</w:t>
            </w:r>
            <w:proofErr w:type="spellEnd"/>
            <w:r>
              <w:rPr>
                <w:rFonts w:ascii="Arial" w:hAnsi="Arial" w:cs="Arial"/>
                <w:sz w:val="18"/>
                <w:szCs w:val="18"/>
                <w:lang w:eastAsia="zh-CN"/>
              </w:rPr>
              <w:t xml:space="preserve"> attribute specifies the source MAC address start. E.g. </w:t>
            </w:r>
            <w:proofErr w:type="spellStart"/>
            <w:r>
              <w:rPr>
                <w:rFonts w:ascii="Arial" w:hAnsi="Arial" w:cs="Arial"/>
                <w:sz w:val="18"/>
                <w:szCs w:val="18"/>
                <w:lang w:eastAsia="zh-CN"/>
              </w:rPr>
              <w:t>srcMacAddrEnd</w:t>
            </w:r>
            <w:proofErr w:type="spellEnd"/>
            <w:r>
              <w:rPr>
                <w:rFonts w:ascii="Arial" w:hAnsi="Arial" w:cs="Arial"/>
                <w:sz w:val="18"/>
                <w:szCs w:val="18"/>
                <w:lang w:eastAsia="zh-CN"/>
              </w:rPr>
              <w:t xml:space="preserve"> with value 00-10-A4-23-3E-FE and </w:t>
            </w:r>
            <w:proofErr w:type="spellStart"/>
            <w:r>
              <w:rPr>
                <w:rFonts w:ascii="Arial" w:hAnsi="Arial" w:cs="Arial"/>
                <w:sz w:val="18"/>
                <w:szCs w:val="18"/>
                <w:lang w:eastAsia="zh-CN"/>
              </w:rPr>
              <w:t>sourceMacAddr</w:t>
            </w:r>
            <w:proofErr w:type="spellEnd"/>
            <w:r>
              <w:rPr>
                <w:rFonts w:ascii="Arial" w:hAnsi="Arial" w:cs="Arial"/>
                <w:sz w:val="18"/>
                <w:szCs w:val="18"/>
                <w:lang w:eastAsia="zh-CN"/>
              </w:rPr>
              <w:t xml:space="preserve"> with value 00-10-A4-23-3E-02 means all MAC addresses from 00-10-A4-23-3E-02 up to and including 00-10-A4-23-3E-FE.</w:t>
            </w:r>
          </w:p>
          <w:p w14:paraId="2704D950"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0118CAA"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3C4DFB86"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16B70C24"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075974A2"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0DDC1D22"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50565042" w14:textId="77777777" w:rsidR="005322B4" w:rsidRDefault="005322B4">
            <w:pPr>
              <w:keepLines/>
              <w:spacing w:after="0"/>
              <w:rPr>
                <w:rFonts w:ascii="Arial" w:hAnsi="Arial" w:cs="Arial"/>
                <w:sz w:val="18"/>
                <w:szCs w:val="18"/>
              </w:rPr>
            </w:pPr>
            <w:r>
              <w:rPr>
                <w:rFonts w:ascii="Arial" w:hAnsi="Arial" w:cs="Arial"/>
                <w:sz w:val="18"/>
                <w:szCs w:val="18"/>
              </w:rPr>
              <w:t>isNullable: True</w:t>
            </w:r>
          </w:p>
        </w:tc>
      </w:tr>
      <w:tr w:rsidR="005322B4" w14:paraId="67B971F2"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DA26FFF" w14:textId="77777777" w:rsidR="005322B4" w:rsidRDefault="005322B4">
            <w:pPr>
              <w:pStyle w:val="TAL"/>
              <w:keepNext w:val="0"/>
              <w:rPr>
                <w:rFonts w:ascii="Courier New" w:hAnsi="Courier New"/>
              </w:rPr>
            </w:pPr>
            <w:proofErr w:type="spellStart"/>
            <w:r>
              <w:rPr>
                <w:rFonts w:ascii="Courier New" w:hAnsi="Courier New"/>
              </w:rPr>
              <w:t>destMacAddrEnd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BAF675F"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destination MAC address end. If this attribute is present, the </w:t>
            </w:r>
            <w:proofErr w:type="spellStart"/>
            <w:r>
              <w:rPr>
                <w:rFonts w:ascii="Arial" w:hAnsi="Arial" w:cs="Arial"/>
                <w:sz w:val="18"/>
                <w:szCs w:val="18"/>
                <w:lang w:eastAsia="zh-CN"/>
              </w:rPr>
              <w:t>destMacAddr</w:t>
            </w:r>
            <w:proofErr w:type="spellEnd"/>
            <w:r>
              <w:rPr>
                <w:rFonts w:ascii="Arial" w:hAnsi="Arial" w:cs="Arial"/>
                <w:sz w:val="18"/>
                <w:szCs w:val="18"/>
                <w:lang w:eastAsia="zh-CN"/>
              </w:rPr>
              <w:t xml:space="preserve"> attribute specifies the destination MAC address start.</w:t>
            </w:r>
          </w:p>
          <w:p w14:paraId="431D8A44"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F4E3C20"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57658744"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6D032E44"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2E12DC7E"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24A195EE"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6601A23A" w14:textId="77777777" w:rsidR="005322B4" w:rsidRDefault="005322B4">
            <w:pPr>
              <w:keepLines/>
              <w:spacing w:after="0"/>
              <w:rPr>
                <w:rFonts w:ascii="Arial" w:hAnsi="Arial" w:cs="Arial"/>
                <w:sz w:val="18"/>
                <w:szCs w:val="18"/>
              </w:rPr>
            </w:pPr>
            <w:r>
              <w:rPr>
                <w:rFonts w:ascii="Arial" w:hAnsi="Arial" w:cs="Arial"/>
                <w:sz w:val="18"/>
                <w:szCs w:val="18"/>
              </w:rPr>
              <w:t>isNullable: True</w:t>
            </w:r>
          </w:p>
        </w:tc>
      </w:tr>
      <w:tr w:rsidR="005322B4" w14:paraId="7A2B290E"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05539D0" w14:textId="77777777" w:rsidR="005322B4" w:rsidRDefault="005322B4">
            <w:pPr>
              <w:pStyle w:val="TAL"/>
              <w:keepNext w:val="0"/>
              <w:rPr>
                <w:rFonts w:ascii="Courier New" w:hAnsi="Courier New"/>
              </w:rPr>
            </w:pPr>
            <w:proofErr w:type="spellStart"/>
            <w:r>
              <w:rPr>
                <w:rFonts w:ascii="Courier New" w:hAnsi="Courier New"/>
              </w:rPr>
              <w:t>packFiltId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097C5CA"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098BBF70"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13BD246"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7EFEB62C"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0C9FA1A9"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6309849E"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7F319263"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2BC9DCDF"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0A9400D1"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4D2FA51" w14:textId="77777777" w:rsidR="005322B4" w:rsidRDefault="005322B4">
            <w:pPr>
              <w:pStyle w:val="TAL"/>
              <w:keepNext w:val="0"/>
              <w:rPr>
                <w:rFonts w:ascii="Courier New" w:hAnsi="Courier New"/>
              </w:rPr>
            </w:pPr>
            <w:proofErr w:type="spellStart"/>
            <w:r>
              <w:rPr>
                <w:rFonts w:ascii="Courier New" w:hAnsi="Courier New"/>
              </w:rPr>
              <w:t>packetFilterUsage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CD9D590"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1BE2AA84"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61B43C14"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5A71B8F6" w14:textId="77777777" w:rsidR="005322B4" w:rsidRDefault="005322B4">
            <w:pPr>
              <w:keepLines/>
              <w:spacing w:after="0"/>
              <w:rPr>
                <w:rFonts w:ascii="Arial" w:hAnsi="Arial" w:cs="Arial"/>
                <w:sz w:val="18"/>
                <w:szCs w:val="18"/>
              </w:rPr>
            </w:pPr>
            <w:r>
              <w:rPr>
                <w:rFonts w:ascii="Arial" w:hAnsi="Arial" w:cs="Arial"/>
                <w:sz w:val="18"/>
                <w:szCs w:val="18"/>
              </w:rPr>
              <w:t>type: Boolean</w:t>
            </w:r>
          </w:p>
          <w:p w14:paraId="57D18C35"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1CFCBB1A"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26A292DD"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45E8E786" w14:textId="77777777" w:rsidR="005322B4" w:rsidRDefault="005322B4">
            <w:pPr>
              <w:keepLines/>
              <w:spacing w:after="0"/>
              <w:rPr>
                <w:rFonts w:ascii="Arial" w:hAnsi="Arial" w:cs="Arial"/>
                <w:sz w:val="18"/>
                <w:szCs w:val="18"/>
              </w:rPr>
            </w:pPr>
            <w:r>
              <w:rPr>
                <w:rFonts w:ascii="Arial" w:hAnsi="Arial" w:cs="Arial"/>
                <w:sz w:val="18"/>
                <w:szCs w:val="18"/>
              </w:rPr>
              <w:t>defaultValue: “FALSE”</w:t>
            </w:r>
          </w:p>
          <w:p w14:paraId="1306E536"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27836025"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AF00E3E" w14:textId="77777777" w:rsidR="005322B4" w:rsidRDefault="005322B4">
            <w:pPr>
              <w:pStyle w:val="TAL"/>
              <w:keepNext w:val="0"/>
              <w:rPr>
                <w:rFonts w:ascii="Courier New" w:hAnsi="Courier New"/>
              </w:rPr>
            </w:pPr>
            <w:proofErr w:type="spellStart"/>
            <w:r>
              <w:rPr>
                <w:rFonts w:ascii="Courier New" w:hAnsi="Courier New"/>
              </w:rPr>
              <w:t>tosTrafficClass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65F42D5"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5F93A4D7"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E27C68A"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16F86E55"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53AD7052"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3FBAD188"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7D051CC7"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482DFE58"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3E07CBA7"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60C2DAD" w14:textId="77777777" w:rsidR="005322B4" w:rsidRDefault="005322B4">
            <w:pPr>
              <w:pStyle w:val="TAL"/>
              <w:keepNext w:val="0"/>
              <w:rPr>
                <w:rFonts w:ascii="Courier New" w:hAnsi="Courier New"/>
              </w:rPr>
            </w:pPr>
            <w:proofErr w:type="spellStart"/>
            <w:r>
              <w:rPr>
                <w:rFonts w:ascii="Courier New" w:hAnsi="Courier New"/>
              </w:rPr>
              <w:t>spi</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C413591"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7CB0CEEB"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IETF RFC 4301 [66].</w:t>
            </w:r>
          </w:p>
        </w:tc>
        <w:tc>
          <w:tcPr>
            <w:tcW w:w="1897" w:type="dxa"/>
            <w:tcBorders>
              <w:top w:val="single" w:sz="4" w:space="0" w:color="auto"/>
              <w:left w:val="single" w:sz="4" w:space="0" w:color="auto"/>
              <w:bottom w:val="single" w:sz="4" w:space="0" w:color="auto"/>
              <w:right w:val="single" w:sz="4" w:space="0" w:color="auto"/>
            </w:tcBorders>
            <w:hideMark/>
          </w:tcPr>
          <w:p w14:paraId="25FF0602"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43963F49"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7606B513"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7A5D86C5"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710830EB"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6249A33A" w14:textId="77777777" w:rsidR="005322B4" w:rsidRDefault="005322B4">
            <w:pPr>
              <w:keepLines/>
              <w:spacing w:after="0"/>
              <w:rPr>
                <w:rFonts w:ascii="Arial" w:hAnsi="Arial" w:cs="Arial"/>
                <w:sz w:val="18"/>
                <w:szCs w:val="18"/>
              </w:rPr>
            </w:pPr>
            <w:r>
              <w:rPr>
                <w:rFonts w:ascii="Arial" w:hAnsi="Arial" w:cs="Arial"/>
                <w:sz w:val="18"/>
                <w:szCs w:val="18"/>
              </w:rPr>
              <w:t>isNullable: True</w:t>
            </w:r>
          </w:p>
        </w:tc>
      </w:tr>
      <w:tr w:rsidR="005322B4" w14:paraId="3A76B183"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C1C8881" w14:textId="77777777" w:rsidR="005322B4" w:rsidRDefault="005322B4">
            <w:pPr>
              <w:pStyle w:val="TAL"/>
              <w:keepNext w:val="0"/>
              <w:rPr>
                <w:rFonts w:ascii="Courier New" w:hAnsi="Courier New"/>
              </w:rPr>
            </w:pPr>
            <w:proofErr w:type="spellStart"/>
            <w:r>
              <w:rPr>
                <w:rFonts w:ascii="Courier New" w:hAnsi="Courier New"/>
              </w:rPr>
              <w:t>flowLabel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DAD9799"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079DC784"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AFBBB0A"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36434F4B"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4F45AFDC"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3F786CEE"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09F7B06B"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7E37B70F" w14:textId="77777777" w:rsidR="005322B4" w:rsidRDefault="005322B4">
            <w:pPr>
              <w:keepLines/>
              <w:spacing w:after="0"/>
              <w:rPr>
                <w:rFonts w:ascii="Arial" w:hAnsi="Arial" w:cs="Arial"/>
                <w:sz w:val="18"/>
                <w:szCs w:val="18"/>
              </w:rPr>
            </w:pPr>
            <w:r>
              <w:rPr>
                <w:rFonts w:ascii="Arial" w:hAnsi="Arial" w:cs="Arial"/>
                <w:sz w:val="18"/>
                <w:szCs w:val="18"/>
              </w:rPr>
              <w:t>isNullable: True</w:t>
            </w:r>
          </w:p>
        </w:tc>
      </w:tr>
      <w:tr w:rsidR="005322B4" w14:paraId="340DC00F"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684BA31" w14:textId="77777777" w:rsidR="005322B4" w:rsidRDefault="005322B4">
            <w:pPr>
              <w:pStyle w:val="TAL"/>
              <w:keepNext w:val="0"/>
              <w:rPr>
                <w:rFonts w:ascii="Courier New" w:hAnsi="Courier New"/>
              </w:rPr>
            </w:pPr>
            <w:proofErr w:type="spellStart"/>
            <w:r>
              <w:rPr>
                <w:rFonts w:ascii="Courier New" w:hAnsi="Courier New"/>
              </w:rPr>
              <w:t>flowDirection</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5CE7CE34"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43DE8A04"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hideMark/>
          </w:tcPr>
          <w:p w14:paraId="4B618F39" w14:textId="77777777" w:rsidR="005322B4" w:rsidRDefault="005322B4">
            <w:pPr>
              <w:keepLines/>
              <w:spacing w:after="0"/>
              <w:rPr>
                <w:rFonts w:ascii="Arial" w:hAnsi="Arial" w:cs="Arial"/>
                <w:sz w:val="18"/>
                <w:szCs w:val="18"/>
              </w:rPr>
            </w:pPr>
            <w:r>
              <w:rPr>
                <w:rFonts w:ascii="Arial" w:hAnsi="Arial" w:cs="Arial"/>
                <w:sz w:val="18"/>
                <w:szCs w:val="18"/>
              </w:rPr>
              <w:t>type: ENUM</w:t>
            </w:r>
          </w:p>
          <w:p w14:paraId="78C05A64"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0658A29F"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11635DA5"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2C0C390B"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6BF51404" w14:textId="77777777" w:rsidR="005322B4" w:rsidRDefault="005322B4">
            <w:pPr>
              <w:keepLines/>
              <w:spacing w:after="0"/>
              <w:rPr>
                <w:rFonts w:ascii="Arial" w:hAnsi="Arial" w:cs="Arial"/>
                <w:sz w:val="18"/>
                <w:szCs w:val="18"/>
              </w:rPr>
            </w:pPr>
            <w:r>
              <w:rPr>
                <w:rFonts w:ascii="Arial" w:hAnsi="Arial" w:cs="Arial"/>
                <w:sz w:val="18"/>
                <w:szCs w:val="18"/>
              </w:rPr>
              <w:t>isNullable: True</w:t>
            </w:r>
          </w:p>
        </w:tc>
      </w:tr>
      <w:tr w:rsidR="005322B4" w14:paraId="12541779"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E8DDACA" w14:textId="77777777" w:rsidR="005322B4" w:rsidRDefault="005322B4">
            <w:pPr>
              <w:pStyle w:val="TAL"/>
              <w:keepNext w:val="0"/>
              <w:rPr>
                <w:rFonts w:ascii="Courier New" w:hAnsi="Courier New"/>
              </w:rPr>
            </w:pPr>
            <w:proofErr w:type="spellStart"/>
            <w:r>
              <w:rPr>
                <w:rFonts w:ascii="Courier New" w:hAnsi="Courier New"/>
              </w:rPr>
              <w:t>qosId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30F3AF7"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2A560FCA"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2A88E2D"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57632D5D"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12D01A89"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5496B3C3"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347B304F"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74F912D3"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75805C83"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F15494F" w14:textId="77777777" w:rsidR="005322B4" w:rsidRDefault="005322B4">
            <w:pPr>
              <w:pStyle w:val="TAL"/>
              <w:keepNext w:val="0"/>
              <w:rPr>
                <w:rFonts w:ascii="Courier New" w:hAnsi="Courier New"/>
              </w:rPr>
            </w:pPr>
            <w:proofErr w:type="spellStart"/>
            <w:r>
              <w:rPr>
                <w:rFonts w:ascii="Courier New" w:hAnsi="Courier New"/>
              </w:rPr>
              <w:t>maxbrUl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EAA3910"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535BDABA"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w:t>
            </w:r>
            <w:proofErr w:type="spellStart"/>
            <w:r>
              <w:rPr>
                <w:rFonts w:ascii="Arial" w:hAnsi="Arial" w:cs="Arial"/>
                <w:sz w:val="18"/>
                <w:szCs w:val="18"/>
                <w:lang w:eastAsia="zh-CN"/>
              </w:rPr>
              <w:t>bps|Kbps|Mbps|Gbps|Tbps</w:t>
            </w:r>
            <w:proofErr w:type="spellEnd"/>
            <w:r>
              <w:rPr>
                <w:rFonts w:ascii="Arial" w:hAnsi="Arial" w:cs="Arial"/>
                <w:sz w:val="18"/>
                <w:szCs w:val="18"/>
                <w:lang w:eastAsia="zh-CN"/>
              </w:rPr>
              <w:t>)$', see TS 29.512 [60].</w:t>
            </w:r>
          </w:p>
          <w:p w14:paraId="05E2E917"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D14D0D3"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529C14B4"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8D32684"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677969B9"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37D9BAE5"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36E3B11E"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80EA224"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446F1B8A" w14:textId="77777777" w:rsidR="005322B4" w:rsidRDefault="005322B4">
            <w:pPr>
              <w:keepLines/>
              <w:spacing w:after="0"/>
              <w:rPr>
                <w:rFonts w:ascii="Arial" w:hAnsi="Arial" w:cs="Arial"/>
                <w:sz w:val="18"/>
                <w:szCs w:val="18"/>
              </w:rPr>
            </w:pPr>
            <w:r>
              <w:rPr>
                <w:rFonts w:ascii="Arial" w:hAnsi="Arial" w:cs="Arial"/>
                <w:sz w:val="18"/>
                <w:szCs w:val="18"/>
              </w:rPr>
              <w:t>isNullable: True</w:t>
            </w:r>
          </w:p>
        </w:tc>
      </w:tr>
      <w:tr w:rsidR="005322B4" w14:paraId="56813AD7"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86A168F" w14:textId="77777777" w:rsidR="005322B4" w:rsidRDefault="005322B4">
            <w:pPr>
              <w:pStyle w:val="TAL"/>
              <w:keepNext w:val="0"/>
              <w:rPr>
                <w:rFonts w:ascii="Courier New" w:hAnsi="Courier New"/>
              </w:rPr>
            </w:pPr>
            <w:proofErr w:type="spellStart"/>
            <w:r>
              <w:rPr>
                <w:rFonts w:ascii="Courier New" w:hAnsi="Courier New"/>
              </w:rPr>
              <w:t>maxbrDl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8F04749"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34EBA578"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w:t>
            </w:r>
            <w:proofErr w:type="spellStart"/>
            <w:r>
              <w:rPr>
                <w:rFonts w:ascii="Arial" w:hAnsi="Arial" w:cs="Arial"/>
                <w:sz w:val="18"/>
                <w:szCs w:val="18"/>
                <w:lang w:eastAsia="zh-CN"/>
              </w:rPr>
              <w:t>bps|Kbps|Mbps|Gbps|Tbps</w:t>
            </w:r>
            <w:proofErr w:type="spellEnd"/>
            <w:r>
              <w:rPr>
                <w:rFonts w:ascii="Arial" w:hAnsi="Arial" w:cs="Arial"/>
                <w:sz w:val="18"/>
                <w:szCs w:val="18"/>
                <w:lang w:eastAsia="zh-CN"/>
              </w:rPr>
              <w:t>)$', see TS 29.512 [60].</w:t>
            </w:r>
          </w:p>
          <w:p w14:paraId="4F37C070"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28DE6C58"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77EF35C5"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EEEC38C"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18D0AACD"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18354541"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4EAE8CBA"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1959ABAA"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201B6869" w14:textId="77777777" w:rsidR="005322B4" w:rsidRDefault="005322B4">
            <w:pPr>
              <w:keepLines/>
              <w:spacing w:after="0"/>
              <w:rPr>
                <w:rFonts w:ascii="Arial" w:hAnsi="Arial" w:cs="Arial"/>
                <w:sz w:val="18"/>
                <w:szCs w:val="18"/>
              </w:rPr>
            </w:pPr>
            <w:r>
              <w:rPr>
                <w:rFonts w:ascii="Arial" w:hAnsi="Arial" w:cs="Arial"/>
                <w:sz w:val="18"/>
                <w:szCs w:val="18"/>
              </w:rPr>
              <w:t>isNullable: True</w:t>
            </w:r>
          </w:p>
        </w:tc>
      </w:tr>
      <w:tr w:rsidR="005322B4" w14:paraId="1A7A37D3"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6BB3AE0" w14:textId="77777777" w:rsidR="005322B4" w:rsidRDefault="005322B4">
            <w:pPr>
              <w:pStyle w:val="TAL"/>
              <w:keepNext w:val="0"/>
              <w:rPr>
                <w:rFonts w:ascii="Courier New" w:hAnsi="Courier New"/>
              </w:rPr>
            </w:pPr>
            <w:proofErr w:type="spellStart"/>
            <w:r>
              <w:rPr>
                <w:rFonts w:ascii="Courier New" w:hAnsi="Courier New"/>
              </w:rPr>
              <w:t>gbrUl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7CE6503"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5406026C"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w:t>
            </w:r>
            <w:proofErr w:type="spellStart"/>
            <w:r>
              <w:rPr>
                <w:rFonts w:ascii="Arial" w:hAnsi="Arial" w:cs="Arial"/>
                <w:sz w:val="18"/>
                <w:szCs w:val="18"/>
                <w:lang w:eastAsia="zh-CN"/>
              </w:rPr>
              <w:t>bps|Kbps|Mbps|Gbps|Tbps</w:t>
            </w:r>
            <w:proofErr w:type="spellEnd"/>
            <w:r>
              <w:rPr>
                <w:rFonts w:ascii="Arial" w:hAnsi="Arial" w:cs="Arial"/>
                <w:sz w:val="18"/>
                <w:szCs w:val="18"/>
                <w:lang w:eastAsia="zh-CN"/>
              </w:rPr>
              <w:t>)$', see TS 29.512 [60].</w:t>
            </w:r>
          </w:p>
          <w:p w14:paraId="0597DD61"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2E14742F"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61B9ED6A"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4D5DA25"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0B1E80BB"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2C3D3DC2"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4476FB51"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239422FA"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050E8E6A" w14:textId="77777777" w:rsidR="005322B4" w:rsidRDefault="005322B4">
            <w:pPr>
              <w:keepLines/>
              <w:spacing w:after="0"/>
              <w:rPr>
                <w:rFonts w:ascii="Arial" w:hAnsi="Arial" w:cs="Arial"/>
                <w:sz w:val="18"/>
                <w:szCs w:val="18"/>
              </w:rPr>
            </w:pPr>
            <w:r>
              <w:rPr>
                <w:rFonts w:ascii="Arial" w:hAnsi="Arial" w:cs="Arial"/>
                <w:sz w:val="18"/>
                <w:szCs w:val="18"/>
              </w:rPr>
              <w:t>isNullable: True</w:t>
            </w:r>
          </w:p>
        </w:tc>
      </w:tr>
      <w:tr w:rsidR="005322B4" w14:paraId="7634D51E"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DBC5FC9" w14:textId="77777777" w:rsidR="005322B4" w:rsidRDefault="005322B4">
            <w:pPr>
              <w:pStyle w:val="TAL"/>
              <w:keepNext w:val="0"/>
              <w:rPr>
                <w:rFonts w:ascii="Courier New" w:hAnsi="Courier New"/>
              </w:rPr>
            </w:pPr>
            <w:proofErr w:type="spellStart"/>
            <w:r>
              <w:rPr>
                <w:rFonts w:ascii="Courier New" w:hAnsi="Courier New"/>
              </w:rPr>
              <w:t>gbrDl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EB37C76"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66BA778F"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w:t>
            </w:r>
            <w:proofErr w:type="spellStart"/>
            <w:r>
              <w:rPr>
                <w:rFonts w:ascii="Arial" w:hAnsi="Arial" w:cs="Arial"/>
                <w:sz w:val="18"/>
                <w:szCs w:val="18"/>
                <w:lang w:eastAsia="zh-CN"/>
              </w:rPr>
              <w:t>bps|Kbps|Mbps|Gbps|Tbps</w:t>
            </w:r>
            <w:proofErr w:type="spellEnd"/>
            <w:r>
              <w:rPr>
                <w:rFonts w:ascii="Arial" w:hAnsi="Arial" w:cs="Arial"/>
                <w:sz w:val="18"/>
                <w:szCs w:val="18"/>
                <w:lang w:eastAsia="zh-CN"/>
              </w:rPr>
              <w:t>)$', see TS 29.512 [60].</w:t>
            </w:r>
          </w:p>
          <w:p w14:paraId="1A8987BC"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29290885"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2638AC43"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73546ED"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01EEE1F8"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445FA1D6"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23D0782C"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0F9EE9E8"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5E802C6A" w14:textId="77777777" w:rsidR="005322B4" w:rsidRDefault="005322B4">
            <w:pPr>
              <w:keepLines/>
              <w:spacing w:after="0"/>
              <w:rPr>
                <w:rFonts w:ascii="Arial" w:hAnsi="Arial" w:cs="Arial"/>
                <w:sz w:val="18"/>
                <w:szCs w:val="18"/>
              </w:rPr>
            </w:pPr>
            <w:r>
              <w:rPr>
                <w:rFonts w:ascii="Arial" w:hAnsi="Arial" w:cs="Arial"/>
                <w:sz w:val="18"/>
                <w:szCs w:val="18"/>
              </w:rPr>
              <w:t>isNullable: True</w:t>
            </w:r>
          </w:p>
        </w:tc>
      </w:tr>
      <w:tr w:rsidR="005322B4" w14:paraId="51638413"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3E0CE57" w14:textId="77777777" w:rsidR="005322B4" w:rsidRDefault="005322B4">
            <w:pPr>
              <w:pStyle w:val="TAL"/>
              <w:keepNext w:val="0"/>
              <w:rPr>
                <w:rFonts w:ascii="Courier New" w:hAnsi="Courier New"/>
              </w:rPr>
            </w:pPr>
            <w:proofErr w:type="spellStart"/>
            <w:r>
              <w:rPr>
                <w:rFonts w:ascii="Courier New" w:hAnsi="Courier New"/>
              </w:rPr>
              <w:t>extMaxDataBurstVol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258D5EB"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65136AF1"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4096..2000000.</w:t>
            </w:r>
          </w:p>
        </w:tc>
        <w:tc>
          <w:tcPr>
            <w:tcW w:w="1897" w:type="dxa"/>
            <w:tcBorders>
              <w:top w:val="single" w:sz="4" w:space="0" w:color="auto"/>
              <w:left w:val="single" w:sz="4" w:space="0" w:color="auto"/>
              <w:bottom w:val="single" w:sz="4" w:space="0" w:color="auto"/>
              <w:right w:val="single" w:sz="4" w:space="0" w:color="auto"/>
            </w:tcBorders>
            <w:hideMark/>
          </w:tcPr>
          <w:p w14:paraId="34FA7FD6"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0906F7E2"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6B6042FC"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66F6ABFD"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2030FF39"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12BC0048" w14:textId="77777777" w:rsidR="005322B4" w:rsidRDefault="005322B4">
            <w:pPr>
              <w:keepLines/>
              <w:spacing w:after="0"/>
              <w:rPr>
                <w:rFonts w:ascii="Arial" w:hAnsi="Arial" w:cs="Arial"/>
                <w:sz w:val="18"/>
                <w:szCs w:val="18"/>
              </w:rPr>
            </w:pPr>
            <w:r>
              <w:rPr>
                <w:rFonts w:ascii="Arial" w:hAnsi="Arial" w:cs="Arial"/>
                <w:sz w:val="18"/>
                <w:szCs w:val="18"/>
              </w:rPr>
              <w:t>isNullable: True</w:t>
            </w:r>
          </w:p>
        </w:tc>
      </w:tr>
      <w:tr w:rsidR="005322B4" w14:paraId="0B322BBD"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1CEB666" w14:textId="77777777" w:rsidR="005322B4" w:rsidRDefault="005322B4">
            <w:pPr>
              <w:pStyle w:val="TAL"/>
              <w:keepNext w:val="0"/>
              <w:rPr>
                <w:rFonts w:ascii="Courier New" w:hAnsi="Courier New"/>
              </w:rPr>
            </w:pPr>
            <w:proofErr w:type="spellStart"/>
            <w:r>
              <w:rPr>
                <w:rFonts w:ascii="Courier New" w:hAnsi="Courier New"/>
              </w:rPr>
              <w:t>arp</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2385DAB"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676E3146"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9654790" w14:textId="77777777" w:rsidR="005322B4" w:rsidRDefault="005322B4">
            <w:pPr>
              <w:keepLines/>
              <w:spacing w:after="0"/>
              <w:rPr>
                <w:rFonts w:ascii="Arial" w:hAnsi="Arial" w:cs="Arial"/>
                <w:sz w:val="18"/>
                <w:szCs w:val="18"/>
              </w:rPr>
            </w:pPr>
            <w:r>
              <w:rPr>
                <w:rFonts w:ascii="Arial" w:hAnsi="Arial" w:cs="Arial"/>
                <w:sz w:val="18"/>
                <w:szCs w:val="18"/>
              </w:rPr>
              <w:t>type: ARP</w:t>
            </w:r>
          </w:p>
          <w:p w14:paraId="0D771FD4"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2E0CCA8E"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3BC36874"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28AECD3"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36AC4DD1"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6CE32DBF"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EC498DA" w14:textId="77777777" w:rsidR="005322B4" w:rsidRDefault="005322B4">
            <w:pPr>
              <w:pStyle w:val="TAL"/>
              <w:keepNext w:val="0"/>
              <w:rPr>
                <w:rFonts w:ascii="Courier New" w:hAnsi="Courier New"/>
              </w:rPr>
            </w:pPr>
            <w:proofErr w:type="spellStart"/>
            <w:r>
              <w:rPr>
                <w:rFonts w:ascii="Courier New" w:hAnsi="Courier New"/>
              </w:rPr>
              <w:t>ARP.priorityLevel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7289698"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6B263649"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1..15.</w:t>
            </w:r>
          </w:p>
        </w:tc>
        <w:tc>
          <w:tcPr>
            <w:tcW w:w="1897" w:type="dxa"/>
            <w:tcBorders>
              <w:top w:val="single" w:sz="4" w:space="0" w:color="auto"/>
              <w:left w:val="single" w:sz="4" w:space="0" w:color="auto"/>
              <w:bottom w:val="single" w:sz="4" w:space="0" w:color="auto"/>
              <w:right w:val="single" w:sz="4" w:space="0" w:color="auto"/>
            </w:tcBorders>
            <w:hideMark/>
          </w:tcPr>
          <w:p w14:paraId="33FD6C1B"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1C291CB4"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703EF782"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3AAA396D"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2F69E689"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0CBDEABE"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351CE396"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25EF777" w14:textId="77777777" w:rsidR="005322B4" w:rsidRDefault="005322B4">
            <w:pPr>
              <w:pStyle w:val="TAL"/>
              <w:keepNext w:val="0"/>
              <w:rPr>
                <w:rFonts w:ascii="Courier New" w:hAnsi="Courier New"/>
              </w:rPr>
            </w:pPr>
            <w:proofErr w:type="spellStart"/>
            <w:r>
              <w:rPr>
                <w:rFonts w:ascii="Courier New" w:hAnsi="Courier New"/>
              </w:rPr>
              <w:t>preemptCap</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0486C77"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25760213"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hideMark/>
          </w:tcPr>
          <w:p w14:paraId="3B3A5BA9" w14:textId="77777777" w:rsidR="005322B4" w:rsidRDefault="005322B4">
            <w:pPr>
              <w:keepLines/>
              <w:spacing w:after="0"/>
              <w:rPr>
                <w:rFonts w:ascii="Arial" w:hAnsi="Arial" w:cs="Arial"/>
                <w:sz w:val="18"/>
                <w:szCs w:val="18"/>
              </w:rPr>
            </w:pPr>
            <w:r>
              <w:rPr>
                <w:rFonts w:ascii="Arial" w:hAnsi="Arial" w:cs="Arial"/>
                <w:sz w:val="18"/>
                <w:szCs w:val="18"/>
              </w:rPr>
              <w:t>type: ENUM</w:t>
            </w:r>
          </w:p>
          <w:p w14:paraId="48DB242E"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1A07E4FC"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3BE85D15"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C47B7AF"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465E923C"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65356DA2"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053B887" w14:textId="77777777" w:rsidR="005322B4" w:rsidRDefault="005322B4">
            <w:pPr>
              <w:pStyle w:val="TAL"/>
              <w:keepNext w:val="0"/>
              <w:rPr>
                <w:rFonts w:ascii="Courier New" w:hAnsi="Courier New"/>
              </w:rPr>
            </w:pPr>
            <w:proofErr w:type="spellStart"/>
            <w:r>
              <w:rPr>
                <w:rFonts w:ascii="Courier New" w:hAnsi="Courier New"/>
              </w:rPr>
              <w:t>preemptVuln</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6DACE04"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631E210E"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hideMark/>
          </w:tcPr>
          <w:p w14:paraId="15E6F95E" w14:textId="77777777" w:rsidR="005322B4" w:rsidRDefault="005322B4">
            <w:pPr>
              <w:keepLines/>
              <w:spacing w:after="0"/>
              <w:rPr>
                <w:rFonts w:ascii="Arial" w:hAnsi="Arial" w:cs="Arial"/>
                <w:sz w:val="18"/>
                <w:szCs w:val="18"/>
              </w:rPr>
            </w:pPr>
            <w:r>
              <w:rPr>
                <w:rFonts w:ascii="Arial" w:hAnsi="Arial" w:cs="Arial"/>
                <w:sz w:val="18"/>
                <w:szCs w:val="18"/>
              </w:rPr>
              <w:t>type: ENUM</w:t>
            </w:r>
          </w:p>
          <w:p w14:paraId="58F95879"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70C4052D"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2B078CC7"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BB08AD4"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1ECACD5F"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41DB0FFD"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DBBBB90" w14:textId="77777777" w:rsidR="005322B4" w:rsidRDefault="005322B4">
            <w:pPr>
              <w:pStyle w:val="TAL"/>
              <w:keepNext w:val="0"/>
              <w:rPr>
                <w:rFonts w:ascii="Courier New" w:hAnsi="Courier New"/>
              </w:rPr>
            </w:pPr>
            <w:proofErr w:type="spellStart"/>
            <w:r>
              <w:rPr>
                <w:rFonts w:ascii="Courier New" w:hAnsi="Courier New"/>
              </w:rPr>
              <w:t>qosNotificationControl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361769BE"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3B405D1D"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2F40F921" w14:textId="77777777" w:rsidR="005322B4" w:rsidRDefault="005322B4">
            <w:pPr>
              <w:keepLines/>
              <w:spacing w:after="0"/>
              <w:rPr>
                <w:rFonts w:ascii="Arial" w:hAnsi="Arial" w:cs="Arial"/>
                <w:sz w:val="18"/>
                <w:szCs w:val="18"/>
              </w:rPr>
            </w:pPr>
            <w:r>
              <w:rPr>
                <w:rFonts w:ascii="Arial" w:hAnsi="Arial" w:cs="Arial"/>
                <w:sz w:val="18"/>
                <w:szCs w:val="18"/>
              </w:rPr>
              <w:t>type: Boolean</w:t>
            </w:r>
          </w:p>
          <w:p w14:paraId="6AA2276D"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69CF6287"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5403BE64"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2EABEB01" w14:textId="77777777" w:rsidR="005322B4" w:rsidRDefault="005322B4">
            <w:pPr>
              <w:keepLines/>
              <w:spacing w:after="0"/>
              <w:rPr>
                <w:rFonts w:ascii="Arial" w:hAnsi="Arial" w:cs="Arial"/>
                <w:sz w:val="18"/>
                <w:szCs w:val="18"/>
              </w:rPr>
            </w:pPr>
            <w:r>
              <w:rPr>
                <w:rFonts w:ascii="Arial" w:hAnsi="Arial" w:cs="Arial"/>
                <w:sz w:val="18"/>
                <w:szCs w:val="18"/>
              </w:rPr>
              <w:t>defaultValue: “FALSE”</w:t>
            </w:r>
          </w:p>
          <w:p w14:paraId="146355B0"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74321AB8"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C012897" w14:textId="77777777" w:rsidR="005322B4" w:rsidRDefault="005322B4">
            <w:pPr>
              <w:pStyle w:val="TAL"/>
              <w:keepNext w:val="0"/>
              <w:rPr>
                <w:rFonts w:ascii="Courier New" w:hAnsi="Courier New"/>
              </w:rPr>
            </w:pPr>
            <w:proofErr w:type="spellStart"/>
            <w:r>
              <w:rPr>
                <w:rFonts w:ascii="Courier New" w:hAnsi="Courier New"/>
              </w:rPr>
              <w:t>reflectiveQos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37EEDDE"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57781C4A"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35E21707" w14:textId="77777777" w:rsidR="005322B4" w:rsidRDefault="005322B4">
            <w:pPr>
              <w:keepLines/>
              <w:spacing w:after="0"/>
              <w:rPr>
                <w:rFonts w:ascii="Arial" w:hAnsi="Arial" w:cs="Arial"/>
                <w:sz w:val="18"/>
                <w:szCs w:val="18"/>
              </w:rPr>
            </w:pPr>
            <w:r>
              <w:rPr>
                <w:rFonts w:ascii="Arial" w:hAnsi="Arial" w:cs="Arial"/>
                <w:sz w:val="18"/>
                <w:szCs w:val="18"/>
              </w:rPr>
              <w:t>type: Boolean</w:t>
            </w:r>
          </w:p>
          <w:p w14:paraId="3D9A40B5"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61B13F70"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67DB83CD"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6B5C40B0" w14:textId="77777777" w:rsidR="005322B4" w:rsidRDefault="005322B4">
            <w:pPr>
              <w:keepLines/>
              <w:spacing w:after="0"/>
              <w:rPr>
                <w:rFonts w:ascii="Arial" w:hAnsi="Arial" w:cs="Arial"/>
                <w:sz w:val="18"/>
                <w:szCs w:val="18"/>
              </w:rPr>
            </w:pPr>
            <w:r>
              <w:rPr>
                <w:rFonts w:ascii="Arial" w:hAnsi="Arial" w:cs="Arial"/>
                <w:sz w:val="18"/>
                <w:szCs w:val="18"/>
              </w:rPr>
              <w:t>defaultValue: “FALSE”</w:t>
            </w:r>
          </w:p>
          <w:p w14:paraId="4D2A8B62"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377B7910"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138092B" w14:textId="77777777" w:rsidR="005322B4" w:rsidRDefault="005322B4">
            <w:pPr>
              <w:pStyle w:val="TAL"/>
              <w:keepNext w:val="0"/>
              <w:rPr>
                <w:rFonts w:ascii="Courier New" w:hAnsi="Courier New"/>
              </w:rPr>
            </w:pPr>
            <w:proofErr w:type="spellStart"/>
            <w:r>
              <w:rPr>
                <w:rFonts w:ascii="Courier New" w:hAnsi="Courier New"/>
              </w:rPr>
              <w:t>sharingKeyDl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DC48812"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17A4DF07"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B0CC3C5"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23BF2732"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774F7FB4"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3FE314BA"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059EF2A0"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3DCE8971" w14:textId="77777777" w:rsidR="005322B4" w:rsidRDefault="005322B4">
            <w:pPr>
              <w:keepLines/>
              <w:spacing w:after="0"/>
              <w:rPr>
                <w:rFonts w:ascii="Arial" w:hAnsi="Arial" w:cs="Arial"/>
                <w:sz w:val="18"/>
                <w:szCs w:val="18"/>
              </w:rPr>
            </w:pPr>
            <w:r>
              <w:rPr>
                <w:rFonts w:ascii="Arial" w:hAnsi="Arial" w:cs="Arial"/>
                <w:sz w:val="18"/>
                <w:szCs w:val="18"/>
              </w:rPr>
              <w:t>isNullable: True</w:t>
            </w:r>
          </w:p>
        </w:tc>
      </w:tr>
      <w:tr w:rsidR="005322B4" w14:paraId="0C61B058"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6E01975" w14:textId="77777777" w:rsidR="005322B4" w:rsidRDefault="005322B4">
            <w:pPr>
              <w:pStyle w:val="TAL"/>
              <w:keepNext w:val="0"/>
              <w:rPr>
                <w:rFonts w:ascii="Courier New" w:hAnsi="Courier New"/>
              </w:rPr>
            </w:pPr>
            <w:proofErr w:type="spellStart"/>
            <w:r>
              <w:rPr>
                <w:rFonts w:ascii="Courier New" w:hAnsi="Courier New"/>
              </w:rPr>
              <w:t>sharingKeyUl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E3D4B49"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007E08B0"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E200141"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2CDD1918"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3918841D"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7C911091"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6435882E"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74B63023" w14:textId="77777777" w:rsidR="005322B4" w:rsidRDefault="005322B4">
            <w:pPr>
              <w:keepLines/>
              <w:spacing w:after="0"/>
              <w:rPr>
                <w:rFonts w:ascii="Arial" w:hAnsi="Arial" w:cs="Arial"/>
                <w:sz w:val="18"/>
                <w:szCs w:val="18"/>
              </w:rPr>
            </w:pPr>
            <w:r>
              <w:rPr>
                <w:rFonts w:ascii="Arial" w:hAnsi="Arial" w:cs="Arial"/>
                <w:sz w:val="18"/>
                <w:szCs w:val="18"/>
              </w:rPr>
              <w:t>isNullable: True</w:t>
            </w:r>
          </w:p>
        </w:tc>
      </w:tr>
      <w:tr w:rsidR="005322B4" w14:paraId="2DE10E72"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AB6DCBD" w14:textId="77777777" w:rsidR="005322B4" w:rsidRDefault="005322B4">
            <w:pPr>
              <w:pStyle w:val="TAL"/>
              <w:keepNext w:val="0"/>
              <w:rPr>
                <w:rFonts w:ascii="Courier New" w:hAnsi="Courier New"/>
              </w:rPr>
            </w:pPr>
            <w:proofErr w:type="spellStart"/>
            <w:r>
              <w:rPr>
                <w:rFonts w:ascii="Courier New" w:hAnsi="Courier New"/>
              </w:rPr>
              <w:t>maxPacketLossRateDl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43EFE0C"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2FA505D3"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hideMark/>
          </w:tcPr>
          <w:p w14:paraId="68DD460B"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0BD4FE66"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05303FD6"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270DB1BC"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3684D97"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637580F4" w14:textId="77777777" w:rsidR="005322B4" w:rsidRDefault="005322B4">
            <w:pPr>
              <w:keepLines/>
              <w:spacing w:after="0"/>
              <w:rPr>
                <w:rFonts w:ascii="Arial" w:hAnsi="Arial" w:cs="Arial"/>
                <w:sz w:val="18"/>
                <w:szCs w:val="18"/>
              </w:rPr>
            </w:pPr>
            <w:r>
              <w:rPr>
                <w:rFonts w:ascii="Arial" w:hAnsi="Arial" w:cs="Arial"/>
                <w:sz w:val="18"/>
                <w:szCs w:val="18"/>
              </w:rPr>
              <w:t>isNullable: True</w:t>
            </w:r>
          </w:p>
        </w:tc>
      </w:tr>
      <w:tr w:rsidR="005322B4" w14:paraId="56379388"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DF40448" w14:textId="77777777" w:rsidR="005322B4" w:rsidRDefault="005322B4">
            <w:pPr>
              <w:pStyle w:val="TAL"/>
              <w:keepNext w:val="0"/>
              <w:rPr>
                <w:rFonts w:ascii="Courier New" w:hAnsi="Courier New"/>
              </w:rPr>
            </w:pPr>
            <w:proofErr w:type="spellStart"/>
            <w:r>
              <w:rPr>
                <w:rFonts w:ascii="Courier New" w:hAnsi="Courier New"/>
              </w:rPr>
              <w:t>maxPacketLossRateUl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55501F8"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29394955"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hideMark/>
          </w:tcPr>
          <w:p w14:paraId="15BF0B3D"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5D1ECFF7"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021D2867"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33A39996"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2647E2BE"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2ED255F0" w14:textId="77777777" w:rsidR="005322B4" w:rsidRDefault="005322B4">
            <w:pPr>
              <w:keepLines/>
              <w:spacing w:after="0"/>
              <w:rPr>
                <w:rFonts w:ascii="Arial" w:hAnsi="Arial" w:cs="Arial"/>
                <w:sz w:val="18"/>
                <w:szCs w:val="18"/>
              </w:rPr>
            </w:pPr>
            <w:r>
              <w:rPr>
                <w:rFonts w:ascii="Arial" w:hAnsi="Arial" w:cs="Arial"/>
                <w:sz w:val="18"/>
                <w:szCs w:val="18"/>
              </w:rPr>
              <w:t>isNullable: True</w:t>
            </w:r>
          </w:p>
        </w:tc>
      </w:tr>
      <w:tr w:rsidR="005322B4" w14:paraId="79FD7334"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D239CDA" w14:textId="77777777" w:rsidR="005322B4" w:rsidRDefault="005322B4">
            <w:pPr>
              <w:pStyle w:val="TAL"/>
              <w:keepNext w:val="0"/>
              <w:rPr>
                <w:rFonts w:ascii="Courier New" w:hAnsi="Courier New"/>
              </w:rPr>
            </w:pPr>
            <w:proofErr w:type="spellStart"/>
            <w:r>
              <w:rPr>
                <w:rFonts w:ascii="Courier New" w:hAnsi="Courier New"/>
              </w:rPr>
              <w:t>tcId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A4525DF"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59CAAB36"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F17103B"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42D68A90"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3B8E9C11"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69060546"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27054B1D"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111F549B"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381D5932"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B399B3D" w14:textId="77777777" w:rsidR="005322B4" w:rsidRDefault="005322B4">
            <w:pPr>
              <w:pStyle w:val="TAL"/>
              <w:keepNext w:val="0"/>
              <w:rPr>
                <w:rFonts w:ascii="Courier New" w:hAnsi="Courier New"/>
              </w:rPr>
            </w:pPr>
            <w:proofErr w:type="spellStart"/>
            <w:r>
              <w:rPr>
                <w:rFonts w:ascii="Courier New" w:hAnsi="Courier New"/>
              </w:rPr>
              <w:t>flowStatus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3C0524B0"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2C5D5040"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hideMark/>
          </w:tcPr>
          <w:p w14:paraId="12DC78B3" w14:textId="77777777" w:rsidR="005322B4" w:rsidRDefault="005322B4">
            <w:pPr>
              <w:keepLines/>
              <w:spacing w:after="0"/>
              <w:rPr>
                <w:rFonts w:ascii="Arial" w:hAnsi="Arial" w:cs="Arial"/>
                <w:sz w:val="18"/>
                <w:szCs w:val="18"/>
              </w:rPr>
            </w:pPr>
            <w:r>
              <w:rPr>
                <w:rFonts w:ascii="Arial" w:hAnsi="Arial" w:cs="Arial"/>
                <w:sz w:val="18"/>
                <w:szCs w:val="18"/>
              </w:rPr>
              <w:t>type: ENUM</w:t>
            </w:r>
          </w:p>
          <w:p w14:paraId="2F0F2F83"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749E8F2D"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01E7A258"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2E4BBA26" w14:textId="77777777" w:rsidR="005322B4" w:rsidRDefault="005322B4">
            <w:pPr>
              <w:keepLines/>
              <w:spacing w:after="0"/>
              <w:rPr>
                <w:rFonts w:ascii="Arial" w:hAnsi="Arial" w:cs="Arial"/>
                <w:sz w:val="18"/>
                <w:szCs w:val="18"/>
              </w:rPr>
            </w:pPr>
            <w:r>
              <w:rPr>
                <w:rFonts w:ascii="Arial" w:hAnsi="Arial" w:cs="Arial"/>
                <w:sz w:val="18"/>
                <w:szCs w:val="18"/>
              </w:rPr>
              <w:t>defaultValue: “ENABLED”</w:t>
            </w:r>
          </w:p>
          <w:p w14:paraId="2A3115C8"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78F2CE2C"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8F3AE33" w14:textId="77777777" w:rsidR="005322B4" w:rsidRDefault="005322B4">
            <w:pPr>
              <w:pStyle w:val="TAL"/>
              <w:keepNext w:val="0"/>
              <w:rPr>
                <w:rFonts w:ascii="Courier New" w:hAnsi="Courier New"/>
              </w:rPr>
            </w:pPr>
            <w:proofErr w:type="spellStart"/>
            <w:r>
              <w:rPr>
                <w:rFonts w:ascii="Courier New" w:hAnsi="Courier New"/>
              </w:rPr>
              <w:t>redirectInfo</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76ECEF8"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1106BDEA"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AB067DD" w14:textId="77777777" w:rsidR="005322B4" w:rsidRDefault="005322B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RedirectInformation</w:t>
            </w:r>
            <w:proofErr w:type="spellEnd"/>
          </w:p>
          <w:p w14:paraId="6C8D696A"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08120970"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3700BFF7"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32D13C00" w14:textId="77777777" w:rsidR="005322B4" w:rsidRDefault="005322B4">
            <w:pPr>
              <w:keepLines/>
              <w:spacing w:after="0"/>
              <w:rPr>
                <w:rFonts w:ascii="Arial" w:hAnsi="Arial" w:cs="Arial"/>
                <w:sz w:val="18"/>
                <w:szCs w:val="18"/>
              </w:rPr>
            </w:pPr>
            <w:r>
              <w:rPr>
                <w:rFonts w:ascii="Arial" w:hAnsi="Arial" w:cs="Arial"/>
                <w:sz w:val="18"/>
                <w:szCs w:val="18"/>
              </w:rPr>
              <w:t>defaultValue: “ENABLED”</w:t>
            </w:r>
          </w:p>
          <w:p w14:paraId="1FF79A9A"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2D3F10A2"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5DC7216" w14:textId="77777777" w:rsidR="005322B4" w:rsidRDefault="005322B4">
            <w:pPr>
              <w:pStyle w:val="TAL"/>
              <w:keepNext w:val="0"/>
              <w:rPr>
                <w:rFonts w:ascii="Courier New" w:hAnsi="Courier New"/>
              </w:rPr>
            </w:pPr>
            <w:proofErr w:type="spellStart"/>
            <w:r>
              <w:rPr>
                <w:rFonts w:ascii="Courier New" w:hAnsi="Courier New"/>
              </w:rPr>
              <w:t>addRedirectInfo</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5117276"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4960E2BF"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4E796F9" w14:textId="77777777" w:rsidR="005322B4" w:rsidRDefault="005322B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RedirectInformation</w:t>
            </w:r>
            <w:proofErr w:type="spellEnd"/>
          </w:p>
          <w:p w14:paraId="6397A346"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4B5FA5F2"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2F6E15DF"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2D49E780" w14:textId="77777777" w:rsidR="005322B4" w:rsidRDefault="005322B4">
            <w:pPr>
              <w:keepLines/>
              <w:spacing w:after="0"/>
              <w:rPr>
                <w:rFonts w:ascii="Arial" w:hAnsi="Arial" w:cs="Arial"/>
                <w:sz w:val="18"/>
                <w:szCs w:val="18"/>
              </w:rPr>
            </w:pPr>
            <w:r>
              <w:rPr>
                <w:rFonts w:ascii="Arial" w:hAnsi="Arial" w:cs="Arial"/>
                <w:sz w:val="18"/>
                <w:szCs w:val="18"/>
              </w:rPr>
              <w:t>defaultValue: “ENABLED”</w:t>
            </w:r>
          </w:p>
          <w:p w14:paraId="0742EB07"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6D6E01B5"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76DED51" w14:textId="77777777" w:rsidR="005322B4" w:rsidRDefault="005322B4">
            <w:pPr>
              <w:pStyle w:val="TAL"/>
              <w:keepNext w:val="0"/>
              <w:rPr>
                <w:rFonts w:ascii="Courier New" w:hAnsi="Courier New"/>
              </w:rPr>
            </w:pPr>
            <w:proofErr w:type="spellStart"/>
            <w:r>
              <w:rPr>
                <w:rFonts w:ascii="Courier New" w:hAnsi="Courier New"/>
              </w:rPr>
              <w:t>redirectEnabled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F362DCA"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5C8797C4"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58D61DEE" w14:textId="77777777" w:rsidR="005322B4" w:rsidRDefault="005322B4">
            <w:pPr>
              <w:keepLines/>
              <w:spacing w:after="0"/>
              <w:rPr>
                <w:rFonts w:ascii="Arial" w:hAnsi="Arial" w:cs="Arial"/>
                <w:sz w:val="18"/>
                <w:szCs w:val="18"/>
              </w:rPr>
            </w:pPr>
            <w:r>
              <w:rPr>
                <w:rFonts w:ascii="Arial" w:hAnsi="Arial" w:cs="Arial"/>
                <w:sz w:val="18"/>
                <w:szCs w:val="18"/>
              </w:rPr>
              <w:t>type: Boolean</w:t>
            </w:r>
          </w:p>
          <w:p w14:paraId="29472A99"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2A3A0214"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0E6E9295"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42FA2563"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117916D7"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64859633"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0446129" w14:textId="77777777" w:rsidR="005322B4" w:rsidRDefault="005322B4">
            <w:pPr>
              <w:pStyle w:val="TAL"/>
              <w:keepNext w:val="0"/>
              <w:rPr>
                <w:rFonts w:ascii="Courier New" w:hAnsi="Courier New"/>
              </w:rPr>
            </w:pPr>
            <w:proofErr w:type="spellStart"/>
            <w:r>
              <w:rPr>
                <w:rFonts w:ascii="Courier New" w:hAnsi="Courier New"/>
              </w:rPr>
              <w:t>redirectAddressType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A5024A8"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7F9B14CC"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hideMark/>
          </w:tcPr>
          <w:p w14:paraId="7B79D928" w14:textId="77777777" w:rsidR="005322B4" w:rsidRDefault="005322B4">
            <w:pPr>
              <w:keepLines/>
              <w:spacing w:after="0"/>
              <w:rPr>
                <w:rFonts w:ascii="Arial" w:hAnsi="Arial" w:cs="Arial"/>
                <w:sz w:val="18"/>
                <w:szCs w:val="18"/>
              </w:rPr>
            </w:pPr>
            <w:r>
              <w:rPr>
                <w:rFonts w:ascii="Arial" w:hAnsi="Arial" w:cs="Arial"/>
                <w:sz w:val="18"/>
                <w:szCs w:val="18"/>
              </w:rPr>
              <w:t>type: ENUM</w:t>
            </w:r>
          </w:p>
          <w:p w14:paraId="0C8CC7E6"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0FDD797B"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3E8A1CA1"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3792820"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6A053315"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638ECA6C"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3E0201B" w14:textId="77777777" w:rsidR="005322B4" w:rsidRDefault="005322B4">
            <w:pPr>
              <w:pStyle w:val="TAL"/>
              <w:keepNext w:val="0"/>
              <w:rPr>
                <w:rFonts w:ascii="Courier New" w:hAnsi="Courier New"/>
              </w:rPr>
            </w:pPr>
            <w:proofErr w:type="spellStart"/>
            <w:r>
              <w:rPr>
                <w:rFonts w:ascii="Courier New" w:hAnsi="Courier New"/>
              </w:rPr>
              <w:t>redirectServerAddress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83C9621"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4758669A"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564EA1A"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2B75BE37"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5F0F047E"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5E2C3EAC"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626D31B6"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1218FC2B"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36F7DA2A"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7F8720A" w14:textId="77777777" w:rsidR="005322B4" w:rsidRDefault="005322B4">
            <w:pPr>
              <w:pStyle w:val="TAL"/>
              <w:keepNext w:val="0"/>
              <w:rPr>
                <w:rFonts w:ascii="Courier New" w:hAnsi="Courier New"/>
              </w:rPr>
            </w:pPr>
            <w:proofErr w:type="spellStart"/>
            <w:r>
              <w:rPr>
                <w:rFonts w:ascii="Courier New" w:hAnsi="Courier New"/>
              </w:rPr>
              <w:t>muteNotif</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13BDD8D"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whether </w:t>
            </w:r>
            <w:proofErr w:type="spellStart"/>
            <w:r>
              <w:rPr>
                <w:rFonts w:ascii="Arial" w:hAnsi="Arial" w:cs="Arial"/>
                <w:sz w:val="18"/>
                <w:szCs w:val="18"/>
                <w:lang w:eastAsia="zh-CN"/>
              </w:rPr>
              <w:t>applicat'on's</w:t>
            </w:r>
            <w:proofErr w:type="spellEnd"/>
            <w:r>
              <w:rPr>
                <w:rFonts w:ascii="Arial" w:hAnsi="Arial" w:cs="Arial"/>
                <w:sz w:val="18"/>
                <w:szCs w:val="18"/>
                <w:lang w:eastAsia="zh-CN"/>
              </w:rPr>
              <w:t xml:space="preserve"> start or stop notification is to be muted. The default value is "FALSE".</w:t>
            </w:r>
          </w:p>
          <w:p w14:paraId="40AF1DB3"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19132DB4" w14:textId="77777777" w:rsidR="005322B4" w:rsidRDefault="005322B4">
            <w:pPr>
              <w:keepLines/>
              <w:spacing w:after="0"/>
              <w:rPr>
                <w:rFonts w:ascii="Arial" w:hAnsi="Arial" w:cs="Arial"/>
                <w:sz w:val="18"/>
                <w:szCs w:val="18"/>
              </w:rPr>
            </w:pPr>
            <w:r>
              <w:rPr>
                <w:rFonts w:ascii="Arial" w:hAnsi="Arial" w:cs="Arial"/>
                <w:sz w:val="18"/>
                <w:szCs w:val="18"/>
              </w:rPr>
              <w:t>type: Boolean</w:t>
            </w:r>
          </w:p>
          <w:p w14:paraId="0FCD056C"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4755A819"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3C1E92D6"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7BF3E7B7" w14:textId="77777777" w:rsidR="005322B4" w:rsidRDefault="005322B4">
            <w:pPr>
              <w:keepLines/>
              <w:spacing w:after="0"/>
              <w:rPr>
                <w:rFonts w:ascii="Arial" w:hAnsi="Arial" w:cs="Arial"/>
                <w:sz w:val="18"/>
                <w:szCs w:val="18"/>
              </w:rPr>
            </w:pPr>
            <w:r>
              <w:rPr>
                <w:rFonts w:ascii="Arial" w:hAnsi="Arial" w:cs="Arial"/>
                <w:sz w:val="18"/>
                <w:szCs w:val="18"/>
              </w:rPr>
              <w:t>defaultValue: “FALSE”</w:t>
            </w:r>
          </w:p>
          <w:p w14:paraId="570D5EBA"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31F891AD"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D7959DE" w14:textId="77777777" w:rsidR="005322B4" w:rsidRDefault="005322B4">
            <w:pPr>
              <w:pStyle w:val="TAL"/>
              <w:keepNext w:val="0"/>
              <w:rPr>
                <w:rFonts w:ascii="Courier New" w:hAnsi="Courier New"/>
              </w:rPr>
            </w:pPr>
            <w:proofErr w:type="spellStart"/>
            <w:r>
              <w:rPr>
                <w:rFonts w:ascii="Courier New" w:hAnsi="Courier New"/>
              </w:rPr>
              <w:t>trafficSteeringPolIdDl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37986F9"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383BB275"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53A0E97"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7F4E99C2"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056D9EB1"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596D9F7A"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D8BE77B"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5B3C438E"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42C4F205"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7F973B0" w14:textId="77777777" w:rsidR="005322B4" w:rsidRDefault="005322B4">
            <w:pPr>
              <w:pStyle w:val="TAL"/>
              <w:keepNext w:val="0"/>
              <w:rPr>
                <w:rFonts w:ascii="Courier New" w:hAnsi="Courier New"/>
              </w:rPr>
            </w:pPr>
            <w:proofErr w:type="spellStart"/>
            <w:r>
              <w:rPr>
                <w:rFonts w:ascii="Courier New" w:hAnsi="Courier New"/>
              </w:rPr>
              <w:t>trafficSteeringPolIdUl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7D7F89C"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23695210"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A7DFE0A"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6E879162"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61E14EF1"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1B9E5496"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241FBA96"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7045D9E4"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54AAC62D"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8857CC4" w14:textId="77777777" w:rsidR="005322B4" w:rsidRDefault="005322B4">
            <w:pPr>
              <w:pStyle w:val="TAL"/>
              <w:keepNext w:val="0"/>
              <w:rPr>
                <w:rFonts w:ascii="Courier New" w:hAnsi="Courier New"/>
              </w:rPr>
            </w:pPr>
            <w:proofErr w:type="spellStart"/>
            <w:r>
              <w:rPr>
                <w:rFonts w:ascii="Courier New" w:hAnsi="Courier New"/>
              </w:rPr>
              <w:t>routeToLocs</w:t>
            </w:r>
            <w:proofErr w:type="spellEnd"/>
          </w:p>
        </w:tc>
        <w:tc>
          <w:tcPr>
            <w:tcW w:w="5526" w:type="dxa"/>
            <w:tcBorders>
              <w:top w:val="single" w:sz="4" w:space="0" w:color="auto"/>
              <w:left w:val="single" w:sz="4" w:space="0" w:color="auto"/>
              <w:bottom w:val="single" w:sz="4" w:space="0" w:color="auto"/>
              <w:right w:val="single" w:sz="4" w:space="0" w:color="auto"/>
            </w:tcBorders>
          </w:tcPr>
          <w:p w14:paraId="5410219A"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09E5E5D8"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p w14:paraId="53AF3B3A" w14:textId="77777777" w:rsidR="005322B4" w:rsidRDefault="005322B4">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047FFCE9" w14:textId="77777777" w:rsidR="005322B4" w:rsidRDefault="005322B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RouteToLocation</w:t>
            </w:r>
            <w:proofErr w:type="spellEnd"/>
          </w:p>
          <w:p w14:paraId="3D162C25"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16A85572"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52E2AD43"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D1DBBAE"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58B5E1F8"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4AC1A04B"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6819972" w14:textId="77777777" w:rsidR="005322B4" w:rsidRDefault="005322B4">
            <w:pPr>
              <w:pStyle w:val="TAL"/>
              <w:keepNext w:val="0"/>
              <w:rPr>
                <w:rFonts w:ascii="Courier New" w:hAnsi="Courier New"/>
              </w:rPr>
            </w:pPr>
            <w:proofErr w:type="spellStart"/>
            <w:r>
              <w:rPr>
                <w:rFonts w:ascii="Courier New" w:hAnsi="Courier New"/>
              </w:rPr>
              <w:t>traffCorreInd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4E86FE0"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0418A677"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40B6DEA6" w14:textId="77777777" w:rsidR="005322B4" w:rsidRDefault="005322B4">
            <w:pPr>
              <w:keepLines/>
              <w:spacing w:after="0"/>
              <w:rPr>
                <w:rFonts w:ascii="Arial" w:hAnsi="Arial" w:cs="Arial"/>
                <w:sz w:val="18"/>
                <w:szCs w:val="18"/>
              </w:rPr>
            </w:pPr>
            <w:r>
              <w:rPr>
                <w:rFonts w:ascii="Arial" w:hAnsi="Arial" w:cs="Arial"/>
                <w:sz w:val="18"/>
                <w:szCs w:val="18"/>
              </w:rPr>
              <w:t>type: Boolean</w:t>
            </w:r>
          </w:p>
          <w:p w14:paraId="428861B8"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05199A67"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42450AA1"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6DB59894" w14:textId="77777777" w:rsidR="005322B4" w:rsidRDefault="005322B4">
            <w:pPr>
              <w:keepLines/>
              <w:spacing w:after="0"/>
              <w:rPr>
                <w:rFonts w:ascii="Arial" w:hAnsi="Arial" w:cs="Arial"/>
                <w:sz w:val="18"/>
                <w:szCs w:val="18"/>
              </w:rPr>
            </w:pPr>
            <w:r>
              <w:rPr>
                <w:rFonts w:ascii="Arial" w:hAnsi="Arial" w:cs="Arial"/>
                <w:sz w:val="18"/>
                <w:szCs w:val="18"/>
              </w:rPr>
              <w:t>defaultValue: “FALSE”</w:t>
            </w:r>
          </w:p>
          <w:p w14:paraId="6AAB5AA7"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4D561A73"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12F3F1B" w14:textId="77777777" w:rsidR="005322B4" w:rsidRDefault="005322B4">
            <w:pPr>
              <w:pStyle w:val="TAL"/>
              <w:keepNext w:val="0"/>
              <w:rPr>
                <w:rFonts w:ascii="Courier New" w:hAnsi="Courier New"/>
              </w:rPr>
            </w:pPr>
            <w:proofErr w:type="spellStart"/>
            <w:r>
              <w:rPr>
                <w:rFonts w:ascii="Courier New" w:hAnsi="Courier New"/>
              </w:rPr>
              <w:t>dnai</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C94AAD4"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3E6A4D73"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F2A103B"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5BBD6253"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0B720184"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2FB0E5FE"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30740E3A"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6F528F73"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64835994"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B41885D" w14:textId="77777777" w:rsidR="005322B4" w:rsidRDefault="005322B4">
            <w:pPr>
              <w:pStyle w:val="TAL"/>
              <w:keepNext w:val="0"/>
              <w:rPr>
                <w:rFonts w:ascii="Courier New" w:hAnsi="Courier New"/>
              </w:rPr>
            </w:pPr>
            <w:proofErr w:type="spellStart"/>
            <w:r>
              <w:rPr>
                <w:rFonts w:ascii="Courier New" w:hAnsi="Courier New"/>
              </w:rPr>
              <w:t>routeInfo</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C1948C8"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1109D0D7"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09D73B7" w14:textId="77777777" w:rsidR="005322B4" w:rsidRDefault="005322B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RouteInformation</w:t>
            </w:r>
            <w:proofErr w:type="spellEnd"/>
          </w:p>
          <w:p w14:paraId="736D0261"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38012758"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1F4F2839"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3AC6D099"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783D58C4"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18AD9CB9"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E105EB4" w14:textId="77777777" w:rsidR="005322B4" w:rsidRDefault="005322B4">
            <w:pPr>
              <w:pStyle w:val="TAL"/>
              <w:keepNext w:val="0"/>
              <w:rPr>
                <w:rFonts w:ascii="Courier New" w:hAnsi="Courier New"/>
              </w:rPr>
            </w:pPr>
            <w:r>
              <w:rPr>
                <w:rFonts w:ascii="Courier New" w:hAnsi="Courier New"/>
              </w:rPr>
              <w:t>ipv4Addr</w:t>
            </w:r>
          </w:p>
        </w:tc>
        <w:tc>
          <w:tcPr>
            <w:tcW w:w="5526" w:type="dxa"/>
            <w:tcBorders>
              <w:top w:val="single" w:sz="4" w:space="0" w:color="auto"/>
              <w:left w:val="single" w:sz="4" w:space="0" w:color="auto"/>
              <w:bottom w:val="single" w:sz="4" w:space="0" w:color="auto"/>
              <w:right w:val="single" w:sz="4" w:space="0" w:color="auto"/>
            </w:tcBorders>
            <w:hideMark/>
          </w:tcPr>
          <w:p w14:paraId="750DF45B"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33644683"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28F1E862"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36CB471"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5C533FC5"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00C257EA"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3AB35C56"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0DEA2F28"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6C1FBD49"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16C69545"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7621AC8" w14:textId="77777777" w:rsidR="005322B4" w:rsidRDefault="005322B4">
            <w:pPr>
              <w:pStyle w:val="TAL"/>
              <w:keepNext w:val="0"/>
              <w:rPr>
                <w:rFonts w:ascii="Courier New" w:hAnsi="Courier New"/>
              </w:rPr>
            </w:pPr>
            <w:r>
              <w:rPr>
                <w:rFonts w:ascii="Courier New" w:hAnsi="Courier New"/>
              </w:rPr>
              <w:t>ipv6Addr</w:t>
            </w:r>
          </w:p>
        </w:tc>
        <w:tc>
          <w:tcPr>
            <w:tcW w:w="5526" w:type="dxa"/>
            <w:tcBorders>
              <w:top w:val="single" w:sz="4" w:space="0" w:color="auto"/>
              <w:left w:val="single" w:sz="4" w:space="0" w:color="auto"/>
              <w:bottom w:val="single" w:sz="4" w:space="0" w:color="auto"/>
              <w:right w:val="single" w:sz="4" w:space="0" w:color="auto"/>
            </w:tcBorders>
            <w:hideMark/>
          </w:tcPr>
          <w:p w14:paraId="69AA3F9F"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4357B637"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16F634B3"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7E506CE6"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'^((([^:]+:){7}([^:]+))|((([^:]+:)*[^:]+)?::(([^:]+:)*[^:]+)?))$'.</w:t>
            </w:r>
          </w:p>
          <w:p w14:paraId="6E6EA465"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5A5A5D0"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5ED6DE6C"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741FC879"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025AB1BD"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6C6142CD"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6A4C9394"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5299822E"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B593F3F" w14:textId="77777777" w:rsidR="005322B4" w:rsidRDefault="005322B4">
            <w:pPr>
              <w:pStyle w:val="TAL"/>
              <w:keepNext w:val="0"/>
              <w:rPr>
                <w:rFonts w:ascii="Courier New" w:hAnsi="Courier New"/>
              </w:rPr>
            </w:pPr>
            <w:r>
              <w:rPr>
                <w:rFonts w:ascii="Courier New" w:hAnsi="Courier New"/>
              </w:rPr>
              <w:t>ipv6AddrPrefix</w:t>
            </w:r>
          </w:p>
        </w:tc>
        <w:tc>
          <w:tcPr>
            <w:tcW w:w="5526" w:type="dxa"/>
            <w:tcBorders>
              <w:top w:val="single" w:sz="4" w:space="0" w:color="auto"/>
              <w:left w:val="single" w:sz="4" w:space="0" w:color="auto"/>
              <w:bottom w:val="single" w:sz="4" w:space="0" w:color="auto"/>
              <w:right w:val="single" w:sz="4" w:space="0" w:color="auto"/>
            </w:tcBorders>
            <w:hideMark/>
          </w:tcPr>
          <w:p w14:paraId="09DC4329" w14:textId="77777777" w:rsidR="005322B4" w:rsidRDefault="005322B4">
            <w:pPr>
              <w:pStyle w:val="TAL"/>
            </w:pPr>
            <w:r>
              <w:rPr>
                <w:lang w:eastAsia="zh-CN"/>
              </w:rPr>
              <w:t>String identifying an IPv6 address prefix formatted according to clause 4 of IETF RFC 5952 [82].</w:t>
            </w:r>
            <w:r>
              <w:t xml:space="preserve"> IPv6Prefix data type may contain an individual /128 IPv6 address.</w:t>
            </w:r>
          </w:p>
          <w:p w14:paraId="62092541" w14:textId="77777777" w:rsidR="005322B4" w:rsidRDefault="005322B4">
            <w:pPr>
              <w:pStyle w:val="TAL"/>
              <w:rPr>
                <w:lang w:eastAsia="zh-CN"/>
              </w:rPr>
            </w:pPr>
            <w:r>
              <w:rPr>
                <w:lang w:eastAsia="zh-CN"/>
              </w:rPr>
              <w:t>Pattern: '^((:|(0?|([1-9a-f][0-9a-f]{0,3}))):)((0?|([1-9a-f][0-9a-f]{0,3})):){0,6}(:|(0?|([1-9a-f][0-9a-f]{0,3})))(\/(([0-9])|([0-9]{2})|(1[0-1][0-9])|(12[0-8])))$'</w:t>
            </w:r>
          </w:p>
          <w:p w14:paraId="13E712A5" w14:textId="77777777" w:rsidR="005322B4" w:rsidRDefault="005322B4">
            <w:pPr>
              <w:pStyle w:val="TAL"/>
              <w:rPr>
                <w:lang w:eastAsia="zh-CN"/>
              </w:rPr>
            </w:pPr>
            <w:r>
              <w:rPr>
                <w:lang w:eastAsia="zh-CN"/>
              </w:rPr>
              <w:t>and</w:t>
            </w:r>
          </w:p>
          <w:p w14:paraId="22C30A3A" w14:textId="77777777" w:rsidR="005322B4" w:rsidRDefault="005322B4">
            <w:pPr>
              <w:keepLines/>
              <w:tabs>
                <w:tab w:val="decimal" w:pos="0"/>
              </w:tabs>
              <w:spacing w:line="0" w:lineRule="atLeast"/>
              <w:rPr>
                <w:rFonts w:ascii="Arial" w:hAnsi="Arial" w:cs="Arial"/>
                <w:sz w:val="18"/>
                <w:szCs w:val="18"/>
                <w:lang w:eastAsia="zh-CN"/>
              </w:rPr>
            </w:pPr>
            <w:r>
              <w:rPr>
                <w:lang w:eastAsia="zh-CN"/>
              </w:rPr>
              <w:t>Pattern: '^((([^:]+:){7}([^:]+))|((([^:]+:)*[^:]+)?::(([^:]+:)*[^:]+)?))(\/.+)$'</w:t>
            </w:r>
          </w:p>
        </w:tc>
        <w:tc>
          <w:tcPr>
            <w:tcW w:w="1897" w:type="dxa"/>
            <w:tcBorders>
              <w:top w:val="single" w:sz="4" w:space="0" w:color="auto"/>
              <w:left w:val="single" w:sz="4" w:space="0" w:color="auto"/>
              <w:bottom w:val="single" w:sz="4" w:space="0" w:color="auto"/>
              <w:right w:val="single" w:sz="4" w:space="0" w:color="auto"/>
            </w:tcBorders>
            <w:hideMark/>
          </w:tcPr>
          <w:p w14:paraId="2F6C1515"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6071A171"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024B4B97"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1D9F83AC"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0B8B3096"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75D39F77"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26408DCA"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623F28E" w14:textId="77777777" w:rsidR="005322B4" w:rsidRDefault="005322B4">
            <w:pPr>
              <w:pStyle w:val="TAL"/>
              <w:keepNext w:val="0"/>
              <w:rPr>
                <w:rFonts w:ascii="Courier New" w:hAnsi="Courier New"/>
              </w:rPr>
            </w:pPr>
            <w:proofErr w:type="spellStart"/>
            <w:r>
              <w:rPr>
                <w:rFonts w:ascii="Courier New" w:hAnsi="Courier New"/>
              </w:rPr>
              <w:t>portNumber</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C1D153E"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52C4B554"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F6D2E22"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7A8FA74A"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7411B306"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660DD1CE"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3B36C9F1"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3FEDF0ED"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5BF1A043"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58C421F" w14:textId="77777777" w:rsidR="005322B4" w:rsidRDefault="005322B4">
            <w:pPr>
              <w:pStyle w:val="TAL"/>
              <w:keepNext w:val="0"/>
              <w:rPr>
                <w:rFonts w:ascii="Courier New" w:hAnsi="Courier New"/>
              </w:rPr>
            </w:pPr>
            <w:proofErr w:type="spellStart"/>
            <w:r>
              <w:rPr>
                <w:rFonts w:ascii="Courier New" w:hAnsi="Courier New"/>
              </w:rPr>
              <w:t>routeProfId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0D15A88"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3A8AE0E2"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CE210E5"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07AF1662"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62FA645F"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3AE9883F"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2C1CBCC5"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658289E9"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2ACF1491"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F9E0467" w14:textId="77777777" w:rsidR="005322B4" w:rsidRDefault="005322B4">
            <w:pPr>
              <w:pStyle w:val="TAL"/>
              <w:keepNext w:val="0"/>
              <w:rPr>
                <w:rFonts w:ascii="Courier New" w:hAnsi="Courier New"/>
              </w:rPr>
            </w:pPr>
            <w:proofErr w:type="spellStart"/>
            <w:r>
              <w:rPr>
                <w:rFonts w:ascii="Courier New" w:hAnsi="Courier New"/>
              </w:rPr>
              <w:t>upPathChgEvent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C1BC9FF"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612108A9"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B56311B" w14:textId="77777777" w:rsidR="005322B4" w:rsidRDefault="005322B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UpPathChgEvent</w:t>
            </w:r>
            <w:proofErr w:type="spellEnd"/>
          </w:p>
          <w:p w14:paraId="44A6C05C"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4C2E644F"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2ACB1134"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4B5FBDF3"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3306E6C0"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21AFC818"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554B6B8" w14:textId="77777777" w:rsidR="005322B4" w:rsidRDefault="005322B4">
            <w:pPr>
              <w:pStyle w:val="TAL"/>
              <w:keepNext w:val="0"/>
              <w:rPr>
                <w:rFonts w:ascii="Courier New" w:hAnsi="Courier New"/>
              </w:rPr>
            </w:pPr>
            <w:proofErr w:type="spellStart"/>
            <w:r>
              <w:rPr>
                <w:rFonts w:ascii="Courier New" w:hAnsi="Courier New"/>
              </w:rPr>
              <w:t>notificationUri</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DF2ABF3"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61BB73D3"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F574AE1"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02E082CB"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7A064C55"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5EAB47A0"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6BE7A182"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302BF702"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70D8E937"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F9BF551" w14:textId="77777777" w:rsidR="005322B4" w:rsidRDefault="005322B4">
            <w:pPr>
              <w:pStyle w:val="TAL"/>
              <w:keepNext w:val="0"/>
              <w:rPr>
                <w:rFonts w:ascii="Courier New" w:hAnsi="Courier New"/>
              </w:rPr>
            </w:pPr>
            <w:proofErr w:type="spellStart"/>
            <w:r>
              <w:rPr>
                <w:rFonts w:ascii="Courier New" w:hAnsi="Courier New"/>
              </w:rPr>
              <w:t>notifCorreId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D1F11E5"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3BFE6691"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9B1A37E"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1ED9D1F2"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2557FB18"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3B489AD1"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6B680842"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1111BEFF"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78071CC2"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C77E61B" w14:textId="77777777" w:rsidR="005322B4" w:rsidRDefault="005322B4">
            <w:pPr>
              <w:pStyle w:val="TAL"/>
              <w:keepNext w:val="0"/>
              <w:rPr>
                <w:rFonts w:ascii="Courier New" w:hAnsi="Courier New"/>
              </w:rPr>
            </w:pPr>
            <w:proofErr w:type="spellStart"/>
            <w:r>
              <w:rPr>
                <w:rFonts w:ascii="Courier New" w:hAnsi="Courier New"/>
              </w:rPr>
              <w:t>dnaiChgType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EC36EDB"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1A808142"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hideMark/>
          </w:tcPr>
          <w:p w14:paraId="4EEB6F35" w14:textId="77777777" w:rsidR="005322B4" w:rsidRDefault="005322B4">
            <w:pPr>
              <w:keepLines/>
              <w:spacing w:after="0"/>
              <w:rPr>
                <w:rFonts w:ascii="Arial" w:hAnsi="Arial" w:cs="Arial"/>
                <w:sz w:val="18"/>
                <w:szCs w:val="18"/>
              </w:rPr>
            </w:pPr>
            <w:r>
              <w:rPr>
                <w:rFonts w:ascii="Arial" w:hAnsi="Arial" w:cs="Arial"/>
                <w:sz w:val="18"/>
                <w:szCs w:val="18"/>
              </w:rPr>
              <w:t>type: ENUM</w:t>
            </w:r>
          </w:p>
          <w:p w14:paraId="391620DE"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20F7AB9C"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587F33AC"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22EE2993"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25BDA8F2"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043AC71A"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3E73E4E" w14:textId="77777777" w:rsidR="005322B4" w:rsidRDefault="005322B4">
            <w:pPr>
              <w:pStyle w:val="TAL"/>
              <w:keepNext w:val="0"/>
              <w:rPr>
                <w:rFonts w:ascii="Courier New" w:hAnsi="Courier New"/>
              </w:rPr>
            </w:pPr>
            <w:proofErr w:type="spellStart"/>
            <w:r>
              <w:rPr>
                <w:rFonts w:ascii="Courier New" w:hAnsi="Courier New"/>
              </w:rPr>
              <w:t>afAckInd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94E0BAF"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identifies whether the AF acknowledgement of UP path event notification is </w:t>
            </w:r>
            <w:proofErr w:type="spellStart"/>
            <w:r>
              <w:rPr>
                <w:rFonts w:ascii="Arial" w:hAnsi="Arial" w:cs="Arial"/>
                <w:sz w:val="18"/>
                <w:szCs w:val="18"/>
                <w:lang w:eastAsia="zh-CN"/>
              </w:rPr>
              <w:t>expected.The</w:t>
            </w:r>
            <w:proofErr w:type="spellEnd"/>
            <w:r>
              <w:rPr>
                <w:rFonts w:ascii="Arial" w:hAnsi="Arial" w:cs="Arial"/>
                <w:sz w:val="18"/>
                <w:szCs w:val="18"/>
                <w:lang w:eastAsia="zh-CN"/>
              </w:rPr>
              <w:t xml:space="preserve"> default value is "FALSE".</w:t>
            </w:r>
          </w:p>
          <w:p w14:paraId="6222E7C7"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7022A7C3" w14:textId="77777777" w:rsidR="005322B4" w:rsidRDefault="005322B4">
            <w:pPr>
              <w:keepLines/>
              <w:spacing w:after="0"/>
              <w:rPr>
                <w:rFonts w:ascii="Arial" w:hAnsi="Arial" w:cs="Arial"/>
                <w:sz w:val="18"/>
                <w:szCs w:val="18"/>
              </w:rPr>
            </w:pPr>
            <w:r>
              <w:rPr>
                <w:rFonts w:ascii="Arial" w:hAnsi="Arial" w:cs="Arial"/>
                <w:sz w:val="18"/>
                <w:szCs w:val="18"/>
              </w:rPr>
              <w:t>type: Boolean</w:t>
            </w:r>
          </w:p>
          <w:p w14:paraId="7C8AE84F"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77FF244B"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12204C5B"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7C1E0351" w14:textId="77777777" w:rsidR="005322B4" w:rsidRDefault="005322B4">
            <w:pPr>
              <w:keepLines/>
              <w:spacing w:after="0"/>
              <w:rPr>
                <w:rFonts w:ascii="Arial" w:hAnsi="Arial" w:cs="Arial"/>
                <w:sz w:val="18"/>
                <w:szCs w:val="18"/>
              </w:rPr>
            </w:pPr>
            <w:r>
              <w:rPr>
                <w:rFonts w:ascii="Arial" w:hAnsi="Arial" w:cs="Arial"/>
                <w:sz w:val="18"/>
                <w:szCs w:val="18"/>
              </w:rPr>
              <w:t>defaultValue: “FALSE”</w:t>
            </w:r>
          </w:p>
          <w:p w14:paraId="26722679"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08342F4B"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DF4ED6F" w14:textId="77777777" w:rsidR="005322B4" w:rsidRDefault="005322B4">
            <w:pPr>
              <w:pStyle w:val="TAL"/>
              <w:keepNext w:val="0"/>
              <w:rPr>
                <w:rFonts w:ascii="Courier New" w:hAnsi="Courier New"/>
              </w:rPr>
            </w:pPr>
            <w:proofErr w:type="spellStart"/>
            <w:r>
              <w:rPr>
                <w:rFonts w:ascii="Courier New" w:hAnsi="Courier New"/>
              </w:rPr>
              <w:t>steerFun</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845B5FC"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45634549"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hideMark/>
          </w:tcPr>
          <w:p w14:paraId="0C65D8F7" w14:textId="77777777" w:rsidR="005322B4" w:rsidRDefault="005322B4">
            <w:pPr>
              <w:keepLines/>
              <w:spacing w:after="0"/>
              <w:rPr>
                <w:rFonts w:ascii="Arial" w:hAnsi="Arial" w:cs="Arial"/>
                <w:sz w:val="18"/>
                <w:szCs w:val="18"/>
              </w:rPr>
            </w:pPr>
            <w:r>
              <w:rPr>
                <w:rFonts w:ascii="Arial" w:hAnsi="Arial" w:cs="Arial"/>
                <w:sz w:val="18"/>
                <w:szCs w:val="18"/>
              </w:rPr>
              <w:t>type: ENUM</w:t>
            </w:r>
          </w:p>
          <w:p w14:paraId="3A412E3C"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7197779B"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5AD45DE8"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20237D00"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0C7F3C2D"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26215C10"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506F26A" w14:textId="77777777" w:rsidR="005322B4" w:rsidRDefault="005322B4">
            <w:pPr>
              <w:pStyle w:val="TAL"/>
              <w:keepNext w:val="0"/>
              <w:rPr>
                <w:rFonts w:ascii="Courier New" w:hAnsi="Courier New"/>
              </w:rPr>
            </w:pPr>
            <w:proofErr w:type="spellStart"/>
            <w:r>
              <w:rPr>
                <w:rFonts w:ascii="Courier New" w:hAnsi="Courier New"/>
              </w:rPr>
              <w:t>steerModeDl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68E9FC2"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28938163"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DD77760" w14:textId="77777777" w:rsidR="005322B4" w:rsidRDefault="005322B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SteeringMode</w:t>
            </w:r>
            <w:proofErr w:type="spellEnd"/>
          </w:p>
          <w:p w14:paraId="0E0B7180"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680DE3E2"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77EC51A1"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40048958"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0915D88D"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0193B798"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8D5862F" w14:textId="77777777" w:rsidR="005322B4" w:rsidRDefault="005322B4">
            <w:pPr>
              <w:pStyle w:val="TAL"/>
              <w:keepNext w:val="0"/>
              <w:rPr>
                <w:rFonts w:ascii="Courier New" w:hAnsi="Courier New"/>
              </w:rPr>
            </w:pPr>
            <w:proofErr w:type="spellStart"/>
            <w:r>
              <w:rPr>
                <w:rFonts w:ascii="Courier New" w:hAnsi="Courier New"/>
              </w:rPr>
              <w:t>steerModeUl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289B800"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5864CCAA"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E0C687B" w14:textId="77777777" w:rsidR="005322B4" w:rsidRDefault="005322B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SteeringMode</w:t>
            </w:r>
            <w:proofErr w:type="spellEnd"/>
          </w:p>
          <w:p w14:paraId="2D10FE8B"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0001D565"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61642E53"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B520D8E"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75DEDB65"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1D4F5C67"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AF6E61D" w14:textId="77777777" w:rsidR="005322B4" w:rsidRDefault="005322B4">
            <w:pPr>
              <w:pStyle w:val="TAL"/>
              <w:keepNext w:val="0"/>
              <w:rPr>
                <w:rFonts w:ascii="Courier New" w:hAnsi="Courier New"/>
              </w:rPr>
            </w:pPr>
            <w:proofErr w:type="spellStart"/>
            <w:r>
              <w:rPr>
                <w:rFonts w:ascii="Courier New" w:hAnsi="Courier New"/>
              </w:rPr>
              <w:t>mulAccCtrl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CE69A3E"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05B7E1E1"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hideMark/>
          </w:tcPr>
          <w:p w14:paraId="7A612A0C" w14:textId="77777777" w:rsidR="005322B4" w:rsidRDefault="005322B4">
            <w:pPr>
              <w:keepLines/>
              <w:spacing w:after="0"/>
              <w:rPr>
                <w:rFonts w:ascii="Arial" w:hAnsi="Arial" w:cs="Arial"/>
                <w:sz w:val="18"/>
                <w:szCs w:val="18"/>
              </w:rPr>
            </w:pPr>
            <w:r>
              <w:rPr>
                <w:rFonts w:ascii="Arial" w:hAnsi="Arial" w:cs="Arial"/>
                <w:sz w:val="18"/>
                <w:szCs w:val="18"/>
              </w:rPr>
              <w:t>type: ENUM</w:t>
            </w:r>
          </w:p>
          <w:p w14:paraId="7C97047B"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4893DD7E"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6BA4F985"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33055FD9" w14:textId="77777777" w:rsidR="005322B4" w:rsidRDefault="005322B4">
            <w:pPr>
              <w:keepLines/>
              <w:spacing w:after="0"/>
              <w:rPr>
                <w:rFonts w:ascii="Arial" w:hAnsi="Arial" w:cs="Arial"/>
                <w:sz w:val="18"/>
                <w:szCs w:val="18"/>
              </w:rPr>
            </w:pPr>
            <w:r>
              <w:rPr>
                <w:rFonts w:ascii="Arial" w:hAnsi="Arial" w:cs="Arial"/>
                <w:sz w:val="18"/>
                <w:szCs w:val="18"/>
              </w:rPr>
              <w:t>defaultValue: "NOT_ALLOWED"</w:t>
            </w:r>
          </w:p>
          <w:p w14:paraId="703ADD79"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517A4478"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8988F32" w14:textId="77777777" w:rsidR="005322B4" w:rsidRDefault="005322B4">
            <w:pPr>
              <w:pStyle w:val="TAL"/>
              <w:keepNext w:val="0"/>
              <w:rPr>
                <w:rFonts w:ascii="Courier New" w:hAnsi="Courier New"/>
              </w:rPr>
            </w:pPr>
            <w:proofErr w:type="spellStart"/>
            <w:r>
              <w:rPr>
                <w:rFonts w:ascii="Courier New" w:hAnsi="Courier New"/>
              </w:rPr>
              <w:t>steerModeValue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5FBA3858"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0610773E"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hideMark/>
          </w:tcPr>
          <w:p w14:paraId="40BB2EE2" w14:textId="77777777" w:rsidR="005322B4" w:rsidRDefault="005322B4">
            <w:pPr>
              <w:keepLines/>
              <w:spacing w:after="0"/>
              <w:rPr>
                <w:rFonts w:ascii="Arial" w:hAnsi="Arial" w:cs="Arial"/>
                <w:sz w:val="18"/>
                <w:szCs w:val="18"/>
              </w:rPr>
            </w:pPr>
            <w:r>
              <w:rPr>
                <w:rFonts w:ascii="Arial" w:hAnsi="Arial" w:cs="Arial"/>
                <w:sz w:val="18"/>
                <w:szCs w:val="18"/>
              </w:rPr>
              <w:t>type: ENUM</w:t>
            </w:r>
          </w:p>
          <w:p w14:paraId="68027821"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41C776A2"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1C1F0D3B"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6E4B44E2"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589E71A2"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48D2F9A7"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AA189A8" w14:textId="77777777" w:rsidR="005322B4" w:rsidRDefault="005322B4">
            <w:pPr>
              <w:pStyle w:val="TAL"/>
              <w:keepNext w:val="0"/>
              <w:rPr>
                <w:rFonts w:ascii="Courier New" w:hAnsi="Courier New"/>
              </w:rPr>
            </w:pPr>
            <w:r>
              <w:rPr>
                <w:rFonts w:ascii="Courier New" w:hAnsi="Courier New"/>
              </w:rPr>
              <w:t>active</w:t>
            </w:r>
          </w:p>
        </w:tc>
        <w:tc>
          <w:tcPr>
            <w:tcW w:w="5526" w:type="dxa"/>
            <w:tcBorders>
              <w:top w:val="single" w:sz="4" w:space="0" w:color="auto"/>
              <w:left w:val="single" w:sz="4" w:space="0" w:color="auto"/>
              <w:bottom w:val="single" w:sz="4" w:space="0" w:color="auto"/>
              <w:right w:val="single" w:sz="4" w:space="0" w:color="auto"/>
            </w:tcBorders>
            <w:hideMark/>
          </w:tcPr>
          <w:p w14:paraId="022AD89D"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40C4A5B3"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hideMark/>
          </w:tcPr>
          <w:p w14:paraId="53159361" w14:textId="77777777" w:rsidR="005322B4" w:rsidRDefault="005322B4">
            <w:pPr>
              <w:keepLines/>
              <w:spacing w:after="0"/>
              <w:rPr>
                <w:rFonts w:ascii="Arial" w:hAnsi="Arial" w:cs="Arial"/>
                <w:sz w:val="18"/>
                <w:szCs w:val="18"/>
              </w:rPr>
            </w:pPr>
            <w:r>
              <w:rPr>
                <w:rFonts w:ascii="Arial" w:hAnsi="Arial" w:cs="Arial"/>
                <w:sz w:val="18"/>
                <w:szCs w:val="18"/>
              </w:rPr>
              <w:t>type: ENUM</w:t>
            </w:r>
          </w:p>
          <w:p w14:paraId="7DC3C86D"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5AECF5C8"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4F9DE0FB"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76CCE987"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2E27D2E9"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2F640215"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0C060AB" w14:textId="77777777" w:rsidR="005322B4" w:rsidRDefault="005322B4">
            <w:pPr>
              <w:pStyle w:val="TAL"/>
              <w:keepNext w:val="0"/>
              <w:rPr>
                <w:rFonts w:ascii="Courier New" w:hAnsi="Courier New"/>
              </w:rPr>
            </w:pPr>
            <w:r>
              <w:rPr>
                <w:rFonts w:ascii="Courier New" w:hAnsi="Courier New"/>
              </w:rPr>
              <w:t>standby</w:t>
            </w:r>
          </w:p>
        </w:tc>
        <w:tc>
          <w:tcPr>
            <w:tcW w:w="5526" w:type="dxa"/>
            <w:tcBorders>
              <w:top w:val="single" w:sz="4" w:space="0" w:color="auto"/>
              <w:left w:val="single" w:sz="4" w:space="0" w:color="auto"/>
              <w:bottom w:val="single" w:sz="4" w:space="0" w:color="auto"/>
              <w:right w:val="single" w:sz="4" w:space="0" w:color="auto"/>
            </w:tcBorders>
            <w:hideMark/>
          </w:tcPr>
          <w:p w14:paraId="4F497AA1"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50F24BA7"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hideMark/>
          </w:tcPr>
          <w:p w14:paraId="7A4D2559" w14:textId="77777777" w:rsidR="005322B4" w:rsidRDefault="005322B4">
            <w:pPr>
              <w:keepLines/>
              <w:spacing w:after="0"/>
              <w:rPr>
                <w:rFonts w:ascii="Arial" w:hAnsi="Arial" w:cs="Arial"/>
                <w:sz w:val="18"/>
                <w:szCs w:val="18"/>
              </w:rPr>
            </w:pPr>
            <w:r>
              <w:rPr>
                <w:rFonts w:ascii="Arial" w:hAnsi="Arial" w:cs="Arial"/>
                <w:sz w:val="18"/>
                <w:szCs w:val="18"/>
              </w:rPr>
              <w:t>type: ENUM</w:t>
            </w:r>
          </w:p>
          <w:p w14:paraId="7C9EC5CF"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7217876A"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0BB2D909"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673CD48E"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23B344D2"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378AAB3E"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AB0B8A5" w14:textId="77777777" w:rsidR="005322B4" w:rsidRDefault="005322B4">
            <w:pPr>
              <w:pStyle w:val="TAL"/>
              <w:keepNext w:val="0"/>
              <w:rPr>
                <w:rFonts w:ascii="Courier New" w:hAnsi="Courier New"/>
              </w:rPr>
            </w:pPr>
            <w:proofErr w:type="spellStart"/>
            <w:r>
              <w:rPr>
                <w:rFonts w:ascii="Courier New" w:hAnsi="Courier New"/>
              </w:rPr>
              <w:t>threeGLoad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58A863B0"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4F05374B"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w:t>
            </w:r>
          </w:p>
        </w:tc>
        <w:tc>
          <w:tcPr>
            <w:tcW w:w="1897" w:type="dxa"/>
            <w:tcBorders>
              <w:top w:val="single" w:sz="4" w:space="0" w:color="auto"/>
              <w:left w:val="single" w:sz="4" w:space="0" w:color="auto"/>
              <w:bottom w:val="single" w:sz="4" w:space="0" w:color="auto"/>
              <w:right w:val="single" w:sz="4" w:space="0" w:color="auto"/>
            </w:tcBorders>
            <w:hideMark/>
          </w:tcPr>
          <w:p w14:paraId="162728B7"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7751C09B"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1656E921"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1F3A6358"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1E01DDF8"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48AD3302"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3D25571F"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DD8495B" w14:textId="77777777" w:rsidR="005322B4" w:rsidRDefault="005322B4">
            <w:pPr>
              <w:pStyle w:val="TAL"/>
              <w:keepNext w:val="0"/>
              <w:rPr>
                <w:rFonts w:ascii="Courier New" w:hAnsi="Courier New"/>
              </w:rPr>
            </w:pPr>
            <w:proofErr w:type="spellStart"/>
            <w:r>
              <w:rPr>
                <w:rFonts w:ascii="Courier New" w:hAnsi="Courier New"/>
              </w:rPr>
              <w:t>prioAcc</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D830E1C"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37C13126"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hideMark/>
          </w:tcPr>
          <w:p w14:paraId="098744A4" w14:textId="77777777" w:rsidR="005322B4" w:rsidRDefault="005322B4">
            <w:pPr>
              <w:keepLines/>
              <w:spacing w:after="0"/>
              <w:rPr>
                <w:rFonts w:ascii="Arial" w:hAnsi="Arial" w:cs="Arial"/>
                <w:sz w:val="18"/>
                <w:szCs w:val="18"/>
              </w:rPr>
            </w:pPr>
            <w:r>
              <w:rPr>
                <w:rFonts w:ascii="Arial" w:hAnsi="Arial" w:cs="Arial"/>
                <w:sz w:val="18"/>
                <w:szCs w:val="18"/>
              </w:rPr>
              <w:t>type: ENUM</w:t>
            </w:r>
          </w:p>
          <w:p w14:paraId="25610625"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1635869F"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1E7A38B0"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1DD70E2"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374069BD"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1347D848"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C8C0379" w14:textId="77777777" w:rsidR="005322B4" w:rsidRDefault="005322B4">
            <w:pPr>
              <w:pStyle w:val="TAL"/>
              <w:keepNext w:val="0"/>
              <w:rPr>
                <w:rFonts w:ascii="Courier New" w:hAnsi="Courier New"/>
              </w:rPr>
            </w:pPr>
            <w:proofErr w:type="spellStart"/>
            <w:r>
              <w:rPr>
                <w:rFonts w:ascii="Courier New" w:hAnsi="Courier New"/>
              </w:rPr>
              <w:t>condId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26E102D"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536F524F"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0B570DF"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7BB8197D"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60B6C1A0"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5E2F02A5"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4C8566E2"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34C8B801"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2967AD2C"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640F46F" w14:textId="77777777" w:rsidR="005322B4" w:rsidRDefault="005322B4">
            <w:pPr>
              <w:pStyle w:val="TAL"/>
              <w:keepNext w:val="0"/>
              <w:rPr>
                <w:rFonts w:ascii="Courier New" w:hAnsi="Courier New"/>
              </w:rPr>
            </w:pPr>
            <w:proofErr w:type="spellStart"/>
            <w:r>
              <w:rPr>
                <w:rFonts w:ascii="Courier New" w:hAnsi="Courier New"/>
              </w:rPr>
              <w:t>activationTime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4EE1B98"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7DA564D1"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D199485" w14:textId="77777777" w:rsidR="005322B4" w:rsidRDefault="005322B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lang w:eastAsia="zh-CN"/>
              </w:rPr>
              <w:t>DateTime</w:t>
            </w:r>
            <w:proofErr w:type="spellEnd"/>
          </w:p>
          <w:p w14:paraId="6963900D"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2B9A257B"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539CA298"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3B1682ED"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69A9928A"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63697A59"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96B4030" w14:textId="77777777" w:rsidR="005322B4" w:rsidRDefault="005322B4">
            <w:pPr>
              <w:pStyle w:val="TAL"/>
              <w:keepNext w:val="0"/>
              <w:rPr>
                <w:rFonts w:ascii="Courier New" w:hAnsi="Courier New"/>
              </w:rPr>
            </w:pPr>
            <w:proofErr w:type="spellStart"/>
            <w:r>
              <w:rPr>
                <w:rFonts w:ascii="Courier New" w:hAnsi="Courier New"/>
              </w:rPr>
              <w:t>deactivationTime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28A24B0"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38AE5712"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34F0D02" w14:textId="77777777" w:rsidR="005322B4" w:rsidRDefault="005322B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lang w:eastAsia="zh-CN"/>
              </w:rPr>
              <w:t>DateTime</w:t>
            </w:r>
            <w:proofErr w:type="spellEnd"/>
          </w:p>
          <w:p w14:paraId="5AB2B36E"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149A7B86"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05818120"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4435A00"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36E0A6BD"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2FC75753"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087926E" w14:textId="77777777" w:rsidR="005322B4" w:rsidRDefault="005322B4">
            <w:pPr>
              <w:pStyle w:val="TAL"/>
              <w:keepNext w:val="0"/>
              <w:rPr>
                <w:rFonts w:ascii="Courier New" w:hAnsi="Courier New"/>
              </w:rPr>
            </w:pPr>
            <w:proofErr w:type="spellStart"/>
            <w:r>
              <w:rPr>
                <w:rFonts w:ascii="Courier New" w:hAnsi="Courier New"/>
              </w:rPr>
              <w:t>accessType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C096798"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1FD7FFB2"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hideMark/>
          </w:tcPr>
          <w:p w14:paraId="3C792276" w14:textId="77777777" w:rsidR="005322B4" w:rsidRDefault="005322B4">
            <w:pPr>
              <w:keepLines/>
              <w:spacing w:after="0"/>
              <w:rPr>
                <w:rFonts w:ascii="Arial" w:hAnsi="Arial" w:cs="Arial"/>
                <w:sz w:val="18"/>
                <w:szCs w:val="18"/>
              </w:rPr>
            </w:pPr>
            <w:r>
              <w:rPr>
                <w:rFonts w:ascii="Arial" w:hAnsi="Arial" w:cs="Arial"/>
                <w:sz w:val="18"/>
                <w:szCs w:val="18"/>
              </w:rPr>
              <w:t>type: ENUM</w:t>
            </w:r>
          </w:p>
          <w:p w14:paraId="0E2BD7B2"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42FE7E70"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3845600F"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8830354"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35238C3A"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0BBB5A47"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D6DE538" w14:textId="77777777" w:rsidR="005322B4" w:rsidRDefault="005322B4">
            <w:pPr>
              <w:pStyle w:val="TAL"/>
              <w:keepNext w:val="0"/>
              <w:rPr>
                <w:rFonts w:ascii="Courier New" w:hAnsi="Courier New"/>
              </w:rPr>
            </w:pPr>
            <w:proofErr w:type="spellStart"/>
            <w:r>
              <w:rPr>
                <w:rFonts w:ascii="Courier New" w:hAnsi="Courier New"/>
              </w:rPr>
              <w:t>ratType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BFF558F"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1D821BFA"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hideMark/>
          </w:tcPr>
          <w:p w14:paraId="2378152C" w14:textId="77777777" w:rsidR="005322B4" w:rsidRDefault="005322B4">
            <w:pPr>
              <w:keepLines/>
              <w:spacing w:after="0"/>
              <w:rPr>
                <w:rFonts w:ascii="Arial" w:hAnsi="Arial" w:cs="Arial"/>
                <w:sz w:val="18"/>
                <w:szCs w:val="18"/>
              </w:rPr>
            </w:pPr>
            <w:r>
              <w:rPr>
                <w:rFonts w:ascii="Arial" w:hAnsi="Arial" w:cs="Arial"/>
                <w:sz w:val="18"/>
                <w:szCs w:val="18"/>
              </w:rPr>
              <w:t>type: ENUM</w:t>
            </w:r>
          </w:p>
          <w:p w14:paraId="50D0FA2C"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7C1A44DE"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16D10584"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6BCD5F02"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40C2C98F"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4CCA5FB3"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D831BC7" w14:textId="77777777" w:rsidR="005322B4" w:rsidRDefault="005322B4">
            <w:pPr>
              <w:pStyle w:val="TAL"/>
              <w:keepNext w:val="0"/>
              <w:rPr>
                <w:rFonts w:ascii="Courier New" w:hAnsi="Courier New"/>
              </w:rPr>
            </w:pPr>
            <w:r>
              <w:rPr>
                <w:rFonts w:ascii="Courier New" w:hAnsi="Courier New"/>
              </w:rPr>
              <w:t>periodicity</w:t>
            </w:r>
          </w:p>
        </w:tc>
        <w:tc>
          <w:tcPr>
            <w:tcW w:w="5526" w:type="dxa"/>
            <w:tcBorders>
              <w:top w:val="single" w:sz="4" w:space="0" w:color="auto"/>
              <w:left w:val="single" w:sz="4" w:space="0" w:color="auto"/>
              <w:bottom w:val="single" w:sz="4" w:space="0" w:color="auto"/>
              <w:right w:val="single" w:sz="4" w:space="0" w:color="auto"/>
            </w:tcBorders>
            <w:hideMark/>
          </w:tcPr>
          <w:p w14:paraId="19CD6DCC"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78F9F00A"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hideMark/>
          </w:tcPr>
          <w:p w14:paraId="277AB408" w14:textId="77777777" w:rsidR="005322B4" w:rsidRDefault="005322B4">
            <w:pPr>
              <w:keepLines/>
              <w:spacing w:after="0"/>
              <w:rPr>
                <w:rFonts w:ascii="Arial" w:hAnsi="Arial" w:cs="Arial"/>
                <w:sz w:val="18"/>
                <w:szCs w:val="18"/>
              </w:rPr>
            </w:pPr>
            <w:r>
              <w:rPr>
                <w:rFonts w:ascii="Arial" w:hAnsi="Arial" w:cs="Arial"/>
                <w:sz w:val="18"/>
                <w:szCs w:val="18"/>
              </w:rPr>
              <w:t>type: integer</w:t>
            </w:r>
          </w:p>
          <w:p w14:paraId="29596F40"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670DA3A5"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114BD007"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24786347"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39856041"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5470FD02"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AC637D0" w14:textId="77777777" w:rsidR="005322B4" w:rsidRDefault="005322B4">
            <w:pPr>
              <w:pStyle w:val="TAL"/>
              <w:keepNext w:val="0"/>
              <w:rPr>
                <w:rFonts w:ascii="Courier New" w:hAnsi="Courier New"/>
              </w:rPr>
            </w:pPr>
            <w:proofErr w:type="spellStart"/>
            <w:r>
              <w:rPr>
                <w:rFonts w:ascii="Courier New" w:hAnsi="Courier New"/>
              </w:rPr>
              <w:t>burstArrivalTime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157DB9C"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5290E097"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hideMark/>
          </w:tcPr>
          <w:p w14:paraId="1B04D082" w14:textId="77777777" w:rsidR="005322B4" w:rsidRDefault="005322B4">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lang w:eastAsia="zh-CN"/>
              </w:rPr>
              <w:t>DateTime</w:t>
            </w:r>
            <w:proofErr w:type="spellEnd"/>
          </w:p>
          <w:p w14:paraId="22BFC1ED"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317F6B81"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004BF581"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7D160DD5"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521D9885"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5CDF1A36"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DA715A3" w14:textId="77777777" w:rsidR="005322B4" w:rsidRDefault="005322B4">
            <w:pPr>
              <w:pStyle w:val="TAL"/>
              <w:keepNext w:val="0"/>
              <w:rPr>
                <w:rFonts w:ascii="Courier New" w:hAnsi="Courier New"/>
              </w:rPr>
            </w:pPr>
            <w:proofErr w:type="spellStart"/>
            <w:r>
              <w:rPr>
                <w:rFonts w:ascii="Courier New" w:hAnsi="Courier New" w:cs="Courier New"/>
                <w:lang w:eastAsia="zh-CN"/>
              </w:rPr>
              <w:t>nsacfInfoSnssaiList</w:t>
            </w:r>
            <w:proofErr w:type="spellEnd"/>
          </w:p>
        </w:tc>
        <w:tc>
          <w:tcPr>
            <w:tcW w:w="5526" w:type="dxa"/>
            <w:tcBorders>
              <w:top w:val="single" w:sz="4" w:space="0" w:color="auto"/>
              <w:left w:val="single" w:sz="4" w:space="0" w:color="auto"/>
              <w:bottom w:val="single" w:sz="4" w:space="0" w:color="auto"/>
              <w:right w:val="single" w:sz="4" w:space="0" w:color="auto"/>
            </w:tcBorders>
          </w:tcPr>
          <w:p w14:paraId="5DF5D4DF" w14:textId="77777777" w:rsidR="005322B4" w:rsidRDefault="005322B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3AF453DE" w14:textId="77777777" w:rsidR="005322B4" w:rsidRDefault="005322B4">
            <w:pPr>
              <w:widowControl w:val="0"/>
              <w:tabs>
                <w:tab w:val="decimal" w:pos="0"/>
              </w:tabs>
              <w:spacing w:line="0" w:lineRule="atLeast"/>
              <w:rPr>
                <w:rFonts w:ascii="Arial" w:hAnsi="Arial" w:cs="Arial"/>
                <w:sz w:val="18"/>
                <w:szCs w:val="18"/>
                <w:lang w:eastAsia="zh-CN"/>
              </w:rPr>
            </w:pPr>
          </w:p>
          <w:p w14:paraId="4A4231DB"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87F7FF7" w14:textId="77777777" w:rsidR="005322B4" w:rsidRDefault="005322B4">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NsacfInfoSnssai</w:t>
            </w:r>
            <w:proofErr w:type="spellEnd"/>
          </w:p>
          <w:p w14:paraId="7E5D05A9" w14:textId="77777777" w:rsidR="005322B4" w:rsidRDefault="005322B4">
            <w:pPr>
              <w:spacing w:after="0"/>
              <w:rPr>
                <w:rFonts w:ascii="Arial" w:hAnsi="Arial" w:cs="Arial"/>
                <w:sz w:val="18"/>
                <w:szCs w:val="18"/>
              </w:rPr>
            </w:pPr>
            <w:r>
              <w:rPr>
                <w:rFonts w:ascii="Arial" w:hAnsi="Arial" w:cs="Arial"/>
                <w:sz w:val="18"/>
                <w:szCs w:val="18"/>
              </w:rPr>
              <w:t>multiplicity: *</w:t>
            </w:r>
          </w:p>
          <w:p w14:paraId="51AF29EA" w14:textId="77777777" w:rsidR="005322B4" w:rsidRDefault="005322B4">
            <w:pPr>
              <w:spacing w:after="0"/>
              <w:rPr>
                <w:rFonts w:ascii="Arial" w:hAnsi="Arial" w:cs="Arial"/>
                <w:sz w:val="18"/>
                <w:szCs w:val="18"/>
              </w:rPr>
            </w:pPr>
            <w:r>
              <w:rPr>
                <w:rFonts w:ascii="Arial" w:hAnsi="Arial" w:cs="Arial"/>
                <w:sz w:val="18"/>
                <w:szCs w:val="18"/>
              </w:rPr>
              <w:t>isOrdered: N/A</w:t>
            </w:r>
          </w:p>
          <w:p w14:paraId="47E7EA39" w14:textId="77777777" w:rsidR="005322B4" w:rsidRDefault="005322B4">
            <w:pPr>
              <w:spacing w:after="0"/>
              <w:rPr>
                <w:rFonts w:ascii="Arial" w:hAnsi="Arial" w:cs="Arial"/>
                <w:sz w:val="18"/>
                <w:szCs w:val="18"/>
              </w:rPr>
            </w:pPr>
            <w:r>
              <w:rPr>
                <w:rFonts w:ascii="Arial" w:hAnsi="Arial" w:cs="Arial"/>
                <w:sz w:val="18"/>
                <w:szCs w:val="18"/>
              </w:rPr>
              <w:t>isUnique: Yes</w:t>
            </w:r>
          </w:p>
          <w:p w14:paraId="27115BFC" w14:textId="77777777" w:rsidR="005322B4" w:rsidRDefault="005322B4">
            <w:pPr>
              <w:spacing w:after="0"/>
              <w:rPr>
                <w:rFonts w:ascii="Arial" w:hAnsi="Arial" w:cs="Arial"/>
                <w:sz w:val="18"/>
                <w:szCs w:val="18"/>
              </w:rPr>
            </w:pPr>
            <w:r>
              <w:rPr>
                <w:rFonts w:ascii="Arial" w:hAnsi="Arial" w:cs="Arial"/>
                <w:sz w:val="18"/>
                <w:szCs w:val="18"/>
              </w:rPr>
              <w:t>defaultValue: None</w:t>
            </w:r>
          </w:p>
          <w:p w14:paraId="60028CC4" w14:textId="77777777" w:rsidR="005322B4" w:rsidRDefault="005322B4">
            <w:pPr>
              <w:keepLines/>
              <w:spacing w:after="0"/>
              <w:rPr>
                <w:rFonts w:ascii="Arial" w:hAnsi="Arial" w:cs="Arial"/>
                <w:sz w:val="18"/>
                <w:szCs w:val="18"/>
              </w:rPr>
            </w:pPr>
            <w:r>
              <w:rPr>
                <w:rFonts w:ascii="Arial" w:hAnsi="Arial" w:cs="Arial"/>
                <w:sz w:val="18"/>
                <w:szCs w:val="18"/>
              </w:rPr>
              <w:t>isNullable: True</w:t>
            </w:r>
          </w:p>
        </w:tc>
      </w:tr>
      <w:tr w:rsidR="005322B4" w14:paraId="379AB49E"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5FD6FBE" w14:textId="77777777" w:rsidR="005322B4" w:rsidRDefault="005322B4">
            <w:pPr>
              <w:pStyle w:val="TAL"/>
              <w:keepNext w:val="0"/>
              <w:rPr>
                <w:rFonts w:ascii="Courier New" w:hAnsi="Courier New"/>
              </w:rPr>
            </w:pPr>
            <w:proofErr w:type="spellStart"/>
            <w:r>
              <w:rPr>
                <w:rFonts w:ascii="Courier New" w:hAnsi="Courier New" w:cs="Courier New"/>
                <w:szCs w:val="22"/>
              </w:rPr>
              <w:t>snssaiInfo</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6B4BBF8" w14:textId="77777777" w:rsidR="005322B4" w:rsidRDefault="005322B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generic information for a S-NSSAI. The information includes global unique identifier of a Network Slice (see [2] for definition of Network Slice) and </w:t>
            </w:r>
            <w:proofErr w:type="spellStart"/>
            <w:r>
              <w:rPr>
                <w:rFonts w:ascii="Arial" w:hAnsi="Arial" w:cs="Arial"/>
                <w:sz w:val="18"/>
                <w:szCs w:val="18"/>
                <w:lang w:eastAsia="zh-CN"/>
              </w:rPr>
              <w:t>adminstrativeState</w:t>
            </w:r>
            <w:proofErr w:type="spellEnd"/>
            <w:r>
              <w:rPr>
                <w:rFonts w:ascii="Arial" w:hAnsi="Arial" w:cs="Arial"/>
                <w:sz w:val="18"/>
                <w:szCs w:val="18"/>
                <w:lang w:eastAsia="zh-CN"/>
              </w:rPr>
              <w:t xml:space="preserve"> of the Network Slice</w:t>
            </w:r>
          </w:p>
          <w:p w14:paraId="2E9BDAF5"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C2BB5E2" w14:textId="77777777" w:rsidR="005322B4" w:rsidRDefault="005322B4">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SnssaiInfo</w:t>
            </w:r>
            <w:proofErr w:type="spellEnd"/>
          </w:p>
          <w:p w14:paraId="23ED6084" w14:textId="77777777" w:rsidR="005322B4" w:rsidRDefault="005322B4">
            <w:pPr>
              <w:spacing w:after="0"/>
              <w:rPr>
                <w:rFonts w:ascii="Arial" w:hAnsi="Arial" w:cs="Arial"/>
                <w:sz w:val="18"/>
                <w:szCs w:val="18"/>
              </w:rPr>
            </w:pPr>
            <w:r>
              <w:rPr>
                <w:rFonts w:ascii="Arial" w:hAnsi="Arial" w:cs="Arial"/>
                <w:sz w:val="18"/>
                <w:szCs w:val="18"/>
              </w:rPr>
              <w:t>multiplicity: 1</w:t>
            </w:r>
          </w:p>
          <w:p w14:paraId="649C7162" w14:textId="77777777" w:rsidR="005322B4" w:rsidRDefault="005322B4">
            <w:pPr>
              <w:spacing w:after="0"/>
              <w:rPr>
                <w:rFonts w:ascii="Arial" w:hAnsi="Arial" w:cs="Arial"/>
                <w:sz w:val="18"/>
                <w:szCs w:val="18"/>
              </w:rPr>
            </w:pPr>
            <w:r>
              <w:rPr>
                <w:rFonts w:ascii="Arial" w:hAnsi="Arial" w:cs="Arial"/>
                <w:sz w:val="18"/>
                <w:szCs w:val="18"/>
              </w:rPr>
              <w:t>isOrdered: N/A</w:t>
            </w:r>
          </w:p>
          <w:p w14:paraId="60B696BD" w14:textId="77777777" w:rsidR="005322B4" w:rsidRDefault="005322B4">
            <w:pPr>
              <w:spacing w:after="0"/>
              <w:rPr>
                <w:rFonts w:ascii="Arial" w:hAnsi="Arial" w:cs="Arial"/>
                <w:sz w:val="18"/>
                <w:szCs w:val="18"/>
              </w:rPr>
            </w:pPr>
            <w:r>
              <w:rPr>
                <w:rFonts w:ascii="Arial" w:hAnsi="Arial" w:cs="Arial"/>
                <w:sz w:val="18"/>
                <w:szCs w:val="18"/>
              </w:rPr>
              <w:t>isUnique: N/A</w:t>
            </w:r>
          </w:p>
          <w:p w14:paraId="57C1BE34" w14:textId="77777777" w:rsidR="005322B4" w:rsidRDefault="005322B4">
            <w:pPr>
              <w:spacing w:after="0"/>
              <w:rPr>
                <w:rFonts w:ascii="Arial" w:hAnsi="Arial" w:cs="Arial"/>
                <w:sz w:val="18"/>
                <w:szCs w:val="18"/>
              </w:rPr>
            </w:pPr>
            <w:r>
              <w:rPr>
                <w:rFonts w:ascii="Arial" w:hAnsi="Arial" w:cs="Arial"/>
                <w:sz w:val="18"/>
                <w:szCs w:val="18"/>
              </w:rPr>
              <w:t>defaultValue: None</w:t>
            </w:r>
          </w:p>
          <w:p w14:paraId="3EAAC029"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05B40A1F"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50FF56D" w14:textId="77777777" w:rsidR="005322B4" w:rsidRDefault="005322B4">
            <w:pPr>
              <w:pStyle w:val="TAL"/>
              <w:keepNext w:val="0"/>
              <w:rPr>
                <w:rFonts w:ascii="Courier New" w:hAnsi="Courier New"/>
              </w:rPr>
            </w:pPr>
            <w:proofErr w:type="spellStart"/>
            <w:r>
              <w:rPr>
                <w:rFonts w:ascii="Courier New" w:hAnsi="Courier New" w:cs="Courier New"/>
                <w:sz w:val="20"/>
                <w:szCs w:val="22"/>
              </w:rPr>
              <w:t>isSubjectToNsac</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047433F" w14:textId="77777777" w:rsidR="005322B4" w:rsidRDefault="005322B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if the Network Slice subjects to network slice admission control. The value is set to False if the maxNumberofUEs attribute in corresponding SliceProfile is absent.</w:t>
            </w:r>
          </w:p>
          <w:p w14:paraId="18EB89E7"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1F16175F" w14:textId="77777777" w:rsidR="005322B4" w:rsidRDefault="005322B4">
            <w:pPr>
              <w:spacing w:after="0"/>
              <w:rPr>
                <w:rFonts w:ascii="Arial" w:hAnsi="Arial" w:cs="Arial"/>
                <w:sz w:val="18"/>
                <w:szCs w:val="18"/>
              </w:rPr>
            </w:pPr>
            <w:r>
              <w:rPr>
                <w:rFonts w:ascii="Arial" w:hAnsi="Arial" w:cs="Arial"/>
                <w:sz w:val="18"/>
                <w:szCs w:val="18"/>
              </w:rPr>
              <w:t>type: Boolean</w:t>
            </w:r>
          </w:p>
          <w:p w14:paraId="2D8B50AF" w14:textId="77777777" w:rsidR="005322B4" w:rsidRDefault="005322B4">
            <w:pPr>
              <w:spacing w:after="0"/>
              <w:rPr>
                <w:rFonts w:ascii="Arial" w:hAnsi="Arial" w:cs="Arial"/>
                <w:sz w:val="18"/>
                <w:szCs w:val="18"/>
              </w:rPr>
            </w:pPr>
            <w:r>
              <w:rPr>
                <w:rFonts w:ascii="Arial" w:hAnsi="Arial" w:cs="Arial"/>
                <w:sz w:val="18"/>
                <w:szCs w:val="18"/>
              </w:rPr>
              <w:t>multiplicity: 1</w:t>
            </w:r>
          </w:p>
          <w:p w14:paraId="54A313C1" w14:textId="77777777" w:rsidR="005322B4" w:rsidRDefault="005322B4">
            <w:pPr>
              <w:spacing w:after="0"/>
              <w:rPr>
                <w:rFonts w:ascii="Arial" w:hAnsi="Arial" w:cs="Arial"/>
                <w:sz w:val="18"/>
                <w:szCs w:val="18"/>
              </w:rPr>
            </w:pPr>
            <w:r>
              <w:rPr>
                <w:rFonts w:ascii="Arial" w:hAnsi="Arial" w:cs="Arial"/>
                <w:sz w:val="18"/>
                <w:szCs w:val="18"/>
              </w:rPr>
              <w:t>isOrdered: N/A</w:t>
            </w:r>
          </w:p>
          <w:p w14:paraId="0F39A636" w14:textId="77777777" w:rsidR="005322B4" w:rsidRDefault="005322B4">
            <w:pPr>
              <w:spacing w:after="0"/>
              <w:rPr>
                <w:rFonts w:ascii="Arial" w:hAnsi="Arial" w:cs="Arial"/>
                <w:sz w:val="18"/>
                <w:szCs w:val="18"/>
              </w:rPr>
            </w:pPr>
            <w:r>
              <w:rPr>
                <w:rFonts w:ascii="Arial" w:hAnsi="Arial" w:cs="Arial"/>
                <w:sz w:val="18"/>
                <w:szCs w:val="18"/>
              </w:rPr>
              <w:t>isUnique: N/A</w:t>
            </w:r>
          </w:p>
          <w:p w14:paraId="31AA29F4" w14:textId="77777777" w:rsidR="005322B4" w:rsidRDefault="005322B4">
            <w:pPr>
              <w:spacing w:after="0"/>
              <w:rPr>
                <w:rFonts w:ascii="Arial" w:hAnsi="Arial" w:cs="Arial"/>
                <w:sz w:val="18"/>
                <w:szCs w:val="18"/>
              </w:rPr>
            </w:pPr>
            <w:r>
              <w:rPr>
                <w:rFonts w:ascii="Arial" w:hAnsi="Arial" w:cs="Arial"/>
                <w:sz w:val="18"/>
                <w:szCs w:val="18"/>
              </w:rPr>
              <w:t>defaultValue: False</w:t>
            </w:r>
          </w:p>
          <w:p w14:paraId="6818424A"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411ED94A"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6F4F6B0" w14:textId="77777777" w:rsidR="005322B4" w:rsidRDefault="005322B4">
            <w:pPr>
              <w:pStyle w:val="TAL"/>
              <w:keepNext w:val="0"/>
              <w:rPr>
                <w:rFonts w:ascii="Courier New" w:hAnsi="Courier New"/>
              </w:rPr>
            </w:pPr>
            <w:proofErr w:type="spellStart"/>
            <w:r>
              <w:rPr>
                <w:rFonts w:ascii="Courier New" w:hAnsi="Courier New" w:cs="Courier New"/>
                <w:szCs w:val="22"/>
              </w:rPr>
              <w:t>NsacfInfoSnssai.</w:t>
            </w:r>
            <w:r>
              <w:rPr>
                <w:rFonts w:ascii="Courier New" w:hAnsi="Courier New" w:cs="Courier New"/>
                <w:sz w:val="20"/>
                <w:szCs w:val="22"/>
              </w:rPr>
              <w:t>maxNumberofUEs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5EA8BD50" w14:textId="77777777" w:rsidR="005322B4" w:rsidRDefault="005322B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Pr>
                <w:rFonts w:ascii="Arial" w:hAnsi="Arial" w:cs="Arial"/>
                <w:sz w:val="18"/>
                <w:szCs w:val="18"/>
                <w:lang w:eastAsia="zh-CN"/>
              </w:rPr>
              <w:t>maximum number of UEs which are allowed to be served by the Network Slice that is subject to network slice admission control. This number could be derived from maxNumberofUEs defined in corresponding SliceProfile.</w:t>
            </w:r>
          </w:p>
          <w:p w14:paraId="0A739E2D"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hideMark/>
          </w:tcPr>
          <w:p w14:paraId="1087DE58" w14:textId="77777777" w:rsidR="005322B4" w:rsidRDefault="005322B4">
            <w:pPr>
              <w:spacing w:after="0"/>
              <w:rPr>
                <w:rFonts w:ascii="Arial" w:hAnsi="Arial" w:cs="Arial"/>
                <w:sz w:val="18"/>
                <w:szCs w:val="18"/>
              </w:rPr>
            </w:pPr>
            <w:r>
              <w:rPr>
                <w:rFonts w:ascii="Arial" w:hAnsi="Arial" w:cs="Arial"/>
                <w:sz w:val="18"/>
                <w:szCs w:val="18"/>
              </w:rPr>
              <w:t>type: Integer</w:t>
            </w:r>
          </w:p>
          <w:p w14:paraId="4769A013" w14:textId="77777777" w:rsidR="005322B4" w:rsidRDefault="005322B4">
            <w:pPr>
              <w:spacing w:after="0"/>
              <w:rPr>
                <w:rFonts w:ascii="Arial" w:hAnsi="Arial" w:cs="Arial"/>
                <w:sz w:val="18"/>
                <w:szCs w:val="18"/>
              </w:rPr>
            </w:pPr>
            <w:r>
              <w:rPr>
                <w:rFonts w:ascii="Arial" w:hAnsi="Arial" w:cs="Arial"/>
                <w:sz w:val="18"/>
                <w:szCs w:val="18"/>
              </w:rPr>
              <w:t>multiplicity: 1</w:t>
            </w:r>
          </w:p>
          <w:p w14:paraId="3A2EC508" w14:textId="77777777" w:rsidR="005322B4" w:rsidRDefault="005322B4">
            <w:pPr>
              <w:spacing w:after="0"/>
              <w:rPr>
                <w:rFonts w:ascii="Arial" w:hAnsi="Arial" w:cs="Arial"/>
                <w:sz w:val="18"/>
                <w:szCs w:val="18"/>
              </w:rPr>
            </w:pPr>
            <w:r>
              <w:rPr>
                <w:rFonts w:ascii="Arial" w:hAnsi="Arial" w:cs="Arial"/>
                <w:sz w:val="18"/>
                <w:szCs w:val="18"/>
              </w:rPr>
              <w:t>isOrdered: N/A</w:t>
            </w:r>
          </w:p>
          <w:p w14:paraId="2F498C5D" w14:textId="77777777" w:rsidR="005322B4" w:rsidRDefault="005322B4">
            <w:pPr>
              <w:spacing w:after="0"/>
              <w:rPr>
                <w:rFonts w:ascii="Arial" w:hAnsi="Arial" w:cs="Arial"/>
                <w:sz w:val="18"/>
                <w:szCs w:val="18"/>
              </w:rPr>
            </w:pPr>
            <w:r>
              <w:rPr>
                <w:rFonts w:ascii="Arial" w:hAnsi="Arial" w:cs="Arial"/>
                <w:sz w:val="18"/>
                <w:szCs w:val="18"/>
              </w:rPr>
              <w:t>isUnique: N/A</w:t>
            </w:r>
          </w:p>
          <w:p w14:paraId="339A9810" w14:textId="77777777" w:rsidR="005322B4" w:rsidRDefault="005322B4">
            <w:pPr>
              <w:spacing w:after="0"/>
              <w:rPr>
                <w:rFonts w:ascii="Arial" w:hAnsi="Arial" w:cs="Arial"/>
                <w:sz w:val="18"/>
                <w:szCs w:val="18"/>
              </w:rPr>
            </w:pPr>
            <w:r>
              <w:rPr>
                <w:rFonts w:ascii="Arial" w:hAnsi="Arial" w:cs="Arial"/>
                <w:sz w:val="18"/>
                <w:szCs w:val="18"/>
              </w:rPr>
              <w:t>defaultValue: 0</w:t>
            </w:r>
          </w:p>
          <w:p w14:paraId="4CC87434"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7E28F6E4"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782C306" w14:textId="77777777" w:rsidR="005322B4" w:rsidRDefault="005322B4">
            <w:pPr>
              <w:pStyle w:val="TAL"/>
              <w:keepNext w:val="0"/>
              <w:rPr>
                <w:rFonts w:ascii="Courier New" w:hAnsi="Courier New"/>
              </w:rPr>
            </w:pPr>
            <w:proofErr w:type="spellStart"/>
            <w:r>
              <w:rPr>
                <w:rFonts w:ascii="Courier New" w:hAnsi="Courier New" w:cs="Courier New"/>
                <w:sz w:val="20"/>
                <w:szCs w:val="22"/>
              </w:rPr>
              <w:t>eACMode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E80A089" w14:textId="77777777" w:rsidR="005322B4" w:rsidRDefault="005322B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379B7C11"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hideMark/>
          </w:tcPr>
          <w:p w14:paraId="62F358E9" w14:textId="77777777" w:rsidR="005322B4" w:rsidRDefault="005322B4">
            <w:pPr>
              <w:spacing w:after="0"/>
              <w:rPr>
                <w:rFonts w:ascii="Arial" w:hAnsi="Arial" w:cs="Arial"/>
                <w:sz w:val="18"/>
                <w:szCs w:val="18"/>
              </w:rPr>
            </w:pPr>
            <w:r>
              <w:rPr>
                <w:rFonts w:ascii="Arial" w:hAnsi="Arial" w:cs="Arial"/>
                <w:sz w:val="18"/>
                <w:szCs w:val="18"/>
              </w:rPr>
              <w:t>type: ENUM</w:t>
            </w:r>
          </w:p>
          <w:p w14:paraId="2CA6E073" w14:textId="77777777" w:rsidR="005322B4" w:rsidRDefault="005322B4">
            <w:pPr>
              <w:spacing w:after="0"/>
              <w:rPr>
                <w:rFonts w:ascii="Arial" w:hAnsi="Arial" w:cs="Arial"/>
                <w:sz w:val="18"/>
                <w:szCs w:val="18"/>
              </w:rPr>
            </w:pPr>
            <w:r>
              <w:rPr>
                <w:rFonts w:ascii="Arial" w:hAnsi="Arial" w:cs="Arial"/>
                <w:sz w:val="18"/>
                <w:szCs w:val="18"/>
              </w:rPr>
              <w:t>multiplicity: 1</w:t>
            </w:r>
          </w:p>
          <w:p w14:paraId="18FD74A5" w14:textId="77777777" w:rsidR="005322B4" w:rsidRDefault="005322B4">
            <w:pPr>
              <w:spacing w:after="0"/>
              <w:rPr>
                <w:rFonts w:ascii="Arial" w:hAnsi="Arial" w:cs="Arial"/>
                <w:sz w:val="18"/>
                <w:szCs w:val="18"/>
              </w:rPr>
            </w:pPr>
            <w:r>
              <w:rPr>
                <w:rFonts w:ascii="Arial" w:hAnsi="Arial" w:cs="Arial"/>
                <w:sz w:val="18"/>
                <w:szCs w:val="18"/>
              </w:rPr>
              <w:t>isOrdered: N/A</w:t>
            </w:r>
          </w:p>
          <w:p w14:paraId="4E70A1C0" w14:textId="77777777" w:rsidR="005322B4" w:rsidRDefault="005322B4">
            <w:pPr>
              <w:spacing w:after="0"/>
              <w:rPr>
                <w:rFonts w:ascii="Arial" w:hAnsi="Arial" w:cs="Arial"/>
                <w:sz w:val="18"/>
                <w:szCs w:val="18"/>
              </w:rPr>
            </w:pPr>
            <w:r>
              <w:rPr>
                <w:rFonts w:ascii="Arial" w:hAnsi="Arial" w:cs="Arial"/>
                <w:sz w:val="18"/>
                <w:szCs w:val="18"/>
              </w:rPr>
              <w:t>isUnique: N/A</w:t>
            </w:r>
          </w:p>
          <w:p w14:paraId="51FA2B59" w14:textId="77777777" w:rsidR="005322B4" w:rsidRDefault="005322B4">
            <w:pPr>
              <w:spacing w:after="0"/>
              <w:rPr>
                <w:rFonts w:ascii="Arial" w:hAnsi="Arial" w:cs="Arial"/>
                <w:sz w:val="18"/>
                <w:szCs w:val="18"/>
              </w:rPr>
            </w:pPr>
            <w:r>
              <w:rPr>
                <w:rFonts w:ascii="Arial" w:hAnsi="Arial" w:cs="Arial"/>
                <w:sz w:val="18"/>
                <w:szCs w:val="18"/>
              </w:rPr>
              <w:t>defaultValue: In</w:t>
            </w:r>
            <w:r>
              <w:rPr>
                <w:rFonts w:ascii="Arial" w:hAnsi="Arial" w:cs="Arial"/>
                <w:sz w:val="18"/>
                <w:szCs w:val="18"/>
                <w:lang w:eastAsia="zh-CN"/>
              </w:rPr>
              <w:t>active</w:t>
            </w:r>
          </w:p>
          <w:p w14:paraId="055DE50E"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72334D73"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4947A80" w14:textId="77777777" w:rsidR="005322B4" w:rsidRDefault="005322B4">
            <w:pPr>
              <w:pStyle w:val="TAL"/>
              <w:keepNext w:val="0"/>
              <w:rPr>
                <w:rFonts w:ascii="Courier New" w:hAnsi="Courier New"/>
              </w:rPr>
            </w:pPr>
            <w:proofErr w:type="spellStart"/>
            <w:r>
              <w:rPr>
                <w:rFonts w:ascii="Courier New" w:hAnsi="Courier New" w:cs="Courier New"/>
                <w:sz w:val="20"/>
                <w:szCs w:val="22"/>
              </w:rPr>
              <w:t>activeEacThreshhold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F2C22BE" w14:textId="77777777" w:rsidR="005322B4" w:rsidRDefault="005322B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threshold in percentage value of the number of the UEs registered with the network slice to the maximum number of UEs allowed to register with the network slice. The </w:t>
            </w:r>
            <w:proofErr w:type="spellStart"/>
            <w:r>
              <w:rPr>
                <w:rFonts w:ascii="Arial" w:hAnsi="Arial" w:cs="Arial"/>
                <w:sz w:val="18"/>
                <w:szCs w:val="18"/>
                <w:lang w:eastAsia="zh-CN"/>
              </w:rPr>
              <w:t>eACMode</w:t>
            </w:r>
            <w:proofErr w:type="spellEnd"/>
            <w:r>
              <w:rPr>
                <w:rFonts w:ascii="Arial" w:hAnsi="Arial" w:cs="Arial"/>
                <w:sz w:val="18"/>
                <w:szCs w:val="18"/>
                <w:lang w:eastAsia="zh-CN"/>
              </w:rPr>
              <w:t xml:space="preserve"> is set to active when the number of the UEs registered with the network slice is above this threshold.</w:t>
            </w:r>
          </w:p>
          <w:p w14:paraId="6B3DAD3C"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hideMark/>
          </w:tcPr>
          <w:p w14:paraId="382BCB50" w14:textId="77777777" w:rsidR="005322B4" w:rsidRDefault="005322B4">
            <w:pPr>
              <w:spacing w:after="0"/>
              <w:rPr>
                <w:rFonts w:ascii="Arial" w:hAnsi="Arial" w:cs="Arial"/>
                <w:sz w:val="18"/>
                <w:szCs w:val="18"/>
              </w:rPr>
            </w:pPr>
            <w:r>
              <w:rPr>
                <w:rFonts w:ascii="Arial" w:hAnsi="Arial" w:cs="Arial"/>
                <w:sz w:val="18"/>
                <w:szCs w:val="18"/>
              </w:rPr>
              <w:t>type: Integer</w:t>
            </w:r>
          </w:p>
          <w:p w14:paraId="032380ED" w14:textId="77777777" w:rsidR="005322B4" w:rsidRDefault="005322B4">
            <w:pPr>
              <w:spacing w:after="0"/>
              <w:rPr>
                <w:rFonts w:ascii="Arial" w:hAnsi="Arial" w:cs="Arial"/>
                <w:sz w:val="18"/>
                <w:szCs w:val="18"/>
              </w:rPr>
            </w:pPr>
            <w:r>
              <w:rPr>
                <w:rFonts w:ascii="Arial" w:hAnsi="Arial" w:cs="Arial"/>
                <w:sz w:val="18"/>
                <w:szCs w:val="18"/>
              </w:rPr>
              <w:t>multiplicity: 1</w:t>
            </w:r>
          </w:p>
          <w:p w14:paraId="0415B4CE" w14:textId="77777777" w:rsidR="005322B4" w:rsidRDefault="005322B4">
            <w:pPr>
              <w:spacing w:after="0"/>
              <w:rPr>
                <w:rFonts w:ascii="Arial" w:hAnsi="Arial" w:cs="Arial"/>
                <w:sz w:val="18"/>
                <w:szCs w:val="18"/>
              </w:rPr>
            </w:pPr>
            <w:r>
              <w:rPr>
                <w:rFonts w:ascii="Arial" w:hAnsi="Arial" w:cs="Arial"/>
                <w:sz w:val="18"/>
                <w:szCs w:val="18"/>
              </w:rPr>
              <w:t>isOrdered: N/A</w:t>
            </w:r>
          </w:p>
          <w:p w14:paraId="4FC5F8DC" w14:textId="77777777" w:rsidR="005322B4" w:rsidRDefault="005322B4">
            <w:pPr>
              <w:spacing w:after="0"/>
              <w:rPr>
                <w:rFonts w:ascii="Arial" w:hAnsi="Arial" w:cs="Arial"/>
                <w:sz w:val="18"/>
                <w:szCs w:val="18"/>
              </w:rPr>
            </w:pPr>
            <w:r>
              <w:rPr>
                <w:rFonts w:ascii="Arial" w:hAnsi="Arial" w:cs="Arial"/>
                <w:sz w:val="18"/>
                <w:szCs w:val="18"/>
              </w:rPr>
              <w:t>isUnique: N/A</w:t>
            </w:r>
          </w:p>
          <w:p w14:paraId="78E8FF54" w14:textId="77777777" w:rsidR="005322B4" w:rsidRDefault="005322B4">
            <w:pPr>
              <w:spacing w:after="0"/>
              <w:rPr>
                <w:rFonts w:ascii="Arial" w:hAnsi="Arial" w:cs="Arial"/>
                <w:sz w:val="18"/>
                <w:szCs w:val="18"/>
              </w:rPr>
            </w:pPr>
            <w:r>
              <w:rPr>
                <w:rFonts w:ascii="Arial" w:hAnsi="Arial" w:cs="Arial"/>
                <w:sz w:val="18"/>
                <w:szCs w:val="18"/>
              </w:rPr>
              <w:t>defaultValue: 0</w:t>
            </w:r>
          </w:p>
          <w:p w14:paraId="1D982E42"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06611412"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52F2CD0" w14:textId="77777777" w:rsidR="005322B4" w:rsidRDefault="005322B4">
            <w:pPr>
              <w:pStyle w:val="TAL"/>
              <w:keepNext w:val="0"/>
              <w:rPr>
                <w:rFonts w:ascii="Courier New" w:hAnsi="Courier New"/>
              </w:rPr>
            </w:pPr>
            <w:proofErr w:type="spellStart"/>
            <w:r>
              <w:rPr>
                <w:rFonts w:ascii="Courier New" w:hAnsi="Courier New" w:cs="Courier New"/>
                <w:sz w:val="20"/>
                <w:szCs w:val="22"/>
              </w:rPr>
              <w:t>deactiveEacThreshhold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DD70119" w14:textId="77777777" w:rsidR="005322B4" w:rsidRDefault="005322B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threshold in percentage value of the number of the UEs registered with the network slice to the maximum number of UEs allowed to register with the network slice. The </w:t>
            </w:r>
            <w:proofErr w:type="spellStart"/>
            <w:r>
              <w:rPr>
                <w:rFonts w:ascii="Arial" w:hAnsi="Arial" w:cs="Arial"/>
                <w:sz w:val="18"/>
                <w:szCs w:val="18"/>
                <w:lang w:eastAsia="zh-CN"/>
              </w:rPr>
              <w:t>eACMode</w:t>
            </w:r>
            <w:proofErr w:type="spellEnd"/>
            <w:r>
              <w:rPr>
                <w:rFonts w:ascii="Arial" w:hAnsi="Arial" w:cs="Arial"/>
                <w:sz w:val="18"/>
                <w:szCs w:val="18"/>
                <w:lang w:eastAsia="zh-CN"/>
              </w:rPr>
              <w:t xml:space="preserve"> is set to inactive when the number of the UEs registered with the network slice is below this threshold.</w:t>
            </w:r>
          </w:p>
          <w:p w14:paraId="6C521E9B" w14:textId="77777777" w:rsidR="005322B4" w:rsidRDefault="005322B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p w14:paraId="256D0A56"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Note: If this attribute is absent, </w:t>
            </w:r>
            <w:proofErr w:type="spellStart"/>
            <w:r>
              <w:rPr>
                <w:rFonts w:ascii="Arial" w:hAnsi="Arial" w:cs="Arial"/>
                <w:sz w:val="18"/>
                <w:szCs w:val="18"/>
                <w:lang w:eastAsia="zh-CN"/>
              </w:rPr>
              <w:t>activeEacThreshhold</w:t>
            </w:r>
            <w:proofErr w:type="spellEnd"/>
            <w:r>
              <w:rPr>
                <w:rFonts w:ascii="Arial" w:hAnsi="Arial" w:cs="Arial"/>
                <w:sz w:val="18"/>
                <w:szCs w:val="18"/>
                <w:lang w:eastAsia="zh-CN"/>
              </w:rPr>
              <w:t xml:space="preserve"> is used to trigger deactivation of </w:t>
            </w:r>
            <w:proofErr w:type="spellStart"/>
            <w:r>
              <w:rPr>
                <w:rFonts w:ascii="Arial" w:hAnsi="Arial" w:cs="Arial"/>
                <w:sz w:val="18"/>
                <w:szCs w:val="18"/>
                <w:lang w:eastAsia="zh-CN"/>
              </w:rPr>
              <w:t>eACMode</w:t>
            </w:r>
            <w:proofErr w:type="spellEnd"/>
            <w:r>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hideMark/>
          </w:tcPr>
          <w:p w14:paraId="6332399E" w14:textId="77777777" w:rsidR="005322B4" w:rsidRDefault="005322B4">
            <w:pPr>
              <w:spacing w:after="0"/>
              <w:rPr>
                <w:rFonts w:ascii="Arial" w:hAnsi="Arial" w:cs="Arial"/>
                <w:sz w:val="18"/>
                <w:szCs w:val="18"/>
              </w:rPr>
            </w:pPr>
            <w:r>
              <w:rPr>
                <w:rFonts w:ascii="Arial" w:hAnsi="Arial" w:cs="Arial"/>
                <w:sz w:val="18"/>
                <w:szCs w:val="18"/>
              </w:rPr>
              <w:t>type: Integer</w:t>
            </w:r>
          </w:p>
          <w:p w14:paraId="18D93AF7" w14:textId="77777777" w:rsidR="005322B4" w:rsidRDefault="005322B4">
            <w:pPr>
              <w:spacing w:after="0"/>
              <w:rPr>
                <w:rFonts w:ascii="Arial" w:hAnsi="Arial" w:cs="Arial"/>
                <w:sz w:val="18"/>
                <w:szCs w:val="18"/>
              </w:rPr>
            </w:pPr>
            <w:r>
              <w:rPr>
                <w:rFonts w:ascii="Arial" w:hAnsi="Arial" w:cs="Arial"/>
                <w:sz w:val="18"/>
                <w:szCs w:val="18"/>
              </w:rPr>
              <w:t>multiplicity: 1</w:t>
            </w:r>
          </w:p>
          <w:p w14:paraId="60B7E407" w14:textId="77777777" w:rsidR="005322B4" w:rsidRDefault="005322B4">
            <w:pPr>
              <w:spacing w:after="0"/>
              <w:rPr>
                <w:rFonts w:ascii="Arial" w:hAnsi="Arial" w:cs="Arial"/>
                <w:sz w:val="18"/>
                <w:szCs w:val="18"/>
              </w:rPr>
            </w:pPr>
            <w:r>
              <w:rPr>
                <w:rFonts w:ascii="Arial" w:hAnsi="Arial" w:cs="Arial"/>
                <w:sz w:val="18"/>
                <w:szCs w:val="18"/>
              </w:rPr>
              <w:t>isOrdered: N/A</w:t>
            </w:r>
          </w:p>
          <w:p w14:paraId="09B3D9A1" w14:textId="77777777" w:rsidR="005322B4" w:rsidRDefault="005322B4">
            <w:pPr>
              <w:spacing w:after="0"/>
              <w:rPr>
                <w:rFonts w:ascii="Arial" w:hAnsi="Arial" w:cs="Arial"/>
                <w:sz w:val="18"/>
                <w:szCs w:val="18"/>
              </w:rPr>
            </w:pPr>
            <w:r>
              <w:rPr>
                <w:rFonts w:ascii="Arial" w:hAnsi="Arial" w:cs="Arial"/>
                <w:sz w:val="18"/>
                <w:szCs w:val="18"/>
              </w:rPr>
              <w:t>isUnique: N/A</w:t>
            </w:r>
          </w:p>
          <w:p w14:paraId="53B0BD58" w14:textId="77777777" w:rsidR="005322B4" w:rsidRDefault="005322B4">
            <w:pPr>
              <w:spacing w:after="0"/>
              <w:rPr>
                <w:rFonts w:ascii="Arial" w:hAnsi="Arial" w:cs="Arial"/>
                <w:sz w:val="18"/>
                <w:szCs w:val="18"/>
              </w:rPr>
            </w:pPr>
            <w:r>
              <w:rPr>
                <w:rFonts w:ascii="Arial" w:hAnsi="Arial" w:cs="Arial"/>
                <w:sz w:val="18"/>
                <w:szCs w:val="18"/>
              </w:rPr>
              <w:t>defaultValue: 100</w:t>
            </w:r>
          </w:p>
          <w:p w14:paraId="3E5CBA3A" w14:textId="77777777" w:rsidR="005322B4" w:rsidRDefault="005322B4">
            <w:pPr>
              <w:keepLines/>
              <w:spacing w:after="0"/>
              <w:rPr>
                <w:rFonts w:ascii="Arial" w:hAnsi="Arial" w:cs="Arial"/>
                <w:sz w:val="18"/>
                <w:szCs w:val="18"/>
              </w:rPr>
            </w:pPr>
            <w:r>
              <w:rPr>
                <w:rFonts w:ascii="Arial" w:hAnsi="Arial" w:cs="Arial"/>
                <w:sz w:val="18"/>
                <w:szCs w:val="18"/>
              </w:rPr>
              <w:t>isNullable: True</w:t>
            </w:r>
          </w:p>
        </w:tc>
      </w:tr>
      <w:tr w:rsidR="005322B4" w14:paraId="30BBC097"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54BB793" w14:textId="77777777" w:rsidR="005322B4" w:rsidRDefault="005322B4">
            <w:pPr>
              <w:pStyle w:val="TAL"/>
              <w:keepNext w:val="0"/>
              <w:rPr>
                <w:rFonts w:ascii="Courier New" w:hAnsi="Courier New"/>
              </w:rPr>
            </w:pPr>
            <w:proofErr w:type="spellStart"/>
            <w:r>
              <w:rPr>
                <w:rFonts w:ascii="Courier New" w:hAnsi="Courier New" w:cs="Courier New"/>
                <w:sz w:val="20"/>
                <w:szCs w:val="22"/>
              </w:rPr>
              <w:t>numberofUEs</w:t>
            </w:r>
            <w:proofErr w:type="spellEnd"/>
          </w:p>
        </w:tc>
        <w:tc>
          <w:tcPr>
            <w:tcW w:w="5526" w:type="dxa"/>
            <w:tcBorders>
              <w:top w:val="single" w:sz="4" w:space="0" w:color="auto"/>
              <w:left w:val="single" w:sz="4" w:space="0" w:color="auto"/>
              <w:bottom w:val="single" w:sz="4" w:space="0" w:color="auto"/>
              <w:right w:val="single" w:sz="4" w:space="0" w:color="auto"/>
            </w:tcBorders>
          </w:tcPr>
          <w:p w14:paraId="54CE75B7" w14:textId="77777777" w:rsidR="005322B4" w:rsidRDefault="005322B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number of the UEs registered with the network slice. This attribute is updated by NSACF.</w:t>
            </w:r>
          </w:p>
          <w:p w14:paraId="0F86DC3A" w14:textId="77777777" w:rsidR="005322B4" w:rsidRDefault="005322B4">
            <w:pPr>
              <w:widowControl w:val="0"/>
              <w:tabs>
                <w:tab w:val="decimal" w:pos="0"/>
              </w:tabs>
              <w:spacing w:line="0" w:lineRule="atLeast"/>
              <w:rPr>
                <w:rFonts w:ascii="Arial" w:hAnsi="Arial" w:cs="Arial"/>
                <w:sz w:val="18"/>
                <w:szCs w:val="18"/>
                <w:lang w:eastAsia="zh-CN"/>
              </w:rPr>
            </w:pPr>
          </w:p>
          <w:p w14:paraId="43BB6261"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hideMark/>
          </w:tcPr>
          <w:p w14:paraId="06B9FDC1" w14:textId="77777777" w:rsidR="005322B4" w:rsidRDefault="005322B4">
            <w:pPr>
              <w:spacing w:after="0"/>
              <w:rPr>
                <w:rFonts w:ascii="Arial" w:hAnsi="Arial" w:cs="Arial"/>
                <w:sz w:val="18"/>
                <w:szCs w:val="18"/>
              </w:rPr>
            </w:pPr>
            <w:r>
              <w:rPr>
                <w:rFonts w:ascii="Arial" w:hAnsi="Arial" w:cs="Arial"/>
                <w:sz w:val="18"/>
                <w:szCs w:val="18"/>
              </w:rPr>
              <w:t>type: Integer</w:t>
            </w:r>
          </w:p>
          <w:p w14:paraId="284898C6" w14:textId="77777777" w:rsidR="005322B4" w:rsidRDefault="005322B4">
            <w:pPr>
              <w:spacing w:after="0"/>
              <w:rPr>
                <w:rFonts w:ascii="Arial" w:hAnsi="Arial" w:cs="Arial"/>
                <w:sz w:val="18"/>
                <w:szCs w:val="18"/>
              </w:rPr>
            </w:pPr>
            <w:r>
              <w:rPr>
                <w:rFonts w:ascii="Arial" w:hAnsi="Arial" w:cs="Arial"/>
                <w:sz w:val="18"/>
                <w:szCs w:val="18"/>
              </w:rPr>
              <w:t>multiplicity: 1</w:t>
            </w:r>
          </w:p>
          <w:p w14:paraId="0419BE99" w14:textId="77777777" w:rsidR="005322B4" w:rsidRDefault="005322B4">
            <w:pPr>
              <w:spacing w:after="0"/>
              <w:rPr>
                <w:rFonts w:ascii="Arial" w:hAnsi="Arial" w:cs="Arial"/>
                <w:sz w:val="18"/>
                <w:szCs w:val="18"/>
              </w:rPr>
            </w:pPr>
            <w:r>
              <w:rPr>
                <w:rFonts w:ascii="Arial" w:hAnsi="Arial" w:cs="Arial"/>
                <w:sz w:val="18"/>
                <w:szCs w:val="18"/>
              </w:rPr>
              <w:t>isOrdered: N/A</w:t>
            </w:r>
          </w:p>
          <w:p w14:paraId="6AB19ED0" w14:textId="77777777" w:rsidR="005322B4" w:rsidRDefault="005322B4">
            <w:pPr>
              <w:spacing w:after="0"/>
              <w:rPr>
                <w:rFonts w:ascii="Arial" w:hAnsi="Arial" w:cs="Arial"/>
                <w:sz w:val="18"/>
                <w:szCs w:val="18"/>
              </w:rPr>
            </w:pPr>
            <w:r>
              <w:rPr>
                <w:rFonts w:ascii="Arial" w:hAnsi="Arial" w:cs="Arial"/>
                <w:sz w:val="18"/>
                <w:szCs w:val="18"/>
              </w:rPr>
              <w:t>isUnique: N/A</w:t>
            </w:r>
          </w:p>
          <w:p w14:paraId="3B268A59" w14:textId="77777777" w:rsidR="005322B4" w:rsidRDefault="005322B4">
            <w:pPr>
              <w:spacing w:after="0"/>
              <w:rPr>
                <w:rFonts w:ascii="Arial" w:hAnsi="Arial" w:cs="Arial"/>
                <w:sz w:val="18"/>
                <w:szCs w:val="18"/>
              </w:rPr>
            </w:pPr>
            <w:r>
              <w:rPr>
                <w:rFonts w:ascii="Arial" w:hAnsi="Arial" w:cs="Arial"/>
                <w:sz w:val="18"/>
                <w:szCs w:val="18"/>
              </w:rPr>
              <w:t>defaultValue: None</w:t>
            </w:r>
          </w:p>
          <w:p w14:paraId="50964AAD" w14:textId="77777777" w:rsidR="005322B4" w:rsidRDefault="005322B4">
            <w:pPr>
              <w:keepLines/>
              <w:spacing w:after="0"/>
              <w:rPr>
                <w:rFonts w:ascii="Arial" w:hAnsi="Arial" w:cs="Arial"/>
                <w:sz w:val="18"/>
                <w:szCs w:val="18"/>
              </w:rPr>
            </w:pPr>
            <w:r>
              <w:rPr>
                <w:rFonts w:ascii="Arial" w:hAnsi="Arial" w:cs="Arial"/>
                <w:sz w:val="18"/>
                <w:szCs w:val="18"/>
              </w:rPr>
              <w:t>isNullable: False</w:t>
            </w:r>
          </w:p>
        </w:tc>
      </w:tr>
      <w:tr w:rsidR="005322B4" w14:paraId="600C58FF"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DD8305B" w14:textId="77777777" w:rsidR="005322B4" w:rsidRDefault="005322B4">
            <w:pPr>
              <w:pStyle w:val="TAL"/>
              <w:keepNext w:val="0"/>
              <w:rPr>
                <w:rFonts w:ascii="Courier New" w:hAnsi="Courier New"/>
              </w:rPr>
            </w:pPr>
            <w:proofErr w:type="spellStart"/>
            <w:r>
              <w:rPr>
                <w:rFonts w:ascii="Courier New" w:hAnsi="Courier New" w:cs="Courier New"/>
              </w:rPr>
              <w:t>uEIdList</w:t>
            </w:r>
            <w:proofErr w:type="spellEnd"/>
          </w:p>
        </w:tc>
        <w:tc>
          <w:tcPr>
            <w:tcW w:w="5526" w:type="dxa"/>
            <w:tcBorders>
              <w:top w:val="single" w:sz="4" w:space="0" w:color="auto"/>
              <w:left w:val="single" w:sz="4" w:space="0" w:color="auto"/>
              <w:bottom w:val="single" w:sz="4" w:space="0" w:color="auto"/>
              <w:right w:val="single" w:sz="4" w:space="0" w:color="auto"/>
            </w:tcBorders>
          </w:tcPr>
          <w:p w14:paraId="59C3E22E" w14:textId="77777777" w:rsidR="005322B4" w:rsidRDefault="005322B4">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UEs registered with the network slice. This attribute is updated by NSACF.</w:t>
            </w:r>
          </w:p>
          <w:p w14:paraId="4AC8F7B8" w14:textId="77777777" w:rsidR="005322B4" w:rsidRDefault="005322B4">
            <w:pPr>
              <w:widowControl w:val="0"/>
              <w:tabs>
                <w:tab w:val="decimal" w:pos="0"/>
              </w:tabs>
              <w:spacing w:line="0" w:lineRule="atLeast"/>
              <w:rPr>
                <w:rFonts w:ascii="Arial" w:hAnsi="Arial" w:cs="Arial"/>
                <w:sz w:val="18"/>
                <w:szCs w:val="18"/>
                <w:lang w:eastAsia="zh-CN"/>
              </w:rPr>
            </w:pPr>
          </w:p>
          <w:p w14:paraId="1AD43519"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A05BF18" w14:textId="77777777" w:rsidR="005322B4" w:rsidRDefault="005322B4">
            <w:pPr>
              <w:spacing w:after="0"/>
              <w:rPr>
                <w:rFonts w:ascii="Arial" w:hAnsi="Arial" w:cs="Arial"/>
                <w:sz w:val="18"/>
                <w:szCs w:val="18"/>
              </w:rPr>
            </w:pPr>
            <w:r>
              <w:rPr>
                <w:rFonts w:ascii="Arial" w:hAnsi="Arial" w:cs="Arial"/>
                <w:sz w:val="18"/>
                <w:szCs w:val="18"/>
              </w:rPr>
              <w:t>type: String</w:t>
            </w:r>
          </w:p>
          <w:p w14:paraId="2980F2B5" w14:textId="77777777" w:rsidR="005322B4" w:rsidRDefault="005322B4">
            <w:pPr>
              <w:spacing w:after="0"/>
              <w:rPr>
                <w:rFonts w:ascii="Arial" w:hAnsi="Arial" w:cs="Arial"/>
                <w:sz w:val="18"/>
                <w:szCs w:val="18"/>
              </w:rPr>
            </w:pPr>
            <w:r>
              <w:rPr>
                <w:rFonts w:ascii="Arial" w:hAnsi="Arial" w:cs="Arial"/>
                <w:sz w:val="18"/>
                <w:szCs w:val="18"/>
              </w:rPr>
              <w:t>multiplicity: *</w:t>
            </w:r>
          </w:p>
          <w:p w14:paraId="52EBCE50" w14:textId="77777777" w:rsidR="005322B4" w:rsidRDefault="005322B4">
            <w:pPr>
              <w:spacing w:after="0"/>
              <w:rPr>
                <w:rFonts w:ascii="Arial" w:hAnsi="Arial" w:cs="Arial"/>
                <w:sz w:val="18"/>
                <w:szCs w:val="18"/>
              </w:rPr>
            </w:pPr>
            <w:r>
              <w:rPr>
                <w:rFonts w:ascii="Arial" w:hAnsi="Arial" w:cs="Arial"/>
                <w:sz w:val="18"/>
                <w:szCs w:val="18"/>
              </w:rPr>
              <w:t>isOrdered: N/A</w:t>
            </w:r>
          </w:p>
          <w:p w14:paraId="3B56B49F" w14:textId="77777777" w:rsidR="005322B4" w:rsidRDefault="005322B4">
            <w:pPr>
              <w:spacing w:after="0"/>
              <w:rPr>
                <w:rFonts w:ascii="Arial" w:hAnsi="Arial" w:cs="Arial"/>
                <w:sz w:val="18"/>
                <w:szCs w:val="18"/>
              </w:rPr>
            </w:pPr>
            <w:r>
              <w:rPr>
                <w:rFonts w:ascii="Arial" w:hAnsi="Arial" w:cs="Arial"/>
                <w:sz w:val="18"/>
                <w:szCs w:val="18"/>
              </w:rPr>
              <w:t>isUnique: Yes</w:t>
            </w:r>
          </w:p>
          <w:p w14:paraId="085BFE46" w14:textId="77777777" w:rsidR="005322B4" w:rsidRDefault="005322B4">
            <w:pPr>
              <w:spacing w:after="0"/>
              <w:rPr>
                <w:rFonts w:ascii="Arial" w:hAnsi="Arial" w:cs="Arial"/>
                <w:sz w:val="18"/>
                <w:szCs w:val="18"/>
              </w:rPr>
            </w:pPr>
            <w:r>
              <w:rPr>
                <w:rFonts w:ascii="Arial" w:hAnsi="Arial" w:cs="Arial"/>
                <w:sz w:val="18"/>
                <w:szCs w:val="18"/>
              </w:rPr>
              <w:t>defaultValue: None</w:t>
            </w:r>
          </w:p>
          <w:p w14:paraId="4C3673FC" w14:textId="77777777" w:rsidR="005322B4" w:rsidRDefault="005322B4">
            <w:pPr>
              <w:keepLines/>
              <w:spacing w:after="0"/>
              <w:rPr>
                <w:rFonts w:ascii="Arial" w:hAnsi="Arial" w:cs="Arial"/>
                <w:sz w:val="18"/>
                <w:szCs w:val="18"/>
              </w:rPr>
            </w:pPr>
            <w:r>
              <w:rPr>
                <w:rFonts w:ascii="Arial" w:hAnsi="Arial" w:cs="Arial"/>
                <w:sz w:val="18"/>
                <w:szCs w:val="18"/>
              </w:rPr>
              <w:t>isNullable: True</w:t>
            </w:r>
          </w:p>
        </w:tc>
      </w:tr>
      <w:tr w:rsidR="005322B4" w14:paraId="7FC722DA"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4BF0F4B" w14:textId="77777777" w:rsidR="005322B4" w:rsidRDefault="005322B4">
            <w:pPr>
              <w:pStyle w:val="TAL"/>
              <w:keepNext w:val="0"/>
              <w:rPr>
                <w:rFonts w:ascii="Courier New" w:hAnsi="Courier New"/>
              </w:rPr>
            </w:pPr>
            <w:proofErr w:type="spellStart"/>
            <w:r>
              <w:rPr>
                <w:rFonts w:ascii="Courier New" w:hAnsi="Courier New" w:cs="Courier New"/>
                <w:lang w:eastAsia="zh-CN"/>
              </w:rPr>
              <w:t>networkSliceInfoList</w:t>
            </w:r>
            <w:proofErr w:type="spellEnd"/>
          </w:p>
        </w:tc>
        <w:tc>
          <w:tcPr>
            <w:tcW w:w="5526" w:type="dxa"/>
            <w:tcBorders>
              <w:top w:val="single" w:sz="4" w:space="0" w:color="auto"/>
              <w:left w:val="single" w:sz="4" w:space="0" w:color="auto"/>
              <w:bottom w:val="single" w:sz="4" w:space="0" w:color="auto"/>
              <w:right w:val="single" w:sz="4" w:space="0" w:color="auto"/>
            </w:tcBorders>
          </w:tcPr>
          <w:p w14:paraId="40BA9639" w14:textId="77777777" w:rsidR="005322B4" w:rsidRDefault="005322B4">
            <w:pPr>
              <w:pStyle w:val="TAL"/>
              <w:rPr>
                <w:rFonts w:eastAsia="等线"/>
                <w:lang w:eastAsia="zh-CN"/>
              </w:rPr>
            </w:pPr>
            <w:r>
              <w:rPr>
                <w:rFonts w:eastAsia="等线"/>
                <w:lang w:eastAsia="en-GB"/>
              </w:rPr>
              <w:t xml:space="preserve">The attribute specifies a list of </w:t>
            </w:r>
            <w:proofErr w:type="spellStart"/>
            <w:r>
              <w:rPr>
                <w:rFonts w:eastAsia="等线"/>
                <w:lang w:eastAsia="zh-CN"/>
              </w:rPr>
              <w:t>NetworkSliceInfo</w:t>
            </w:r>
            <w:proofErr w:type="spellEnd"/>
            <w:r>
              <w:rPr>
                <w:rFonts w:eastAsia="等线"/>
                <w:lang w:eastAsia="zh-CN"/>
              </w:rPr>
              <w:t xml:space="preserve"> </w:t>
            </w:r>
            <w:r>
              <w:rPr>
                <w:rFonts w:eastAsia="等线"/>
                <w:lang w:eastAsia="en-GB"/>
              </w:rPr>
              <w:t xml:space="preserve">which is defined as a datatype (see clause </w:t>
            </w:r>
            <w:r>
              <w:rPr>
                <w:rFonts w:eastAsia="等线"/>
                <w:lang w:eastAsia="zh-CN"/>
              </w:rPr>
              <w:t>5</w:t>
            </w:r>
            <w:r>
              <w:rPr>
                <w:rFonts w:eastAsia="等线"/>
                <w:lang w:eastAsia="en-GB"/>
              </w:rPr>
              <w:t xml:space="preserve">.3.95). </w:t>
            </w:r>
            <w:r>
              <w:rPr>
                <w:rFonts w:eastAsia="等线"/>
                <w:lang w:eastAsia="zh-CN"/>
              </w:rPr>
              <w:t xml:space="preserve">It </w:t>
            </w:r>
            <w:r>
              <w:rPr>
                <w:rFonts w:eastAsia="等线"/>
              </w:rPr>
              <w:t xml:space="preserve">can be used by the </w:t>
            </w:r>
            <w:r>
              <w:rPr>
                <w:rFonts w:eastAsia="等线"/>
                <w:lang w:eastAsia="zh-CN"/>
              </w:rPr>
              <w:t>NWDAF to facilitate the data collection from OAM.</w:t>
            </w:r>
          </w:p>
          <w:p w14:paraId="5121EAB6" w14:textId="77777777" w:rsidR="005322B4" w:rsidRDefault="005322B4">
            <w:pPr>
              <w:pStyle w:val="TAL"/>
              <w:rPr>
                <w:rFonts w:eastAsia="等线"/>
                <w:lang w:eastAsia="en-GB"/>
              </w:rPr>
            </w:pPr>
          </w:p>
          <w:p w14:paraId="1D363870" w14:textId="77777777" w:rsidR="005322B4" w:rsidRDefault="005322B4">
            <w:pPr>
              <w:pStyle w:val="TAL"/>
              <w:rPr>
                <w:rFonts w:eastAsia="等线"/>
                <w:lang w:eastAsia="en-GB"/>
              </w:rPr>
            </w:pPr>
          </w:p>
          <w:p w14:paraId="441FDEE1" w14:textId="77777777" w:rsidR="005322B4" w:rsidRDefault="005322B4">
            <w:pPr>
              <w:pStyle w:val="TAL"/>
              <w:rPr>
                <w:lang w:eastAsia="zh-CN"/>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15B62E70" w14:textId="77777777" w:rsidR="005322B4" w:rsidRDefault="005322B4">
            <w:pPr>
              <w:keepNext/>
              <w:keepLines/>
              <w:spacing w:after="0"/>
              <w:rPr>
                <w:rFonts w:ascii="Arial" w:eastAsia="等线" w:hAnsi="Arial" w:cs="Arial"/>
                <w:sz w:val="18"/>
                <w:szCs w:val="18"/>
                <w:lang w:eastAsia="zh-CN"/>
              </w:rPr>
            </w:pPr>
            <w:r>
              <w:rPr>
                <w:rFonts w:ascii="Arial" w:eastAsia="等线" w:hAnsi="Arial" w:cs="Arial"/>
                <w:sz w:val="18"/>
                <w:szCs w:val="18"/>
              </w:rPr>
              <w:t xml:space="preserve">type: </w:t>
            </w:r>
            <w:proofErr w:type="spellStart"/>
            <w:r>
              <w:rPr>
                <w:rFonts w:ascii="Arial" w:eastAsia="等线" w:hAnsi="Arial" w:cs="Arial"/>
                <w:sz w:val="18"/>
                <w:szCs w:val="18"/>
              </w:rPr>
              <w:t>N</w:t>
            </w:r>
            <w:r>
              <w:rPr>
                <w:rFonts w:ascii="Arial" w:eastAsia="等线" w:hAnsi="Arial" w:cs="Arial"/>
                <w:sz w:val="18"/>
                <w:szCs w:val="18"/>
                <w:lang w:eastAsia="zh-CN"/>
              </w:rPr>
              <w:t>etworkSliceInfo</w:t>
            </w:r>
            <w:proofErr w:type="spellEnd"/>
          </w:p>
          <w:p w14:paraId="09204A38" w14:textId="77777777" w:rsidR="005322B4" w:rsidRDefault="005322B4">
            <w:pPr>
              <w:keepNext/>
              <w:keepLines/>
              <w:spacing w:after="0"/>
              <w:rPr>
                <w:rFonts w:ascii="Arial" w:eastAsia="等线" w:hAnsi="Arial" w:cs="Arial"/>
                <w:sz w:val="18"/>
                <w:szCs w:val="18"/>
              </w:rPr>
            </w:pPr>
            <w:r>
              <w:rPr>
                <w:rFonts w:ascii="Arial" w:eastAsia="等线" w:hAnsi="Arial" w:cs="Arial"/>
                <w:sz w:val="18"/>
                <w:szCs w:val="18"/>
              </w:rPr>
              <w:t xml:space="preserve">multiplicity: </w:t>
            </w:r>
            <w:r>
              <w:rPr>
                <w:rFonts w:ascii="Arial" w:eastAsia="等线" w:hAnsi="Arial" w:cs="Arial"/>
                <w:snapToGrid w:val="0"/>
                <w:sz w:val="18"/>
                <w:szCs w:val="18"/>
              </w:rPr>
              <w:t>1..*</w:t>
            </w:r>
          </w:p>
          <w:p w14:paraId="36CBFD6B" w14:textId="77777777" w:rsidR="005322B4" w:rsidRDefault="005322B4">
            <w:pPr>
              <w:keepNext/>
              <w:keepLines/>
              <w:spacing w:after="0"/>
              <w:rPr>
                <w:rFonts w:ascii="Arial" w:eastAsia="等线" w:hAnsi="Arial" w:cs="Arial"/>
                <w:sz w:val="18"/>
                <w:szCs w:val="18"/>
              </w:rPr>
            </w:pPr>
            <w:r>
              <w:rPr>
                <w:rFonts w:ascii="Arial" w:eastAsia="等线" w:hAnsi="Arial" w:cs="Arial"/>
                <w:sz w:val="18"/>
                <w:szCs w:val="18"/>
              </w:rPr>
              <w:t>isOrdered: N/A</w:t>
            </w:r>
          </w:p>
          <w:p w14:paraId="4AC5B8C1" w14:textId="77777777" w:rsidR="005322B4" w:rsidRDefault="005322B4">
            <w:pPr>
              <w:keepNext/>
              <w:keepLines/>
              <w:spacing w:after="0"/>
              <w:rPr>
                <w:rFonts w:ascii="Arial" w:eastAsia="等线" w:hAnsi="Arial" w:cs="Arial"/>
                <w:sz w:val="18"/>
                <w:szCs w:val="18"/>
                <w:lang w:val="fr-FR"/>
              </w:rPr>
            </w:pPr>
            <w:r>
              <w:rPr>
                <w:rFonts w:ascii="Arial" w:eastAsia="等线" w:hAnsi="Arial" w:cs="Arial"/>
                <w:sz w:val="18"/>
                <w:szCs w:val="18"/>
                <w:lang w:val="fr-FR"/>
              </w:rPr>
              <w:t>isUnique: N/A</w:t>
            </w:r>
          </w:p>
          <w:p w14:paraId="1E4D9783" w14:textId="77777777" w:rsidR="005322B4" w:rsidRDefault="005322B4">
            <w:pPr>
              <w:keepNext/>
              <w:keepLines/>
              <w:spacing w:after="0"/>
              <w:rPr>
                <w:rFonts w:ascii="Arial" w:eastAsia="等线" w:hAnsi="Arial" w:cs="Arial"/>
                <w:sz w:val="18"/>
                <w:szCs w:val="18"/>
                <w:lang w:val="fr-FR"/>
              </w:rPr>
            </w:pPr>
            <w:r>
              <w:rPr>
                <w:rFonts w:ascii="Arial" w:eastAsia="等线" w:hAnsi="Arial" w:cs="Arial"/>
                <w:sz w:val="18"/>
                <w:szCs w:val="18"/>
                <w:lang w:val="fr-FR"/>
              </w:rPr>
              <w:t>defaultValue: None</w:t>
            </w:r>
          </w:p>
          <w:p w14:paraId="21BA3670" w14:textId="77777777" w:rsidR="005322B4" w:rsidRDefault="005322B4">
            <w:pPr>
              <w:keepLines/>
              <w:spacing w:after="0"/>
              <w:rPr>
                <w:rFonts w:ascii="Arial" w:hAnsi="Arial" w:cs="Arial"/>
                <w:sz w:val="18"/>
                <w:szCs w:val="18"/>
              </w:rPr>
            </w:pPr>
            <w:r>
              <w:rPr>
                <w:rFonts w:ascii="Arial" w:eastAsia="等线" w:hAnsi="Arial" w:cs="Arial"/>
                <w:sz w:val="18"/>
                <w:szCs w:val="18"/>
              </w:rPr>
              <w:t>isNullable: False</w:t>
            </w:r>
          </w:p>
        </w:tc>
      </w:tr>
      <w:tr w:rsidR="005322B4" w14:paraId="3C3A84AE"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590FFEE" w14:textId="77777777" w:rsidR="005322B4" w:rsidRDefault="005322B4">
            <w:pPr>
              <w:pStyle w:val="TAL"/>
              <w:keepNext w:val="0"/>
              <w:rPr>
                <w:rFonts w:ascii="Courier New" w:hAnsi="Courier New"/>
              </w:rPr>
            </w:pPr>
            <w:proofErr w:type="spellStart"/>
            <w:r>
              <w:rPr>
                <w:rFonts w:ascii="Courier New" w:hAnsi="Courier New" w:cs="Courier New"/>
                <w:lang w:eastAsia="zh-CN"/>
              </w:rPr>
              <w:t>networkSliceRef</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6B71550" w14:textId="77777777" w:rsidR="005322B4" w:rsidRDefault="005322B4">
            <w:pPr>
              <w:pStyle w:val="TAL"/>
              <w:rPr>
                <w:lang w:eastAsia="zh-CN"/>
              </w:rPr>
            </w:pPr>
            <w:r>
              <w:rPr>
                <w:lang w:eastAsia="zh-CN"/>
              </w:rPr>
              <w:t xml:space="preserve">This holds a DN of the NetworkSlice managed object relating to the NetworkSlice instance differentiated by </w:t>
            </w:r>
            <w:proofErr w:type="spellStart"/>
            <w:r>
              <w:rPr>
                <w:rFonts w:ascii="Courier New" w:hAnsi="Courier New" w:cs="Courier New"/>
                <w:lang w:eastAsia="zh-CN"/>
              </w:rPr>
              <w:t>sNSSAI</w:t>
            </w:r>
            <w:proofErr w:type="spellEnd"/>
            <w:r>
              <w:rPr>
                <w:lang w:eastAsia="zh-CN"/>
              </w:rPr>
              <w:t xml:space="preserve"> and optional </w:t>
            </w:r>
            <w:proofErr w:type="spellStart"/>
            <w:r>
              <w:rPr>
                <w:rFonts w:ascii="Courier New" w:hAnsi="Courier New" w:cs="Courier New"/>
                <w:lang w:eastAsia="zh-CN"/>
              </w:rPr>
              <w:t>cNSIId</w:t>
            </w:r>
            <w:proofErr w:type="spellEnd"/>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68B9A5AE" w14:textId="77777777" w:rsidR="005322B4" w:rsidRDefault="005322B4">
            <w:pPr>
              <w:keepNext/>
              <w:keepLines/>
              <w:spacing w:after="0"/>
              <w:rPr>
                <w:rFonts w:ascii="Arial" w:eastAsia="等线" w:hAnsi="Arial" w:cs="Arial"/>
                <w:sz w:val="18"/>
                <w:szCs w:val="18"/>
              </w:rPr>
            </w:pPr>
            <w:r>
              <w:rPr>
                <w:rFonts w:ascii="Arial" w:eastAsia="等线" w:hAnsi="Arial" w:cs="Arial"/>
                <w:sz w:val="18"/>
                <w:szCs w:val="18"/>
              </w:rPr>
              <w:t>type: DN</w:t>
            </w:r>
          </w:p>
          <w:p w14:paraId="3515FBB9" w14:textId="77777777" w:rsidR="005322B4" w:rsidRDefault="005322B4">
            <w:pPr>
              <w:keepNext/>
              <w:keepLines/>
              <w:spacing w:after="0"/>
              <w:rPr>
                <w:rFonts w:ascii="Arial" w:eastAsia="等线" w:hAnsi="Arial" w:cs="Arial"/>
                <w:sz w:val="18"/>
                <w:szCs w:val="18"/>
              </w:rPr>
            </w:pPr>
            <w:r>
              <w:rPr>
                <w:rFonts w:ascii="Arial" w:eastAsia="等线" w:hAnsi="Arial" w:cs="Arial"/>
                <w:sz w:val="18"/>
                <w:szCs w:val="18"/>
              </w:rPr>
              <w:t>multiplicity: 1</w:t>
            </w:r>
          </w:p>
          <w:p w14:paraId="2766B72F" w14:textId="77777777" w:rsidR="005322B4" w:rsidRDefault="005322B4">
            <w:pPr>
              <w:keepNext/>
              <w:keepLines/>
              <w:spacing w:after="0"/>
              <w:rPr>
                <w:rFonts w:ascii="Arial" w:eastAsia="等线" w:hAnsi="Arial" w:cs="Arial"/>
                <w:sz w:val="18"/>
                <w:szCs w:val="18"/>
              </w:rPr>
            </w:pPr>
            <w:r>
              <w:rPr>
                <w:rFonts w:ascii="Arial" w:eastAsia="等线" w:hAnsi="Arial" w:cs="Arial"/>
                <w:sz w:val="18"/>
                <w:szCs w:val="18"/>
              </w:rPr>
              <w:t>isOrdered: N/A</w:t>
            </w:r>
          </w:p>
          <w:p w14:paraId="2A8E4AC9" w14:textId="77777777" w:rsidR="005322B4" w:rsidRDefault="005322B4">
            <w:pPr>
              <w:keepNext/>
              <w:keepLines/>
              <w:spacing w:after="0"/>
              <w:rPr>
                <w:rFonts w:ascii="Arial" w:eastAsia="等线" w:hAnsi="Arial" w:cs="Arial"/>
                <w:sz w:val="18"/>
                <w:szCs w:val="18"/>
                <w:lang w:val="fr-FR"/>
              </w:rPr>
            </w:pPr>
            <w:r>
              <w:rPr>
                <w:rFonts w:ascii="Arial" w:eastAsia="等线" w:hAnsi="Arial" w:cs="Arial"/>
                <w:sz w:val="18"/>
                <w:szCs w:val="18"/>
                <w:lang w:val="fr-FR"/>
              </w:rPr>
              <w:t>isUnique: N/A</w:t>
            </w:r>
          </w:p>
          <w:p w14:paraId="2FD7CA27" w14:textId="77777777" w:rsidR="005322B4" w:rsidRDefault="005322B4">
            <w:pPr>
              <w:keepNext/>
              <w:keepLines/>
              <w:spacing w:after="0"/>
              <w:rPr>
                <w:rFonts w:ascii="Arial" w:eastAsia="等线" w:hAnsi="Arial" w:cs="Arial"/>
                <w:sz w:val="18"/>
                <w:szCs w:val="18"/>
                <w:lang w:val="fr-FR"/>
              </w:rPr>
            </w:pPr>
            <w:r>
              <w:rPr>
                <w:rFonts w:ascii="Arial" w:eastAsia="等线" w:hAnsi="Arial" w:cs="Arial"/>
                <w:sz w:val="18"/>
                <w:szCs w:val="18"/>
                <w:lang w:val="fr-FR"/>
              </w:rPr>
              <w:t>defaultValue: None</w:t>
            </w:r>
          </w:p>
          <w:p w14:paraId="0472F870" w14:textId="77777777" w:rsidR="005322B4" w:rsidRDefault="005322B4">
            <w:pPr>
              <w:keepNext/>
              <w:keepLines/>
              <w:spacing w:after="0"/>
              <w:rPr>
                <w:rFonts w:ascii="Arial" w:eastAsia="等线" w:hAnsi="Arial" w:cs="Arial"/>
                <w:sz w:val="18"/>
                <w:szCs w:val="18"/>
                <w:lang w:val="fr-FR"/>
              </w:rPr>
            </w:pPr>
            <w:r>
              <w:rPr>
                <w:rFonts w:ascii="Arial" w:eastAsia="等线" w:hAnsi="Arial" w:cs="Arial"/>
                <w:sz w:val="18"/>
                <w:szCs w:val="18"/>
                <w:lang w:val="fr-FR"/>
              </w:rPr>
              <w:t>isNullable: False</w:t>
            </w:r>
          </w:p>
          <w:p w14:paraId="49B191FD" w14:textId="77777777" w:rsidR="005322B4" w:rsidRDefault="005322B4">
            <w:pPr>
              <w:keepLines/>
              <w:spacing w:after="0"/>
              <w:rPr>
                <w:rFonts w:ascii="Arial" w:hAnsi="Arial" w:cs="Arial"/>
                <w:sz w:val="18"/>
                <w:szCs w:val="18"/>
              </w:rPr>
            </w:pPr>
          </w:p>
        </w:tc>
      </w:tr>
      <w:tr w:rsidR="005322B4" w14:paraId="2A3FB2F6"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C00E506" w14:textId="77777777" w:rsidR="005322B4" w:rsidRDefault="005322B4">
            <w:pPr>
              <w:pStyle w:val="TAL"/>
              <w:keepNext w:val="0"/>
              <w:rPr>
                <w:rFonts w:ascii="Courier New" w:hAnsi="Courier New"/>
              </w:rPr>
            </w:pPr>
            <w:proofErr w:type="spellStart"/>
            <w:r>
              <w:rPr>
                <w:rFonts w:ascii="Courier New" w:hAnsi="Courier New" w:cs="Courier New"/>
                <w:lang w:eastAsia="zh-CN"/>
              </w:rPr>
              <w:t>sNSSAI</w:t>
            </w:r>
            <w:proofErr w:type="spellEnd"/>
          </w:p>
        </w:tc>
        <w:tc>
          <w:tcPr>
            <w:tcW w:w="5526" w:type="dxa"/>
            <w:tcBorders>
              <w:top w:val="single" w:sz="4" w:space="0" w:color="auto"/>
              <w:left w:val="single" w:sz="4" w:space="0" w:color="auto"/>
              <w:bottom w:val="single" w:sz="4" w:space="0" w:color="auto"/>
              <w:right w:val="single" w:sz="4" w:space="0" w:color="auto"/>
            </w:tcBorders>
          </w:tcPr>
          <w:p w14:paraId="395EDA8A" w14:textId="77777777" w:rsidR="005322B4" w:rsidRDefault="005322B4">
            <w:pPr>
              <w:pStyle w:val="TAL"/>
              <w:rPr>
                <w:lang w:eastAsia="zh-CN"/>
              </w:rPr>
            </w:pPr>
            <w:r>
              <w:rPr>
                <w:lang w:eastAsia="zh-CN"/>
              </w:rPr>
              <w:t>It represents the S-NSSAI the NetworkSlice managed object is supporting. The S-NSSAI is defined in TS 23.003 [13].</w:t>
            </w:r>
          </w:p>
          <w:p w14:paraId="06F2C54A" w14:textId="77777777" w:rsidR="005322B4" w:rsidRDefault="005322B4">
            <w:pPr>
              <w:pStyle w:val="TAL"/>
              <w:rPr>
                <w:lang w:eastAsia="zh-CN"/>
              </w:rPr>
            </w:pPr>
          </w:p>
          <w:p w14:paraId="2A87639A" w14:textId="77777777" w:rsidR="005322B4" w:rsidRDefault="005322B4">
            <w:pPr>
              <w:pStyle w:val="TAL"/>
              <w:rPr>
                <w:lang w:eastAsia="zh-CN"/>
              </w:rPr>
            </w:pPr>
            <w:r>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2704DBDF" w14:textId="77777777" w:rsidR="005322B4" w:rsidRDefault="005322B4">
            <w:pPr>
              <w:keepNext/>
              <w:keepLines/>
              <w:spacing w:after="0"/>
            </w:pPr>
            <w:r>
              <w:rPr>
                <w:rFonts w:ascii="Arial" w:hAnsi="Arial"/>
                <w:sz w:val="18"/>
              </w:rPr>
              <w:t xml:space="preserve">type: </w:t>
            </w:r>
            <w:r>
              <w:rPr>
                <w:rFonts w:ascii="Arial" w:hAnsi="Arial" w:cs="Arial"/>
                <w:sz w:val="18"/>
                <w:szCs w:val="18"/>
              </w:rPr>
              <w:t>S-NSSAI</w:t>
            </w:r>
          </w:p>
          <w:p w14:paraId="0073B416" w14:textId="77777777" w:rsidR="005322B4" w:rsidRDefault="005322B4">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71D05AB3" w14:textId="77777777" w:rsidR="005322B4" w:rsidRDefault="005322B4">
            <w:pPr>
              <w:keepNext/>
              <w:keepLines/>
              <w:spacing w:after="0"/>
              <w:rPr>
                <w:rFonts w:ascii="Arial" w:hAnsi="Arial"/>
                <w:sz w:val="18"/>
              </w:rPr>
            </w:pPr>
            <w:r>
              <w:rPr>
                <w:rFonts w:ascii="Arial" w:hAnsi="Arial"/>
                <w:sz w:val="18"/>
              </w:rPr>
              <w:t>isOrdered: N/A</w:t>
            </w:r>
          </w:p>
          <w:p w14:paraId="61347365" w14:textId="77777777" w:rsidR="005322B4" w:rsidRDefault="005322B4">
            <w:pPr>
              <w:keepNext/>
              <w:keepLines/>
              <w:spacing w:after="0"/>
              <w:rPr>
                <w:rFonts w:ascii="Arial" w:hAnsi="Arial"/>
                <w:sz w:val="18"/>
              </w:rPr>
            </w:pPr>
            <w:r>
              <w:rPr>
                <w:rFonts w:ascii="Arial" w:hAnsi="Arial"/>
                <w:sz w:val="18"/>
              </w:rPr>
              <w:t>isUnique: N/A</w:t>
            </w:r>
          </w:p>
          <w:p w14:paraId="343BE480" w14:textId="77777777" w:rsidR="005322B4" w:rsidRDefault="005322B4">
            <w:pPr>
              <w:keepNext/>
              <w:keepLines/>
              <w:spacing w:after="0"/>
              <w:rPr>
                <w:rFonts w:ascii="Arial" w:hAnsi="Arial"/>
                <w:sz w:val="18"/>
              </w:rPr>
            </w:pPr>
            <w:r>
              <w:rPr>
                <w:rFonts w:ascii="Arial" w:hAnsi="Arial"/>
                <w:sz w:val="18"/>
              </w:rPr>
              <w:t>defaultValue: None</w:t>
            </w:r>
          </w:p>
          <w:p w14:paraId="78B9D12C" w14:textId="77777777" w:rsidR="005322B4" w:rsidRDefault="005322B4">
            <w:pPr>
              <w:keepNext/>
              <w:keepLines/>
              <w:spacing w:after="0"/>
              <w:rPr>
                <w:rFonts w:ascii="Arial" w:hAnsi="Arial"/>
                <w:sz w:val="18"/>
              </w:rPr>
            </w:pPr>
            <w:r>
              <w:rPr>
                <w:rFonts w:ascii="Arial" w:hAnsi="Arial"/>
                <w:sz w:val="18"/>
              </w:rPr>
              <w:t>allowedValues: N/A</w:t>
            </w:r>
          </w:p>
          <w:p w14:paraId="0B9A7A8D" w14:textId="77777777" w:rsidR="005322B4" w:rsidRDefault="005322B4">
            <w:pPr>
              <w:pStyle w:val="TAL"/>
            </w:pPr>
            <w:r>
              <w:t>isNullable: False</w:t>
            </w:r>
          </w:p>
          <w:p w14:paraId="405C268D" w14:textId="77777777" w:rsidR="005322B4" w:rsidRDefault="005322B4">
            <w:pPr>
              <w:keepLines/>
              <w:spacing w:after="0"/>
              <w:rPr>
                <w:rFonts w:ascii="Arial" w:hAnsi="Arial" w:cs="Arial"/>
                <w:sz w:val="18"/>
                <w:szCs w:val="18"/>
              </w:rPr>
            </w:pPr>
          </w:p>
        </w:tc>
      </w:tr>
      <w:tr w:rsidR="005322B4" w14:paraId="5041CB7A"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8C142A2" w14:textId="77777777" w:rsidR="005322B4" w:rsidRDefault="005322B4">
            <w:pPr>
              <w:pStyle w:val="TAL"/>
              <w:keepNext w:val="0"/>
              <w:rPr>
                <w:rFonts w:ascii="Courier New" w:hAnsi="Courier New"/>
              </w:rPr>
            </w:pPr>
            <w:proofErr w:type="spellStart"/>
            <w:r>
              <w:rPr>
                <w:rFonts w:ascii="Courier New" w:hAnsi="Courier New" w:cs="Courier New"/>
                <w:lang w:eastAsia="zh-CN"/>
              </w:rPr>
              <w:t>cNSIId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592634B1" w14:textId="77777777" w:rsidR="005322B4" w:rsidRDefault="005322B4">
            <w:pPr>
              <w:pStyle w:val="TAL"/>
              <w:rPr>
                <w:lang w:eastAsia="zh-CN"/>
              </w:rPr>
            </w:pPr>
            <w:r>
              <w:rPr>
                <w:lang w:eastAsia="zh-CN"/>
              </w:rPr>
              <w:t xml:space="preserve">It represents NSI ID which is an identifier for identifying the Core Network part of a Network Slice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hideMark/>
          </w:tcPr>
          <w:p w14:paraId="29C03D19" w14:textId="77777777" w:rsidR="005322B4" w:rsidRDefault="005322B4">
            <w:pPr>
              <w:pStyle w:val="TAL"/>
              <w:rPr>
                <w:lang w:eastAsia="zh-CN"/>
              </w:rPr>
            </w:pPr>
            <w:r>
              <w:rPr>
                <w:lang w:eastAsia="zh-CN"/>
              </w:rPr>
              <w:t>type: String</w:t>
            </w:r>
          </w:p>
          <w:p w14:paraId="4EF4B6E8" w14:textId="77777777" w:rsidR="005322B4" w:rsidRDefault="005322B4">
            <w:pPr>
              <w:pStyle w:val="TAL"/>
              <w:rPr>
                <w:lang w:eastAsia="zh-CN"/>
              </w:rPr>
            </w:pPr>
            <w:r>
              <w:rPr>
                <w:lang w:eastAsia="zh-CN"/>
              </w:rPr>
              <w:t>multiplicity: *</w:t>
            </w:r>
          </w:p>
          <w:p w14:paraId="1D19BF6B" w14:textId="77777777" w:rsidR="005322B4" w:rsidRDefault="005322B4">
            <w:pPr>
              <w:pStyle w:val="TAL"/>
              <w:rPr>
                <w:lang w:eastAsia="zh-CN"/>
              </w:rPr>
            </w:pPr>
            <w:r>
              <w:rPr>
                <w:lang w:eastAsia="zh-CN"/>
              </w:rPr>
              <w:t>isOrdered: N/A</w:t>
            </w:r>
          </w:p>
          <w:p w14:paraId="7FD13D3D" w14:textId="77777777" w:rsidR="005322B4" w:rsidRDefault="005322B4">
            <w:pPr>
              <w:pStyle w:val="TAL"/>
              <w:rPr>
                <w:lang w:eastAsia="zh-CN"/>
              </w:rPr>
            </w:pPr>
            <w:r>
              <w:rPr>
                <w:lang w:eastAsia="zh-CN"/>
              </w:rPr>
              <w:t>isUnique: N/A</w:t>
            </w:r>
          </w:p>
          <w:p w14:paraId="19275768" w14:textId="77777777" w:rsidR="005322B4" w:rsidRDefault="005322B4">
            <w:pPr>
              <w:pStyle w:val="TAL"/>
              <w:rPr>
                <w:lang w:eastAsia="zh-CN"/>
              </w:rPr>
            </w:pPr>
            <w:r>
              <w:rPr>
                <w:lang w:eastAsia="zh-CN"/>
              </w:rPr>
              <w:t>defaultValue: None</w:t>
            </w:r>
          </w:p>
          <w:p w14:paraId="1550E935" w14:textId="77777777" w:rsidR="005322B4" w:rsidRDefault="005322B4">
            <w:pPr>
              <w:pStyle w:val="TAL"/>
              <w:rPr>
                <w:lang w:eastAsia="zh-CN"/>
              </w:rPr>
            </w:pPr>
            <w:r>
              <w:rPr>
                <w:lang w:eastAsia="zh-CN"/>
              </w:rPr>
              <w:t>allowedValues: N/A</w:t>
            </w:r>
          </w:p>
          <w:p w14:paraId="5C0F411D" w14:textId="77777777" w:rsidR="005322B4" w:rsidRDefault="005322B4">
            <w:pPr>
              <w:keepLines/>
              <w:spacing w:after="0"/>
              <w:rPr>
                <w:rFonts w:ascii="Arial" w:hAnsi="Arial" w:cs="Arial"/>
                <w:sz w:val="18"/>
                <w:szCs w:val="18"/>
              </w:rPr>
            </w:pPr>
            <w:r>
              <w:rPr>
                <w:lang w:eastAsia="zh-CN"/>
              </w:rPr>
              <w:t>isNullable: False</w:t>
            </w:r>
          </w:p>
        </w:tc>
      </w:tr>
      <w:tr w:rsidR="005322B4" w14:paraId="0A0B64E5"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727EE47"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lang w:eastAsia="zh-CN"/>
              </w:rPr>
              <w:t>eCSAddrConfigInfo</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1ECBCF0" w14:textId="77777777" w:rsidR="005322B4" w:rsidRDefault="005322B4">
            <w:pPr>
              <w:pStyle w:val="TAL"/>
              <w:rPr>
                <w:lang w:eastAsia="zh-CN"/>
              </w:rPr>
            </w:pPr>
            <w:r>
              <w:rPr>
                <w:lang w:eastAsia="zh-CN"/>
              </w:rPr>
              <w:t>It represents one or more FQDN(s) and/or IP address(es) of Edge Configuration Server(s), and of an ECS Provider ID.</w:t>
            </w:r>
          </w:p>
        </w:tc>
        <w:tc>
          <w:tcPr>
            <w:tcW w:w="1897" w:type="dxa"/>
            <w:tcBorders>
              <w:top w:val="single" w:sz="4" w:space="0" w:color="auto"/>
              <w:left w:val="single" w:sz="4" w:space="0" w:color="auto"/>
              <w:bottom w:val="single" w:sz="4" w:space="0" w:color="auto"/>
              <w:right w:val="single" w:sz="4" w:space="0" w:color="auto"/>
            </w:tcBorders>
            <w:hideMark/>
          </w:tcPr>
          <w:p w14:paraId="1218FDEF" w14:textId="77777777" w:rsidR="005322B4" w:rsidRDefault="005322B4">
            <w:pPr>
              <w:pStyle w:val="TAL"/>
              <w:rPr>
                <w:lang w:eastAsia="zh-CN"/>
              </w:rPr>
            </w:pPr>
            <w:r>
              <w:rPr>
                <w:lang w:eastAsia="zh-CN"/>
              </w:rPr>
              <w:t>type: String</w:t>
            </w:r>
          </w:p>
          <w:p w14:paraId="63D27CE2" w14:textId="77777777" w:rsidR="005322B4" w:rsidRDefault="005322B4">
            <w:pPr>
              <w:pStyle w:val="TAL"/>
              <w:rPr>
                <w:lang w:eastAsia="zh-CN"/>
              </w:rPr>
            </w:pPr>
            <w:r>
              <w:rPr>
                <w:lang w:eastAsia="zh-CN"/>
              </w:rPr>
              <w:t>multiplicity: 1..*</w:t>
            </w:r>
          </w:p>
          <w:p w14:paraId="1D0DD9BF" w14:textId="77777777" w:rsidR="005322B4" w:rsidRDefault="005322B4">
            <w:pPr>
              <w:pStyle w:val="TAL"/>
              <w:rPr>
                <w:lang w:eastAsia="zh-CN"/>
              </w:rPr>
            </w:pPr>
            <w:r>
              <w:rPr>
                <w:lang w:eastAsia="zh-CN"/>
              </w:rPr>
              <w:t>isOrdered: N/A</w:t>
            </w:r>
          </w:p>
          <w:p w14:paraId="37674097" w14:textId="77777777" w:rsidR="005322B4" w:rsidRDefault="005322B4">
            <w:pPr>
              <w:pStyle w:val="TAL"/>
              <w:rPr>
                <w:lang w:eastAsia="zh-CN"/>
              </w:rPr>
            </w:pPr>
            <w:r>
              <w:rPr>
                <w:lang w:eastAsia="zh-CN"/>
              </w:rPr>
              <w:t xml:space="preserve">isUnique: </w:t>
            </w:r>
            <w:proofErr w:type="spellStart"/>
            <w:r>
              <w:rPr>
                <w:lang w:eastAsia="zh-CN"/>
              </w:rPr>
              <w:t>TrueN</w:t>
            </w:r>
            <w:proofErr w:type="spellEnd"/>
            <w:r>
              <w:rPr>
                <w:lang w:eastAsia="zh-CN"/>
              </w:rPr>
              <w:t>/A</w:t>
            </w:r>
          </w:p>
          <w:p w14:paraId="0F25B048" w14:textId="77777777" w:rsidR="005322B4" w:rsidRDefault="005322B4">
            <w:pPr>
              <w:pStyle w:val="TAL"/>
              <w:rPr>
                <w:lang w:eastAsia="zh-CN"/>
              </w:rPr>
            </w:pPr>
            <w:r>
              <w:rPr>
                <w:lang w:eastAsia="zh-CN"/>
              </w:rPr>
              <w:t>defaultValue: None</w:t>
            </w:r>
          </w:p>
          <w:p w14:paraId="33E88250" w14:textId="77777777" w:rsidR="005322B4" w:rsidRDefault="005322B4">
            <w:pPr>
              <w:pStyle w:val="TAL"/>
              <w:rPr>
                <w:lang w:eastAsia="zh-CN"/>
              </w:rPr>
            </w:pPr>
            <w:r>
              <w:rPr>
                <w:lang w:eastAsia="zh-CN"/>
              </w:rPr>
              <w:t>allowedValues: N/A</w:t>
            </w:r>
          </w:p>
          <w:p w14:paraId="79DC0DD4" w14:textId="77777777" w:rsidR="005322B4" w:rsidRDefault="005322B4">
            <w:pPr>
              <w:pStyle w:val="TAL"/>
              <w:rPr>
                <w:lang w:eastAsia="zh-CN"/>
              </w:rPr>
            </w:pPr>
            <w:r>
              <w:rPr>
                <w:lang w:eastAsia="zh-CN"/>
              </w:rPr>
              <w:t>isNullable: False</w:t>
            </w:r>
          </w:p>
        </w:tc>
      </w:tr>
      <w:tr w:rsidR="005322B4" w14:paraId="3684856B"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22A67CD"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rPr>
              <w:t>aMFSet.aMFRegionRef</w:t>
            </w:r>
            <w:proofErr w:type="spellEnd"/>
          </w:p>
        </w:tc>
        <w:tc>
          <w:tcPr>
            <w:tcW w:w="5526" w:type="dxa"/>
            <w:tcBorders>
              <w:top w:val="single" w:sz="4" w:space="0" w:color="auto"/>
              <w:left w:val="single" w:sz="4" w:space="0" w:color="auto"/>
              <w:bottom w:val="single" w:sz="4" w:space="0" w:color="auto"/>
              <w:right w:val="single" w:sz="4" w:space="0" w:color="auto"/>
            </w:tcBorders>
          </w:tcPr>
          <w:p w14:paraId="5FDD0FAB" w14:textId="77777777" w:rsidR="005322B4" w:rsidRDefault="005322B4">
            <w:pPr>
              <w:pStyle w:val="TAL"/>
              <w:keepNext w:val="0"/>
              <w:widowControl w:val="0"/>
              <w:rPr>
                <w:rFonts w:cs="Arial"/>
              </w:rPr>
            </w:pPr>
            <w:r>
              <w:rPr>
                <w:rFonts w:cs="Arial"/>
              </w:rPr>
              <w:t xml:space="preserve">This is the DN of </w:t>
            </w:r>
            <w:proofErr w:type="spellStart"/>
            <w:r>
              <w:rPr>
                <w:rFonts w:cs="Arial"/>
              </w:rPr>
              <w:t>AMFRegion</w:t>
            </w:r>
            <w:proofErr w:type="spellEnd"/>
            <w:r>
              <w:rPr>
                <w:rFonts w:ascii="Courier New" w:hAnsi="Courier New"/>
              </w:rPr>
              <w:t xml:space="preserve"> </w:t>
            </w:r>
            <w:r>
              <w:rPr>
                <w:rFonts w:cs="Arial"/>
              </w:rPr>
              <w:t xml:space="preserve">instance of the </w:t>
            </w:r>
            <w:proofErr w:type="spellStart"/>
            <w:r>
              <w:rPr>
                <w:rFonts w:cs="Arial"/>
              </w:rPr>
              <w:t>AMFSet</w:t>
            </w:r>
            <w:proofErr w:type="spellEnd"/>
            <w:r>
              <w:rPr>
                <w:rFonts w:cs="Arial"/>
              </w:rPr>
              <w:t xml:space="preserve">. This holds a  DN of </w:t>
            </w:r>
            <w:proofErr w:type="spellStart"/>
            <w:r>
              <w:rPr>
                <w:rFonts w:cs="Arial"/>
              </w:rPr>
              <w:t>AMFRegion</w:t>
            </w:r>
            <w:proofErr w:type="spellEnd"/>
            <w:r>
              <w:rPr>
                <w:rFonts w:cs="Arial"/>
              </w:rPr>
              <w:t xml:space="preserve"> instance for which the </w:t>
            </w:r>
            <w:proofErr w:type="spellStart"/>
            <w:r>
              <w:rPr>
                <w:rFonts w:cs="Arial"/>
              </w:rPr>
              <w:t>AMFSet</w:t>
            </w:r>
            <w:proofErr w:type="spellEnd"/>
            <w:r>
              <w:rPr>
                <w:rFonts w:cs="Arial"/>
              </w:rPr>
              <w:t xml:space="preserve"> instance belongs to.</w:t>
            </w:r>
          </w:p>
          <w:p w14:paraId="3EAEF80D" w14:textId="77777777" w:rsidR="005322B4" w:rsidRDefault="005322B4">
            <w:pPr>
              <w:pStyle w:val="TAL"/>
              <w:keepNext w:val="0"/>
              <w:widowControl w:val="0"/>
              <w:rPr>
                <w:rFonts w:cs="Arial"/>
                <w:szCs w:val="18"/>
              </w:rPr>
            </w:pPr>
          </w:p>
          <w:p w14:paraId="596ED7E6" w14:textId="77777777" w:rsidR="005322B4" w:rsidRDefault="005322B4">
            <w:pPr>
              <w:pStyle w:val="TAL"/>
              <w:rPr>
                <w:lang w:eastAsia="zh-CN"/>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C5D6FD8" w14:textId="77777777" w:rsidR="005322B4" w:rsidRDefault="005322B4">
            <w:pPr>
              <w:pStyle w:val="TAL"/>
              <w:keepNext w:val="0"/>
              <w:widowControl w:val="0"/>
            </w:pPr>
            <w:r>
              <w:t>type: DN</w:t>
            </w:r>
          </w:p>
          <w:p w14:paraId="77986A69" w14:textId="77777777" w:rsidR="005322B4" w:rsidRDefault="005322B4">
            <w:pPr>
              <w:pStyle w:val="TAL"/>
              <w:keepNext w:val="0"/>
              <w:widowControl w:val="0"/>
            </w:pPr>
            <w:r>
              <w:t>multiplicity: 1</w:t>
            </w:r>
          </w:p>
          <w:p w14:paraId="2D374026" w14:textId="77777777" w:rsidR="005322B4" w:rsidRDefault="005322B4">
            <w:pPr>
              <w:pStyle w:val="TAL"/>
              <w:keepNext w:val="0"/>
              <w:widowControl w:val="0"/>
            </w:pPr>
            <w:r>
              <w:t xml:space="preserve">isOrdered: </w:t>
            </w:r>
            <w:r>
              <w:rPr>
                <w:rFonts w:cs="Arial"/>
                <w:szCs w:val="18"/>
              </w:rPr>
              <w:t>N/A</w:t>
            </w:r>
          </w:p>
          <w:p w14:paraId="3BA4AAFA" w14:textId="77777777" w:rsidR="005322B4" w:rsidRDefault="005322B4">
            <w:pPr>
              <w:pStyle w:val="TAL"/>
              <w:keepNext w:val="0"/>
              <w:widowControl w:val="0"/>
            </w:pPr>
            <w:r>
              <w:t xml:space="preserve">isUnique: </w:t>
            </w:r>
            <w:r>
              <w:rPr>
                <w:rFonts w:cs="Arial"/>
                <w:szCs w:val="18"/>
              </w:rPr>
              <w:t>N/A</w:t>
            </w:r>
          </w:p>
          <w:p w14:paraId="37400300" w14:textId="77777777" w:rsidR="005322B4" w:rsidRDefault="005322B4">
            <w:pPr>
              <w:pStyle w:val="TAL"/>
              <w:keepNext w:val="0"/>
              <w:widowControl w:val="0"/>
            </w:pPr>
            <w:r>
              <w:t>defaultValue: None</w:t>
            </w:r>
          </w:p>
          <w:p w14:paraId="2DBFEA19" w14:textId="77777777" w:rsidR="005322B4" w:rsidRDefault="005322B4">
            <w:pPr>
              <w:pStyle w:val="TAL"/>
              <w:rPr>
                <w:lang w:eastAsia="zh-CN"/>
              </w:rPr>
            </w:pPr>
            <w:r>
              <w:t>isNullable: True</w:t>
            </w:r>
          </w:p>
        </w:tc>
      </w:tr>
      <w:tr w:rsidR="005322B4" w14:paraId="050A57C4"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4FF2687"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szCs w:val="18"/>
              </w:rPr>
              <w:t>aMFSetRef</w:t>
            </w:r>
            <w:proofErr w:type="spellEnd"/>
          </w:p>
        </w:tc>
        <w:tc>
          <w:tcPr>
            <w:tcW w:w="5526" w:type="dxa"/>
            <w:tcBorders>
              <w:top w:val="single" w:sz="4" w:space="0" w:color="auto"/>
              <w:left w:val="single" w:sz="4" w:space="0" w:color="auto"/>
              <w:bottom w:val="single" w:sz="4" w:space="0" w:color="auto"/>
              <w:right w:val="single" w:sz="4" w:space="0" w:color="auto"/>
            </w:tcBorders>
          </w:tcPr>
          <w:p w14:paraId="1B75B58E" w14:textId="77777777" w:rsidR="005322B4" w:rsidRDefault="005322B4">
            <w:pPr>
              <w:pStyle w:val="TAL"/>
              <w:keepNext w:val="0"/>
              <w:widowControl w:val="0"/>
              <w:rPr>
                <w:rFonts w:cs="Arial"/>
              </w:rPr>
            </w:pPr>
            <w:r>
              <w:rPr>
                <w:rFonts w:cs="Arial"/>
              </w:rPr>
              <w:t xml:space="preserve">This is the DN of </w:t>
            </w:r>
            <w:proofErr w:type="spellStart"/>
            <w:r>
              <w:rPr>
                <w:rFonts w:cs="Arial"/>
              </w:rPr>
              <w:t>AMFSet</w:t>
            </w:r>
            <w:proofErr w:type="spellEnd"/>
            <w:r>
              <w:rPr>
                <w:rFonts w:cs="Arial"/>
              </w:rPr>
              <w:t xml:space="preserve">. </w:t>
            </w:r>
          </w:p>
          <w:p w14:paraId="0DC2B805" w14:textId="77777777" w:rsidR="005322B4" w:rsidRDefault="005322B4">
            <w:pPr>
              <w:pStyle w:val="TAL"/>
              <w:keepNext w:val="0"/>
              <w:widowControl w:val="0"/>
              <w:rPr>
                <w:rFonts w:cs="Arial"/>
                <w:szCs w:val="18"/>
              </w:rPr>
            </w:pPr>
          </w:p>
          <w:p w14:paraId="021A4A79" w14:textId="77777777" w:rsidR="005322B4" w:rsidRDefault="005322B4">
            <w:pPr>
              <w:pStyle w:val="TAL"/>
              <w:rPr>
                <w:lang w:eastAsia="zh-CN"/>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5A7AF57" w14:textId="77777777" w:rsidR="005322B4" w:rsidRDefault="005322B4">
            <w:pPr>
              <w:pStyle w:val="TAL"/>
              <w:keepNext w:val="0"/>
              <w:widowControl w:val="0"/>
            </w:pPr>
            <w:r>
              <w:t>type: DN</w:t>
            </w:r>
          </w:p>
          <w:p w14:paraId="4CFE7CF7" w14:textId="77777777" w:rsidR="005322B4" w:rsidRDefault="005322B4">
            <w:pPr>
              <w:pStyle w:val="TAL"/>
              <w:keepNext w:val="0"/>
              <w:widowControl w:val="0"/>
            </w:pPr>
            <w:r>
              <w:t>multiplicity: 1</w:t>
            </w:r>
          </w:p>
          <w:p w14:paraId="5A0CF0D6" w14:textId="77777777" w:rsidR="005322B4" w:rsidRDefault="005322B4">
            <w:pPr>
              <w:pStyle w:val="TAL"/>
              <w:keepNext w:val="0"/>
              <w:widowControl w:val="0"/>
            </w:pPr>
            <w:r>
              <w:t xml:space="preserve">isOrdered: </w:t>
            </w:r>
            <w:r>
              <w:rPr>
                <w:rFonts w:cs="Arial"/>
                <w:szCs w:val="18"/>
              </w:rPr>
              <w:t>N/A</w:t>
            </w:r>
          </w:p>
          <w:p w14:paraId="3D802B2B" w14:textId="77777777" w:rsidR="005322B4" w:rsidRDefault="005322B4">
            <w:pPr>
              <w:pStyle w:val="TAL"/>
              <w:keepNext w:val="0"/>
              <w:widowControl w:val="0"/>
            </w:pPr>
            <w:r>
              <w:t xml:space="preserve">isUnique: </w:t>
            </w:r>
            <w:r>
              <w:rPr>
                <w:rFonts w:cs="Arial"/>
                <w:szCs w:val="18"/>
              </w:rPr>
              <w:t>N/A</w:t>
            </w:r>
          </w:p>
          <w:p w14:paraId="7904D9E6" w14:textId="77777777" w:rsidR="005322B4" w:rsidRDefault="005322B4">
            <w:pPr>
              <w:pStyle w:val="TAL"/>
              <w:keepNext w:val="0"/>
              <w:widowControl w:val="0"/>
            </w:pPr>
            <w:r>
              <w:t>defaultValue: None</w:t>
            </w:r>
          </w:p>
          <w:p w14:paraId="4A283F1F" w14:textId="77777777" w:rsidR="005322B4" w:rsidRDefault="005322B4">
            <w:pPr>
              <w:pStyle w:val="TAL"/>
              <w:rPr>
                <w:lang w:eastAsia="zh-CN"/>
              </w:rPr>
            </w:pPr>
            <w:r>
              <w:t>isNullable: True</w:t>
            </w:r>
          </w:p>
        </w:tc>
      </w:tr>
      <w:tr w:rsidR="005322B4" w14:paraId="776E2F53"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8D5A2F6"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szCs w:val="18"/>
              </w:rPr>
              <w:t>aMFRegion.aMFSetListRef</w:t>
            </w:r>
            <w:proofErr w:type="spellEnd"/>
          </w:p>
        </w:tc>
        <w:tc>
          <w:tcPr>
            <w:tcW w:w="5526" w:type="dxa"/>
            <w:tcBorders>
              <w:top w:val="single" w:sz="4" w:space="0" w:color="auto"/>
              <w:left w:val="single" w:sz="4" w:space="0" w:color="auto"/>
              <w:bottom w:val="single" w:sz="4" w:space="0" w:color="auto"/>
              <w:right w:val="single" w:sz="4" w:space="0" w:color="auto"/>
            </w:tcBorders>
          </w:tcPr>
          <w:p w14:paraId="36D9B061" w14:textId="77777777" w:rsidR="005322B4" w:rsidRDefault="005322B4">
            <w:pPr>
              <w:pStyle w:val="TAL"/>
              <w:keepNext w:val="0"/>
              <w:widowControl w:val="0"/>
            </w:pPr>
            <w:r>
              <w:t xml:space="preserve">This holds a list of DN of </w:t>
            </w:r>
            <w:proofErr w:type="spellStart"/>
            <w:r>
              <w:t>AMFSet</w:t>
            </w:r>
            <w:proofErr w:type="spellEnd"/>
            <w:r>
              <w:t xml:space="preserve"> instances in the same </w:t>
            </w:r>
            <w:proofErr w:type="spellStart"/>
            <w:r>
              <w:t>AMFRegion</w:t>
            </w:r>
            <w:proofErr w:type="spellEnd"/>
            <w:r>
              <w:t xml:space="preserve"> instance. </w:t>
            </w:r>
          </w:p>
          <w:p w14:paraId="58503A33" w14:textId="77777777" w:rsidR="005322B4" w:rsidRDefault="005322B4">
            <w:pPr>
              <w:pStyle w:val="TAL"/>
              <w:keepNext w:val="0"/>
              <w:widowControl w:val="0"/>
            </w:pPr>
          </w:p>
          <w:p w14:paraId="18D5A2E0" w14:textId="77777777" w:rsidR="005322B4" w:rsidRDefault="005322B4">
            <w:pPr>
              <w:pStyle w:val="TAL"/>
              <w:rPr>
                <w:lang w:eastAsia="zh-CN"/>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6D637E0" w14:textId="77777777" w:rsidR="005322B4" w:rsidRDefault="005322B4">
            <w:pPr>
              <w:pStyle w:val="TAL"/>
              <w:keepNext w:val="0"/>
              <w:widowControl w:val="0"/>
            </w:pPr>
            <w:r>
              <w:t>type: DN</w:t>
            </w:r>
          </w:p>
          <w:p w14:paraId="732A77AB" w14:textId="77777777" w:rsidR="005322B4" w:rsidRDefault="005322B4">
            <w:pPr>
              <w:pStyle w:val="TAL"/>
              <w:keepNext w:val="0"/>
              <w:widowControl w:val="0"/>
            </w:pPr>
            <w:r>
              <w:t>multiplicity: *</w:t>
            </w:r>
          </w:p>
          <w:p w14:paraId="3F3DDF85" w14:textId="77777777" w:rsidR="005322B4" w:rsidRDefault="005322B4">
            <w:pPr>
              <w:pStyle w:val="TAL"/>
              <w:keepNext w:val="0"/>
              <w:widowControl w:val="0"/>
            </w:pPr>
            <w:r>
              <w:t>isOrdered: N/A</w:t>
            </w:r>
          </w:p>
          <w:p w14:paraId="43B4C9A8" w14:textId="77777777" w:rsidR="005322B4" w:rsidRDefault="005322B4">
            <w:pPr>
              <w:pStyle w:val="TAL"/>
              <w:keepNext w:val="0"/>
              <w:widowControl w:val="0"/>
            </w:pPr>
            <w:r>
              <w:t>isUnique: True</w:t>
            </w:r>
          </w:p>
          <w:p w14:paraId="09A911CB" w14:textId="77777777" w:rsidR="005322B4" w:rsidRDefault="005322B4">
            <w:pPr>
              <w:pStyle w:val="TAL"/>
              <w:keepNext w:val="0"/>
              <w:widowControl w:val="0"/>
            </w:pPr>
            <w:r>
              <w:t>defaultValue: None</w:t>
            </w:r>
          </w:p>
          <w:p w14:paraId="361C5178" w14:textId="77777777" w:rsidR="005322B4" w:rsidRDefault="005322B4">
            <w:pPr>
              <w:pStyle w:val="TAL"/>
              <w:rPr>
                <w:lang w:eastAsia="zh-CN"/>
              </w:rPr>
            </w:pPr>
            <w:r>
              <w:t>isNullable: True</w:t>
            </w:r>
          </w:p>
        </w:tc>
      </w:tr>
      <w:tr w:rsidR="005322B4" w14:paraId="169C871F"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91A6EF9" w14:textId="77777777" w:rsidR="005322B4" w:rsidRDefault="005322B4">
            <w:pPr>
              <w:pStyle w:val="TAL"/>
              <w:keepNext w:val="0"/>
              <w:rPr>
                <w:rFonts w:ascii="Courier New" w:hAnsi="Courier New" w:cs="Courier New"/>
                <w:lang w:eastAsia="zh-CN"/>
              </w:rPr>
            </w:pPr>
            <w:proofErr w:type="spellStart"/>
            <w:r>
              <w:rPr>
                <w:rFonts w:ascii="Courier New" w:eastAsia="等线" w:hAnsi="Courier New" w:cs="Courier New"/>
                <w:szCs w:val="18"/>
                <w:lang w:eastAsia="zh-CN"/>
              </w:rPr>
              <w:t>ServerAddr</w:t>
            </w:r>
            <w:proofErr w:type="spellEnd"/>
          </w:p>
        </w:tc>
        <w:tc>
          <w:tcPr>
            <w:tcW w:w="5526" w:type="dxa"/>
            <w:tcBorders>
              <w:top w:val="single" w:sz="4" w:space="0" w:color="auto"/>
              <w:left w:val="single" w:sz="4" w:space="0" w:color="auto"/>
              <w:bottom w:val="single" w:sz="4" w:space="0" w:color="auto"/>
              <w:right w:val="single" w:sz="4" w:space="0" w:color="auto"/>
            </w:tcBorders>
          </w:tcPr>
          <w:p w14:paraId="66202EFB" w14:textId="77777777" w:rsidR="005322B4" w:rsidRDefault="005322B4">
            <w:pPr>
              <w:keepNext/>
              <w:keepLines/>
              <w:spacing w:after="0"/>
              <w:rPr>
                <w:rFonts w:ascii="Arial" w:eastAsia="等线" w:hAnsi="Arial"/>
                <w:sz w:val="18"/>
              </w:rPr>
            </w:pPr>
            <w:r>
              <w:rPr>
                <w:rFonts w:ascii="Arial" w:eastAsia="等线" w:hAnsi="Arial"/>
                <w:sz w:val="18"/>
              </w:rPr>
              <w:t>This attribute indicates the DNS server address for the PDU Session (see clause 6.2.2.2 in TS 23.548 [78])</w:t>
            </w:r>
          </w:p>
          <w:p w14:paraId="7BB73BEE" w14:textId="77777777" w:rsidR="005322B4" w:rsidRDefault="005322B4">
            <w:pPr>
              <w:keepNext/>
              <w:keepLines/>
              <w:spacing w:after="0"/>
              <w:rPr>
                <w:rFonts w:ascii="Arial" w:eastAsia="等线" w:hAnsi="Arial"/>
                <w:sz w:val="18"/>
              </w:rPr>
            </w:pPr>
          </w:p>
          <w:p w14:paraId="3F83171E" w14:textId="77777777" w:rsidR="005322B4" w:rsidRDefault="005322B4">
            <w:pPr>
              <w:pStyle w:val="TAL"/>
              <w:rPr>
                <w:lang w:eastAsia="zh-CN"/>
              </w:rPr>
            </w:pPr>
            <w:r>
              <w:rPr>
                <w:rFonts w:eastAsia="等线"/>
              </w:rPr>
              <w:t>allowedValues: Not applicable.</w:t>
            </w:r>
          </w:p>
        </w:tc>
        <w:tc>
          <w:tcPr>
            <w:tcW w:w="1897" w:type="dxa"/>
            <w:tcBorders>
              <w:top w:val="single" w:sz="4" w:space="0" w:color="auto"/>
              <w:left w:val="single" w:sz="4" w:space="0" w:color="auto"/>
              <w:bottom w:val="single" w:sz="4" w:space="0" w:color="auto"/>
              <w:right w:val="single" w:sz="4" w:space="0" w:color="auto"/>
            </w:tcBorders>
            <w:hideMark/>
          </w:tcPr>
          <w:p w14:paraId="231AA4E7" w14:textId="77777777" w:rsidR="005322B4" w:rsidRDefault="005322B4">
            <w:pPr>
              <w:keepNext/>
              <w:keepLines/>
              <w:spacing w:after="0"/>
              <w:rPr>
                <w:rFonts w:ascii="Arial" w:eastAsia="等线" w:hAnsi="Arial"/>
                <w:sz w:val="18"/>
              </w:rPr>
            </w:pPr>
            <w:r>
              <w:rPr>
                <w:rFonts w:ascii="Arial" w:eastAsia="等线" w:hAnsi="Arial"/>
                <w:sz w:val="18"/>
              </w:rPr>
              <w:t>Type: String</w:t>
            </w:r>
          </w:p>
          <w:p w14:paraId="503504F0" w14:textId="77777777" w:rsidR="005322B4" w:rsidRDefault="005322B4">
            <w:pPr>
              <w:keepNext/>
              <w:keepLines/>
              <w:spacing w:after="0"/>
              <w:rPr>
                <w:rFonts w:ascii="Arial" w:eastAsia="等线" w:hAnsi="Arial"/>
                <w:sz w:val="18"/>
              </w:rPr>
            </w:pPr>
            <w:r>
              <w:rPr>
                <w:rFonts w:ascii="Arial" w:eastAsia="等线" w:hAnsi="Arial"/>
                <w:sz w:val="18"/>
              </w:rPr>
              <w:t>multiplicity: 1</w:t>
            </w:r>
          </w:p>
          <w:p w14:paraId="1D0B4EEB" w14:textId="77777777" w:rsidR="005322B4" w:rsidRDefault="005322B4">
            <w:pPr>
              <w:keepNext/>
              <w:keepLines/>
              <w:spacing w:after="0"/>
              <w:rPr>
                <w:rFonts w:ascii="Arial" w:eastAsia="等线" w:hAnsi="Arial"/>
                <w:sz w:val="18"/>
              </w:rPr>
            </w:pPr>
            <w:r>
              <w:rPr>
                <w:rFonts w:ascii="Arial" w:eastAsia="等线" w:hAnsi="Arial"/>
                <w:sz w:val="18"/>
              </w:rPr>
              <w:t>isOrdered: N/A</w:t>
            </w:r>
          </w:p>
          <w:p w14:paraId="55DF5E25" w14:textId="77777777" w:rsidR="005322B4" w:rsidRDefault="005322B4">
            <w:pPr>
              <w:keepNext/>
              <w:keepLines/>
              <w:spacing w:after="0"/>
              <w:rPr>
                <w:rFonts w:ascii="Arial" w:eastAsia="等线" w:hAnsi="Arial"/>
                <w:sz w:val="18"/>
              </w:rPr>
            </w:pPr>
            <w:r>
              <w:rPr>
                <w:rFonts w:ascii="Arial" w:eastAsia="等线" w:hAnsi="Arial"/>
                <w:sz w:val="18"/>
              </w:rPr>
              <w:t>isUnique: N/A</w:t>
            </w:r>
          </w:p>
          <w:p w14:paraId="752B83EF" w14:textId="77777777" w:rsidR="005322B4" w:rsidRDefault="005322B4">
            <w:pPr>
              <w:keepNext/>
              <w:keepLines/>
              <w:spacing w:after="0"/>
              <w:rPr>
                <w:rFonts w:ascii="Arial" w:eastAsia="等线" w:hAnsi="Arial"/>
                <w:sz w:val="18"/>
              </w:rPr>
            </w:pPr>
            <w:r>
              <w:rPr>
                <w:rFonts w:ascii="Arial" w:eastAsia="等线" w:hAnsi="Arial"/>
                <w:sz w:val="18"/>
              </w:rPr>
              <w:t>defaultValue: None</w:t>
            </w:r>
          </w:p>
          <w:p w14:paraId="21716781" w14:textId="77777777" w:rsidR="005322B4" w:rsidRDefault="005322B4">
            <w:pPr>
              <w:pStyle w:val="TAL"/>
              <w:rPr>
                <w:lang w:eastAsia="zh-CN"/>
              </w:rPr>
            </w:pPr>
            <w:r>
              <w:rPr>
                <w:rFonts w:eastAsia="等线"/>
              </w:rPr>
              <w:t>isNullable: False</w:t>
            </w:r>
          </w:p>
        </w:tc>
      </w:tr>
      <w:tr w:rsidR="005322B4" w14:paraId="28B3C9BA"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DF88023" w14:textId="77777777" w:rsidR="005322B4" w:rsidRDefault="005322B4">
            <w:pPr>
              <w:pStyle w:val="TAL"/>
              <w:keepNext w:val="0"/>
              <w:rPr>
                <w:rFonts w:ascii="Courier New" w:hAnsi="Courier New" w:cs="Courier New"/>
                <w:lang w:eastAsia="zh-CN"/>
              </w:rPr>
            </w:pPr>
            <w:proofErr w:type="spellStart"/>
            <w:r>
              <w:rPr>
                <w:rFonts w:ascii="Courier New" w:hAnsi="Courier New" w:cs="Courier New"/>
                <w:szCs w:val="22"/>
                <w:lang w:val="fr-FR"/>
              </w:rPr>
              <w:t>NsacfInfoSnssai.</w:t>
            </w:r>
            <w:r>
              <w:rPr>
                <w:rFonts w:ascii="Courier New" w:hAnsi="Courier New" w:cs="Courier New"/>
                <w:sz w:val="20"/>
                <w:szCs w:val="22"/>
                <w:lang w:val="fr-FR"/>
              </w:rPr>
              <w:t>maxNumberofPDUSessions</w:t>
            </w:r>
            <w:proofErr w:type="spellEnd"/>
          </w:p>
        </w:tc>
        <w:tc>
          <w:tcPr>
            <w:tcW w:w="5526" w:type="dxa"/>
            <w:tcBorders>
              <w:top w:val="single" w:sz="4" w:space="0" w:color="auto"/>
              <w:left w:val="single" w:sz="4" w:space="0" w:color="auto"/>
              <w:bottom w:val="single" w:sz="4" w:space="0" w:color="auto"/>
              <w:right w:val="single" w:sz="4" w:space="0" w:color="auto"/>
            </w:tcBorders>
          </w:tcPr>
          <w:p w14:paraId="11588A52" w14:textId="77777777" w:rsidR="005322B4" w:rsidRDefault="005322B4">
            <w:pPr>
              <w:widowControl w:val="0"/>
              <w:tabs>
                <w:tab w:val="decimal" w:pos="0"/>
              </w:tabs>
              <w:spacing w:line="0" w:lineRule="atLeast"/>
              <w:rPr>
                <w:rFonts w:ascii="Arial" w:eastAsia="等线" w:hAnsi="Arial"/>
                <w:sz w:val="18"/>
              </w:rPr>
            </w:pPr>
            <w:r>
              <w:rPr>
                <w:rFonts w:ascii="Arial" w:eastAsia="等线" w:hAnsi="Arial"/>
                <w:sz w:val="18"/>
              </w:rPr>
              <w:t xml:space="preserve">It defines the maximum number of concurrent PDU sessions supported by the network </w:t>
            </w:r>
            <w:proofErr w:type="spellStart"/>
            <w:r>
              <w:rPr>
                <w:rFonts w:ascii="Arial" w:eastAsia="等线" w:hAnsi="Arial"/>
                <w:sz w:val="18"/>
              </w:rPr>
              <w:t>slic</w:t>
            </w:r>
            <w:proofErr w:type="spellEnd"/>
            <w:r>
              <w:rPr>
                <w:rFonts w:ascii="Arial" w:eastAsia="等线" w:hAnsi="Arial"/>
                <w:sz w:val="18"/>
              </w:rPr>
              <w:t>. This number could be derived from maxNumberofPDUSessions defined in corresponding SliceProfile.</w:t>
            </w:r>
          </w:p>
          <w:p w14:paraId="0CBF29D5" w14:textId="77777777" w:rsidR="005322B4" w:rsidRDefault="005322B4">
            <w:pPr>
              <w:pStyle w:val="TAL"/>
              <w:rPr>
                <w:rFonts w:eastAsia="等线"/>
              </w:rPr>
            </w:pPr>
          </w:p>
        </w:tc>
        <w:tc>
          <w:tcPr>
            <w:tcW w:w="1897" w:type="dxa"/>
            <w:tcBorders>
              <w:top w:val="single" w:sz="4" w:space="0" w:color="auto"/>
              <w:left w:val="single" w:sz="4" w:space="0" w:color="auto"/>
              <w:bottom w:val="single" w:sz="4" w:space="0" w:color="auto"/>
              <w:right w:val="single" w:sz="4" w:space="0" w:color="auto"/>
            </w:tcBorders>
            <w:hideMark/>
          </w:tcPr>
          <w:p w14:paraId="1CB49324" w14:textId="77777777" w:rsidR="005322B4" w:rsidRDefault="005322B4">
            <w:pPr>
              <w:spacing w:after="0"/>
              <w:rPr>
                <w:rFonts w:ascii="Arial" w:hAnsi="Arial" w:cs="Arial"/>
                <w:sz w:val="18"/>
                <w:szCs w:val="18"/>
              </w:rPr>
            </w:pPr>
            <w:r>
              <w:rPr>
                <w:rFonts w:ascii="Arial" w:hAnsi="Arial" w:cs="Arial"/>
                <w:sz w:val="18"/>
                <w:szCs w:val="18"/>
              </w:rPr>
              <w:t>type: Integer</w:t>
            </w:r>
          </w:p>
          <w:p w14:paraId="567D9FD9" w14:textId="77777777" w:rsidR="005322B4" w:rsidRDefault="005322B4">
            <w:pPr>
              <w:spacing w:after="0"/>
              <w:rPr>
                <w:rFonts w:ascii="Arial" w:hAnsi="Arial" w:cs="Arial"/>
                <w:sz w:val="18"/>
                <w:szCs w:val="18"/>
              </w:rPr>
            </w:pPr>
            <w:r>
              <w:rPr>
                <w:rFonts w:ascii="Arial" w:hAnsi="Arial" w:cs="Arial"/>
                <w:sz w:val="18"/>
                <w:szCs w:val="18"/>
              </w:rPr>
              <w:t>multiplicity: 1</w:t>
            </w:r>
          </w:p>
          <w:p w14:paraId="2C6A2485" w14:textId="77777777" w:rsidR="005322B4" w:rsidRDefault="005322B4">
            <w:pPr>
              <w:spacing w:after="0"/>
              <w:rPr>
                <w:rFonts w:ascii="Arial" w:hAnsi="Arial" w:cs="Arial"/>
                <w:sz w:val="18"/>
                <w:szCs w:val="18"/>
              </w:rPr>
            </w:pPr>
            <w:r>
              <w:rPr>
                <w:rFonts w:ascii="Arial" w:hAnsi="Arial" w:cs="Arial"/>
                <w:sz w:val="18"/>
                <w:szCs w:val="18"/>
              </w:rPr>
              <w:t>isOrdered: N/A</w:t>
            </w:r>
          </w:p>
          <w:p w14:paraId="7F07D03D" w14:textId="77777777" w:rsidR="005322B4" w:rsidRDefault="005322B4">
            <w:pPr>
              <w:spacing w:after="0"/>
              <w:rPr>
                <w:rFonts w:ascii="Arial" w:hAnsi="Arial" w:cs="Arial"/>
                <w:sz w:val="18"/>
                <w:szCs w:val="18"/>
              </w:rPr>
            </w:pPr>
            <w:r>
              <w:rPr>
                <w:rFonts w:ascii="Arial" w:hAnsi="Arial" w:cs="Arial"/>
                <w:sz w:val="18"/>
                <w:szCs w:val="18"/>
              </w:rPr>
              <w:t>isUnique: N/A</w:t>
            </w:r>
          </w:p>
          <w:p w14:paraId="69CCB0C4" w14:textId="77777777" w:rsidR="005322B4" w:rsidRDefault="005322B4">
            <w:pPr>
              <w:spacing w:after="0"/>
              <w:rPr>
                <w:rFonts w:ascii="Arial" w:hAnsi="Arial" w:cs="Arial"/>
                <w:sz w:val="18"/>
                <w:szCs w:val="18"/>
              </w:rPr>
            </w:pPr>
            <w:r>
              <w:rPr>
                <w:rFonts w:ascii="Arial" w:hAnsi="Arial" w:cs="Arial"/>
                <w:sz w:val="18"/>
                <w:szCs w:val="18"/>
              </w:rPr>
              <w:t>defaultValue: None</w:t>
            </w:r>
          </w:p>
          <w:p w14:paraId="6CA62BBD" w14:textId="77777777" w:rsidR="005322B4" w:rsidRDefault="005322B4">
            <w:pPr>
              <w:spacing w:after="0"/>
              <w:rPr>
                <w:rFonts w:ascii="Arial" w:hAnsi="Arial" w:cs="Arial"/>
                <w:sz w:val="18"/>
                <w:szCs w:val="18"/>
              </w:rPr>
            </w:pPr>
            <w:proofErr w:type="spellStart"/>
            <w:r>
              <w:rPr>
                <w:rFonts w:ascii="Arial" w:hAnsi="Arial" w:cs="Arial"/>
                <w:sz w:val="18"/>
                <w:szCs w:val="18"/>
              </w:rPr>
              <w:t>allowedValues:N</w:t>
            </w:r>
            <w:proofErr w:type="spellEnd"/>
            <w:r>
              <w:rPr>
                <w:rFonts w:ascii="Arial" w:hAnsi="Arial" w:cs="Arial"/>
                <w:sz w:val="18"/>
                <w:szCs w:val="18"/>
              </w:rPr>
              <w:t>/A</w:t>
            </w:r>
          </w:p>
          <w:p w14:paraId="3DE8D803" w14:textId="77777777" w:rsidR="005322B4" w:rsidRDefault="005322B4">
            <w:pPr>
              <w:pStyle w:val="TAL"/>
              <w:rPr>
                <w:lang w:eastAsia="zh-CN"/>
              </w:rPr>
            </w:pPr>
            <w:r>
              <w:rPr>
                <w:rFonts w:cs="Arial"/>
                <w:szCs w:val="18"/>
                <w:lang w:val="fr-FR"/>
              </w:rPr>
              <w:t>isNullable: False</w:t>
            </w:r>
          </w:p>
        </w:tc>
      </w:tr>
      <w:tr w:rsidR="005322B4" w14:paraId="7F928F9F"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44EA7DC" w14:textId="77777777" w:rsidR="005322B4" w:rsidRDefault="005322B4">
            <w:pPr>
              <w:pStyle w:val="TAL"/>
              <w:keepNext w:val="0"/>
              <w:rPr>
                <w:rFonts w:ascii="Courier New" w:hAnsi="Courier New" w:cs="Courier New"/>
                <w:szCs w:val="22"/>
                <w:lang w:val="fr-FR"/>
              </w:rPr>
            </w:pPr>
            <w:proofErr w:type="spellStart"/>
            <w:r>
              <w:rPr>
                <w:rFonts w:ascii="Courier New" w:hAnsi="Courier New" w:cs="Courier New"/>
                <w:szCs w:val="22"/>
                <w:lang w:val="fr-FR"/>
              </w:rPr>
              <w:t>eASServiceArea</w:t>
            </w:r>
            <w:proofErr w:type="spellEnd"/>
          </w:p>
        </w:tc>
        <w:tc>
          <w:tcPr>
            <w:tcW w:w="5526" w:type="dxa"/>
            <w:tcBorders>
              <w:top w:val="single" w:sz="4" w:space="0" w:color="auto"/>
              <w:left w:val="single" w:sz="4" w:space="0" w:color="auto"/>
              <w:bottom w:val="single" w:sz="4" w:space="0" w:color="auto"/>
              <w:right w:val="single" w:sz="4" w:space="0" w:color="auto"/>
            </w:tcBorders>
          </w:tcPr>
          <w:p w14:paraId="288A5ABF" w14:textId="77777777" w:rsidR="005322B4" w:rsidRDefault="005322B4">
            <w:pPr>
              <w:pStyle w:val="TAH"/>
              <w:jc w:val="left"/>
              <w:rPr>
                <w:b w:val="0"/>
              </w:rPr>
            </w:pPr>
            <w:r>
              <w:rPr>
                <w:b w:val="0"/>
              </w:rPr>
              <w:t>This parameter defines the EAS service area (see clause 7.3.3.6 in TS 23.558 [81]).</w:t>
            </w:r>
          </w:p>
          <w:p w14:paraId="5EC81139" w14:textId="77777777" w:rsidR="005322B4" w:rsidRDefault="005322B4">
            <w:pPr>
              <w:pStyle w:val="TAH"/>
              <w:jc w:val="left"/>
              <w:rPr>
                <w:b w:val="0"/>
              </w:rPr>
            </w:pPr>
          </w:p>
          <w:p w14:paraId="3C49AE9E" w14:textId="77777777" w:rsidR="005322B4" w:rsidRDefault="005322B4">
            <w:pPr>
              <w:widowControl w:val="0"/>
              <w:tabs>
                <w:tab w:val="decimal" w:pos="0"/>
              </w:tabs>
              <w:spacing w:line="0" w:lineRule="atLeast"/>
              <w:rPr>
                <w:rFonts w:ascii="Arial" w:eastAsia="等线" w:hAnsi="Arial"/>
                <w:sz w:val="18"/>
              </w:rPr>
            </w:pPr>
            <w:r>
              <w:rPr>
                <w:rFonts w:ascii="Arial" w:eastAsia="等线" w:hAnsi="Arial" w:cs="Arial"/>
                <w:sz w:val="18"/>
                <w:szCs w:val="18"/>
                <w:lang w:eastAsia="en-GB"/>
              </w:rPr>
              <w:t>allowedValues: N</w:t>
            </w:r>
            <w:r>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71BCC75A" w14:textId="77777777" w:rsidR="005322B4" w:rsidRDefault="005322B4">
            <w:pPr>
              <w:pStyle w:val="TAH"/>
              <w:jc w:val="left"/>
              <w:rPr>
                <w:b w:val="0"/>
              </w:rPr>
            </w:pPr>
            <w:r>
              <w:rPr>
                <w:b w:val="0"/>
              </w:rPr>
              <w:t xml:space="preserve">type: </w:t>
            </w:r>
            <w:proofErr w:type="spellStart"/>
            <w:r>
              <w:rPr>
                <w:b w:val="0"/>
              </w:rPr>
              <w:t>ServingLocation</w:t>
            </w:r>
            <w:proofErr w:type="spellEnd"/>
          </w:p>
          <w:p w14:paraId="7238AD5F" w14:textId="77777777" w:rsidR="005322B4" w:rsidRDefault="005322B4">
            <w:pPr>
              <w:pStyle w:val="TAH"/>
              <w:jc w:val="left"/>
              <w:rPr>
                <w:b w:val="0"/>
              </w:rPr>
            </w:pPr>
            <w:r>
              <w:rPr>
                <w:b w:val="0"/>
              </w:rPr>
              <w:t>multiplicity: 1</w:t>
            </w:r>
          </w:p>
          <w:p w14:paraId="03600216" w14:textId="77777777" w:rsidR="005322B4" w:rsidRDefault="005322B4">
            <w:pPr>
              <w:pStyle w:val="TAH"/>
              <w:jc w:val="left"/>
              <w:rPr>
                <w:b w:val="0"/>
              </w:rPr>
            </w:pPr>
            <w:r>
              <w:rPr>
                <w:b w:val="0"/>
              </w:rPr>
              <w:t>isOrdered: N/A</w:t>
            </w:r>
          </w:p>
          <w:p w14:paraId="153CC11D" w14:textId="77777777" w:rsidR="005322B4" w:rsidRDefault="005322B4">
            <w:pPr>
              <w:pStyle w:val="TAH"/>
              <w:jc w:val="left"/>
              <w:rPr>
                <w:b w:val="0"/>
              </w:rPr>
            </w:pPr>
            <w:r>
              <w:rPr>
                <w:b w:val="0"/>
              </w:rPr>
              <w:t>isUnique: NA</w:t>
            </w:r>
          </w:p>
          <w:p w14:paraId="56C93513" w14:textId="77777777" w:rsidR="005322B4" w:rsidRDefault="005322B4">
            <w:pPr>
              <w:pStyle w:val="TAH"/>
              <w:jc w:val="left"/>
              <w:rPr>
                <w:b w:val="0"/>
              </w:rPr>
            </w:pPr>
            <w:r>
              <w:rPr>
                <w:b w:val="0"/>
              </w:rPr>
              <w:t>defaultValue: None</w:t>
            </w:r>
          </w:p>
          <w:p w14:paraId="0005F4F2" w14:textId="77777777" w:rsidR="005322B4" w:rsidRDefault="005322B4">
            <w:pPr>
              <w:spacing w:after="0"/>
              <w:rPr>
                <w:rFonts w:ascii="Arial" w:hAnsi="Arial" w:cs="Arial"/>
                <w:sz w:val="18"/>
                <w:szCs w:val="18"/>
              </w:rPr>
            </w:pPr>
            <w:r>
              <w:rPr>
                <w:rFonts w:ascii="Arial" w:hAnsi="Arial" w:cs="Arial"/>
                <w:sz w:val="18"/>
                <w:szCs w:val="18"/>
              </w:rPr>
              <w:t>isNullable: False</w:t>
            </w:r>
          </w:p>
        </w:tc>
      </w:tr>
      <w:tr w:rsidR="005322B4" w14:paraId="00FFD9B0"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49CD14E" w14:textId="77777777" w:rsidR="005322B4" w:rsidRDefault="005322B4">
            <w:pPr>
              <w:pStyle w:val="TAL"/>
              <w:keepNext w:val="0"/>
              <w:rPr>
                <w:rFonts w:ascii="Courier New" w:hAnsi="Courier New" w:cs="Courier New"/>
                <w:szCs w:val="22"/>
                <w:lang w:val="fr-FR"/>
              </w:rPr>
            </w:pPr>
            <w:proofErr w:type="spellStart"/>
            <w:r>
              <w:rPr>
                <w:rFonts w:ascii="Courier New" w:hAnsi="Courier New" w:cs="Courier New"/>
                <w:szCs w:val="22"/>
                <w:lang w:val="fr-FR"/>
              </w:rPr>
              <w:t>eESServiceArea</w:t>
            </w:r>
            <w:proofErr w:type="spellEnd"/>
          </w:p>
        </w:tc>
        <w:tc>
          <w:tcPr>
            <w:tcW w:w="5526" w:type="dxa"/>
            <w:tcBorders>
              <w:top w:val="single" w:sz="4" w:space="0" w:color="auto"/>
              <w:left w:val="single" w:sz="4" w:space="0" w:color="auto"/>
              <w:bottom w:val="single" w:sz="4" w:space="0" w:color="auto"/>
              <w:right w:val="single" w:sz="4" w:space="0" w:color="auto"/>
            </w:tcBorders>
          </w:tcPr>
          <w:p w14:paraId="7F167F6A" w14:textId="77777777" w:rsidR="005322B4" w:rsidRDefault="005322B4">
            <w:pPr>
              <w:pStyle w:val="TAH"/>
              <w:jc w:val="left"/>
              <w:rPr>
                <w:b w:val="0"/>
              </w:rPr>
            </w:pPr>
            <w:r>
              <w:rPr>
                <w:b w:val="0"/>
              </w:rPr>
              <w:t>This parameter defines the EES service area (see clause 7.3.3.5 in TS 23.558 [81]).</w:t>
            </w:r>
          </w:p>
          <w:p w14:paraId="1D22FCCC" w14:textId="77777777" w:rsidR="005322B4" w:rsidRDefault="005322B4">
            <w:pPr>
              <w:pStyle w:val="TAH"/>
              <w:jc w:val="left"/>
              <w:rPr>
                <w:b w:val="0"/>
              </w:rPr>
            </w:pPr>
          </w:p>
          <w:p w14:paraId="6248D82D" w14:textId="77777777" w:rsidR="005322B4" w:rsidRDefault="005322B4">
            <w:pPr>
              <w:widowControl w:val="0"/>
              <w:tabs>
                <w:tab w:val="decimal" w:pos="0"/>
              </w:tabs>
              <w:spacing w:line="0" w:lineRule="atLeast"/>
              <w:rPr>
                <w:rFonts w:ascii="Arial" w:eastAsia="等线" w:hAnsi="Arial"/>
                <w:sz w:val="18"/>
              </w:rPr>
            </w:pPr>
            <w:r>
              <w:rPr>
                <w:rFonts w:ascii="Arial" w:eastAsia="等线" w:hAnsi="Arial" w:cs="Arial"/>
                <w:sz w:val="18"/>
                <w:szCs w:val="18"/>
                <w:lang w:eastAsia="en-GB"/>
              </w:rPr>
              <w:t>allowedValues: N</w:t>
            </w:r>
            <w:r>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1F9A2DC9" w14:textId="77777777" w:rsidR="005322B4" w:rsidRDefault="005322B4">
            <w:pPr>
              <w:pStyle w:val="TAH"/>
              <w:jc w:val="left"/>
              <w:rPr>
                <w:b w:val="0"/>
              </w:rPr>
            </w:pPr>
            <w:r>
              <w:rPr>
                <w:b w:val="0"/>
              </w:rPr>
              <w:t xml:space="preserve">type: </w:t>
            </w:r>
            <w:proofErr w:type="spellStart"/>
            <w:r>
              <w:rPr>
                <w:b w:val="0"/>
              </w:rPr>
              <w:t>ServingLocation</w:t>
            </w:r>
            <w:proofErr w:type="spellEnd"/>
          </w:p>
          <w:p w14:paraId="78DB4006" w14:textId="77777777" w:rsidR="005322B4" w:rsidRDefault="005322B4">
            <w:pPr>
              <w:pStyle w:val="TAH"/>
              <w:jc w:val="left"/>
              <w:rPr>
                <w:b w:val="0"/>
              </w:rPr>
            </w:pPr>
            <w:r>
              <w:rPr>
                <w:b w:val="0"/>
              </w:rPr>
              <w:t>multiplicity: 1</w:t>
            </w:r>
          </w:p>
          <w:p w14:paraId="0E341560" w14:textId="77777777" w:rsidR="005322B4" w:rsidRDefault="005322B4">
            <w:pPr>
              <w:pStyle w:val="TAH"/>
              <w:jc w:val="left"/>
              <w:rPr>
                <w:b w:val="0"/>
              </w:rPr>
            </w:pPr>
            <w:r>
              <w:rPr>
                <w:b w:val="0"/>
              </w:rPr>
              <w:t>isOrdered: N/A</w:t>
            </w:r>
          </w:p>
          <w:p w14:paraId="7F24CCA0" w14:textId="77777777" w:rsidR="005322B4" w:rsidRDefault="005322B4">
            <w:pPr>
              <w:pStyle w:val="TAH"/>
              <w:jc w:val="left"/>
              <w:rPr>
                <w:b w:val="0"/>
              </w:rPr>
            </w:pPr>
            <w:r>
              <w:rPr>
                <w:b w:val="0"/>
              </w:rPr>
              <w:t>isUnique: NA</w:t>
            </w:r>
          </w:p>
          <w:p w14:paraId="41CB24A4" w14:textId="77777777" w:rsidR="005322B4" w:rsidRDefault="005322B4">
            <w:pPr>
              <w:pStyle w:val="TAH"/>
              <w:jc w:val="left"/>
              <w:rPr>
                <w:b w:val="0"/>
              </w:rPr>
            </w:pPr>
            <w:r>
              <w:rPr>
                <w:b w:val="0"/>
              </w:rPr>
              <w:t>defaultValue: None</w:t>
            </w:r>
          </w:p>
          <w:p w14:paraId="29496DA3" w14:textId="77777777" w:rsidR="005322B4" w:rsidRDefault="005322B4">
            <w:pPr>
              <w:spacing w:after="0"/>
              <w:rPr>
                <w:rFonts w:ascii="Arial" w:hAnsi="Arial" w:cs="Arial"/>
                <w:sz w:val="18"/>
                <w:szCs w:val="18"/>
              </w:rPr>
            </w:pPr>
            <w:r>
              <w:rPr>
                <w:rFonts w:ascii="Arial" w:hAnsi="Arial" w:cs="Arial"/>
                <w:sz w:val="18"/>
                <w:szCs w:val="18"/>
              </w:rPr>
              <w:t>isNullable: False</w:t>
            </w:r>
          </w:p>
        </w:tc>
      </w:tr>
      <w:tr w:rsidR="005322B4" w14:paraId="542367C5"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24EF5BF" w14:textId="77777777" w:rsidR="005322B4" w:rsidRDefault="005322B4">
            <w:pPr>
              <w:pStyle w:val="TAL"/>
              <w:keepNext w:val="0"/>
              <w:rPr>
                <w:rFonts w:ascii="Courier New" w:hAnsi="Courier New" w:cs="Courier New"/>
                <w:szCs w:val="22"/>
                <w:lang w:val="fr-FR"/>
              </w:rPr>
            </w:pPr>
            <w:proofErr w:type="spellStart"/>
            <w:r>
              <w:rPr>
                <w:rFonts w:ascii="Courier New" w:hAnsi="Courier New" w:cs="Courier New"/>
                <w:szCs w:val="22"/>
                <w:lang w:val="fr-FR"/>
              </w:rPr>
              <w:t>eDNServiceArea</w:t>
            </w:r>
            <w:proofErr w:type="spellEnd"/>
          </w:p>
        </w:tc>
        <w:tc>
          <w:tcPr>
            <w:tcW w:w="5526" w:type="dxa"/>
            <w:tcBorders>
              <w:top w:val="single" w:sz="4" w:space="0" w:color="auto"/>
              <w:left w:val="single" w:sz="4" w:space="0" w:color="auto"/>
              <w:bottom w:val="single" w:sz="4" w:space="0" w:color="auto"/>
              <w:right w:val="single" w:sz="4" w:space="0" w:color="auto"/>
            </w:tcBorders>
          </w:tcPr>
          <w:p w14:paraId="5A36A529" w14:textId="77777777" w:rsidR="005322B4" w:rsidRDefault="005322B4">
            <w:pPr>
              <w:pStyle w:val="TAH"/>
              <w:jc w:val="left"/>
              <w:rPr>
                <w:b w:val="0"/>
              </w:rPr>
            </w:pPr>
            <w:r>
              <w:rPr>
                <w:b w:val="0"/>
              </w:rPr>
              <w:t>This parameter defines the EDN service area (see clause 7.3.3.4 in TS 23.558 [81]).</w:t>
            </w:r>
          </w:p>
          <w:p w14:paraId="7D6AF62D" w14:textId="77777777" w:rsidR="005322B4" w:rsidRDefault="005322B4">
            <w:pPr>
              <w:pStyle w:val="TAH"/>
              <w:jc w:val="left"/>
              <w:rPr>
                <w:b w:val="0"/>
              </w:rPr>
            </w:pPr>
          </w:p>
          <w:p w14:paraId="0B7305DA" w14:textId="77777777" w:rsidR="005322B4" w:rsidRDefault="005322B4">
            <w:pPr>
              <w:widowControl w:val="0"/>
              <w:tabs>
                <w:tab w:val="decimal" w:pos="0"/>
              </w:tabs>
              <w:spacing w:line="0" w:lineRule="atLeast"/>
              <w:rPr>
                <w:rFonts w:ascii="Arial" w:eastAsia="等线" w:hAnsi="Arial"/>
                <w:sz w:val="18"/>
              </w:rPr>
            </w:pPr>
            <w:r>
              <w:rPr>
                <w:rFonts w:ascii="Arial" w:eastAsia="等线" w:hAnsi="Arial" w:cs="Arial"/>
                <w:sz w:val="18"/>
                <w:szCs w:val="18"/>
                <w:lang w:eastAsia="en-GB"/>
              </w:rPr>
              <w:t>allowedValues: N</w:t>
            </w:r>
            <w:r>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56B42614" w14:textId="77777777" w:rsidR="005322B4" w:rsidRDefault="005322B4">
            <w:pPr>
              <w:pStyle w:val="TAH"/>
              <w:jc w:val="left"/>
              <w:rPr>
                <w:b w:val="0"/>
              </w:rPr>
            </w:pPr>
            <w:r>
              <w:rPr>
                <w:b w:val="0"/>
              </w:rPr>
              <w:t xml:space="preserve">type: </w:t>
            </w:r>
            <w:proofErr w:type="spellStart"/>
            <w:r>
              <w:rPr>
                <w:b w:val="0"/>
              </w:rPr>
              <w:t>ServingLocation</w:t>
            </w:r>
            <w:proofErr w:type="spellEnd"/>
          </w:p>
          <w:p w14:paraId="5825BBB5" w14:textId="77777777" w:rsidR="005322B4" w:rsidRDefault="005322B4">
            <w:pPr>
              <w:pStyle w:val="TAH"/>
              <w:jc w:val="left"/>
              <w:rPr>
                <w:b w:val="0"/>
              </w:rPr>
            </w:pPr>
            <w:r>
              <w:rPr>
                <w:b w:val="0"/>
              </w:rPr>
              <w:t>multiplicity: 1</w:t>
            </w:r>
          </w:p>
          <w:p w14:paraId="3A9F04EB" w14:textId="77777777" w:rsidR="005322B4" w:rsidRDefault="005322B4">
            <w:pPr>
              <w:pStyle w:val="TAH"/>
              <w:jc w:val="left"/>
              <w:rPr>
                <w:b w:val="0"/>
              </w:rPr>
            </w:pPr>
            <w:r>
              <w:rPr>
                <w:b w:val="0"/>
              </w:rPr>
              <w:t>isOrdered: N/A</w:t>
            </w:r>
          </w:p>
          <w:p w14:paraId="018C7002" w14:textId="77777777" w:rsidR="005322B4" w:rsidRDefault="005322B4">
            <w:pPr>
              <w:pStyle w:val="TAH"/>
              <w:jc w:val="left"/>
              <w:rPr>
                <w:b w:val="0"/>
              </w:rPr>
            </w:pPr>
            <w:r>
              <w:rPr>
                <w:b w:val="0"/>
              </w:rPr>
              <w:t>isUnique: NA</w:t>
            </w:r>
          </w:p>
          <w:p w14:paraId="03B1BEE4" w14:textId="77777777" w:rsidR="005322B4" w:rsidRDefault="005322B4">
            <w:pPr>
              <w:pStyle w:val="TAH"/>
              <w:jc w:val="left"/>
              <w:rPr>
                <w:b w:val="0"/>
              </w:rPr>
            </w:pPr>
            <w:r>
              <w:rPr>
                <w:b w:val="0"/>
              </w:rPr>
              <w:t>defaultValue: None</w:t>
            </w:r>
          </w:p>
          <w:p w14:paraId="54F4F337" w14:textId="77777777" w:rsidR="005322B4" w:rsidRDefault="005322B4">
            <w:pPr>
              <w:spacing w:after="0"/>
              <w:rPr>
                <w:rFonts w:ascii="Arial" w:hAnsi="Arial" w:cs="Arial"/>
                <w:sz w:val="18"/>
                <w:szCs w:val="18"/>
              </w:rPr>
            </w:pPr>
            <w:r>
              <w:t>isNullable: False</w:t>
            </w:r>
          </w:p>
        </w:tc>
      </w:tr>
      <w:tr w:rsidR="005322B4" w14:paraId="355AAE8E"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D50C289" w14:textId="77777777" w:rsidR="005322B4" w:rsidRDefault="005322B4">
            <w:pPr>
              <w:pStyle w:val="TAL"/>
              <w:keepNext w:val="0"/>
              <w:rPr>
                <w:rFonts w:ascii="Courier New" w:hAnsi="Courier New" w:cs="Courier New"/>
                <w:szCs w:val="22"/>
                <w:lang w:val="fr-FR"/>
              </w:rPr>
            </w:pPr>
            <w:r>
              <w:rPr>
                <w:rFonts w:ascii="Courier New" w:hAnsi="Courier New" w:cs="Courier New"/>
                <w:lang w:eastAsia="zh-CN"/>
              </w:rPr>
              <w:t>5GCNfConnEcmInfoList</w:t>
            </w:r>
          </w:p>
        </w:tc>
        <w:tc>
          <w:tcPr>
            <w:tcW w:w="5526" w:type="dxa"/>
            <w:tcBorders>
              <w:top w:val="single" w:sz="4" w:space="0" w:color="auto"/>
              <w:left w:val="single" w:sz="4" w:space="0" w:color="auto"/>
              <w:bottom w:val="single" w:sz="4" w:space="0" w:color="auto"/>
              <w:right w:val="single" w:sz="4" w:space="0" w:color="auto"/>
            </w:tcBorders>
          </w:tcPr>
          <w:p w14:paraId="4E43F708" w14:textId="77777777" w:rsidR="005322B4" w:rsidRDefault="005322B4">
            <w:pPr>
              <w:pStyle w:val="TAL"/>
              <w:rPr>
                <w:rFonts w:eastAsia="等线"/>
                <w:lang w:eastAsia="zh-CN"/>
              </w:rPr>
            </w:pPr>
            <w:r>
              <w:rPr>
                <w:rFonts w:eastAsia="等线"/>
                <w:lang w:eastAsia="en-GB"/>
              </w:rPr>
              <w:t xml:space="preserve">The attribute specifies a list of </w:t>
            </w:r>
            <w:r>
              <w:rPr>
                <w:rFonts w:eastAsia="等线"/>
                <w:lang w:eastAsia="zh-CN"/>
              </w:rPr>
              <w:t xml:space="preserve">5GCNfConnInfo </w:t>
            </w:r>
            <w:r>
              <w:rPr>
                <w:rFonts w:eastAsia="等线"/>
                <w:lang w:eastAsia="en-GB"/>
              </w:rPr>
              <w:t xml:space="preserve">which is defined as a datatype (see clause </w:t>
            </w:r>
            <w:r>
              <w:rPr>
                <w:rFonts w:eastAsia="等线"/>
                <w:lang w:eastAsia="zh-CN"/>
              </w:rPr>
              <w:t>5</w:t>
            </w:r>
            <w:r>
              <w:rPr>
                <w:rFonts w:eastAsia="等线"/>
                <w:lang w:eastAsia="en-GB"/>
              </w:rPr>
              <w:t xml:space="preserve">.3.120). </w:t>
            </w:r>
            <w:r>
              <w:rPr>
                <w:rFonts w:eastAsia="等线"/>
                <w:lang w:eastAsia="zh-CN"/>
              </w:rPr>
              <w:t>It is used to provide 5GC NFs, such as PCF, NEF, SCEF, that are connected EDN NFs, such as EAS, EES, and ECS.</w:t>
            </w:r>
          </w:p>
          <w:p w14:paraId="2068D216" w14:textId="77777777" w:rsidR="005322B4" w:rsidRDefault="005322B4">
            <w:pPr>
              <w:pStyle w:val="TAL"/>
              <w:rPr>
                <w:rFonts w:eastAsia="等线"/>
                <w:lang w:eastAsia="en-GB"/>
              </w:rPr>
            </w:pPr>
          </w:p>
          <w:p w14:paraId="70506A35" w14:textId="77777777" w:rsidR="005322B4" w:rsidRDefault="005322B4">
            <w:pPr>
              <w:widowControl w:val="0"/>
              <w:tabs>
                <w:tab w:val="decimal" w:pos="0"/>
              </w:tabs>
              <w:spacing w:line="0" w:lineRule="atLeast"/>
              <w:rPr>
                <w:rFonts w:ascii="Arial" w:eastAsia="等线" w:hAnsi="Arial"/>
                <w:sz w:val="18"/>
              </w:rPr>
            </w:pPr>
            <w:r>
              <w:rPr>
                <w:rFonts w:ascii="Arial" w:eastAsia="等线" w:hAnsi="Arial" w:cs="Arial"/>
                <w:sz w:val="18"/>
                <w:szCs w:val="18"/>
                <w:lang w:eastAsia="en-GB"/>
              </w:rPr>
              <w:t>allowedValues: N</w:t>
            </w:r>
            <w:r>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580779C0" w14:textId="77777777" w:rsidR="005322B4" w:rsidRDefault="005322B4">
            <w:pPr>
              <w:keepNext/>
              <w:keepLines/>
              <w:spacing w:after="0"/>
              <w:rPr>
                <w:rFonts w:ascii="Arial" w:eastAsia="等线" w:hAnsi="Arial" w:cs="Arial"/>
                <w:sz w:val="18"/>
                <w:szCs w:val="18"/>
                <w:lang w:eastAsia="zh-CN"/>
              </w:rPr>
            </w:pPr>
            <w:r>
              <w:rPr>
                <w:rFonts w:ascii="Arial" w:eastAsia="等线" w:hAnsi="Arial" w:cs="Arial"/>
                <w:sz w:val="18"/>
                <w:szCs w:val="18"/>
              </w:rPr>
              <w:t>type: 5GCNfConnEcm</w:t>
            </w:r>
            <w:r>
              <w:rPr>
                <w:rFonts w:ascii="Arial" w:eastAsia="等线" w:hAnsi="Arial" w:cs="Arial"/>
                <w:sz w:val="18"/>
                <w:szCs w:val="18"/>
                <w:lang w:eastAsia="zh-CN"/>
              </w:rPr>
              <w:t>Info</w:t>
            </w:r>
          </w:p>
          <w:p w14:paraId="31D69663" w14:textId="77777777" w:rsidR="005322B4" w:rsidRDefault="005322B4">
            <w:pPr>
              <w:keepNext/>
              <w:keepLines/>
              <w:spacing w:after="0"/>
              <w:rPr>
                <w:rFonts w:ascii="Arial" w:eastAsia="等线" w:hAnsi="Arial" w:cs="Arial"/>
                <w:sz w:val="18"/>
                <w:szCs w:val="18"/>
              </w:rPr>
            </w:pPr>
            <w:r>
              <w:rPr>
                <w:rFonts w:ascii="Arial" w:eastAsia="等线" w:hAnsi="Arial" w:cs="Arial"/>
                <w:sz w:val="18"/>
                <w:szCs w:val="18"/>
              </w:rPr>
              <w:t xml:space="preserve">multiplicity: </w:t>
            </w:r>
            <w:r>
              <w:rPr>
                <w:rFonts w:ascii="Arial" w:eastAsia="等线" w:hAnsi="Arial" w:cs="Arial"/>
                <w:snapToGrid w:val="0"/>
                <w:sz w:val="18"/>
                <w:szCs w:val="18"/>
              </w:rPr>
              <w:t>1..*</w:t>
            </w:r>
          </w:p>
          <w:p w14:paraId="1054336D" w14:textId="77777777" w:rsidR="005322B4" w:rsidRDefault="005322B4">
            <w:pPr>
              <w:keepNext/>
              <w:keepLines/>
              <w:spacing w:after="0"/>
              <w:rPr>
                <w:rFonts w:ascii="Arial" w:eastAsia="等线" w:hAnsi="Arial" w:cs="Arial"/>
                <w:sz w:val="18"/>
                <w:szCs w:val="18"/>
              </w:rPr>
            </w:pPr>
            <w:r>
              <w:rPr>
                <w:rFonts w:ascii="Arial" w:eastAsia="等线" w:hAnsi="Arial" w:cs="Arial"/>
                <w:sz w:val="18"/>
                <w:szCs w:val="18"/>
              </w:rPr>
              <w:t>isOrdered: False</w:t>
            </w:r>
          </w:p>
          <w:p w14:paraId="09459FD0" w14:textId="77777777" w:rsidR="005322B4" w:rsidRDefault="005322B4">
            <w:pPr>
              <w:keepNext/>
              <w:keepLines/>
              <w:spacing w:after="0"/>
              <w:rPr>
                <w:rFonts w:ascii="Arial" w:eastAsia="等线" w:hAnsi="Arial" w:cs="Arial"/>
                <w:sz w:val="18"/>
                <w:szCs w:val="18"/>
              </w:rPr>
            </w:pPr>
            <w:r>
              <w:rPr>
                <w:rFonts w:ascii="Arial" w:eastAsia="等线" w:hAnsi="Arial" w:cs="Arial"/>
                <w:sz w:val="18"/>
                <w:szCs w:val="18"/>
              </w:rPr>
              <w:t>isUnique: N/A</w:t>
            </w:r>
          </w:p>
          <w:p w14:paraId="4F109F6A" w14:textId="77777777" w:rsidR="005322B4" w:rsidRDefault="005322B4">
            <w:pPr>
              <w:keepNext/>
              <w:keepLines/>
              <w:spacing w:after="0"/>
              <w:rPr>
                <w:rFonts w:ascii="Arial" w:eastAsia="等线" w:hAnsi="Arial" w:cs="Arial"/>
                <w:sz w:val="18"/>
                <w:szCs w:val="18"/>
                <w:lang w:val="fr-FR"/>
              </w:rPr>
            </w:pPr>
            <w:r>
              <w:rPr>
                <w:rFonts w:ascii="Arial" w:eastAsia="等线" w:hAnsi="Arial" w:cs="Arial"/>
                <w:sz w:val="18"/>
                <w:szCs w:val="18"/>
                <w:lang w:val="fr-FR"/>
              </w:rPr>
              <w:t>defaultValue: None</w:t>
            </w:r>
          </w:p>
          <w:p w14:paraId="4BC08FD5" w14:textId="77777777" w:rsidR="005322B4" w:rsidRDefault="005322B4">
            <w:pPr>
              <w:spacing w:after="0"/>
              <w:rPr>
                <w:rFonts w:ascii="Arial" w:hAnsi="Arial" w:cs="Arial"/>
                <w:sz w:val="18"/>
                <w:szCs w:val="18"/>
              </w:rPr>
            </w:pPr>
            <w:r>
              <w:rPr>
                <w:rFonts w:ascii="Arial" w:eastAsia="等线" w:hAnsi="Arial" w:cs="Arial"/>
                <w:sz w:val="18"/>
                <w:szCs w:val="18"/>
              </w:rPr>
              <w:t>isNullable: False</w:t>
            </w:r>
          </w:p>
        </w:tc>
      </w:tr>
      <w:tr w:rsidR="005322B4" w14:paraId="041BE7C2"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2E73EB2" w14:textId="77777777" w:rsidR="005322B4" w:rsidRDefault="005322B4">
            <w:pPr>
              <w:pStyle w:val="TAL"/>
              <w:keepNext w:val="0"/>
              <w:rPr>
                <w:rFonts w:ascii="Courier New" w:hAnsi="Courier New" w:cs="Courier New"/>
                <w:szCs w:val="22"/>
                <w:lang w:val="fr-FR"/>
              </w:rPr>
            </w:pPr>
            <w:r>
              <w:rPr>
                <w:rFonts w:ascii="Courier New" w:hAnsi="Courier New"/>
              </w:rPr>
              <w:t>5GCNFType</w:t>
            </w:r>
          </w:p>
        </w:tc>
        <w:tc>
          <w:tcPr>
            <w:tcW w:w="5526" w:type="dxa"/>
            <w:tcBorders>
              <w:top w:val="single" w:sz="4" w:space="0" w:color="auto"/>
              <w:left w:val="single" w:sz="4" w:space="0" w:color="auto"/>
              <w:bottom w:val="single" w:sz="4" w:space="0" w:color="auto"/>
              <w:right w:val="single" w:sz="4" w:space="0" w:color="auto"/>
            </w:tcBorders>
            <w:hideMark/>
          </w:tcPr>
          <w:p w14:paraId="2C5D2CF3"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a NF instance.</w:t>
            </w:r>
          </w:p>
          <w:p w14:paraId="0D922A8A" w14:textId="77777777" w:rsidR="005322B4" w:rsidRDefault="005322B4">
            <w:pPr>
              <w:widowControl w:val="0"/>
              <w:tabs>
                <w:tab w:val="decimal" w:pos="0"/>
              </w:tabs>
              <w:spacing w:line="0" w:lineRule="atLeast"/>
              <w:rPr>
                <w:rFonts w:ascii="Arial" w:eastAsia="等线" w:hAnsi="Arial"/>
                <w:sz w:val="18"/>
              </w:rPr>
            </w:pPr>
            <w:proofErr w:type="spellStart"/>
            <w:r>
              <w:rPr>
                <w:rFonts w:cs="Arial"/>
                <w:szCs w:val="18"/>
                <w:lang w:eastAsia="zh-CN"/>
              </w:rPr>
              <w:t>AllowedValues:"PCF</w:t>
            </w:r>
            <w:proofErr w:type="spellEnd"/>
            <w:r>
              <w:rPr>
                <w:rFonts w:cs="Arial"/>
                <w:szCs w:val="18"/>
                <w:lang w:eastAsia="zh-CN"/>
              </w:rPr>
              <w:t>", "NEF", "SCEF".</w:t>
            </w:r>
          </w:p>
        </w:tc>
        <w:tc>
          <w:tcPr>
            <w:tcW w:w="1897" w:type="dxa"/>
            <w:tcBorders>
              <w:top w:val="single" w:sz="4" w:space="0" w:color="auto"/>
              <w:left w:val="single" w:sz="4" w:space="0" w:color="auto"/>
              <w:bottom w:val="single" w:sz="4" w:space="0" w:color="auto"/>
              <w:right w:val="single" w:sz="4" w:space="0" w:color="auto"/>
            </w:tcBorders>
            <w:hideMark/>
          </w:tcPr>
          <w:p w14:paraId="3B76B5D1" w14:textId="77777777" w:rsidR="005322B4" w:rsidRDefault="005322B4">
            <w:pPr>
              <w:keepLines/>
              <w:spacing w:after="0"/>
              <w:rPr>
                <w:rFonts w:ascii="Arial" w:hAnsi="Arial" w:cs="Arial"/>
                <w:sz w:val="18"/>
                <w:szCs w:val="18"/>
              </w:rPr>
            </w:pPr>
            <w:r>
              <w:rPr>
                <w:rFonts w:ascii="Arial" w:hAnsi="Arial" w:cs="Arial"/>
                <w:sz w:val="18"/>
                <w:szCs w:val="18"/>
              </w:rPr>
              <w:t>type: ENUM</w:t>
            </w:r>
          </w:p>
          <w:p w14:paraId="5429E9EB"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66FFB1CA"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7A546EEB"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143013BA"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13717ED8" w14:textId="77777777" w:rsidR="005322B4" w:rsidRDefault="005322B4">
            <w:pPr>
              <w:spacing w:after="0"/>
              <w:rPr>
                <w:rFonts w:ascii="Arial" w:hAnsi="Arial" w:cs="Arial"/>
                <w:sz w:val="18"/>
                <w:szCs w:val="18"/>
              </w:rPr>
            </w:pPr>
            <w:r>
              <w:rPr>
                <w:rFonts w:ascii="Arial" w:hAnsi="Arial" w:cs="Arial"/>
                <w:sz w:val="18"/>
                <w:szCs w:val="18"/>
              </w:rPr>
              <w:t>isNullable: True</w:t>
            </w:r>
          </w:p>
        </w:tc>
      </w:tr>
      <w:tr w:rsidR="005322B4" w14:paraId="3D7CEBD3"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D96B54C" w14:textId="77777777" w:rsidR="005322B4" w:rsidRDefault="005322B4">
            <w:pPr>
              <w:pStyle w:val="TAL"/>
              <w:keepNext w:val="0"/>
              <w:rPr>
                <w:rFonts w:ascii="Courier New" w:hAnsi="Courier New" w:cs="Courier New"/>
                <w:szCs w:val="22"/>
                <w:lang w:val="fr-FR"/>
              </w:rPr>
            </w:pPr>
            <w:r>
              <w:rPr>
                <w:rFonts w:ascii="Courier New" w:hAnsi="Courier New"/>
              </w:rPr>
              <w:t>5GCNFIpAddress</w:t>
            </w:r>
          </w:p>
        </w:tc>
        <w:tc>
          <w:tcPr>
            <w:tcW w:w="5526" w:type="dxa"/>
            <w:tcBorders>
              <w:top w:val="single" w:sz="4" w:space="0" w:color="auto"/>
              <w:left w:val="single" w:sz="4" w:space="0" w:color="auto"/>
              <w:bottom w:val="single" w:sz="4" w:space="0" w:color="auto"/>
              <w:right w:val="single" w:sz="4" w:space="0" w:color="auto"/>
            </w:tcBorders>
            <w:hideMark/>
          </w:tcPr>
          <w:p w14:paraId="59B60ACF"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NF instance, It can be IP address (either IPv4 address (See RFC 791 [37]) or IPv6 address (See RFC 2373 [38])) or FQDN (See TS 23.003 [13]). </w:t>
            </w:r>
          </w:p>
          <w:p w14:paraId="37C99E1C" w14:textId="77777777" w:rsidR="005322B4" w:rsidRDefault="005322B4">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4CC37C20"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027DBD4F"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2CD41F78"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60C81908"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777541F6"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68707672" w14:textId="77777777" w:rsidR="005322B4" w:rsidRDefault="005322B4">
            <w:pPr>
              <w:spacing w:after="0"/>
              <w:rPr>
                <w:rFonts w:ascii="Arial" w:hAnsi="Arial" w:cs="Arial"/>
                <w:sz w:val="18"/>
                <w:szCs w:val="18"/>
              </w:rPr>
            </w:pPr>
            <w:r>
              <w:rPr>
                <w:rFonts w:ascii="Arial" w:hAnsi="Arial" w:cs="Arial"/>
                <w:sz w:val="18"/>
                <w:szCs w:val="18"/>
              </w:rPr>
              <w:t>isNullable: False</w:t>
            </w:r>
          </w:p>
        </w:tc>
      </w:tr>
      <w:tr w:rsidR="005322B4" w14:paraId="580102E5"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C6FD384" w14:textId="77777777" w:rsidR="005322B4" w:rsidRDefault="005322B4">
            <w:pPr>
              <w:pStyle w:val="TAL"/>
              <w:keepNext w:val="0"/>
              <w:rPr>
                <w:rFonts w:ascii="Courier New" w:hAnsi="Courier New" w:cs="Courier New"/>
                <w:szCs w:val="22"/>
                <w:lang w:val="fr-FR"/>
              </w:rPr>
            </w:pPr>
            <w:r>
              <w:rPr>
                <w:rFonts w:ascii="Courier New" w:hAnsi="Courier New"/>
              </w:rPr>
              <w:t>5GCNFRef</w:t>
            </w:r>
          </w:p>
        </w:tc>
        <w:tc>
          <w:tcPr>
            <w:tcW w:w="5526" w:type="dxa"/>
            <w:tcBorders>
              <w:top w:val="single" w:sz="4" w:space="0" w:color="auto"/>
              <w:left w:val="single" w:sz="4" w:space="0" w:color="auto"/>
              <w:bottom w:val="single" w:sz="4" w:space="0" w:color="auto"/>
              <w:right w:val="single" w:sz="4" w:space="0" w:color="auto"/>
            </w:tcBorders>
          </w:tcPr>
          <w:p w14:paraId="6912754C" w14:textId="77777777" w:rsidR="005322B4" w:rsidRDefault="005322B4">
            <w:pPr>
              <w:keepNext/>
              <w:keepLines/>
              <w:spacing w:after="0"/>
              <w:rPr>
                <w:rFonts w:ascii="Arial" w:eastAsia="等线" w:hAnsi="Arial"/>
                <w:sz w:val="18"/>
              </w:rPr>
            </w:pPr>
            <w:r>
              <w:rPr>
                <w:rFonts w:ascii="Arial" w:eastAsia="等线" w:hAnsi="Arial"/>
                <w:sz w:val="18"/>
              </w:rPr>
              <w:t>This attribute holds the DN of a NF instance.</w:t>
            </w:r>
          </w:p>
          <w:p w14:paraId="042AD8AD" w14:textId="77777777" w:rsidR="005322B4" w:rsidRDefault="005322B4">
            <w:pPr>
              <w:pStyle w:val="TAL"/>
              <w:rPr>
                <w:rFonts w:eastAsia="等线"/>
                <w:lang w:eastAsia="en-GB"/>
              </w:rPr>
            </w:pPr>
          </w:p>
          <w:p w14:paraId="7AC7262F" w14:textId="77777777" w:rsidR="005322B4" w:rsidRDefault="005322B4">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4510C1E6" w14:textId="77777777" w:rsidR="005322B4" w:rsidRDefault="005322B4">
            <w:pPr>
              <w:pStyle w:val="TAL"/>
              <w:keepNext w:val="0"/>
              <w:widowControl w:val="0"/>
              <w:rPr>
                <w:rFonts w:cs="Arial"/>
                <w:szCs w:val="18"/>
              </w:rPr>
            </w:pPr>
            <w:r>
              <w:rPr>
                <w:rFonts w:cs="Arial"/>
                <w:szCs w:val="18"/>
              </w:rPr>
              <w:t>type: DN</w:t>
            </w:r>
          </w:p>
          <w:p w14:paraId="2EEB72E4" w14:textId="77777777" w:rsidR="005322B4" w:rsidRDefault="005322B4">
            <w:pPr>
              <w:pStyle w:val="TAL"/>
              <w:keepNext w:val="0"/>
              <w:widowControl w:val="0"/>
              <w:rPr>
                <w:rFonts w:cs="Arial"/>
                <w:szCs w:val="18"/>
              </w:rPr>
            </w:pPr>
            <w:r>
              <w:rPr>
                <w:rFonts w:cs="Arial"/>
                <w:szCs w:val="18"/>
              </w:rPr>
              <w:t>multiplicity: 1</w:t>
            </w:r>
          </w:p>
          <w:p w14:paraId="19A3629B" w14:textId="77777777" w:rsidR="005322B4" w:rsidRDefault="005322B4">
            <w:pPr>
              <w:pStyle w:val="TAL"/>
              <w:keepNext w:val="0"/>
              <w:widowControl w:val="0"/>
              <w:rPr>
                <w:rFonts w:cs="Arial"/>
                <w:szCs w:val="18"/>
              </w:rPr>
            </w:pPr>
            <w:r>
              <w:rPr>
                <w:rFonts w:cs="Arial"/>
                <w:szCs w:val="18"/>
              </w:rPr>
              <w:t>isOrdered: N/A</w:t>
            </w:r>
          </w:p>
          <w:p w14:paraId="2C0A9C9E" w14:textId="77777777" w:rsidR="005322B4" w:rsidRDefault="005322B4">
            <w:pPr>
              <w:pStyle w:val="TAL"/>
              <w:keepNext w:val="0"/>
              <w:widowControl w:val="0"/>
              <w:rPr>
                <w:rFonts w:cs="Arial"/>
                <w:szCs w:val="18"/>
              </w:rPr>
            </w:pPr>
            <w:r>
              <w:rPr>
                <w:rFonts w:cs="Arial"/>
                <w:szCs w:val="18"/>
              </w:rPr>
              <w:t>isUnique: N/A</w:t>
            </w:r>
          </w:p>
          <w:p w14:paraId="2E2717BD" w14:textId="77777777" w:rsidR="005322B4" w:rsidRDefault="005322B4">
            <w:pPr>
              <w:pStyle w:val="TAL"/>
              <w:keepNext w:val="0"/>
              <w:widowControl w:val="0"/>
              <w:rPr>
                <w:rFonts w:cs="Arial"/>
                <w:szCs w:val="18"/>
              </w:rPr>
            </w:pPr>
            <w:r>
              <w:rPr>
                <w:rFonts w:cs="Arial"/>
                <w:szCs w:val="18"/>
              </w:rPr>
              <w:t>defaultValue: None</w:t>
            </w:r>
          </w:p>
          <w:p w14:paraId="2CC68C4C" w14:textId="77777777" w:rsidR="005322B4" w:rsidRDefault="005322B4">
            <w:pPr>
              <w:spacing w:after="0"/>
              <w:rPr>
                <w:rFonts w:ascii="Arial" w:hAnsi="Arial" w:cs="Arial"/>
                <w:sz w:val="18"/>
                <w:szCs w:val="18"/>
              </w:rPr>
            </w:pPr>
            <w:r>
              <w:rPr>
                <w:rFonts w:ascii="Arial" w:hAnsi="Arial" w:cs="Arial"/>
                <w:sz w:val="18"/>
                <w:szCs w:val="18"/>
              </w:rPr>
              <w:t>isNullable: True</w:t>
            </w:r>
          </w:p>
        </w:tc>
      </w:tr>
      <w:tr w:rsidR="005322B4" w14:paraId="0E61FD7A"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9D8E961" w14:textId="77777777" w:rsidR="005322B4" w:rsidRDefault="005322B4">
            <w:pPr>
              <w:pStyle w:val="TAL"/>
              <w:keepNext w:val="0"/>
              <w:rPr>
                <w:rFonts w:ascii="Courier New" w:hAnsi="Courier New" w:cs="Courier New"/>
                <w:szCs w:val="22"/>
                <w:lang w:val="fr-FR"/>
              </w:rPr>
            </w:pPr>
            <w:proofErr w:type="spellStart"/>
            <w:r>
              <w:rPr>
                <w:rFonts w:ascii="Courier New" w:hAnsi="Courier New" w:cs="Courier New"/>
                <w:lang w:eastAsia="zh-CN"/>
              </w:rPr>
              <w:t>ednIdentifier</w:t>
            </w:r>
            <w:proofErr w:type="spellEnd"/>
          </w:p>
        </w:tc>
        <w:tc>
          <w:tcPr>
            <w:tcW w:w="5526" w:type="dxa"/>
            <w:tcBorders>
              <w:top w:val="single" w:sz="4" w:space="0" w:color="auto"/>
              <w:left w:val="single" w:sz="4" w:space="0" w:color="auto"/>
              <w:bottom w:val="single" w:sz="4" w:space="0" w:color="auto"/>
              <w:right w:val="single" w:sz="4" w:space="0" w:color="auto"/>
            </w:tcBorders>
          </w:tcPr>
          <w:p w14:paraId="517DEE14" w14:textId="77777777" w:rsidR="005322B4" w:rsidRDefault="005322B4">
            <w:pPr>
              <w:pStyle w:val="TAL"/>
            </w:pPr>
            <w:r>
              <w:t>The identifier of the edge data network (See TS 23.558 [81]).</w:t>
            </w:r>
          </w:p>
          <w:p w14:paraId="672345D0" w14:textId="77777777" w:rsidR="005322B4" w:rsidRDefault="005322B4">
            <w:pPr>
              <w:pStyle w:val="TAL"/>
            </w:pPr>
          </w:p>
          <w:p w14:paraId="4F3A2084" w14:textId="77777777" w:rsidR="005322B4" w:rsidRDefault="005322B4">
            <w:pPr>
              <w:widowControl w:val="0"/>
              <w:tabs>
                <w:tab w:val="decimal" w:pos="0"/>
              </w:tabs>
              <w:spacing w:line="0" w:lineRule="atLeast"/>
              <w:rPr>
                <w:rFonts w:ascii="Arial" w:eastAsia="等线" w:hAnsi="Arial"/>
                <w:sz w:val="18"/>
              </w:rPr>
            </w:pPr>
            <w:r>
              <w:rPr>
                <w:rFonts w:ascii="Arial" w:eastAsia="等线" w:hAnsi="Arial" w:cs="Arial"/>
                <w:sz w:val="18"/>
                <w:szCs w:val="18"/>
                <w:lang w:eastAsia="en-GB"/>
              </w:rPr>
              <w:t>allowedValues: N</w:t>
            </w:r>
            <w:r>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03FE4DA3" w14:textId="77777777" w:rsidR="005322B4" w:rsidRDefault="005322B4">
            <w:pPr>
              <w:pStyle w:val="TAL"/>
            </w:pPr>
            <w:r>
              <w:t>type: string</w:t>
            </w:r>
          </w:p>
          <w:p w14:paraId="4DF505FC" w14:textId="77777777" w:rsidR="005322B4" w:rsidRDefault="005322B4">
            <w:pPr>
              <w:pStyle w:val="TAL"/>
              <w:rPr>
                <w:lang w:eastAsia="zh-CN"/>
              </w:rPr>
            </w:pPr>
            <w:r>
              <w:t xml:space="preserve">multiplicity: </w:t>
            </w:r>
            <w:r>
              <w:rPr>
                <w:lang w:eastAsia="zh-CN"/>
              </w:rPr>
              <w:t>1</w:t>
            </w:r>
          </w:p>
          <w:p w14:paraId="4BF36EFC" w14:textId="77777777" w:rsidR="005322B4" w:rsidRDefault="005322B4">
            <w:pPr>
              <w:pStyle w:val="TAL"/>
            </w:pPr>
            <w:r>
              <w:t>isOrdered: N/A</w:t>
            </w:r>
          </w:p>
          <w:p w14:paraId="54F59C9A" w14:textId="77777777" w:rsidR="005322B4" w:rsidRDefault="005322B4">
            <w:pPr>
              <w:pStyle w:val="TAL"/>
            </w:pPr>
            <w:r>
              <w:t>isUnique: N/A</w:t>
            </w:r>
          </w:p>
          <w:p w14:paraId="6D859EBA" w14:textId="77777777" w:rsidR="005322B4" w:rsidRDefault="005322B4">
            <w:pPr>
              <w:pStyle w:val="TAL"/>
            </w:pPr>
            <w:r>
              <w:t>defaultValue: None</w:t>
            </w:r>
          </w:p>
          <w:p w14:paraId="3A273D28" w14:textId="77777777" w:rsidR="005322B4" w:rsidRDefault="005322B4">
            <w:pPr>
              <w:spacing w:after="0"/>
              <w:rPr>
                <w:rFonts w:ascii="Arial" w:hAnsi="Arial" w:cs="Arial"/>
                <w:sz w:val="18"/>
                <w:szCs w:val="18"/>
              </w:rPr>
            </w:pPr>
            <w:r>
              <w:t xml:space="preserve">isNullable: </w:t>
            </w:r>
            <w:r>
              <w:rPr>
                <w:rFonts w:cs="Arial"/>
              </w:rPr>
              <w:t>False</w:t>
            </w:r>
          </w:p>
        </w:tc>
      </w:tr>
      <w:tr w:rsidR="005322B4" w14:paraId="106943B0"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045F1E8" w14:textId="77777777" w:rsidR="005322B4" w:rsidRDefault="005322B4">
            <w:pPr>
              <w:pStyle w:val="TAL"/>
              <w:keepNext w:val="0"/>
              <w:rPr>
                <w:rFonts w:ascii="Courier New" w:hAnsi="Courier New" w:cs="Courier New"/>
                <w:szCs w:val="22"/>
                <w:lang w:val="fr-FR"/>
              </w:rPr>
            </w:pPr>
            <w:proofErr w:type="spellStart"/>
            <w:r>
              <w:rPr>
                <w:rFonts w:ascii="Courier New" w:hAnsi="Courier New"/>
              </w:rPr>
              <w:t>eASIpAddress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65E4125"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EAS instance. It can be IP address (either IPv4 address (See RFC 791 [37]) or IPv6 address (See RFC 2373 [38]). </w:t>
            </w:r>
          </w:p>
          <w:p w14:paraId="18F62FEA" w14:textId="77777777" w:rsidR="005322B4" w:rsidRDefault="005322B4">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3798E712"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7FE566D1"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1EA6527E"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6DB77B45"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3300FB8E"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47BF493B" w14:textId="77777777" w:rsidR="005322B4" w:rsidRDefault="005322B4">
            <w:pPr>
              <w:spacing w:after="0"/>
              <w:rPr>
                <w:rFonts w:ascii="Arial" w:hAnsi="Arial" w:cs="Arial"/>
                <w:sz w:val="18"/>
                <w:szCs w:val="18"/>
              </w:rPr>
            </w:pPr>
            <w:r>
              <w:rPr>
                <w:rFonts w:cs="Arial"/>
                <w:szCs w:val="18"/>
              </w:rPr>
              <w:t>isNullable: False</w:t>
            </w:r>
          </w:p>
        </w:tc>
      </w:tr>
      <w:tr w:rsidR="005322B4" w14:paraId="2969F2E3"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15675F4" w14:textId="77777777" w:rsidR="005322B4" w:rsidRDefault="005322B4">
            <w:pPr>
              <w:pStyle w:val="TAL"/>
              <w:keepNext w:val="0"/>
              <w:rPr>
                <w:rFonts w:ascii="Courier New" w:hAnsi="Courier New" w:cs="Courier New"/>
                <w:szCs w:val="22"/>
                <w:lang w:val="fr-FR"/>
              </w:rPr>
            </w:pPr>
            <w:proofErr w:type="spellStart"/>
            <w:r>
              <w:rPr>
                <w:rFonts w:ascii="Courier New" w:hAnsi="Courier New"/>
              </w:rPr>
              <w:t>eESIpAddress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5CF7E243"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EES instance. It can be IP address (either IPv4 address (See RFC 791 [37]) or IPv6 address (See RFC 2373 [38])). </w:t>
            </w:r>
          </w:p>
          <w:p w14:paraId="2CB00F44" w14:textId="77777777" w:rsidR="005322B4" w:rsidRDefault="005322B4">
            <w:pPr>
              <w:widowControl w:val="0"/>
              <w:tabs>
                <w:tab w:val="decimal" w:pos="0"/>
              </w:tabs>
              <w:spacing w:line="0" w:lineRule="atLeast"/>
              <w:rPr>
                <w:rFonts w:ascii="Arial" w:eastAsia="等线" w:hAnsi="Arial"/>
                <w:sz w:val="18"/>
              </w:rPr>
            </w:pPr>
            <w:r>
              <w:rPr>
                <w:rFonts w:ascii="Arial" w:eastAsia="等线" w:hAnsi="Arial" w:cs="Arial"/>
                <w:sz w:val="18"/>
                <w:szCs w:val="18"/>
                <w:lang w:eastAsia="en-GB"/>
              </w:rPr>
              <w:t>allowedValues: N</w:t>
            </w:r>
            <w:r>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79465EE5"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1BB36411"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4C1290CE"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7F4A0440"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5920E26"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5F35AE3B" w14:textId="77777777" w:rsidR="005322B4" w:rsidRDefault="005322B4">
            <w:pPr>
              <w:spacing w:after="0"/>
              <w:rPr>
                <w:rFonts w:ascii="Arial" w:hAnsi="Arial" w:cs="Arial"/>
                <w:sz w:val="18"/>
                <w:szCs w:val="18"/>
              </w:rPr>
            </w:pPr>
            <w:r>
              <w:rPr>
                <w:rFonts w:ascii="Arial" w:hAnsi="Arial" w:cs="Arial"/>
                <w:sz w:val="18"/>
                <w:szCs w:val="18"/>
              </w:rPr>
              <w:t>isNullable: False</w:t>
            </w:r>
          </w:p>
        </w:tc>
      </w:tr>
      <w:tr w:rsidR="005322B4" w14:paraId="77417C92"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097C60E" w14:textId="77777777" w:rsidR="005322B4" w:rsidRDefault="005322B4">
            <w:pPr>
              <w:pStyle w:val="TAL"/>
              <w:keepNext w:val="0"/>
              <w:rPr>
                <w:rFonts w:ascii="Courier New" w:hAnsi="Courier New" w:cs="Courier New"/>
                <w:szCs w:val="22"/>
                <w:lang w:val="fr-FR"/>
              </w:rPr>
            </w:pPr>
            <w:proofErr w:type="spellStart"/>
            <w:r>
              <w:rPr>
                <w:rFonts w:ascii="Courier New" w:hAnsi="Courier New"/>
              </w:rPr>
              <w:t>eCSIpAddress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3995EDE3"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ECS instance. It can be IP address (either IPv4 address (See RFC 791 [37]) or IPv6 address (See RFC 2373 [38])). </w:t>
            </w:r>
          </w:p>
          <w:p w14:paraId="47D3FF65" w14:textId="77777777" w:rsidR="005322B4" w:rsidRDefault="005322B4">
            <w:pPr>
              <w:widowControl w:val="0"/>
              <w:tabs>
                <w:tab w:val="decimal" w:pos="0"/>
              </w:tabs>
              <w:spacing w:line="0" w:lineRule="atLeast"/>
              <w:rPr>
                <w:rFonts w:ascii="Arial" w:eastAsia="等线" w:hAnsi="Arial"/>
                <w:sz w:val="18"/>
              </w:rPr>
            </w:pPr>
            <w:r>
              <w:rPr>
                <w:rFonts w:ascii="Arial" w:eastAsia="等线" w:hAnsi="Arial" w:cs="Arial"/>
                <w:sz w:val="18"/>
                <w:szCs w:val="18"/>
                <w:lang w:eastAsia="en-GB"/>
              </w:rPr>
              <w:t>allowedValues: N</w:t>
            </w:r>
            <w:r>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2AF9AF0B"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47BCFB4F"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3801D606"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397C733B"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765D6A1C"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78BC9F8A" w14:textId="77777777" w:rsidR="005322B4" w:rsidRDefault="005322B4">
            <w:pPr>
              <w:spacing w:after="0"/>
              <w:rPr>
                <w:rFonts w:ascii="Arial" w:hAnsi="Arial" w:cs="Arial"/>
                <w:sz w:val="18"/>
                <w:szCs w:val="18"/>
              </w:rPr>
            </w:pPr>
            <w:r>
              <w:rPr>
                <w:rFonts w:ascii="Arial" w:hAnsi="Arial" w:cs="Arial"/>
                <w:sz w:val="18"/>
                <w:szCs w:val="18"/>
              </w:rPr>
              <w:t>isNullable: False</w:t>
            </w:r>
          </w:p>
        </w:tc>
      </w:tr>
      <w:tr w:rsidR="005322B4" w14:paraId="46F298DB"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654EE98" w14:textId="77777777" w:rsidR="005322B4" w:rsidRDefault="005322B4">
            <w:pPr>
              <w:pStyle w:val="TAL"/>
              <w:keepNext w:val="0"/>
              <w:rPr>
                <w:rFonts w:ascii="Courier New" w:hAnsi="Courier New" w:cs="Courier New"/>
                <w:szCs w:val="22"/>
                <w:lang w:val="fr-FR"/>
              </w:rPr>
            </w:pPr>
            <w:proofErr w:type="spellStart"/>
            <w:r>
              <w:rPr>
                <w:rFonts w:ascii="Courier New" w:hAnsi="Courier New" w:cs="Courier New"/>
                <w:lang w:eastAsia="zh-CN"/>
              </w:rPr>
              <w:t>uPFConnectionInfo</w:t>
            </w:r>
            <w:proofErr w:type="spellEnd"/>
          </w:p>
        </w:tc>
        <w:tc>
          <w:tcPr>
            <w:tcW w:w="5526" w:type="dxa"/>
            <w:tcBorders>
              <w:top w:val="single" w:sz="4" w:space="0" w:color="auto"/>
              <w:left w:val="single" w:sz="4" w:space="0" w:color="auto"/>
              <w:bottom w:val="single" w:sz="4" w:space="0" w:color="auto"/>
              <w:right w:val="single" w:sz="4" w:space="0" w:color="auto"/>
            </w:tcBorders>
          </w:tcPr>
          <w:p w14:paraId="2351F2F2" w14:textId="77777777" w:rsidR="005322B4" w:rsidRDefault="005322B4">
            <w:pPr>
              <w:pStyle w:val="TAL"/>
              <w:rPr>
                <w:rFonts w:eastAsia="等线"/>
                <w:lang w:eastAsia="zh-CN"/>
              </w:rPr>
            </w:pPr>
            <w:r>
              <w:rPr>
                <w:rFonts w:eastAsia="等线"/>
                <w:lang w:eastAsia="en-GB"/>
              </w:rPr>
              <w:t xml:space="preserve">The attribute is defined as a datatype </w:t>
            </w:r>
            <w:proofErr w:type="spellStart"/>
            <w:r>
              <w:rPr>
                <w:rFonts w:eastAsia="等线" w:cs="Arial"/>
                <w:szCs w:val="18"/>
              </w:rPr>
              <w:t>UPFConnInfo</w:t>
            </w:r>
            <w:proofErr w:type="spellEnd"/>
            <w:r>
              <w:rPr>
                <w:rFonts w:eastAsia="等线"/>
                <w:lang w:eastAsia="en-GB"/>
              </w:rPr>
              <w:t xml:space="preserve"> (see clause </w:t>
            </w:r>
            <w:r>
              <w:rPr>
                <w:rFonts w:eastAsia="等线"/>
                <w:lang w:eastAsia="zh-CN"/>
              </w:rPr>
              <w:t>5</w:t>
            </w:r>
            <w:r>
              <w:rPr>
                <w:rFonts w:eastAsia="等线"/>
                <w:lang w:eastAsia="en-GB"/>
              </w:rPr>
              <w:t xml:space="preserve">.3.121). </w:t>
            </w:r>
            <w:r>
              <w:rPr>
                <w:rFonts w:eastAsia="等线"/>
                <w:lang w:eastAsia="zh-CN"/>
              </w:rPr>
              <w:t xml:space="preserve">It is used to provide the UPF IP address and UPF DN. </w:t>
            </w:r>
          </w:p>
          <w:p w14:paraId="19E1EA75" w14:textId="77777777" w:rsidR="005322B4" w:rsidRDefault="005322B4">
            <w:pPr>
              <w:pStyle w:val="TAL"/>
              <w:rPr>
                <w:rFonts w:eastAsia="等线"/>
                <w:lang w:eastAsia="en-GB"/>
              </w:rPr>
            </w:pPr>
          </w:p>
          <w:p w14:paraId="0AEC5B5B" w14:textId="77777777" w:rsidR="005322B4" w:rsidRDefault="005322B4">
            <w:pPr>
              <w:widowControl w:val="0"/>
              <w:tabs>
                <w:tab w:val="decimal" w:pos="0"/>
              </w:tabs>
              <w:spacing w:line="0" w:lineRule="atLeast"/>
              <w:rPr>
                <w:rFonts w:ascii="Arial" w:eastAsia="等线" w:hAnsi="Arial"/>
                <w:sz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28796529" w14:textId="77777777" w:rsidR="005322B4" w:rsidRDefault="005322B4">
            <w:pPr>
              <w:keepNext/>
              <w:keepLines/>
              <w:spacing w:after="0"/>
              <w:rPr>
                <w:rFonts w:ascii="Arial" w:eastAsia="等线" w:hAnsi="Arial" w:cs="Arial"/>
                <w:sz w:val="18"/>
                <w:szCs w:val="18"/>
                <w:lang w:eastAsia="zh-CN"/>
              </w:rPr>
            </w:pPr>
            <w:r>
              <w:rPr>
                <w:rFonts w:ascii="Arial" w:eastAsia="等线" w:hAnsi="Arial" w:cs="Arial"/>
                <w:sz w:val="18"/>
                <w:szCs w:val="18"/>
              </w:rPr>
              <w:t xml:space="preserve">type: </w:t>
            </w:r>
            <w:proofErr w:type="spellStart"/>
            <w:r>
              <w:rPr>
                <w:rFonts w:ascii="Arial" w:eastAsia="等线" w:hAnsi="Arial" w:cs="Arial"/>
                <w:sz w:val="18"/>
                <w:szCs w:val="18"/>
              </w:rPr>
              <w:t>UPFConnInfo</w:t>
            </w:r>
            <w:proofErr w:type="spellEnd"/>
          </w:p>
          <w:p w14:paraId="542AAB16" w14:textId="77777777" w:rsidR="005322B4" w:rsidRDefault="005322B4">
            <w:pPr>
              <w:keepNext/>
              <w:keepLines/>
              <w:spacing w:after="0"/>
              <w:rPr>
                <w:rFonts w:ascii="Arial" w:eastAsia="等线" w:hAnsi="Arial" w:cs="Arial"/>
                <w:sz w:val="18"/>
                <w:szCs w:val="18"/>
              </w:rPr>
            </w:pPr>
            <w:r>
              <w:rPr>
                <w:rFonts w:ascii="Arial" w:eastAsia="等线" w:hAnsi="Arial" w:cs="Arial"/>
                <w:sz w:val="18"/>
                <w:szCs w:val="18"/>
              </w:rPr>
              <w:t xml:space="preserve">multiplicity: </w:t>
            </w:r>
            <w:r>
              <w:rPr>
                <w:rFonts w:ascii="Arial" w:eastAsia="等线" w:hAnsi="Arial" w:cs="Arial"/>
                <w:snapToGrid w:val="0"/>
                <w:sz w:val="18"/>
                <w:szCs w:val="18"/>
              </w:rPr>
              <w:t>1</w:t>
            </w:r>
          </w:p>
          <w:p w14:paraId="03F258FE" w14:textId="77777777" w:rsidR="005322B4" w:rsidRDefault="005322B4">
            <w:pPr>
              <w:keepNext/>
              <w:keepLines/>
              <w:spacing w:after="0"/>
              <w:rPr>
                <w:rFonts w:ascii="Arial" w:eastAsia="等线" w:hAnsi="Arial" w:cs="Arial"/>
                <w:sz w:val="18"/>
                <w:szCs w:val="18"/>
              </w:rPr>
            </w:pPr>
            <w:r>
              <w:rPr>
                <w:rFonts w:ascii="Arial" w:eastAsia="等线" w:hAnsi="Arial" w:cs="Arial"/>
                <w:sz w:val="18"/>
                <w:szCs w:val="18"/>
              </w:rPr>
              <w:t>isOrdered: N/A</w:t>
            </w:r>
          </w:p>
          <w:p w14:paraId="034CAE44" w14:textId="77777777" w:rsidR="005322B4" w:rsidRDefault="005322B4">
            <w:pPr>
              <w:keepNext/>
              <w:keepLines/>
              <w:spacing w:after="0"/>
              <w:rPr>
                <w:rFonts w:ascii="Arial" w:eastAsia="等线" w:hAnsi="Arial" w:cs="Arial"/>
                <w:sz w:val="18"/>
                <w:szCs w:val="18"/>
                <w:lang w:val="fr-FR"/>
              </w:rPr>
            </w:pPr>
            <w:r>
              <w:rPr>
                <w:rFonts w:ascii="Arial" w:eastAsia="等线" w:hAnsi="Arial" w:cs="Arial"/>
                <w:sz w:val="18"/>
                <w:szCs w:val="18"/>
                <w:lang w:val="fr-FR"/>
              </w:rPr>
              <w:t>isUnique: N/A</w:t>
            </w:r>
          </w:p>
          <w:p w14:paraId="2FC61DB4" w14:textId="77777777" w:rsidR="005322B4" w:rsidRDefault="005322B4">
            <w:pPr>
              <w:keepNext/>
              <w:keepLines/>
              <w:spacing w:after="0"/>
              <w:rPr>
                <w:rFonts w:ascii="Arial" w:eastAsia="等线" w:hAnsi="Arial" w:cs="Arial"/>
                <w:sz w:val="18"/>
                <w:szCs w:val="18"/>
                <w:lang w:val="fr-FR"/>
              </w:rPr>
            </w:pPr>
            <w:r>
              <w:rPr>
                <w:rFonts w:ascii="Arial" w:eastAsia="等线" w:hAnsi="Arial" w:cs="Arial"/>
                <w:sz w:val="18"/>
                <w:szCs w:val="18"/>
                <w:lang w:val="fr-FR"/>
              </w:rPr>
              <w:t>defaultValue: None</w:t>
            </w:r>
          </w:p>
          <w:p w14:paraId="5E6E424E" w14:textId="77777777" w:rsidR="005322B4" w:rsidRDefault="005322B4">
            <w:pPr>
              <w:spacing w:after="0"/>
              <w:rPr>
                <w:rFonts w:ascii="Arial" w:hAnsi="Arial" w:cs="Arial"/>
                <w:sz w:val="18"/>
                <w:szCs w:val="18"/>
              </w:rPr>
            </w:pPr>
            <w:r>
              <w:rPr>
                <w:rFonts w:ascii="Arial" w:eastAsia="等线" w:hAnsi="Arial" w:cs="Arial"/>
                <w:sz w:val="18"/>
                <w:szCs w:val="18"/>
              </w:rPr>
              <w:t>isNullable: False</w:t>
            </w:r>
          </w:p>
        </w:tc>
      </w:tr>
      <w:tr w:rsidR="005322B4" w14:paraId="12DFF7CB"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3DEE053" w14:textId="77777777" w:rsidR="005322B4" w:rsidRDefault="005322B4">
            <w:pPr>
              <w:pStyle w:val="TAL"/>
              <w:keepNext w:val="0"/>
              <w:rPr>
                <w:rFonts w:ascii="Courier New" w:hAnsi="Courier New" w:cs="Courier New"/>
                <w:szCs w:val="22"/>
                <w:lang w:val="fr-FR"/>
              </w:rPr>
            </w:pPr>
            <w:proofErr w:type="spellStart"/>
            <w:r>
              <w:rPr>
                <w:rFonts w:ascii="Courier New" w:hAnsi="Courier New" w:cs="Courier New"/>
                <w:szCs w:val="22"/>
                <w:lang w:val="fr-FR"/>
              </w:rPr>
              <w:t>uPFRef</w:t>
            </w:r>
            <w:proofErr w:type="spellEnd"/>
          </w:p>
        </w:tc>
        <w:tc>
          <w:tcPr>
            <w:tcW w:w="5526" w:type="dxa"/>
            <w:tcBorders>
              <w:top w:val="single" w:sz="4" w:space="0" w:color="auto"/>
              <w:left w:val="single" w:sz="4" w:space="0" w:color="auto"/>
              <w:bottom w:val="single" w:sz="4" w:space="0" w:color="auto"/>
              <w:right w:val="single" w:sz="4" w:space="0" w:color="auto"/>
            </w:tcBorders>
          </w:tcPr>
          <w:p w14:paraId="7850B707" w14:textId="77777777" w:rsidR="005322B4" w:rsidRDefault="005322B4">
            <w:pPr>
              <w:keepNext/>
              <w:keepLines/>
              <w:spacing w:after="0"/>
              <w:rPr>
                <w:rFonts w:ascii="Arial" w:eastAsia="等线" w:hAnsi="Arial"/>
                <w:sz w:val="18"/>
              </w:rPr>
            </w:pPr>
            <w:r>
              <w:rPr>
                <w:rFonts w:ascii="Arial" w:eastAsia="等线" w:hAnsi="Arial"/>
                <w:sz w:val="18"/>
              </w:rPr>
              <w:t>This attribute holds the DN of an UPF instance.</w:t>
            </w:r>
          </w:p>
          <w:p w14:paraId="4B8A7071" w14:textId="77777777" w:rsidR="005322B4" w:rsidRDefault="005322B4">
            <w:pPr>
              <w:pStyle w:val="TAL"/>
              <w:rPr>
                <w:rFonts w:eastAsia="等线"/>
                <w:lang w:eastAsia="en-GB"/>
              </w:rPr>
            </w:pPr>
          </w:p>
          <w:p w14:paraId="19088448" w14:textId="77777777" w:rsidR="005322B4" w:rsidRDefault="005322B4">
            <w:pPr>
              <w:widowControl w:val="0"/>
              <w:tabs>
                <w:tab w:val="decimal" w:pos="0"/>
              </w:tabs>
              <w:spacing w:line="0" w:lineRule="atLeast"/>
              <w:rPr>
                <w:rFonts w:ascii="Arial" w:eastAsia="等线" w:hAnsi="Arial"/>
                <w:sz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76C780D7" w14:textId="77777777" w:rsidR="005322B4" w:rsidRDefault="005322B4">
            <w:pPr>
              <w:pStyle w:val="TAL"/>
              <w:keepNext w:val="0"/>
              <w:widowControl w:val="0"/>
              <w:rPr>
                <w:rFonts w:cs="Arial"/>
                <w:szCs w:val="18"/>
              </w:rPr>
            </w:pPr>
            <w:r>
              <w:rPr>
                <w:rFonts w:cs="Arial"/>
                <w:szCs w:val="18"/>
              </w:rPr>
              <w:t>type: DN</w:t>
            </w:r>
          </w:p>
          <w:p w14:paraId="5EA6AB45" w14:textId="77777777" w:rsidR="005322B4" w:rsidRDefault="005322B4">
            <w:pPr>
              <w:pStyle w:val="TAL"/>
              <w:keepNext w:val="0"/>
              <w:widowControl w:val="0"/>
              <w:rPr>
                <w:rFonts w:cs="Arial"/>
                <w:szCs w:val="18"/>
              </w:rPr>
            </w:pPr>
            <w:r>
              <w:rPr>
                <w:rFonts w:cs="Arial"/>
                <w:szCs w:val="18"/>
              </w:rPr>
              <w:t>multiplicity: 1</w:t>
            </w:r>
          </w:p>
          <w:p w14:paraId="3B0556F3" w14:textId="77777777" w:rsidR="005322B4" w:rsidRDefault="005322B4">
            <w:pPr>
              <w:pStyle w:val="TAL"/>
              <w:keepNext w:val="0"/>
              <w:widowControl w:val="0"/>
              <w:rPr>
                <w:rFonts w:cs="Arial"/>
                <w:szCs w:val="18"/>
              </w:rPr>
            </w:pPr>
            <w:r>
              <w:rPr>
                <w:rFonts w:cs="Arial"/>
                <w:szCs w:val="18"/>
              </w:rPr>
              <w:t>isOrdered: N/A</w:t>
            </w:r>
          </w:p>
          <w:p w14:paraId="56E57CCC" w14:textId="77777777" w:rsidR="005322B4" w:rsidRDefault="005322B4">
            <w:pPr>
              <w:pStyle w:val="TAL"/>
              <w:keepNext w:val="0"/>
              <w:widowControl w:val="0"/>
              <w:rPr>
                <w:rFonts w:cs="Arial"/>
                <w:szCs w:val="18"/>
              </w:rPr>
            </w:pPr>
            <w:r>
              <w:rPr>
                <w:rFonts w:cs="Arial"/>
                <w:szCs w:val="18"/>
              </w:rPr>
              <w:t>isUnique: N/A</w:t>
            </w:r>
          </w:p>
          <w:p w14:paraId="3CF173C1" w14:textId="77777777" w:rsidR="005322B4" w:rsidRDefault="005322B4">
            <w:pPr>
              <w:pStyle w:val="TAL"/>
              <w:keepNext w:val="0"/>
              <w:widowControl w:val="0"/>
              <w:rPr>
                <w:rFonts w:cs="Arial"/>
                <w:szCs w:val="18"/>
              </w:rPr>
            </w:pPr>
            <w:r>
              <w:rPr>
                <w:rFonts w:cs="Arial"/>
                <w:szCs w:val="18"/>
              </w:rPr>
              <w:t>defaultValue: None</w:t>
            </w:r>
          </w:p>
          <w:p w14:paraId="15F27E32" w14:textId="77777777" w:rsidR="005322B4" w:rsidRDefault="005322B4">
            <w:pPr>
              <w:spacing w:after="0"/>
              <w:rPr>
                <w:rFonts w:ascii="Arial" w:hAnsi="Arial" w:cs="Arial"/>
                <w:sz w:val="18"/>
                <w:szCs w:val="18"/>
              </w:rPr>
            </w:pPr>
            <w:r>
              <w:rPr>
                <w:rFonts w:ascii="Arial" w:hAnsi="Arial" w:cs="Arial"/>
                <w:sz w:val="18"/>
                <w:szCs w:val="18"/>
              </w:rPr>
              <w:t>isNullable: True</w:t>
            </w:r>
          </w:p>
        </w:tc>
      </w:tr>
      <w:tr w:rsidR="005322B4" w14:paraId="60A1A95F"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531DFFE" w14:textId="77777777" w:rsidR="005322B4" w:rsidRDefault="005322B4">
            <w:pPr>
              <w:pStyle w:val="TAL"/>
              <w:keepNext w:val="0"/>
              <w:rPr>
                <w:rFonts w:ascii="Courier New" w:hAnsi="Courier New" w:cs="Courier New"/>
                <w:szCs w:val="22"/>
                <w:lang w:val="fr-FR"/>
              </w:rPr>
            </w:pPr>
            <w:proofErr w:type="spellStart"/>
            <w:r>
              <w:rPr>
                <w:rFonts w:ascii="Courier New" w:hAnsi="Courier New"/>
              </w:rPr>
              <w:t>UpfIpAddress</w:t>
            </w:r>
            <w:proofErr w:type="spellEnd"/>
          </w:p>
        </w:tc>
        <w:tc>
          <w:tcPr>
            <w:tcW w:w="5526" w:type="dxa"/>
            <w:tcBorders>
              <w:top w:val="single" w:sz="4" w:space="0" w:color="auto"/>
              <w:left w:val="single" w:sz="4" w:space="0" w:color="auto"/>
              <w:bottom w:val="single" w:sz="4" w:space="0" w:color="auto"/>
              <w:right w:val="single" w:sz="4" w:space="0" w:color="auto"/>
            </w:tcBorders>
          </w:tcPr>
          <w:p w14:paraId="556AE46B"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UPF instance, It can be IP address (either IPv4 address (See RFC 791 [37]) or IPv6 address (See RFC 2373 [38])) or FQDN (See TS 23.003 [13]). </w:t>
            </w:r>
          </w:p>
          <w:p w14:paraId="00C9D237" w14:textId="77777777" w:rsidR="005322B4" w:rsidRDefault="005322B4">
            <w:pPr>
              <w:keepLines/>
              <w:tabs>
                <w:tab w:val="decimal" w:pos="0"/>
              </w:tabs>
              <w:spacing w:line="0" w:lineRule="atLeast"/>
              <w:rPr>
                <w:rFonts w:ascii="Arial" w:hAnsi="Arial" w:cs="Arial"/>
                <w:sz w:val="18"/>
                <w:szCs w:val="18"/>
                <w:lang w:eastAsia="zh-CN"/>
              </w:rPr>
            </w:pPr>
            <w:r>
              <w:rPr>
                <w:rFonts w:ascii="Arial" w:eastAsia="等线" w:hAnsi="Arial" w:cs="Arial"/>
                <w:sz w:val="18"/>
                <w:szCs w:val="18"/>
                <w:lang w:eastAsia="en-GB"/>
              </w:rPr>
              <w:t>allowedValues: N</w:t>
            </w:r>
            <w:r>
              <w:rPr>
                <w:rFonts w:ascii="Arial" w:eastAsia="等线" w:hAnsi="Arial" w:cs="Arial"/>
                <w:sz w:val="18"/>
                <w:szCs w:val="18"/>
                <w:lang w:eastAsia="zh-CN"/>
              </w:rPr>
              <w:t>/A</w:t>
            </w:r>
          </w:p>
          <w:p w14:paraId="59922653" w14:textId="77777777" w:rsidR="005322B4" w:rsidRDefault="005322B4">
            <w:pPr>
              <w:widowControl w:val="0"/>
              <w:tabs>
                <w:tab w:val="decimal" w:pos="0"/>
              </w:tabs>
              <w:spacing w:line="0" w:lineRule="atLeast"/>
              <w:rPr>
                <w:rFonts w:ascii="Arial" w:eastAsia="等线" w:hAnsi="Arial"/>
                <w:sz w:val="18"/>
              </w:rPr>
            </w:pPr>
          </w:p>
        </w:tc>
        <w:tc>
          <w:tcPr>
            <w:tcW w:w="1897" w:type="dxa"/>
            <w:tcBorders>
              <w:top w:val="single" w:sz="4" w:space="0" w:color="auto"/>
              <w:left w:val="single" w:sz="4" w:space="0" w:color="auto"/>
              <w:bottom w:val="single" w:sz="4" w:space="0" w:color="auto"/>
              <w:right w:val="single" w:sz="4" w:space="0" w:color="auto"/>
            </w:tcBorders>
            <w:hideMark/>
          </w:tcPr>
          <w:p w14:paraId="56D52DA5" w14:textId="77777777" w:rsidR="005322B4" w:rsidRDefault="005322B4">
            <w:pPr>
              <w:keepLines/>
              <w:spacing w:after="0"/>
              <w:rPr>
                <w:rFonts w:ascii="Arial" w:hAnsi="Arial" w:cs="Arial"/>
                <w:sz w:val="18"/>
                <w:szCs w:val="18"/>
              </w:rPr>
            </w:pPr>
            <w:r>
              <w:rPr>
                <w:rFonts w:ascii="Arial" w:hAnsi="Arial" w:cs="Arial"/>
                <w:sz w:val="18"/>
                <w:szCs w:val="18"/>
              </w:rPr>
              <w:t>type: String</w:t>
            </w:r>
          </w:p>
          <w:p w14:paraId="4B450309"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31923FEB"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52AAF76E"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03E327BB"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3C77F292" w14:textId="77777777" w:rsidR="005322B4" w:rsidRDefault="005322B4">
            <w:pPr>
              <w:spacing w:after="0"/>
              <w:rPr>
                <w:rFonts w:ascii="Arial" w:hAnsi="Arial" w:cs="Arial"/>
                <w:sz w:val="18"/>
                <w:szCs w:val="18"/>
              </w:rPr>
            </w:pPr>
            <w:r>
              <w:rPr>
                <w:rFonts w:ascii="Arial" w:hAnsi="Arial" w:cs="Arial"/>
                <w:sz w:val="18"/>
                <w:szCs w:val="18"/>
              </w:rPr>
              <w:t>isNullable: True</w:t>
            </w:r>
          </w:p>
        </w:tc>
      </w:tr>
      <w:tr w:rsidR="005322B4" w14:paraId="5B125A7D" w14:textId="77777777" w:rsidTr="00A935E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4EB95A7" w14:textId="77777777" w:rsidR="005322B4" w:rsidRDefault="005322B4">
            <w:pPr>
              <w:pStyle w:val="TAL"/>
              <w:keepNext w:val="0"/>
              <w:rPr>
                <w:rFonts w:ascii="Courier New" w:hAnsi="Courier New" w:cs="Courier New"/>
                <w:szCs w:val="22"/>
                <w:lang w:val="fr-FR"/>
              </w:rPr>
            </w:pPr>
            <w:proofErr w:type="spellStart"/>
            <w:r>
              <w:rPr>
                <w:rFonts w:ascii="Courier New" w:hAnsi="Courier New"/>
              </w:rPr>
              <w:t>ecmConnectionType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CD8EFF9" w14:textId="77777777" w:rsidR="005322B4" w:rsidRDefault="005322B4">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ECM connection (i.e., user plane connection via UPF, control plane connection via PCF or NEF.</w:t>
            </w:r>
          </w:p>
          <w:p w14:paraId="397B0829" w14:textId="77777777" w:rsidR="005322B4" w:rsidRDefault="005322B4">
            <w:pPr>
              <w:widowControl w:val="0"/>
              <w:tabs>
                <w:tab w:val="decimal" w:pos="0"/>
              </w:tabs>
              <w:spacing w:line="0" w:lineRule="atLeast"/>
              <w:rPr>
                <w:rFonts w:ascii="Arial" w:eastAsia="等线" w:hAnsi="Arial"/>
                <w:sz w:val="18"/>
              </w:rPr>
            </w:pPr>
            <w:r>
              <w:rPr>
                <w:rFonts w:ascii="Arial" w:hAnsi="Arial" w:cs="Arial"/>
                <w:sz w:val="18"/>
                <w:szCs w:val="18"/>
                <w:lang w:eastAsia="zh-CN"/>
              </w:rPr>
              <w:t>AllowedValues: "USERPLANE", "CONTROLPLANE", "BOTH".</w:t>
            </w:r>
          </w:p>
        </w:tc>
        <w:tc>
          <w:tcPr>
            <w:tcW w:w="1897" w:type="dxa"/>
            <w:tcBorders>
              <w:top w:val="single" w:sz="4" w:space="0" w:color="auto"/>
              <w:left w:val="single" w:sz="4" w:space="0" w:color="auto"/>
              <w:bottom w:val="single" w:sz="4" w:space="0" w:color="auto"/>
              <w:right w:val="single" w:sz="4" w:space="0" w:color="auto"/>
            </w:tcBorders>
            <w:hideMark/>
          </w:tcPr>
          <w:p w14:paraId="3FF4EB87" w14:textId="77777777" w:rsidR="005322B4" w:rsidRDefault="005322B4">
            <w:pPr>
              <w:keepLines/>
              <w:spacing w:after="0"/>
              <w:rPr>
                <w:rFonts w:ascii="Arial" w:hAnsi="Arial" w:cs="Arial"/>
                <w:sz w:val="18"/>
                <w:szCs w:val="18"/>
              </w:rPr>
            </w:pPr>
            <w:r>
              <w:rPr>
                <w:rFonts w:ascii="Arial" w:hAnsi="Arial" w:cs="Arial"/>
                <w:sz w:val="18"/>
                <w:szCs w:val="18"/>
              </w:rPr>
              <w:t>type: ENUM</w:t>
            </w:r>
          </w:p>
          <w:p w14:paraId="31FC83B1" w14:textId="77777777" w:rsidR="005322B4" w:rsidRDefault="005322B4">
            <w:pPr>
              <w:keepLines/>
              <w:spacing w:after="0"/>
              <w:rPr>
                <w:rFonts w:ascii="Arial" w:hAnsi="Arial" w:cs="Arial"/>
                <w:sz w:val="18"/>
                <w:szCs w:val="18"/>
              </w:rPr>
            </w:pPr>
            <w:r>
              <w:rPr>
                <w:rFonts w:ascii="Arial" w:hAnsi="Arial" w:cs="Arial"/>
                <w:sz w:val="18"/>
                <w:szCs w:val="18"/>
              </w:rPr>
              <w:t>multiplicity: 1</w:t>
            </w:r>
          </w:p>
          <w:p w14:paraId="3F54FB7C" w14:textId="77777777" w:rsidR="005322B4" w:rsidRDefault="005322B4">
            <w:pPr>
              <w:keepLines/>
              <w:spacing w:after="0"/>
              <w:rPr>
                <w:rFonts w:ascii="Arial" w:hAnsi="Arial" w:cs="Arial"/>
                <w:sz w:val="18"/>
                <w:szCs w:val="18"/>
              </w:rPr>
            </w:pPr>
            <w:r>
              <w:rPr>
                <w:rFonts w:ascii="Arial" w:hAnsi="Arial" w:cs="Arial"/>
                <w:sz w:val="18"/>
                <w:szCs w:val="18"/>
              </w:rPr>
              <w:t>isOrdered: N/A</w:t>
            </w:r>
          </w:p>
          <w:p w14:paraId="3A40AA40" w14:textId="77777777" w:rsidR="005322B4" w:rsidRDefault="005322B4">
            <w:pPr>
              <w:keepLines/>
              <w:spacing w:after="0"/>
              <w:rPr>
                <w:rFonts w:ascii="Arial" w:hAnsi="Arial" w:cs="Arial"/>
                <w:sz w:val="18"/>
                <w:szCs w:val="18"/>
              </w:rPr>
            </w:pPr>
            <w:r>
              <w:rPr>
                <w:rFonts w:ascii="Arial" w:hAnsi="Arial" w:cs="Arial"/>
                <w:sz w:val="18"/>
                <w:szCs w:val="18"/>
              </w:rPr>
              <w:t>isUnique: NA</w:t>
            </w:r>
          </w:p>
          <w:p w14:paraId="5DD029CC" w14:textId="77777777" w:rsidR="005322B4" w:rsidRDefault="005322B4">
            <w:pPr>
              <w:keepLines/>
              <w:spacing w:after="0"/>
              <w:rPr>
                <w:rFonts w:ascii="Arial" w:hAnsi="Arial" w:cs="Arial"/>
                <w:sz w:val="18"/>
                <w:szCs w:val="18"/>
              </w:rPr>
            </w:pPr>
            <w:r>
              <w:rPr>
                <w:rFonts w:ascii="Arial" w:hAnsi="Arial" w:cs="Arial"/>
                <w:sz w:val="18"/>
                <w:szCs w:val="18"/>
              </w:rPr>
              <w:t>defaultValue: None</w:t>
            </w:r>
          </w:p>
          <w:p w14:paraId="15E05B11" w14:textId="77777777" w:rsidR="005322B4" w:rsidRDefault="005322B4">
            <w:pPr>
              <w:spacing w:after="0"/>
              <w:rPr>
                <w:rFonts w:ascii="Arial" w:hAnsi="Arial" w:cs="Arial"/>
                <w:sz w:val="18"/>
                <w:szCs w:val="18"/>
              </w:rPr>
            </w:pPr>
            <w:r>
              <w:rPr>
                <w:rFonts w:ascii="Arial" w:hAnsi="Arial" w:cs="Arial"/>
                <w:sz w:val="18"/>
                <w:szCs w:val="18"/>
              </w:rPr>
              <w:t>isNullable: True</w:t>
            </w:r>
          </w:p>
        </w:tc>
      </w:tr>
    </w:tbl>
    <w:p w14:paraId="6A2659E7" w14:textId="77777777" w:rsidR="005322B4" w:rsidRDefault="005322B4" w:rsidP="005322B4"/>
    <w:p w14:paraId="74F2933A" w14:textId="19070F0F" w:rsidR="000C675C" w:rsidRDefault="000C675C"/>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0C675C" w:rsidRPr="009527C9" w14:paraId="0F9910DF" w14:textId="77777777" w:rsidTr="00CF3CCE">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1B8D1CDD" w14:textId="4AAE9EAD" w:rsidR="000C675C" w:rsidRPr="009527C9" w:rsidRDefault="000C675C" w:rsidP="00287892">
            <w:pPr>
              <w:snapToGrid w:val="0"/>
              <w:ind w:left="-21"/>
              <w:jc w:val="center"/>
              <w:rPr>
                <w:b/>
                <w:sz w:val="44"/>
                <w:szCs w:val="44"/>
              </w:rPr>
            </w:pPr>
            <w:r w:rsidRPr="009527C9">
              <w:rPr>
                <w:snapToGrid w:val="0"/>
              </w:rPr>
              <w:br w:type="page"/>
            </w:r>
            <w:r>
              <w:rPr>
                <w:b/>
                <w:sz w:val="44"/>
                <w:szCs w:val="44"/>
                <w:lang w:val="de-DE"/>
              </w:rPr>
              <w:t>3</w:t>
            </w:r>
            <w:r w:rsidRPr="000C675C">
              <w:rPr>
                <w:b/>
                <w:sz w:val="44"/>
                <w:szCs w:val="44"/>
                <w:vertAlign w:val="superscript"/>
                <w:lang w:val="de-DE"/>
              </w:rPr>
              <w:t>rd</w:t>
            </w:r>
            <w:r w:rsidRPr="009527C9">
              <w:rPr>
                <w:b/>
                <w:sz w:val="44"/>
                <w:szCs w:val="44"/>
              </w:rPr>
              <w:t xml:space="preserve"> Modified Section</w:t>
            </w:r>
          </w:p>
        </w:tc>
      </w:tr>
    </w:tbl>
    <w:p w14:paraId="60A45802" w14:textId="7F1E675A" w:rsidR="00F131D6" w:rsidRDefault="00F131D6"/>
    <w:p w14:paraId="3CFE8DE6" w14:textId="77777777" w:rsidR="00C9576A" w:rsidRDefault="00C9576A" w:rsidP="00C9576A">
      <w:pPr>
        <w:pStyle w:val="Heading2"/>
        <w:rPr>
          <w:lang w:eastAsia="zh-CN"/>
        </w:rPr>
      </w:pPr>
      <w:bookmarkStart w:id="101" w:name="_Toc59183383"/>
      <w:bookmarkStart w:id="102" w:name="_Toc59184849"/>
      <w:bookmarkStart w:id="103" w:name="_Toc59195784"/>
      <w:bookmarkStart w:id="104" w:name="_Toc59440213"/>
      <w:bookmarkStart w:id="105" w:name="_Toc67990653"/>
      <w:r>
        <w:rPr>
          <w:lang w:eastAsia="zh-CN"/>
        </w:rPr>
        <w:t>G.4.3</w:t>
      </w:r>
      <w:r>
        <w:rPr>
          <w:lang w:eastAsia="zh-CN"/>
        </w:rPr>
        <w:tab/>
        <w:t xml:space="preserve">OpenAPI document </w:t>
      </w:r>
      <w:r>
        <w:rPr>
          <w:rFonts w:ascii="Courier" w:eastAsia="MS Mincho" w:hAnsi="Courier"/>
          <w:szCs w:val="16"/>
        </w:rPr>
        <w:t>"TS28541_5GcNrm.yaml"</w:t>
      </w:r>
      <w:bookmarkEnd w:id="101"/>
      <w:bookmarkEnd w:id="102"/>
      <w:bookmarkEnd w:id="103"/>
      <w:bookmarkEnd w:id="104"/>
      <w:bookmarkEnd w:id="105"/>
    </w:p>
    <w:p w14:paraId="0C968561" w14:textId="77777777" w:rsidR="00C9576A" w:rsidRDefault="00C9576A" w:rsidP="00C9576A">
      <w:pPr>
        <w:pStyle w:val="PL"/>
      </w:pPr>
      <w:r>
        <w:t>openapi: 3.0.1</w:t>
      </w:r>
    </w:p>
    <w:p w14:paraId="05877F08" w14:textId="77777777" w:rsidR="00C9576A" w:rsidRDefault="00C9576A" w:rsidP="00C9576A">
      <w:pPr>
        <w:pStyle w:val="PL"/>
      </w:pPr>
      <w:r>
        <w:t>info:</w:t>
      </w:r>
    </w:p>
    <w:p w14:paraId="3A211080" w14:textId="77777777" w:rsidR="00C9576A" w:rsidRDefault="00C9576A" w:rsidP="00C9576A">
      <w:pPr>
        <w:pStyle w:val="PL"/>
      </w:pPr>
      <w:r>
        <w:t xml:space="preserve">  title: 3GPP 5GC NRM</w:t>
      </w:r>
    </w:p>
    <w:p w14:paraId="2182D9FD" w14:textId="77777777" w:rsidR="00C9576A" w:rsidRDefault="00C9576A" w:rsidP="00C9576A">
      <w:pPr>
        <w:pStyle w:val="PL"/>
      </w:pPr>
      <w:r>
        <w:t xml:space="preserve">  version: 17.7.0</w:t>
      </w:r>
    </w:p>
    <w:p w14:paraId="33F1906F" w14:textId="77777777" w:rsidR="00C9576A" w:rsidRDefault="00C9576A" w:rsidP="00C9576A">
      <w:pPr>
        <w:pStyle w:val="PL"/>
      </w:pPr>
      <w:r>
        <w:t xml:space="preserve">  description: &gt;-</w:t>
      </w:r>
    </w:p>
    <w:p w14:paraId="553EBDC7" w14:textId="77777777" w:rsidR="00C9576A" w:rsidRDefault="00C9576A" w:rsidP="00C9576A">
      <w:pPr>
        <w:pStyle w:val="PL"/>
      </w:pPr>
      <w:r>
        <w:t xml:space="preserve">    OAS 3.0.1 specification of the 5GC NRM</w:t>
      </w:r>
    </w:p>
    <w:p w14:paraId="630351C2" w14:textId="77777777" w:rsidR="00C9576A" w:rsidRDefault="00C9576A" w:rsidP="00C9576A">
      <w:pPr>
        <w:pStyle w:val="PL"/>
      </w:pPr>
      <w:r>
        <w:t xml:space="preserve">    © 2020, 3GPP Organizational Partners (ARIB, ATIS, CCSA, ETSI, TSDSI, TTA, TTC).</w:t>
      </w:r>
    </w:p>
    <w:p w14:paraId="116470D9" w14:textId="77777777" w:rsidR="00C9576A" w:rsidRDefault="00C9576A" w:rsidP="00C9576A">
      <w:pPr>
        <w:pStyle w:val="PL"/>
      </w:pPr>
      <w:r>
        <w:t xml:space="preserve">    All rights reserved.</w:t>
      </w:r>
    </w:p>
    <w:p w14:paraId="5549E17D" w14:textId="77777777" w:rsidR="00C9576A" w:rsidRDefault="00C9576A" w:rsidP="00C9576A">
      <w:pPr>
        <w:pStyle w:val="PL"/>
      </w:pPr>
      <w:r>
        <w:t>externalDocs:</w:t>
      </w:r>
    </w:p>
    <w:p w14:paraId="0E5C5C25" w14:textId="77777777" w:rsidR="00C9576A" w:rsidRDefault="00C9576A" w:rsidP="00C9576A">
      <w:pPr>
        <w:pStyle w:val="PL"/>
      </w:pPr>
      <w:r>
        <w:t xml:space="preserve">  description: 3GPP TS 28.541; 5G NRM, 5GC NRM</w:t>
      </w:r>
    </w:p>
    <w:p w14:paraId="0847A1DB" w14:textId="77777777" w:rsidR="00C9576A" w:rsidRDefault="00C9576A" w:rsidP="00C9576A">
      <w:pPr>
        <w:pStyle w:val="PL"/>
      </w:pPr>
      <w:r>
        <w:t xml:space="preserve">  url: http://www.3gpp.org/ftp/Specs/archive/28_series/28.541/</w:t>
      </w:r>
    </w:p>
    <w:p w14:paraId="3F18FAB1" w14:textId="77777777" w:rsidR="00C9576A" w:rsidRDefault="00C9576A" w:rsidP="00C9576A">
      <w:pPr>
        <w:pStyle w:val="PL"/>
      </w:pPr>
      <w:r>
        <w:t>paths: {}</w:t>
      </w:r>
    </w:p>
    <w:p w14:paraId="3C56319E" w14:textId="77777777" w:rsidR="00C9576A" w:rsidRDefault="00C9576A" w:rsidP="00C9576A">
      <w:pPr>
        <w:pStyle w:val="PL"/>
      </w:pPr>
      <w:r>
        <w:t>components:</w:t>
      </w:r>
    </w:p>
    <w:p w14:paraId="51BA41A8" w14:textId="77777777" w:rsidR="00C9576A" w:rsidRDefault="00C9576A" w:rsidP="00C9576A">
      <w:pPr>
        <w:pStyle w:val="PL"/>
      </w:pPr>
      <w:r>
        <w:t xml:space="preserve">  schemas:</w:t>
      </w:r>
    </w:p>
    <w:p w14:paraId="717599E7" w14:textId="77777777" w:rsidR="00C9576A" w:rsidRDefault="00C9576A" w:rsidP="00C9576A">
      <w:pPr>
        <w:pStyle w:val="PL"/>
      </w:pPr>
    </w:p>
    <w:p w14:paraId="479E24E2" w14:textId="77777777" w:rsidR="00C9576A" w:rsidRDefault="00C9576A" w:rsidP="00C9576A">
      <w:pPr>
        <w:pStyle w:val="PL"/>
      </w:pPr>
      <w:r>
        <w:t>#-------- Definition of types-----------------------------------------------------</w:t>
      </w:r>
    </w:p>
    <w:p w14:paraId="18F9D695" w14:textId="77777777" w:rsidR="00C9576A" w:rsidRDefault="00C9576A" w:rsidP="00C9576A">
      <w:pPr>
        <w:pStyle w:val="PL"/>
      </w:pPr>
    </w:p>
    <w:p w14:paraId="43A9DBDC" w14:textId="77777777" w:rsidR="00C9576A" w:rsidRDefault="00C9576A" w:rsidP="00C9576A">
      <w:pPr>
        <w:pStyle w:val="PL"/>
      </w:pPr>
      <w:r>
        <w:t xml:space="preserve">    AmfIdentifier:</w:t>
      </w:r>
    </w:p>
    <w:p w14:paraId="66645692" w14:textId="77777777" w:rsidR="00C9576A" w:rsidRDefault="00C9576A" w:rsidP="00C9576A">
      <w:pPr>
        <w:pStyle w:val="PL"/>
      </w:pPr>
      <w:r>
        <w:t xml:space="preserve">      type: object</w:t>
      </w:r>
    </w:p>
    <w:p w14:paraId="3259FC1A" w14:textId="77777777" w:rsidR="00C9576A" w:rsidRDefault="00C9576A" w:rsidP="00C9576A">
      <w:pPr>
        <w:pStyle w:val="PL"/>
      </w:pPr>
      <w:r>
        <w:t xml:space="preserve">      description: 'AmfIdentifier comprise of amfRegionId, amfSetId and amfPointer'</w:t>
      </w:r>
    </w:p>
    <w:p w14:paraId="41293BD9" w14:textId="77777777" w:rsidR="00C9576A" w:rsidRDefault="00C9576A" w:rsidP="00C9576A">
      <w:pPr>
        <w:pStyle w:val="PL"/>
      </w:pPr>
      <w:r>
        <w:t xml:space="preserve">      properties:</w:t>
      </w:r>
    </w:p>
    <w:p w14:paraId="65E9DBD5" w14:textId="77777777" w:rsidR="00C9576A" w:rsidRDefault="00C9576A" w:rsidP="00C9576A">
      <w:pPr>
        <w:pStyle w:val="PL"/>
      </w:pPr>
      <w:r>
        <w:t xml:space="preserve">        amfRegionId:</w:t>
      </w:r>
    </w:p>
    <w:p w14:paraId="57A358B6" w14:textId="77777777" w:rsidR="00C9576A" w:rsidRDefault="00C9576A" w:rsidP="00C9576A">
      <w:pPr>
        <w:pStyle w:val="PL"/>
      </w:pPr>
      <w:r>
        <w:t xml:space="preserve">          $ref: '#/components/schemas/AmfRegionId'</w:t>
      </w:r>
    </w:p>
    <w:p w14:paraId="308F3242" w14:textId="77777777" w:rsidR="00C9576A" w:rsidRDefault="00C9576A" w:rsidP="00C9576A">
      <w:pPr>
        <w:pStyle w:val="PL"/>
      </w:pPr>
      <w:r>
        <w:t xml:space="preserve">        amfSetId:</w:t>
      </w:r>
    </w:p>
    <w:p w14:paraId="0087D649" w14:textId="77777777" w:rsidR="00C9576A" w:rsidRDefault="00C9576A" w:rsidP="00C9576A">
      <w:pPr>
        <w:pStyle w:val="PL"/>
      </w:pPr>
      <w:r>
        <w:t xml:space="preserve">          $ref: '#/components/schemas/AmfSetId'</w:t>
      </w:r>
    </w:p>
    <w:p w14:paraId="76346CDB" w14:textId="77777777" w:rsidR="00C9576A" w:rsidRDefault="00C9576A" w:rsidP="00C9576A">
      <w:pPr>
        <w:pStyle w:val="PL"/>
      </w:pPr>
      <w:r>
        <w:t xml:space="preserve">        amfPointer:</w:t>
      </w:r>
    </w:p>
    <w:p w14:paraId="5441128E" w14:textId="77777777" w:rsidR="00C9576A" w:rsidRDefault="00C9576A" w:rsidP="00C9576A">
      <w:pPr>
        <w:pStyle w:val="PL"/>
      </w:pPr>
      <w:r>
        <w:t xml:space="preserve">          $ref: '#/components/schemas/AmfPointer'</w:t>
      </w:r>
    </w:p>
    <w:p w14:paraId="5F71C6D9" w14:textId="77777777" w:rsidR="00C9576A" w:rsidRDefault="00C9576A" w:rsidP="00C9576A">
      <w:pPr>
        <w:pStyle w:val="PL"/>
      </w:pPr>
      <w:r>
        <w:t xml:space="preserve">    AmfRegionId:</w:t>
      </w:r>
    </w:p>
    <w:p w14:paraId="2AE656F0" w14:textId="77777777" w:rsidR="00C9576A" w:rsidRDefault="00C9576A" w:rsidP="00C9576A">
      <w:pPr>
        <w:pStyle w:val="PL"/>
      </w:pPr>
      <w:r>
        <w:t xml:space="preserve">      type: integer</w:t>
      </w:r>
    </w:p>
    <w:p w14:paraId="61A20270" w14:textId="77777777" w:rsidR="00C9576A" w:rsidRDefault="00C9576A" w:rsidP="00C9576A">
      <w:pPr>
        <w:pStyle w:val="PL"/>
      </w:pPr>
      <w:r>
        <w:t xml:space="preserve">      description: AmfRegionId is defined in TS 23.003</w:t>
      </w:r>
    </w:p>
    <w:p w14:paraId="1F4466F2" w14:textId="77777777" w:rsidR="00C9576A" w:rsidRDefault="00C9576A" w:rsidP="00C9576A">
      <w:pPr>
        <w:pStyle w:val="PL"/>
      </w:pPr>
      <w:r>
        <w:t xml:space="preserve">      maximum: 255</w:t>
      </w:r>
    </w:p>
    <w:p w14:paraId="1E2E06BE" w14:textId="77777777" w:rsidR="00C9576A" w:rsidRDefault="00C9576A" w:rsidP="00C9576A">
      <w:pPr>
        <w:pStyle w:val="PL"/>
      </w:pPr>
      <w:r>
        <w:t xml:space="preserve">    AmfSetId:</w:t>
      </w:r>
    </w:p>
    <w:p w14:paraId="66C55CAC" w14:textId="77777777" w:rsidR="00C9576A" w:rsidRDefault="00C9576A" w:rsidP="00C9576A">
      <w:pPr>
        <w:pStyle w:val="PL"/>
      </w:pPr>
      <w:r>
        <w:t xml:space="preserve">      type: string</w:t>
      </w:r>
    </w:p>
    <w:p w14:paraId="3C810E6C" w14:textId="77777777" w:rsidR="00C9576A" w:rsidRDefault="00C9576A" w:rsidP="00C9576A">
      <w:pPr>
        <w:pStyle w:val="PL"/>
      </w:pPr>
      <w:r>
        <w:t xml:space="preserve">      description: AmfSetId is defined in TS 23.003</w:t>
      </w:r>
    </w:p>
    <w:p w14:paraId="3E131A34" w14:textId="77777777" w:rsidR="00C9576A" w:rsidRDefault="00C9576A" w:rsidP="00C9576A">
      <w:pPr>
        <w:pStyle w:val="PL"/>
      </w:pPr>
      <w:r>
        <w:t xml:space="preserve">      maximum: 1023</w:t>
      </w:r>
    </w:p>
    <w:p w14:paraId="7DE115FA" w14:textId="77777777" w:rsidR="00C9576A" w:rsidRDefault="00C9576A" w:rsidP="00C9576A">
      <w:pPr>
        <w:pStyle w:val="PL"/>
      </w:pPr>
      <w:r>
        <w:t xml:space="preserve">    AmfPointer:</w:t>
      </w:r>
    </w:p>
    <w:p w14:paraId="3F1516E6" w14:textId="77777777" w:rsidR="00C9576A" w:rsidRDefault="00C9576A" w:rsidP="00C9576A">
      <w:pPr>
        <w:pStyle w:val="PL"/>
      </w:pPr>
      <w:r>
        <w:t xml:space="preserve">      type: integer</w:t>
      </w:r>
    </w:p>
    <w:p w14:paraId="271C51CB" w14:textId="77777777" w:rsidR="00C9576A" w:rsidRDefault="00C9576A" w:rsidP="00C9576A">
      <w:pPr>
        <w:pStyle w:val="PL"/>
      </w:pPr>
      <w:r>
        <w:t xml:space="preserve">      description: AmfPointer is defined in TS 23.003</w:t>
      </w:r>
    </w:p>
    <w:p w14:paraId="047AA33B" w14:textId="77777777" w:rsidR="00C9576A" w:rsidRDefault="00C9576A" w:rsidP="00C9576A">
      <w:pPr>
        <w:pStyle w:val="PL"/>
      </w:pPr>
      <w:r>
        <w:t xml:space="preserve">      maximum: 63</w:t>
      </w:r>
    </w:p>
    <w:p w14:paraId="6FD4B0AC" w14:textId="77777777" w:rsidR="00C9576A" w:rsidRDefault="00C9576A" w:rsidP="00C9576A">
      <w:pPr>
        <w:pStyle w:val="PL"/>
      </w:pPr>
      <w:r>
        <w:t xml:space="preserve">    IpEndPoint:</w:t>
      </w:r>
    </w:p>
    <w:p w14:paraId="4D8AB710" w14:textId="77777777" w:rsidR="00C9576A" w:rsidRDefault="00C9576A" w:rsidP="00C9576A">
      <w:pPr>
        <w:pStyle w:val="PL"/>
      </w:pPr>
      <w:r>
        <w:t xml:space="preserve">      type: object</w:t>
      </w:r>
    </w:p>
    <w:p w14:paraId="5D9DAEF6" w14:textId="77777777" w:rsidR="00C9576A" w:rsidRDefault="00C9576A" w:rsidP="00C9576A">
      <w:pPr>
        <w:pStyle w:val="PL"/>
      </w:pPr>
      <w:r>
        <w:t xml:space="preserve">      properties:</w:t>
      </w:r>
    </w:p>
    <w:p w14:paraId="054DFE85" w14:textId="77777777" w:rsidR="00C9576A" w:rsidRDefault="00C9576A" w:rsidP="00C9576A">
      <w:pPr>
        <w:pStyle w:val="PL"/>
      </w:pPr>
      <w:r>
        <w:t xml:space="preserve">        ipv4Address:</w:t>
      </w:r>
    </w:p>
    <w:p w14:paraId="1C29DE0E" w14:textId="77777777" w:rsidR="00C9576A" w:rsidRDefault="00C9576A" w:rsidP="00C9576A">
      <w:pPr>
        <w:pStyle w:val="PL"/>
      </w:pPr>
      <w:r>
        <w:t xml:space="preserve">          $ref: 'TS28623_ComDefs.yaml#/components/schemas/Ipv4Addr'</w:t>
      </w:r>
    </w:p>
    <w:p w14:paraId="0D38793C" w14:textId="77777777" w:rsidR="00C9576A" w:rsidRDefault="00C9576A" w:rsidP="00C9576A">
      <w:pPr>
        <w:pStyle w:val="PL"/>
      </w:pPr>
      <w:r>
        <w:t xml:space="preserve">        ipv6Address:</w:t>
      </w:r>
    </w:p>
    <w:p w14:paraId="4A8FA479" w14:textId="77777777" w:rsidR="00C9576A" w:rsidRDefault="00C9576A" w:rsidP="00C9576A">
      <w:pPr>
        <w:pStyle w:val="PL"/>
      </w:pPr>
      <w:r>
        <w:t xml:space="preserve">          $ref: 'TS28623_ComDefs.yaml#/components/schemas/Ipv6Addr'</w:t>
      </w:r>
    </w:p>
    <w:p w14:paraId="03A5A036" w14:textId="77777777" w:rsidR="00C9576A" w:rsidRDefault="00C9576A" w:rsidP="00C9576A">
      <w:pPr>
        <w:pStyle w:val="PL"/>
      </w:pPr>
      <w:r>
        <w:t xml:space="preserve">        ipv6Prefix:</w:t>
      </w:r>
    </w:p>
    <w:p w14:paraId="03FFDA76" w14:textId="77777777" w:rsidR="00C9576A" w:rsidRDefault="00C9576A" w:rsidP="00C9576A">
      <w:pPr>
        <w:pStyle w:val="PL"/>
      </w:pPr>
      <w:r>
        <w:t xml:space="preserve">          $ref: 'TS28623_ComDefs.yaml#/components/schemas/Ipv6Prefix'</w:t>
      </w:r>
    </w:p>
    <w:p w14:paraId="096CA61B" w14:textId="77777777" w:rsidR="00C9576A" w:rsidRDefault="00C9576A" w:rsidP="00C9576A">
      <w:pPr>
        <w:pStyle w:val="PL"/>
      </w:pPr>
      <w:r>
        <w:t xml:space="preserve">        transport:</w:t>
      </w:r>
    </w:p>
    <w:p w14:paraId="282D06FE" w14:textId="77777777" w:rsidR="00C9576A" w:rsidRDefault="00C9576A" w:rsidP="00C9576A">
      <w:pPr>
        <w:pStyle w:val="PL"/>
      </w:pPr>
      <w:r>
        <w:t xml:space="preserve">          $ref: 'TS28623_GenericNrm.yaml#/components/schemas/TransportProtocol'</w:t>
      </w:r>
    </w:p>
    <w:p w14:paraId="6272060E" w14:textId="77777777" w:rsidR="00C9576A" w:rsidRDefault="00C9576A" w:rsidP="00C9576A">
      <w:pPr>
        <w:pStyle w:val="PL"/>
      </w:pPr>
      <w:r>
        <w:t xml:space="preserve">        port:</w:t>
      </w:r>
    </w:p>
    <w:p w14:paraId="4B5F2160" w14:textId="77777777" w:rsidR="00C9576A" w:rsidRDefault="00C9576A" w:rsidP="00C9576A">
      <w:pPr>
        <w:pStyle w:val="PL"/>
      </w:pPr>
      <w:r>
        <w:t xml:space="preserve">          type: integer</w:t>
      </w:r>
    </w:p>
    <w:p w14:paraId="1B9034FF" w14:textId="77777777" w:rsidR="00C9576A" w:rsidRDefault="00C9576A" w:rsidP="00C9576A">
      <w:pPr>
        <w:pStyle w:val="PL"/>
      </w:pPr>
      <w:r>
        <w:t xml:space="preserve">    NFProfileList:</w:t>
      </w:r>
    </w:p>
    <w:p w14:paraId="064DDB4E" w14:textId="77777777" w:rsidR="00C9576A" w:rsidRDefault="00C9576A" w:rsidP="00C9576A">
      <w:pPr>
        <w:pStyle w:val="PL"/>
      </w:pPr>
      <w:r>
        <w:t xml:space="preserve">      type: array</w:t>
      </w:r>
    </w:p>
    <w:p w14:paraId="73E2E971" w14:textId="77777777" w:rsidR="00C9576A" w:rsidRDefault="00C9576A" w:rsidP="00C9576A">
      <w:pPr>
        <w:pStyle w:val="PL"/>
      </w:pPr>
      <w:r>
        <w:t xml:space="preserve">      description: List of NF profile</w:t>
      </w:r>
    </w:p>
    <w:p w14:paraId="63229766" w14:textId="77777777" w:rsidR="00C9576A" w:rsidRDefault="00C9576A" w:rsidP="00C9576A">
      <w:pPr>
        <w:pStyle w:val="PL"/>
      </w:pPr>
      <w:r>
        <w:t xml:space="preserve">      items:</w:t>
      </w:r>
    </w:p>
    <w:p w14:paraId="41170DEE" w14:textId="77777777" w:rsidR="00C9576A" w:rsidRDefault="00C9576A" w:rsidP="00C9576A">
      <w:pPr>
        <w:pStyle w:val="PL"/>
      </w:pPr>
      <w:r>
        <w:t xml:space="preserve">        $ref: '#/components/schemas/NFProfile'</w:t>
      </w:r>
    </w:p>
    <w:p w14:paraId="2C7E3030" w14:textId="77777777" w:rsidR="00C9576A" w:rsidRDefault="00C9576A" w:rsidP="00C9576A">
      <w:pPr>
        <w:pStyle w:val="PL"/>
      </w:pPr>
      <w:r>
        <w:t xml:space="preserve">    NFProfile:</w:t>
      </w:r>
    </w:p>
    <w:p w14:paraId="000B7B48" w14:textId="77777777" w:rsidR="00C9576A" w:rsidRDefault="00C9576A" w:rsidP="00C9576A">
      <w:pPr>
        <w:pStyle w:val="PL"/>
      </w:pPr>
      <w:r>
        <w:t xml:space="preserve">      type: object</w:t>
      </w:r>
    </w:p>
    <w:p w14:paraId="53852477" w14:textId="77777777" w:rsidR="00C9576A" w:rsidRDefault="00C9576A" w:rsidP="00C9576A">
      <w:pPr>
        <w:pStyle w:val="PL"/>
      </w:pPr>
      <w:r>
        <w:t xml:space="preserve">      description: 'NF profile stored in NRF, defined in TS 29.510'</w:t>
      </w:r>
    </w:p>
    <w:p w14:paraId="35D4C29F" w14:textId="77777777" w:rsidR="00C9576A" w:rsidRDefault="00C9576A" w:rsidP="00C9576A">
      <w:pPr>
        <w:pStyle w:val="PL"/>
      </w:pPr>
      <w:r>
        <w:t xml:space="preserve">      properties:</w:t>
      </w:r>
    </w:p>
    <w:p w14:paraId="3E3B29A0" w14:textId="77777777" w:rsidR="00C9576A" w:rsidRDefault="00C9576A" w:rsidP="00C9576A">
      <w:pPr>
        <w:pStyle w:val="PL"/>
      </w:pPr>
      <w:r>
        <w:t xml:space="preserve">        nFInstanceId:</w:t>
      </w:r>
    </w:p>
    <w:p w14:paraId="7EB8AD1F" w14:textId="77777777" w:rsidR="00C9576A" w:rsidRDefault="00C9576A" w:rsidP="00C9576A">
      <w:pPr>
        <w:pStyle w:val="PL"/>
      </w:pPr>
      <w:r>
        <w:t xml:space="preserve">          type: string</w:t>
      </w:r>
    </w:p>
    <w:p w14:paraId="0DD681D7" w14:textId="77777777" w:rsidR="00C9576A" w:rsidRDefault="00C9576A" w:rsidP="00C9576A">
      <w:pPr>
        <w:pStyle w:val="PL"/>
      </w:pPr>
      <w:r>
        <w:t xml:space="preserve">          description: uuid of NF instance</w:t>
      </w:r>
    </w:p>
    <w:p w14:paraId="793FC714" w14:textId="77777777" w:rsidR="00C9576A" w:rsidRDefault="00C9576A" w:rsidP="00C9576A">
      <w:pPr>
        <w:pStyle w:val="PL"/>
      </w:pPr>
      <w:r>
        <w:t xml:space="preserve">        nFType:</w:t>
      </w:r>
    </w:p>
    <w:p w14:paraId="1EC55064" w14:textId="77777777" w:rsidR="00C9576A" w:rsidRDefault="00C9576A" w:rsidP="00C9576A">
      <w:pPr>
        <w:pStyle w:val="PL"/>
      </w:pPr>
      <w:r>
        <w:t xml:space="preserve">          $ref: 'TS28623_GenericNrm.yaml#/components/schemas/NFType'</w:t>
      </w:r>
    </w:p>
    <w:p w14:paraId="12A9C534" w14:textId="77777777" w:rsidR="00C9576A" w:rsidRDefault="00C9576A" w:rsidP="00C9576A">
      <w:pPr>
        <w:pStyle w:val="PL"/>
      </w:pPr>
      <w:r>
        <w:t xml:space="preserve">        nFStatus:</w:t>
      </w:r>
    </w:p>
    <w:p w14:paraId="15FF0A33" w14:textId="77777777" w:rsidR="00C9576A" w:rsidRDefault="00C9576A" w:rsidP="00C9576A">
      <w:pPr>
        <w:pStyle w:val="PL"/>
      </w:pPr>
      <w:r>
        <w:t xml:space="preserve">          $ref: '#/components/schemas/NFStatus'</w:t>
      </w:r>
    </w:p>
    <w:p w14:paraId="743703BE" w14:textId="77777777" w:rsidR="00C9576A" w:rsidRDefault="00C9576A" w:rsidP="00C9576A">
      <w:pPr>
        <w:pStyle w:val="PL"/>
      </w:pPr>
      <w:r>
        <w:t xml:space="preserve">        plmn:</w:t>
      </w:r>
    </w:p>
    <w:p w14:paraId="7D977938" w14:textId="77777777" w:rsidR="00C9576A" w:rsidRDefault="00C9576A" w:rsidP="00C9576A">
      <w:pPr>
        <w:pStyle w:val="PL"/>
      </w:pPr>
      <w:r>
        <w:t xml:space="preserve">          $ref: 'TS28541_NrNrm.yaml#/components/schemas/PlmnId'</w:t>
      </w:r>
    </w:p>
    <w:p w14:paraId="37125A72" w14:textId="77777777" w:rsidR="00C9576A" w:rsidRDefault="00C9576A" w:rsidP="00C9576A">
      <w:pPr>
        <w:pStyle w:val="PL"/>
      </w:pPr>
      <w:r>
        <w:t xml:space="preserve">        sNssais:</w:t>
      </w:r>
    </w:p>
    <w:p w14:paraId="5624A00E" w14:textId="77777777" w:rsidR="00C9576A" w:rsidRDefault="00C9576A" w:rsidP="00C9576A">
      <w:pPr>
        <w:pStyle w:val="PL"/>
      </w:pPr>
      <w:r>
        <w:t xml:space="preserve">          $ref: 'TS28541_NrNrm.yaml#/components/schemas/Snssai'</w:t>
      </w:r>
    </w:p>
    <w:p w14:paraId="561D0E5A" w14:textId="77777777" w:rsidR="00C9576A" w:rsidRDefault="00C9576A" w:rsidP="00C9576A">
      <w:pPr>
        <w:pStyle w:val="PL"/>
      </w:pPr>
      <w:r>
        <w:t xml:space="preserve">        fqdn:</w:t>
      </w:r>
    </w:p>
    <w:p w14:paraId="33BC87A9" w14:textId="77777777" w:rsidR="00C9576A" w:rsidRDefault="00C9576A" w:rsidP="00C9576A">
      <w:pPr>
        <w:pStyle w:val="PL"/>
      </w:pPr>
      <w:r>
        <w:t xml:space="preserve">          $ref: 'TS28623_ComDefs.yaml#/components/schemas/Fqdn'</w:t>
      </w:r>
    </w:p>
    <w:p w14:paraId="62AD26A0" w14:textId="77777777" w:rsidR="00C9576A" w:rsidRDefault="00C9576A" w:rsidP="00C9576A">
      <w:pPr>
        <w:pStyle w:val="PL"/>
      </w:pPr>
      <w:r>
        <w:t xml:space="preserve">        interPlmnFqdn:</w:t>
      </w:r>
    </w:p>
    <w:p w14:paraId="27AFA5DD" w14:textId="77777777" w:rsidR="00C9576A" w:rsidRDefault="00C9576A" w:rsidP="00C9576A">
      <w:pPr>
        <w:pStyle w:val="PL"/>
      </w:pPr>
      <w:r>
        <w:t xml:space="preserve">          $ref: 'TS28623_ComDefs.yaml#/components/schemas/Fqdn'</w:t>
      </w:r>
    </w:p>
    <w:p w14:paraId="187ACBAE" w14:textId="77777777" w:rsidR="00C9576A" w:rsidRDefault="00C9576A" w:rsidP="00C9576A">
      <w:pPr>
        <w:pStyle w:val="PL"/>
      </w:pPr>
      <w:r>
        <w:t xml:space="preserve">        nfServices:</w:t>
      </w:r>
    </w:p>
    <w:p w14:paraId="39E4951F" w14:textId="77777777" w:rsidR="00C9576A" w:rsidRDefault="00C9576A" w:rsidP="00C9576A">
      <w:pPr>
        <w:pStyle w:val="PL"/>
      </w:pPr>
      <w:r>
        <w:t xml:space="preserve">          type: array</w:t>
      </w:r>
    </w:p>
    <w:p w14:paraId="1139A7F9" w14:textId="77777777" w:rsidR="00C9576A" w:rsidRDefault="00C9576A" w:rsidP="00C9576A">
      <w:pPr>
        <w:pStyle w:val="PL"/>
      </w:pPr>
      <w:r>
        <w:t xml:space="preserve">          items:</w:t>
      </w:r>
    </w:p>
    <w:p w14:paraId="6BEDA989" w14:textId="77777777" w:rsidR="00C9576A" w:rsidRDefault="00C9576A" w:rsidP="00C9576A">
      <w:pPr>
        <w:pStyle w:val="PL"/>
      </w:pPr>
      <w:r>
        <w:t xml:space="preserve">            $ref: '#/components/schemas/NFService'</w:t>
      </w:r>
    </w:p>
    <w:p w14:paraId="178DE1CF" w14:textId="77777777" w:rsidR="00C9576A" w:rsidRDefault="00C9576A" w:rsidP="00C9576A">
      <w:pPr>
        <w:pStyle w:val="PL"/>
      </w:pPr>
      <w:r>
        <w:t xml:space="preserve">    NFService:</w:t>
      </w:r>
    </w:p>
    <w:p w14:paraId="391C918D" w14:textId="77777777" w:rsidR="00C9576A" w:rsidRDefault="00C9576A" w:rsidP="00C9576A">
      <w:pPr>
        <w:pStyle w:val="PL"/>
      </w:pPr>
      <w:r>
        <w:t xml:space="preserve">      type: object</w:t>
      </w:r>
    </w:p>
    <w:p w14:paraId="18088F6A" w14:textId="77777777" w:rsidR="00C9576A" w:rsidRDefault="00C9576A" w:rsidP="00C9576A">
      <w:pPr>
        <w:pStyle w:val="PL"/>
      </w:pPr>
      <w:r>
        <w:t xml:space="preserve">      description: NF Service is defined in TS 29.510</w:t>
      </w:r>
    </w:p>
    <w:p w14:paraId="1B728A09" w14:textId="77777777" w:rsidR="00C9576A" w:rsidRDefault="00C9576A" w:rsidP="00C9576A">
      <w:pPr>
        <w:pStyle w:val="PL"/>
      </w:pPr>
      <w:r>
        <w:t xml:space="preserve">      properties:</w:t>
      </w:r>
    </w:p>
    <w:p w14:paraId="14263B69" w14:textId="77777777" w:rsidR="00C9576A" w:rsidRDefault="00C9576A" w:rsidP="00C9576A">
      <w:pPr>
        <w:pStyle w:val="PL"/>
      </w:pPr>
      <w:r>
        <w:t xml:space="preserve">        serviceInstanceId:</w:t>
      </w:r>
    </w:p>
    <w:p w14:paraId="19C1F135" w14:textId="77777777" w:rsidR="00C9576A" w:rsidRDefault="00C9576A" w:rsidP="00C9576A">
      <w:pPr>
        <w:pStyle w:val="PL"/>
      </w:pPr>
      <w:r>
        <w:t xml:space="preserve">          type: string</w:t>
      </w:r>
    </w:p>
    <w:p w14:paraId="404F2B5C" w14:textId="77777777" w:rsidR="00C9576A" w:rsidRDefault="00C9576A" w:rsidP="00C9576A">
      <w:pPr>
        <w:pStyle w:val="PL"/>
      </w:pPr>
      <w:r>
        <w:t xml:space="preserve">        serviceName:</w:t>
      </w:r>
    </w:p>
    <w:p w14:paraId="383F4F99" w14:textId="77777777" w:rsidR="00C9576A" w:rsidRDefault="00C9576A" w:rsidP="00C9576A">
      <w:pPr>
        <w:pStyle w:val="PL"/>
      </w:pPr>
      <w:r>
        <w:t xml:space="preserve">          type: string</w:t>
      </w:r>
    </w:p>
    <w:p w14:paraId="6FDD7EFD" w14:textId="77777777" w:rsidR="00C9576A" w:rsidRDefault="00C9576A" w:rsidP="00C9576A">
      <w:pPr>
        <w:pStyle w:val="PL"/>
      </w:pPr>
      <w:r>
        <w:t xml:space="preserve">        version:</w:t>
      </w:r>
    </w:p>
    <w:p w14:paraId="1F5DAB05" w14:textId="77777777" w:rsidR="00C9576A" w:rsidRDefault="00C9576A" w:rsidP="00C9576A">
      <w:pPr>
        <w:pStyle w:val="PL"/>
      </w:pPr>
      <w:r>
        <w:t xml:space="preserve">          type: string</w:t>
      </w:r>
    </w:p>
    <w:p w14:paraId="6776A313" w14:textId="77777777" w:rsidR="00C9576A" w:rsidRDefault="00C9576A" w:rsidP="00C9576A">
      <w:pPr>
        <w:pStyle w:val="PL"/>
      </w:pPr>
      <w:r>
        <w:t xml:space="preserve">        schema:</w:t>
      </w:r>
    </w:p>
    <w:p w14:paraId="4D5AFBF3" w14:textId="77777777" w:rsidR="00C9576A" w:rsidRDefault="00C9576A" w:rsidP="00C9576A">
      <w:pPr>
        <w:pStyle w:val="PL"/>
      </w:pPr>
      <w:r>
        <w:t xml:space="preserve">          type: string</w:t>
      </w:r>
    </w:p>
    <w:p w14:paraId="36807045" w14:textId="77777777" w:rsidR="00C9576A" w:rsidRDefault="00C9576A" w:rsidP="00C9576A">
      <w:pPr>
        <w:pStyle w:val="PL"/>
      </w:pPr>
      <w:r>
        <w:t xml:space="preserve">        fqdn:</w:t>
      </w:r>
    </w:p>
    <w:p w14:paraId="785FDC7B" w14:textId="77777777" w:rsidR="00C9576A" w:rsidRDefault="00C9576A" w:rsidP="00C9576A">
      <w:pPr>
        <w:pStyle w:val="PL"/>
      </w:pPr>
      <w:r>
        <w:t xml:space="preserve">          $ref: 'TS28623_ComDefs.yaml#/components/schemas/Fqdn'</w:t>
      </w:r>
    </w:p>
    <w:p w14:paraId="109A5D96" w14:textId="77777777" w:rsidR="00C9576A" w:rsidRDefault="00C9576A" w:rsidP="00C9576A">
      <w:pPr>
        <w:pStyle w:val="PL"/>
      </w:pPr>
      <w:r>
        <w:t xml:space="preserve">        interPlmnFqdn:</w:t>
      </w:r>
    </w:p>
    <w:p w14:paraId="0D05038F" w14:textId="77777777" w:rsidR="00C9576A" w:rsidRDefault="00C9576A" w:rsidP="00C9576A">
      <w:pPr>
        <w:pStyle w:val="PL"/>
      </w:pPr>
      <w:r>
        <w:t xml:space="preserve">          $ref: 'TS28623_ComDefs.yaml#/components/schemas/Fqdn'</w:t>
      </w:r>
    </w:p>
    <w:p w14:paraId="1466440B" w14:textId="77777777" w:rsidR="00C9576A" w:rsidRDefault="00C9576A" w:rsidP="00C9576A">
      <w:pPr>
        <w:pStyle w:val="PL"/>
      </w:pPr>
      <w:r>
        <w:t xml:space="preserve">        ipEndPoints:</w:t>
      </w:r>
    </w:p>
    <w:p w14:paraId="324D0B3A" w14:textId="77777777" w:rsidR="00C9576A" w:rsidRDefault="00C9576A" w:rsidP="00C9576A">
      <w:pPr>
        <w:pStyle w:val="PL"/>
      </w:pPr>
      <w:r>
        <w:t xml:space="preserve">          type: array</w:t>
      </w:r>
    </w:p>
    <w:p w14:paraId="50B47082" w14:textId="77777777" w:rsidR="00C9576A" w:rsidRDefault="00C9576A" w:rsidP="00C9576A">
      <w:pPr>
        <w:pStyle w:val="PL"/>
      </w:pPr>
      <w:r>
        <w:t xml:space="preserve">          items:</w:t>
      </w:r>
    </w:p>
    <w:p w14:paraId="354D0D29" w14:textId="77777777" w:rsidR="00C9576A" w:rsidRDefault="00C9576A" w:rsidP="00C9576A">
      <w:pPr>
        <w:pStyle w:val="PL"/>
      </w:pPr>
      <w:r>
        <w:t xml:space="preserve">            $ref: '#/components/schemas/IpEndPoint'</w:t>
      </w:r>
    </w:p>
    <w:p w14:paraId="67FEA0E1" w14:textId="77777777" w:rsidR="00C9576A" w:rsidRDefault="00C9576A" w:rsidP="00C9576A">
      <w:pPr>
        <w:pStyle w:val="PL"/>
      </w:pPr>
      <w:r>
        <w:t xml:space="preserve">        apiPrfix:</w:t>
      </w:r>
    </w:p>
    <w:p w14:paraId="2E6EC06A" w14:textId="77777777" w:rsidR="00C9576A" w:rsidRDefault="00C9576A" w:rsidP="00C9576A">
      <w:pPr>
        <w:pStyle w:val="PL"/>
      </w:pPr>
      <w:r>
        <w:t xml:space="preserve">          type: string</w:t>
      </w:r>
    </w:p>
    <w:p w14:paraId="69D872D4" w14:textId="77777777" w:rsidR="00C9576A" w:rsidRDefault="00C9576A" w:rsidP="00C9576A">
      <w:pPr>
        <w:pStyle w:val="PL"/>
      </w:pPr>
      <w:r>
        <w:t xml:space="preserve">        allowedPlmns:</w:t>
      </w:r>
    </w:p>
    <w:p w14:paraId="2FBA246E" w14:textId="77777777" w:rsidR="00C9576A" w:rsidRDefault="00C9576A" w:rsidP="00C9576A">
      <w:pPr>
        <w:pStyle w:val="PL"/>
      </w:pPr>
      <w:r>
        <w:t xml:space="preserve">          $ref: 'TS28541_NrNrm.yaml#/components/schemas/PlmnId'</w:t>
      </w:r>
    </w:p>
    <w:p w14:paraId="13145BA4" w14:textId="77777777" w:rsidR="00C9576A" w:rsidRDefault="00C9576A" w:rsidP="00C9576A">
      <w:pPr>
        <w:pStyle w:val="PL"/>
      </w:pPr>
      <w:r>
        <w:t xml:space="preserve">        allowedNfTypes:</w:t>
      </w:r>
    </w:p>
    <w:p w14:paraId="0F0C6797" w14:textId="77777777" w:rsidR="00C9576A" w:rsidRDefault="00C9576A" w:rsidP="00C9576A">
      <w:pPr>
        <w:pStyle w:val="PL"/>
      </w:pPr>
      <w:r>
        <w:t xml:space="preserve">          type: array</w:t>
      </w:r>
    </w:p>
    <w:p w14:paraId="69EECA7E" w14:textId="77777777" w:rsidR="00C9576A" w:rsidRDefault="00C9576A" w:rsidP="00C9576A">
      <w:pPr>
        <w:pStyle w:val="PL"/>
      </w:pPr>
      <w:r>
        <w:t xml:space="preserve">          items:</w:t>
      </w:r>
    </w:p>
    <w:p w14:paraId="08DB3E49" w14:textId="77777777" w:rsidR="00C9576A" w:rsidRDefault="00C9576A" w:rsidP="00C9576A">
      <w:pPr>
        <w:pStyle w:val="PL"/>
      </w:pPr>
      <w:r>
        <w:t xml:space="preserve">            $ref: 'TS28623_GenericNrm.yaml#/components/schemas/NFType'</w:t>
      </w:r>
    </w:p>
    <w:p w14:paraId="5DF12952" w14:textId="77777777" w:rsidR="00C9576A" w:rsidRDefault="00C9576A" w:rsidP="00C9576A">
      <w:pPr>
        <w:pStyle w:val="PL"/>
      </w:pPr>
      <w:r>
        <w:t xml:space="preserve">        allowedNssais:</w:t>
      </w:r>
    </w:p>
    <w:p w14:paraId="07CB0E7A" w14:textId="77777777" w:rsidR="00C9576A" w:rsidRDefault="00C9576A" w:rsidP="00C9576A">
      <w:pPr>
        <w:pStyle w:val="PL"/>
      </w:pPr>
      <w:r>
        <w:t xml:space="preserve">          type: array</w:t>
      </w:r>
    </w:p>
    <w:p w14:paraId="13F71013" w14:textId="77777777" w:rsidR="00C9576A" w:rsidRDefault="00C9576A" w:rsidP="00C9576A">
      <w:pPr>
        <w:pStyle w:val="PL"/>
      </w:pPr>
      <w:r>
        <w:t xml:space="preserve">          items:</w:t>
      </w:r>
    </w:p>
    <w:p w14:paraId="083073C2" w14:textId="77777777" w:rsidR="00C9576A" w:rsidRDefault="00C9576A" w:rsidP="00C9576A">
      <w:pPr>
        <w:pStyle w:val="PL"/>
      </w:pPr>
      <w:r>
        <w:t xml:space="preserve">            $ref: 'TS28541_NrNrm.yaml#/components/schemas/Snssai'</w:t>
      </w:r>
    </w:p>
    <w:p w14:paraId="45D59E8F" w14:textId="77777777" w:rsidR="00C9576A" w:rsidRDefault="00C9576A" w:rsidP="00C9576A">
      <w:pPr>
        <w:pStyle w:val="PL"/>
      </w:pPr>
      <w:r>
        <w:t xml:space="preserve">    NFStatus:</w:t>
      </w:r>
    </w:p>
    <w:p w14:paraId="2F30BFEC" w14:textId="77777777" w:rsidR="00C9576A" w:rsidRDefault="00C9576A" w:rsidP="00C9576A">
      <w:pPr>
        <w:pStyle w:val="PL"/>
      </w:pPr>
      <w:r>
        <w:t xml:space="preserve">      type: string</w:t>
      </w:r>
    </w:p>
    <w:p w14:paraId="7C3F90C1" w14:textId="77777777" w:rsidR="00C9576A" w:rsidRDefault="00C9576A" w:rsidP="00C9576A">
      <w:pPr>
        <w:pStyle w:val="PL"/>
      </w:pPr>
      <w:r>
        <w:t xml:space="preserve">      description: any of enumrated value</w:t>
      </w:r>
    </w:p>
    <w:p w14:paraId="2DA13C04" w14:textId="77777777" w:rsidR="00C9576A" w:rsidRDefault="00C9576A" w:rsidP="00C9576A">
      <w:pPr>
        <w:pStyle w:val="PL"/>
      </w:pPr>
      <w:r>
        <w:t xml:space="preserve">      enum:</w:t>
      </w:r>
    </w:p>
    <w:p w14:paraId="1D8841B1" w14:textId="77777777" w:rsidR="00C9576A" w:rsidRDefault="00C9576A" w:rsidP="00C9576A">
      <w:pPr>
        <w:pStyle w:val="PL"/>
      </w:pPr>
      <w:r>
        <w:t xml:space="preserve">        - REGISTERED</w:t>
      </w:r>
    </w:p>
    <w:p w14:paraId="0F4CEDC8" w14:textId="77777777" w:rsidR="00C9576A" w:rsidRDefault="00C9576A" w:rsidP="00C9576A">
      <w:pPr>
        <w:pStyle w:val="PL"/>
      </w:pPr>
      <w:r>
        <w:t xml:space="preserve">        - SUSPENDED</w:t>
      </w:r>
    </w:p>
    <w:p w14:paraId="154ADA44" w14:textId="77777777" w:rsidR="00C9576A" w:rsidRDefault="00C9576A" w:rsidP="00C9576A">
      <w:pPr>
        <w:pStyle w:val="PL"/>
      </w:pPr>
      <w:r>
        <w:t xml:space="preserve">    CNSIIdList:</w:t>
      </w:r>
    </w:p>
    <w:p w14:paraId="73A4168D" w14:textId="77777777" w:rsidR="00C9576A" w:rsidRDefault="00C9576A" w:rsidP="00C9576A">
      <w:pPr>
        <w:pStyle w:val="PL"/>
      </w:pPr>
      <w:r>
        <w:t xml:space="preserve">      type: array</w:t>
      </w:r>
    </w:p>
    <w:p w14:paraId="790213BC" w14:textId="77777777" w:rsidR="00C9576A" w:rsidRDefault="00C9576A" w:rsidP="00C9576A">
      <w:pPr>
        <w:pStyle w:val="PL"/>
      </w:pPr>
      <w:r>
        <w:t xml:space="preserve">      items:</w:t>
      </w:r>
    </w:p>
    <w:p w14:paraId="5FBBFE85" w14:textId="77777777" w:rsidR="00C9576A" w:rsidRDefault="00C9576A" w:rsidP="00C9576A">
      <w:pPr>
        <w:pStyle w:val="PL"/>
      </w:pPr>
      <w:r>
        <w:t xml:space="preserve">        $ref: '#/components/schemas/CNSIId'</w:t>
      </w:r>
    </w:p>
    <w:p w14:paraId="4A200B75" w14:textId="77777777" w:rsidR="00C9576A" w:rsidRDefault="00C9576A" w:rsidP="00C9576A">
      <w:pPr>
        <w:pStyle w:val="PL"/>
      </w:pPr>
      <w:r>
        <w:t xml:space="preserve">    CNSIId:</w:t>
      </w:r>
    </w:p>
    <w:p w14:paraId="4A646ADC" w14:textId="77777777" w:rsidR="00C9576A" w:rsidRDefault="00C9576A" w:rsidP="00C9576A">
      <w:pPr>
        <w:pStyle w:val="PL"/>
      </w:pPr>
      <w:r>
        <w:t xml:space="preserve">      type: string</w:t>
      </w:r>
    </w:p>
    <w:p w14:paraId="09644E38" w14:textId="77777777" w:rsidR="00C9576A" w:rsidRDefault="00C9576A" w:rsidP="00C9576A">
      <w:pPr>
        <w:pStyle w:val="PL"/>
      </w:pPr>
      <w:r>
        <w:t xml:space="preserve">      description: CNSI Id is defined in TS 29.531, only for Core Network</w:t>
      </w:r>
    </w:p>
    <w:p w14:paraId="68197B14" w14:textId="77777777" w:rsidR="00C9576A" w:rsidRDefault="00C9576A" w:rsidP="00C9576A">
      <w:pPr>
        <w:pStyle w:val="PL"/>
      </w:pPr>
      <w:r>
        <w:t xml:space="preserve">    TACList:</w:t>
      </w:r>
    </w:p>
    <w:p w14:paraId="3493AC12" w14:textId="77777777" w:rsidR="00C9576A" w:rsidRDefault="00C9576A" w:rsidP="00C9576A">
      <w:pPr>
        <w:pStyle w:val="PL"/>
      </w:pPr>
      <w:r>
        <w:t xml:space="preserve">      type: array</w:t>
      </w:r>
    </w:p>
    <w:p w14:paraId="203D0768" w14:textId="77777777" w:rsidR="00C9576A" w:rsidRDefault="00C9576A" w:rsidP="00C9576A">
      <w:pPr>
        <w:pStyle w:val="PL"/>
      </w:pPr>
      <w:r>
        <w:t xml:space="preserve">      items:</w:t>
      </w:r>
    </w:p>
    <w:p w14:paraId="6051E497" w14:textId="77777777" w:rsidR="00C9576A" w:rsidRDefault="00C9576A" w:rsidP="00C9576A">
      <w:pPr>
        <w:pStyle w:val="PL"/>
      </w:pPr>
      <w:r>
        <w:t xml:space="preserve">        $ref: 'TS28541_NrNrm.yaml#/components/schemas/NrTac'</w:t>
      </w:r>
    </w:p>
    <w:p w14:paraId="40BB5D75" w14:textId="77777777" w:rsidR="00C9576A" w:rsidRDefault="00C9576A" w:rsidP="00C9576A">
      <w:pPr>
        <w:pStyle w:val="PL"/>
      </w:pPr>
      <w:r>
        <w:t xml:space="preserve">    WeightFactor:</w:t>
      </w:r>
    </w:p>
    <w:p w14:paraId="6EFD1ADB" w14:textId="77777777" w:rsidR="00C9576A" w:rsidRDefault="00C9576A" w:rsidP="00C9576A">
      <w:pPr>
        <w:pStyle w:val="PL"/>
      </w:pPr>
      <w:r>
        <w:t xml:space="preserve">      type: integer</w:t>
      </w:r>
    </w:p>
    <w:p w14:paraId="7EFC3D17" w14:textId="77777777" w:rsidR="00C9576A" w:rsidRDefault="00C9576A" w:rsidP="00C9576A">
      <w:pPr>
        <w:pStyle w:val="PL"/>
      </w:pPr>
      <w:r>
        <w:t xml:space="preserve">    UdmInfo:</w:t>
      </w:r>
    </w:p>
    <w:p w14:paraId="2DC08D2C" w14:textId="77777777" w:rsidR="00C9576A" w:rsidRDefault="00C9576A" w:rsidP="00C9576A">
      <w:pPr>
        <w:pStyle w:val="PL"/>
      </w:pPr>
      <w:r>
        <w:t xml:space="preserve">      type: object</w:t>
      </w:r>
    </w:p>
    <w:p w14:paraId="4EF4A787" w14:textId="77777777" w:rsidR="00C9576A" w:rsidRDefault="00C9576A" w:rsidP="00C9576A">
      <w:pPr>
        <w:pStyle w:val="PL"/>
      </w:pPr>
      <w:r>
        <w:t xml:space="preserve">      properties:</w:t>
      </w:r>
    </w:p>
    <w:p w14:paraId="1ACBB804" w14:textId="77777777" w:rsidR="00C9576A" w:rsidRDefault="00C9576A" w:rsidP="00C9576A">
      <w:pPr>
        <w:pStyle w:val="PL"/>
      </w:pPr>
      <w:r>
        <w:t xml:space="preserve">        nFSrvGroupId:</w:t>
      </w:r>
    </w:p>
    <w:p w14:paraId="145F405B" w14:textId="77777777" w:rsidR="00C9576A" w:rsidRDefault="00C9576A" w:rsidP="00C9576A">
      <w:pPr>
        <w:pStyle w:val="PL"/>
      </w:pPr>
      <w:r>
        <w:t xml:space="preserve">          type: string</w:t>
      </w:r>
    </w:p>
    <w:p w14:paraId="2534A0CD" w14:textId="77777777" w:rsidR="00C9576A" w:rsidRDefault="00C9576A" w:rsidP="00C9576A">
      <w:pPr>
        <w:pStyle w:val="PL"/>
      </w:pPr>
      <w:r>
        <w:t xml:space="preserve">    AusfInfo:</w:t>
      </w:r>
    </w:p>
    <w:p w14:paraId="6F09A5B9" w14:textId="77777777" w:rsidR="00C9576A" w:rsidRDefault="00C9576A" w:rsidP="00C9576A">
      <w:pPr>
        <w:pStyle w:val="PL"/>
      </w:pPr>
      <w:r>
        <w:t xml:space="preserve">      type: object</w:t>
      </w:r>
    </w:p>
    <w:p w14:paraId="60278E76" w14:textId="77777777" w:rsidR="00C9576A" w:rsidRDefault="00C9576A" w:rsidP="00C9576A">
      <w:pPr>
        <w:pStyle w:val="PL"/>
      </w:pPr>
      <w:r>
        <w:t xml:space="preserve">      properties:</w:t>
      </w:r>
    </w:p>
    <w:p w14:paraId="68912034" w14:textId="77777777" w:rsidR="00C9576A" w:rsidRDefault="00C9576A" w:rsidP="00C9576A">
      <w:pPr>
        <w:pStyle w:val="PL"/>
      </w:pPr>
      <w:r>
        <w:t xml:space="preserve">        nFSrvGroupId:</w:t>
      </w:r>
    </w:p>
    <w:p w14:paraId="228D54D7" w14:textId="77777777" w:rsidR="00C9576A" w:rsidRDefault="00C9576A" w:rsidP="00C9576A">
      <w:pPr>
        <w:pStyle w:val="PL"/>
      </w:pPr>
      <w:r>
        <w:t xml:space="preserve">          type: string</w:t>
      </w:r>
    </w:p>
    <w:p w14:paraId="22FC8FCD" w14:textId="77777777" w:rsidR="00C9576A" w:rsidRDefault="00C9576A" w:rsidP="00C9576A">
      <w:pPr>
        <w:pStyle w:val="PL"/>
      </w:pPr>
      <w:r>
        <w:t xml:space="preserve">    UpfInfo:</w:t>
      </w:r>
    </w:p>
    <w:p w14:paraId="4E258131" w14:textId="77777777" w:rsidR="00C9576A" w:rsidRDefault="00C9576A" w:rsidP="00C9576A">
      <w:pPr>
        <w:pStyle w:val="PL"/>
      </w:pPr>
      <w:r>
        <w:t xml:space="preserve">      type: object</w:t>
      </w:r>
    </w:p>
    <w:p w14:paraId="0FDA06DA" w14:textId="77777777" w:rsidR="00C9576A" w:rsidRDefault="00C9576A" w:rsidP="00C9576A">
      <w:pPr>
        <w:pStyle w:val="PL"/>
      </w:pPr>
      <w:r>
        <w:t xml:space="preserve">      properties:</w:t>
      </w:r>
    </w:p>
    <w:p w14:paraId="3A4588B3" w14:textId="77777777" w:rsidR="00C9576A" w:rsidRDefault="00C9576A" w:rsidP="00C9576A">
      <w:pPr>
        <w:pStyle w:val="PL"/>
      </w:pPr>
      <w:r>
        <w:t xml:space="preserve">        smfServingAreas:</w:t>
      </w:r>
    </w:p>
    <w:p w14:paraId="189A1B03" w14:textId="77777777" w:rsidR="00C9576A" w:rsidRDefault="00C9576A" w:rsidP="00C9576A">
      <w:pPr>
        <w:pStyle w:val="PL"/>
      </w:pPr>
      <w:r>
        <w:t xml:space="preserve">          type: string</w:t>
      </w:r>
    </w:p>
    <w:p w14:paraId="6B0B0FB7" w14:textId="77777777" w:rsidR="00C9576A" w:rsidRDefault="00C9576A" w:rsidP="00C9576A">
      <w:pPr>
        <w:pStyle w:val="PL"/>
      </w:pPr>
      <w:r>
        <w:t xml:space="preserve">    SupportedDataSetId:</w:t>
      </w:r>
    </w:p>
    <w:p w14:paraId="2266C037" w14:textId="77777777" w:rsidR="00C9576A" w:rsidRDefault="00C9576A" w:rsidP="00C9576A">
      <w:pPr>
        <w:pStyle w:val="PL"/>
      </w:pPr>
      <w:r>
        <w:t xml:space="preserve">      type: string</w:t>
      </w:r>
    </w:p>
    <w:p w14:paraId="5AE8C4A3" w14:textId="77777777" w:rsidR="00C9576A" w:rsidRDefault="00C9576A" w:rsidP="00C9576A">
      <w:pPr>
        <w:pStyle w:val="PL"/>
      </w:pPr>
      <w:r>
        <w:t xml:space="preserve">      description: any of enumrated value</w:t>
      </w:r>
    </w:p>
    <w:p w14:paraId="2ECC8612" w14:textId="77777777" w:rsidR="00C9576A" w:rsidRDefault="00C9576A" w:rsidP="00C9576A">
      <w:pPr>
        <w:pStyle w:val="PL"/>
      </w:pPr>
      <w:r>
        <w:t xml:space="preserve">      enum:</w:t>
      </w:r>
    </w:p>
    <w:p w14:paraId="774026BE" w14:textId="77777777" w:rsidR="00C9576A" w:rsidRDefault="00C9576A" w:rsidP="00C9576A">
      <w:pPr>
        <w:pStyle w:val="PL"/>
      </w:pPr>
      <w:r>
        <w:t xml:space="preserve">        - SUBSCRIPTION</w:t>
      </w:r>
    </w:p>
    <w:p w14:paraId="731B4ECA" w14:textId="77777777" w:rsidR="00C9576A" w:rsidRDefault="00C9576A" w:rsidP="00C9576A">
      <w:pPr>
        <w:pStyle w:val="PL"/>
      </w:pPr>
      <w:r>
        <w:t xml:space="preserve">        - POLICY</w:t>
      </w:r>
    </w:p>
    <w:p w14:paraId="79AAA0AD" w14:textId="77777777" w:rsidR="00C9576A" w:rsidRDefault="00C9576A" w:rsidP="00C9576A">
      <w:pPr>
        <w:pStyle w:val="PL"/>
      </w:pPr>
      <w:r>
        <w:t xml:space="preserve">        - EXPOSURE</w:t>
      </w:r>
    </w:p>
    <w:p w14:paraId="21E31272" w14:textId="77777777" w:rsidR="00C9576A" w:rsidRDefault="00C9576A" w:rsidP="00C9576A">
      <w:pPr>
        <w:pStyle w:val="PL"/>
      </w:pPr>
      <w:r>
        <w:t xml:space="preserve">        - APPLICATION</w:t>
      </w:r>
    </w:p>
    <w:p w14:paraId="1F477429" w14:textId="77777777" w:rsidR="00C9576A" w:rsidRDefault="00C9576A" w:rsidP="00C9576A">
      <w:pPr>
        <w:pStyle w:val="PL"/>
      </w:pPr>
      <w:r>
        <w:t xml:space="preserve">    Udrinfo:</w:t>
      </w:r>
    </w:p>
    <w:p w14:paraId="13400D15" w14:textId="77777777" w:rsidR="00C9576A" w:rsidRDefault="00C9576A" w:rsidP="00C9576A">
      <w:pPr>
        <w:pStyle w:val="PL"/>
      </w:pPr>
      <w:r>
        <w:t xml:space="preserve">      type: object</w:t>
      </w:r>
    </w:p>
    <w:p w14:paraId="1B429D59" w14:textId="77777777" w:rsidR="00C9576A" w:rsidRDefault="00C9576A" w:rsidP="00C9576A">
      <w:pPr>
        <w:pStyle w:val="PL"/>
      </w:pPr>
      <w:r>
        <w:t xml:space="preserve">      properties:</w:t>
      </w:r>
    </w:p>
    <w:p w14:paraId="659B1414" w14:textId="77777777" w:rsidR="00C9576A" w:rsidRDefault="00C9576A" w:rsidP="00C9576A">
      <w:pPr>
        <w:pStyle w:val="PL"/>
      </w:pPr>
      <w:r>
        <w:t xml:space="preserve">        supportedDataSetIds:</w:t>
      </w:r>
    </w:p>
    <w:p w14:paraId="095E3EAD" w14:textId="77777777" w:rsidR="00C9576A" w:rsidRDefault="00C9576A" w:rsidP="00C9576A">
      <w:pPr>
        <w:pStyle w:val="PL"/>
      </w:pPr>
      <w:r>
        <w:t xml:space="preserve">          type: array</w:t>
      </w:r>
    </w:p>
    <w:p w14:paraId="7F972C8A" w14:textId="77777777" w:rsidR="00C9576A" w:rsidRDefault="00C9576A" w:rsidP="00C9576A">
      <w:pPr>
        <w:pStyle w:val="PL"/>
      </w:pPr>
      <w:r>
        <w:t xml:space="preserve">          items:</w:t>
      </w:r>
    </w:p>
    <w:p w14:paraId="6594A517" w14:textId="77777777" w:rsidR="00C9576A" w:rsidRDefault="00C9576A" w:rsidP="00C9576A">
      <w:pPr>
        <w:pStyle w:val="PL"/>
      </w:pPr>
      <w:r>
        <w:t xml:space="preserve">            $ref: '#/components/schemas/SupportedDataSetId'</w:t>
      </w:r>
    </w:p>
    <w:p w14:paraId="128E400B" w14:textId="77777777" w:rsidR="00C9576A" w:rsidRDefault="00C9576A" w:rsidP="00C9576A">
      <w:pPr>
        <w:pStyle w:val="PL"/>
      </w:pPr>
      <w:r>
        <w:t xml:space="preserve">        nFSrvGroupId:</w:t>
      </w:r>
    </w:p>
    <w:p w14:paraId="763BB3EB" w14:textId="77777777" w:rsidR="00C9576A" w:rsidRDefault="00C9576A" w:rsidP="00C9576A">
      <w:pPr>
        <w:pStyle w:val="PL"/>
      </w:pPr>
      <w:r>
        <w:t xml:space="preserve">          type: string</w:t>
      </w:r>
    </w:p>
    <w:p w14:paraId="6B723AF9" w14:textId="77777777" w:rsidR="00C9576A" w:rsidRDefault="00C9576A" w:rsidP="00C9576A">
      <w:pPr>
        <w:pStyle w:val="PL"/>
      </w:pPr>
      <w:r>
        <w:t xml:space="preserve">    NFInfo:</w:t>
      </w:r>
    </w:p>
    <w:p w14:paraId="184D655C" w14:textId="77777777" w:rsidR="00C9576A" w:rsidRDefault="00C9576A" w:rsidP="00C9576A">
      <w:pPr>
        <w:pStyle w:val="PL"/>
      </w:pPr>
      <w:r>
        <w:t xml:space="preserve">      oneOf:</w:t>
      </w:r>
    </w:p>
    <w:p w14:paraId="6C363A7C" w14:textId="77777777" w:rsidR="00C9576A" w:rsidRDefault="00C9576A" w:rsidP="00C9576A">
      <w:pPr>
        <w:pStyle w:val="PL"/>
      </w:pPr>
      <w:r>
        <w:t xml:space="preserve">        - $ref: '#/components/schemas/UdmInfo'</w:t>
      </w:r>
    </w:p>
    <w:p w14:paraId="776E8C7F" w14:textId="77777777" w:rsidR="00C9576A" w:rsidRDefault="00C9576A" w:rsidP="00C9576A">
      <w:pPr>
        <w:pStyle w:val="PL"/>
      </w:pPr>
      <w:r>
        <w:t xml:space="preserve">        - $ref: '#/components/schemas/AusfInfo'</w:t>
      </w:r>
    </w:p>
    <w:p w14:paraId="6710E23D" w14:textId="77777777" w:rsidR="00C9576A" w:rsidRDefault="00C9576A" w:rsidP="00C9576A">
      <w:pPr>
        <w:pStyle w:val="PL"/>
      </w:pPr>
      <w:r>
        <w:t xml:space="preserve">        - $ref: '#/components/schemas/UpfInfo'</w:t>
      </w:r>
    </w:p>
    <w:p w14:paraId="0DC432FA" w14:textId="77777777" w:rsidR="00C9576A" w:rsidRDefault="00C9576A" w:rsidP="00C9576A">
      <w:pPr>
        <w:pStyle w:val="PL"/>
      </w:pPr>
      <w:r>
        <w:t xml:space="preserve">        - $ref: '#/components/schemas/Udrinfo'</w:t>
      </w:r>
    </w:p>
    <w:p w14:paraId="3AE45B1D" w14:textId="77777777" w:rsidR="00C9576A" w:rsidRDefault="00C9576A" w:rsidP="00C9576A">
      <w:pPr>
        <w:pStyle w:val="PL"/>
      </w:pPr>
      <w:r>
        <w:t xml:space="preserve">    NotificationType:      </w:t>
      </w:r>
    </w:p>
    <w:p w14:paraId="65884D83" w14:textId="77777777" w:rsidR="00C9576A" w:rsidRDefault="00C9576A" w:rsidP="00C9576A">
      <w:pPr>
        <w:pStyle w:val="PL"/>
      </w:pPr>
      <w:r>
        <w:t xml:space="preserve">      type: string</w:t>
      </w:r>
    </w:p>
    <w:p w14:paraId="39127C99" w14:textId="77777777" w:rsidR="00C9576A" w:rsidRDefault="00C9576A" w:rsidP="00C9576A">
      <w:pPr>
        <w:pStyle w:val="PL"/>
      </w:pPr>
      <w:r>
        <w:t xml:space="preserve">      enum:</w:t>
      </w:r>
    </w:p>
    <w:p w14:paraId="1542C38A" w14:textId="77777777" w:rsidR="00C9576A" w:rsidRDefault="00C9576A" w:rsidP="00C9576A">
      <w:pPr>
        <w:pStyle w:val="PL"/>
      </w:pPr>
      <w:r>
        <w:t xml:space="preserve">        -  N1_MESSAGES </w:t>
      </w:r>
    </w:p>
    <w:p w14:paraId="3D544353" w14:textId="77777777" w:rsidR="00C9576A" w:rsidRDefault="00C9576A" w:rsidP="00C9576A">
      <w:pPr>
        <w:pStyle w:val="PL"/>
      </w:pPr>
      <w:r>
        <w:t xml:space="preserve">        -  N2_INFORMATION</w:t>
      </w:r>
    </w:p>
    <w:p w14:paraId="64A797D9" w14:textId="77777777" w:rsidR="00C9576A" w:rsidRDefault="00C9576A" w:rsidP="00C9576A">
      <w:pPr>
        <w:pStyle w:val="PL"/>
      </w:pPr>
      <w:r>
        <w:t xml:space="preserve">        -  LOCATION_NOTIFICATION</w:t>
      </w:r>
    </w:p>
    <w:p w14:paraId="0C7951BA" w14:textId="77777777" w:rsidR="00C9576A" w:rsidRDefault="00C9576A" w:rsidP="00C9576A">
      <w:pPr>
        <w:pStyle w:val="PL"/>
      </w:pPr>
      <w:r>
        <w:t xml:space="preserve">        -  DATA_REMOVAL_NOTIFICATION</w:t>
      </w:r>
    </w:p>
    <w:p w14:paraId="254103A5" w14:textId="77777777" w:rsidR="00C9576A" w:rsidRDefault="00C9576A" w:rsidP="00C9576A">
      <w:pPr>
        <w:pStyle w:val="PL"/>
      </w:pPr>
      <w:r>
        <w:t xml:space="preserve">        -  DATA_CHANGE_NOTIFICATION</w:t>
      </w:r>
    </w:p>
    <w:p w14:paraId="4A3597D3" w14:textId="77777777" w:rsidR="00C9576A" w:rsidRDefault="00C9576A" w:rsidP="00C9576A">
      <w:pPr>
        <w:pStyle w:val="PL"/>
      </w:pPr>
      <w:r>
        <w:t xml:space="preserve">        -  LOCATION_UPDATE_NOTIFICATION</w:t>
      </w:r>
    </w:p>
    <w:p w14:paraId="050E4D0D" w14:textId="77777777" w:rsidR="00C9576A" w:rsidRDefault="00C9576A" w:rsidP="00C9576A">
      <w:pPr>
        <w:pStyle w:val="PL"/>
      </w:pPr>
      <w:r>
        <w:t xml:space="preserve">        -  NSSAA_REAUTH_NOTIFICATION</w:t>
      </w:r>
    </w:p>
    <w:p w14:paraId="10AEA592" w14:textId="77777777" w:rsidR="00C9576A" w:rsidRDefault="00C9576A" w:rsidP="00C9576A">
      <w:pPr>
        <w:pStyle w:val="PL"/>
      </w:pPr>
      <w:r>
        <w:t xml:space="preserve">        -  NSSAA_REVOC_NOTIFICATION</w:t>
      </w:r>
    </w:p>
    <w:p w14:paraId="17128E36" w14:textId="77777777" w:rsidR="00C9576A" w:rsidRDefault="00C9576A" w:rsidP="00C9576A">
      <w:pPr>
        <w:pStyle w:val="PL"/>
      </w:pPr>
      <w:r>
        <w:t xml:space="preserve">    DefaultNotificationSubscription:</w:t>
      </w:r>
    </w:p>
    <w:p w14:paraId="3DE65BA0" w14:textId="77777777" w:rsidR="00C9576A" w:rsidRDefault="00C9576A" w:rsidP="00C9576A">
      <w:pPr>
        <w:pStyle w:val="PL"/>
      </w:pPr>
      <w:r>
        <w:t xml:space="preserve">      type: object</w:t>
      </w:r>
    </w:p>
    <w:p w14:paraId="4955D0D5" w14:textId="77777777" w:rsidR="00C9576A" w:rsidRDefault="00C9576A" w:rsidP="00C9576A">
      <w:pPr>
        <w:pStyle w:val="PL"/>
      </w:pPr>
      <w:r>
        <w:t xml:space="preserve">      properties:</w:t>
      </w:r>
    </w:p>
    <w:p w14:paraId="7C394EB2" w14:textId="77777777" w:rsidR="00C9576A" w:rsidRDefault="00C9576A" w:rsidP="00C9576A">
      <w:pPr>
        <w:pStyle w:val="PL"/>
      </w:pPr>
      <w:r>
        <w:t xml:space="preserve">        notificationType:</w:t>
      </w:r>
    </w:p>
    <w:p w14:paraId="3D8D0244" w14:textId="77777777" w:rsidR="00C9576A" w:rsidRDefault="00C9576A" w:rsidP="00C9576A">
      <w:pPr>
        <w:pStyle w:val="PL"/>
      </w:pPr>
      <w:r>
        <w:t xml:space="preserve">          $ref: '#/components/schemas/NotificationType'</w:t>
      </w:r>
    </w:p>
    <w:p w14:paraId="659CD16E" w14:textId="77777777" w:rsidR="00C9576A" w:rsidRDefault="00C9576A" w:rsidP="00C9576A">
      <w:pPr>
        <w:pStyle w:val="PL"/>
      </w:pPr>
      <w:r>
        <w:t xml:space="preserve">        callbackURI:</w:t>
      </w:r>
    </w:p>
    <w:p w14:paraId="4C1B43EC" w14:textId="77777777" w:rsidR="00C9576A" w:rsidRDefault="00C9576A" w:rsidP="00C9576A">
      <w:pPr>
        <w:pStyle w:val="PL"/>
      </w:pPr>
      <w:r>
        <w:t xml:space="preserve">          type: string</w:t>
      </w:r>
    </w:p>
    <w:p w14:paraId="4D09A234" w14:textId="77777777" w:rsidR="00C9576A" w:rsidRDefault="00C9576A" w:rsidP="00C9576A">
      <w:pPr>
        <w:pStyle w:val="PL"/>
      </w:pPr>
      <w:r>
        <w:t xml:space="preserve">        n1MessageClass:  </w:t>
      </w:r>
    </w:p>
    <w:p w14:paraId="05A08D32" w14:textId="77777777" w:rsidR="00C9576A" w:rsidRDefault="00C9576A" w:rsidP="00C9576A">
      <w:pPr>
        <w:pStyle w:val="PL"/>
      </w:pPr>
      <w:r>
        <w:t xml:space="preserve">          type: boolean</w:t>
      </w:r>
    </w:p>
    <w:p w14:paraId="7B5564A4" w14:textId="77777777" w:rsidR="00C9576A" w:rsidRDefault="00C9576A" w:rsidP="00C9576A">
      <w:pPr>
        <w:pStyle w:val="PL"/>
      </w:pPr>
      <w:r>
        <w:t xml:space="preserve">        n2InfroamtionClass:</w:t>
      </w:r>
    </w:p>
    <w:p w14:paraId="1602F199" w14:textId="77777777" w:rsidR="00C9576A" w:rsidRDefault="00C9576A" w:rsidP="00C9576A">
      <w:pPr>
        <w:pStyle w:val="PL"/>
      </w:pPr>
      <w:r>
        <w:t xml:space="preserve">          type: boolean</w:t>
      </w:r>
    </w:p>
    <w:p w14:paraId="09FB448A" w14:textId="77777777" w:rsidR="00C9576A" w:rsidRDefault="00C9576A" w:rsidP="00C9576A">
      <w:pPr>
        <w:pStyle w:val="PL"/>
      </w:pPr>
      <w:r>
        <w:t xml:space="preserve">        versions:</w:t>
      </w:r>
    </w:p>
    <w:p w14:paraId="07812054" w14:textId="77777777" w:rsidR="00C9576A" w:rsidRDefault="00C9576A" w:rsidP="00C9576A">
      <w:pPr>
        <w:pStyle w:val="PL"/>
      </w:pPr>
      <w:r>
        <w:t xml:space="preserve">          type: string</w:t>
      </w:r>
    </w:p>
    <w:p w14:paraId="7FC1E0D9" w14:textId="77777777" w:rsidR="00C9576A" w:rsidRDefault="00C9576A" w:rsidP="00C9576A">
      <w:pPr>
        <w:pStyle w:val="PL"/>
      </w:pPr>
      <w:r>
        <w:t xml:space="preserve">        binding:</w:t>
      </w:r>
    </w:p>
    <w:p w14:paraId="4BDBD6B9" w14:textId="77777777" w:rsidR="00C9576A" w:rsidRDefault="00C9576A" w:rsidP="00C9576A">
      <w:pPr>
        <w:pStyle w:val="PL"/>
      </w:pPr>
      <w:r>
        <w:t xml:space="preserve">          type: string</w:t>
      </w:r>
    </w:p>
    <w:p w14:paraId="4BC954A4" w14:textId="77777777" w:rsidR="00C9576A" w:rsidRDefault="00C9576A" w:rsidP="00C9576A">
      <w:pPr>
        <w:pStyle w:val="PL"/>
      </w:pPr>
      <w:r>
        <w:t xml:space="preserve">    ManagedNFProfile:</w:t>
      </w:r>
    </w:p>
    <w:p w14:paraId="05C104D4" w14:textId="77777777" w:rsidR="00C9576A" w:rsidRDefault="00C9576A" w:rsidP="00C9576A">
      <w:pPr>
        <w:pStyle w:val="PL"/>
      </w:pPr>
      <w:r>
        <w:t xml:space="preserve">      type: object</w:t>
      </w:r>
    </w:p>
    <w:p w14:paraId="58E2E60C" w14:textId="77777777" w:rsidR="00C9576A" w:rsidRDefault="00C9576A" w:rsidP="00C9576A">
      <w:pPr>
        <w:pStyle w:val="PL"/>
      </w:pPr>
      <w:r>
        <w:t xml:space="preserve">      properties:</w:t>
      </w:r>
    </w:p>
    <w:p w14:paraId="13A03A92" w14:textId="77777777" w:rsidR="00C9576A" w:rsidRDefault="00C9576A" w:rsidP="00C9576A">
      <w:pPr>
        <w:pStyle w:val="PL"/>
      </w:pPr>
      <w:r>
        <w:t xml:space="preserve">        nfInstanceID:</w:t>
      </w:r>
    </w:p>
    <w:p w14:paraId="04F3AF36" w14:textId="77777777" w:rsidR="00C9576A" w:rsidRDefault="00C9576A" w:rsidP="00C9576A">
      <w:pPr>
        <w:pStyle w:val="PL"/>
      </w:pPr>
      <w:r>
        <w:t xml:space="preserve">          type: string</w:t>
      </w:r>
    </w:p>
    <w:p w14:paraId="139558A0" w14:textId="77777777" w:rsidR="00C9576A" w:rsidRDefault="00C9576A" w:rsidP="00C9576A">
      <w:pPr>
        <w:pStyle w:val="PL"/>
      </w:pPr>
      <w:r>
        <w:t xml:space="preserve">        nfType:</w:t>
      </w:r>
    </w:p>
    <w:p w14:paraId="6375B9D4" w14:textId="77777777" w:rsidR="00C9576A" w:rsidRDefault="00C9576A" w:rsidP="00C9576A">
      <w:pPr>
        <w:pStyle w:val="PL"/>
      </w:pPr>
      <w:r>
        <w:t xml:space="preserve">          $ref: 'TS28623_GenericNrm.yaml#/components/schemas/NFType'</w:t>
      </w:r>
    </w:p>
    <w:p w14:paraId="3666F3B3" w14:textId="77777777" w:rsidR="00C9576A" w:rsidRDefault="00C9576A" w:rsidP="00C9576A">
      <w:pPr>
        <w:pStyle w:val="PL"/>
      </w:pPr>
      <w:r>
        <w:t xml:space="preserve">        heartbeatTimer:</w:t>
      </w:r>
    </w:p>
    <w:p w14:paraId="269FF345" w14:textId="77777777" w:rsidR="00C9576A" w:rsidRDefault="00C9576A" w:rsidP="00C9576A">
      <w:pPr>
        <w:pStyle w:val="PL"/>
      </w:pPr>
      <w:r>
        <w:t xml:space="preserve">          type: integer</w:t>
      </w:r>
    </w:p>
    <w:p w14:paraId="61445E5A" w14:textId="77777777" w:rsidR="00C9576A" w:rsidRDefault="00C9576A" w:rsidP="00C9576A">
      <w:pPr>
        <w:pStyle w:val="PL"/>
      </w:pPr>
      <w:r>
        <w:t xml:space="preserve">        authzInfo:</w:t>
      </w:r>
    </w:p>
    <w:p w14:paraId="16E49D0E" w14:textId="77777777" w:rsidR="00C9576A" w:rsidRDefault="00C9576A" w:rsidP="00C9576A">
      <w:pPr>
        <w:pStyle w:val="PL"/>
      </w:pPr>
      <w:r>
        <w:t xml:space="preserve">          type: string</w:t>
      </w:r>
    </w:p>
    <w:p w14:paraId="5B69ED50" w14:textId="77777777" w:rsidR="00C9576A" w:rsidRDefault="00C9576A" w:rsidP="00C9576A">
      <w:pPr>
        <w:pStyle w:val="PL"/>
      </w:pPr>
      <w:r>
        <w:t xml:space="preserve">        hostAddr:</w:t>
      </w:r>
    </w:p>
    <w:p w14:paraId="09C1FDFE" w14:textId="77777777" w:rsidR="00C9576A" w:rsidRDefault="00C9576A" w:rsidP="00C9576A">
      <w:pPr>
        <w:pStyle w:val="PL"/>
      </w:pPr>
      <w:r>
        <w:t xml:space="preserve">          $ref: 'TS28623_ComDefs.yaml#/components/schemas/HostAddr'</w:t>
      </w:r>
    </w:p>
    <w:p w14:paraId="7239AA46" w14:textId="77777777" w:rsidR="00C9576A" w:rsidRDefault="00C9576A" w:rsidP="00C9576A">
      <w:pPr>
        <w:pStyle w:val="PL"/>
      </w:pPr>
      <w:r>
        <w:t xml:space="preserve">        allowedPLMNs:</w:t>
      </w:r>
    </w:p>
    <w:p w14:paraId="294637B1" w14:textId="77777777" w:rsidR="00C9576A" w:rsidRDefault="00C9576A" w:rsidP="00C9576A">
      <w:pPr>
        <w:pStyle w:val="PL"/>
      </w:pPr>
      <w:r>
        <w:t xml:space="preserve">          type: array</w:t>
      </w:r>
    </w:p>
    <w:p w14:paraId="05D34950" w14:textId="77777777" w:rsidR="00C9576A" w:rsidRDefault="00C9576A" w:rsidP="00C9576A">
      <w:pPr>
        <w:pStyle w:val="PL"/>
      </w:pPr>
      <w:r>
        <w:t xml:space="preserve">          items:</w:t>
      </w:r>
    </w:p>
    <w:p w14:paraId="15B02488" w14:textId="77777777" w:rsidR="00C9576A" w:rsidRDefault="00C9576A" w:rsidP="00C9576A">
      <w:pPr>
        <w:pStyle w:val="PL"/>
      </w:pPr>
      <w:r>
        <w:t xml:space="preserve">            $ref: 'TS28541_NrNrm.yaml#/components/schemas/PlmnId'</w:t>
      </w:r>
    </w:p>
    <w:p w14:paraId="21763E2A" w14:textId="77777777" w:rsidR="00C9576A" w:rsidRDefault="00C9576A" w:rsidP="00C9576A">
      <w:pPr>
        <w:pStyle w:val="PL"/>
      </w:pPr>
      <w:r>
        <w:t xml:space="preserve">        allowedSNPNs:</w:t>
      </w:r>
    </w:p>
    <w:p w14:paraId="503B930B" w14:textId="77777777" w:rsidR="00C9576A" w:rsidRDefault="00C9576A" w:rsidP="00C9576A">
      <w:pPr>
        <w:pStyle w:val="PL"/>
      </w:pPr>
      <w:r>
        <w:t xml:space="preserve">          type: array</w:t>
      </w:r>
    </w:p>
    <w:p w14:paraId="1884F945" w14:textId="77777777" w:rsidR="00C9576A" w:rsidRDefault="00C9576A" w:rsidP="00C9576A">
      <w:pPr>
        <w:pStyle w:val="PL"/>
      </w:pPr>
      <w:r>
        <w:t xml:space="preserve">          items:</w:t>
      </w:r>
    </w:p>
    <w:p w14:paraId="405B919A" w14:textId="77777777" w:rsidR="00C9576A" w:rsidRDefault="00C9576A" w:rsidP="00C9576A">
      <w:pPr>
        <w:pStyle w:val="PL"/>
      </w:pPr>
      <w:r>
        <w:t xml:space="preserve">            $ref: '#/components/schemas/SnpnInfo'</w:t>
      </w:r>
    </w:p>
    <w:p w14:paraId="13ED8A01" w14:textId="77777777" w:rsidR="00C9576A" w:rsidRDefault="00C9576A" w:rsidP="00C9576A">
      <w:pPr>
        <w:pStyle w:val="PL"/>
      </w:pPr>
      <w:r>
        <w:t xml:space="preserve">        allowedNfTypes:</w:t>
      </w:r>
    </w:p>
    <w:p w14:paraId="1AD3FFAA" w14:textId="77777777" w:rsidR="00C9576A" w:rsidRDefault="00C9576A" w:rsidP="00C9576A">
      <w:pPr>
        <w:pStyle w:val="PL"/>
      </w:pPr>
      <w:r>
        <w:t xml:space="preserve">          type: array</w:t>
      </w:r>
    </w:p>
    <w:p w14:paraId="5203D22E" w14:textId="77777777" w:rsidR="00C9576A" w:rsidRDefault="00C9576A" w:rsidP="00C9576A">
      <w:pPr>
        <w:pStyle w:val="PL"/>
      </w:pPr>
      <w:r>
        <w:t xml:space="preserve">          items:</w:t>
      </w:r>
    </w:p>
    <w:p w14:paraId="77A31C1A" w14:textId="77777777" w:rsidR="00C9576A" w:rsidRDefault="00C9576A" w:rsidP="00C9576A">
      <w:pPr>
        <w:pStyle w:val="PL"/>
      </w:pPr>
      <w:r>
        <w:t xml:space="preserve">            $ref: 'TS28623_GenericNrm.yaml#/components/schemas/NFType'</w:t>
      </w:r>
    </w:p>
    <w:p w14:paraId="477A1924" w14:textId="77777777" w:rsidR="00C9576A" w:rsidRDefault="00C9576A" w:rsidP="00C9576A">
      <w:pPr>
        <w:pStyle w:val="PL"/>
      </w:pPr>
      <w:r>
        <w:t xml:space="preserve">        allowedNfDomains:</w:t>
      </w:r>
    </w:p>
    <w:p w14:paraId="3223521F" w14:textId="77777777" w:rsidR="00C9576A" w:rsidRDefault="00C9576A" w:rsidP="00C9576A">
      <w:pPr>
        <w:pStyle w:val="PL"/>
      </w:pPr>
      <w:r>
        <w:t xml:space="preserve">          type: array</w:t>
      </w:r>
    </w:p>
    <w:p w14:paraId="10123326" w14:textId="77777777" w:rsidR="00C9576A" w:rsidRDefault="00C9576A" w:rsidP="00C9576A">
      <w:pPr>
        <w:pStyle w:val="PL"/>
      </w:pPr>
      <w:r>
        <w:t xml:space="preserve">          items: </w:t>
      </w:r>
    </w:p>
    <w:p w14:paraId="25410203" w14:textId="77777777" w:rsidR="00C9576A" w:rsidRDefault="00C9576A" w:rsidP="00C9576A">
      <w:pPr>
        <w:pStyle w:val="PL"/>
      </w:pPr>
      <w:r>
        <w:t xml:space="preserve">            type: string</w:t>
      </w:r>
    </w:p>
    <w:p w14:paraId="49F6F253" w14:textId="77777777" w:rsidR="00C9576A" w:rsidRDefault="00C9576A" w:rsidP="00C9576A">
      <w:pPr>
        <w:pStyle w:val="PL"/>
      </w:pPr>
      <w:r>
        <w:t xml:space="preserve">        allowedNSSAIs:</w:t>
      </w:r>
    </w:p>
    <w:p w14:paraId="21BB2DB3" w14:textId="77777777" w:rsidR="00C9576A" w:rsidRDefault="00C9576A" w:rsidP="00C9576A">
      <w:pPr>
        <w:pStyle w:val="PL"/>
      </w:pPr>
      <w:r>
        <w:t xml:space="preserve">          type: array</w:t>
      </w:r>
    </w:p>
    <w:p w14:paraId="24D4F3D0" w14:textId="77777777" w:rsidR="00C9576A" w:rsidRDefault="00C9576A" w:rsidP="00C9576A">
      <w:pPr>
        <w:pStyle w:val="PL"/>
      </w:pPr>
      <w:r>
        <w:t xml:space="preserve">          items:</w:t>
      </w:r>
    </w:p>
    <w:p w14:paraId="189A267E" w14:textId="77777777" w:rsidR="00C9576A" w:rsidRDefault="00C9576A" w:rsidP="00C9576A">
      <w:pPr>
        <w:pStyle w:val="PL"/>
      </w:pPr>
      <w:r>
        <w:t xml:space="preserve">            $ref: 'TS28541_NrNrm.yaml#/components/schemas/Snssai'</w:t>
      </w:r>
    </w:p>
    <w:p w14:paraId="6CC35E87" w14:textId="77777777" w:rsidR="00C9576A" w:rsidRDefault="00C9576A" w:rsidP="00C9576A">
      <w:pPr>
        <w:pStyle w:val="PL"/>
      </w:pPr>
      <w:r>
        <w:t xml:space="preserve">        locality:</w:t>
      </w:r>
    </w:p>
    <w:p w14:paraId="1E0E4812" w14:textId="77777777" w:rsidR="00C9576A" w:rsidRDefault="00C9576A" w:rsidP="00C9576A">
      <w:pPr>
        <w:pStyle w:val="PL"/>
      </w:pPr>
      <w:r>
        <w:t xml:space="preserve">          type: string</w:t>
      </w:r>
    </w:p>
    <w:p w14:paraId="24EFAB17" w14:textId="77777777" w:rsidR="00C9576A" w:rsidRDefault="00C9576A" w:rsidP="00C9576A">
      <w:pPr>
        <w:pStyle w:val="PL"/>
      </w:pPr>
      <w:r>
        <w:t xml:space="preserve">        nFInfo:</w:t>
      </w:r>
    </w:p>
    <w:p w14:paraId="19834EF3" w14:textId="77777777" w:rsidR="00C9576A" w:rsidRDefault="00C9576A" w:rsidP="00C9576A">
      <w:pPr>
        <w:pStyle w:val="PL"/>
      </w:pPr>
      <w:r>
        <w:t xml:space="preserve">          $ref: '#/components/schemas/NFInfo'</w:t>
      </w:r>
    </w:p>
    <w:p w14:paraId="5D787F97" w14:textId="77777777" w:rsidR="00C9576A" w:rsidRDefault="00C9576A" w:rsidP="00C9576A">
      <w:pPr>
        <w:pStyle w:val="PL"/>
      </w:pPr>
      <w:r>
        <w:t xml:space="preserve">        capacity:</w:t>
      </w:r>
    </w:p>
    <w:p w14:paraId="72C3B059" w14:textId="77777777" w:rsidR="00C9576A" w:rsidRDefault="00C9576A" w:rsidP="00C9576A">
      <w:pPr>
        <w:pStyle w:val="PL"/>
      </w:pPr>
      <w:r>
        <w:t xml:space="preserve">          type: integer</w:t>
      </w:r>
    </w:p>
    <w:p w14:paraId="58514722" w14:textId="77777777" w:rsidR="00C9576A" w:rsidRDefault="00C9576A" w:rsidP="00C9576A">
      <w:pPr>
        <w:pStyle w:val="PL"/>
      </w:pPr>
      <w:r>
        <w:t xml:space="preserve">        nfSetIdList:</w:t>
      </w:r>
    </w:p>
    <w:p w14:paraId="4122C67B" w14:textId="77777777" w:rsidR="00C9576A" w:rsidRDefault="00C9576A" w:rsidP="00C9576A">
      <w:pPr>
        <w:pStyle w:val="PL"/>
      </w:pPr>
      <w:r>
        <w:t xml:space="preserve">          type: array</w:t>
      </w:r>
    </w:p>
    <w:p w14:paraId="6E25426F" w14:textId="77777777" w:rsidR="00C9576A" w:rsidRDefault="00C9576A" w:rsidP="00C9576A">
      <w:pPr>
        <w:pStyle w:val="PL"/>
      </w:pPr>
      <w:r>
        <w:t xml:space="preserve">          items:</w:t>
      </w:r>
    </w:p>
    <w:p w14:paraId="26728FCA" w14:textId="77777777" w:rsidR="00C9576A" w:rsidRDefault="00C9576A" w:rsidP="00C9576A">
      <w:pPr>
        <w:pStyle w:val="PL"/>
      </w:pPr>
      <w:r>
        <w:t xml:space="preserve">            type: string</w:t>
      </w:r>
    </w:p>
    <w:p w14:paraId="14030EC7" w14:textId="77777777" w:rsidR="00C9576A" w:rsidRDefault="00C9576A" w:rsidP="00C9576A">
      <w:pPr>
        <w:pStyle w:val="PL"/>
      </w:pPr>
      <w:r>
        <w:t xml:space="preserve">        servingScope:</w:t>
      </w:r>
    </w:p>
    <w:p w14:paraId="545AAC54" w14:textId="77777777" w:rsidR="00C9576A" w:rsidRDefault="00C9576A" w:rsidP="00C9576A">
      <w:pPr>
        <w:pStyle w:val="PL"/>
      </w:pPr>
      <w:r>
        <w:t xml:space="preserve">          type: array</w:t>
      </w:r>
    </w:p>
    <w:p w14:paraId="3591E9A8" w14:textId="77777777" w:rsidR="00C9576A" w:rsidRDefault="00C9576A" w:rsidP="00C9576A">
      <w:pPr>
        <w:pStyle w:val="PL"/>
      </w:pPr>
      <w:r>
        <w:t xml:space="preserve">          items:</w:t>
      </w:r>
    </w:p>
    <w:p w14:paraId="39BDB563" w14:textId="10C89C41" w:rsidR="00C9576A" w:rsidRDefault="00C9576A" w:rsidP="00C9576A">
      <w:pPr>
        <w:pStyle w:val="PL"/>
        <w:rPr>
          <w:ins w:id="106" w:author="Sean Sun" w:date="2022-06-16T16:43:00Z"/>
        </w:rPr>
      </w:pPr>
      <w:r>
        <w:t xml:space="preserve">            type: string</w:t>
      </w:r>
    </w:p>
    <w:p w14:paraId="7DCA1101" w14:textId="77777777" w:rsidR="0039327A" w:rsidRDefault="0039327A" w:rsidP="0039327A">
      <w:pPr>
        <w:pStyle w:val="PL"/>
        <w:rPr>
          <w:ins w:id="107" w:author="Sean Sun" w:date="2022-06-16T16:43:00Z"/>
        </w:rPr>
      </w:pPr>
      <w:ins w:id="108" w:author="Sean Sun" w:date="2022-06-16T16:43:00Z">
        <w:r>
          <w:t xml:space="preserve">        lcHSupportInd:</w:t>
        </w:r>
      </w:ins>
    </w:p>
    <w:p w14:paraId="4BFB5A15" w14:textId="77777777" w:rsidR="0039327A" w:rsidRDefault="0039327A" w:rsidP="0039327A">
      <w:pPr>
        <w:pStyle w:val="PL"/>
        <w:rPr>
          <w:ins w:id="109" w:author="Sean Sun" w:date="2022-06-16T16:43:00Z"/>
        </w:rPr>
      </w:pPr>
      <w:ins w:id="110" w:author="Sean Sun" w:date="2022-06-16T16:43:00Z">
        <w:r>
          <w:t xml:space="preserve">          type: boolean</w:t>
        </w:r>
      </w:ins>
    </w:p>
    <w:p w14:paraId="04BBC840" w14:textId="77777777" w:rsidR="0039327A" w:rsidRDefault="0039327A" w:rsidP="0039327A">
      <w:pPr>
        <w:pStyle w:val="PL"/>
        <w:rPr>
          <w:ins w:id="111" w:author="Sean Sun" w:date="2022-06-16T16:43:00Z"/>
        </w:rPr>
      </w:pPr>
      <w:ins w:id="112" w:author="Sean Sun" w:date="2022-06-16T16:43:00Z">
        <w:r>
          <w:t xml:space="preserve">        olcHSupportInd:</w:t>
        </w:r>
      </w:ins>
    </w:p>
    <w:p w14:paraId="7B1F336A" w14:textId="1E550BEC" w:rsidR="0039327A" w:rsidRDefault="0039327A" w:rsidP="00C9576A">
      <w:pPr>
        <w:pStyle w:val="PL"/>
      </w:pPr>
      <w:ins w:id="113" w:author="Sean Sun" w:date="2022-06-16T16:43:00Z">
        <w:r>
          <w:t xml:space="preserve">          type: boolean</w:t>
        </w:r>
      </w:ins>
    </w:p>
    <w:p w14:paraId="3DE46B42" w14:textId="77777777" w:rsidR="00C9576A" w:rsidRDefault="00C9576A" w:rsidP="00C9576A">
      <w:pPr>
        <w:pStyle w:val="PL"/>
      </w:pPr>
      <w:r>
        <w:t xml:space="preserve">        nfSetRecoveryTimeList:</w:t>
      </w:r>
    </w:p>
    <w:p w14:paraId="7EF3AA13" w14:textId="77777777" w:rsidR="00C9576A" w:rsidRDefault="00C9576A" w:rsidP="00C9576A">
      <w:pPr>
        <w:pStyle w:val="PL"/>
      </w:pPr>
      <w:r>
        <w:t xml:space="preserve">          type: array</w:t>
      </w:r>
    </w:p>
    <w:p w14:paraId="64D098B4" w14:textId="77777777" w:rsidR="00C9576A" w:rsidRDefault="00C9576A" w:rsidP="00C9576A">
      <w:pPr>
        <w:pStyle w:val="PL"/>
      </w:pPr>
      <w:r>
        <w:t xml:space="preserve">          items:</w:t>
      </w:r>
    </w:p>
    <w:p w14:paraId="317F30B2" w14:textId="77777777" w:rsidR="00C9576A" w:rsidRDefault="00C9576A" w:rsidP="00C9576A">
      <w:pPr>
        <w:pStyle w:val="PL"/>
      </w:pPr>
      <w:r>
        <w:t xml:space="preserve">            $ref: 'TS28623_ComDefs.yaml#/components/schemas/DateTime'</w:t>
      </w:r>
    </w:p>
    <w:p w14:paraId="777BE770" w14:textId="77777777" w:rsidR="00C9576A" w:rsidRDefault="00C9576A" w:rsidP="00C9576A">
      <w:pPr>
        <w:pStyle w:val="PL"/>
      </w:pPr>
      <w:r>
        <w:t xml:space="preserve">        scpDomains:</w:t>
      </w:r>
    </w:p>
    <w:p w14:paraId="676ABE87" w14:textId="77777777" w:rsidR="00C9576A" w:rsidRDefault="00C9576A" w:rsidP="00C9576A">
      <w:pPr>
        <w:pStyle w:val="PL"/>
      </w:pPr>
      <w:r>
        <w:t xml:space="preserve">          type: array</w:t>
      </w:r>
    </w:p>
    <w:p w14:paraId="051C3137" w14:textId="77777777" w:rsidR="00C9576A" w:rsidRDefault="00C9576A" w:rsidP="00C9576A">
      <w:pPr>
        <w:pStyle w:val="PL"/>
      </w:pPr>
      <w:r>
        <w:t xml:space="preserve">          items:</w:t>
      </w:r>
    </w:p>
    <w:p w14:paraId="2598BB3C" w14:textId="77777777" w:rsidR="00C9576A" w:rsidRDefault="00C9576A" w:rsidP="00C9576A">
      <w:pPr>
        <w:pStyle w:val="PL"/>
      </w:pPr>
      <w:r>
        <w:t xml:space="preserve">            type: string</w:t>
      </w:r>
    </w:p>
    <w:p w14:paraId="6F53C5BC" w14:textId="77777777" w:rsidR="00C9576A" w:rsidRDefault="00C9576A" w:rsidP="00C9576A">
      <w:pPr>
        <w:pStyle w:val="PL"/>
      </w:pPr>
      <w:r>
        <w:t xml:space="preserve">        vendorId:</w:t>
      </w:r>
    </w:p>
    <w:p w14:paraId="7BD5AE6F" w14:textId="77777777" w:rsidR="00C9576A" w:rsidRDefault="00C9576A" w:rsidP="00C9576A">
      <w:pPr>
        <w:pStyle w:val="PL"/>
      </w:pPr>
      <w:r>
        <w:t xml:space="preserve">          type: string</w:t>
      </w:r>
    </w:p>
    <w:p w14:paraId="4F91E351" w14:textId="77777777" w:rsidR="00C9576A" w:rsidRDefault="00C9576A" w:rsidP="00C9576A">
      <w:pPr>
        <w:pStyle w:val="PL"/>
      </w:pPr>
      <w:r>
        <w:t xml:space="preserve">    SEPPType:</w:t>
      </w:r>
    </w:p>
    <w:p w14:paraId="2ACA722B" w14:textId="77777777" w:rsidR="00C9576A" w:rsidRDefault="00C9576A" w:rsidP="00C9576A">
      <w:pPr>
        <w:pStyle w:val="PL"/>
      </w:pPr>
      <w:r>
        <w:t xml:space="preserve">      type: string</w:t>
      </w:r>
    </w:p>
    <w:p w14:paraId="338AA9FF" w14:textId="77777777" w:rsidR="00C9576A" w:rsidRDefault="00C9576A" w:rsidP="00C9576A">
      <w:pPr>
        <w:pStyle w:val="PL"/>
      </w:pPr>
      <w:r>
        <w:t xml:space="preserve">      description: any of enumrated value</w:t>
      </w:r>
    </w:p>
    <w:p w14:paraId="69A87553" w14:textId="77777777" w:rsidR="00C9576A" w:rsidRDefault="00C9576A" w:rsidP="00C9576A">
      <w:pPr>
        <w:pStyle w:val="PL"/>
      </w:pPr>
      <w:r>
        <w:t xml:space="preserve">      enum:</w:t>
      </w:r>
    </w:p>
    <w:p w14:paraId="7EA9DB3F" w14:textId="77777777" w:rsidR="00C9576A" w:rsidRDefault="00C9576A" w:rsidP="00C9576A">
      <w:pPr>
        <w:pStyle w:val="PL"/>
      </w:pPr>
      <w:r>
        <w:t xml:space="preserve">        - CSEPP</w:t>
      </w:r>
    </w:p>
    <w:p w14:paraId="554D07E1" w14:textId="77777777" w:rsidR="00C9576A" w:rsidRDefault="00C9576A" w:rsidP="00C9576A">
      <w:pPr>
        <w:pStyle w:val="PL"/>
      </w:pPr>
      <w:r>
        <w:t xml:space="preserve">        - PSEPP</w:t>
      </w:r>
    </w:p>
    <w:p w14:paraId="073436A8" w14:textId="77777777" w:rsidR="00C9576A" w:rsidRDefault="00C9576A" w:rsidP="00C9576A">
      <w:pPr>
        <w:pStyle w:val="PL"/>
      </w:pPr>
      <w:r>
        <w:t xml:space="preserve">    SupportedFunc:</w:t>
      </w:r>
    </w:p>
    <w:p w14:paraId="79217E6E" w14:textId="77777777" w:rsidR="00C9576A" w:rsidRDefault="00C9576A" w:rsidP="00C9576A">
      <w:pPr>
        <w:pStyle w:val="PL"/>
      </w:pPr>
      <w:r>
        <w:t xml:space="preserve">      type: object</w:t>
      </w:r>
    </w:p>
    <w:p w14:paraId="14FC3308" w14:textId="77777777" w:rsidR="00C9576A" w:rsidRDefault="00C9576A" w:rsidP="00C9576A">
      <w:pPr>
        <w:pStyle w:val="PL"/>
      </w:pPr>
      <w:r>
        <w:t xml:space="preserve">      properties:</w:t>
      </w:r>
    </w:p>
    <w:p w14:paraId="2A3E7121" w14:textId="77777777" w:rsidR="00C9576A" w:rsidRDefault="00C9576A" w:rsidP="00C9576A">
      <w:pPr>
        <w:pStyle w:val="PL"/>
      </w:pPr>
      <w:r>
        <w:t xml:space="preserve">        function:</w:t>
      </w:r>
    </w:p>
    <w:p w14:paraId="3886D3CF" w14:textId="77777777" w:rsidR="00C9576A" w:rsidRDefault="00C9576A" w:rsidP="00C9576A">
      <w:pPr>
        <w:pStyle w:val="PL"/>
      </w:pPr>
      <w:r>
        <w:t xml:space="preserve">          type: string</w:t>
      </w:r>
    </w:p>
    <w:p w14:paraId="2778775B" w14:textId="77777777" w:rsidR="00C9576A" w:rsidRDefault="00C9576A" w:rsidP="00C9576A">
      <w:pPr>
        <w:pStyle w:val="PL"/>
      </w:pPr>
      <w:r>
        <w:t xml:space="preserve">        policy:</w:t>
      </w:r>
    </w:p>
    <w:p w14:paraId="538798A7" w14:textId="77777777" w:rsidR="00C9576A" w:rsidRDefault="00C9576A" w:rsidP="00C9576A">
      <w:pPr>
        <w:pStyle w:val="PL"/>
      </w:pPr>
      <w:r>
        <w:t xml:space="preserve">          type: string</w:t>
      </w:r>
    </w:p>
    <w:p w14:paraId="13F81A29" w14:textId="77777777" w:rsidR="00C9576A" w:rsidRDefault="00C9576A" w:rsidP="00C9576A">
      <w:pPr>
        <w:pStyle w:val="PL"/>
      </w:pPr>
      <w:r>
        <w:t xml:space="preserve">    SupportedFuncList:</w:t>
      </w:r>
    </w:p>
    <w:p w14:paraId="3010420E" w14:textId="77777777" w:rsidR="00C9576A" w:rsidRDefault="00C9576A" w:rsidP="00C9576A">
      <w:pPr>
        <w:pStyle w:val="PL"/>
      </w:pPr>
      <w:r>
        <w:t xml:space="preserve">      type: array</w:t>
      </w:r>
    </w:p>
    <w:p w14:paraId="7AC2DE89" w14:textId="77777777" w:rsidR="00C9576A" w:rsidRDefault="00C9576A" w:rsidP="00C9576A">
      <w:pPr>
        <w:pStyle w:val="PL"/>
      </w:pPr>
      <w:r>
        <w:t xml:space="preserve">      items:</w:t>
      </w:r>
    </w:p>
    <w:p w14:paraId="20E02A9A" w14:textId="77777777" w:rsidR="00C9576A" w:rsidRDefault="00C9576A" w:rsidP="00C9576A">
      <w:pPr>
        <w:pStyle w:val="PL"/>
      </w:pPr>
      <w:r>
        <w:t xml:space="preserve">        $ref: '#/components/schemas/SupportedFunc'</w:t>
      </w:r>
    </w:p>
    <w:p w14:paraId="52CF2119" w14:textId="77777777" w:rsidR="00C9576A" w:rsidRDefault="00C9576A" w:rsidP="00C9576A">
      <w:pPr>
        <w:pStyle w:val="PL"/>
      </w:pPr>
      <w:r>
        <w:t xml:space="preserve">    CommModelType:</w:t>
      </w:r>
    </w:p>
    <w:p w14:paraId="6F359D09" w14:textId="77777777" w:rsidR="00C9576A" w:rsidRDefault="00C9576A" w:rsidP="00C9576A">
      <w:pPr>
        <w:pStyle w:val="PL"/>
      </w:pPr>
      <w:r>
        <w:t xml:space="preserve">      type: string</w:t>
      </w:r>
    </w:p>
    <w:p w14:paraId="76D6641E" w14:textId="77777777" w:rsidR="00C9576A" w:rsidRDefault="00C9576A" w:rsidP="00C9576A">
      <w:pPr>
        <w:pStyle w:val="PL"/>
      </w:pPr>
      <w:r>
        <w:t xml:space="preserve">      description: any of enumrated value</w:t>
      </w:r>
    </w:p>
    <w:p w14:paraId="19CBCADC" w14:textId="77777777" w:rsidR="00C9576A" w:rsidRDefault="00C9576A" w:rsidP="00C9576A">
      <w:pPr>
        <w:pStyle w:val="PL"/>
      </w:pPr>
      <w:r>
        <w:t xml:space="preserve">      enum:</w:t>
      </w:r>
    </w:p>
    <w:p w14:paraId="3A322C6B" w14:textId="77777777" w:rsidR="00C9576A" w:rsidRDefault="00C9576A" w:rsidP="00C9576A">
      <w:pPr>
        <w:pStyle w:val="PL"/>
      </w:pPr>
      <w:r>
        <w:t xml:space="preserve">        - DIRECT_COMMUNICATION_WO_NRF</w:t>
      </w:r>
    </w:p>
    <w:p w14:paraId="31DEDE30" w14:textId="77777777" w:rsidR="00C9576A" w:rsidRDefault="00C9576A" w:rsidP="00C9576A">
      <w:pPr>
        <w:pStyle w:val="PL"/>
      </w:pPr>
      <w:r>
        <w:t xml:space="preserve">        - DIRECT_COMMUNICATION_WITH_NRF</w:t>
      </w:r>
    </w:p>
    <w:p w14:paraId="4DFE9EB2" w14:textId="77777777" w:rsidR="00C9576A" w:rsidRDefault="00C9576A" w:rsidP="00C9576A">
      <w:pPr>
        <w:pStyle w:val="PL"/>
      </w:pPr>
      <w:r>
        <w:t xml:space="preserve">        - INDIRECT_COMMUNICATION_WO_DEDICATED_DISCOVERY</w:t>
      </w:r>
    </w:p>
    <w:p w14:paraId="3C1AE28A" w14:textId="77777777" w:rsidR="00C9576A" w:rsidRDefault="00C9576A" w:rsidP="00C9576A">
      <w:pPr>
        <w:pStyle w:val="PL"/>
      </w:pPr>
      <w:r>
        <w:t xml:space="preserve">        - INDIRECT_COMMUNICATION_WITH_DEDICATED_DISCOVERY</w:t>
      </w:r>
    </w:p>
    <w:p w14:paraId="6E7193BC" w14:textId="77777777" w:rsidR="00C9576A" w:rsidRDefault="00C9576A" w:rsidP="00C9576A">
      <w:pPr>
        <w:pStyle w:val="PL"/>
      </w:pPr>
      <w:r>
        <w:t xml:space="preserve">    CommModel:</w:t>
      </w:r>
    </w:p>
    <w:p w14:paraId="163D77B4" w14:textId="77777777" w:rsidR="00C9576A" w:rsidRDefault="00C9576A" w:rsidP="00C9576A">
      <w:pPr>
        <w:pStyle w:val="PL"/>
      </w:pPr>
      <w:r>
        <w:t xml:space="preserve">      type: object</w:t>
      </w:r>
    </w:p>
    <w:p w14:paraId="4F25F727" w14:textId="77777777" w:rsidR="00C9576A" w:rsidRDefault="00C9576A" w:rsidP="00C9576A">
      <w:pPr>
        <w:pStyle w:val="PL"/>
      </w:pPr>
      <w:r>
        <w:t xml:space="preserve">      properties:</w:t>
      </w:r>
    </w:p>
    <w:p w14:paraId="7E8766EF" w14:textId="77777777" w:rsidR="00C9576A" w:rsidRDefault="00C9576A" w:rsidP="00C9576A">
      <w:pPr>
        <w:pStyle w:val="PL"/>
      </w:pPr>
      <w:r>
        <w:t xml:space="preserve">        groupId:</w:t>
      </w:r>
    </w:p>
    <w:p w14:paraId="2B84E1E0" w14:textId="77777777" w:rsidR="00C9576A" w:rsidRDefault="00C9576A" w:rsidP="00C9576A">
      <w:pPr>
        <w:pStyle w:val="PL"/>
      </w:pPr>
      <w:r>
        <w:t xml:space="preserve">          type: integer</w:t>
      </w:r>
    </w:p>
    <w:p w14:paraId="23DA1C61" w14:textId="77777777" w:rsidR="00C9576A" w:rsidRDefault="00C9576A" w:rsidP="00C9576A">
      <w:pPr>
        <w:pStyle w:val="PL"/>
      </w:pPr>
      <w:r>
        <w:t xml:space="preserve">        commModelType:</w:t>
      </w:r>
    </w:p>
    <w:p w14:paraId="017F6C17" w14:textId="77777777" w:rsidR="00C9576A" w:rsidRDefault="00C9576A" w:rsidP="00C9576A">
      <w:pPr>
        <w:pStyle w:val="PL"/>
      </w:pPr>
      <w:r>
        <w:t xml:space="preserve">          $ref: '#/components/schemas/CommModelType'</w:t>
      </w:r>
    </w:p>
    <w:p w14:paraId="10626056" w14:textId="77777777" w:rsidR="00C9576A" w:rsidRDefault="00C9576A" w:rsidP="00C9576A">
      <w:pPr>
        <w:pStyle w:val="PL"/>
      </w:pPr>
      <w:r>
        <w:t xml:space="preserve">        targetNFServiceList:</w:t>
      </w:r>
    </w:p>
    <w:p w14:paraId="29167CA4" w14:textId="77777777" w:rsidR="00C9576A" w:rsidRDefault="00C9576A" w:rsidP="00C9576A">
      <w:pPr>
        <w:pStyle w:val="PL"/>
      </w:pPr>
      <w:r>
        <w:t xml:space="preserve">          $ref: 'TS28623_ComDefs.yaml#/components/schemas/DnList'</w:t>
      </w:r>
    </w:p>
    <w:p w14:paraId="5EB863CC" w14:textId="77777777" w:rsidR="00C9576A" w:rsidRDefault="00C9576A" w:rsidP="00C9576A">
      <w:pPr>
        <w:pStyle w:val="PL"/>
      </w:pPr>
      <w:r>
        <w:t xml:space="preserve">        commModelConfiguration:</w:t>
      </w:r>
    </w:p>
    <w:p w14:paraId="62D984DA" w14:textId="77777777" w:rsidR="00C9576A" w:rsidRDefault="00C9576A" w:rsidP="00C9576A">
      <w:pPr>
        <w:pStyle w:val="PL"/>
      </w:pPr>
      <w:r>
        <w:t xml:space="preserve">          type: string</w:t>
      </w:r>
    </w:p>
    <w:p w14:paraId="4DCA8B64" w14:textId="77777777" w:rsidR="00C9576A" w:rsidRDefault="00C9576A" w:rsidP="00C9576A">
      <w:pPr>
        <w:pStyle w:val="PL"/>
      </w:pPr>
      <w:r>
        <w:t xml:space="preserve">    CommModelList:</w:t>
      </w:r>
    </w:p>
    <w:p w14:paraId="6E526041" w14:textId="77777777" w:rsidR="00C9576A" w:rsidRDefault="00C9576A" w:rsidP="00C9576A">
      <w:pPr>
        <w:pStyle w:val="PL"/>
      </w:pPr>
      <w:r>
        <w:t xml:space="preserve">      type: array</w:t>
      </w:r>
    </w:p>
    <w:p w14:paraId="69439127" w14:textId="77777777" w:rsidR="00C9576A" w:rsidRDefault="00C9576A" w:rsidP="00C9576A">
      <w:pPr>
        <w:pStyle w:val="PL"/>
      </w:pPr>
      <w:r>
        <w:t xml:space="preserve">      items:</w:t>
      </w:r>
    </w:p>
    <w:p w14:paraId="6024629A" w14:textId="77777777" w:rsidR="00C9576A" w:rsidRDefault="00C9576A" w:rsidP="00C9576A">
      <w:pPr>
        <w:pStyle w:val="PL"/>
      </w:pPr>
      <w:r>
        <w:t xml:space="preserve">        $ref: '#/components/schemas/CommModel'</w:t>
      </w:r>
    </w:p>
    <w:p w14:paraId="6EE79B30" w14:textId="77777777" w:rsidR="00C9576A" w:rsidRDefault="00C9576A" w:rsidP="00C9576A">
      <w:pPr>
        <w:pStyle w:val="PL"/>
      </w:pPr>
      <w:r>
        <w:t xml:space="preserve">    CapabilityList:</w:t>
      </w:r>
    </w:p>
    <w:p w14:paraId="46397A32" w14:textId="77777777" w:rsidR="00C9576A" w:rsidRDefault="00C9576A" w:rsidP="00C9576A">
      <w:pPr>
        <w:pStyle w:val="PL"/>
      </w:pPr>
      <w:r>
        <w:t xml:space="preserve">      type: array</w:t>
      </w:r>
    </w:p>
    <w:p w14:paraId="2611B073" w14:textId="77777777" w:rsidR="00C9576A" w:rsidRDefault="00C9576A" w:rsidP="00C9576A">
      <w:pPr>
        <w:pStyle w:val="PL"/>
      </w:pPr>
      <w:r>
        <w:t xml:space="preserve">      items:</w:t>
      </w:r>
    </w:p>
    <w:p w14:paraId="0FAAEEEB" w14:textId="77777777" w:rsidR="00C9576A" w:rsidRDefault="00C9576A" w:rsidP="00C9576A">
      <w:pPr>
        <w:pStyle w:val="PL"/>
      </w:pPr>
      <w:r>
        <w:t xml:space="preserve">        type: string</w:t>
      </w:r>
    </w:p>
    <w:p w14:paraId="2B9C5742" w14:textId="77777777" w:rsidR="00C9576A" w:rsidRDefault="00C9576A" w:rsidP="00C9576A">
      <w:pPr>
        <w:pStyle w:val="PL"/>
      </w:pPr>
      <w:r>
        <w:t xml:space="preserve">    FiveQiDscpMapping:</w:t>
      </w:r>
    </w:p>
    <w:p w14:paraId="27CC470F" w14:textId="77777777" w:rsidR="00C9576A" w:rsidRDefault="00C9576A" w:rsidP="00C9576A">
      <w:pPr>
        <w:pStyle w:val="PL"/>
      </w:pPr>
      <w:r>
        <w:t xml:space="preserve">      type: object</w:t>
      </w:r>
    </w:p>
    <w:p w14:paraId="62CEDA3F" w14:textId="77777777" w:rsidR="00C9576A" w:rsidRDefault="00C9576A" w:rsidP="00C9576A">
      <w:pPr>
        <w:pStyle w:val="PL"/>
      </w:pPr>
      <w:r>
        <w:t xml:space="preserve">      properties:</w:t>
      </w:r>
    </w:p>
    <w:p w14:paraId="34978DE3" w14:textId="77777777" w:rsidR="00C9576A" w:rsidRDefault="00C9576A" w:rsidP="00C9576A">
      <w:pPr>
        <w:pStyle w:val="PL"/>
      </w:pPr>
      <w:r>
        <w:t xml:space="preserve">        fiveQIValues:</w:t>
      </w:r>
    </w:p>
    <w:p w14:paraId="352AFFA1" w14:textId="77777777" w:rsidR="00C9576A" w:rsidRDefault="00C9576A" w:rsidP="00C9576A">
      <w:pPr>
        <w:pStyle w:val="PL"/>
      </w:pPr>
      <w:r>
        <w:t xml:space="preserve">          type: array</w:t>
      </w:r>
    </w:p>
    <w:p w14:paraId="4D9D85E0" w14:textId="77777777" w:rsidR="00C9576A" w:rsidRDefault="00C9576A" w:rsidP="00C9576A">
      <w:pPr>
        <w:pStyle w:val="PL"/>
      </w:pPr>
      <w:r>
        <w:t xml:space="preserve">          items:</w:t>
      </w:r>
    </w:p>
    <w:p w14:paraId="2F25B9AB" w14:textId="77777777" w:rsidR="00C9576A" w:rsidRDefault="00C9576A" w:rsidP="00C9576A">
      <w:pPr>
        <w:pStyle w:val="PL"/>
      </w:pPr>
      <w:r>
        <w:t xml:space="preserve">            type: integer</w:t>
      </w:r>
    </w:p>
    <w:p w14:paraId="5550A00C" w14:textId="77777777" w:rsidR="00C9576A" w:rsidRDefault="00C9576A" w:rsidP="00C9576A">
      <w:pPr>
        <w:pStyle w:val="PL"/>
      </w:pPr>
      <w:r>
        <w:t xml:space="preserve">        dscp:</w:t>
      </w:r>
    </w:p>
    <w:p w14:paraId="1118DEC7" w14:textId="77777777" w:rsidR="00C9576A" w:rsidRDefault="00C9576A" w:rsidP="00C9576A">
      <w:pPr>
        <w:pStyle w:val="PL"/>
      </w:pPr>
      <w:r>
        <w:t xml:space="preserve">          type: integer</w:t>
      </w:r>
    </w:p>
    <w:p w14:paraId="022739C9" w14:textId="77777777" w:rsidR="00C9576A" w:rsidRDefault="00C9576A" w:rsidP="00C9576A">
      <w:pPr>
        <w:pStyle w:val="PL"/>
      </w:pPr>
      <w:r>
        <w:t xml:space="preserve">    NetworkSliceInfo:</w:t>
      </w:r>
    </w:p>
    <w:p w14:paraId="35E07E0E" w14:textId="77777777" w:rsidR="00C9576A" w:rsidRDefault="00C9576A" w:rsidP="00C9576A">
      <w:pPr>
        <w:pStyle w:val="PL"/>
      </w:pPr>
      <w:r>
        <w:t xml:space="preserve">      type: object</w:t>
      </w:r>
    </w:p>
    <w:p w14:paraId="0050B51C" w14:textId="77777777" w:rsidR="00C9576A" w:rsidRDefault="00C9576A" w:rsidP="00C9576A">
      <w:pPr>
        <w:pStyle w:val="PL"/>
      </w:pPr>
      <w:r>
        <w:t xml:space="preserve">      properties:</w:t>
      </w:r>
    </w:p>
    <w:p w14:paraId="3340AB5F" w14:textId="77777777" w:rsidR="00C9576A" w:rsidRDefault="00C9576A" w:rsidP="00C9576A">
      <w:pPr>
        <w:pStyle w:val="PL"/>
      </w:pPr>
      <w:r>
        <w:t xml:space="preserve">        sNSSAI:</w:t>
      </w:r>
    </w:p>
    <w:p w14:paraId="52FB17D4" w14:textId="77777777" w:rsidR="00C9576A" w:rsidRDefault="00C9576A" w:rsidP="00C9576A">
      <w:pPr>
        <w:pStyle w:val="PL"/>
      </w:pPr>
      <w:r>
        <w:t xml:space="preserve">          $ref: 'TS28541_NrNrm.yaml#/components/schemas/Snssai'</w:t>
      </w:r>
    </w:p>
    <w:p w14:paraId="05CE10B6" w14:textId="77777777" w:rsidR="00C9576A" w:rsidRDefault="00C9576A" w:rsidP="00C9576A">
      <w:pPr>
        <w:pStyle w:val="PL"/>
      </w:pPr>
      <w:r>
        <w:t xml:space="preserve">        cNSIId:</w:t>
      </w:r>
    </w:p>
    <w:p w14:paraId="4D63D0C9" w14:textId="77777777" w:rsidR="00C9576A" w:rsidRDefault="00C9576A" w:rsidP="00C9576A">
      <w:pPr>
        <w:pStyle w:val="PL"/>
      </w:pPr>
      <w:r>
        <w:t xml:space="preserve">          $ref: '#/components/schemas/CNSIId'</w:t>
      </w:r>
    </w:p>
    <w:p w14:paraId="094D917B" w14:textId="77777777" w:rsidR="00C9576A" w:rsidRDefault="00C9576A" w:rsidP="00C9576A">
      <w:pPr>
        <w:pStyle w:val="PL"/>
      </w:pPr>
      <w:r>
        <w:t xml:space="preserve">        networkSliceRef:</w:t>
      </w:r>
    </w:p>
    <w:p w14:paraId="7FD2C2B8" w14:textId="77777777" w:rsidR="00C9576A" w:rsidRDefault="00C9576A" w:rsidP="00C9576A">
      <w:pPr>
        <w:pStyle w:val="PL"/>
      </w:pPr>
      <w:r>
        <w:t xml:space="preserve">          $ref: 'TS28623_ComDefs.yaml#/components/schemas/DnList'</w:t>
      </w:r>
    </w:p>
    <w:p w14:paraId="5384FF09" w14:textId="77777777" w:rsidR="00C9576A" w:rsidRDefault="00C9576A" w:rsidP="00C9576A">
      <w:pPr>
        <w:pStyle w:val="PL"/>
      </w:pPr>
      <w:r>
        <w:t xml:space="preserve">    NetworkSliceInfoList:</w:t>
      </w:r>
    </w:p>
    <w:p w14:paraId="3038CF37" w14:textId="77777777" w:rsidR="00C9576A" w:rsidRDefault="00C9576A" w:rsidP="00C9576A">
      <w:pPr>
        <w:pStyle w:val="PL"/>
      </w:pPr>
      <w:r>
        <w:t xml:space="preserve">      type: array</w:t>
      </w:r>
    </w:p>
    <w:p w14:paraId="0E724DBF" w14:textId="77777777" w:rsidR="00C9576A" w:rsidRDefault="00C9576A" w:rsidP="00C9576A">
      <w:pPr>
        <w:pStyle w:val="PL"/>
      </w:pPr>
      <w:r>
        <w:t xml:space="preserve">      items:</w:t>
      </w:r>
    </w:p>
    <w:p w14:paraId="521D46EB" w14:textId="77777777" w:rsidR="00C9576A" w:rsidRDefault="00C9576A" w:rsidP="00C9576A">
      <w:pPr>
        <w:pStyle w:val="PL"/>
      </w:pPr>
      <w:r>
        <w:t xml:space="preserve">        $ref: '#/components/schemas/NetworkSliceInfo'</w:t>
      </w:r>
    </w:p>
    <w:p w14:paraId="4836777E" w14:textId="77777777" w:rsidR="00C9576A" w:rsidRDefault="00C9576A" w:rsidP="00C9576A">
      <w:pPr>
        <w:pStyle w:val="PL"/>
      </w:pPr>
    </w:p>
    <w:p w14:paraId="6C92F99B" w14:textId="77777777" w:rsidR="00C9576A" w:rsidRDefault="00C9576A" w:rsidP="00C9576A">
      <w:pPr>
        <w:pStyle w:val="PL"/>
      </w:pPr>
      <w:r>
        <w:t xml:space="preserve">    PacketErrorRate:</w:t>
      </w:r>
    </w:p>
    <w:p w14:paraId="5D7EB188" w14:textId="77777777" w:rsidR="00C9576A" w:rsidRDefault="00C9576A" w:rsidP="00C9576A">
      <w:pPr>
        <w:pStyle w:val="PL"/>
      </w:pPr>
      <w:r>
        <w:t xml:space="preserve">      type: object</w:t>
      </w:r>
    </w:p>
    <w:p w14:paraId="606DA2EB" w14:textId="77777777" w:rsidR="00C9576A" w:rsidRDefault="00C9576A" w:rsidP="00C9576A">
      <w:pPr>
        <w:pStyle w:val="PL"/>
      </w:pPr>
      <w:r>
        <w:t xml:space="preserve">      properties:</w:t>
      </w:r>
    </w:p>
    <w:p w14:paraId="690FFC84" w14:textId="77777777" w:rsidR="00C9576A" w:rsidRDefault="00C9576A" w:rsidP="00C9576A">
      <w:pPr>
        <w:pStyle w:val="PL"/>
      </w:pPr>
      <w:r>
        <w:t xml:space="preserve">        scalar:</w:t>
      </w:r>
    </w:p>
    <w:p w14:paraId="25574A6B" w14:textId="77777777" w:rsidR="00C9576A" w:rsidRDefault="00C9576A" w:rsidP="00C9576A">
      <w:pPr>
        <w:pStyle w:val="PL"/>
      </w:pPr>
      <w:r>
        <w:t xml:space="preserve">          type: integer</w:t>
      </w:r>
    </w:p>
    <w:p w14:paraId="20CEA505" w14:textId="77777777" w:rsidR="00C9576A" w:rsidRDefault="00C9576A" w:rsidP="00C9576A">
      <w:pPr>
        <w:pStyle w:val="PL"/>
      </w:pPr>
      <w:r>
        <w:t xml:space="preserve">        exponent:</w:t>
      </w:r>
    </w:p>
    <w:p w14:paraId="329D627F" w14:textId="77777777" w:rsidR="00C9576A" w:rsidRDefault="00C9576A" w:rsidP="00C9576A">
      <w:pPr>
        <w:pStyle w:val="PL"/>
      </w:pPr>
      <w:r>
        <w:t xml:space="preserve">          type: integer</w:t>
      </w:r>
    </w:p>
    <w:p w14:paraId="5AD86605" w14:textId="77777777" w:rsidR="00C9576A" w:rsidRDefault="00C9576A" w:rsidP="00C9576A">
      <w:pPr>
        <w:pStyle w:val="PL"/>
      </w:pPr>
    </w:p>
    <w:p w14:paraId="3ACEBD63" w14:textId="77777777" w:rsidR="00C9576A" w:rsidRDefault="00C9576A" w:rsidP="00C9576A">
      <w:pPr>
        <w:pStyle w:val="PL"/>
      </w:pPr>
      <w:r>
        <w:t xml:space="preserve">    GtpUPathDelayThresholdsType:</w:t>
      </w:r>
    </w:p>
    <w:p w14:paraId="28444433" w14:textId="77777777" w:rsidR="00C9576A" w:rsidRDefault="00C9576A" w:rsidP="00C9576A">
      <w:pPr>
        <w:pStyle w:val="PL"/>
      </w:pPr>
      <w:r>
        <w:t xml:space="preserve">      type: object</w:t>
      </w:r>
    </w:p>
    <w:p w14:paraId="5DF92C12" w14:textId="77777777" w:rsidR="00C9576A" w:rsidRDefault="00C9576A" w:rsidP="00C9576A">
      <w:pPr>
        <w:pStyle w:val="PL"/>
      </w:pPr>
      <w:r>
        <w:t xml:space="preserve">      properties:</w:t>
      </w:r>
    </w:p>
    <w:p w14:paraId="3B1C9CAF" w14:textId="77777777" w:rsidR="00C9576A" w:rsidRDefault="00C9576A" w:rsidP="00C9576A">
      <w:pPr>
        <w:pStyle w:val="PL"/>
      </w:pPr>
      <w:r>
        <w:t xml:space="preserve">        n3AveragePacketDelayThreshold:</w:t>
      </w:r>
    </w:p>
    <w:p w14:paraId="53B3BFDD" w14:textId="77777777" w:rsidR="00C9576A" w:rsidRDefault="00C9576A" w:rsidP="00C9576A">
      <w:pPr>
        <w:pStyle w:val="PL"/>
      </w:pPr>
      <w:r>
        <w:t xml:space="preserve">          type: integer</w:t>
      </w:r>
    </w:p>
    <w:p w14:paraId="31D45668" w14:textId="77777777" w:rsidR="00C9576A" w:rsidRDefault="00C9576A" w:rsidP="00C9576A">
      <w:pPr>
        <w:pStyle w:val="PL"/>
      </w:pPr>
      <w:r>
        <w:t xml:space="preserve">        n3MinPacketDelayThreshold:</w:t>
      </w:r>
    </w:p>
    <w:p w14:paraId="3A039472" w14:textId="77777777" w:rsidR="00C9576A" w:rsidRDefault="00C9576A" w:rsidP="00C9576A">
      <w:pPr>
        <w:pStyle w:val="PL"/>
      </w:pPr>
      <w:r>
        <w:t xml:space="preserve">          type: integer</w:t>
      </w:r>
    </w:p>
    <w:p w14:paraId="3662A9E3" w14:textId="77777777" w:rsidR="00C9576A" w:rsidRDefault="00C9576A" w:rsidP="00C9576A">
      <w:pPr>
        <w:pStyle w:val="PL"/>
      </w:pPr>
      <w:r>
        <w:t xml:space="preserve">        n3MaxPacketDelayThreshold:</w:t>
      </w:r>
    </w:p>
    <w:p w14:paraId="021C4674" w14:textId="77777777" w:rsidR="00C9576A" w:rsidRDefault="00C9576A" w:rsidP="00C9576A">
      <w:pPr>
        <w:pStyle w:val="PL"/>
      </w:pPr>
      <w:r>
        <w:t xml:space="preserve">          type: integer</w:t>
      </w:r>
    </w:p>
    <w:p w14:paraId="11C79394" w14:textId="77777777" w:rsidR="00C9576A" w:rsidRDefault="00C9576A" w:rsidP="00C9576A">
      <w:pPr>
        <w:pStyle w:val="PL"/>
      </w:pPr>
      <w:r>
        <w:t xml:space="preserve">        n9AveragePacketDelayThreshold:</w:t>
      </w:r>
    </w:p>
    <w:p w14:paraId="30755A87" w14:textId="77777777" w:rsidR="00C9576A" w:rsidRDefault="00C9576A" w:rsidP="00C9576A">
      <w:pPr>
        <w:pStyle w:val="PL"/>
      </w:pPr>
      <w:r>
        <w:t xml:space="preserve">          type: integer</w:t>
      </w:r>
    </w:p>
    <w:p w14:paraId="211EBBA5" w14:textId="77777777" w:rsidR="00C9576A" w:rsidRDefault="00C9576A" w:rsidP="00C9576A">
      <w:pPr>
        <w:pStyle w:val="PL"/>
      </w:pPr>
      <w:r>
        <w:t xml:space="preserve">        n9MinPacketDelayThreshold:</w:t>
      </w:r>
    </w:p>
    <w:p w14:paraId="3311712C" w14:textId="77777777" w:rsidR="00C9576A" w:rsidRDefault="00C9576A" w:rsidP="00C9576A">
      <w:pPr>
        <w:pStyle w:val="PL"/>
      </w:pPr>
      <w:r>
        <w:t xml:space="preserve">          type: integer</w:t>
      </w:r>
    </w:p>
    <w:p w14:paraId="3F2F82B8" w14:textId="77777777" w:rsidR="00C9576A" w:rsidRDefault="00C9576A" w:rsidP="00C9576A">
      <w:pPr>
        <w:pStyle w:val="PL"/>
      </w:pPr>
      <w:r>
        <w:t xml:space="preserve">        n9MaxPacketDelayThreshold:</w:t>
      </w:r>
    </w:p>
    <w:p w14:paraId="1CB6AF9A" w14:textId="77777777" w:rsidR="00C9576A" w:rsidRDefault="00C9576A" w:rsidP="00C9576A">
      <w:pPr>
        <w:pStyle w:val="PL"/>
      </w:pPr>
      <w:r>
        <w:t xml:space="preserve">          type: integer</w:t>
      </w:r>
    </w:p>
    <w:p w14:paraId="277B69DC" w14:textId="77777777" w:rsidR="00C9576A" w:rsidRDefault="00C9576A" w:rsidP="00C9576A">
      <w:pPr>
        <w:pStyle w:val="PL"/>
      </w:pPr>
      <w:r>
        <w:t xml:space="preserve">    QFPacketDelayThresholdsType:</w:t>
      </w:r>
    </w:p>
    <w:p w14:paraId="4498D844" w14:textId="77777777" w:rsidR="00C9576A" w:rsidRDefault="00C9576A" w:rsidP="00C9576A">
      <w:pPr>
        <w:pStyle w:val="PL"/>
      </w:pPr>
      <w:r>
        <w:t xml:space="preserve">      type: object</w:t>
      </w:r>
    </w:p>
    <w:p w14:paraId="36AD7D26" w14:textId="77777777" w:rsidR="00C9576A" w:rsidRDefault="00C9576A" w:rsidP="00C9576A">
      <w:pPr>
        <w:pStyle w:val="PL"/>
      </w:pPr>
      <w:r>
        <w:t xml:space="preserve">      properties:</w:t>
      </w:r>
    </w:p>
    <w:p w14:paraId="38A6E97B" w14:textId="77777777" w:rsidR="00C9576A" w:rsidRDefault="00C9576A" w:rsidP="00C9576A">
      <w:pPr>
        <w:pStyle w:val="PL"/>
      </w:pPr>
      <w:r>
        <w:t xml:space="preserve">        thresholdDl:</w:t>
      </w:r>
    </w:p>
    <w:p w14:paraId="7657E2E1" w14:textId="77777777" w:rsidR="00C9576A" w:rsidRDefault="00C9576A" w:rsidP="00C9576A">
      <w:pPr>
        <w:pStyle w:val="PL"/>
      </w:pPr>
      <w:r>
        <w:t xml:space="preserve">          type: integer</w:t>
      </w:r>
    </w:p>
    <w:p w14:paraId="24A7D1B8" w14:textId="77777777" w:rsidR="00C9576A" w:rsidRDefault="00C9576A" w:rsidP="00C9576A">
      <w:pPr>
        <w:pStyle w:val="PL"/>
      </w:pPr>
      <w:r>
        <w:t xml:space="preserve">        thresholdUl:</w:t>
      </w:r>
    </w:p>
    <w:p w14:paraId="55253C9C" w14:textId="77777777" w:rsidR="00C9576A" w:rsidRDefault="00C9576A" w:rsidP="00C9576A">
      <w:pPr>
        <w:pStyle w:val="PL"/>
      </w:pPr>
      <w:r>
        <w:t xml:space="preserve">          type: integer</w:t>
      </w:r>
    </w:p>
    <w:p w14:paraId="1093126D" w14:textId="77777777" w:rsidR="00C9576A" w:rsidRDefault="00C9576A" w:rsidP="00C9576A">
      <w:pPr>
        <w:pStyle w:val="PL"/>
      </w:pPr>
      <w:r>
        <w:t xml:space="preserve">        thresholdRtt:</w:t>
      </w:r>
    </w:p>
    <w:p w14:paraId="7536ACB2" w14:textId="77777777" w:rsidR="00C9576A" w:rsidRDefault="00C9576A" w:rsidP="00C9576A">
      <w:pPr>
        <w:pStyle w:val="PL"/>
      </w:pPr>
      <w:r>
        <w:t xml:space="preserve">          type: integer</w:t>
      </w:r>
    </w:p>
    <w:p w14:paraId="4D8C2558" w14:textId="77777777" w:rsidR="00C9576A" w:rsidRDefault="00C9576A" w:rsidP="00C9576A">
      <w:pPr>
        <w:pStyle w:val="PL"/>
      </w:pPr>
    </w:p>
    <w:p w14:paraId="14818467" w14:textId="77777777" w:rsidR="00C9576A" w:rsidRDefault="00C9576A" w:rsidP="00C9576A">
      <w:pPr>
        <w:pStyle w:val="PL"/>
      </w:pPr>
      <w:r>
        <w:t xml:space="preserve">    QosData:</w:t>
      </w:r>
    </w:p>
    <w:p w14:paraId="47C11851" w14:textId="77777777" w:rsidR="00C9576A" w:rsidRDefault="00C9576A" w:rsidP="00C9576A">
      <w:pPr>
        <w:pStyle w:val="PL"/>
      </w:pPr>
      <w:r>
        <w:t xml:space="preserve">      type: object</w:t>
      </w:r>
    </w:p>
    <w:p w14:paraId="55CEBE68" w14:textId="77777777" w:rsidR="00C9576A" w:rsidRDefault="00C9576A" w:rsidP="00C9576A">
      <w:pPr>
        <w:pStyle w:val="PL"/>
      </w:pPr>
      <w:r>
        <w:t xml:space="preserve">      properties:</w:t>
      </w:r>
    </w:p>
    <w:p w14:paraId="776B7398" w14:textId="77777777" w:rsidR="00C9576A" w:rsidRDefault="00C9576A" w:rsidP="00C9576A">
      <w:pPr>
        <w:pStyle w:val="PL"/>
      </w:pPr>
      <w:r>
        <w:t xml:space="preserve">        qosId:</w:t>
      </w:r>
    </w:p>
    <w:p w14:paraId="703E89EC" w14:textId="77777777" w:rsidR="00C9576A" w:rsidRDefault="00C9576A" w:rsidP="00C9576A">
      <w:pPr>
        <w:pStyle w:val="PL"/>
      </w:pPr>
      <w:r>
        <w:t xml:space="preserve">          type: string</w:t>
      </w:r>
    </w:p>
    <w:p w14:paraId="2A3E1EBE" w14:textId="77777777" w:rsidR="00C9576A" w:rsidRDefault="00C9576A" w:rsidP="00C9576A">
      <w:pPr>
        <w:pStyle w:val="PL"/>
      </w:pPr>
      <w:r>
        <w:t xml:space="preserve">        fiveQIValue:</w:t>
      </w:r>
    </w:p>
    <w:p w14:paraId="2C2E2A2E" w14:textId="77777777" w:rsidR="00C9576A" w:rsidRDefault="00C9576A" w:rsidP="00C9576A">
      <w:pPr>
        <w:pStyle w:val="PL"/>
      </w:pPr>
      <w:r>
        <w:t xml:space="preserve">          type: integer</w:t>
      </w:r>
    </w:p>
    <w:p w14:paraId="0214E14F" w14:textId="77777777" w:rsidR="00C9576A" w:rsidRDefault="00C9576A" w:rsidP="00C9576A">
      <w:pPr>
        <w:pStyle w:val="PL"/>
      </w:pPr>
      <w:r>
        <w:t xml:space="preserve">        maxbrUl:</w:t>
      </w:r>
    </w:p>
    <w:p w14:paraId="761448D2" w14:textId="77777777" w:rsidR="00C9576A" w:rsidRDefault="00C9576A" w:rsidP="00C9576A">
      <w:pPr>
        <w:pStyle w:val="PL"/>
      </w:pPr>
      <w:r>
        <w:t xml:space="preserve">          $ref: 'TS29571_CommonData.yaml#/components/schemas/BitRateRm'</w:t>
      </w:r>
    </w:p>
    <w:p w14:paraId="033A982E" w14:textId="77777777" w:rsidR="00C9576A" w:rsidRDefault="00C9576A" w:rsidP="00C9576A">
      <w:pPr>
        <w:pStyle w:val="PL"/>
      </w:pPr>
      <w:r>
        <w:t xml:space="preserve">        maxbrDl:</w:t>
      </w:r>
    </w:p>
    <w:p w14:paraId="79ECD8E0" w14:textId="77777777" w:rsidR="00C9576A" w:rsidRDefault="00C9576A" w:rsidP="00C9576A">
      <w:pPr>
        <w:pStyle w:val="PL"/>
      </w:pPr>
      <w:r>
        <w:t xml:space="preserve">          $ref: 'TS29571_CommonData.yaml#/components/schemas/BitRateRm'</w:t>
      </w:r>
    </w:p>
    <w:p w14:paraId="0E49041D" w14:textId="77777777" w:rsidR="00C9576A" w:rsidRDefault="00C9576A" w:rsidP="00C9576A">
      <w:pPr>
        <w:pStyle w:val="PL"/>
      </w:pPr>
      <w:r>
        <w:t xml:space="preserve">        gbrUl:</w:t>
      </w:r>
    </w:p>
    <w:p w14:paraId="222F84F5" w14:textId="77777777" w:rsidR="00C9576A" w:rsidRDefault="00C9576A" w:rsidP="00C9576A">
      <w:pPr>
        <w:pStyle w:val="PL"/>
      </w:pPr>
      <w:r>
        <w:t xml:space="preserve">          $ref: 'TS29571_CommonData.yaml#/components/schemas/BitRateRm'</w:t>
      </w:r>
    </w:p>
    <w:p w14:paraId="140C7C3B" w14:textId="77777777" w:rsidR="00C9576A" w:rsidRDefault="00C9576A" w:rsidP="00C9576A">
      <w:pPr>
        <w:pStyle w:val="PL"/>
      </w:pPr>
      <w:r>
        <w:t xml:space="preserve">        gbrDl:</w:t>
      </w:r>
    </w:p>
    <w:p w14:paraId="3E069303" w14:textId="77777777" w:rsidR="00C9576A" w:rsidRDefault="00C9576A" w:rsidP="00C9576A">
      <w:pPr>
        <w:pStyle w:val="PL"/>
      </w:pPr>
      <w:r>
        <w:t xml:space="preserve">          $ref: 'TS29571_CommonData.yaml#/components/schemas/BitRateRm'</w:t>
      </w:r>
    </w:p>
    <w:p w14:paraId="1D42C10B" w14:textId="77777777" w:rsidR="00C9576A" w:rsidRDefault="00C9576A" w:rsidP="00C9576A">
      <w:pPr>
        <w:pStyle w:val="PL"/>
      </w:pPr>
      <w:r>
        <w:t xml:space="preserve">        arp:</w:t>
      </w:r>
    </w:p>
    <w:p w14:paraId="24F48C81" w14:textId="77777777" w:rsidR="00C9576A" w:rsidRDefault="00C9576A" w:rsidP="00C9576A">
      <w:pPr>
        <w:pStyle w:val="PL"/>
      </w:pPr>
      <w:r>
        <w:t xml:space="preserve">          $ref: 'TS29571_CommonData.yaml#/components/schemas/Arp'</w:t>
      </w:r>
    </w:p>
    <w:p w14:paraId="54BEEB9B" w14:textId="77777777" w:rsidR="00C9576A" w:rsidRDefault="00C9576A" w:rsidP="00C9576A">
      <w:pPr>
        <w:pStyle w:val="PL"/>
      </w:pPr>
      <w:r>
        <w:t xml:space="preserve">        qosNotificationControl:</w:t>
      </w:r>
    </w:p>
    <w:p w14:paraId="3B6182BC" w14:textId="77777777" w:rsidR="00C9576A" w:rsidRDefault="00C9576A" w:rsidP="00C9576A">
      <w:pPr>
        <w:pStyle w:val="PL"/>
      </w:pPr>
      <w:r>
        <w:t xml:space="preserve">          type: boolean</w:t>
      </w:r>
    </w:p>
    <w:p w14:paraId="26E12F94" w14:textId="77777777" w:rsidR="00C9576A" w:rsidRDefault="00C9576A" w:rsidP="00C9576A">
      <w:pPr>
        <w:pStyle w:val="PL"/>
      </w:pPr>
      <w:r>
        <w:t xml:space="preserve">        reflectiveQos:</w:t>
      </w:r>
    </w:p>
    <w:p w14:paraId="27EB0CF8" w14:textId="77777777" w:rsidR="00C9576A" w:rsidRDefault="00C9576A" w:rsidP="00C9576A">
      <w:pPr>
        <w:pStyle w:val="PL"/>
      </w:pPr>
      <w:r>
        <w:t xml:space="preserve">          type: boolean</w:t>
      </w:r>
    </w:p>
    <w:p w14:paraId="7F5D5584" w14:textId="77777777" w:rsidR="00C9576A" w:rsidRDefault="00C9576A" w:rsidP="00C9576A">
      <w:pPr>
        <w:pStyle w:val="PL"/>
      </w:pPr>
      <w:r>
        <w:t xml:space="preserve">        sharingKeyDl:</w:t>
      </w:r>
    </w:p>
    <w:p w14:paraId="3AA69779" w14:textId="77777777" w:rsidR="00C9576A" w:rsidRDefault="00C9576A" w:rsidP="00C9576A">
      <w:pPr>
        <w:pStyle w:val="PL"/>
      </w:pPr>
      <w:r>
        <w:t xml:space="preserve">          type: string</w:t>
      </w:r>
    </w:p>
    <w:p w14:paraId="240DD3CD" w14:textId="77777777" w:rsidR="00C9576A" w:rsidRDefault="00C9576A" w:rsidP="00C9576A">
      <w:pPr>
        <w:pStyle w:val="PL"/>
      </w:pPr>
      <w:r>
        <w:t xml:space="preserve">        sharingKeyUl:</w:t>
      </w:r>
    </w:p>
    <w:p w14:paraId="418326F4" w14:textId="77777777" w:rsidR="00C9576A" w:rsidRDefault="00C9576A" w:rsidP="00C9576A">
      <w:pPr>
        <w:pStyle w:val="PL"/>
      </w:pPr>
      <w:r>
        <w:t xml:space="preserve">          type: string</w:t>
      </w:r>
    </w:p>
    <w:p w14:paraId="5F7A436B" w14:textId="77777777" w:rsidR="00C9576A" w:rsidRDefault="00C9576A" w:rsidP="00C9576A">
      <w:pPr>
        <w:pStyle w:val="PL"/>
      </w:pPr>
      <w:r>
        <w:t xml:space="preserve">        maxPacketLossRateDl:</w:t>
      </w:r>
    </w:p>
    <w:p w14:paraId="70794579" w14:textId="77777777" w:rsidR="00C9576A" w:rsidRDefault="00C9576A" w:rsidP="00C9576A">
      <w:pPr>
        <w:pStyle w:val="PL"/>
      </w:pPr>
      <w:r>
        <w:t xml:space="preserve">          $ref: 'TS29571_CommonData.yaml#/components/schemas/PacketLossRateRm'</w:t>
      </w:r>
    </w:p>
    <w:p w14:paraId="776B187B" w14:textId="77777777" w:rsidR="00C9576A" w:rsidRDefault="00C9576A" w:rsidP="00C9576A">
      <w:pPr>
        <w:pStyle w:val="PL"/>
      </w:pPr>
      <w:r>
        <w:t xml:space="preserve">        maxPacketLossRateUl:</w:t>
      </w:r>
    </w:p>
    <w:p w14:paraId="62972BAE" w14:textId="77777777" w:rsidR="00C9576A" w:rsidRDefault="00C9576A" w:rsidP="00C9576A">
      <w:pPr>
        <w:pStyle w:val="PL"/>
      </w:pPr>
      <w:r>
        <w:t xml:space="preserve">          $ref: 'TS29571_CommonData.yaml#/components/schemas/PacketLossRateRm'</w:t>
      </w:r>
    </w:p>
    <w:p w14:paraId="5C739BEF" w14:textId="77777777" w:rsidR="00C9576A" w:rsidRDefault="00C9576A" w:rsidP="00C9576A">
      <w:pPr>
        <w:pStyle w:val="PL"/>
      </w:pPr>
      <w:r>
        <w:t xml:space="preserve">        extMaxDataBurstVol:</w:t>
      </w:r>
    </w:p>
    <w:p w14:paraId="5A3204FA" w14:textId="77777777" w:rsidR="00C9576A" w:rsidRDefault="00C9576A" w:rsidP="00C9576A">
      <w:pPr>
        <w:pStyle w:val="PL"/>
      </w:pPr>
      <w:r>
        <w:t xml:space="preserve">          $ref: 'TS29571_CommonData.yaml#/components/schemas/ExtMaxDataBurstVolRm'</w:t>
      </w:r>
    </w:p>
    <w:p w14:paraId="4BF5CCE7" w14:textId="77777777" w:rsidR="00C9576A" w:rsidRDefault="00C9576A" w:rsidP="00C9576A">
      <w:pPr>
        <w:pStyle w:val="PL"/>
      </w:pPr>
    </w:p>
    <w:p w14:paraId="2FC28AD8" w14:textId="77777777" w:rsidR="00C9576A" w:rsidRDefault="00C9576A" w:rsidP="00C9576A">
      <w:pPr>
        <w:pStyle w:val="PL"/>
      </w:pPr>
      <w:r>
        <w:t xml:space="preserve">    QosDataList:</w:t>
      </w:r>
    </w:p>
    <w:p w14:paraId="55553A8A" w14:textId="77777777" w:rsidR="00C9576A" w:rsidRDefault="00C9576A" w:rsidP="00C9576A">
      <w:pPr>
        <w:pStyle w:val="PL"/>
      </w:pPr>
      <w:r>
        <w:t xml:space="preserve">      type: array</w:t>
      </w:r>
    </w:p>
    <w:p w14:paraId="41B39135" w14:textId="77777777" w:rsidR="00C9576A" w:rsidRDefault="00C9576A" w:rsidP="00C9576A">
      <w:pPr>
        <w:pStyle w:val="PL"/>
      </w:pPr>
      <w:r>
        <w:t xml:space="preserve">      items:</w:t>
      </w:r>
    </w:p>
    <w:p w14:paraId="20D66643" w14:textId="77777777" w:rsidR="00C9576A" w:rsidRDefault="00C9576A" w:rsidP="00C9576A">
      <w:pPr>
        <w:pStyle w:val="PL"/>
      </w:pPr>
      <w:r>
        <w:t xml:space="preserve">        $ref: '#/components/schemas/QosData'</w:t>
      </w:r>
    </w:p>
    <w:p w14:paraId="5C1DE12B" w14:textId="77777777" w:rsidR="00C9576A" w:rsidRDefault="00C9576A" w:rsidP="00C9576A">
      <w:pPr>
        <w:pStyle w:val="PL"/>
      </w:pPr>
    </w:p>
    <w:p w14:paraId="01541DBE" w14:textId="77777777" w:rsidR="00C9576A" w:rsidRDefault="00C9576A" w:rsidP="00C9576A">
      <w:pPr>
        <w:pStyle w:val="PL"/>
      </w:pPr>
      <w:r>
        <w:t xml:space="preserve">    SteeringMode:</w:t>
      </w:r>
    </w:p>
    <w:p w14:paraId="1305C3D0" w14:textId="77777777" w:rsidR="00C9576A" w:rsidRDefault="00C9576A" w:rsidP="00C9576A">
      <w:pPr>
        <w:pStyle w:val="PL"/>
      </w:pPr>
      <w:r>
        <w:t xml:space="preserve">      type: object</w:t>
      </w:r>
    </w:p>
    <w:p w14:paraId="5F35C878" w14:textId="77777777" w:rsidR="00C9576A" w:rsidRDefault="00C9576A" w:rsidP="00C9576A">
      <w:pPr>
        <w:pStyle w:val="PL"/>
      </w:pPr>
      <w:r>
        <w:t xml:space="preserve">      properties:</w:t>
      </w:r>
    </w:p>
    <w:p w14:paraId="2D589AFE" w14:textId="77777777" w:rsidR="00C9576A" w:rsidRDefault="00C9576A" w:rsidP="00C9576A">
      <w:pPr>
        <w:pStyle w:val="PL"/>
      </w:pPr>
      <w:r>
        <w:t xml:space="preserve">        steerModeValue:</w:t>
      </w:r>
    </w:p>
    <w:p w14:paraId="3B3ED9F1" w14:textId="77777777" w:rsidR="00C9576A" w:rsidRDefault="00C9576A" w:rsidP="00C9576A">
      <w:pPr>
        <w:pStyle w:val="PL"/>
      </w:pPr>
      <w:r>
        <w:t xml:space="preserve">          $ref: 'TS29512_Npcf_SMPolicyControl.yaml#/components/schemas/SteerModeValue'</w:t>
      </w:r>
    </w:p>
    <w:p w14:paraId="753BB9F4" w14:textId="77777777" w:rsidR="00C9576A" w:rsidRDefault="00C9576A" w:rsidP="00C9576A">
      <w:pPr>
        <w:pStyle w:val="PL"/>
      </w:pPr>
      <w:r>
        <w:t xml:space="preserve">        active:</w:t>
      </w:r>
    </w:p>
    <w:p w14:paraId="0F59C9D1" w14:textId="77777777" w:rsidR="00C9576A" w:rsidRDefault="00C9576A" w:rsidP="00C9576A">
      <w:pPr>
        <w:pStyle w:val="PL"/>
      </w:pPr>
      <w:r>
        <w:t xml:space="preserve">          $ref: 'TS29571_CommonData.yaml#/components/schemas/AccessType'</w:t>
      </w:r>
    </w:p>
    <w:p w14:paraId="02A01A4A" w14:textId="77777777" w:rsidR="00C9576A" w:rsidRDefault="00C9576A" w:rsidP="00C9576A">
      <w:pPr>
        <w:pStyle w:val="PL"/>
      </w:pPr>
      <w:r>
        <w:t xml:space="preserve">        standby:</w:t>
      </w:r>
    </w:p>
    <w:p w14:paraId="531D47AC" w14:textId="77777777" w:rsidR="00C9576A" w:rsidRDefault="00C9576A" w:rsidP="00C9576A">
      <w:pPr>
        <w:pStyle w:val="PL"/>
      </w:pPr>
      <w:r>
        <w:t xml:space="preserve">          $ref: 'TS29571_CommonData.yaml#/components/schemas/AccessTypeRm'</w:t>
      </w:r>
    </w:p>
    <w:p w14:paraId="25537392" w14:textId="77777777" w:rsidR="00C9576A" w:rsidRDefault="00C9576A" w:rsidP="00C9576A">
      <w:pPr>
        <w:pStyle w:val="PL"/>
      </w:pPr>
      <w:r>
        <w:t xml:space="preserve">        threeGLoad:</w:t>
      </w:r>
    </w:p>
    <w:p w14:paraId="0D85699B" w14:textId="77777777" w:rsidR="00C9576A" w:rsidRDefault="00C9576A" w:rsidP="00C9576A">
      <w:pPr>
        <w:pStyle w:val="PL"/>
      </w:pPr>
      <w:r>
        <w:t xml:space="preserve">          $ref: 'TS29571_CommonData.yaml#/components/schemas/Uinteger'</w:t>
      </w:r>
    </w:p>
    <w:p w14:paraId="52311050" w14:textId="77777777" w:rsidR="00C9576A" w:rsidRDefault="00C9576A" w:rsidP="00C9576A">
      <w:pPr>
        <w:pStyle w:val="PL"/>
      </w:pPr>
      <w:r>
        <w:t xml:space="preserve">        prioAcc:</w:t>
      </w:r>
    </w:p>
    <w:p w14:paraId="3F4B9EF6" w14:textId="77777777" w:rsidR="00C9576A" w:rsidRDefault="00C9576A" w:rsidP="00C9576A">
      <w:pPr>
        <w:pStyle w:val="PL"/>
      </w:pPr>
      <w:r>
        <w:t xml:space="preserve">          $ref: 'TS29571_CommonData.yaml#/components/schemas/AccessType'</w:t>
      </w:r>
    </w:p>
    <w:p w14:paraId="531E0B4C" w14:textId="77777777" w:rsidR="00C9576A" w:rsidRDefault="00C9576A" w:rsidP="00C9576A">
      <w:pPr>
        <w:pStyle w:val="PL"/>
      </w:pPr>
    </w:p>
    <w:p w14:paraId="42A44AD6" w14:textId="77777777" w:rsidR="00C9576A" w:rsidRDefault="00C9576A" w:rsidP="00C9576A">
      <w:pPr>
        <w:pStyle w:val="PL"/>
      </w:pPr>
      <w:r>
        <w:t xml:space="preserve">    TrafficControlData:</w:t>
      </w:r>
    </w:p>
    <w:p w14:paraId="33D7C09F" w14:textId="77777777" w:rsidR="00C9576A" w:rsidRDefault="00C9576A" w:rsidP="00C9576A">
      <w:pPr>
        <w:pStyle w:val="PL"/>
      </w:pPr>
      <w:r>
        <w:t xml:space="preserve">      type: object</w:t>
      </w:r>
    </w:p>
    <w:p w14:paraId="7705552C" w14:textId="77777777" w:rsidR="00C9576A" w:rsidRDefault="00C9576A" w:rsidP="00C9576A">
      <w:pPr>
        <w:pStyle w:val="PL"/>
      </w:pPr>
      <w:r>
        <w:t xml:space="preserve">      properties:</w:t>
      </w:r>
    </w:p>
    <w:p w14:paraId="22A168C8" w14:textId="77777777" w:rsidR="00C9576A" w:rsidRDefault="00C9576A" w:rsidP="00C9576A">
      <w:pPr>
        <w:pStyle w:val="PL"/>
      </w:pPr>
      <w:r>
        <w:t xml:space="preserve">        tcId:</w:t>
      </w:r>
    </w:p>
    <w:p w14:paraId="253D746F" w14:textId="77777777" w:rsidR="00C9576A" w:rsidRDefault="00C9576A" w:rsidP="00C9576A">
      <w:pPr>
        <w:pStyle w:val="PL"/>
      </w:pPr>
      <w:r>
        <w:t xml:space="preserve">          type: string</w:t>
      </w:r>
    </w:p>
    <w:p w14:paraId="41A88D82" w14:textId="77777777" w:rsidR="00C9576A" w:rsidRDefault="00C9576A" w:rsidP="00C9576A">
      <w:pPr>
        <w:pStyle w:val="PL"/>
      </w:pPr>
      <w:r>
        <w:t xml:space="preserve">        flowStatus:</w:t>
      </w:r>
    </w:p>
    <w:p w14:paraId="7A497D21" w14:textId="77777777" w:rsidR="00C9576A" w:rsidRDefault="00C9576A" w:rsidP="00C9576A">
      <w:pPr>
        <w:pStyle w:val="PL"/>
      </w:pPr>
      <w:r>
        <w:t xml:space="preserve">          $ref: 'TS29514_Npcf_PolicyAuthorization.yaml#/components/schemas/FlowStatus'</w:t>
      </w:r>
    </w:p>
    <w:p w14:paraId="70525113" w14:textId="77777777" w:rsidR="00C9576A" w:rsidRDefault="00C9576A" w:rsidP="00C9576A">
      <w:pPr>
        <w:pStyle w:val="PL"/>
      </w:pPr>
      <w:r>
        <w:t xml:space="preserve">        redirectInfo:</w:t>
      </w:r>
    </w:p>
    <w:p w14:paraId="20FD29EF" w14:textId="77777777" w:rsidR="00C9576A" w:rsidRDefault="00C9576A" w:rsidP="00C9576A">
      <w:pPr>
        <w:pStyle w:val="PL"/>
      </w:pPr>
      <w:r>
        <w:t xml:space="preserve">          $ref: 'TS29512_Npcf_SMPolicyControl.yaml#/components/schemas/RedirectInformation'</w:t>
      </w:r>
    </w:p>
    <w:p w14:paraId="2B3E7C2F" w14:textId="77777777" w:rsidR="00C9576A" w:rsidRDefault="00C9576A" w:rsidP="00C9576A">
      <w:pPr>
        <w:pStyle w:val="PL"/>
      </w:pPr>
      <w:r>
        <w:t xml:space="preserve">        addRedirectInfo:</w:t>
      </w:r>
    </w:p>
    <w:p w14:paraId="172EE00F" w14:textId="77777777" w:rsidR="00C9576A" w:rsidRDefault="00C9576A" w:rsidP="00C9576A">
      <w:pPr>
        <w:pStyle w:val="PL"/>
      </w:pPr>
      <w:r>
        <w:t xml:space="preserve">          type: array</w:t>
      </w:r>
    </w:p>
    <w:p w14:paraId="7C564FC6" w14:textId="77777777" w:rsidR="00C9576A" w:rsidRDefault="00C9576A" w:rsidP="00C9576A">
      <w:pPr>
        <w:pStyle w:val="PL"/>
      </w:pPr>
      <w:r>
        <w:t xml:space="preserve">          items:</w:t>
      </w:r>
    </w:p>
    <w:p w14:paraId="163F6534" w14:textId="77777777" w:rsidR="00C9576A" w:rsidRDefault="00C9576A" w:rsidP="00C9576A">
      <w:pPr>
        <w:pStyle w:val="PL"/>
      </w:pPr>
      <w:r>
        <w:t xml:space="preserve">            $ref: 'TS29512_Npcf_SMPolicyControl.yaml#/components/schemas/RedirectInformation'</w:t>
      </w:r>
    </w:p>
    <w:p w14:paraId="191A428D" w14:textId="77777777" w:rsidR="00C9576A" w:rsidRDefault="00C9576A" w:rsidP="00C9576A">
      <w:pPr>
        <w:pStyle w:val="PL"/>
      </w:pPr>
      <w:r>
        <w:t xml:space="preserve">          minItems: 1</w:t>
      </w:r>
    </w:p>
    <w:p w14:paraId="1F77D9B7" w14:textId="77777777" w:rsidR="00C9576A" w:rsidRDefault="00C9576A" w:rsidP="00C9576A">
      <w:pPr>
        <w:pStyle w:val="PL"/>
      </w:pPr>
      <w:r>
        <w:t xml:space="preserve">        muteNotif:</w:t>
      </w:r>
    </w:p>
    <w:p w14:paraId="53E807B0" w14:textId="77777777" w:rsidR="00C9576A" w:rsidRDefault="00C9576A" w:rsidP="00C9576A">
      <w:pPr>
        <w:pStyle w:val="PL"/>
      </w:pPr>
      <w:r>
        <w:t xml:space="preserve">          type: boolean</w:t>
      </w:r>
    </w:p>
    <w:p w14:paraId="077BCC59" w14:textId="77777777" w:rsidR="00C9576A" w:rsidRDefault="00C9576A" w:rsidP="00C9576A">
      <w:pPr>
        <w:pStyle w:val="PL"/>
      </w:pPr>
      <w:r>
        <w:t xml:space="preserve">        trafficSteeringPolIdDl:</w:t>
      </w:r>
    </w:p>
    <w:p w14:paraId="335B2AE7" w14:textId="77777777" w:rsidR="00C9576A" w:rsidRDefault="00C9576A" w:rsidP="00C9576A">
      <w:pPr>
        <w:pStyle w:val="PL"/>
      </w:pPr>
      <w:r>
        <w:t xml:space="preserve">          type: string</w:t>
      </w:r>
    </w:p>
    <w:p w14:paraId="4B89BF14" w14:textId="77777777" w:rsidR="00C9576A" w:rsidRDefault="00C9576A" w:rsidP="00C9576A">
      <w:pPr>
        <w:pStyle w:val="PL"/>
      </w:pPr>
      <w:r>
        <w:t xml:space="preserve">          nullable: true</w:t>
      </w:r>
    </w:p>
    <w:p w14:paraId="7E742FF6" w14:textId="77777777" w:rsidR="00C9576A" w:rsidRDefault="00C9576A" w:rsidP="00C9576A">
      <w:pPr>
        <w:pStyle w:val="PL"/>
      </w:pPr>
      <w:r>
        <w:t xml:space="preserve">        trafficSteeringPolIdUl:</w:t>
      </w:r>
    </w:p>
    <w:p w14:paraId="4A60FE6E" w14:textId="77777777" w:rsidR="00C9576A" w:rsidRDefault="00C9576A" w:rsidP="00C9576A">
      <w:pPr>
        <w:pStyle w:val="PL"/>
      </w:pPr>
      <w:r>
        <w:t xml:space="preserve">          type: string</w:t>
      </w:r>
    </w:p>
    <w:p w14:paraId="060DAACA" w14:textId="77777777" w:rsidR="00C9576A" w:rsidRDefault="00C9576A" w:rsidP="00C9576A">
      <w:pPr>
        <w:pStyle w:val="PL"/>
      </w:pPr>
      <w:r>
        <w:t xml:space="preserve">          nullable: true</w:t>
      </w:r>
    </w:p>
    <w:p w14:paraId="555DBF47" w14:textId="77777777" w:rsidR="00C9576A" w:rsidRDefault="00C9576A" w:rsidP="00C9576A">
      <w:pPr>
        <w:pStyle w:val="PL"/>
      </w:pPr>
      <w:r>
        <w:t xml:space="preserve">        routeToLocs:</w:t>
      </w:r>
    </w:p>
    <w:p w14:paraId="087FF3F8" w14:textId="77777777" w:rsidR="00C9576A" w:rsidRDefault="00C9576A" w:rsidP="00C9576A">
      <w:pPr>
        <w:pStyle w:val="PL"/>
      </w:pPr>
      <w:r>
        <w:t xml:space="preserve">          type: array</w:t>
      </w:r>
    </w:p>
    <w:p w14:paraId="2FBF1729" w14:textId="77777777" w:rsidR="00C9576A" w:rsidRDefault="00C9576A" w:rsidP="00C9576A">
      <w:pPr>
        <w:pStyle w:val="PL"/>
      </w:pPr>
      <w:r>
        <w:t xml:space="preserve">          items:</w:t>
      </w:r>
    </w:p>
    <w:p w14:paraId="50E83DDC" w14:textId="77777777" w:rsidR="00C9576A" w:rsidRDefault="00C9576A" w:rsidP="00C9576A">
      <w:pPr>
        <w:pStyle w:val="PL"/>
      </w:pPr>
      <w:r>
        <w:t xml:space="preserve">            $ref: 'TS29571_CommonData.yaml#/components/schemas/RouteToLocation'</w:t>
      </w:r>
    </w:p>
    <w:p w14:paraId="789A0313" w14:textId="77777777" w:rsidR="00C9576A" w:rsidRDefault="00C9576A" w:rsidP="00C9576A">
      <w:pPr>
        <w:pStyle w:val="PL"/>
      </w:pPr>
      <w:r>
        <w:t xml:space="preserve">        traffCorreInd:</w:t>
      </w:r>
    </w:p>
    <w:p w14:paraId="4774EE28" w14:textId="77777777" w:rsidR="00C9576A" w:rsidRDefault="00C9576A" w:rsidP="00C9576A">
      <w:pPr>
        <w:pStyle w:val="PL"/>
      </w:pPr>
      <w:r>
        <w:t xml:space="preserve">          type: boolean</w:t>
      </w:r>
    </w:p>
    <w:p w14:paraId="6BE150EA" w14:textId="77777777" w:rsidR="00C9576A" w:rsidRDefault="00C9576A" w:rsidP="00C9576A">
      <w:pPr>
        <w:pStyle w:val="PL"/>
      </w:pPr>
      <w:r>
        <w:t xml:space="preserve">        upPathChgEvent:</w:t>
      </w:r>
    </w:p>
    <w:p w14:paraId="3DEA1FC9" w14:textId="77777777" w:rsidR="00C9576A" w:rsidRDefault="00C9576A" w:rsidP="00C9576A">
      <w:pPr>
        <w:pStyle w:val="PL"/>
      </w:pPr>
      <w:r>
        <w:t xml:space="preserve">          $ref: 'TS29512_Npcf_SMPolicyControl.yaml#/components/schemas/UpPathChgEvent'</w:t>
      </w:r>
    </w:p>
    <w:p w14:paraId="59D248BF" w14:textId="77777777" w:rsidR="00C9576A" w:rsidRDefault="00C9576A" w:rsidP="00C9576A">
      <w:pPr>
        <w:pStyle w:val="PL"/>
      </w:pPr>
      <w:r>
        <w:t xml:space="preserve">        steerFun:</w:t>
      </w:r>
    </w:p>
    <w:p w14:paraId="733DA259" w14:textId="77777777" w:rsidR="00C9576A" w:rsidRDefault="00C9576A" w:rsidP="00C9576A">
      <w:pPr>
        <w:pStyle w:val="PL"/>
      </w:pPr>
      <w:r>
        <w:t xml:space="preserve">          $ref: 'TS29512_Npcf_SMPolicyControl.yaml#/components/schemas/SteeringFunctionality'</w:t>
      </w:r>
    </w:p>
    <w:p w14:paraId="1E8A1DCE" w14:textId="77777777" w:rsidR="00C9576A" w:rsidRDefault="00C9576A" w:rsidP="00C9576A">
      <w:pPr>
        <w:pStyle w:val="PL"/>
      </w:pPr>
      <w:r>
        <w:t xml:space="preserve">        steerModeDl:</w:t>
      </w:r>
    </w:p>
    <w:p w14:paraId="33A629D9" w14:textId="77777777" w:rsidR="00C9576A" w:rsidRDefault="00C9576A" w:rsidP="00C9576A">
      <w:pPr>
        <w:pStyle w:val="PL"/>
      </w:pPr>
      <w:r>
        <w:t xml:space="preserve">          $ref: '#/components/schemas/SteeringMode'</w:t>
      </w:r>
    </w:p>
    <w:p w14:paraId="08A044A6" w14:textId="77777777" w:rsidR="00C9576A" w:rsidRDefault="00C9576A" w:rsidP="00C9576A">
      <w:pPr>
        <w:pStyle w:val="PL"/>
      </w:pPr>
      <w:r>
        <w:t xml:space="preserve">        steerModeUl:</w:t>
      </w:r>
    </w:p>
    <w:p w14:paraId="07764D7B" w14:textId="77777777" w:rsidR="00C9576A" w:rsidRDefault="00C9576A" w:rsidP="00C9576A">
      <w:pPr>
        <w:pStyle w:val="PL"/>
      </w:pPr>
      <w:r>
        <w:t xml:space="preserve">          $ref: '#/components/schemas/SteeringMode'</w:t>
      </w:r>
    </w:p>
    <w:p w14:paraId="60870B7F" w14:textId="77777777" w:rsidR="00C9576A" w:rsidRDefault="00C9576A" w:rsidP="00C9576A">
      <w:pPr>
        <w:pStyle w:val="PL"/>
      </w:pPr>
      <w:r>
        <w:t xml:space="preserve">        mulAccCtrl:</w:t>
      </w:r>
    </w:p>
    <w:p w14:paraId="37D10099" w14:textId="77777777" w:rsidR="00C9576A" w:rsidRDefault="00C9576A" w:rsidP="00C9576A">
      <w:pPr>
        <w:pStyle w:val="PL"/>
      </w:pPr>
      <w:r>
        <w:t xml:space="preserve">          $ref: 'TS29512_Npcf_SMPolicyControl.yaml#/components/schemas/MulticastAccessControl'</w:t>
      </w:r>
    </w:p>
    <w:p w14:paraId="6810B1EA" w14:textId="77777777" w:rsidR="00C9576A" w:rsidRDefault="00C9576A" w:rsidP="00C9576A">
      <w:pPr>
        <w:pStyle w:val="PL"/>
      </w:pPr>
      <w:r>
        <w:t xml:space="preserve">        snssaiList:</w:t>
      </w:r>
    </w:p>
    <w:p w14:paraId="63865105" w14:textId="77777777" w:rsidR="00C9576A" w:rsidRDefault="00C9576A" w:rsidP="00C9576A">
      <w:pPr>
        <w:pStyle w:val="PL"/>
      </w:pPr>
      <w:r>
        <w:t xml:space="preserve">          $ref: '#/components/schemas/SnssaiList'</w:t>
      </w:r>
    </w:p>
    <w:p w14:paraId="32DF260D" w14:textId="77777777" w:rsidR="00C9576A" w:rsidRDefault="00C9576A" w:rsidP="00C9576A">
      <w:pPr>
        <w:pStyle w:val="PL"/>
      </w:pPr>
    </w:p>
    <w:p w14:paraId="35C39684" w14:textId="77777777" w:rsidR="00C9576A" w:rsidRDefault="00C9576A" w:rsidP="00C9576A">
      <w:pPr>
        <w:pStyle w:val="PL"/>
      </w:pPr>
      <w:r>
        <w:t xml:space="preserve">    TrafficControlDataList:</w:t>
      </w:r>
    </w:p>
    <w:p w14:paraId="2B721EF8" w14:textId="77777777" w:rsidR="00C9576A" w:rsidRDefault="00C9576A" w:rsidP="00C9576A">
      <w:pPr>
        <w:pStyle w:val="PL"/>
      </w:pPr>
      <w:r>
        <w:t xml:space="preserve">      type: array</w:t>
      </w:r>
    </w:p>
    <w:p w14:paraId="541AE1D7" w14:textId="77777777" w:rsidR="00C9576A" w:rsidRDefault="00C9576A" w:rsidP="00C9576A">
      <w:pPr>
        <w:pStyle w:val="PL"/>
      </w:pPr>
      <w:r>
        <w:t xml:space="preserve">      items:</w:t>
      </w:r>
    </w:p>
    <w:p w14:paraId="2656D577" w14:textId="77777777" w:rsidR="00C9576A" w:rsidRDefault="00C9576A" w:rsidP="00C9576A">
      <w:pPr>
        <w:pStyle w:val="PL"/>
      </w:pPr>
      <w:r>
        <w:t xml:space="preserve">        $ref: '#/components/schemas/TrafficControlData'</w:t>
      </w:r>
    </w:p>
    <w:p w14:paraId="6C480055" w14:textId="77777777" w:rsidR="00C9576A" w:rsidRDefault="00C9576A" w:rsidP="00C9576A">
      <w:pPr>
        <w:pStyle w:val="PL"/>
      </w:pPr>
    </w:p>
    <w:p w14:paraId="2141AF5F" w14:textId="77777777" w:rsidR="00C9576A" w:rsidRDefault="00C9576A" w:rsidP="00C9576A">
      <w:pPr>
        <w:pStyle w:val="PL"/>
      </w:pPr>
      <w:r>
        <w:t xml:space="preserve">    PccRule:</w:t>
      </w:r>
    </w:p>
    <w:p w14:paraId="6FF197F7" w14:textId="77777777" w:rsidR="00C9576A" w:rsidRDefault="00C9576A" w:rsidP="00C9576A">
      <w:pPr>
        <w:pStyle w:val="PL"/>
      </w:pPr>
      <w:r>
        <w:t xml:space="preserve">      type: object</w:t>
      </w:r>
    </w:p>
    <w:p w14:paraId="225FD15F" w14:textId="77777777" w:rsidR="00C9576A" w:rsidRDefault="00C9576A" w:rsidP="00C9576A">
      <w:pPr>
        <w:pStyle w:val="PL"/>
      </w:pPr>
      <w:r>
        <w:t xml:space="preserve">      properties:</w:t>
      </w:r>
    </w:p>
    <w:p w14:paraId="50F0000E" w14:textId="77777777" w:rsidR="00C9576A" w:rsidRDefault="00C9576A" w:rsidP="00C9576A">
      <w:pPr>
        <w:pStyle w:val="PL"/>
      </w:pPr>
      <w:r>
        <w:t xml:space="preserve">        pccRuleId:</w:t>
      </w:r>
    </w:p>
    <w:p w14:paraId="223EEB0F" w14:textId="77777777" w:rsidR="00C9576A" w:rsidRDefault="00C9576A" w:rsidP="00C9576A">
      <w:pPr>
        <w:pStyle w:val="PL"/>
      </w:pPr>
      <w:r>
        <w:t xml:space="preserve">          type: string</w:t>
      </w:r>
    </w:p>
    <w:p w14:paraId="62CC6D59" w14:textId="77777777" w:rsidR="00C9576A" w:rsidRDefault="00C9576A" w:rsidP="00C9576A">
      <w:pPr>
        <w:pStyle w:val="PL"/>
      </w:pPr>
      <w:r>
        <w:t xml:space="preserve">          description: Univocally identifies the PCC rule within a PDU session.</w:t>
      </w:r>
    </w:p>
    <w:p w14:paraId="578BD36F" w14:textId="77777777" w:rsidR="00C9576A" w:rsidRDefault="00C9576A" w:rsidP="00C9576A">
      <w:pPr>
        <w:pStyle w:val="PL"/>
      </w:pPr>
      <w:r>
        <w:t xml:space="preserve">        flowInfoList:</w:t>
      </w:r>
    </w:p>
    <w:p w14:paraId="2A3B3CF1" w14:textId="77777777" w:rsidR="00C9576A" w:rsidRDefault="00C9576A" w:rsidP="00C9576A">
      <w:pPr>
        <w:pStyle w:val="PL"/>
      </w:pPr>
      <w:r>
        <w:t xml:space="preserve">          type: array</w:t>
      </w:r>
    </w:p>
    <w:p w14:paraId="3D9DA771" w14:textId="77777777" w:rsidR="00C9576A" w:rsidRDefault="00C9576A" w:rsidP="00C9576A">
      <w:pPr>
        <w:pStyle w:val="PL"/>
      </w:pPr>
      <w:r>
        <w:t xml:space="preserve">          items:</w:t>
      </w:r>
    </w:p>
    <w:p w14:paraId="642D753D" w14:textId="77777777" w:rsidR="00C9576A" w:rsidRDefault="00C9576A" w:rsidP="00C9576A">
      <w:pPr>
        <w:pStyle w:val="PL"/>
      </w:pPr>
      <w:r>
        <w:t xml:space="preserve">            $ref: 'TS29512_Npcf_SMPolicyControl.yaml#/components/schemas/FlowInformation'</w:t>
      </w:r>
    </w:p>
    <w:p w14:paraId="3EF7812C" w14:textId="77777777" w:rsidR="00C9576A" w:rsidRDefault="00C9576A" w:rsidP="00C9576A">
      <w:pPr>
        <w:pStyle w:val="PL"/>
      </w:pPr>
      <w:r>
        <w:t xml:space="preserve">        applicationId:</w:t>
      </w:r>
    </w:p>
    <w:p w14:paraId="382350EC" w14:textId="77777777" w:rsidR="00C9576A" w:rsidRDefault="00C9576A" w:rsidP="00C9576A">
      <w:pPr>
        <w:pStyle w:val="PL"/>
      </w:pPr>
      <w:r>
        <w:t xml:space="preserve">          type: string</w:t>
      </w:r>
    </w:p>
    <w:p w14:paraId="3DE442B4" w14:textId="77777777" w:rsidR="00C9576A" w:rsidRDefault="00C9576A" w:rsidP="00C9576A">
      <w:pPr>
        <w:pStyle w:val="PL"/>
      </w:pPr>
      <w:r>
        <w:t xml:space="preserve">        appDescriptor:</w:t>
      </w:r>
    </w:p>
    <w:p w14:paraId="78DFCC7A" w14:textId="77777777" w:rsidR="00C9576A" w:rsidRDefault="00C9576A" w:rsidP="00C9576A">
      <w:pPr>
        <w:pStyle w:val="PL"/>
      </w:pPr>
      <w:r>
        <w:t xml:space="preserve">          $ref: 'TS29512_Npcf_SMPolicyControl.yaml#/components/schemas/ApplicationDescriptor'</w:t>
      </w:r>
    </w:p>
    <w:p w14:paraId="3CB46366" w14:textId="77777777" w:rsidR="00C9576A" w:rsidRDefault="00C9576A" w:rsidP="00C9576A">
      <w:pPr>
        <w:pStyle w:val="PL"/>
      </w:pPr>
      <w:r>
        <w:t xml:space="preserve">        contentVersion:</w:t>
      </w:r>
    </w:p>
    <w:p w14:paraId="6F561C4A" w14:textId="77777777" w:rsidR="00C9576A" w:rsidRDefault="00C9576A" w:rsidP="00C9576A">
      <w:pPr>
        <w:pStyle w:val="PL"/>
      </w:pPr>
      <w:r>
        <w:t xml:space="preserve">          $ref: 'TS29514_Npcf_PolicyAuthorization.yaml#/components/schemas/ContentVersion'</w:t>
      </w:r>
    </w:p>
    <w:p w14:paraId="558833B9" w14:textId="77777777" w:rsidR="00C9576A" w:rsidRDefault="00C9576A" w:rsidP="00C9576A">
      <w:pPr>
        <w:pStyle w:val="PL"/>
      </w:pPr>
      <w:r>
        <w:t xml:space="preserve">        precedence:</w:t>
      </w:r>
    </w:p>
    <w:p w14:paraId="65352F53" w14:textId="77777777" w:rsidR="00C9576A" w:rsidRDefault="00C9576A" w:rsidP="00C9576A">
      <w:pPr>
        <w:pStyle w:val="PL"/>
      </w:pPr>
      <w:r>
        <w:t xml:space="preserve">          $ref: 'TS29571_CommonData.yaml#/components/schemas/Uinteger'</w:t>
      </w:r>
    </w:p>
    <w:p w14:paraId="44656B4D" w14:textId="77777777" w:rsidR="00C9576A" w:rsidRDefault="00C9576A" w:rsidP="00C9576A">
      <w:pPr>
        <w:pStyle w:val="PL"/>
      </w:pPr>
      <w:r>
        <w:t xml:space="preserve">        afSigProtocol:</w:t>
      </w:r>
    </w:p>
    <w:p w14:paraId="01D25540" w14:textId="77777777" w:rsidR="00C9576A" w:rsidRDefault="00C9576A" w:rsidP="00C9576A">
      <w:pPr>
        <w:pStyle w:val="PL"/>
      </w:pPr>
      <w:r>
        <w:t xml:space="preserve">          $ref: 'TS29512_Npcf_SMPolicyControl.yaml#/components/schemas/AfSigProtocol'</w:t>
      </w:r>
    </w:p>
    <w:p w14:paraId="7D1D176B" w14:textId="77777777" w:rsidR="00C9576A" w:rsidRDefault="00C9576A" w:rsidP="00C9576A">
      <w:pPr>
        <w:pStyle w:val="PL"/>
      </w:pPr>
      <w:r>
        <w:t xml:space="preserve">        isAppRelocatable:</w:t>
      </w:r>
    </w:p>
    <w:p w14:paraId="6018534A" w14:textId="77777777" w:rsidR="00C9576A" w:rsidRDefault="00C9576A" w:rsidP="00C9576A">
      <w:pPr>
        <w:pStyle w:val="PL"/>
      </w:pPr>
      <w:r>
        <w:t xml:space="preserve">          type: boolean</w:t>
      </w:r>
    </w:p>
    <w:p w14:paraId="2040328C" w14:textId="77777777" w:rsidR="00C9576A" w:rsidRDefault="00C9576A" w:rsidP="00C9576A">
      <w:pPr>
        <w:pStyle w:val="PL"/>
      </w:pPr>
      <w:r>
        <w:t xml:space="preserve">        isUeAddrPreserved:</w:t>
      </w:r>
    </w:p>
    <w:p w14:paraId="59DFF794" w14:textId="77777777" w:rsidR="00C9576A" w:rsidRDefault="00C9576A" w:rsidP="00C9576A">
      <w:pPr>
        <w:pStyle w:val="PL"/>
      </w:pPr>
      <w:r>
        <w:t xml:space="preserve">          type: boolean</w:t>
      </w:r>
    </w:p>
    <w:p w14:paraId="0029D6FD" w14:textId="77777777" w:rsidR="00C9576A" w:rsidRDefault="00C9576A" w:rsidP="00C9576A">
      <w:pPr>
        <w:pStyle w:val="PL"/>
      </w:pPr>
      <w:r>
        <w:t xml:space="preserve">        qosData:</w:t>
      </w:r>
    </w:p>
    <w:p w14:paraId="602962CD" w14:textId="77777777" w:rsidR="00C9576A" w:rsidRDefault="00C9576A" w:rsidP="00C9576A">
      <w:pPr>
        <w:pStyle w:val="PL"/>
      </w:pPr>
      <w:r>
        <w:t xml:space="preserve">          type: array</w:t>
      </w:r>
    </w:p>
    <w:p w14:paraId="2EC049D6" w14:textId="77777777" w:rsidR="00C9576A" w:rsidRDefault="00C9576A" w:rsidP="00C9576A">
      <w:pPr>
        <w:pStyle w:val="PL"/>
      </w:pPr>
      <w:r>
        <w:t xml:space="preserve">          items:</w:t>
      </w:r>
    </w:p>
    <w:p w14:paraId="21DD662B" w14:textId="77777777" w:rsidR="00C9576A" w:rsidRDefault="00C9576A" w:rsidP="00C9576A">
      <w:pPr>
        <w:pStyle w:val="PL"/>
      </w:pPr>
      <w:r>
        <w:t xml:space="preserve">            $ref: '#/components/schemas/QosDataList'</w:t>
      </w:r>
    </w:p>
    <w:p w14:paraId="45A547C7" w14:textId="77777777" w:rsidR="00C9576A" w:rsidRDefault="00C9576A" w:rsidP="00C9576A">
      <w:pPr>
        <w:pStyle w:val="PL"/>
      </w:pPr>
      <w:r>
        <w:t xml:space="preserve">        altQosParams:</w:t>
      </w:r>
    </w:p>
    <w:p w14:paraId="70BF740F" w14:textId="77777777" w:rsidR="00C9576A" w:rsidRDefault="00C9576A" w:rsidP="00C9576A">
      <w:pPr>
        <w:pStyle w:val="PL"/>
      </w:pPr>
      <w:r>
        <w:t xml:space="preserve">          type: array</w:t>
      </w:r>
    </w:p>
    <w:p w14:paraId="7BD44A53" w14:textId="77777777" w:rsidR="00C9576A" w:rsidRDefault="00C9576A" w:rsidP="00C9576A">
      <w:pPr>
        <w:pStyle w:val="PL"/>
      </w:pPr>
      <w:r>
        <w:t xml:space="preserve">          items:</w:t>
      </w:r>
    </w:p>
    <w:p w14:paraId="1A343B21" w14:textId="77777777" w:rsidR="00C9576A" w:rsidRDefault="00C9576A" w:rsidP="00C9576A">
      <w:pPr>
        <w:pStyle w:val="PL"/>
      </w:pPr>
      <w:r>
        <w:t xml:space="preserve">            $ref: '#/components/schemas/QosDataList'</w:t>
      </w:r>
    </w:p>
    <w:p w14:paraId="60CD26E5" w14:textId="77777777" w:rsidR="00C9576A" w:rsidRDefault="00C9576A" w:rsidP="00C9576A">
      <w:pPr>
        <w:pStyle w:val="PL"/>
      </w:pPr>
      <w:r>
        <w:t xml:space="preserve">        trafficControlData:</w:t>
      </w:r>
    </w:p>
    <w:p w14:paraId="395A0B17" w14:textId="77777777" w:rsidR="00C9576A" w:rsidRDefault="00C9576A" w:rsidP="00C9576A">
      <w:pPr>
        <w:pStyle w:val="PL"/>
      </w:pPr>
      <w:r>
        <w:t xml:space="preserve">          type: array</w:t>
      </w:r>
    </w:p>
    <w:p w14:paraId="4E683A69" w14:textId="77777777" w:rsidR="00C9576A" w:rsidRDefault="00C9576A" w:rsidP="00C9576A">
      <w:pPr>
        <w:pStyle w:val="PL"/>
      </w:pPr>
      <w:r>
        <w:t xml:space="preserve">          items:</w:t>
      </w:r>
    </w:p>
    <w:p w14:paraId="0F95ABCF" w14:textId="77777777" w:rsidR="00C9576A" w:rsidRDefault="00C9576A" w:rsidP="00C9576A">
      <w:pPr>
        <w:pStyle w:val="PL"/>
      </w:pPr>
      <w:r>
        <w:t xml:space="preserve">            $ref: '#/components/schemas/TrafficControlDataList'</w:t>
      </w:r>
    </w:p>
    <w:p w14:paraId="7BECD99F" w14:textId="77777777" w:rsidR="00C9576A" w:rsidRDefault="00C9576A" w:rsidP="00C9576A">
      <w:pPr>
        <w:pStyle w:val="PL"/>
      </w:pPr>
      <w:r>
        <w:t xml:space="preserve">        conditionData:</w:t>
      </w:r>
    </w:p>
    <w:p w14:paraId="48659628" w14:textId="77777777" w:rsidR="00C9576A" w:rsidRDefault="00C9576A" w:rsidP="00C9576A">
      <w:pPr>
        <w:pStyle w:val="PL"/>
      </w:pPr>
      <w:r>
        <w:t xml:space="preserve">            $ref: 'TS29512_Npcf_SMPolicyControl.yaml#/components/schemas/ConditionData'</w:t>
      </w:r>
    </w:p>
    <w:p w14:paraId="7C3E5DDC" w14:textId="77777777" w:rsidR="00C9576A" w:rsidRDefault="00C9576A" w:rsidP="00C9576A">
      <w:pPr>
        <w:pStyle w:val="PL"/>
      </w:pPr>
      <w:r>
        <w:t xml:space="preserve">        tscaiInputDl:</w:t>
      </w:r>
    </w:p>
    <w:p w14:paraId="7FA3BF3F" w14:textId="77777777" w:rsidR="00C9576A" w:rsidRDefault="00C9576A" w:rsidP="00C9576A">
      <w:pPr>
        <w:pStyle w:val="PL"/>
      </w:pPr>
      <w:r>
        <w:t xml:space="preserve">          $ref: 'TS29514_Npcf_PolicyAuthorization.yaml#/components/schemas/TscaiInputContainer'</w:t>
      </w:r>
    </w:p>
    <w:p w14:paraId="47ECDDAE" w14:textId="77777777" w:rsidR="00C9576A" w:rsidRDefault="00C9576A" w:rsidP="00C9576A">
      <w:pPr>
        <w:pStyle w:val="PL"/>
      </w:pPr>
      <w:r>
        <w:t xml:space="preserve">        tscaiInputUl:</w:t>
      </w:r>
    </w:p>
    <w:p w14:paraId="6501378C" w14:textId="77777777" w:rsidR="00C9576A" w:rsidRDefault="00C9576A" w:rsidP="00C9576A">
      <w:pPr>
        <w:pStyle w:val="PL"/>
      </w:pPr>
      <w:r>
        <w:t xml:space="preserve">          $ref: 'TS29514_Npcf_PolicyAuthorization.yaml#/components/schemas/TscaiInputContainer'</w:t>
      </w:r>
    </w:p>
    <w:p w14:paraId="7ABCDFCE" w14:textId="77777777" w:rsidR="00C9576A" w:rsidRDefault="00C9576A" w:rsidP="00C9576A">
      <w:pPr>
        <w:pStyle w:val="PL"/>
      </w:pPr>
    </w:p>
    <w:p w14:paraId="3AE2DBE5" w14:textId="77777777" w:rsidR="00C9576A" w:rsidRDefault="00C9576A" w:rsidP="00C9576A">
      <w:pPr>
        <w:pStyle w:val="PL"/>
      </w:pPr>
      <w:r>
        <w:t xml:space="preserve">    SnssaiInfo:</w:t>
      </w:r>
    </w:p>
    <w:p w14:paraId="2C1AB5FC" w14:textId="77777777" w:rsidR="00C9576A" w:rsidRDefault="00C9576A" w:rsidP="00C9576A">
      <w:pPr>
        <w:pStyle w:val="PL"/>
      </w:pPr>
      <w:r>
        <w:t xml:space="preserve">      type: object</w:t>
      </w:r>
    </w:p>
    <w:p w14:paraId="17C45D91" w14:textId="77777777" w:rsidR="00C9576A" w:rsidRDefault="00C9576A" w:rsidP="00C9576A">
      <w:pPr>
        <w:pStyle w:val="PL"/>
      </w:pPr>
      <w:r>
        <w:t xml:space="preserve">      properties:</w:t>
      </w:r>
    </w:p>
    <w:p w14:paraId="63462F0F" w14:textId="77777777" w:rsidR="00C9576A" w:rsidRDefault="00C9576A" w:rsidP="00C9576A">
      <w:pPr>
        <w:pStyle w:val="PL"/>
      </w:pPr>
      <w:r>
        <w:t xml:space="preserve">        plmnInfo:</w:t>
      </w:r>
    </w:p>
    <w:p w14:paraId="168832CF" w14:textId="77777777" w:rsidR="00C9576A" w:rsidRDefault="00C9576A" w:rsidP="00C9576A">
      <w:pPr>
        <w:pStyle w:val="PL"/>
      </w:pPr>
      <w:r>
        <w:t xml:space="preserve">          $ref: 'TS28541_NrNrm.yaml#/components/schemas/PlmnInfo'</w:t>
      </w:r>
    </w:p>
    <w:p w14:paraId="0211F94F" w14:textId="77777777" w:rsidR="00C9576A" w:rsidRDefault="00C9576A" w:rsidP="00C9576A">
      <w:pPr>
        <w:pStyle w:val="PL"/>
      </w:pPr>
      <w:r>
        <w:t xml:space="preserve">        administrativeState:</w:t>
      </w:r>
    </w:p>
    <w:p w14:paraId="0695F178" w14:textId="77777777" w:rsidR="00C9576A" w:rsidRDefault="00C9576A" w:rsidP="00C9576A">
      <w:pPr>
        <w:pStyle w:val="PL"/>
      </w:pPr>
      <w:r>
        <w:t xml:space="preserve">          $ref: 'TS28623_ComDefs.yaml#/components/schemas/AdministrativeState'</w:t>
      </w:r>
    </w:p>
    <w:p w14:paraId="415D2AB0" w14:textId="77777777" w:rsidR="00C9576A" w:rsidRDefault="00C9576A" w:rsidP="00C9576A">
      <w:pPr>
        <w:pStyle w:val="PL"/>
      </w:pPr>
    </w:p>
    <w:p w14:paraId="2E3B8536" w14:textId="77777777" w:rsidR="00C9576A" w:rsidRDefault="00C9576A" w:rsidP="00C9576A">
      <w:pPr>
        <w:pStyle w:val="PL"/>
      </w:pPr>
      <w:r>
        <w:t xml:space="preserve">    NsacfInfoSnssai:</w:t>
      </w:r>
    </w:p>
    <w:p w14:paraId="3C7226A9" w14:textId="77777777" w:rsidR="00C9576A" w:rsidRDefault="00C9576A" w:rsidP="00C9576A">
      <w:pPr>
        <w:pStyle w:val="PL"/>
      </w:pPr>
      <w:r>
        <w:t xml:space="preserve">      type: object</w:t>
      </w:r>
    </w:p>
    <w:p w14:paraId="0241E429" w14:textId="77777777" w:rsidR="00C9576A" w:rsidRDefault="00C9576A" w:rsidP="00C9576A">
      <w:pPr>
        <w:pStyle w:val="PL"/>
      </w:pPr>
      <w:r>
        <w:t xml:space="preserve">      properties:</w:t>
      </w:r>
    </w:p>
    <w:p w14:paraId="34DAA64D" w14:textId="77777777" w:rsidR="00C9576A" w:rsidRDefault="00C9576A" w:rsidP="00C9576A">
      <w:pPr>
        <w:pStyle w:val="PL"/>
      </w:pPr>
      <w:r>
        <w:t xml:space="preserve">        SnssaiInfo:</w:t>
      </w:r>
    </w:p>
    <w:p w14:paraId="432AB4A9" w14:textId="77777777" w:rsidR="00C9576A" w:rsidRDefault="00C9576A" w:rsidP="00C9576A">
      <w:pPr>
        <w:pStyle w:val="PL"/>
      </w:pPr>
      <w:r>
        <w:t xml:space="preserve">          $ref: '#/components/schemas/SnssaiInfo'</w:t>
      </w:r>
    </w:p>
    <w:p w14:paraId="58619C52" w14:textId="77777777" w:rsidR="00C9576A" w:rsidRDefault="00C9576A" w:rsidP="00C9576A">
      <w:pPr>
        <w:pStyle w:val="PL"/>
      </w:pPr>
      <w:r>
        <w:t xml:space="preserve">        isSubjectToNsac:</w:t>
      </w:r>
    </w:p>
    <w:p w14:paraId="33B6E954" w14:textId="77777777" w:rsidR="00C9576A" w:rsidRDefault="00C9576A" w:rsidP="00C9576A">
      <w:pPr>
        <w:pStyle w:val="PL"/>
      </w:pPr>
      <w:r>
        <w:t xml:space="preserve">          type: boolean</w:t>
      </w:r>
    </w:p>
    <w:p w14:paraId="0B2218CE" w14:textId="77777777" w:rsidR="00C9576A" w:rsidRDefault="00C9576A" w:rsidP="00C9576A">
      <w:pPr>
        <w:pStyle w:val="PL"/>
      </w:pPr>
      <w:r>
        <w:t xml:space="preserve">        maxNumberofUEs:</w:t>
      </w:r>
    </w:p>
    <w:p w14:paraId="361E4FC8" w14:textId="77777777" w:rsidR="00C9576A" w:rsidRDefault="00C9576A" w:rsidP="00C9576A">
      <w:pPr>
        <w:pStyle w:val="PL"/>
      </w:pPr>
      <w:r>
        <w:t xml:space="preserve">          type: integer</w:t>
      </w:r>
    </w:p>
    <w:p w14:paraId="43E7874B" w14:textId="77777777" w:rsidR="00C9576A" w:rsidRDefault="00C9576A" w:rsidP="00C9576A">
      <w:pPr>
        <w:pStyle w:val="PL"/>
      </w:pPr>
      <w:r>
        <w:t xml:space="preserve">        eACMode:</w:t>
      </w:r>
    </w:p>
    <w:p w14:paraId="243E27B5" w14:textId="77777777" w:rsidR="00C9576A" w:rsidRDefault="00C9576A" w:rsidP="00C9576A">
      <w:pPr>
        <w:pStyle w:val="PL"/>
      </w:pPr>
      <w:r>
        <w:t xml:space="preserve">          type: string</w:t>
      </w:r>
    </w:p>
    <w:p w14:paraId="7F860DF6" w14:textId="77777777" w:rsidR="00C9576A" w:rsidRDefault="00C9576A" w:rsidP="00C9576A">
      <w:pPr>
        <w:pStyle w:val="PL"/>
      </w:pPr>
      <w:r>
        <w:t xml:space="preserve">          enum:</w:t>
      </w:r>
    </w:p>
    <w:p w14:paraId="54D293F2" w14:textId="77777777" w:rsidR="00C9576A" w:rsidRDefault="00C9576A" w:rsidP="00C9576A">
      <w:pPr>
        <w:pStyle w:val="PL"/>
      </w:pPr>
      <w:r>
        <w:t xml:space="preserve">            - INACTIVE</w:t>
      </w:r>
    </w:p>
    <w:p w14:paraId="2D82953D" w14:textId="77777777" w:rsidR="00C9576A" w:rsidRDefault="00C9576A" w:rsidP="00C9576A">
      <w:pPr>
        <w:pStyle w:val="PL"/>
      </w:pPr>
      <w:r>
        <w:t xml:space="preserve">            - ACTIVE</w:t>
      </w:r>
    </w:p>
    <w:p w14:paraId="05A41556" w14:textId="77777777" w:rsidR="00C9576A" w:rsidRDefault="00C9576A" w:rsidP="00C9576A">
      <w:pPr>
        <w:pStyle w:val="PL"/>
      </w:pPr>
      <w:r>
        <w:t xml:space="preserve">        activeEacThreshhold:</w:t>
      </w:r>
    </w:p>
    <w:p w14:paraId="02D3455C" w14:textId="77777777" w:rsidR="00C9576A" w:rsidRDefault="00C9576A" w:rsidP="00C9576A">
      <w:pPr>
        <w:pStyle w:val="PL"/>
      </w:pPr>
      <w:r>
        <w:t xml:space="preserve">          type: integer</w:t>
      </w:r>
    </w:p>
    <w:p w14:paraId="7E1887FA" w14:textId="77777777" w:rsidR="00C9576A" w:rsidRDefault="00C9576A" w:rsidP="00C9576A">
      <w:pPr>
        <w:pStyle w:val="PL"/>
      </w:pPr>
      <w:r>
        <w:t xml:space="preserve">        deactiveEacThreshhold:</w:t>
      </w:r>
    </w:p>
    <w:p w14:paraId="0E256C73" w14:textId="77777777" w:rsidR="00C9576A" w:rsidRDefault="00C9576A" w:rsidP="00C9576A">
      <w:pPr>
        <w:pStyle w:val="PL"/>
      </w:pPr>
      <w:r>
        <w:t xml:space="preserve">          type: integer</w:t>
      </w:r>
    </w:p>
    <w:p w14:paraId="4CBE2E1A" w14:textId="77777777" w:rsidR="00C9576A" w:rsidRDefault="00C9576A" w:rsidP="00C9576A">
      <w:pPr>
        <w:pStyle w:val="PL"/>
      </w:pPr>
      <w:r>
        <w:t xml:space="preserve">        numberofUEs:</w:t>
      </w:r>
    </w:p>
    <w:p w14:paraId="36FB695F" w14:textId="77777777" w:rsidR="00C9576A" w:rsidRDefault="00C9576A" w:rsidP="00C9576A">
      <w:pPr>
        <w:pStyle w:val="PL"/>
      </w:pPr>
      <w:r>
        <w:t xml:space="preserve">          type: integer</w:t>
      </w:r>
    </w:p>
    <w:p w14:paraId="660637C1" w14:textId="77777777" w:rsidR="00C9576A" w:rsidRDefault="00C9576A" w:rsidP="00C9576A">
      <w:pPr>
        <w:pStyle w:val="PL"/>
      </w:pPr>
      <w:r>
        <w:t xml:space="preserve">        uEIdList:</w:t>
      </w:r>
    </w:p>
    <w:p w14:paraId="1795C394" w14:textId="77777777" w:rsidR="00C9576A" w:rsidRDefault="00C9576A" w:rsidP="00C9576A">
      <w:pPr>
        <w:pStyle w:val="PL"/>
      </w:pPr>
      <w:r>
        <w:t xml:space="preserve">          type: array</w:t>
      </w:r>
    </w:p>
    <w:p w14:paraId="677CBDC9" w14:textId="77777777" w:rsidR="00C9576A" w:rsidRDefault="00C9576A" w:rsidP="00C9576A">
      <w:pPr>
        <w:pStyle w:val="PL"/>
      </w:pPr>
      <w:r>
        <w:t xml:space="preserve">          items:</w:t>
      </w:r>
    </w:p>
    <w:p w14:paraId="3789AAA0" w14:textId="77777777" w:rsidR="00C9576A" w:rsidRDefault="00C9576A" w:rsidP="00C9576A">
      <w:pPr>
        <w:pStyle w:val="PL"/>
      </w:pPr>
      <w:r>
        <w:t xml:space="preserve">            type: string</w:t>
      </w:r>
    </w:p>
    <w:p w14:paraId="37639777" w14:textId="77777777" w:rsidR="00C9576A" w:rsidRDefault="00C9576A" w:rsidP="00C9576A">
      <w:pPr>
        <w:pStyle w:val="PL"/>
      </w:pPr>
      <w:r>
        <w:t xml:space="preserve">        maxNumberofPDUSessions:</w:t>
      </w:r>
    </w:p>
    <w:p w14:paraId="02B673D2" w14:textId="77777777" w:rsidR="00C9576A" w:rsidRDefault="00C9576A" w:rsidP="00C9576A">
      <w:pPr>
        <w:pStyle w:val="PL"/>
      </w:pPr>
      <w:r>
        <w:t xml:space="preserve">          type: integer</w:t>
      </w:r>
    </w:p>
    <w:p w14:paraId="2C85EC9F" w14:textId="77777777" w:rsidR="00C9576A" w:rsidRDefault="00C9576A" w:rsidP="00C9576A">
      <w:pPr>
        <w:pStyle w:val="PL"/>
      </w:pPr>
      <w:r>
        <w:t xml:space="preserve">     </w:t>
      </w:r>
    </w:p>
    <w:p w14:paraId="28D3657C" w14:textId="77777777" w:rsidR="00C9576A" w:rsidRDefault="00C9576A" w:rsidP="00C9576A">
      <w:pPr>
        <w:pStyle w:val="PL"/>
      </w:pPr>
      <w:r>
        <w:t xml:space="preserve">    NRTACRange:</w:t>
      </w:r>
    </w:p>
    <w:p w14:paraId="50E908BB" w14:textId="77777777" w:rsidR="00C9576A" w:rsidRDefault="00C9576A" w:rsidP="00C9576A">
      <w:pPr>
        <w:pStyle w:val="PL"/>
      </w:pPr>
      <w:r>
        <w:t xml:space="preserve">      type: object</w:t>
      </w:r>
    </w:p>
    <w:p w14:paraId="1700E11A" w14:textId="77777777" w:rsidR="00C9576A" w:rsidRDefault="00C9576A" w:rsidP="00C9576A">
      <w:pPr>
        <w:pStyle w:val="PL"/>
      </w:pPr>
      <w:r>
        <w:t xml:space="preserve">      properties:</w:t>
      </w:r>
    </w:p>
    <w:p w14:paraId="17C85CE4" w14:textId="77777777" w:rsidR="00C9576A" w:rsidRDefault="00C9576A" w:rsidP="00C9576A">
      <w:pPr>
        <w:pStyle w:val="PL"/>
      </w:pPr>
      <w:r>
        <w:t xml:space="preserve">        nRTACstart:</w:t>
      </w:r>
    </w:p>
    <w:p w14:paraId="7CA06460" w14:textId="77777777" w:rsidR="00C9576A" w:rsidRDefault="00C9576A" w:rsidP="00C9576A">
      <w:pPr>
        <w:pStyle w:val="PL"/>
      </w:pPr>
      <w:r>
        <w:t xml:space="preserve">          type: string</w:t>
      </w:r>
    </w:p>
    <w:p w14:paraId="3037B701" w14:textId="77777777" w:rsidR="00C9576A" w:rsidRDefault="00C9576A" w:rsidP="00C9576A">
      <w:pPr>
        <w:pStyle w:val="PL"/>
      </w:pPr>
      <w:r>
        <w:t xml:space="preserve">        nRTACend:</w:t>
      </w:r>
    </w:p>
    <w:p w14:paraId="64746C37" w14:textId="77777777" w:rsidR="00C9576A" w:rsidRDefault="00C9576A" w:rsidP="00C9576A">
      <w:pPr>
        <w:pStyle w:val="PL"/>
      </w:pPr>
      <w:r>
        <w:t xml:space="preserve">          type: string</w:t>
      </w:r>
    </w:p>
    <w:p w14:paraId="6168656D" w14:textId="77777777" w:rsidR="00C9576A" w:rsidRDefault="00C9576A" w:rsidP="00C9576A">
      <w:pPr>
        <w:pStyle w:val="PL"/>
      </w:pPr>
      <w:r>
        <w:t xml:space="preserve">        nRTACpattern:</w:t>
      </w:r>
    </w:p>
    <w:p w14:paraId="7D07F291" w14:textId="77777777" w:rsidR="00C9576A" w:rsidRDefault="00C9576A" w:rsidP="00C9576A">
      <w:pPr>
        <w:pStyle w:val="PL"/>
      </w:pPr>
      <w:r>
        <w:t xml:space="preserve">          type: string</w:t>
      </w:r>
    </w:p>
    <w:p w14:paraId="34F19B10" w14:textId="77777777" w:rsidR="00C9576A" w:rsidRDefault="00C9576A" w:rsidP="00C9576A">
      <w:pPr>
        <w:pStyle w:val="PL"/>
      </w:pPr>
      <w:r>
        <w:t xml:space="preserve">  </w:t>
      </w:r>
    </w:p>
    <w:p w14:paraId="33D68E5A" w14:textId="77777777" w:rsidR="00C9576A" w:rsidRDefault="00C9576A" w:rsidP="00C9576A">
      <w:pPr>
        <w:pStyle w:val="PL"/>
      </w:pPr>
      <w:r>
        <w:t xml:space="preserve">    TaiRange:</w:t>
      </w:r>
    </w:p>
    <w:p w14:paraId="491FEEDB" w14:textId="77777777" w:rsidR="00C9576A" w:rsidRDefault="00C9576A" w:rsidP="00C9576A">
      <w:pPr>
        <w:pStyle w:val="PL"/>
      </w:pPr>
      <w:r>
        <w:t xml:space="preserve">      type: object</w:t>
      </w:r>
    </w:p>
    <w:p w14:paraId="691B316E" w14:textId="77777777" w:rsidR="00C9576A" w:rsidRDefault="00C9576A" w:rsidP="00C9576A">
      <w:pPr>
        <w:pStyle w:val="PL"/>
      </w:pPr>
      <w:r>
        <w:t xml:space="preserve">      properties:</w:t>
      </w:r>
    </w:p>
    <w:p w14:paraId="53443C0D" w14:textId="77777777" w:rsidR="00C9576A" w:rsidRDefault="00C9576A" w:rsidP="00C9576A">
      <w:pPr>
        <w:pStyle w:val="PL"/>
      </w:pPr>
      <w:r>
        <w:t xml:space="preserve">        plmnId:</w:t>
      </w:r>
    </w:p>
    <w:p w14:paraId="7BC0988F" w14:textId="77777777" w:rsidR="00C9576A" w:rsidRDefault="00C9576A" w:rsidP="00C9576A">
      <w:pPr>
        <w:pStyle w:val="PL"/>
      </w:pPr>
      <w:r>
        <w:t xml:space="preserve">          $ref: 'TS28541_NrNrm.yaml#/components/schemas/PlmnId'</w:t>
      </w:r>
    </w:p>
    <w:p w14:paraId="26A99DFC" w14:textId="77777777" w:rsidR="00C9576A" w:rsidRDefault="00C9576A" w:rsidP="00C9576A">
      <w:pPr>
        <w:pStyle w:val="PL"/>
      </w:pPr>
      <w:r>
        <w:t xml:space="preserve">        nRTACRangelist:</w:t>
      </w:r>
    </w:p>
    <w:p w14:paraId="541EA616" w14:textId="77777777" w:rsidR="00C9576A" w:rsidRDefault="00C9576A" w:rsidP="00C9576A">
      <w:pPr>
        <w:pStyle w:val="PL"/>
      </w:pPr>
      <w:r>
        <w:t xml:space="preserve">          type: array</w:t>
      </w:r>
    </w:p>
    <w:p w14:paraId="36D67628" w14:textId="77777777" w:rsidR="00C9576A" w:rsidRDefault="00C9576A" w:rsidP="00C9576A">
      <w:pPr>
        <w:pStyle w:val="PL"/>
      </w:pPr>
      <w:r>
        <w:t xml:space="preserve">          items:</w:t>
      </w:r>
    </w:p>
    <w:p w14:paraId="5C7FA00A" w14:textId="77777777" w:rsidR="00C9576A" w:rsidRDefault="00C9576A" w:rsidP="00C9576A">
      <w:pPr>
        <w:pStyle w:val="PL"/>
      </w:pPr>
      <w:r>
        <w:t xml:space="preserve">            $ref: '#/components/schemas/NRTACRange'</w:t>
      </w:r>
    </w:p>
    <w:p w14:paraId="272B92B9" w14:textId="77777777" w:rsidR="00C9576A" w:rsidRDefault="00C9576A" w:rsidP="00C9576A">
      <w:pPr>
        <w:pStyle w:val="PL"/>
      </w:pPr>
      <w:r>
        <w:t xml:space="preserve">   </w:t>
      </w:r>
    </w:p>
    <w:p w14:paraId="4DA89D0C" w14:textId="77777777" w:rsidR="00C9576A" w:rsidRDefault="00C9576A" w:rsidP="00C9576A">
      <w:pPr>
        <w:pStyle w:val="PL"/>
      </w:pPr>
      <w:r>
        <w:t xml:space="preserve">    GUAMInfo:</w:t>
      </w:r>
    </w:p>
    <w:p w14:paraId="589DA708" w14:textId="77777777" w:rsidR="00C9576A" w:rsidRDefault="00C9576A" w:rsidP="00C9576A">
      <w:pPr>
        <w:pStyle w:val="PL"/>
      </w:pPr>
      <w:r>
        <w:t xml:space="preserve">      type: object</w:t>
      </w:r>
    </w:p>
    <w:p w14:paraId="331DB74C" w14:textId="77777777" w:rsidR="00C9576A" w:rsidRDefault="00C9576A" w:rsidP="00C9576A">
      <w:pPr>
        <w:pStyle w:val="PL"/>
      </w:pPr>
      <w:r>
        <w:t xml:space="preserve">      properties:</w:t>
      </w:r>
    </w:p>
    <w:p w14:paraId="160DACD6" w14:textId="77777777" w:rsidR="00C9576A" w:rsidRDefault="00C9576A" w:rsidP="00C9576A">
      <w:pPr>
        <w:pStyle w:val="PL"/>
      </w:pPr>
      <w:r>
        <w:t xml:space="preserve">          pLMNId: </w:t>
      </w:r>
    </w:p>
    <w:p w14:paraId="25AC597F" w14:textId="77777777" w:rsidR="00C9576A" w:rsidRDefault="00C9576A" w:rsidP="00C9576A">
      <w:pPr>
        <w:pStyle w:val="PL"/>
      </w:pPr>
      <w:r>
        <w:t xml:space="preserve">            $ref: 'TS28541_NrNrm.yaml#/components/schemas/PlmnId'</w:t>
      </w:r>
    </w:p>
    <w:p w14:paraId="5FF2291D" w14:textId="77777777" w:rsidR="00C9576A" w:rsidRDefault="00C9576A" w:rsidP="00C9576A">
      <w:pPr>
        <w:pStyle w:val="PL"/>
      </w:pPr>
      <w:r>
        <w:t xml:space="preserve">          aMFIdentifier:</w:t>
      </w:r>
    </w:p>
    <w:p w14:paraId="68201E6A" w14:textId="77777777" w:rsidR="00C9576A" w:rsidRDefault="00C9576A" w:rsidP="00C9576A">
      <w:pPr>
        <w:pStyle w:val="PL"/>
      </w:pPr>
      <w:r>
        <w:t xml:space="preserve">            type: integer   </w:t>
      </w:r>
    </w:p>
    <w:p w14:paraId="333BC364" w14:textId="77777777" w:rsidR="00C9576A" w:rsidRDefault="00C9576A" w:rsidP="00C9576A">
      <w:pPr>
        <w:pStyle w:val="PL"/>
      </w:pPr>
      <w:r>
        <w:t xml:space="preserve">       </w:t>
      </w:r>
    </w:p>
    <w:p w14:paraId="16C3A8F9" w14:textId="77777777" w:rsidR="00C9576A" w:rsidRDefault="00C9576A" w:rsidP="00C9576A">
      <w:pPr>
        <w:pStyle w:val="PL"/>
      </w:pPr>
      <w:r>
        <w:t xml:space="preserve">    SupportedBMOList:</w:t>
      </w:r>
    </w:p>
    <w:p w14:paraId="6B362388" w14:textId="77777777" w:rsidR="00C9576A" w:rsidRDefault="00C9576A" w:rsidP="00C9576A">
      <w:pPr>
        <w:pStyle w:val="PL"/>
      </w:pPr>
      <w:r>
        <w:t xml:space="preserve">      type: array</w:t>
      </w:r>
    </w:p>
    <w:p w14:paraId="16FE18C3" w14:textId="77777777" w:rsidR="00C9576A" w:rsidRDefault="00C9576A" w:rsidP="00C9576A">
      <w:pPr>
        <w:pStyle w:val="PL"/>
      </w:pPr>
      <w:r>
        <w:t xml:space="preserve">      items:</w:t>
      </w:r>
    </w:p>
    <w:p w14:paraId="2D08AA29" w14:textId="77777777" w:rsidR="00C9576A" w:rsidRDefault="00C9576A" w:rsidP="00C9576A">
      <w:pPr>
        <w:pStyle w:val="PL"/>
      </w:pPr>
      <w:r>
        <w:t xml:space="preserve">        type: string</w:t>
      </w:r>
    </w:p>
    <w:p w14:paraId="4074BF03" w14:textId="77777777" w:rsidR="00C9576A" w:rsidRDefault="00C9576A" w:rsidP="00C9576A">
      <w:pPr>
        <w:pStyle w:val="PL"/>
      </w:pPr>
      <w:r>
        <w:t xml:space="preserve">    </w:t>
      </w:r>
    </w:p>
    <w:p w14:paraId="59D0A0F1" w14:textId="77777777" w:rsidR="00C9576A" w:rsidRDefault="00C9576A" w:rsidP="00C9576A">
      <w:pPr>
        <w:pStyle w:val="PL"/>
      </w:pPr>
      <w:r>
        <w:t xml:space="preserve">    ECSAddrConfigInfo:</w:t>
      </w:r>
    </w:p>
    <w:p w14:paraId="33BB2900" w14:textId="77777777" w:rsidR="00C9576A" w:rsidRDefault="00C9576A" w:rsidP="00C9576A">
      <w:pPr>
        <w:pStyle w:val="PL"/>
      </w:pPr>
      <w:r>
        <w:t xml:space="preserve">      type: array</w:t>
      </w:r>
    </w:p>
    <w:p w14:paraId="2E20AA9C" w14:textId="77777777" w:rsidR="00C9576A" w:rsidRDefault="00C9576A" w:rsidP="00C9576A">
      <w:pPr>
        <w:pStyle w:val="PL"/>
      </w:pPr>
      <w:r>
        <w:t xml:space="preserve">      items:</w:t>
      </w:r>
    </w:p>
    <w:p w14:paraId="363DF2B2" w14:textId="77777777" w:rsidR="00C9576A" w:rsidRDefault="00C9576A" w:rsidP="00C9576A">
      <w:pPr>
        <w:pStyle w:val="PL"/>
      </w:pPr>
      <w:r>
        <w:t xml:space="preserve">        type: string</w:t>
      </w:r>
    </w:p>
    <w:p w14:paraId="01947035" w14:textId="77777777" w:rsidR="00C9576A" w:rsidRDefault="00C9576A" w:rsidP="00C9576A">
      <w:pPr>
        <w:pStyle w:val="PL"/>
      </w:pPr>
    </w:p>
    <w:p w14:paraId="36A1570E" w14:textId="77777777" w:rsidR="00C9576A" w:rsidRDefault="00C9576A" w:rsidP="00C9576A">
      <w:pPr>
        <w:pStyle w:val="PL"/>
      </w:pPr>
      <w:r>
        <w:t xml:space="preserve">    DnnSmfInfoItem:</w:t>
      </w:r>
    </w:p>
    <w:p w14:paraId="66957798" w14:textId="77777777" w:rsidR="00C9576A" w:rsidRDefault="00C9576A" w:rsidP="00C9576A">
      <w:pPr>
        <w:pStyle w:val="PL"/>
      </w:pPr>
      <w:r>
        <w:t xml:space="preserve">      type: object</w:t>
      </w:r>
    </w:p>
    <w:p w14:paraId="0F1A00C7" w14:textId="77777777" w:rsidR="00C9576A" w:rsidRDefault="00C9576A" w:rsidP="00C9576A">
      <w:pPr>
        <w:pStyle w:val="PL"/>
      </w:pPr>
      <w:r>
        <w:t xml:space="preserve">      properties:</w:t>
      </w:r>
    </w:p>
    <w:p w14:paraId="739C7DC0" w14:textId="77777777" w:rsidR="00C9576A" w:rsidRDefault="00C9576A" w:rsidP="00C9576A">
      <w:pPr>
        <w:pStyle w:val="PL"/>
      </w:pPr>
      <w:r>
        <w:t xml:space="preserve">        dnn:</w:t>
      </w:r>
    </w:p>
    <w:p w14:paraId="55911613" w14:textId="77777777" w:rsidR="00C9576A" w:rsidRDefault="00C9576A" w:rsidP="00C9576A">
      <w:pPr>
        <w:pStyle w:val="PL"/>
      </w:pPr>
      <w:r>
        <w:t xml:space="preserve">          type: string</w:t>
      </w:r>
    </w:p>
    <w:p w14:paraId="3A08C353" w14:textId="77777777" w:rsidR="00C9576A" w:rsidRDefault="00C9576A" w:rsidP="00C9576A">
      <w:pPr>
        <w:pStyle w:val="PL"/>
      </w:pPr>
      <w:r>
        <w:t xml:space="preserve">        dnaiList:</w:t>
      </w:r>
    </w:p>
    <w:p w14:paraId="7D3A1A9E" w14:textId="77777777" w:rsidR="00C9576A" w:rsidRDefault="00C9576A" w:rsidP="00C9576A">
      <w:pPr>
        <w:pStyle w:val="PL"/>
      </w:pPr>
      <w:r>
        <w:t xml:space="preserve">          type: array</w:t>
      </w:r>
    </w:p>
    <w:p w14:paraId="391C2CF0" w14:textId="77777777" w:rsidR="00C9576A" w:rsidRDefault="00C9576A" w:rsidP="00C9576A">
      <w:pPr>
        <w:pStyle w:val="PL"/>
      </w:pPr>
      <w:r>
        <w:t xml:space="preserve">          items:</w:t>
      </w:r>
    </w:p>
    <w:p w14:paraId="08F4D1AD" w14:textId="77777777" w:rsidR="00C9576A" w:rsidRDefault="00C9576A" w:rsidP="00C9576A">
      <w:pPr>
        <w:pStyle w:val="PL"/>
      </w:pPr>
      <w:r>
        <w:t xml:space="preserve">            type: string</w:t>
      </w:r>
    </w:p>
    <w:p w14:paraId="331C8F33" w14:textId="77777777" w:rsidR="00C9576A" w:rsidRDefault="00C9576A" w:rsidP="00C9576A">
      <w:pPr>
        <w:pStyle w:val="PL"/>
      </w:pPr>
      <w:r>
        <w:t xml:space="preserve">    </w:t>
      </w:r>
    </w:p>
    <w:p w14:paraId="69AE5797" w14:textId="77777777" w:rsidR="00C9576A" w:rsidRDefault="00C9576A" w:rsidP="00C9576A">
      <w:pPr>
        <w:pStyle w:val="PL"/>
      </w:pPr>
      <w:r>
        <w:t xml:space="preserve">    SNssaiSmfInfoItem:</w:t>
      </w:r>
    </w:p>
    <w:p w14:paraId="6063214F" w14:textId="77777777" w:rsidR="00C9576A" w:rsidRDefault="00C9576A" w:rsidP="00C9576A">
      <w:pPr>
        <w:pStyle w:val="PL"/>
      </w:pPr>
      <w:r>
        <w:t xml:space="preserve">      type: object</w:t>
      </w:r>
    </w:p>
    <w:p w14:paraId="5601AB4A" w14:textId="77777777" w:rsidR="00C9576A" w:rsidRDefault="00C9576A" w:rsidP="00C9576A">
      <w:pPr>
        <w:pStyle w:val="PL"/>
      </w:pPr>
      <w:r>
        <w:t xml:space="preserve">      properties:</w:t>
      </w:r>
    </w:p>
    <w:p w14:paraId="19151CB0" w14:textId="77777777" w:rsidR="00C9576A" w:rsidRDefault="00C9576A" w:rsidP="00C9576A">
      <w:pPr>
        <w:pStyle w:val="PL"/>
      </w:pPr>
      <w:r>
        <w:t xml:space="preserve">        sNSSAI:</w:t>
      </w:r>
    </w:p>
    <w:p w14:paraId="59FA4781" w14:textId="77777777" w:rsidR="00C9576A" w:rsidRDefault="00C9576A" w:rsidP="00C9576A">
      <w:pPr>
        <w:pStyle w:val="PL"/>
      </w:pPr>
      <w:r>
        <w:t xml:space="preserve">          $ref: 'TS28541_NrNrm.yaml#/components/schemas/Snssai'</w:t>
      </w:r>
    </w:p>
    <w:p w14:paraId="71960936" w14:textId="77777777" w:rsidR="00C9576A" w:rsidRDefault="00C9576A" w:rsidP="00C9576A">
      <w:pPr>
        <w:pStyle w:val="PL"/>
      </w:pPr>
      <w:r>
        <w:t xml:space="preserve">        dnnSmfInfoList:</w:t>
      </w:r>
    </w:p>
    <w:p w14:paraId="23EC454B" w14:textId="77777777" w:rsidR="00C9576A" w:rsidRDefault="00C9576A" w:rsidP="00C9576A">
      <w:pPr>
        <w:pStyle w:val="PL"/>
      </w:pPr>
      <w:r>
        <w:t xml:space="preserve">          type: array</w:t>
      </w:r>
    </w:p>
    <w:p w14:paraId="3A2B1EA5" w14:textId="77777777" w:rsidR="00C9576A" w:rsidRDefault="00C9576A" w:rsidP="00C9576A">
      <w:pPr>
        <w:pStyle w:val="PL"/>
      </w:pPr>
      <w:r>
        <w:t xml:space="preserve">          items:</w:t>
      </w:r>
    </w:p>
    <w:p w14:paraId="234375F6" w14:textId="77777777" w:rsidR="00C9576A" w:rsidRDefault="00C9576A" w:rsidP="00C9576A">
      <w:pPr>
        <w:pStyle w:val="PL"/>
      </w:pPr>
      <w:r>
        <w:t xml:space="preserve">            $ref: '#/components/schemas/DnnSmfInfoItem'</w:t>
      </w:r>
    </w:p>
    <w:p w14:paraId="6E1125EC" w14:textId="77777777" w:rsidR="00C9576A" w:rsidRDefault="00C9576A" w:rsidP="00C9576A">
      <w:pPr>
        <w:pStyle w:val="PL"/>
      </w:pPr>
      <w:r>
        <w:t xml:space="preserve">    </w:t>
      </w:r>
    </w:p>
    <w:p w14:paraId="22E8BA7C" w14:textId="77777777" w:rsidR="00C9576A" w:rsidRDefault="00C9576A" w:rsidP="00C9576A">
      <w:pPr>
        <w:pStyle w:val="PL"/>
      </w:pPr>
      <w:r>
        <w:t xml:space="preserve">    IpAddr:</w:t>
      </w:r>
    </w:p>
    <w:p w14:paraId="5546E250" w14:textId="77777777" w:rsidR="00C9576A" w:rsidRDefault="00C9576A" w:rsidP="00C9576A">
      <w:pPr>
        <w:pStyle w:val="PL"/>
      </w:pPr>
      <w:r>
        <w:t xml:space="preserve">      type: object</w:t>
      </w:r>
    </w:p>
    <w:p w14:paraId="1B650AE7" w14:textId="77777777" w:rsidR="00C9576A" w:rsidRDefault="00C9576A" w:rsidP="00C9576A">
      <w:pPr>
        <w:pStyle w:val="PL"/>
      </w:pPr>
      <w:r>
        <w:t xml:space="preserve">      properties:</w:t>
      </w:r>
    </w:p>
    <w:p w14:paraId="0E6012B8" w14:textId="77777777" w:rsidR="00C9576A" w:rsidRDefault="00C9576A" w:rsidP="00C9576A">
      <w:pPr>
        <w:pStyle w:val="PL"/>
      </w:pPr>
      <w:r>
        <w:t xml:space="preserve">        ipv4Addr:</w:t>
      </w:r>
    </w:p>
    <w:p w14:paraId="16BAC54F" w14:textId="77777777" w:rsidR="00C9576A" w:rsidRDefault="00C9576A" w:rsidP="00C9576A">
      <w:pPr>
        <w:pStyle w:val="PL"/>
      </w:pPr>
      <w:r>
        <w:t xml:space="preserve">          type: string</w:t>
      </w:r>
    </w:p>
    <w:p w14:paraId="16301E7A" w14:textId="77777777" w:rsidR="00C9576A" w:rsidRDefault="00C9576A" w:rsidP="00C9576A">
      <w:pPr>
        <w:pStyle w:val="PL"/>
      </w:pPr>
      <w:r>
        <w:t xml:space="preserve">        ipv6Addr:</w:t>
      </w:r>
    </w:p>
    <w:p w14:paraId="4F0DD954" w14:textId="77777777" w:rsidR="00C9576A" w:rsidRDefault="00C9576A" w:rsidP="00C9576A">
      <w:pPr>
        <w:pStyle w:val="PL"/>
      </w:pPr>
      <w:r>
        <w:t xml:space="preserve">          type: string</w:t>
      </w:r>
    </w:p>
    <w:p w14:paraId="61574F65" w14:textId="77777777" w:rsidR="00C9576A" w:rsidRDefault="00C9576A" w:rsidP="00C9576A">
      <w:pPr>
        <w:pStyle w:val="PL"/>
      </w:pPr>
      <w:r>
        <w:t xml:space="preserve">        ipv6Prefix:</w:t>
      </w:r>
    </w:p>
    <w:p w14:paraId="6D8DB466" w14:textId="77777777" w:rsidR="00C9576A" w:rsidRDefault="00C9576A" w:rsidP="00C9576A">
      <w:pPr>
        <w:pStyle w:val="PL"/>
      </w:pPr>
      <w:r>
        <w:t xml:space="preserve">          type: string</w:t>
      </w:r>
    </w:p>
    <w:p w14:paraId="704E9DAB" w14:textId="77777777" w:rsidR="00C9576A" w:rsidRDefault="00C9576A" w:rsidP="00C9576A">
      <w:pPr>
        <w:pStyle w:val="PL"/>
      </w:pPr>
    </w:p>
    <w:p w14:paraId="1303A9A0" w14:textId="77777777" w:rsidR="00C9576A" w:rsidRDefault="00C9576A" w:rsidP="00C9576A">
      <w:pPr>
        <w:pStyle w:val="PL"/>
      </w:pPr>
      <w:r>
        <w:t xml:space="preserve">    5GCNfConnEcmInfoList:</w:t>
      </w:r>
    </w:p>
    <w:p w14:paraId="0E8F2663" w14:textId="77777777" w:rsidR="00C9576A" w:rsidRDefault="00C9576A" w:rsidP="00C9576A">
      <w:pPr>
        <w:pStyle w:val="PL"/>
      </w:pPr>
      <w:r>
        <w:t xml:space="preserve">      type: array</w:t>
      </w:r>
    </w:p>
    <w:p w14:paraId="24C04D7A" w14:textId="77777777" w:rsidR="00C9576A" w:rsidRDefault="00C9576A" w:rsidP="00C9576A">
      <w:pPr>
        <w:pStyle w:val="PL"/>
      </w:pPr>
      <w:r>
        <w:t xml:space="preserve">      items:</w:t>
      </w:r>
    </w:p>
    <w:p w14:paraId="00690CED" w14:textId="77777777" w:rsidR="00C9576A" w:rsidRDefault="00C9576A" w:rsidP="00C9576A">
      <w:pPr>
        <w:pStyle w:val="PL"/>
      </w:pPr>
      <w:r>
        <w:t xml:space="preserve">        $ref: '#/components/schemas/5GCNfConnEcmInfo'</w:t>
      </w:r>
    </w:p>
    <w:p w14:paraId="59219E23" w14:textId="77777777" w:rsidR="00C9576A" w:rsidRDefault="00C9576A" w:rsidP="00C9576A">
      <w:pPr>
        <w:pStyle w:val="PL"/>
      </w:pPr>
      <w:r>
        <w:t xml:space="preserve">    5GCNfConnEcmInfo:</w:t>
      </w:r>
    </w:p>
    <w:p w14:paraId="79BC8DD6" w14:textId="77777777" w:rsidR="00C9576A" w:rsidRDefault="00C9576A" w:rsidP="00C9576A">
      <w:pPr>
        <w:pStyle w:val="PL"/>
      </w:pPr>
      <w:r>
        <w:t xml:space="preserve">      type: object</w:t>
      </w:r>
    </w:p>
    <w:p w14:paraId="519A5343" w14:textId="77777777" w:rsidR="00C9576A" w:rsidRDefault="00C9576A" w:rsidP="00C9576A">
      <w:pPr>
        <w:pStyle w:val="PL"/>
      </w:pPr>
      <w:r>
        <w:t xml:space="preserve">      description: 'Store the 5GC NF connection information'</w:t>
      </w:r>
    </w:p>
    <w:p w14:paraId="28790962" w14:textId="77777777" w:rsidR="00C9576A" w:rsidRDefault="00C9576A" w:rsidP="00C9576A">
      <w:pPr>
        <w:pStyle w:val="PL"/>
      </w:pPr>
      <w:r>
        <w:t xml:space="preserve">      properties:</w:t>
      </w:r>
    </w:p>
    <w:p w14:paraId="4669B87D" w14:textId="77777777" w:rsidR="00C9576A" w:rsidRDefault="00C9576A" w:rsidP="00C9576A">
      <w:pPr>
        <w:pStyle w:val="PL"/>
      </w:pPr>
      <w:r>
        <w:t xml:space="preserve">        5GCNFType:</w:t>
      </w:r>
    </w:p>
    <w:p w14:paraId="60D75C9D" w14:textId="77777777" w:rsidR="00C9576A" w:rsidRDefault="00C9576A" w:rsidP="00C9576A">
      <w:pPr>
        <w:pStyle w:val="PL"/>
      </w:pPr>
      <w:r>
        <w:t xml:space="preserve">          type: string</w:t>
      </w:r>
    </w:p>
    <w:p w14:paraId="4108DEA2" w14:textId="77777777" w:rsidR="00C9576A" w:rsidRDefault="00C9576A" w:rsidP="00C9576A">
      <w:pPr>
        <w:pStyle w:val="PL"/>
      </w:pPr>
      <w:r>
        <w:t xml:space="preserve">          enum:</w:t>
      </w:r>
    </w:p>
    <w:p w14:paraId="0C51C066" w14:textId="77777777" w:rsidR="00C9576A" w:rsidRDefault="00C9576A" w:rsidP="00C9576A">
      <w:pPr>
        <w:pStyle w:val="PL"/>
      </w:pPr>
      <w:r>
        <w:t xml:space="preserve">            - PCF</w:t>
      </w:r>
    </w:p>
    <w:p w14:paraId="374ED0D6" w14:textId="77777777" w:rsidR="00C9576A" w:rsidRDefault="00C9576A" w:rsidP="00C9576A">
      <w:pPr>
        <w:pStyle w:val="PL"/>
      </w:pPr>
      <w:r>
        <w:t xml:space="preserve">            - NEF</w:t>
      </w:r>
    </w:p>
    <w:p w14:paraId="65AE7C07" w14:textId="77777777" w:rsidR="00C9576A" w:rsidRDefault="00C9576A" w:rsidP="00C9576A">
      <w:pPr>
        <w:pStyle w:val="PL"/>
      </w:pPr>
      <w:r>
        <w:t xml:space="preserve">            - SCEF</w:t>
      </w:r>
    </w:p>
    <w:p w14:paraId="71D91406" w14:textId="77777777" w:rsidR="00C9576A" w:rsidRDefault="00C9576A" w:rsidP="00C9576A">
      <w:pPr>
        <w:pStyle w:val="PL"/>
      </w:pPr>
      <w:r>
        <w:t xml:space="preserve">        5GCNFIpAddress:</w:t>
      </w:r>
    </w:p>
    <w:p w14:paraId="2FE21135" w14:textId="77777777" w:rsidR="00C9576A" w:rsidRDefault="00C9576A" w:rsidP="00C9576A">
      <w:pPr>
        <w:pStyle w:val="PL"/>
      </w:pPr>
      <w:r>
        <w:t xml:space="preserve">          type: string</w:t>
      </w:r>
    </w:p>
    <w:p w14:paraId="0EBAEECE" w14:textId="77777777" w:rsidR="00C9576A" w:rsidRDefault="00C9576A" w:rsidP="00C9576A">
      <w:pPr>
        <w:pStyle w:val="PL"/>
      </w:pPr>
      <w:r>
        <w:t xml:space="preserve">        5GCNFRef:</w:t>
      </w:r>
    </w:p>
    <w:p w14:paraId="3468126E" w14:textId="77777777" w:rsidR="00C9576A" w:rsidRDefault="00C9576A" w:rsidP="00C9576A">
      <w:pPr>
        <w:pStyle w:val="PL"/>
      </w:pPr>
      <w:r>
        <w:t xml:space="preserve">          $ref: 'TS28623_ComDefs.yaml#/components/schemas/Dn'</w:t>
      </w:r>
    </w:p>
    <w:p w14:paraId="1797C547" w14:textId="77777777" w:rsidR="00C9576A" w:rsidRDefault="00C9576A" w:rsidP="00C9576A">
      <w:pPr>
        <w:pStyle w:val="PL"/>
      </w:pPr>
    </w:p>
    <w:p w14:paraId="3477FAED" w14:textId="77777777" w:rsidR="00C9576A" w:rsidRDefault="00C9576A" w:rsidP="00C9576A">
      <w:pPr>
        <w:pStyle w:val="PL"/>
      </w:pPr>
      <w:r>
        <w:t xml:space="preserve">    UPFConnectionInfo:</w:t>
      </w:r>
    </w:p>
    <w:p w14:paraId="79E23088" w14:textId="77777777" w:rsidR="00C9576A" w:rsidRDefault="00C9576A" w:rsidP="00C9576A">
      <w:pPr>
        <w:pStyle w:val="PL"/>
      </w:pPr>
      <w:r>
        <w:t xml:space="preserve">      type: object</w:t>
      </w:r>
    </w:p>
    <w:p w14:paraId="756CDAD2" w14:textId="77777777" w:rsidR="00C9576A" w:rsidRDefault="00C9576A" w:rsidP="00C9576A">
      <w:pPr>
        <w:pStyle w:val="PL"/>
      </w:pPr>
      <w:r>
        <w:t xml:space="preserve">      properties:</w:t>
      </w:r>
    </w:p>
    <w:p w14:paraId="6C13AF96" w14:textId="77777777" w:rsidR="00C9576A" w:rsidRDefault="00C9576A" w:rsidP="00C9576A">
      <w:pPr>
        <w:pStyle w:val="PL"/>
      </w:pPr>
      <w:r>
        <w:t xml:space="preserve">        uPFIpAddress:</w:t>
      </w:r>
    </w:p>
    <w:p w14:paraId="4A43ECBA" w14:textId="77777777" w:rsidR="00C9576A" w:rsidRDefault="00C9576A" w:rsidP="00C9576A">
      <w:pPr>
        <w:pStyle w:val="PL"/>
      </w:pPr>
      <w:r>
        <w:t xml:space="preserve">          type: string</w:t>
      </w:r>
    </w:p>
    <w:p w14:paraId="2ADD7051" w14:textId="77777777" w:rsidR="00C9576A" w:rsidRDefault="00C9576A" w:rsidP="00C9576A">
      <w:pPr>
        <w:pStyle w:val="PL"/>
      </w:pPr>
      <w:r>
        <w:t xml:space="preserve">        uPFRef:</w:t>
      </w:r>
    </w:p>
    <w:p w14:paraId="0C2A979D" w14:textId="77777777" w:rsidR="00C9576A" w:rsidRDefault="00C9576A" w:rsidP="00C9576A">
      <w:pPr>
        <w:pStyle w:val="PL"/>
      </w:pPr>
      <w:r>
        <w:t xml:space="preserve">          $ref: 'TS28623_ComDefs.yaml#/components/schemas/Dn'</w:t>
      </w:r>
    </w:p>
    <w:p w14:paraId="590720C0" w14:textId="77777777" w:rsidR="00C9576A" w:rsidRDefault="00C9576A" w:rsidP="00C9576A">
      <w:pPr>
        <w:pStyle w:val="PL"/>
      </w:pPr>
      <w:r>
        <w:t xml:space="preserve">    SnssaiList:</w:t>
      </w:r>
    </w:p>
    <w:p w14:paraId="018040DE" w14:textId="77777777" w:rsidR="00C9576A" w:rsidRDefault="00C9576A" w:rsidP="00C9576A">
      <w:pPr>
        <w:pStyle w:val="PL"/>
      </w:pPr>
      <w:r>
        <w:t xml:space="preserve">      type: array</w:t>
      </w:r>
    </w:p>
    <w:p w14:paraId="30453354" w14:textId="77777777" w:rsidR="00C9576A" w:rsidRDefault="00C9576A" w:rsidP="00C9576A">
      <w:pPr>
        <w:pStyle w:val="PL"/>
      </w:pPr>
      <w:r>
        <w:t xml:space="preserve">      items:</w:t>
      </w:r>
    </w:p>
    <w:p w14:paraId="69CEFD93" w14:textId="77777777" w:rsidR="00C9576A" w:rsidRDefault="00C9576A" w:rsidP="00C9576A">
      <w:pPr>
        <w:pStyle w:val="PL"/>
      </w:pPr>
      <w:r>
        <w:t xml:space="preserve">        $ref: 'TS28541_NrNrm.yaml#/components/schemas/Snssai'</w:t>
      </w:r>
    </w:p>
    <w:p w14:paraId="44E2D07F" w14:textId="77777777" w:rsidR="00C9576A" w:rsidRDefault="00C9576A" w:rsidP="00C9576A">
      <w:pPr>
        <w:pStyle w:val="PL"/>
      </w:pPr>
      <w:r>
        <w:t xml:space="preserve">    SnpnId:</w:t>
      </w:r>
    </w:p>
    <w:p w14:paraId="4C65836F" w14:textId="77777777" w:rsidR="00C9576A" w:rsidRDefault="00C9576A" w:rsidP="00C9576A">
      <w:pPr>
        <w:pStyle w:val="PL"/>
      </w:pPr>
      <w:r>
        <w:t xml:space="preserve">      type: object</w:t>
      </w:r>
    </w:p>
    <w:p w14:paraId="6D70175B" w14:textId="77777777" w:rsidR="00C9576A" w:rsidRDefault="00C9576A" w:rsidP="00C9576A">
      <w:pPr>
        <w:pStyle w:val="PL"/>
      </w:pPr>
      <w:r>
        <w:t xml:space="preserve">      properties:</w:t>
      </w:r>
    </w:p>
    <w:p w14:paraId="003CFCB1" w14:textId="77777777" w:rsidR="00C9576A" w:rsidRDefault="00C9576A" w:rsidP="00C9576A">
      <w:pPr>
        <w:pStyle w:val="PL"/>
      </w:pPr>
      <w:r>
        <w:t xml:space="preserve">        mcc:</w:t>
      </w:r>
    </w:p>
    <w:p w14:paraId="3EB6C4E1" w14:textId="77777777" w:rsidR="00C9576A" w:rsidRDefault="00C9576A" w:rsidP="00C9576A">
      <w:pPr>
        <w:pStyle w:val="PL"/>
      </w:pPr>
      <w:r>
        <w:t xml:space="preserve">          $ref: 'TS28623_ComDefs.yaml#/components/schemas/Mcc'</w:t>
      </w:r>
    </w:p>
    <w:p w14:paraId="04ABB686" w14:textId="77777777" w:rsidR="00C9576A" w:rsidRDefault="00C9576A" w:rsidP="00C9576A">
      <w:pPr>
        <w:pStyle w:val="PL"/>
      </w:pPr>
      <w:r>
        <w:t xml:space="preserve">        mnc:</w:t>
      </w:r>
    </w:p>
    <w:p w14:paraId="4A85D8D1" w14:textId="77777777" w:rsidR="00C9576A" w:rsidRDefault="00C9576A" w:rsidP="00C9576A">
      <w:pPr>
        <w:pStyle w:val="PL"/>
      </w:pPr>
      <w:r>
        <w:t xml:space="preserve">          $ref: 'TS28623_ComDefs.yaml#/components/schemas/Mnc'</w:t>
      </w:r>
    </w:p>
    <w:p w14:paraId="0BDBB53A" w14:textId="77777777" w:rsidR="00C9576A" w:rsidRDefault="00C9576A" w:rsidP="00C9576A">
      <w:pPr>
        <w:pStyle w:val="PL"/>
      </w:pPr>
      <w:r>
        <w:t xml:space="preserve">        nid:</w:t>
      </w:r>
    </w:p>
    <w:p w14:paraId="06C429BF" w14:textId="77777777" w:rsidR="00C9576A" w:rsidRDefault="00C9576A" w:rsidP="00C9576A">
      <w:pPr>
        <w:pStyle w:val="PL"/>
      </w:pPr>
      <w:r>
        <w:t xml:space="preserve">          type: string</w:t>
      </w:r>
    </w:p>
    <w:p w14:paraId="2E82364A" w14:textId="77777777" w:rsidR="00C9576A" w:rsidRDefault="00C9576A" w:rsidP="00C9576A">
      <w:pPr>
        <w:pStyle w:val="PL"/>
      </w:pPr>
      <w:r>
        <w:t xml:space="preserve">    SnpnInfo:</w:t>
      </w:r>
    </w:p>
    <w:p w14:paraId="54698DAC" w14:textId="77777777" w:rsidR="00C9576A" w:rsidRDefault="00C9576A" w:rsidP="00C9576A">
      <w:pPr>
        <w:pStyle w:val="PL"/>
      </w:pPr>
      <w:r>
        <w:t xml:space="preserve">      type: object</w:t>
      </w:r>
    </w:p>
    <w:p w14:paraId="706CE2B0" w14:textId="77777777" w:rsidR="00C9576A" w:rsidRDefault="00C9576A" w:rsidP="00C9576A">
      <w:pPr>
        <w:pStyle w:val="PL"/>
      </w:pPr>
      <w:r>
        <w:t xml:space="preserve">      properties:</w:t>
      </w:r>
    </w:p>
    <w:p w14:paraId="1C4166A9" w14:textId="77777777" w:rsidR="00C9576A" w:rsidRDefault="00C9576A" w:rsidP="00C9576A">
      <w:pPr>
        <w:pStyle w:val="PL"/>
      </w:pPr>
      <w:r>
        <w:t xml:space="preserve">        snpnId:</w:t>
      </w:r>
    </w:p>
    <w:p w14:paraId="140C2A74" w14:textId="77777777" w:rsidR="00C9576A" w:rsidRDefault="00C9576A" w:rsidP="00C9576A">
      <w:pPr>
        <w:pStyle w:val="PL"/>
      </w:pPr>
      <w:r>
        <w:t xml:space="preserve">          $ref: '#/components/schemas/SnpnId'</w:t>
      </w:r>
    </w:p>
    <w:p w14:paraId="31C55B70" w14:textId="77777777" w:rsidR="00C9576A" w:rsidRDefault="00C9576A" w:rsidP="00C9576A">
      <w:pPr>
        <w:pStyle w:val="PL"/>
      </w:pPr>
      <w:r>
        <w:t xml:space="preserve">        snssai:</w:t>
      </w:r>
    </w:p>
    <w:p w14:paraId="7B51B379" w14:textId="77777777" w:rsidR="00C9576A" w:rsidRDefault="00C9576A" w:rsidP="00C9576A">
      <w:pPr>
        <w:pStyle w:val="PL"/>
      </w:pPr>
      <w:r>
        <w:t xml:space="preserve">          $ref: 'TS28541_NrNrm.yaml#/components/schemas/Snssai'</w:t>
      </w:r>
    </w:p>
    <w:p w14:paraId="085F165B" w14:textId="77777777" w:rsidR="00C9576A" w:rsidRDefault="00C9576A" w:rsidP="00C9576A">
      <w:pPr>
        <w:pStyle w:val="PL"/>
      </w:pPr>
      <w:r>
        <w:t xml:space="preserve">    TaiList:</w:t>
      </w:r>
    </w:p>
    <w:p w14:paraId="42E95C07" w14:textId="77777777" w:rsidR="00C9576A" w:rsidRDefault="00C9576A" w:rsidP="00C9576A">
      <w:pPr>
        <w:pStyle w:val="PL"/>
      </w:pPr>
      <w:r>
        <w:t xml:space="preserve">      type: array</w:t>
      </w:r>
    </w:p>
    <w:p w14:paraId="0D7C5083" w14:textId="77777777" w:rsidR="00C9576A" w:rsidRDefault="00C9576A" w:rsidP="00C9576A">
      <w:pPr>
        <w:pStyle w:val="PL"/>
      </w:pPr>
      <w:r>
        <w:t xml:space="preserve">      items:</w:t>
      </w:r>
    </w:p>
    <w:p w14:paraId="75296E81" w14:textId="77777777" w:rsidR="00C9576A" w:rsidRDefault="00C9576A" w:rsidP="00C9576A">
      <w:pPr>
        <w:pStyle w:val="PL"/>
      </w:pPr>
      <w:r>
        <w:t xml:space="preserve">        $ref: 'TS28541_NrNrm.yaml#/components/schemas/Tai' </w:t>
      </w:r>
    </w:p>
    <w:p w14:paraId="51813E8D" w14:textId="77777777" w:rsidR="00C9576A" w:rsidRDefault="00C9576A" w:rsidP="00C9576A">
      <w:pPr>
        <w:pStyle w:val="PL"/>
      </w:pPr>
    </w:p>
    <w:p w14:paraId="66499271" w14:textId="77777777" w:rsidR="00C9576A" w:rsidRDefault="00C9576A" w:rsidP="00C9576A">
      <w:pPr>
        <w:pStyle w:val="PL"/>
      </w:pPr>
      <w:r>
        <w:t>#-------- Definition of concrete IOCs --------------------------------------------</w:t>
      </w:r>
    </w:p>
    <w:p w14:paraId="2F83F67B" w14:textId="77777777" w:rsidR="00C9576A" w:rsidRDefault="00C9576A" w:rsidP="00C9576A">
      <w:pPr>
        <w:pStyle w:val="PL"/>
      </w:pPr>
      <w:r>
        <w:t xml:space="preserve">    ProvMnS:</w:t>
      </w:r>
    </w:p>
    <w:p w14:paraId="7493A911" w14:textId="77777777" w:rsidR="00C9576A" w:rsidRDefault="00C9576A" w:rsidP="00C9576A">
      <w:pPr>
        <w:pStyle w:val="PL"/>
      </w:pPr>
      <w:r>
        <w:t xml:space="preserve">      oneOf:</w:t>
      </w:r>
    </w:p>
    <w:p w14:paraId="5FC9EFF4" w14:textId="77777777" w:rsidR="00C9576A" w:rsidRDefault="00C9576A" w:rsidP="00C9576A">
      <w:pPr>
        <w:pStyle w:val="PL"/>
      </w:pPr>
      <w:r>
        <w:t xml:space="preserve">        - type: object</w:t>
      </w:r>
    </w:p>
    <w:p w14:paraId="61074A5E" w14:textId="77777777" w:rsidR="00C9576A" w:rsidRDefault="00C9576A" w:rsidP="00C9576A">
      <w:pPr>
        <w:pStyle w:val="PL"/>
      </w:pPr>
      <w:r>
        <w:t xml:space="preserve">          properties:</w:t>
      </w:r>
    </w:p>
    <w:p w14:paraId="6FBCD31C" w14:textId="77777777" w:rsidR="00C9576A" w:rsidRDefault="00C9576A" w:rsidP="00C9576A">
      <w:pPr>
        <w:pStyle w:val="PL"/>
      </w:pPr>
      <w:r>
        <w:t xml:space="preserve">            SubNetwork:</w:t>
      </w:r>
    </w:p>
    <w:p w14:paraId="39FBC6A5" w14:textId="77777777" w:rsidR="00C9576A" w:rsidRDefault="00C9576A" w:rsidP="00C9576A">
      <w:pPr>
        <w:pStyle w:val="PL"/>
      </w:pPr>
      <w:r>
        <w:t xml:space="preserve">              $ref: '#/components/schemas/SubNetwork-Multiple'</w:t>
      </w:r>
    </w:p>
    <w:p w14:paraId="0B0069F5" w14:textId="77777777" w:rsidR="00C9576A" w:rsidRDefault="00C9576A" w:rsidP="00C9576A">
      <w:pPr>
        <w:pStyle w:val="PL"/>
      </w:pPr>
      <w:r>
        <w:t xml:space="preserve">        - type: object</w:t>
      </w:r>
    </w:p>
    <w:p w14:paraId="29ED9075" w14:textId="77777777" w:rsidR="00C9576A" w:rsidRDefault="00C9576A" w:rsidP="00C9576A">
      <w:pPr>
        <w:pStyle w:val="PL"/>
      </w:pPr>
      <w:r>
        <w:t xml:space="preserve">          properties:</w:t>
      </w:r>
    </w:p>
    <w:p w14:paraId="19CB91AD" w14:textId="77777777" w:rsidR="00C9576A" w:rsidRDefault="00C9576A" w:rsidP="00C9576A">
      <w:pPr>
        <w:pStyle w:val="PL"/>
      </w:pPr>
      <w:r>
        <w:t xml:space="preserve">            ManagedElement:</w:t>
      </w:r>
    </w:p>
    <w:p w14:paraId="31A06407" w14:textId="77777777" w:rsidR="00C9576A" w:rsidRDefault="00C9576A" w:rsidP="00C9576A">
      <w:pPr>
        <w:pStyle w:val="PL"/>
      </w:pPr>
      <w:r>
        <w:t xml:space="preserve">              $ref: '#/components/schemas/ManagedElement-Multiple'</w:t>
      </w:r>
    </w:p>
    <w:p w14:paraId="712A33A3" w14:textId="77777777" w:rsidR="00C9576A" w:rsidRDefault="00C9576A" w:rsidP="00C9576A">
      <w:pPr>
        <w:pStyle w:val="PL"/>
      </w:pPr>
    </w:p>
    <w:p w14:paraId="7B0BDEE9" w14:textId="77777777" w:rsidR="00C9576A" w:rsidRDefault="00C9576A" w:rsidP="00C9576A">
      <w:pPr>
        <w:pStyle w:val="PL"/>
      </w:pPr>
      <w:r>
        <w:t xml:space="preserve">    SubNetwork-Single:</w:t>
      </w:r>
    </w:p>
    <w:p w14:paraId="117383AA" w14:textId="77777777" w:rsidR="00C9576A" w:rsidRDefault="00C9576A" w:rsidP="00C9576A">
      <w:pPr>
        <w:pStyle w:val="PL"/>
      </w:pPr>
      <w:r>
        <w:t xml:space="preserve">      allOf:</w:t>
      </w:r>
    </w:p>
    <w:p w14:paraId="178EBD58" w14:textId="77777777" w:rsidR="00C9576A" w:rsidRDefault="00C9576A" w:rsidP="00C9576A">
      <w:pPr>
        <w:pStyle w:val="PL"/>
      </w:pPr>
      <w:r>
        <w:t xml:space="preserve">        - $ref: 'TS28623_GenericNrm.yaml#/components/schemas/Top'</w:t>
      </w:r>
    </w:p>
    <w:p w14:paraId="5A028F5E" w14:textId="77777777" w:rsidR="00C9576A" w:rsidRDefault="00C9576A" w:rsidP="00C9576A">
      <w:pPr>
        <w:pStyle w:val="PL"/>
      </w:pPr>
      <w:r>
        <w:t xml:space="preserve">        - type: object</w:t>
      </w:r>
    </w:p>
    <w:p w14:paraId="2F42DE0B" w14:textId="77777777" w:rsidR="00C9576A" w:rsidRDefault="00C9576A" w:rsidP="00C9576A">
      <w:pPr>
        <w:pStyle w:val="PL"/>
      </w:pPr>
      <w:r>
        <w:t xml:space="preserve">          properties:</w:t>
      </w:r>
    </w:p>
    <w:p w14:paraId="334D1E1E" w14:textId="77777777" w:rsidR="00C9576A" w:rsidRDefault="00C9576A" w:rsidP="00C9576A">
      <w:pPr>
        <w:pStyle w:val="PL"/>
      </w:pPr>
      <w:r>
        <w:t xml:space="preserve">            attributes:</w:t>
      </w:r>
    </w:p>
    <w:p w14:paraId="308941BC" w14:textId="77777777" w:rsidR="00C9576A" w:rsidRDefault="00C9576A" w:rsidP="00C9576A">
      <w:pPr>
        <w:pStyle w:val="PL"/>
      </w:pPr>
      <w:r>
        <w:t xml:space="preserve">              allOf:</w:t>
      </w:r>
    </w:p>
    <w:p w14:paraId="1CABA529" w14:textId="77777777" w:rsidR="00C9576A" w:rsidRDefault="00C9576A" w:rsidP="00C9576A">
      <w:pPr>
        <w:pStyle w:val="PL"/>
      </w:pPr>
      <w:r>
        <w:t xml:space="preserve">                - $ref: 'TS28623_GenericNrm.yaml#/components/schemas/SubNetwork-Attr'</w:t>
      </w:r>
    </w:p>
    <w:p w14:paraId="7FEBE3E4" w14:textId="77777777" w:rsidR="00C9576A" w:rsidRDefault="00C9576A" w:rsidP="00C9576A">
      <w:pPr>
        <w:pStyle w:val="PL"/>
      </w:pPr>
      <w:r>
        <w:t xml:space="preserve">        - $ref: 'TS28623_GenericNrm.yaml#/components/schemas/SubNetwork-ncO'</w:t>
      </w:r>
    </w:p>
    <w:p w14:paraId="1792A568" w14:textId="77777777" w:rsidR="00C9576A" w:rsidRDefault="00C9576A" w:rsidP="00C9576A">
      <w:pPr>
        <w:pStyle w:val="PL"/>
      </w:pPr>
      <w:r>
        <w:t xml:space="preserve">        - type: object</w:t>
      </w:r>
    </w:p>
    <w:p w14:paraId="6FE038C1" w14:textId="77777777" w:rsidR="00C9576A" w:rsidRDefault="00C9576A" w:rsidP="00C9576A">
      <w:pPr>
        <w:pStyle w:val="PL"/>
      </w:pPr>
      <w:r>
        <w:t xml:space="preserve">          properties:</w:t>
      </w:r>
    </w:p>
    <w:p w14:paraId="07EE4A3D" w14:textId="77777777" w:rsidR="00C9576A" w:rsidRDefault="00C9576A" w:rsidP="00C9576A">
      <w:pPr>
        <w:pStyle w:val="PL"/>
      </w:pPr>
      <w:r>
        <w:t xml:space="preserve">            SubNetwork:</w:t>
      </w:r>
    </w:p>
    <w:p w14:paraId="5BA2BF08" w14:textId="77777777" w:rsidR="00C9576A" w:rsidRDefault="00C9576A" w:rsidP="00C9576A">
      <w:pPr>
        <w:pStyle w:val="PL"/>
      </w:pPr>
      <w:r>
        <w:t xml:space="preserve">              $ref: '#/components/schemas/SubNetwork-Multiple'</w:t>
      </w:r>
    </w:p>
    <w:p w14:paraId="0D876A94" w14:textId="77777777" w:rsidR="00C9576A" w:rsidRDefault="00C9576A" w:rsidP="00C9576A">
      <w:pPr>
        <w:pStyle w:val="PL"/>
      </w:pPr>
      <w:r>
        <w:t xml:space="preserve">            ManagedElement:</w:t>
      </w:r>
    </w:p>
    <w:p w14:paraId="1F106CFC" w14:textId="77777777" w:rsidR="00C9576A" w:rsidRDefault="00C9576A" w:rsidP="00C9576A">
      <w:pPr>
        <w:pStyle w:val="PL"/>
      </w:pPr>
      <w:r>
        <w:t xml:space="preserve">              $ref: '#/components/schemas/ManagedElement-Multiple'</w:t>
      </w:r>
    </w:p>
    <w:p w14:paraId="5431C262" w14:textId="77777777" w:rsidR="00C9576A" w:rsidRDefault="00C9576A" w:rsidP="00C9576A">
      <w:pPr>
        <w:pStyle w:val="PL"/>
      </w:pPr>
      <w:r>
        <w:t xml:space="preserve">            ExternalAmfFunction:</w:t>
      </w:r>
    </w:p>
    <w:p w14:paraId="13FB0458" w14:textId="77777777" w:rsidR="00C9576A" w:rsidRDefault="00C9576A" w:rsidP="00C9576A">
      <w:pPr>
        <w:pStyle w:val="PL"/>
      </w:pPr>
      <w:r>
        <w:t xml:space="preserve">              $ref: '#/components/schemas/ExternalAmfFunction-Multiple'</w:t>
      </w:r>
    </w:p>
    <w:p w14:paraId="1FE2562C" w14:textId="77777777" w:rsidR="00C9576A" w:rsidRDefault="00C9576A" w:rsidP="00C9576A">
      <w:pPr>
        <w:pStyle w:val="PL"/>
      </w:pPr>
      <w:r>
        <w:t xml:space="preserve">            ExternalNrfFunction:</w:t>
      </w:r>
    </w:p>
    <w:p w14:paraId="4910A449" w14:textId="77777777" w:rsidR="00C9576A" w:rsidRDefault="00C9576A" w:rsidP="00C9576A">
      <w:pPr>
        <w:pStyle w:val="PL"/>
      </w:pPr>
      <w:r>
        <w:t xml:space="preserve">              $ref: '#/components/schemas/ExternalNrfFunction-Multiple'</w:t>
      </w:r>
    </w:p>
    <w:p w14:paraId="1E7B573E" w14:textId="77777777" w:rsidR="00C9576A" w:rsidRDefault="00C9576A" w:rsidP="00C9576A">
      <w:pPr>
        <w:pStyle w:val="PL"/>
      </w:pPr>
      <w:r>
        <w:t xml:space="preserve">            ExternalNssfFunction:</w:t>
      </w:r>
    </w:p>
    <w:p w14:paraId="7CCEAD60" w14:textId="77777777" w:rsidR="00C9576A" w:rsidRDefault="00C9576A" w:rsidP="00C9576A">
      <w:pPr>
        <w:pStyle w:val="PL"/>
      </w:pPr>
      <w:r>
        <w:t xml:space="preserve">                $ref: '#/components/schemas/ExternalNssfFunction-Multiple'</w:t>
      </w:r>
    </w:p>
    <w:p w14:paraId="1FDE437F" w14:textId="77777777" w:rsidR="00C9576A" w:rsidRDefault="00C9576A" w:rsidP="00C9576A">
      <w:pPr>
        <w:pStyle w:val="PL"/>
      </w:pPr>
      <w:r>
        <w:t xml:space="preserve">            AmfSet:</w:t>
      </w:r>
    </w:p>
    <w:p w14:paraId="2CD03049" w14:textId="77777777" w:rsidR="00C9576A" w:rsidRDefault="00C9576A" w:rsidP="00C9576A">
      <w:pPr>
        <w:pStyle w:val="PL"/>
      </w:pPr>
      <w:r>
        <w:t xml:space="preserve">              $ref: '#/components/schemas/AmfSet-Multiple'</w:t>
      </w:r>
    </w:p>
    <w:p w14:paraId="49D92F7E" w14:textId="77777777" w:rsidR="00C9576A" w:rsidRDefault="00C9576A" w:rsidP="00C9576A">
      <w:pPr>
        <w:pStyle w:val="PL"/>
      </w:pPr>
      <w:r>
        <w:t xml:space="preserve">            AmfRegion:</w:t>
      </w:r>
    </w:p>
    <w:p w14:paraId="2BFFDFD9" w14:textId="77777777" w:rsidR="00C9576A" w:rsidRDefault="00C9576A" w:rsidP="00C9576A">
      <w:pPr>
        <w:pStyle w:val="PL"/>
      </w:pPr>
      <w:r>
        <w:t xml:space="preserve">              $ref: '#/components/schemas/AmfRegion-Multiple'</w:t>
      </w:r>
    </w:p>
    <w:p w14:paraId="123B50F7" w14:textId="77777777" w:rsidR="00C9576A" w:rsidRDefault="00C9576A" w:rsidP="00C9576A">
      <w:pPr>
        <w:pStyle w:val="PL"/>
      </w:pPr>
      <w:r>
        <w:t xml:space="preserve">            Configurable5QISet:</w:t>
      </w:r>
    </w:p>
    <w:p w14:paraId="089DD200" w14:textId="77777777" w:rsidR="00C9576A" w:rsidRDefault="00C9576A" w:rsidP="00C9576A">
      <w:pPr>
        <w:pStyle w:val="PL"/>
      </w:pPr>
      <w:r>
        <w:t xml:space="preserve">              $ref: '#/components/schemas/Configurable5QISet-Multiple'</w:t>
      </w:r>
    </w:p>
    <w:p w14:paraId="298DFB4E" w14:textId="77777777" w:rsidR="00C9576A" w:rsidRDefault="00C9576A" w:rsidP="00C9576A">
      <w:pPr>
        <w:pStyle w:val="PL"/>
      </w:pPr>
      <w:r>
        <w:t xml:space="preserve">            Dynamic5QISet:</w:t>
      </w:r>
    </w:p>
    <w:p w14:paraId="46EEA6BE" w14:textId="77777777" w:rsidR="00C9576A" w:rsidRDefault="00C9576A" w:rsidP="00C9576A">
      <w:pPr>
        <w:pStyle w:val="PL"/>
      </w:pPr>
      <w:r>
        <w:t xml:space="preserve">              $ref: '#/components/schemas/Dynamic5QISet-Multiple'</w:t>
      </w:r>
    </w:p>
    <w:p w14:paraId="4C7FA4D5" w14:textId="77777777" w:rsidR="00C9576A" w:rsidRDefault="00C9576A" w:rsidP="00C9576A">
      <w:pPr>
        <w:pStyle w:val="PL"/>
      </w:pPr>
      <w:r>
        <w:t xml:space="preserve">            EcmConnectionInfo:</w:t>
      </w:r>
    </w:p>
    <w:p w14:paraId="57E3691A" w14:textId="77777777" w:rsidR="00C9576A" w:rsidRDefault="00C9576A" w:rsidP="00C9576A">
      <w:pPr>
        <w:pStyle w:val="PL"/>
      </w:pPr>
      <w:r>
        <w:t xml:space="preserve">              $ref: '#/components/schemas/EcmConnectionInfo-Multiple'</w:t>
      </w:r>
    </w:p>
    <w:p w14:paraId="4A43EF99" w14:textId="77777777" w:rsidR="00C9576A" w:rsidRDefault="00C9576A" w:rsidP="00C9576A">
      <w:pPr>
        <w:pStyle w:val="PL"/>
      </w:pPr>
    </w:p>
    <w:p w14:paraId="2B4BA2AA" w14:textId="77777777" w:rsidR="00C9576A" w:rsidRDefault="00C9576A" w:rsidP="00C9576A">
      <w:pPr>
        <w:pStyle w:val="PL"/>
      </w:pPr>
      <w:r>
        <w:t xml:space="preserve">    ManagedElement-Single:</w:t>
      </w:r>
    </w:p>
    <w:p w14:paraId="0FAC24AF" w14:textId="77777777" w:rsidR="00C9576A" w:rsidRDefault="00C9576A" w:rsidP="00C9576A">
      <w:pPr>
        <w:pStyle w:val="PL"/>
      </w:pPr>
      <w:r>
        <w:t xml:space="preserve">      allOf:</w:t>
      </w:r>
    </w:p>
    <w:p w14:paraId="5A0807A4" w14:textId="77777777" w:rsidR="00C9576A" w:rsidRDefault="00C9576A" w:rsidP="00C9576A">
      <w:pPr>
        <w:pStyle w:val="PL"/>
      </w:pPr>
      <w:r>
        <w:t xml:space="preserve">        - $ref: 'TS28623_GenericNrm.yaml#/components/schemas/Top'</w:t>
      </w:r>
    </w:p>
    <w:p w14:paraId="011A1605" w14:textId="77777777" w:rsidR="00C9576A" w:rsidRDefault="00C9576A" w:rsidP="00C9576A">
      <w:pPr>
        <w:pStyle w:val="PL"/>
      </w:pPr>
      <w:r>
        <w:t xml:space="preserve">        - type: object</w:t>
      </w:r>
    </w:p>
    <w:p w14:paraId="60CB5F75" w14:textId="77777777" w:rsidR="00C9576A" w:rsidRDefault="00C9576A" w:rsidP="00C9576A">
      <w:pPr>
        <w:pStyle w:val="PL"/>
      </w:pPr>
      <w:r>
        <w:t xml:space="preserve">          properties:</w:t>
      </w:r>
    </w:p>
    <w:p w14:paraId="7519FAB2" w14:textId="77777777" w:rsidR="00C9576A" w:rsidRDefault="00C9576A" w:rsidP="00C9576A">
      <w:pPr>
        <w:pStyle w:val="PL"/>
      </w:pPr>
      <w:r>
        <w:t xml:space="preserve">            attributes:</w:t>
      </w:r>
    </w:p>
    <w:p w14:paraId="00B37940" w14:textId="77777777" w:rsidR="00C9576A" w:rsidRDefault="00C9576A" w:rsidP="00C9576A">
      <w:pPr>
        <w:pStyle w:val="PL"/>
      </w:pPr>
      <w:r>
        <w:t xml:space="preserve">              allOf:</w:t>
      </w:r>
    </w:p>
    <w:p w14:paraId="003F4606" w14:textId="77777777" w:rsidR="00C9576A" w:rsidRDefault="00C9576A" w:rsidP="00C9576A">
      <w:pPr>
        <w:pStyle w:val="PL"/>
      </w:pPr>
      <w:r>
        <w:t xml:space="preserve">                - $ref: 'TS28623_GenericNrm.yaml#/components/schemas/ManagedElement-Attr'</w:t>
      </w:r>
    </w:p>
    <w:p w14:paraId="166E0962" w14:textId="77777777" w:rsidR="00C9576A" w:rsidRDefault="00C9576A" w:rsidP="00C9576A">
      <w:pPr>
        <w:pStyle w:val="PL"/>
      </w:pPr>
      <w:r>
        <w:t xml:space="preserve">        - $ref: 'TS28623_GenericNrm.yaml#/components/schemas/ManagedElement-ncO'</w:t>
      </w:r>
    </w:p>
    <w:p w14:paraId="166AB23B" w14:textId="77777777" w:rsidR="00C9576A" w:rsidRDefault="00C9576A" w:rsidP="00C9576A">
      <w:pPr>
        <w:pStyle w:val="PL"/>
      </w:pPr>
      <w:r>
        <w:t xml:space="preserve">        - type: object</w:t>
      </w:r>
    </w:p>
    <w:p w14:paraId="1644434C" w14:textId="77777777" w:rsidR="00C9576A" w:rsidRDefault="00C9576A" w:rsidP="00C9576A">
      <w:pPr>
        <w:pStyle w:val="PL"/>
      </w:pPr>
      <w:r>
        <w:t xml:space="preserve">          properties:</w:t>
      </w:r>
    </w:p>
    <w:p w14:paraId="53D6877C" w14:textId="77777777" w:rsidR="00C9576A" w:rsidRDefault="00C9576A" w:rsidP="00C9576A">
      <w:pPr>
        <w:pStyle w:val="PL"/>
      </w:pPr>
      <w:r>
        <w:t xml:space="preserve">            AmfFunction:</w:t>
      </w:r>
    </w:p>
    <w:p w14:paraId="681887D2" w14:textId="77777777" w:rsidR="00C9576A" w:rsidRDefault="00C9576A" w:rsidP="00C9576A">
      <w:pPr>
        <w:pStyle w:val="PL"/>
      </w:pPr>
      <w:r>
        <w:t xml:space="preserve">              $ref: '#/components/schemas/AmfFunction-Multiple'</w:t>
      </w:r>
    </w:p>
    <w:p w14:paraId="101F7316" w14:textId="77777777" w:rsidR="00C9576A" w:rsidRDefault="00C9576A" w:rsidP="00C9576A">
      <w:pPr>
        <w:pStyle w:val="PL"/>
      </w:pPr>
      <w:r>
        <w:t xml:space="preserve">            SmfFunction:</w:t>
      </w:r>
    </w:p>
    <w:p w14:paraId="218EC6C5" w14:textId="77777777" w:rsidR="00C9576A" w:rsidRDefault="00C9576A" w:rsidP="00C9576A">
      <w:pPr>
        <w:pStyle w:val="PL"/>
      </w:pPr>
      <w:r>
        <w:t xml:space="preserve">              $ref: '#/components/schemas/SmfFunction-Multiple'</w:t>
      </w:r>
    </w:p>
    <w:p w14:paraId="7D6C3ABF" w14:textId="77777777" w:rsidR="00C9576A" w:rsidRDefault="00C9576A" w:rsidP="00C9576A">
      <w:pPr>
        <w:pStyle w:val="PL"/>
      </w:pPr>
      <w:r>
        <w:t xml:space="preserve">            UpfFunction:</w:t>
      </w:r>
    </w:p>
    <w:p w14:paraId="3C16A0A8" w14:textId="77777777" w:rsidR="00C9576A" w:rsidRDefault="00C9576A" w:rsidP="00C9576A">
      <w:pPr>
        <w:pStyle w:val="PL"/>
      </w:pPr>
      <w:r>
        <w:t xml:space="preserve">              $ref: '#/components/schemas/UpfFunction-Multiple'</w:t>
      </w:r>
    </w:p>
    <w:p w14:paraId="4B1E1CD4" w14:textId="77777777" w:rsidR="00C9576A" w:rsidRDefault="00C9576A" w:rsidP="00C9576A">
      <w:pPr>
        <w:pStyle w:val="PL"/>
      </w:pPr>
      <w:r>
        <w:t xml:space="preserve">            N3iwfFunction:   </w:t>
      </w:r>
    </w:p>
    <w:p w14:paraId="5D44DC03" w14:textId="77777777" w:rsidR="00C9576A" w:rsidRDefault="00C9576A" w:rsidP="00C9576A">
      <w:pPr>
        <w:pStyle w:val="PL"/>
      </w:pPr>
      <w:r>
        <w:t xml:space="preserve">              $ref: '#/components/schemas/N3iwfFunction-Multiple'</w:t>
      </w:r>
    </w:p>
    <w:p w14:paraId="35B9479E" w14:textId="77777777" w:rsidR="00C9576A" w:rsidRDefault="00C9576A" w:rsidP="00C9576A">
      <w:pPr>
        <w:pStyle w:val="PL"/>
      </w:pPr>
      <w:r>
        <w:t xml:space="preserve">            PcfFunction:</w:t>
      </w:r>
    </w:p>
    <w:p w14:paraId="1FFD3ACA" w14:textId="77777777" w:rsidR="00C9576A" w:rsidRDefault="00C9576A" w:rsidP="00C9576A">
      <w:pPr>
        <w:pStyle w:val="PL"/>
      </w:pPr>
      <w:r>
        <w:t xml:space="preserve">              $ref: '#/components/schemas/PcfFunction-Multiple'</w:t>
      </w:r>
    </w:p>
    <w:p w14:paraId="50C5084F" w14:textId="77777777" w:rsidR="00C9576A" w:rsidRDefault="00C9576A" w:rsidP="00C9576A">
      <w:pPr>
        <w:pStyle w:val="PL"/>
      </w:pPr>
      <w:r>
        <w:t xml:space="preserve">            AusfFunction:</w:t>
      </w:r>
    </w:p>
    <w:p w14:paraId="31DCAFFE" w14:textId="77777777" w:rsidR="00C9576A" w:rsidRDefault="00C9576A" w:rsidP="00C9576A">
      <w:pPr>
        <w:pStyle w:val="PL"/>
      </w:pPr>
      <w:r>
        <w:t xml:space="preserve">              $ref: '#/components/schemas/AusfFunction-Multiple'</w:t>
      </w:r>
    </w:p>
    <w:p w14:paraId="7A586F53" w14:textId="77777777" w:rsidR="00C9576A" w:rsidRDefault="00C9576A" w:rsidP="00C9576A">
      <w:pPr>
        <w:pStyle w:val="PL"/>
      </w:pPr>
      <w:r>
        <w:t xml:space="preserve">            UdmFunction:</w:t>
      </w:r>
    </w:p>
    <w:p w14:paraId="2DB3AB01" w14:textId="77777777" w:rsidR="00C9576A" w:rsidRDefault="00C9576A" w:rsidP="00C9576A">
      <w:pPr>
        <w:pStyle w:val="PL"/>
      </w:pPr>
      <w:r>
        <w:t xml:space="preserve">              $ref: '#/components/schemas/UdmFunction-Multiple'</w:t>
      </w:r>
    </w:p>
    <w:p w14:paraId="60B415E9" w14:textId="77777777" w:rsidR="00C9576A" w:rsidRDefault="00C9576A" w:rsidP="00C9576A">
      <w:pPr>
        <w:pStyle w:val="PL"/>
      </w:pPr>
      <w:r>
        <w:t xml:space="preserve">            UdrFunction:</w:t>
      </w:r>
    </w:p>
    <w:p w14:paraId="77B96F99" w14:textId="77777777" w:rsidR="00C9576A" w:rsidRDefault="00C9576A" w:rsidP="00C9576A">
      <w:pPr>
        <w:pStyle w:val="PL"/>
      </w:pPr>
      <w:r>
        <w:t xml:space="preserve">              $ref: '#/components/schemas/UdrFunction-Multiple'</w:t>
      </w:r>
    </w:p>
    <w:p w14:paraId="1FFB2643" w14:textId="77777777" w:rsidR="00C9576A" w:rsidRDefault="00C9576A" w:rsidP="00C9576A">
      <w:pPr>
        <w:pStyle w:val="PL"/>
      </w:pPr>
      <w:r>
        <w:t xml:space="preserve">            UdsfFunction:</w:t>
      </w:r>
    </w:p>
    <w:p w14:paraId="00F79E8D" w14:textId="77777777" w:rsidR="00C9576A" w:rsidRDefault="00C9576A" w:rsidP="00C9576A">
      <w:pPr>
        <w:pStyle w:val="PL"/>
      </w:pPr>
      <w:r>
        <w:t xml:space="preserve">              $ref: '#/components/schemas/UdsfFunction-Multiple'</w:t>
      </w:r>
    </w:p>
    <w:p w14:paraId="368A4244" w14:textId="77777777" w:rsidR="00C9576A" w:rsidRDefault="00C9576A" w:rsidP="00C9576A">
      <w:pPr>
        <w:pStyle w:val="PL"/>
      </w:pPr>
      <w:r>
        <w:t xml:space="preserve">            NrfFunction:</w:t>
      </w:r>
    </w:p>
    <w:p w14:paraId="711D09A3" w14:textId="77777777" w:rsidR="00C9576A" w:rsidRDefault="00C9576A" w:rsidP="00C9576A">
      <w:pPr>
        <w:pStyle w:val="PL"/>
      </w:pPr>
      <w:r>
        <w:t xml:space="preserve">              $ref: '#/components/schemas/NrfFunction-Multiple'</w:t>
      </w:r>
    </w:p>
    <w:p w14:paraId="02079CD8" w14:textId="77777777" w:rsidR="00C9576A" w:rsidRDefault="00C9576A" w:rsidP="00C9576A">
      <w:pPr>
        <w:pStyle w:val="PL"/>
      </w:pPr>
      <w:r>
        <w:t xml:space="preserve">            NssfFunction:</w:t>
      </w:r>
    </w:p>
    <w:p w14:paraId="7918A9DC" w14:textId="77777777" w:rsidR="00C9576A" w:rsidRDefault="00C9576A" w:rsidP="00C9576A">
      <w:pPr>
        <w:pStyle w:val="PL"/>
      </w:pPr>
      <w:r>
        <w:t xml:space="preserve">              $ref: '#/components/schemas/NssfFunction-Multiple'</w:t>
      </w:r>
    </w:p>
    <w:p w14:paraId="4239613F" w14:textId="77777777" w:rsidR="00C9576A" w:rsidRDefault="00C9576A" w:rsidP="00C9576A">
      <w:pPr>
        <w:pStyle w:val="PL"/>
      </w:pPr>
      <w:r>
        <w:t xml:space="preserve">            SmsfFunction:</w:t>
      </w:r>
    </w:p>
    <w:p w14:paraId="2E549643" w14:textId="77777777" w:rsidR="00C9576A" w:rsidRDefault="00C9576A" w:rsidP="00C9576A">
      <w:pPr>
        <w:pStyle w:val="PL"/>
      </w:pPr>
      <w:r>
        <w:t xml:space="preserve">              $ref: '#/components/schemas/SmsfFunction-Multiple'</w:t>
      </w:r>
    </w:p>
    <w:p w14:paraId="7E156326" w14:textId="77777777" w:rsidR="00C9576A" w:rsidRDefault="00C9576A" w:rsidP="00C9576A">
      <w:pPr>
        <w:pStyle w:val="PL"/>
      </w:pPr>
      <w:r>
        <w:t xml:space="preserve">            LmfFunction:</w:t>
      </w:r>
    </w:p>
    <w:p w14:paraId="1589AEB4" w14:textId="77777777" w:rsidR="00C9576A" w:rsidRDefault="00C9576A" w:rsidP="00C9576A">
      <w:pPr>
        <w:pStyle w:val="PL"/>
      </w:pPr>
      <w:r>
        <w:t xml:space="preserve">              $ref: '#/components/schemas/LmfFunction-Multiple'</w:t>
      </w:r>
    </w:p>
    <w:p w14:paraId="5DFFF9A5" w14:textId="77777777" w:rsidR="00C9576A" w:rsidRDefault="00C9576A" w:rsidP="00C9576A">
      <w:pPr>
        <w:pStyle w:val="PL"/>
      </w:pPr>
      <w:r>
        <w:t xml:space="preserve">            NgeirFunction:</w:t>
      </w:r>
    </w:p>
    <w:p w14:paraId="40190901" w14:textId="77777777" w:rsidR="00C9576A" w:rsidRDefault="00C9576A" w:rsidP="00C9576A">
      <w:pPr>
        <w:pStyle w:val="PL"/>
      </w:pPr>
      <w:r>
        <w:t xml:space="preserve">              $ref: '#/components/schemas/NgeirFunction-Multiple'</w:t>
      </w:r>
    </w:p>
    <w:p w14:paraId="1B7B51F1" w14:textId="77777777" w:rsidR="00C9576A" w:rsidRDefault="00C9576A" w:rsidP="00C9576A">
      <w:pPr>
        <w:pStyle w:val="PL"/>
      </w:pPr>
      <w:r>
        <w:t xml:space="preserve">            SeppFunction:</w:t>
      </w:r>
    </w:p>
    <w:p w14:paraId="65035793" w14:textId="77777777" w:rsidR="00C9576A" w:rsidRDefault="00C9576A" w:rsidP="00C9576A">
      <w:pPr>
        <w:pStyle w:val="PL"/>
      </w:pPr>
      <w:r>
        <w:t xml:space="preserve">              $ref: '#/components/schemas/SeppFunction-Multiple'</w:t>
      </w:r>
    </w:p>
    <w:p w14:paraId="4C43981D" w14:textId="77777777" w:rsidR="00C9576A" w:rsidRDefault="00C9576A" w:rsidP="00C9576A">
      <w:pPr>
        <w:pStyle w:val="PL"/>
      </w:pPr>
      <w:r>
        <w:t xml:space="preserve">            NwdafFunction:</w:t>
      </w:r>
    </w:p>
    <w:p w14:paraId="582F7816" w14:textId="77777777" w:rsidR="00C9576A" w:rsidRDefault="00C9576A" w:rsidP="00C9576A">
      <w:pPr>
        <w:pStyle w:val="PL"/>
      </w:pPr>
      <w:r>
        <w:t xml:space="preserve">              $ref: '#/components/schemas/NwdafFunction-Multiple'</w:t>
      </w:r>
    </w:p>
    <w:p w14:paraId="301EBEE2" w14:textId="77777777" w:rsidR="00C9576A" w:rsidRDefault="00C9576A" w:rsidP="00C9576A">
      <w:pPr>
        <w:pStyle w:val="PL"/>
      </w:pPr>
      <w:r>
        <w:t xml:space="preserve">            ScpFunction:</w:t>
      </w:r>
    </w:p>
    <w:p w14:paraId="268DA43E" w14:textId="77777777" w:rsidR="00C9576A" w:rsidRDefault="00C9576A" w:rsidP="00C9576A">
      <w:pPr>
        <w:pStyle w:val="PL"/>
      </w:pPr>
      <w:r>
        <w:t xml:space="preserve">              $ref: '#/components/schemas/ScpFunction-Multiple'</w:t>
      </w:r>
    </w:p>
    <w:p w14:paraId="22E2A495" w14:textId="77777777" w:rsidR="00C9576A" w:rsidRDefault="00C9576A" w:rsidP="00C9576A">
      <w:pPr>
        <w:pStyle w:val="PL"/>
      </w:pPr>
      <w:r>
        <w:t xml:space="preserve">            NefFunction:</w:t>
      </w:r>
    </w:p>
    <w:p w14:paraId="6BD0BB99" w14:textId="77777777" w:rsidR="00C9576A" w:rsidRDefault="00C9576A" w:rsidP="00C9576A">
      <w:pPr>
        <w:pStyle w:val="PL"/>
      </w:pPr>
      <w:r>
        <w:t xml:space="preserve">              $ref: '#/components/schemas/NefFunction-Multiple'</w:t>
      </w:r>
    </w:p>
    <w:p w14:paraId="41B9C3C2" w14:textId="77777777" w:rsidR="00C9576A" w:rsidRDefault="00C9576A" w:rsidP="00C9576A">
      <w:pPr>
        <w:pStyle w:val="PL"/>
      </w:pPr>
      <w:r>
        <w:t xml:space="preserve">            Configurable5QISet:</w:t>
      </w:r>
    </w:p>
    <w:p w14:paraId="0E97C7F7" w14:textId="77777777" w:rsidR="00C9576A" w:rsidRDefault="00C9576A" w:rsidP="00C9576A">
      <w:pPr>
        <w:pStyle w:val="PL"/>
      </w:pPr>
      <w:r>
        <w:t xml:space="preserve">              $ref: '#/components/schemas/Configurable5QISet-Multiple'</w:t>
      </w:r>
    </w:p>
    <w:p w14:paraId="6FDF0414" w14:textId="77777777" w:rsidR="00C9576A" w:rsidRDefault="00C9576A" w:rsidP="00C9576A">
      <w:pPr>
        <w:pStyle w:val="PL"/>
      </w:pPr>
      <w:r>
        <w:t xml:space="preserve">            Dynamic5QISet:</w:t>
      </w:r>
    </w:p>
    <w:p w14:paraId="59AC59B1" w14:textId="77777777" w:rsidR="00C9576A" w:rsidRDefault="00C9576A" w:rsidP="00C9576A">
      <w:pPr>
        <w:pStyle w:val="PL"/>
      </w:pPr>
      <w:r>
        <w:t xml:space="preserve">              $ref: '#/components/schemas/Dynamic5QISet-Multiple'</w:t>
      </w:r>
    </w:p>
    <w:p w14:paraId="43F9C0D4" w14:textId="77777777" w:rsidR="00C9576A" w:rsidRDefault="00C9576A" w:rsidP="00C9576A">
      <w:pPr>
        <w:pStyle w:val="PL"/>
      </w:pPr>
      <w:r>
        <w:t xml:space="preserve">            EcmConnectionInfo:</w:t>
      </w:r>
    </w:p>
    <w:p w14:paraId="5F676393" w14:textId="77777777" w:rsidR="00C9576A" w:rsidRDefault="00C9576A" w:rsidP="00C9576A">
      <w:pPr>
        <w:pStyle w:val="PL"/>
      </w:pPr>
      <w:r>
        <w:t xml:space="preserve">              $ref: '#/components/schemas/EcmConnectionInfo-Multiple'</w:t>
      </w:r>
    </w:p>
    <w:p w14:paraId="1C63E116" w14:textId="77777777" w:rsidR="00C9576A" w:rsidRDefault="00C9576A" w:rsidP="00C9576A">
      <w:pPr>
        <w:pStyle w:val="PL"/>
      </w:pPr>
    </w:p>
    <w:p w14:paraId="3EBEC4EF" w14:textId="77777777" w:rsidR="00C9576A" w:rsidRDefault="00C9576A" w:rsidP="00C9576A">
      <w:pPr>
        <w:pStyle w:val="PL"/>
      </w:pPr>
      <w:r>
        <w:t xml:space="preserve">    AmfFunction-Single:</w:t>
      </w:r>
    </w:p>
    <w:p w14:paraId="3795EAA7" w14:textId="77777777" w:rsidR="00C9576A" w:rsidRDefault="00C9576A" w:rsidP="00C9576A">
      <w:pPr>
        <w:pStyle w:val="PL"/>
      </w:pPr>
      <w:r>
        <w:t xml:space="preserve">      allOf:</w:t>
      </w:r>
    </w:p>
    <w:p w14:paraId="0D57DCBE" w14:textId="77777777" w:rsidR="00C9576A" w:rsidRDefault="00C9576A" w:rsidP="00C9576A">
      <w:pPr>
        <w:pStyle w:val="PL"/>
      </w:pPr>
      <w:r>
        <w:t xml:space="preserve">        - $ref: 'TS28623_GenericNrm.yaml#/components/schemas/Top'</w:t>
      </w:r>
    </w:p>
    <w:p w14:paraId="7EBC10DA" w14:textId="77777777" w:rsidR="00C9576A" w:rsidRDefault="00C9576A" w:rsidP="00C9576A">
      <w:pPr>
        <w:pStyle w:val="PL"/>
      </w:pPr>
      <w:r>
        <w:t xml:space="preserve">        - type: object</w:t>
      </w:r>
    </w:p>
    <w:p w14:paraId="0FDF855E" w14:textId="77777777" w:rsidR="00C9576A" w:rsidRDefault="00C9576A" w:rsidP="00C9576A">
      <w:pPr>
        <w:pStyle w:val="PL"/>
      </w:pPr>
      <w:r>
        <w:t xml:space="preserve">          properties:</w:t>
      </w:r>
    </w:p>
    <w:p w14:paraId="0D0C1888" w14:textId="77777777" w:rsidR="00C9576A" w:rsidRDefault="00C9576A" w:rsidP="00C9576A">
      <w:pPr>
        <w:pStyle w:val="PL"/>
      </w:pPr>
      <w:r>
        <w:t xml:space="preserve">            attributes:</w:t>
      </w:r>
    </w:p>
    <w:p w14:paraId="2415C16C" w14:textId="77777777" w:rsidR="00C9576A" w:rsidRDefault="00C9576A" w:rsidP="00C9576A">
      <w:pPr>
        <w:pStyle w:val="PL"/>
      </w:pPr>
      <w:r>
        <w:t xml:space="preserve">              allOf:</w:t>
      </w:r>
    </w:p>
    <w:p w14:paraId="71A9FF8F" w14:textId="77777777" w:rsidR="00C9576A" w:rsidRDefault="00C9576A" w:rsidP="00C9576A">
      <w:pPr>
        <w:pStyle w:val="PL"/>
      </w:pPr>
      <w:r>
        <w:t xml:space="preserve">                - $ref: 'TS28623_GenericNrm.yaml#/components/schemas/ManagedFunction-Attr'</w:t>
      </w:r>
    </w:p>
    <w:p w14:paraId="21BDFB0D" w14:textId="77777777" w:rsidR="00C9576A" w:rsidRDefault="00C9576A" w:rsidP="00C9576A">
      <w:pPr>
        <w:pStyle w:val="PL"/>
      </w:pPr>
      <w:r>
        <w:t xml:space="preserve">                - type: object</w:t>
      </w:r>
    </w:p>
    <w:p w14:paraId="1054DCFF" w14:textId="77777777" w:rsidR="00C9576A" w:rsidRDefault="00C9576A" w:rsidP="00C9576A">
      <w:pPr>
        <w:pStyle w:val="PL"/>
      </w:pPr>
      <w:r>
        <w:t xml:space="preserve">                  properties:</w:t>
      </w:r>
    </w:p>
    <w:p w14:paraId="22AEC9C0" w14:textId="77777777" w:rsidR="00C9576A" w:rsidRDefault="00C9576A" w:rsidP="00C9576A">
      <w:pPr>
        <w:pStyle w:val="PL"/>
      </w:pPr>
      <w:r>
        <w:t xml:space="preserve">                    plmnIdList:</w:t>
      </w:r>
    </w:p>
    <w:p w14:paraId="267E9D8C" w14:textId="77777777" w:rsidR="00C9576A" w:rsidRDefault="00C9576A" w:rsidP="00C9576A">
      <w:pPr>
        <w:pStyle w:val="PL"/>
      </w:pPr>
      <w:r>
        <w:t xml:space="preserve">                      $ref: 'TS28541_NrNrm.yaml#/components/schemas/PlmnIdList'</w:t>
      </w:r>
    </w:p>
    <w:p w14:paraId="626ED2AF" w14:textId="77777777" w:rsidR="00C9576A" w:rsidRDefault="00C9576A" w:rsidP="00C9576A">
      <w:pPr>
        <w:pStyle w:val="PL"/>
      </w:pPr>
      <w:r>
        <w:t xml:space="preserve">                    amfIdentifier:</w:t>
      </w:r>
    </w:p>
    <w:p w14:paraId="509560B6" w14:textId="77777777" w:rsidR="00C9576A" w:rsidRDefault="00C9576A" w:rsidP="00C9576A">
      <w:pPr>
        <w:pStyle w:val="PL"/>
      </w:pPr>
      <w:r>
        <w:t xml:space="preserve">                      $ref: '#/components/schemas/AmfIdentifier'</w:t>
      </w:r>
    </w:p>
    <w:p w14:paraId="0DABF77E" w14:textId="77777777" w:rsidR="00C9576A" w:rsidRDefault="00C9576A" w:rsidP="00C9576A">
      <w:pPr>
        <w:pStyle w:val="PL"/>
      </w:pPr>
      <w:r>
        <w:t xml:space="preserve">                    sBIFqdn:</w:t>
      </w:r>
    </w:p>
    <w:p w14:paraId="19425A4B" w14:textId="77777777" w:rsidR="00C9576A" w:rsidRDefault="00C9576A" w:rsidP="00C9576A">
      <w:pPr>
        <w:pStyle w:val="PL"/>
      </w:pPr>
      <w:r>
        <w:t xml:space="preserve">                      type: string</w:t>
      </w:r>
    </w:p>
    <w:p w14:paraId="218EA798" w14:textId="77777777" w:rsidR="00C9576A" w:rsidRDefault="00C9576A" w:rsidP="00C9576A">
      <w:pPr>
        <w:pStyle w:val="PL"/>
      </w:pPr>
      <w:r>
        <w:t xml:space="preserve">                    interPlmnFQDN:</w:t>
      </w:r>
    </w:p>
    <w:p w14:paraId="78C03C78" w14:textId="77777777" w:rsidR="00C9576A" w:rsidRDefault="00C9576A" w:rsidP="00C9576A">
      <w:pPr>
        <w:pStyle w:val="PL"/>
      </w:pPr>
      <w:r>
        <w:t xml:space="preserve">                      type: string</w:t>
      </w:r>
    </w:p>
    <w:p w14:paraId="01DCC806" w14:textId="77777777" w:rsidR="00C9576A" w:rsidRDefault="00C9576A" w:rsidP="00C9576A">
      <w:pPr>
        <w:pStyle w:val="PL"/>
      </w:pPr>
      <w:r>
        <w:t xml:space="preserve">                    taiList:</w:t>
      </w:r>
    </w:p>
    <w:p w14:paraId="0DF24E8C" w14:textId="77777777" w:rsidR="00C9576A" w:rsidRDefault="00C9576A" w:rsidP="00C9576A">
      <w:pPr>
        <w:pStyle w:val="PL"/>
      </w:pPr>
      <w:r>
        <w:t xml:space="preserve">                      $ref: '#/components/schemas/TaiList'</w:t>
      </w:r>
    </w:p>
    <w:p w14:paraId="23BC0577" w14:textId="77777777" w:rsidR="00C9576A" w:rsidRDefault="00C9576A" w:rsidP="00C9576A">
      <w:pPr>
        <w:pStyle w:val="PL"/>
      </w:pPr>
      <w:r>
        <w:t xml:space="preserve">                    taiRangeList:</w:t>
      </w:r>
    </w:p>
    <w:p w14:paraId="7F2A5DF9" w14:textId="77777777" w:rsidR="00C9576A" w:rsidRDefault="00C9576A" w:rsidP="00C9576A">
      <w:pPr>
        <w:pStyle w:val="PL"/>
      </w:pPr>
      <w:r>
        <w:t xml:space="preserve">                      type: array</w:t>
      </w:r>
    </w:p>
    <w:p w14:paraId="17641F0F" w14:textId="77777777" w:rsidR="00C9576A" w:rsidRDefault="00C9576A" w:rsidP="00C9576A">
      <w:pPr>
        <w:pStyle w:val="PL"/>
      </w:pPr>
      <w:r>
        <w:t xml:space="preserve">                      items:</w:t>
      </w:r>
    </w:p>
    <w:p w14:paraId="770830D4" w14:textId="77777777" w:rsidR="00C9576A" w:rsidRDefault="00C9576A" w:rsidP="00C9576A">
      <w:pPr>
        <w:pStyle w:val="PL"/>
      </w:pPr>
      <w:r>
        <w:t xml:space="preserve">                        $ref: '#/components/schemas/TaiRange'</w:t>
      </w:r>
    </w:p>
    <w:p w14:paraId="10461F91" w14:textId="77777777" w:rsidR="00C9576A" w:rsidRDefault="00C9576A" w:rsidP="00C9576A">
      <w:pPr>
        <w:pStyle w:val="PL"/>
      </w:pPr>
      <w:r>
        <w:t xml:space="preserve">                    weightFactor:</w:t>
      </w:r>
    </w:p>
    <w:p w14:paraId="6D35BC8A" w14:textId="77777777" w:rsidR="00C9576A" w:rsidRDefault="00C9576A" w:rsidP="00C9576A">
      <w:pPr>
        <w:pStyle w:val="PL"/>
      </w:pPr>
      <w:r>
        <w:t xml:space="preserve">                      $ref: '#/components/schemas/WeightFactor'</w:t>
      </w:r>
    </w:p>
    <w:p w14:paraId="418EE32F" w14:textId="77777777" w:rsidR="00C9576A" w:rsidRDefault="00C9576A" w:rsidP="00C9576A">
      <w:pPr>
        <w:pStyle w:val="PL"/>
      </w:pPr>
      <w:r>
        <w:t xml:space="preserve">                    snssaiList:</w:t>
      </w:r>
    </w:p>
    <w:p w14:paraId="21AE4F07" w14:textId="77777777" w:rsidR="00C9576A" w:rsidRDefault="00C9576A" w:rsidP="00C9576A">
      <w:pPr>
        <w:pStyle w:val="PL"/>
      </w:pPr>
      <w:r>
        <w:t xml:space="preserve">                      $ref: '#/components/schemas/SnssaiList'</w:t>
      </w:r>
    </w:p>
    <w:p w14:paraId="371A87ED" w14:textId="77777777" w:rsidR="00C9576A" w:rsidRDefault="00C9576A" w:rsidP="00C9576A">
      <w:pPr>
        <w:pStyle w:val="PL"/>
      </w:pPr>
      <w:r>
        <w:t xml:space="preserve">                    cNSIIdList:</w:t>
      </w:r>
    </w:p>
    <w:p w14:paraId="0FDD5469" w14:textId="77777777" w:rsidR="00C9576A" w:rsidRDefault="00C9576A" w:rsidP="00C9576A">
      <w:pPr>
        <w:pStyle w:val="PL"/>
      </w:pPr>
      <w:r>
        <w:t xml:space="preserve">                      $ref: '#/components/schemas/CNSIIdList'</w:t>
      </w:r>
    </w:p>
    <w:p w14:paraId="38FBF44C" w14:textId="77777777" w:rsidR="00C9576A" w:rsidRDefault="00C9576A" w:rsidP="00C9576A">
      <w:pPr>
        <w:pStyle w:val="PL"/>
      </w:pPr>
      <w:r>
        <w:t xml:space="preserve">                    gUAMIdList:</w:t>
      </w:r>
    </w:p>
    <w:p w14:paraId="34D7CB45" w14:textId="77777777" w:rsidR="00C9576A" w:rsidRDefault="00C9576A" w:rsidP="00C9576A">
      <w:pPr>
        <w:pStyle w:val="PL"/>
      </w:pPr>
      <w:r>
        <w:t xml:space="preserve">                      type: array</w:t>
      </w:r>
    </w:p>
    <w:p w14:paraId="559DF0BB" w14:textId="77777777" w:rsidR="00C9576A" w:rsidRDefault="00C9576A" w:rsidP="00C9576A">
      <w:pPr>
        <w:pStyle w:val="PL"/>
      </w:pPr>
      <w:r>
        <w:t xml:space="preserve">                      items: </w:t>
      </w:r>
    </w:p>
    <w:p w14:paraId="27290788" w14:textId="77777777" w:rsidR="00C9576A" w:rsidRDefault="00C9576A" w:rsidP="00C9576A">
      <w:pPr>
        <w:pStyle w:val="PL"/>
      </w:pPr>
      <w:r>
        <w:t xml:space="preserve">                        $ref: '#/components/schemas/GUAMInfo'</w:t>
      </w:r>
    </w:p>
    <w:p w14:paraId="6C12BED3" w14:textId="77777777" w:rsidR="00C9576A" w:rsidRDefault="00C9576A" w:rsidP="00C9576A">
      <w:pPr>
        <w:pStyle w:val="PL"/>
      </w:pPr>
      <w:r>
        <w:t xml:space="preserve">                    backupInfoAmfFailure:</w:t>
      </w:r>
    </w:p>
    <w:p w14:paraId="262F9D5D" w14:textId="77777777" w:rsidR="00C9576A" w:rsidRDefault="00C9576A" w:rsidP="00C9576A">
      <w:pPr>
        <w:pStyle w:val="PL"/>
      </w:pPr>
      <w:r>
        <w:t xml:space="preserve">                      type: array</w:t>
      </w:r>
    </w:p>
    <w:p w14:paraId="0BB4C43E" w14:textId="77777777" w:rsidR="00C9576A" w:rsidRDefault="00C9576A" w:rsidP="00C9576A">
      <w:pPr>
        <w:pStyle w:val="PL"/>
      </w:pPr>
      <w:r>
        <w:t xml:space="preserve">                      items:</w:t>
      </w:r>
    </w:p>
    <w:p w14:paraId="30D92EA1" w14:textId="77777777" w:rsidR="00C9576A" w:rsidRDefault="00C9576A" w:rsidP="00C9576A">
      <w:pPr>
        <w:pStyle w:val="PL"/>
      </w:pPr>
      <w:r>
        <w:t xml:space="preserve">                        $ref: '#/components/schemas/GUAMInfo'</w:t>
      </w:r>
    </w:p>
    <w:p w14:paraId="16DEA17F" w14:textId="77777777" w:rsidR="00C9576A" w:rsidRDefault="00C9576A" w:rsidP="00C9576A">
      <w:pPr>
        <w:pStyle w:val="PL"/>
      </w:pPr>
      <w:r>
        <w:t xml:space="preserve">                    backupInfoAmfRemoval:</w:t>
      </w:r>
    </w:p>
    <w:p w14:paraId="75E631CB" w14:textId="77777777" w:rsidR="00C9576A" w:rsidRDefault="00C9576A" w:rsidP="00C9576A">
      <w:pPr>
        <w:pStyle w:val="PL"/>
      </w:pPr>
      <w:r>
        <w:t xml:space="preserve">                      type: array</w:t>
      </w:r>
    </w:p>
    <w:p w14:paraId="1B111C7A" w14:textId="77777777" w:rsidR="00C9576A" w:rsidRDefault="00C9576A" w:rsidP="00C9576A">
      <w:pPr>
        <w:pStyle w:val="PL"/>
      </w:pPr>
      <w:r>
        <w:t xml:space="preserve">                      items:</w:t>
      </w:r>
    </w:p>
    <w:p w14:paraId="7A7E452A" w14:textId="77777777" w:rsidR="00C9576A" w:rsidRDefault="00C9576A" w:rsidP="00C9576A">
      <w:pPr>
        <w:pStyle w:val="PL"/>
      </w:pPr>
      <w:r>
        <w:t xml:space="preserve">                        $ref: '#/components/schemas/GUAMInfo'</w:t>
      </w:r>
    </w:p>
    <w:p w14:paraId="59305C16" w14:textId="77777777" w:rsidR="00C9576A" w:rsidRDefault="00C9576A" w:rsidP="00C9576A">
      <w:pPr>
        <w:pStyle w:val="PL"/>
      </w:pPr>
      <w:r>
        <w:t xml:space="preserve">                    amfSetRef:</w:t>
      </w:r>
    </w:p>
    <w:p w14:paraId="2F498D56" w14:textId="77777777" w:rsidR="00C9576A" w:rsidRDefault="00C9576A" w:rsidP="00C9576A">
      <w:pPr>
        <w:pStyle w:val="PL"/>
      </w:pPr>
      <w:r>
        <w:t xml:space="preserve">                      $ref: 'TS28623_ComDefs.yaml#/components/schemas/Dn'</w:t>
      </w:r>
    </w:p>
    <w:p w14:paraId="33BFF1D0" w14:textId="77777777" w:rsidR="00C9576A" w:rsidRDefault="00C9576A" w:rsidP="00C9576A">
      <w:pPr>
        <w:pStyle w:val="PL"/>
      </w:pPr>
      <w:r>
        <w:t xml:space="preserve">                    managedNFProfile:</w:t>
      </w:r>
    </w:p>
    <w:p w14:paraId="65AC7CAC" w14:textId="77777777" w:rsidR="00C9576A" w:rsidRDefault="00C9576A" w:rsidP="00C9576A">
      <w:pPr>
        <w:pStyle w:val="PL"/>
      </w:pPr>
      <w:r>
        <w:t xml:space="preserve">                      $ref: '#/components/schemas/ManagedNFProfile'</w:t>
      </w:r>
    </w:p>
    <w:p w14:paraId="2537B099" w14:textId="77777777" w:rsidR="00C9576A" w:rsidRDefault="00C9576A" w:rsidP="00C9576A">
      <w:pPr>
        <w:pStyle w:val="PL"/>
      </w:pPr>
      <w:r>
        <w:t xml:space="preserve">                    commModelList:</w:t>
      </w:r>
    </w:p>
    <w:p w14:paraId="647E9673" w14:textId="77777777" w:rsidR="00C9576A" w:rsidRDefault="00C9576A" w:rsidP="00C9576A">
      <w:pPr>
        <w:pStyle w:val="PL"/>
      </w:pPr>
      <w:r>
        <w:t xml:space="preserve">                      $ref: '#/components/schemas/CommModelList'</w:t>
      </w:r>
    </w:p>
    <w:p w14:paraId="675EB4CF" w14:textId="77777777" w:rsidR="00C9576A" w:rsidRDefault="00C9576A" w:rsidP="00C9576A">
      <w:pPr>
        <w:pStyle w:val="PL"/>
      </w:pPr>
      <w:r>
        <w:t xml:space="preserve">        - $ref: 'TS28623_GenericNrm.yaml#/components/schemas/ManagedFunction-ncO'</w:t>
      </w:r>
    </w:p>
    <w:p w14:paraId="374B4CC8" w14:textId="77777777" w:rsidR="00C9576A" w:rsidRDefault="00C9576A" w:rsidP="00C9576A">
      <w:pPr>
        <w:pStyle w:val="PL"/>
      </w:pPr>
      <w:r>
        <w:t xml:space="preserve">        - type: object</w:t>
      </w:r>
    </w:p>
    <w:p w14:paraId="5ECD577E" w14:textId="77777777" w:rsidR="00C9576A" w:rsidRDefault="00C9576A" w:rsidP="00C9576A">
      <w:pPr>
        <w:pStyle w:val="PL"/>
      </w:pPr>
      <w:r>
        <w:t xml:space="preserve">          properties:</w:t>
      </w:r>
    </w:p>
    <w:p w14:paraId="06A25784" w14:textId="77777777" w:rsidR="00C9576A" w:rsidRDefault="00C9576A" w:rsidP="00C9576A">
      <w:pPr>
        <w:pStyle w:val="PL"/>
      </w:pPr>
      <w:r>
        <w:t xml:space="preserve">            EP_N2:</w:t>
      </w:r>
    </w:p>
    <w:p w14:paraId="1D041528" w14:textId="77777777" w:rsidR="00C9576A" w:rsidRDefault="00C9576A" w:rsidP="00C9576A">
      <w:pPr>
        <w:pStyle w:val="PL"/>
      </w:pPr>
      <w:r>
        <w:t xml:space="preserve">              $ref: '#/components/schemas/EP_N2-Multiple'</w:t>
      </w:r>
    </w:p>
    <w:p w14:paraId="40AC6DD5" w14:textId="77777777" w:rsidR="00C9576A" w:rsidRDefault="00C9576A" w:rsidP="00C9576A">
      <w:pPr>
        <w:pStyle w:val="PL"/>
      </w:pPr>
      <w:r>
        <w:t xml:space="preserve">            EP_N8:</w:t>
      </w:r>
    </w:p>
    <w:p w14:paraId="31FE571A" w14:textId="77777777" w:rsidR="00C9576A" w:rsidRDefault="00C9576A" w:rsidP="00C9576A">
      <w:pPr>
        <w:pStyle w:val="PL"/>
      </w:pPr>
      <w:r>
        <w:t xml:space="preserve">              $ref: '#/components/schemas/EP_N8-Multiple'</w:t>
      </w:r>
    </w:p>
    <w:p w14:paraId="0560484E" w14:textId="77777777" w:rsidR="00C9576A" w:rsidRDefault="00C9576A" w:rsidP="00C9576A">
      <w:pPr>
        <w:pStyle w:val="PL"/>
      </w:pPr>
      <w:r>
        <w:t xml:space="preserve">            EP_N11:</w:t>
      </w:r>
    </w:p>
    <w:p w14:paraId="59C2933A" w14:textId="77777777" w:rsidR="00C9576A" w:rsidRDefault="00C9576A" w:rsidP="00C9576A">
      <w:pPr>
        <w:pStyle w:val="PL"/>
      </w:pPr>
      <w:r>
        <w:t xml:space="preserve">              $ref: '#/components/schemas/EP_N11-Multiple'</w:t>
      </w:r>
    </w:p>
    <w:p w14:paraId="18970F6F" w14:textId="77777777" w:rsidR="00C9576A" w:rsidRDefault="00C9576A" w:rsidP="00C9576A">
      <w:pPr>
        <w:pStyle w:val="PL"/>
      </w:pPr>
      <w:r>
        <w:t xml:space="preserve">            EP_N12:</w:t>
      </w:r>
    </w:p>
    <w:p w14:paraId="7637D65C" w14:textId="77777777" w:rsidR="00C9576A" w:rsidRDefault="00C9576A" w:rsidP="00C9576A">
      <w:pPr>
        <w:pStyle w:val="PL"/>
      </w:pPr>
      <w:r>
        <w:t xml:space="preserve">              $ref: '#/components/schemas/EP_N12-Multiple'</w:t>
      </w:r>
    </w:p>
    <w:p w14:paraId="57277ABC" w14:textId="77777777" w:rsidR="00C9576A" w:rsidRDefault="00C9576A" w:rsidP="00C9576A">
      <w:pPr>
        <w:pStyle w:val="PL"/>
      </w:pPr>
      <w:r>
        <w:t xml:space="preserve">            EP_N14:</w:t>
      </w:r>
    </w:p>
    <w:p w14:paraId="209C6D1E" w14:textId="77777777" w:rsidR="00C9576A" w:rsidRDefault="00C9576A" w:rsidP="00C9576A">
      <w:pPr>
        <w:pStyle w:val="PL"/>
      </w:pPr>
      <w:r>
        <w:t xml:space="preserve">              $ref: '#/components/schemas/EP_N14-Multiple'</w:t>
      </w:r>
    </w:p>
    <w:p w14:paraId="2C12E42D" w14:textId="77777777" w:rsidR="00C9576A" w:rsidRDefault="00C9576A" w:rsidP="00C9576A">
      <w:pPr>
        <w:pStyle w:val="PL"/>
      </w:pPr>
      <w:r>
        <w:t xml:space="preserve">            EP_N15:</w:t>
      </w:r>
    </w:p>
    <w:p w14:paraId="6BC868BD" w14:textId="77777777" w:rsidR="00C9576A" w:rsidRDefault="00C9576A" w:rsidP="00C9576A">
      <w:pPr>
        <w:pStyle w:val="PL"/>
      </w:pPr>
      <w:r>
        <w:t xml:space="preserve">              $ref: '#/components/schemas/EP_N15-Multiple'</w:t>
      </w:r>
    </w:p>
    <w:p w14:paraId="02670510" w14:textId="77777777" w:rsidR="00C9576A" w:rsidRDefault="00C9576A" w:rsidP="00C9576A">
      <w:pPr>
        <w:pStyle w:val="PL"/>
      </w:pPr>
      <w:r>
        <w:t xml:space="preserve">            EP_N17:</w:t>
      </w:r>
    </w:p>
    <w:p w14:paraId="4539E797" w14:textId="77777777" w:rsidR="00C9576A" w:rsidRDefault="00C9576A" w:rsidP="00C9576A">
      <w:pPr>
        <w:pStyle w:val="PL"/>
      </w:pPr>
      <w:r>
        <w:t xml:space="preserve">              $ref: '#/components/schemas/EP_N17-Multiple'</w:t>
      </w:r>
    </w:p>
    <w:p w14:paraId="59766F36" w14:textId="77777777" w:rsidR="00C9576A" w:rsidRDefault="00C9576A" w:rsidP="00C9576A">
      <w:pPr>
        <w:pStyle w:val="PL"/>
      </w:pPr>
      <w:r>
        <w:t xml:space="preserve">            EP_N20:</w:t>
      </w:r>
    </w:p>
    <w:p w14:paraId="2F9555EA" w14:textId="77777777" w:rsidR="00C9576A" w:rsidRDefault="00C9576A" w:rsidP="00C9576A">
      <w:pPr>
        <w:pStyle w:val="PL"/>
      </w:pPr>
      <w:r>
        <w:t xml:space="preserve">              $ref: '#/components/schemas/EP_N20-Multiple'</w:t>
      </w:r>
    </w:p>
    <w:p w14:paraId="0F0DD00C" w14:textId="77777777" w:rsidR="00C9576A" w:rsidRDefault="00C9576A" w:rsidP="00C9576A">
      <w:pPr>
        <w:pStyle w:val="PL"/>
      </w:pPr>
      <w:r>
        <w:t xml:space="preserve">            EP_N22:</w:t>
      </w:r>
    </w:p>
    <w:p w14:paraId="1FF30E44" w14:textId="77777777" w:rsidR="00C9576A" w:rsidRDefault="00C9576A" w:rsidP="00C9576A">
      <w:pPr>
        <w:pStyle w:val="PL"/>
      </w:pPr>
      <w:r>
        <w:t xml:space="preserve">              $ref: '#/components/schemas/EP_N22-Multiple'</w:t>
      </w:r>
    </w:p>
    <w:p w14:paraId="4A76F921" w14:textId="77777777" w:rsidR="00C9576A" w:rsidRDefault="00C9576A" w:rsidP="00C9576A">
      <w:pPr>
        <w:pStyle w:val="PL"/>
      </w:pPr>
      <w:r>
        <w:t xml:space="preserve">            EP_N26:</w:t>
      </w:r>
    </w:p>
    <w:p w14:paraId="51404A31" w14:textId="77777777" w:rsidR="00C9576A" w:rsidRDefault="00C9576A" w:rsidP="00C9576A">
      <w:pPr>
        <w:pStyle w:val="PL"/>
      </w:pPr>
      <w:r>
        <w:t xml:space="preserve">              $ref: '#/components/schemas/EP_N26-Multiple'</w:t>
      </w:r>
    </w:p>
    <w:p w14:paraId="2A6B2686" w14:textId="77777777" w:rsidR="00C9576A" w:rsidRDefault="00C9576A" w:rsidP="00C9576A">
      <w:pPr>
        <w:pStyle w:val="PL"/>
      </w:pPr>
      <w:r>
        <w:t xml:space="preserve">            EP_NLS:</w:t>
      </w:r>
    </w:p>
    <w:p w14:paraId="6BB1ABA8" w14:textId="77777777" w:rsidR="00C9576A" w:rsidRDefault="00C9576A" w:rsidP="00C9576A">
      <w:pPr>
        <w:pStyle w:val="PL"/>
      </w:pPr>
      <w:r>
        <w:t xml:space="preserve">              $ref: '#/components/schemas/EP_NLS-Multiple'</w:t>
      </w:r>
    </w:p>
    <w:p w14:paraId="1A134917" w14:textId="77777777" w:rsidR="00C9576A" w:rsidRDefault="00C9576A" w:rsidP="00C9576A">
      <w:pPr>
        <w:pStyle w:val="PL"/>
      </w:pPr>
      <w:r>
        <w:t xml:space="preserve">            EP_NLG:</w:t>
      </w:r>
    </w:p>
    <w:p w14:paraId="70E7B0F9" w14:textId="77777777" w:rsidR="00C9576A" w:rsidRDefault="00C9576A" w:rsidP="00C9576A">
      <w:pPr>
        <w:pStyle w:val="PL"/>
      </w:pPr>
      <w:r>
        <w:t xml:space="preserve">              $ref: '#/components/schemas/EP_NLG-Multiple'</w:t>
      </w:r>
    </w:p>
    <w:p w14:paraId="037D3473" w14:textId="77777777" w:rsidR="00C9576A" w:rsidRDefault="00C9576A" w:rsidP="00C9576A">
      <w:pPr>
        <w:pStyle w:val="PL"/>
      </w:pPr>
      <w:r>
        <w:t xml:space="preserve">    AmfSet-Single:</w:t>
      </w:r>
    </w:p>
    <w:p w14:paraId="7551DA25" w14:textId="77777777" w:rsidR="00C9576A" w:rsidRDefault="00C9576A" w:rsidP="00C9576A">
      <w:pPr>
        <w:pStyle w:val="PL"/>
      </w:pPr>
      <w:r>
        <w:t xml:space="preserve">      allOf:</w:t>
      </w:r>
    </w:p>
    <w:p w14:paraId="602AAA63" w14:textId="77777777" w:rsidR="00C9576A" w:rsidRDefault="00C9576A" w:rsidP="00C9576A">
      <w:pPr>
        <w:pStyle w:val="PL"/>
      </w:pPr>
      <w:r>
        <w:t xml:space="preserve">        - $ref: 'TS28623_GenericNrm.yaml#/components/schemas/Top'</w:t>
      </w:r>
    </w:p>
    <w:p w14:paraId="5FD77600" w14:textId="77777777" w:rsidR="00C9576A" w:rsidRDefault="00C9576A" w:rsidP="00C9576A">
      <w:pPr>
        <w:pStyle w:val="PL"/>
      </w:pPr>
      <w:r>
        <w:t xml:space="preserve">        - type: object</w:t>
      </w:r>
    </w:p>
    <w:p w14:paraId="67D6B643" w14:textId="77777777" w:rsidR="00C9576A" w:rsidRDefault="00C9576A" w:rsidP="00C9576A">
      <w:pPr>
        <w:pStyle w:val="PL"/>
      </w:pPr>
      <w:r>
        <w:t xml:space="preserve">          properties:</w:t>
      </w:r>
    </w:p>
    <w:p w14:paraId="331B277F" w14:textId="77777777" w:rsidR="00C9576A" w:rsidRDefault="00C9576A" w:rsidP="00C9576A">
      <w:pPr>
        <w:pStyle w:val="PL"/>
      </w:pPr>
      <w:r>
        <w:t xml:space="preserve">            attributes:</w:t>
      </w:r>
    </w:p>
    <w:p w14:paraId="33C6EFFB" w14:textId="77777777" w:rsidR="00C9576A" w:rsidRDefault="00C9576A" w:rsidP="00C9576A">
      <w:pPr>
        <w:pStyle w:val="PL"/>
      </w:pPr>
      <w:r>
        <w:t xml:space="preserve">              allOf:</w:t>
      </w:r>
    </w:p>
    <w:p w14:paraId="71F1368A" w14:textId="77777777" w:rsidR="00C9576A" w:rsidRDefault="00C9576A" w:rsidP="00C9576A">
      <w:pPr>
        <w:pStyle w:val="PL"/>
      </w:pPr>
      <w:r>
        <w:t xml:space="preserve">                - $ref: 'TS28623_GenericNrm.yaml#/components/schemas/ManagedFunction-Attr'</w:t>
      </w:r>
    </w:p>
    <w:p w14:paraId="4DC63B7A" w14:textId="77777777" w:rsidR="00C9576A" w:rsidRDefault="00C9576A" w:rsidP="00C9576A">
      <w:pPr>
        <w:pStyle w:val="PL"/>
      </w:pPr>
      <w:r>
        <w:t xml:space="preserve">                - type: object</w:t>
      </w:r>
    </w:p>
    <w:p w14:paraId="48E48E29" w14:textId="77777777" w:rsidR="00C9576A" w:rsidRDefault="00C9576A" w:rsidP="00C9576A">
      <w:pPr>
        <w:pStyle w:val="PL"/>
      </w:pPr>
      <w:r>
        <w:t xml:space="preserve">                  properties:</w:t>
      </w:r>
    </w:p>
    <w:p w14:paraId="032EA8BE" w14:textId="77777777" w:rsidR="00C9576A" w:rsidRDefault="00C9576A" w:rsidP="00C9576A">
      <w:pPr>
        <w:pStyle w:val="PL"/>
      </w:pPr>
      <w:r>
        <w:t xml:space="preserve">                    plmnIdList:</w:t>
      </w:r>
    </w:p>
    <w:p w14:paraId="300C3F71" w14:textId="77777777" w:rsidR="00C9576A" w:rsidRDefault="00C9576A" w:rsidP="00C9576A">
      <w:pPr>
        <w:pStyle w:val="PL"/>
      </w:pPr>
      <w:r>
        <w:t xml:space="preserve">                      $ref: 'TS28541_NrNrm.yaml#/components/schemas/PlmnIdList'</w:t>
      </w:r>
    </w:p>
    <w:p w14:paraId="60EA914A" w14:textId="77777777" w:rsidR="00C9576A" w:rsidRDefault="00C9576A" w:rsidP="00C9576A">
      <w:pPr>
        <w:pStyle w:val="PL"/>
      </w:pPr>
      <w:r>
        <w:t xml:space="preserve">                    nRTACList:</w:t>
      </w:r>
    </w:p>
    <w:p w14:paraId="21D4C06A" w14:textId="77777777" w:rsidR="00C9576A" w:rsidRDefault="00C9576A" w:rsidP="00C9576A">
      <w:pPr>
        <w:pStyle w:val="PL"/>
      </w:pPr>
      <w:r>
        <w:t xml:space="preserve">                      $ref: '#/components/schemas/TACList'</w:t>
      </w:r>
    </w:p>
    <w:p w14:paraId="79E677FF" w14:textId="77777777" w:rsidR="00C9576A" w:rsidRDefault="00C9576A" w:rsidP="00C9576A">
      <w:pPr>
        <w:pStyle w:val="PL"/>
      </w:pPr>
      <w:r>
        <w:t xml:space="preserve">                    amfSetId:</w:t>
      </w:r>
    </w:p>
    <w:p w14:paraId="19967B82" w14:textId="77777777" w:rsidR="00C9576A" w:rsidRDefault="00C9576A" w:rsidP="00C9576A">
      <w:pPr>
        <w:pStyle w:val="PL"/>
      </w:pPr>
      <w:r>
        <w:t xml:space="preserve">                      $ref: '#/components/schemas/AmfSetId'</w:t>
      </w:r>
    </w:p>
    <w:p w14:paraId="3D0CE618" w14:textId="77777777" w:rsidR="00C9576A" w:rsidRDefault="00C9576A" w:rsidP="00C9576A">
      <w:pPr>
        <w:pStyle w:val="PL"/>
      </w:pPr>
      <w:r>
        <w:t xml:space="preserve">                    snssaiList:</w:t>
      </w:r>
    </w:p>
    <w:p w14:paraId="32E40594" w14:textId="77777777" w:rsidR="00C9576A" w:rsidRDefault="00C9576A" w:rsidP="00C9576A">
      <w:pPr>
        <w:pStyle w:val="PL"/>
      </w:pPr>
      <w:r>
        <w:t xml:space="preserve">                      $ref: '#/components/schemas/SnssaiList'</w:t>
      </w:r>
    </w:p>
    <w:p w14:paraId="70B6D6F4" w14:textId="77777777" w:rsidR="00C9576A" w:rsidRDefault="00C9576A" w:rsidP="00C9576A">
      <w:pPr>
        <w:pStyle w:val="PL"/>
      </w:pPr>
      <w:r>
        <w:t xml:space="preserve">                    aMFRegionRef:</w:t>
      </w:r>
    </w:p>
    <w:p w14:paraId="316146D4" w14:textId="77777777" w:rsidR="00C9576A" w:rsidRDefault="00C9576A" w:rsidP="00C9576A">
      <w:pPr>
        <w:pStyle w:val="PL"/>
      </w:pPr>
      <w:r>
        <w:t xml:space="preserve">                      $ref: 'TS28623_ComDefs.yaml#/components/schemas/Dn'</w:t>
      </w:r>
    </w:p>
    <w:p w14:paraId="7BE6F3FA" w14:textId="77777777" w:rsidR="00C9576A" w:rsidRDefault="00C9576A" w:rsidP="00C9576A">
      <w:pPr>
        <w:pStyle w:val="PL"/>
      </w:pPr>
      <w:r>
        <w:t xml:space="preserve">                    aMFSetMemberList:</w:t>
      </w:r>
    </w:p>
    <w:p w14:paraId="662AAA2A" w14:textId="77777777" w:rsidR="00C9576A" w:rsidRDefault="00C9576A" w:rsidP="00C9576A">
      <w:pPr>
        <w:pStyle w:val="PL"/>
      </w:pPr>
      <w:r>
        <w:t xml:space="preserve">                      $ref: 'TS28623_ComDefs.yaml#/components/schemas/DnList'</w:t>
      </w:r>
    </w:p>
    <w:p w14:paraId="0DCF0047" w14:textId="77777777" w:rsidR="00C9576A" w:rsidRDefault="00C9576A" w:rsidP="00C9576A">
      <w:pPr>
        <w:pStyle w:val="PL"/>
      </w:pPr>
      <w:r>
        <w:t xml:space="preserve">    AmfRegion-Single:</w:t>
      </w:r>
    </w:p>
    <w:p w14:paraId="594A504D" w14:textId="77777777" w:rsidR="00C9576A" w:rsidRDefault="00C9576A" w:rsidP="00C9576A">
      <w:pPr>
        <w:pStyle w:val="PL"/>
      </w:pPr>
      <w:r>
        <w:t xml:space="preserve">      allOf:</w:t>
      </w:r>
    </w:p>
    <w:p w14:paraId="12F76FC5" w14:textId="77777777" w:rsidR="00C9576A" w:rsidRDefault="00C9576A" w:rsidP="00C9576A">
      <w:pPr>
        <w:pStyle w:val="PL"/>
      </w:pPr>
      <w:r>
        <w:t xml:space="preserve">        - $ref: 'TS28623_GenericNrm.yaml#/components/schemas/Top'</w:t>
      </w:r>
    </w:p>
    <w:p w14:paraId="39878B38" w14:textId="77777777" w:rsidR="00C9576A" w:rsidRDefault="00C9576A" w:rsidP="00C9576A">
      <w:pPr>
        <w:pStyle w:val="PL"/>
      </w:pPr>
      <w:r>
        <w:t xml:space="preserve">        - type: object</w:t>
      </w:r>
    </w:p>
    <w:p w14:paraId="1FF4B518" w14:textId="77777777" w:rsidR="00C9576A" w:rsidRDefault="00C9576A" w:rsidP="00C9576A">
      <w:pPr>
        <w:pStyle w:val="PL"/>
      </w:pPr>
      <w:r>
        <w:t xml:space="preserve">          properties:</w:t>
      </w:r>
    </w:p>
    <w:p w14:paraId="09D413B8" w14:textId="77777777" w:rsidR="00C9576A" w:rsidRDefault="00C9576A" w:rsidP="00C9576A">
      <w:pPr>
        <w:pStyle w:val="PL"/>
      </w:pPr>
      <w:r>
        <w:t xml:space="preserve">            attributes:</w:t>
      </w:r>
    </w:p>
    <w:p w14:paraId="28051D96" w14:textId="77777777" w:rsidR="00C9576A" w:rsidRDefault="00C9576A" w:rsidP="00C9576A">
      <w:pPr>
        <w:pStyle w:val="PL"/>
      </w:pPr>
      <w:r>
        <w:t xml:space="preserve">              allOf:</w:t>
      </w:r>
    </w:p>
    <w:p w14:paraId="674CCF9E" w14:textId="77777777" w:rsidR="00C9576A" w:rsidRDefault="00C9576A" w:rsidP="00C9576A">
      <w:pPr>
        <w:pStyle w:val="PL"/>
      </w:pPr>
      <w:r>
        <w:t xml:space="preserve">                - $ref: 'TS28623_GenericNrm.yaml#/components/schemas/ManagedFunction-Attr'</w:t>
      </w:r>
    </w:p>
    <w:p w14:paraId="08C5CF39" w14:textId="77777777" w:rsidR="00C9576A" w:rsidRDefault="00C9576A" w:rsidP="00C9576A">
      <w:pPr>
        <w:pStyle w:val="PL"/>
      </w:pPr>
      <w:r>
        <w:t xml:space="preserve">                - type: object</w:t>
      </w:r>
    </w:p>
    <w:p w14:paraId="27AB639F" w14:textId="77777777" w:rsidR="00C9576A" w:rsidRDefault="00C9576A" w:rsidP="00C9576A">
      <w:pPr>
        <w:pStyle w:val="PL"/>
      </w:pPr>
      <w:r>
        <w:t xml:space="preserve">                  properties:</w:t>
      </w:r>
    </w:p>
    <w:p w14:paraId="7519A127" w14:textId="77777777" w:rsidR="00C9576A" w:rsidRDefault="00C9576A" w:rsidP="00C9576A">
      <w:pPr>
        <w:pStyle w:val="PL"/>
      </w:pPr>
      <w:r>
        <w:t xml:space="preserve">                    plmnIdList:</w:t>
      </w:r>
    </w:p>
    <w:p w14:paraId="73483F90" w14:textId="77777777" w:rsidR="00C9576A" w:rsidRDefault="00C9576A" w:rsidP="00C9576A">
      <w:pPr>
        <w:pStyle w:val="PL"/>
      </w:pPr>
      <w:r>
        <w:t xml:space="preserve">                      $ref: 'TS28541_NrNrm.yaml#/components/schemas/PlmnIdList'</w:t>
      </w:r>
    </w:p>
    <w:p w14:paraId="35BB74D1" w14:textId="77777777" w:rsidR="00C9576A" w:rsidRDefault="00C9576A" w:rsidP="00C9576A">
      <w:pPr>
        <w:pStyle w:val="PL"/>
      </w:pPr>
      <w:r>
        <w:t xml:space="preserve">                    nRTACList:</w:t>
      </w:r>
    </w:p>
    <w:p w14:paraId="737D595A" w14:textId="77777777" w:rsidR="00C9576A" w:rsidRDefault="00C9576A" w:rsidP="00C9576A">
      <w:pPr>
        <w:pStyle w:val="PL"/>
      </w:pPr>
      <w:r>
        <w:t xml:space="preserve">                      $ref: '#/components/schemas/TACList'</w:t>
      </w:r>
    </w:p>
    <w:p w14:paraId="2AD9D353" w14:textId="77777777" w:rsidR="00C9576A" w:rsidRDefault="00C9576A" w:rsidP="00C9576A">
      <w:pPr>
        <w:pStyle w:val="PL"/>
      </w:pPr>
      <w:r>
        <w:t xml:space="preserve">                    amfRegionId:</w:t>
      </w:r>
    </w:p>
    <w:p w14:paraId="018CD3EC" w14:textId="77777777" w:rsidR="00C9576A" w:rsidRDefault="00C9576A" w:rsidP="00C9576A">
      <w:pPr>
        <w:pStyle w:val="PL"/>
      </w:pPr>
      <w:r>
        <w:t xml:space="preserve">                      $ref: '#/components/schemas/AmfRegionId'</w:t>
      </w:r>
    </w:p>
    <w:p w14:paraId="12AAC420" w14:textId="77777777" w:rsidR="00C9576A" w:rsidRDefault="00C9576A" w:rsidP="00C9576A">
      <w:pPr>
        <w:pStyle w:val="PL"/>
      </w:pPr>
      <w:r>
        <w:t xml:space="preserve">                    snssaiList:</w:t>
      </w:r>
    </w:p>
    <w:p w14:paraId="3C32CCBA" w14:textId="77777777" w:rsidR="00C9576A" w:rsidRDefault="00C9576A" w:rsidP="00C9576A">
      <w:pPr>
        <w:pStyle w:val="PL"/>
      </w:pPr>
      <w:r>
        <w:t xml:space="preserve">                      $ref: '#/components/schemas/SnssaiList'</w:t>
      </w:r>
    </w:p>
    <w:p w14:paraId="03E4DD65" w14:textId="77777777" w:rsidR="00C9576A" w:rsidRDefault="00C9576A" w:rsidP="00C9576A">
      <w:pPr>
        <w:pStyle w:val="PL"/>
      </w:pPr>
      <w:r>
        <w:t xml:space="preserve">                    aMFSetListRef:</w:t>
      </w:r>
    </w:p>
    <w:p w14:paraId="7E0E1101" w14:textId="77777777" w:rsidR="00C9576A" w:rsidRDefault="00C9576A" w:rsidP="00C9576A">
      <w:pPr>
        <w:pStyle w:val="PL"/>
      </w:pPr>
      <w:r>
        <w:t xml:space="preserve">                      $ref: 'TS28623_ComDefs.yaml#/components/schemas/DnList'</w:t>
      </w:r>
    </w:p>
    <w:p w14:paraId="7CAF3EBB" w14:textId="77777777" w:rsidR="00C9576A" w:rsidRDefault="00C9576A" w:rsidP="00C9576A">
      <w:pPr>
        <w:pStyle w:val="PL"/>
      </w:pPr>
      <w:r>
        <w:t xml:space="preserve">    SmfFunction-Single:</w:t>
      </w:r>
    </w:p>
    <w:p w14:paraId="6A06975F" w14:textId="77777777" w:rsidR="00C9576A" w:rsidRDefault="00C9576A" w:rsidP="00C9576A">
      <w:pPr>
        <w:pStyle w:val="PL"/>
      </w:pPr>
      <w:r>
        <w:t xml:space="preserve">      allOf:</w:t>
      </w:r>
    </w:p>
    <w:p w14:paraId="19EA1911" w14:textId="77777777" w:rsidR="00C9576A" w:rsidRDefault="00C9576A" w:rsidP="00C9576A">
      <w:pPr>
        <w:pStyle w:val="PL"/>
      </w:pPr>
      <w:r>
        <w:t xml:space="preserve">        - $ref: 'TS28623_GenericNrm.yaml#/components/schemas/Top'</w:t>
      </w:r>
    </w:p>
    <w:p w14:paraId="44D056D3" w14:textId="77777777" w:rsidR="00C9576A" w:rsidRDefault="00C9576A" w:rsidP="00C9576A">
      <w:pPr>
        <w:pStyle w:val="PL"/>
      </w:pPr>
      <w:r>
        <w:t xml:space="preserve">        - type: object</w:t>
      </w:r>
    </w:p>
    <w:p w14:paraId="079FB898" w14:textId="77777777" w:rsidR="00C9576A" w:rsidRDefault="00C9576A" w:rsidP="00C9576A">
      <w:pPr>
        <w:pStyle w:val="PL"/>
      </w:pPr>
      <w:r>
        <w:t xml:space="preserve">          properties:</w:t>
      </w:r>
    </w:p>
    <w:p w14:paraId="15794DD4" w14:textId="77777777" w:rsidR="00C9576A" w:rsidRDefault="00C9576A" w:rsidP="00C9576A">
      <w:pPr>
        <w:pStyle w:val="PL"/>
      </w:pPr>
      <w:r>
        <w:t xml:space="preserve">            attributes:</w:t>
      </w:r>
    </w:p>
    <w:p w14:paraId="69AB70BD" w14:textId="77777777" w:rsidR="00C9576A" w:rsidRDefault="00C9576A" w:rsidP="00C9576A">
      <w:pPr>
        <w:pStyle w:val="PL"/>
      </w:pPr>
      <w:r>
        <w:t xml:space="preserve">              allOf:</w:t>
      </w:r>
    </w:p>
    <w:p w14:paraId="711101BC" w14:textId="77777777" w:rsidR="00C9576A" w:rsidRDefault="00C9576A" w:rsidP="00C9576A">
      <w:pPr>
        <w:pStyle w:val="PL"/>
      </w:pPr>
      <w:r>
        <w:t xml:space="preserve">                - $ref: 'TS28623_GenericNrm.yaml#/components/schemas/ManagedFunction-Attr'</w:t>
      </w:r>
    </w:p>
    <w:p w14:paraId="347C8BE6" w14:textId="77777777" w:rsidR="00C9576A" w:rsidRDefault="00C9576A" w:rsidP="00C9576A">
      <w:pPr>
        <w:pStyle w:val="PL"/>
      </w:pPr>
      <w:r>
        <w:t xml:space="preserve">                - type: object</w:t>
      </w:r>
    </w:p>
    <w:p w14:paraId="290FC11C" w14:textId="77777777" w:rsidR="00C9576A" w:rsidRDefault="00C9576A" w:rsidP="00C9576A">
      <w:pPr>
        <w:pStyle w:val="PL"/>
      </w:pPr>
      <w:r>
        <w:t xml:space="preserve">                  properties:</w:t>
      </w:r>
    </w:p>
    <w:p w14:paraId="5C701EBF" w14:textId="77777777" w:rsidR="00C9576A" w:rsidRDefault="00C9576A" w:rsidP="00C9576A">
      <w:pPr>
        <w:pStyle w:val="PL"/>
      </w:pPr>
      <w:r>
        <w:t xml:space="preserve">                    pLMNInfoList:</w:t>
      </w:r>
    </w:p>
    <w:p w14:paraId="54585B7A" w14:textId="77777777" w:rsidR="00C9576A" w:rsidRDefault="00C9576A" w:rsidP="00C9576A">
      <w:pPr>
        <w:pStyle w:val="PL"/>
      </w:pPr>
      <w:r>
        <w:t xml:space="preserve">                      $ref: 'TS28541_NrNrm.yaml#/components/schemas/PlmnInfoList'</w:t>
      </w:r>
    </w:p>
    <w:p w14:paraId="5CBA4C35" w14:textId="77777777" w:rsidR="00C9576A" w:rsidRDefault="00C9576A" w:rsidP="00C9576A">
      <w:pPr>
        <w:pStyle w:val="PL"/>
      </w:pPr>
      <w:r>
        <w:t xml:space="preserve">                    nRTACList:</w:t>
      </w:r>
    </w:p>
    <w:p w14:paraId="720A74E1" w14:textId="77777777" w:rsidR="00C9576A" w:rsidRDefault="00C9576A" w:rsidP="00C9576A">
      <w:pPr>
        <w:pStyle w:val="PL"/>
      </w:pPr>
      <w:r>
        <w:t xml:space="preserve">                      $ref: '#/components/schemas/TACList'</w:t>
      </w:r>
    </w:p>
    <w:p w14:paraId="1632BD99" w14:textId="77777777" w:rsidR="00C9576A" w:rsidRDefault="00C9576A" w:rsidP="00C9576A">
      <w:pPr>
        <w:pStyle w:val="PL"/>
      </w:pPr>
      <w:r>
        <w:t xml:space="preserve">                    sBIFqdn:</w:t>
      </w:r>
    </w:p>
    <w:p w14:paraId="33A052C0" w14:textId="77777777" w:rsidR="00C9576A" w:rsidRDefault="00C9576A" w:rsidP="00C9576A">
      <w:pPr>
        <w:pStyle w:val="PL"/>
      </w:pPr>
      <w:r>
        <w:t xml:space="preserve">                      type: string</w:t>
      </w:r>
    </w:p>
    <w:p w14:paraId="2893641F" w14:textId="77777777" w:rsidR="00C9576A" w:rsidRDefault="00C9576A" w:rsidP="00C9576A">
      <w:pPr>
        <w:pStyle w:val="PL"/>
      </w:pPr>
      <w:r>
        <w:t xml:space="preserve">                    sNssaiSmfInfoList:</w:t>
      </w:r>
    </w:p>
    <w:p w14:paraId="3974C0F8" w14:textId="77777777" w:rsidR="00C9576A" w:rsidRDefault="00C9576A" w:rsidP="00C9576A">
      <w:pPr>
        <w:pStyle w:val="PL"/>
      </w:pPr>
      <w:r>
        <w:t xml:space="preserve">                      type: array</w:t>
      </w:r>
    </w:p>
    <w:p w14:paraId="4F1BBD6A" w14:textId="77777777" w:rsidR="00C9576A" w:rsidRDefault="00C9576A" w:rsidP="00C9576A">
      <w:pPr>
        <w:pStyle w:val="PL"/>
      </w:pPr>
      <w:r>
        <w:t xml:space="preserve">                      items:</w:t>
      </w:r>
    </w:p>
    <w:p w14:paraId="763E64BF" w14:textId="77777777" w:rsidR="00C9576A" w:rsidRDefault="00C9576A" w:rsidP="00C9576A">
      <w:pPr>
        <w:pStyle w:val="PL"/>
      </w:pPr>
      <w:r>
        <w:t xml:space="preserve">                        $ref: '#/components/schemas/SNssaiSmfInfoItem'</w:t>
      </w:r>
    </w:p>
    <w:p w14:paraId="52ABDA0A" w14:textId="77777777" w:rsidR="00C9576A" w:rsidRDefault="00C9576A" w:rsidP="00C9576A">
      <w:pPr>
        <w:pStyle w:val="PL"/>
      </w:pPr>
      <w:r>
        <w:t xml:space="preserve">                    taiList:</w:t>
      </w:r>
    </w:p>
    <w:p w14:paraId="25D885C7" w14:textId="77777777" w:rsidR="00C9576A" w:rsidRDefault="00C9576A" w:rsidP="00C9576A">
      <w:pPr>
        <w:pStyle w:val="PL"/>
      </w:pPr>
      <w:r>
        <w:t xml:space="preserve">                      type: array</w:t>
      </w:r>
    </w:p>
    <w:p w14:paraId="7E90FC74" w14:textId="77777777" w:rsidR="00C9576A" w:rsidRDefault="00C9576A" w:rsidP="00C9576A">
      <w:pPr>
        <w:pStyle w:val="PL"/>
      </w:pPr>
      <w:r>
        <w:t xml:space="preserve">                      items:</w:t>
      </w:r>
    </w:p>
    <w:p w14:paraId="1B31F431" w14:textId="77777777" w:rsidR="00C9576A" w:rsidRDefault="00C9576A" w:rsidP="00C9576A">
      <w:pPr>
        <w:pStyle w:val="PL"/>
      </w:pPr>
      <w:r>
        <w:t xml:space="preserve">                        $ref: 'TS28541_NrNrm.yaml#/components/schemas/Tai'</w:t>
      </w:r>
    </w:p>
    <w:p w14:paraId="6671ADA0" w14:textId="77777777" w:rsidR="00C9576A" w:rsidRDefault="00C9576A" w:rsidP="00C9576A">
      <w:pPr>
        <w:pStyle w:val="PL"/>
      </w:pPr>
      <w:r>
        <w:t xml:space="preserve">                    taiRangeList:</w:t>
      </w:r>
    </w:p>
    <w:p w14:paraId="321ECB50" w14:textId="77777777" w:rsidR="00C9576A" w:rsidRDefault="00C9576A" w:rsidP="00C9576A">
      <w:pPr>
        <w:pStyle w:val="PL"/>
      </w:pPr>
      <w:r>
        <w:t xml:space="preserve">                      type: array</w:t>
      </w:r>
    </w:p>
    <w:p w14:paraId="626A7D06" w14:textId="77777777" w:rsidR="00C9576A" w:rsidRDefault="00C9576A" w:rsidP="00C9576A">
      <w:pPr>
        <w:pStyle w:val="PL"/>
      </w:pPr>
      <w:r>
        <w:t xml:space="preserve">                      items:</w:t>
      </w:r>
    </w:p>
    <w:p w14:paraId="2A4B3B87" w14:textId="77777777" w:rsidR="00C9576A" w:rsidRDefault="00C9576A" w:rsidP="00C9576A">
      <w:pPr>
        <w:pStyle w:val="PL"/>
      </w:pPr>
      <w:r>
        <w:t xml:space="preserve">                        $ref: '#/components/schemas/TaiRange'</w:t>
      </w:r>
    </w:p>
    <w:p w14:paraId="2337768C" w14:textId="77777777" w:rsidR="00C9576A" w:rsidRDefault="00C9576A" w:rsidP="00C9576A">
      <w:pPr>
        <w:pStyle w:val="PL"/>
      </w:pPr>
      <w:r>
        <w:t xml:space="preserve">                    pwgFqdn:</w:t>
      </w:r>
    </w:p>
    <w:p w14:paraId="21CB9DCC" w14:textId="77777777" w:rsidR="00C9576A" w:rsidRDefault="00C9576A" w:rsidP="00C9576A">
      <w:pPr>
        <w:pStyle w:val="PL"/>
      </w:pPr>
      <w:r>
        <w:t xml:space="preserve">                      type: string</w:t>
      </w:r>
    </w:p>
    <w:p w14:paraId="1B7152C9" w14:textId="77777777" w:rsidR="00C9576A" w:rsidRDefault="00C9576A" w:rsidP="00C9576A">
      <w:pPr>
        <w:pStyle w:val="PL"/>
      </w:pPr>
      <w:r>
        <w:t xml:space="preserve">                    pgwAddrList:</w:t>
      </w:r>
    </w:p>
    <w:p w14:paraId="65819AEB" w14:textId="77777777" w:rsidR="00C9576A" w:rsidRDefault="00C9576A" w:rsidP="00C9576A">
      <w:pPr>
        <w:pStyle w:val="PL"/>
      </w:pPr>
      <w:r>
        <w:t xml:space="preserve">                      type: array</w:t>
      </w:r>
    </w:p>
    <w:p w14:paraId="38212886" w14:textId="77777777" w:rsidR="00C9576A" w:rsidRDefault="00C9576A" w:rsidP="00C9576A">
      <w:pPr>
        <w:pStyle w:val="PL"/>
      </w:pPr>
      <w:r>
        <w:t xml:space="preserve">                      items:</w:t>
      </w:r>
    </w:p>
    <w:p w14:paraId="6B1C7FE2" w14:textId="77777777" w:rsidR="00C9576A" w:rsidRDefault="00C9576A" w:rsidP="00C9576A">
      <w:pPr>
        <w:pStyle w:val="PL"/>
      </w:pPr>
      <w:r>
        <w:t xml:space="preserve">                        $ref: '#/components/schemas/IpAddr'</w:t>
      </w:r>
    </w:p>
    <w:p w14:paraId="3F62EDD3" w14:textId="77777777" w:rsidR="00C9576A" w:rsidRDefault="00C9576A" w:rsidP="00C9576A">
      <w:pPr>
        <w:pStyle w:val="PL"/>
      </w:pPr>
      <w:r>
        <w:t xml:space="preserve">                    accessType:</w:t>
      </w:r>
    </w:p>
    <w:p w14:paraId="514A80B5" w14:textId="77777777" w:rsidR="00C9576A" w:rsidRDefault="00C9576A" w:rsidP="00C9576A">
      <w:pPr>
        <w:pStyle w:val="PL"/>
      </w:pPr>
      <w:r>
        <w:t xml:space="preserve">                      $ref: 'TS29571_CommonData.yaml#/components/schemas/AccessType'</w:t>
      </w:r>
    </w:p>
    <w:p w14:paraId="32387D6A" w14:textId="77777777" w:rsidR="00C9576A" w:rsidRDefault="00C9576A" w:rsidP="00C9576A">
      <w:pPr>
        <w:pStyle w:val="PL"/>
      </w:pPr>
      <w:r>
        <w:t xml:space="preserve">                    priority:</w:t>
      </w:r>
    </w:p>
    <w:p w14:paraId="3C30274C" w14:textId="77777777" w:rsidR="00C9576A" w:rsidRDefault="00C9576A" w:rsidP="00C9576A">
      <w:pPr>
        <w:pStyle w:val="PL"/>
      </w:pPr>
      <w:r>
        <w:t xml:space="preserve">                      type: integer</w:t>
      </w:r>
    </w:p>
    <w:p w14:paraId="1E6055A5" w14:textId="77777777" w:rsidR="00C9576A" w:rsidRDefault="00C9576A" w:rsidP="00C9576A">
      <w:pPr>
        <w:pStyle w:val="PL"/>
      </w:pPr>
      <w:r>
        <w:t xml:space="preserve">                    cNSIIdList:</w:t>
      </w:r>
    </w:p>
    <w:p w14:paraId="70C255E8" w14:textId="77777777" w:rsidR="00C9576A" w:rsidRDefault="00C9576A" w:rsidP="00C9576A">
      <w:pPr>
        <w:pStyle w:val="PL"/>
      </w:pPr>
      <w:r>
        <w:t xml:space="preserve">                      $ref: '#/components/schemas/CNSIIdList'</w:t>
      </w:r>
    </w:p>
    <w:p w14:paraId="6A66A39C" w14:textId="77777777" w:rsidR="00C9576A" w:rsidRDefault="00C9576A" w:rsidP="00C9576A">
      <w:pPr>
        <w:pStyle w:val="PL"/>
      </w:pPr>
      <w:r>
        <w:t xml:space="preserve">                    vsmfSupportInd:</w:t>
      </w:r>
    </w:p>
    <w:p w14:paraId="7E9F7B19" w14:textId="77777777" w:rsidR="00C9576A" w:rsidRDefault="00C9576A" w:rsidP="00C9576A">
      <w:pPr>
        <w:pStyle w:val="PL"/>
      </w:pPr>
      <w:r>
        <w:t xml:space="preserve">                      type: boolean</w:t>
      </w:r>
    </w:p>
    <w:p w14:paraId="47426FB5" w14:textId="77777777" w:rsidR="00C9576A" w:rsidRDefault="00C9576A" w:rsidP="00C9576A">
      <w:pPr>
        <w:pStyle w:val="PL"/>
      </w:pPr>
      <w:r>
        <w:t xml:space="preserve">                    pwgFqdnList:    </w:t>
      </w:r>
    </w:p>
    <w:p w14:paraId="5AC455E2" w14:textId="77777777" w:rsidR="00C9576A" w:rsidRDefault="00C9576A" w:rsidP="00C9576A">
      <w:pPr>
        <w:pStyle w:val="PL"/>
      </w:pPr>
      <w:r>
        <w:t xml:space="preserve">                      type: array</w:t>
      </w:r>
    </w:p>
    <w:p w14:paraId="391FA4DB" w14:textId="77777777" w:rsidR="00C9576A" w:rsidRDefault="00C9576A" w:rsidP="00C9576A">
      <w:pPr>
        <w:pStyle w:val="PL"/>
      </w:pPr>
      <w:r>
        <w:t xml:space="preserve">                      items: </w:t>
      </w:r>
    </w:p>
    <w:p w14:paraId="0E0432AA" w14:textId="77777777" w:rsidR="00C9576A" w:rsidRDefault="00C9576A" w:rsidP="00C9576A">
      <w:pPr>
        <w:pStyle w:val="PL"/>
      </w:pPr>
      <w:r>
        <w:t xml:space="preserve">                        type: string</w:t>
      </w:r>
    </w:p>
    <w:p w14:paraId="521853B6" w14:textId="77777777" w:rsidR="00C9576A" w:rsidRDefault="00C9576A" w:rsidP="00C9576A">
      <w:pPr>
        <w:pStyle w:val="PL"/>
      </w:pPr>
      <w:r>
        <w:t xml:space="preserve">                    managedNFProfile:</w:t>
      </w:r>
    </w:p>
    <w:p w14:paraId="0A50508D" w14:textId="77777777" w:rsidR="00C9576A" w:rsidRDefault="00C9576A" w:rsidP="00C9576A">
      <w:pPr>
        <w:pStyle w:val="PL"/>
      </w:pPr>
      <w:r>
        <w:t xml:space="preserve">                      $ref: '#/components/schemas/ManagedNFProfile'</w:t>
      </w:r>
    </w:p>
    <w:p w14:paraId="462EE61F" w14:textId="77777777" w:rsidR="00C9576A" w:rsidRDefault="00C9576A" w:rsidP="00C9576A">
      <w:pPr>
        <w:pStyle w:val="PL"/>
      </w:pPr>
      <w:r>
        <w:t xml:space="preserve">                    commModelList:</w:t>
      </w:r>
    </w:p>
    <w:p w14:paraId="103F163F" w14:textId="77777777" w:rsidR="00C9576A" w:rsidRDefault="00C9576A" w:rsidP="00C9576A">
      <w:pPr>
        <w:pStyle w:val="PL"/>
      </w:pPr>
      <w:r>
        <w:t xml:space="preserve">                      $ref: '#/components/schemas/CommModelList'</w:t>
      </w:r>
    </w:p>
    <w:p w14:paraId="5F452056" w14:textId="77777777" w:rsidR="00C9576A" w:rsidRDefault="00C9576A" w:rsidP="00C9576A">
      <w:pPr>
        <w:pStyle w:val="PL"/>
      </w:pPr>
      <w:r>
        <w:t xml:space="preserve">                    configurable5QISetRef:</w:t>
      </w:r>
    </w:p>
    <w:p w14:paraId="79F67EF2" w14:textId="77777777" w:rsidR="00C9576A" w:rsidRDefault="00C9576A" w:rsidP="00C9576A">
      <w:pPr>
        <w:pStyle w:val="PL"/>
      </w:pPr>
      <w:r>
        <w:t xml:space="preserve">                      $ref: 'TS28623_ComDefs.yaml#/components/schemas/Dn'</w:t>
      </w:r>
    </w:p>
    <w:p w14:paraId="007105DA" w14:textId="77777777" w:rsidR="00C9576A" w:rsidRDefault="00C9576A" w:rsidP="00C9576A">
      <w:pPr>
        <w:pStyle w:val="PL"/>
      </w:pPr>
      <w:r>
        <w:t xml:space="preserve">                    dynamic5QISetRef:</w:t>
      </w:r>
    </w:p>
    <w:p w14:paraId="0AFA1A18" w14:textId="77777777" w:rsidR="00C9576A" w:rsidRDefault="00C9576A" w:rsidP="00C9576A">
      <w:pPr>
        <w:pStyle w:val="PL"/>
      </w:pPr>
      <w:r>
        <w:t xml:space="preserve">                      $ref: 'TS28623_ComDefs.yaml#/components/schemas/Dn'</w:t>
      </w:r>
    </w:p>
    <w:p w14:paraId="37C7D067" w14:textId="77777777" w:rsidR="00C9576A" w:rsidRDefault="00C9576A" w:rsidP="00C9576A">
      <w:pPr>
        <w:pStyle w:val="PL"/>
      </w:pPr>
    </w:p>
    <w:p w14:paraId="0792E1EA" w14:textId="77777777" w:rsidR="00C9576A" w:rsidRDefault="00C9576A" w:rsidP="00C9576A">
      <w:pPr>
        <w:pStyle w:val="PL"/>
      </w:pPr>
      <w:r>
        <w:t xml:space="preserve">        - $ref: 'TS28623_GenericNrm.yaml#/components/schemas/ManagedFunction-ncO'</w:t>
      </w:r>
    </w:p>
    <w:p w14:paraId="28F18BC0" w14:textId="77777777" w:rsidR="00C9576A" w:rsidRDefault="00C9576A" w:rsidP="00C9576A">
      <w:pPr>
        <w:pStyle w:val="PL"/>
      </w:pPr>
      <w:r>
        <w:t xml:space="preserve">        - type: object</w:t>
      </w:r>
    </w:p>
    <w:p w14:paraId="558B1200" w14:textId="77777777" w:rsidR="00C9576A" w:rsidRDefault="00C9576A" w:rsidP="00C9576A">
      <w:pPr>
        <w:pStyle w:val="PL"/>
      </w:pPr>
      <w:r>
        <w:t xml:space="preserve">          properties:</w:t>
      </w:r>
    </w:p>
    <w:p w14:paraId="533E6E41" w14:textId="77777777" w:rsidR="00C9576A" w:rsidRDefault="00C9576A" w:rsidP="00C9576A">
      <w:pPr>
        <w:pStyle w:val="PL"/>
      </w:pPr>
      <w:r>
        <w:t xml:space="preserve">            EP_N4:</w:t>
      </w:r>
    </w:p>
    <w:p w14:paraId="1D188ECE" w14:textId="77777777" w:rsidR="00C9576A" w:rsidRDefault="00C9576A" w:rsidP="00C9576A">
      <w:pPr>
        <w:pStyle w:val="PL"/>
      </w:pPr>
      <w:r>
        <w:t xml:space="preserve">              $ref: '#/components/schemas/EP_N4-Multiple'</w:t>
      </w:r>
    </w:p>
    <w:p w14:paraId="522B2A7C" w14:textId="77777777" w:rsidR="00C9576A" w:rsidRDefault="00C9576A" w:rsidP="00C9576A">
      <w:pPr>
        <w:pStyle w:val="PL"/>
      </w:pPr>
      <w:r>
        <w:t xml:space="preserve">            EP_N7:</w:t>
      </w:r>
    </w:p>
    <w:p w14:paraId="5D09B2FC" w14:textId="77777777" w:rsidR="00C9576A" w:rsidRDefault="00C9576A" w:rsidP="00C9576A">
      <w:pPr>
        <w:pStyle w:val="PL"/>
      </w:pPr>
      <w:r>
        <w:t xml:space="preserve">              $ref: '#/components/schemas/EP_N7-Multiple'</w:t>
      </w:r>
    </w:p>
    <w:p w14:paraId="58244284" w14:textId="77777777" w:rsidR="00C9576A" w:rsidRDefault="00C9576A" w:rsidP="00C9576A">
      <w:pPr>
        <w:pStyle w:val="PL"/>
      </w:pPr>
      <w:r>
        <w:t xml:space="preserve">            EP_N10:</w:t>
      </w:r>
    </w:p>
    <w:p w14:paraId="02189B0C" w14:textId="77777777" w:rsidR="00C9576A" w:rsidRDefault="00C9576A" w:rsidP="00C9576A">
      <w:pPr>
        <w:pStyle w:val="PL"/>
      </w:pPr>
      <w:r>
        <w:t xml:space="preserve">              $ref: '#/components/schemas/EP_N10-Multiple'</w:t>
      </w:r>
    </w:p>
    <w:p w14:paraId="0500CDB7" w14:textId="77777777" w:rsidR="00C9576A" w:rsidRDefault="00C9576A" w:rsidP="00C9576A">
      <w:pPr>
        <w:pStyle w:val="PL"/>
      </w:pPr>
      <w:r>
        <w:t xml:space="preserve">            EP_N11:</w:t>
      </w:r>
    </w:p>
    <w:p w14:paraId="0AE09B5C" w14:textId="77777777" w:rsidR="00C9576A" w:rsidRDefault="00C9576A" w:rsidP="00C9576A">
      <w:pPr>
        <w:pStyle w:val="PL"/>
      </w:pPr>
      <w:r>
        <w:t xml:space="preserve">              $ref: '#/components/schemas/EP_N11-Multiple'</w:t>
      </w:r>
    </w:p>
    <w:p w14:paraId="65B4D387" w14:textId="77777777" w:rsidR="00C9576A" w:rsidRDefault="00C9576A" w:rsidP="00C9576A">
      <w:pPr>
        <w:pStyle w:val="PL"/>
      </w:pPr>
      <w:r>
        <w:t xml:space="preserve">            EP_N16:</w:t>
      </w:r>
    </w:p>
    <w:p w14:paraId="6523DF0D" w14:textId="77777777" w:rsidR="00C9576A" w:rsidRDefault="00C9576A" w:rsidP="00C9576A">
      <w:pPr>
        <w:pStyle w:val="PL"/>
      </w:pPr>
      <w:r>
        <w:t xml:space="preserve">              $ref: '#/components/schemas/EP_N16-Multiple'</w:t>
      </w:r>
    </w:p>
    <w:p w14:paraId="2C30D615" w14:textId="77777777" w:rsidR="00C9576A" w:rsidRDefault="00C9576A" w:rsidP="00C9576A">
      <w:pPr>
        <w:pStyle w:val="PL"/>
      </w:pPr>
      <w:r>
        <w:t xml:space="preserve">            EP_S5C:</w:t>
      </w:r>
    </w:p>
    <w:p w14:paraId="6891ADBB" w14:textId="77777777" w:rsidR="00C9576A" w:rsidRDefault="00C9576A" w:rsidP="00C9576A">
      <w:pPr>
        <w:pStyle w:val="PL"/>
      </w:pPr>
      <w:r>
        <w:t xml:space="preserve">              $ref: '#/components/schemas/EP_S5C-Multiple'</w:t>
      </w:r>
    </w:p>
    <w:p w14:paraId="37C2D16D" w14:textId="77777777" w:rsidR="00C9576A" w:rsidRDefault="00C9576A" w:rsidP="00C9576A">
      <w:pPr>
        <w:pStyle w:val="PL"/>
      </w:pPr>
      <w:r>
        <w:t xml:space="preserve">            FiveQiDscpMappingSet:</w:t>
      </w:r>
    </w:p>
    <w:p w14:paraId="47E90B0E" w14:textId="77777777" w:rsidR="00C9576A" w:rsidRDefault="00C9576A" w:rsidP="00C9576A">
      <w:pPr>
        <w:pStyle w:val="PL"/>
      </w:pPr>
      <w:r>
        <w:t xml:space="preserve">              $ref: '#/components/schemas/FiveQiDscpMappingSet-Single'</w:t>
      </w:r>
    </w:p>
    <w:p w14:paraId="5259E45D" w14:textId="77777777" w:rsidR="00C9576A" w:rsidRDefault="00C9576A" w:rsidP="00C9576A">
      <w:pPr>
        <w:pStyle w:val="PL"/>
      </w:pPr>
      <w:r>
        <w:t xml:space="preserve">            GtpUPathQoSMonitoringControl:</w:t>
      </w:r>
    </w:p>
    <w:p w14:paraId="5D9A9A2D" w14:textId="77777777" w:rsidR="00C9576A" w:rsidRDefault="00C9576A" w:rsidP="00C9576A">
      <w:pPr>
        <w:pStyle w:val="PL"/>
      </w:pPr>
      <w:r>
        <w:t xml:space="preserve">              $ref: '#/components/schemas/GtpUPathQoSMonitoringControl-Single'</w:t>
      </w:r>
    </w:p>
    <w:p w14:paraId="0F199AC0" w14:textId="77777777" w:rsidR="00C9576A" w:rsidRDefault="00C9576A" w:rsidP="00C9576A">
      <w:pPr>
        <w:pStyle w:val="PL"/>
      </w:pPr>
      <w:r>
        <w:t xml:space="preserve">            QFQoSMonitoringControl:</w:t>
      </w:r>
    </w:p>
    <w:p w14:paraId="64526887" w14:textId="77777777" w:rsidR="00C9576A" w:rsidRDefault="00C9576A" w:rsidP="00C9576A">
      <w:pPr>
        <w:pStyle w:val="PL"/>
      </w:pPr>
      <w:r>
        <w:t xml:space="preserve">              $ref: '#/components/schemas/QFQoSMonitoringControl-Single'</w:t>
      </w:r>
    </w:p>
    <w:p w14:paraId="4880E666" w14:textId="77777777" w:rsidR="00C9576A" w:rsidRDefault="00C9576A" w:rsidP="00C9576A">
      <w:pPr>
        <w:pStyle w:val="PL"/>
      </w:pPr>
      <w:r>
        <w:t xml:space="preserve">            PredefinedPccRuleSet:</w:t>
      </w:r>
    </w:p>
    <w:p w14:paraId="1413AB5A" w14:textId="77777777" w:rsidR="00C9576A" w:rsidRDefault="00C9576A" w:rsidP="00C9576A">
      <w:pPr>
        <w:pStyle w:val="PL"/>
      </w:pPr>
      <w:r>
        <w:t xml:space="preserve">              $ref: '#/components/schemas/PredefinedPccRuleSet-Single'</w:t>
      </w:r>
    </w:p>
    <w:p w14:paraId="51A15C6F" w14:textId="77777777" w:rsidR="00C9576A" w:rsidRDefault="00C9576A" w:rsidP="00C9576A">
      <w:pPr>
        <w:pStyle w:val="PL"/>
      </w:pPr>
    </w:p>
    <w:p w14:paraId="3663E5C4" w14:textId="77777777" w:rsidR="00C9576A" w:rsidRDefault="00C9576A" w:rsidP="00C9576A">
      <w:pPr>
        <w:pStyle w:val="PL"/>
      </w:pPr>
      <w:r>
        <w:t xml:space="preserve">    UpfFunction-Single:</w:t>
      </w:r>
    </w:p>
    <w:p w14:paraId="31726912" w14:textId="77777777" w:rsidR="00C9576A" w:rsidRDefault="00C9576A" w:rsidP="00C9576A">
      <w:pPr>
        <w:pStyle w:val="PL"/>
      </w:pPr>
      <w:r>
        <w:t xml:space="preserve">      allOf:</w:t>
      </w:r>
    </w:p>
    <w:p w14:paraId="0D359B5A" w14:textId="77777777" w:rsidR="00C9576A" w:rsidRDefault="00C9576A" w:rsidP="00C9576A">
      <w:pPr>
        <w:pStyle w:val="PL"/>
      </w:pPr>
      <w:r>
        <w:t xml:space="preserve">        - $ref: 'TS28623_GenericNrm.yaml#/components/schemas/Top'</w:t>
      </w:r>
    </w:p>
    <w:p w14:paraId="5C958DEE" w14:textId="77777777" w:rsidR="00C9576A" w:rsidRDefault="00C9576A" w:rsidP="00C9576A">
      <w:pPr>
        <w:pStyle w:val="PL"/>
      </w:pPr>
      <w:r>
        <w:t xml:space="preserve">        - type: object</w:t>
      </w:r>
    </w:p>
    <w:p w14:paraId="7072D32D" w14:textId="77777777" w:rsidR="00C9576A" w:rsidRDefault="00C9576A" w:rsidP="00C9576A">
      <w:pPr>
        <w:pStyle w:val="PL"/>
      </w:pPr>
      <w:r>
        <w:t xml:space="preserve">          properties:</w:t>
      </w:r>
    </w:p>
    <w:p w14:paraId="001C5EE3" w14:textId="77777777" w:rsidR="00C9576A" w:rsidRDefault="00C9576A" w:rsidP="00C9576A">
      <w:pPr>
        <w:pStyle w:val="PL"/>
      </w:pPr>
      <w:r>
        <w:t xml:space="preserve">            attributes:</w:t>
      </w:r>
    </w:p>
    <w:p w14:paraId="5B70CF8E" w14:textId="77777777" w:rsidR="00C9576A" w:rsidRDefault="00C9576A" w:rsidP="00C9576A">
      <w:pPr>
        <w:pStyle w:val="PL"/>
      </w:pPr>
      <w:r>
        <w:t xml:space="preserve">              allOf:</w:t>
      </w:r>
    </w:p>
    <w:p w14:paraId="11D7510F" w14:textId="77777777" w:rsidR="00C9576A" w:rsidRDefault="00C9576A" w:rsidP="00C9576A">
      <w:pPr>
        <w:pStyle w:val="PL"/>
      </w:pPr>
      <w:r>
        <w:t xml:space="preserve">                - $ref: 'TS28623_GenericNrm.yaml#/components/schemas/ManagedFunction-Attr'</w:t>
      </w:r>
    </w:p>
    <w:p w14:paraId="0C4D5F7B" w14:textId="77777777" w:rsidR="00C9576A" w:rsidRDefault="00C9576A" w:rsidP="00C9576A">
      <w:pPr>
        <w:pStyle w:val="PL"/>
      </w:pPr>
      <w:r>
        <w:t xml:space="preserve">                - type: object</w:t>
      </w:r>
    </w:p>
    <w:p w14:paraId="0F54998C" w14:textId="77777777" w:rsidR="00C9576A" w:rsidRDefault="00C9576A" w:rsidP="00C9576A">
      <w:pPr>
        <w:pStyle w:val="PL"/>
      </w:pPr>
      <w:r>
        <w:t xml:space="preserve">                  properties:</w:t>
      </w:r>
    </w:p>
    <w:p w14:paraId="3B935B9D" w14:textId="77777777" w:rsidR="00C9576A" w:rsidRDefault="00C9576A" w:rsidP="00C9576A">
      <w:pPr>
        <w:pStyle w:val="PL"/>
      </w:pPr>
      <w:r>
        <w:t xml:space="preserve">                    plmnIdList:</w:t>
      </w:r>
    </w:p>
    <w:p w14:paraId="1F2E6204" w14:textId="77777777" w:rsidR="00C9576A" w:rsidRDefault="00C9576A" w:rsidP="00C9576A">
      <w:pPr>
        <w:pStyle w:val="PL"/>
      </w:pPr>
      <w:r>
        <w:t xml:space="preserve">                      $ref: 'TS28541_NrNrm.yaml#/components/schemas/PlmnIdList'</w:t>
      </w:r>
    </w:p>
    <w:p w14:paraId="5172EDF9" w14:textId="77777777" w:rsidR="00C9576A" w:rsidRDefault="00C9576A" w:rsidP="00C9576A">
      <w:pPr>
        <w:pStyle w:val="PL"/>
      </w:pPr>
      <w:r>
        <w:t xml:space="preserve">                    nRTACList:</w:t>
      </w:r>
    </w:p>
    <w:p w14:paraId="41203DFA" w14:textId="77777777" w:rsidR="00C9576A" w:rsidRDefault="00C9576A" w:rsidP="00C9576A">
      <w:pPr>
        <w:pStyle w:val="PL"/>
      </w:pPr>
      <w:r>
        <w:t xml:space="preserve">                      $ref: '#/components/schemas/TACList'</w:t>
      </w:r>
    </w:p>
    <w:p w14:paraId="0CF67577" w14:textId="77777777" w:rsidR="00C9576A" w:rsidRDefault="00C9576A" w:rsidP="00C9576A">
      <w:pPr>
        <w:pStyle w:val="PL"/>
      </w:pPr>
      <w:r>
        <w:t xml:space="preserve">                    snssaiList:</w:t>
      </w:r>
    </w:p>
    <w:p w14:paraId="6605214E" w14:textId="77777777" w:rsidR="00C9576A" w:rsidRDefault="00C9576A" w:rsidP="00C9576A">
      <w:pPr>
        <w:pStyle w:val="PL"/>
      </w:pPr>
      <w:r>
        <w:t xml:space="preserve">                      $ref: '#/components/schemas/SnssaiList'</w:t>
      </w:r>
    </w:p>
    <w:p w14:paraId="6DDBADB0" w14:textId="77777777" w:rsidR="00C9576A" w:rsidRDefault="00C9576A" w:rsidP="00C9576A">
      <w:pPr>
        <w:pStyle w:val="PL"/>
      </w:pPr>
      <w:r>
        <w:t xml:space="preserve">                    managedNFProfile:</w:t>
      </w:r>
    </w:p>
    <w:p w14:paraId="1FA3188C" w14:textId="77777777" w:rsidR="00C9576A" w:rsidRDefault="00C9576A" w:rsidP="00C9576A">
      <w:pPr>
        <w:pStyle w:val="PL"/>
      </w:pPr>
      <w:r>
        <w:t xml:space="preserve">                      $ref: '#/components/schemas/ManagedNFProfile'</w:t>
      </w:r>
    </w:p>
    <w:p w14:paraId="4EF18402" w14:textId="77777777" w:rsidR="00C9576A" w:rsidRDefault="00C9576A" w:rsidP="00C9576A">
      <w:pPr>
        <w:pStyle w:val="PL"/>
      </w:pPr>
      <w:r>
        <w:t xml:space="preserve">                    supportedBMOList:</w:t>
      </w:r>
    </w:p>
    <w:p w14:paraId="22620FB4" w14:textId="77777777" w:rsidR="00C9576A" w:rsidRDefault="00C9576A" w:rsidP="00C9576A">
      <w:pPr>
        <w:pStyle w:val="PL"/>
      </w:pPr>
      <w:r>
        <w:t xml:space="preserve">                      $ref: '#/components/schemas/SupportedBMOList'</w:t>
      </w:r>
    </w:p>
    <w:p w14:paraId="2701311A" w14:textId="77777777" w:rsidR="00C9576A" w:rsidRDefault="00C9576A" w:rsidP="00C9576A">
      <w:pPr>
        <w:pStyle w:val="PL"/>
      </w:pPr>
      <w:r>
        <w:t xml:space="preserve">        - $ref: 'TS28623_GenericNrm.yaml#/components/schemas/ManagedFunction-ncO'</w:t>
      </w:r>
    </w:p>
    <w:p w14:paraId="73C57B93" w14:textId="77777777" w:rsidR="00C9576A" w:rsidRDefault="00C9576A" w:rsidP="00C9576A">
      <w:pPr>
        <w:pStyle w:val="PL"/>
      </w:pPr>
      <w:r>
        <w:t xml:space="preserve">        - type: object</w:t>
      </w:r>
    </w:p>
    <w:p w14:paraId="7A229B07" w14:textId="77777777" w:rsidR="00C9576A" w:rsidRDefault="00C9576A" w:rsidP="00C9576A">
      <w:pPr>
        <w:pStyle w:val="PL"/>
      </w:pPr>
      <w:r>
        <w:t xml:space="preserve">          properties:</w:t>
      </w:r>
    </w:p>
    <w:p w14:paraId="1CA259A6" w14:textId="77777777" w:rsidR="00C9576A" w:rsidRDefault="00C9576A" w:rsidP="00C9576A">
      <w:pPr>
        <w:pStyle w:val="PL"/>
      </w:pPr>
      <w:r>
        <w:t xml:space="preserve">            EP_N3:</w:t>
      </w:r>
    </w:p>
    <w:p w14:paraId="1B5603C2" w14:textId="77777777" w:rsidR="00C9576A" w:rsidRDefault="00C9576A" w:rsidP="00C9576A">
      <w:pPr>
        <w:pStyle w:val="PL"/>
      </w:pPr>
      <w:r>
        <w:t xml:space="preserve">              $ref: '#/components/schemas/EP_N3-Multiple'</w:t>
      </w:r>
    </w:p>
    <w:p w14:paraId="4DDAE3C5" w14:textId="77777777" w:rsidR="00C9576A" w:rsidRDefault="00C9576A" w:rsidP="00C9576A">
      <w:pPr>
        <w:pStyle w:val="PL"/>
      </w:pPr>
      <w:r>
        <w:t xml:space="preserve">            EP_N4:</w:t>
      </w:r>
    </w:p>
    <w:p w14:paraId="6160E28B" w14:textId="77777777" w:rsidR="00C9576A" w:rsidRDefault="00C9576A" w:rsidP="00C9576A">
      <w:pPr>
        <w:pStyle w:val="PL"/>
      </w:pPr>
      <w:r>
        <w:t xml:space="preserve">              $ref: '#/components/schemas/EP_N4-Multiple'</w:t>
      </w:r>
    </w:p>
    <w:p w14:paraId="5CDFD080" w14:textId="77777777" w:rsidR="00C9576A" w:rsidRDefault="00C9576A" w:rsidP="00C9576A">
      <w:pPr>
        <w:pStyle w:val="PL"/>
      </w:pPr>
      <w:r>
        <w:t xml:space="preserve">            EP_N6:</w:t>
      </w:r>
    </w:p>
    <w:p w14:paraId="114EAED2" w14:textId="77777777" w:rsidR="00C9576A" w:rsidRDefault="00C9576A" w:rsidP="00C9576A">
      <w:pPr>
        <w:pStyle w:val="PL"/>
      </w:pPr>
      <w:r>
        <w:t xml:space="preserve">              $ref: '#/components/schemas/EP_N6-Multiple'</w:t>
      </w:r>
    </w:p>
    <w:p w14:paraId="12956C7C" w14:textId="77777777" w:rsidR="00C9576A" w:rsidRDefault="00C9576A" w:rsidP="00C9576A">
      <w:pPr>
        <w:pStyle w:val="PL"/>
      </w:pPr>
      <w:r>
        <w:t xml:space="preserve">            EP_N9:</w:t>
      </w:r>
    </w:p>
    <w:p w14:paraId="096F7B63" w14:textId="77777777" w:rsidR="00C9576A" w:rsidRDefault="00C9576A" w:rsidP="00C9576A">
      <w:pPr>
        <w:pStyle w:val="PL"/>
      </w:pPr>
      <w:r>
        <w:t xml:space="preserve">              $ref: '#/components/schemas/EP_N9-Multiple'</w:t>
      </w:r>
    </w:p>
    <w:p w14:paraId="14DD2A22" w14:textId="77777777" w:rsidR="00C9576A" w:rsidRDefault="00C9576A" w:rsidP="00C9576A">
      <w:pPr>
        <w:pStyle w:val="PL"/>
      </w:pPr>
      <w:r>
        <w:t xml:space="preserve">            EP_S5U:</w:t>
      </w:r>
    </w:p>
    <w:p w14:paraId="03A6116E" w14:textId="77777777" w:rsidR="00C9576A" w:rsidRDefault="00C9576A" w:rsidP="00C9576A">
      <w:pPr>
        <w:pStyle w:val="PL"/>
      </w:pPr>
      <w:r>
        <w:t xml:space="preserve">              $ref: '#/components/schemas/EP_S5U-Multiple'</w:t>
      </w:r>
    </w:p>
    <w:p w14:paraId="14F7497C" w14:textId="77777777" w:rsidR="00C9576A" w:rsidRDefault="00C9576A" w:rsidP="00C9576A">
      <w:pPr>
        <w:pStyle w:val="PL"/>
      </w:pPr>
      <w:r>
        <w:t xml:space="preserve">    N3iwfFunction-Single:</w:t>
      </w:r>
    </w:p>
    <w:p w14:paraId="6DCAC714" w14:textId="77777777" w:rsidR="00C9576A" w:rsidRDefault="00C9576A" w:rsidP="00C9576A">
      <w:pPr>
        <w:pStyle w:val="PL"/>
      </w:pPr>
      <w:r>
        <w:t xml:space="preserve">      allOf:</w:t>
      </w:r>
    </w:p>
    <w:p w14:paraId="17442A7A" w14:textId="77777777" w:rsidR="00C9576A" w:rsidRDefault="00C9576A" w:rsidP="00C9576A">
      <w:pPr>
        <w:pStyle w:val="PL"/>
      </w:pPr>
      <w:r>
        <w:t xml:space="preserve">        - $ref: 'TS28623_GenericNrm.yaml#/components/schemas/Top'</w:t>
      </w:r>
    </w:p>
    <w:p w14:paraId="2D1E467D" w14:textId="77777777" w:rsidR="00C9576A" w:rsidRDefault="00C9576A" w:rsidP="00C9576A">
      <w:pPr>
        <w:pStyle w:val="PL"/>
      </w:pPr>
      <w:r>
        <w:t xml:space="preserve">        - type: object</w:t>
      </w:r>
    </w:p>
    <w:p w14:paraId="7D82FDC7" w14:textId="77777777" w:rsidR="00C9576A" w:rsidRDefault="00C9576A" w:rsidP="00C9576A">
      <w:pPr>
        <w:pStyle w:val="PL"/>
      </w:pPr>
      <w:r>
        <w:t xml:space="preserve">          properties:</w:t>
      </w:r>
    </w:p>
    <w:p w14:paraId="254EA95D" w14:textId="77777777" w:rsidR="00C9576A" w:rsidRDefault="00C9576A" w:rsidP="00C9576A">
      <w:pPr>
        <w:pStyle w:val="PL"/>
      </w:pPr>
      <w:r>
        <w:t xml:space="preserve">            attributes:</w:t>
      </w:r>
    </w:p>
    <w:p w14:paraId="55C4282E" w14:textId="77777777" w:rsidR="00C9576A" w:rsidRDefault="00C9576A" w:rsidP="00C9576A">
      <w:pPr>
        <w:pStyle w:val="PL"/>
      </w:pPr>
      <w:r>
        <w:t xml:space="preserve">              allOf:</w:t>
      </w:r>
    </w:p>
    <w:p w14:paraId="61464CEB" w14:textId="77777777" w:rsidR="00C9576A" w:rsidRDefault="00C9576A" w:rsidP="00C9576A">
      <w:pPr>
        <w:pStyle w:val="PL"/>
      </w:pPr>
      <w:r>
        <w:t xml:space="preserve">                - $ref: 'TS28623_GenericNrm.yaml#/components/schemas/ManagedFunction-Attr'</w:t>
      </w:r>
    </w:p>
    <w:p w14:paraId="6101B5E6" w14:textId="77777777" w:rsidR="00C9576A" w:rsidRDefault="00C9576A" w:rsidP="00C9576A">
      <w:pPr>
        <w:pStyle w:val="PL"/>
      </w:pPr>
      <w:r>
        <w:t xml:space="preserve">                - type: object</w:t>
      </w:r>
    </w:p>
    <w:p w14:paraId="19AC334A" w14:textId="77777777" w:rsidR="00C9576A" w:rsidRDefault="00C9576A" w:rsidP="00C9576A">
      <w:pPr>
        <w:pStyle w:val="PL"/>
      </w:pPr>
      <w:r>
        <w:t xml:space="preserve">                  properties:</w:t>
      </w:r>
    </w:p>
    <w:p w14:paraId="7E386596" w14:textId="77777777" w:rsidR="00C9576A" w:rsidRDefault="00C9576A" w:rsidP="00C9576A">
      <w:pPr>
        <w:pStyle w:val="PL"/>
      </w:pPr>
      <w:r>
        <w:t xml:space="preserve">                    plmnIdList:</w:t>
      </w:r>
    </w:p>
    <w:p w14:paraId="549E252D" w14:textId="77777777" w:rsidR="00C9576A" w:rsidRDefault="00C9576A" w:rsidP="00C9576A">
      <w:pPr>
        <w:pStyle w:val="PL"/>
      </w:pPr>
      <w:r>
        <w:t xml:space="preserve">                      $ref: 'TS28541_NrNrm.yaml#/components/schemas/PlmnIdList'</w:t>
      </w:r>
    </w:p>
    <w:p w14:paraId="52050896" w14:textId="77777777" w:rsidR="00C9576A" w:rsidRDefault="00C9576A" w:rsidP="00C9576A">
      <w:pPr>
        <w:pStyle w:val="PL"/>
      </w:pPr>
      <w:r>
        <w:t xml:space="preserve">                    commModelList:</w:t>
      </w:r>
    </w:p>
    <w:p w14:paraId="26274925" w14:textId="77777777" w:rsidR="00C9576A" w:rsidRDefault="00C9576A" w:rsidP="00C9576A">
      <w:pPr>
        <w:pStyle w:val="PL"/>
      </w:pPr>
      <w:r>
        <w:t xml:space="preserve">                      $ref: '#/components/schemas/CommModelList'</w:t>
      </w:r>
    </w:p>
    <w:p w14:paraId="4C2DE470" w14:textId="77777777" w:rsidR="00C9576A" w:rsidRDefault="00C9576A" w:rsidP="00C9576A">
      <w:pPr>
        <w:pStyle w:val="PL"/>
      </w:pPr>
      <w:r>
        <w:t xml:space="preserve">        - $ref: 'TS28623_GenericNrm.yaml#/components/schemas/ManagedFunction-ncO'</w:t>
      </w:r>
    </w:p>
    <w:p w14:paraId="17A167EB" w14:textId="77777777" w:rsidR="00C9576A" w:rsidRDefault="00C9576A" w:rsidP="00C9576A">
      <w:pPr>
        <w:pStyle w:val="PL"/>
      </w:pPr>
      <w:r>
        <w:t xml:space="preserve">        - type: object</w:t>
      </w:r>
    </w:p>
    <w:p w14:paraId="261C63EF" w14:textId="77777777" w:rsidR="00C9576A" w:rsidRDefault="00C9576A" w:rsidP="00C9576A">
      <w:pPr>
        <w:pStyle w:val="PL"/>
      </w:pPr>
      <w:r>
        <w:t xml:space="preserve">          properties:</w:t>
      </w:r>
    </w:p>
    <w:p w14:paraId="2A329F31" w14:textId="77777777" w:rsidR="00C9576A" w:rsidRDefault="00C9576A" w:rsidP="00C9576A">
      <w:pPr>
        <w:pStyle w:val="PL"/>
      </w:pPr>
      <w:r>
        <w:t xml:space="preserve">            EP_N3:</w:t>
      </w:r>
    </w:p>
    <w:p w14:paraId="7311ECB2" w14:textId="77777777" w:rsidR="00C9576A" w:rsidRDefault="00C9576A" w:rsidP="00C9576A">
      <w:pPr>
        <w:pStyle w:val="PL"/>
      </w:pPr>
      <w:r>
        <w:t xml:space="preserve">              $ref: '#/components/schemas/EP_N3-Multiple'</w:t>
      </w:r>
    </w:p>
    <w:p w14:paraId="11B256F6" w14:textId="77777777" w:rsidR="00C9576A" w:rsidRDefault="00C9576A" w:rsidP="00C9576A">
      <w:pPr>
        <w:pStyle w:val="PL"/>
      </w:pPr>
      <w:r>
        <w:t xml:space="preserve">            EP_N4:</w:t>
      </w:r>
    </w:p>
    <w:p w14:paraId="01BEDD3C" w14:textId="77777777" w:rsidR="00C9576A" w:rsidRDefault="00C9576A" w:rsidP="00C9576A">
      <w:pPr>
        <w:pStyle w:val="PL"/>
      </w:pPr>
      <w:r>
        <w:t xml:space="preserve">              $ref: '#/components/schemas/EP_N4-Multiple'</w:t>
      </w:r>
    </w:p>
    <w:p w14:paraId="1239ED50" w14:textId="77777777" w:rsidR="00C9576A" w:rsidRDefault="00C9576A" w:rsidP="00C9576A">
      <w:pPr>
        <w:pStyle w:val="PL"/>
      </w:pPr>
      <w:r>
        <w:t xml:space="preserve">    PcfFunction-Single:</w:t>
      </w:r>
    </w:p>
    <w:p w14:paraId="5351D77A" w14:textId="77777777" w:rsidR="00C9576A" w:rsidRDefault="00C9576A" w:rsidP="00C9576A">
      <w:pPr>
        <w:pStyle w:val="PL"/>
      </w:pPr>
      <w:r>
        <w:t xml:space="preserve">      allOf:</w:t>
      </w:r>
    </w:p>
    <w:p w14:paraId="05C443C2" w14:textId="77777777" w:rsidR="00C9576A" w:rsidRDefault="00C9576A" w:rsidP="00C9576A">
      <w:pPr>
        <w:pStyle w:val="PL"/>
      </w:pPr>
      <w:r>
        <w:t xml:space="preserve">        - $ref: 'TS28623_GenericNrm.yaml#/components/schemas/Top'</w:t>
      </w:r>
    </w:p>
    <w:p w14:paraId="5568142F" w14:textId="77777777" w:rsidR="00C9576A" w:rsidRDefault="00C9576A" w:rsidP="00C9576A">
      <w:pPr>
        <w:pStyle w:val="PL"/>
      </w:pPr>
      <w:r>
        <w:t xml:space="preserve">        - type: object</w:t>
      </w:r>
    </w:p>
    <w:p w14:paraId="14DB3D72" w14:textId="77777777" w:rsidR="00C9576A" w:rsidRDefault="00C9576A" w:rsidP="00C9576A">
      <w:pPr>
        <w:pStyle w:val="PL"/>
      </w:pPr>
      <w:r>
        <w:t xml:space="preserve">          properties:</w:t>
      </w:r>
    </w:p>
    <w:p w14:paraId="39D1073F" w14:textId="77777777" w:rsidR="00C9576A" w:rsidRDefault="00C9576A" w:rsidP="00C9576A">
      <w:pPr>
        <w:pStyle w:val="PL"/>
      </w:pPr>
      <w:r>
        <w:t xml:space="preserve">            attributes:</w:t>
      </w:r>
    </w:p>
    <w:p w14:paraId="230FC4A5" w14:textId="77777777" w:rsidR="00C9576A" w:rsidRDefault="00C9576A" w:rsidP="00C9576A">
      <w:pPr>
        <w:pStyle w:val="PL"/>
      </w:pPr>
      <w:r>
        <w:t xml:space="preserve">              allOf:</w:t>
      </w:r>
    </w:p>
    <w:p w14:paraId="2EF7AFBB" w14:textId="77777777" w:rsidR="00C9576A" w:rsidRDefault="00C9576A" w:rsidP="00C9576A">
      <w:pPr>
        <w:pStyle w:val="PL"/>
      </w:pPr>
      <w:r>
        <w:t xml:space="preserve">                - $ref: 'TS28623_GenericNrm.yaml#/components/schemas/ManagedFunction-Attr'</w:t>
      </w:r>
    </w:p>
    <w:p w14:paraId="6F1D5ED7" w14:textId="77777777" w:rsidR="00C9576A" w:rsidRDefault="00C9576A" w:rsidP="00C9576A">
      <w:pPr>
        <w:pStyle w:val="PL"/>
      </w:pPr>
      <w:r>
        <w:t xml:space="preserve">                - type: object</w:t>
      </w:r>
    </w:p>
    <w:p w14:paraId="54CC4A00" w14:textId="77777777" w:rsidR="00C9576A" w:rsidRDefault="00C9576A" w:rsidP="00C9576A">
      <w:pPr>
        <w:pStyle w:val="PL"/>
      </w:pPr>
      <w:r>
        <w:t xml:space="preserve">                  properties:</w:t>
      </w:r>
    </w:p>
    <w:p w14:paraId="3C3FD16B" w14:textId="77777777" w:rsidR="00C9576A" w:rsidRDefault="00C9576A" w:rsidP="00C9576A">
      <w:pPr>
        <w:pStyle w:val="PL"/>
      </w:pPr>
      <w:r>
        <w:t xml:space="preserve">                    plmnIdList:</w:t>
      </w:r>
    </w:p>
    <w:p w14:paraId="7751D387" w14:textId="77777777" w:rsidR="00C9576A" w:rsidRDefault="00C9576A" w:rsidP="00C9576A">
      <w:pPr>
        <w:pStyle w:val="PL"/>
      </w:pPr>
      <w:r>
        <w:t xml:space="preserve">                      $ref: 'TS28541_NrNrm.yaml#/components/schemas/PlmnIdList'</w:t>
      </w:r>
    </w:p>
    <w:p w14:paraId="192CE432" w14:textId="77777777" w:rsidR="00C9576A" w:rsidRDefault="00C9576A" w:rsidP="00C9576A">
      <w:pPr>
        <w:pStyle w:val="PL"/>
      </w:pPr>
      <w:r>
        <w:t xml:space="preserve">                    sBIFqdn:</w:t>
      </w:r>
    </w:p>
    <w:p w14:paraId="6A3B1945" w14:textId="77777777" w:rsidR="00C9576A" w:rsidRDefault="00C9576A" w:rsidP="00C9576A">
      <w:pPr>
        <w:pStyle w:val="PL"/>
      </w:pPr>
      <w:r>
        <w:t xml:space="preserve">                      type: string</w:t>
      </w:r>
    </w:p>
    <w:p w14:paraId="7845545D" w14:textId="77777777" w:rsidR="00C9576A" w:rsidRDefault="00C9576A" w:rsidP="00C9576A">
      <w:pPr>
        <w:pStyle w:val="PL"/>
      </w:pPr>
      <w:r>
        <w:t xml:space="preserve">                    snssaiList:</w:t>
      </w:r>
    </w:p>
    <w:p w14:paraId="16C26DFF" w14:textId="77777777" w:rsidR="00C9576A" w:rsidRDefault="00C9576A" w:rsidP="00C9576A">
      <w:pPr>
        <w:pStyle w:val="PL"/>
      </w:pPr>
      <w:r>
        <w:t xml:space="preserve">                      $ref: '#/components/schemas/SnssaiList'</w:t>
      </w:r>
    </w:p>
    <w:p w14:paraId="3C028D01" w14:textId="77777777" w:rsidR="00C9576A" w:rsidRDefault="00C9576A" w:rsidP="00C9576A">
      <w:pPr>
        <w:pStyle w:val="PL"/>
      </w:pPr>
      <w:r>
        <w:t xml:space="preserve">                    managedNFProfile:</w:t>
      </w:r>
    </w:p>
    <w:p w14:paraId="48E83023" w14:textId="77777777" w:rsidR="00C9576A" w:rsidRDefault="00C9576A" w:rsidP="00C9576A">
      <w:pPr>
        <w:pStyle w:val="PL"/>
      </w:pPr>
      <w:r>
        <w:t xml:space="preserve">                      $ref: '#/components/schemas/ManagedNFProfile'</w:t>
      </w:r>
    </w:p>
    <w:p w14:paraId="0E8B8137" w14:textId="77777777" w:rsidR="00C9576A" w:rsidRDefault="00C9576A" w:rsidP="00C9576A">
      <w:pPr>
        <w:pStyle w:val="PL"/>
      </w:pPr>
      <w:r>
        <w:t xml:space="preserve">                    commModelList:</w:t>
      </w:r>
    </w:p>
    <w:p w14:paraId="18E8CDEF" w14:textId="77777777" w:rsidR="00C9576A" w:rsidRDefault="00C9576A" w:rsidP="00C9576A">
      <w:pPr>
        <w:pStyle w:val="PL"/>
      </w:pPr>
      <w:r>
        <w:t xml:space="preserve">                      $ref: '#/components/schemas/CommModelList'</w:t>
      </w:r>
    </w:p>
    <w:p w14:paraId="36311115" w14:textId="77777777" w:rsidR="00C9576A" w:rsidRDefault="00C9576A" w:rsidP="00C9576A">
      <w:pPr>
        <w:pStyle w:val="PL"/>
      </w:pPr>
      <w:r>
        <w:t xml:space="preserve">                    configurable5QISetRef:</w:t>
      </w:r>
    </w:p>
    <w:p w14:paraId="13692281" w14:textId="77777777" w:rsidR="00C9576A" w:rsidRDefault="00C9576A" w:rsidP="00C9576A">
      <w:pPr>
        <w:pStyle w:val="PL"/>
      </w:pPr>
      <w:r>
        <w:t xml:space="preserve">                      $ref: 'TS28623_ComDefs.yaml#/components/schemas/Dn'</w:t>
      </w:r>
    </w:p>
    <w:p w14:paraId="435D7A77" w14:textId="77777777" w:rsidR="00C9576A" w:rsidRDefault="00C9576A" w:rsidP="00C9576A">
      <w:pPr>
        <w:pStyle w:val="PL"/>
      </w:pPr>
      <w:r>
        <w:t xml:space="preserve">                    dynamic5QISetRef:</w:t>
      </w:r>
    </w:p>
    <w:p w14:paraId="74300BA2" w14:textId="77777777" w:rsidR="00C9576A" w:rsidRDefault="00C9576A" w:rsidP="00C9576A">
      <w:pPr>
        <w:pStyle w:val="PL"/>
      </w:pPr>
      <w:r>
        <w:t xml:space="preserve">                      $ref: 'TS28623_ComDefs.yaml#/components/schemas/Dn'</w:t>
      </w:r>
    </w:p>
    <w:p w14:paraId="723B2EF9" w14:textId="77777777" w:rsidR="00C9576A" w:rsidRDefault="00C9576A" w:rsidP="00C9576A">
      <w:pPr>
        <w:pStyle w:val="PL"/>
      </w:pPr>
      <w:r>
        <w:t xml:space="preserve">                    supportedBMOList:</w:t>
      </w:r>
    </w:p>
    <w:p w14:paraId="638600AA" w14:textId="77777777" w:rsidR="00C9576A" w:rsidRDefault="00C9576A" w:rsidP="00C9576A">
      <w:pPr>
        <w:pStyle w:val="PL"/>
      </w:pPr>
      <w:r>
        <w:t xml:space="preserve">                      $ref: '#/components/schemas/SupportedBMOList'</w:t>
      </w:r>
    </w:p>
    <w:p w14:paraId="26D45D7D" w14:textId="77777777" w:rsidR="00C9576A" w:rsidRDefault="00C9576A" w:rsidP="00C9576A">
      <w:pPr>
        <w:pStyle w:val="PL"/>
      </w:pPr>
    </w:p>
    <w:p w14:paraId="3C13552F" w14:textId="77777777" w:rsidR="00C9576A" w:rsidRDefault="00C9576A" w:rsidP="00C9576A">
      <w:pPr>
        <w:pStyle w:val="PL"/>
      </w:pPr>
      <w:r>
        <w:t xml:space="preserve">        - $ref: 'TS28623_GenericNrm.yaml#/components/schemas/ManagedFunction-ncO'</w:t>
      </w:r>
    </w:p>
    <w:p w14:paraId="4CB7BE92" w14:textId="77777777" w:rsidR="00C9576A" w:rsidRDefault="00C9576A" w:rsidP="00C9576A">
      <w:pPr>
        <w:pStyle w:val="PL"/>
      </w:pPr>
      <w:r>
        <w:t xml:space="preserve">        - type: object</w:t>
      </w:r>
    </w:p>
    <w:p w14:paraId="4016C05B" w14:textId="77777777" w:rsidR="00C9576A" w:rsidRDefault="00C9576A" w:rsidP="00C9576A">
      <w:pPr>
        <w:pStyle w:val="PL"/>
      </w:pPr>
      <w:r>
        <w:t xml:space="preserve">          properties:</w:t>
      </w:r>
    </w:p>
    <w:p w14:paraId="43DE2A51" w14:textId="77777777" w:rsidR="00C9576A" w:rsidRDefault="00C9576A" w:rsidP="00C9576A">
      <w:pPr>
        <w:pStyle w:val="PL"/>
      </w:pPr>
      <w:r>
        <w:t xml:space="preserve">            EP_N5:</w:t>
      </w:r>
    </w:p>
    <w:p w14:paraId="3D0A354D" w14:textId="77777777" w:rsidR="00C9576A" w:rsidRDefault="00C9576A" w:rsidP="00C9576A">
      <w:pPr>
        <w:pStyle w:val="PL"/>
      </w:pPr>
      <w:r>
        <w:t xml:space="preserve">              $ref: '#/components/schemas/EP_N5-Multiple'</w:t>
      </w:r>
    </w:p>
    <w:p w14:paraId="4BAB9693" w14:textId="77777777" w:rsidR="00C9576A" w:rsidRDefault="00C9576A" w:rsidP="00C9576A">
      <w:pPr>
        <w:pStyle w:val="PL"/>
      </w:pPr>
      <w:r>
        <w:t xml:space="preserve">            EP_N7:</w:t>
      </w:r>
    </w:p>
    <w:p w14:paraId="10BC69CF" w14:textId="77777777" w:rsidR="00C9576A" w:rsidRDefault="00C9576A" w:rsidP="00C9576A">
      <w:pPr>
        <w:pStyle w:val="PL"/>
      </w:pPr>
      <w:r>
        <w:t xml:space="preserve">              $ref: '#/components/schemas/EP_N7-Multiple'</w:t>
      </w:r>
    </w:p>
    <w:p w14:paraId="2733ECF6" w14:textId="77777777" w:rsidR="00C9576A" w:rsidRDefault="00C9576A" w:rsidP="00C9576A">
      <w:pPr>
        <w:pStyle w:val="PL"/>
      </w:pPr>
      <w:r>
        <w:t xml:space="preserve">            EP_N15:</w:t>
      </w:r>
    </w:p>
    <w:p w14:paraId="0E166D24" w14:textId="77777777" w:rsidR="00C9576A" w:rsidRDefault="00C9576A" w:rsidP="00C9576A">
      <w:pPr>
        <w:pStyle w:val="PL"/>
      </w:pPr>
      <w:r>
        <w:t xml:space="preserve">              $ref: '#/components/schemas/EP_N15-Multiple'</w:t>
      </w:r>
    </w:p>
    <w:p w14:paraId="0D65B468" w14:textId="77777777" w:rsidR="00C9576A" w:rsidRDefault="00C9576A" w:rsidP="00C9576A">
      <w:pPr>
        <w:pStyle w:val="PL"/>
      </w:pPr>
      <w:r>
        <w:t xml:space="preserve">            EP_N16:</w:t>
      </w:r>
    </w:p>
    <w:p w14:paraId="11C6A159" w14:textId="77777777" w:rsidR="00C9576A" w:rsidRDefault="00C9576A" w:rsidP="00C9576A">
      <w:pPr>
        <w:pStyle w:val="PL"/>
      </w:pPr>
      <w:r>
        <w:t xml:space="preserve">              $ref: '#/components/schemas/EP_N16-Multiple'</w:t>
      </w:r>
    </w:p>
    <w:p w14:paraId="0C288337" w14:textId="77777777" w:rsidR="00C9576A" w:rsidRDefault="00C9576A" w:rsidP="00C9576A">
      <w:pPr>
        <w:pStyle w:val="PL"/>
      </w:pPr>
      <w:r>
        <w:t xml:space="preserve">            EP_Rx:</w:t>
      </w:r>
    </w:p>
    <w:p w14:paraId="093E8B15" w14:textId="77777777" w:rsidR="00C9576A" w:rsidRDefault="00C9576A" w:rsidP="00C9576A">
      <w:pPr>
        <w:pStyle w:val="PL"/>
      </w:pPr>
      <w:r>
        <w:t xml:space="preserve">              $ref: '#/components/schemas/EP_Rx-Multiple'</w:t>
      </w:r>
    </w:p>
    <w:p w14:paraId="3F6A5DA6" w14:textId="77777777" w:rsidR="00C9576A" w:rsidRDefault="00C9576A" w:rsidP="00C9576A">
      <w:pPr>
        <w:pStyle w:val="PL"/>
      </w:pPr>
      <w:r>
        <w:t xml:space="preserve">            PredefinedPccRuleSet:</w:t>
      </w:r>
    </w:p>
    <w:p w14:paraId="6E978BE8" w14:textId="77777777" w:rsidR="00C9576A" w:rsidRDefault="00C9576A" w:rsidP="00C9576A">
      <w:pPr>
        <w:pStyle w:val="PL"/>
      </w:pPr>
      <w:r>
        <w:t xml:space="preserve">              $ref: '#/components/schemas/PredefinedPccRuleSet-Single'</w:t>
      </w:r>
    </w:p>
    <w:p w14:paraId="46DF44FB" w14:textId="77777777" w:rsidR="00C9576A" w:rsidRDefault="00C9576A" w:rsidP="00C9576A">
      <w:pPr>
        <w:pStyle w:val="PL"/>
      </w:pPr>
    </w:p>
    <w:p w14:paraId="7E663B34" w14:textId="77777777" w:rsidR="00C9576A" w:rsidRDefault="00C9576A" w:rsidP="00C9576A">
      <w:pPr>
        <w:pStyle w:val="PL"/>
      </w:pPr>
      <w:r>
        <w:t xml:space="preserve">    AusfFunction-Single:</w:t>
      </w:r>
    </w:p>
    <w:p w14:paraId="32FA3AEB" w14:textId="77777777" w:rsidR="00C9576A" w:rsidRDefault="00C9576A" w:rsidP="00C9576A">
      <w:pPr>
        <w:pStyle w:val="PL"/>
      </w:pPr>
      <w:r>
        <w:t xml:space="preserve">      allOf:</w:t>
      </w:r>
    </w:p>
    <w:p w14:paraId="44B31B1E" w14:textId="77777777" w:rsidR="00C9576A" w:rsidRDefault="00C9576A" w:rsidP="00C9576A">
      <w:pPr>
        <w:pStyle w:val="PL"/>
      </w:pPr>
      <w:r>
        <w:t xml:space="preserve">        - $ref: 'TS28623_GenericNrm.yaml#/components/schemas/Top'</w:t>
      </w:r>
    </w:p>
    <w:p w14:paraId="26242E42" w14:textId="77777777" w:rsidR="00C9576A" w:rsidRDefault="00C9576A" w:rsidP="00C9576A">
      <w:pPr>
        <w:pStyle w:val="PL"/>
      </w:pPr>
      <w:r>
        <w:t xml:space="preserve">        - type: object</w:t>
      </w:r>
    </w:p>
    <w:p w14:paraId="550F6414" w14:textId="77777777" w:rsidR="00C9576A" w:rsidRDefault="00C9576A" w:rsidP="00C9576A">
      <w:pPr>
        <w:pStyle w:val="PL"/>
      </w:pPr>
      <w:r>
        <w:t xml:space="preserve">          properties:</w:t>
      </w:r>
    </w:p>
    <w:p w14:paraId="4A7F45C1" w14:textId="77777777" w:rsidR="00C9576A" w:rsidRDefault="00C9576A" w:rsidP="00C9576A">
      <w:pPr>
        <w:pStyle w:val="PL"/>
      </w:pPr>
      <w:r>
        <w:t xml:space="preserve">            attributes:</w:t>
      </w:r>
    </w:p>
    <w:p w14:paraId="0FA3EBEF" w14:textId="77777777" w:rsidR="00C9576A" w:rsidRDefault="00C9576A" w:rsidP="00C9576A">
      <w:pPr>
        <w:pStyle w:val="PL"/>
      </w:pPr>
      <w:r>
        <w:t xml:space="preserve">              allOf:</w:t>
      </w:r>
    </w:p>
    <w:p w14:paraId="1E9EFC1B" w14:textId="77777777" w:rsidR="00C9576A" w:rsidRDefault="00C9576A" w:rsidP="00C9576A">
      <w:pPr>
        <w:pStyle w:val="PL"/>
      </w:pPr>
      <w:r>
        <w:t xml:space="preserve">                - $ref: 'TS28623_GenericNrm.yaml#/components/schemas/ManagedFunction-Attr'</w:t>
      </w:r>
    </w:p>
    <w:p w14:paraId="543A47D6" w14:textId="77777777" w:rsidR="00C9576A" w:rsidRDefault="00C9576A" w:rsidP="00C9576A">
      <w:pPr>
        <w:pStyle w:val="PL"/>
      </w:pPr>
      <w:r>
        <w:t xml:space="preserve">                - type: object</w:t>
      </w:r>
    </w:p>
    <w:p w14:paraId="5AE2C724" w14:textId="77777777" w:rsidR="00C9576A" w:rsidRDefault="00C9576A" w:rsidP="00C9576A">
      <w:pPr>
        <w:pStyle w:val="PL"/>
      </w:pPr>
      <w:r>
        <w:t xml:space="preserve">                  properties:</w:t>
      </w:r>
    </w:p>
    <w:p w14:paraId="48FE8738" w14:textId="77777777" w:rsidR="00C9576A" w:rsidRDefault="00C9576A" w:rsidP="00C9576A">
      <w:pPr>
        <w:pStyle w:val="PL"/>
      </w:pPr>
      <w:r>
        <w:t xml:space="preserve">                    plmnIdList:</w:t>
      </w:r>
    </w:p>
    <w:p w14:paraId="679652B2" w14:textId="77777777" w:rsidR="00C9576A" w:rsidRDefault="00C9576A" w:rsidP="00C9576A">
      <w:pPr>
        <w:pStyle w:val="PL"/>
      </w:pPr>
      <w:r>
        <w:t xml:space="preserve">                      $ref: 'TS28541_NrNrm.yaml#/components/schemas/PlmnIdList'</w:t>
      </w:r>
    </w:p>
    <w:p w14:paraId="0CEF7153" w14:textId="77777777" w:rsidR="00C9576A" w:rsidRDefault="00C9576A" w:rsidP="00C9576A">
      <w:pPr>
        <w:pStyle w:val="PL"/>
      </w:pPr>
      <w:r>
        <w:t xml:space="preserve">                    sBIFqdn:</w:t>
      </w:r>
    </w:p>
    <w:p w14:paraId="58DB3DE4" w14:textId="77777777" w:rsidR="00C9576A" w:rsidRDefault="00C9576A" w:rsidP="00C9576A">
      <w:pPr>
        <w:pStyle w:val="PL"/>
      </w:pPr>
      <w:r>
        <w:t xml:space="preserve">                      type: string</w:t>
      </w:r>
    </w:p>
    <w:p w14:paraId="6DE22B44" w14:textId="77777777" w:rsidR="00C9576A" w:rsidRDefault="00C9576A" w:rsidP="00C9576A">
      <w:pPr>
        <w:pStyle w:val="PL"/>
      </w:pPr>
      <w:r>
        <w:t xml:space="preserve">                    snssaiList:</w:t>
      </w:r>
    </w:p>
    <w:p w14:paraId="18A2CEEF" w14:textId="77777777" w:rsidR="00C9576A" w:rsidRDefault="00C9576A" w:rsidP="00C9576A">
      <w:pPr>
        <w:pStyle w:val="PL"/>
      </w:pPr>
      <w:r>
        <w:t xml:space="preserve">                      $ref: '#/components/schemas/SnssaiList'</w:t>
      </w:r>
    </w:p>
    <w:p w14:paraId="38E96AC9" w14:textId="77777777" w:rsidR="00C9576A" w:rsidRDefault="00C9576A" w:rsidP="00C9576A">
      <w:pPr>
        <w:pStyle w:val="PL"/>
      </w:pPr>
      <w:r>
        <w:t xml:space="preserve">                    managedNFProfile:</w:t>
      </w:r>
    </w:p>
    <w:p w14:paraId="6DB27131" w14:textId="77777777" w:rsidR="00C9576A" w:rsidRDefault="00C9576A" w:rsidP="00C9576A">
      <w:pPr>
        <w:pStyle w:val="PL"/>
      </w:pPr>
      <w:r>
        <w:t xml:space="preserve">                      $ref: '#/components/schemas/ManagedNFProfile'</w:t>
      </w:r>
    </w:p>
    <w:p w14:paraId="71AD4C46" w14:textId="77777777" w:rsidR="00C9576A" w:rsidRDefault="00C9576A" w:rsidP="00C9576A">
      <w:pPr>
        <w:pStyle w:val="PL"/>
      </w:pPr>
      <w:r>
        <w:t xml:space="preserve">                    commModelList:</w:t>
      </w:r>
    </w:p>
    <w:p w14:paraId="205413CA" w14:textId="77777777" w:rsidR="00C9576A" w:rsidRDefault="00C9576A" w:rsidP="00C9576A">
      <w:pPr>
        <w:pStyle w:val="PL"/>
      </w:pPr>
      <w:r>
        <w:t xml:space="preserve">                      $ref: '#/components/schemas/CommModelList'</w:t>
      </w:r>
    </w:p>
    <w:p w14:paraId="5487F7AF" w14:textId="77777777" w:rsidR="00C9576A" w:rsidRDefault="00C9576A" w:rsidP="00C9576A">
      <w:pPr>
        <w:pStyle w:val="PL"/>
      </w:pPr>
      <w:r>
        <w:t xml:space="preserve">        - $ref: 'TS28623_GenericNrm.yaml#/components/schemas/ManagedFunction-ncO'</w:t>
      </w:r>
    </w:p>
    <w:p w14:paraId="7F35E377" w14:textId="77777777" w:rsidR="00C9576A" w:rsidRDefault="00C9576A" w:rsidP="00C9576A">
      <w:pPr>
        <w:pStyle w:val="PL"/>
      </w:pPr>
      <w:r>
        <w:t xml:space="preserve">        - type: object</w:t>
      </w:r>
    </w:p>
    <w:p w14:paraId="516445D7" w14:textId="77777777" w:rsidR="00C9576A" w:rsidRDefault="00C9576A" w:rsidP="00C9576A">
      <w:pPr>
        <w:pStyle w:val="PL"/>
      </w:pPr>
      <w:r>
        <w:t xml:space="preserve">          properties:</w:t>
      </w:r>
    </w:p>
    <w:p w14:paraId="0ED81B74" w14:textId="77777777" w:rsidR="00C9576A" w:rsidRDefault="00C9576A" w:rsidP="00C9576A">
      <w:pPr>
        <w:pStyle w:val="PL"/>
      </w:pPr>
      <w:r>
        <w:t xml:space="preserve">            EP_N12:</w:t>
      </w:r>
    </w:p>
    <w:p w14:paraId="13A1FC86" w14:textId="77777777" w:rsidR="00C9576A" w:rsidRDefault="00C9576A" w:rsidP="00C9576A">
      <w:pPr>
        <w:pStyle w:val="PL"/>
      </w:pPr>
      <w:r>
        <w:t xml:space="preserve">              $ref: '#/components/schemas/EP_N12-Multiple'</w:t>
      </w:r>
    </w:p>
    <w:p w14:paraId="486149D1" w14:textId="77777777" w:rsidR="00C9576A" w:rsidRDefault="00C9576A" w:rsidP="00C9576A">
      <w:pPr>
        <w:pStyle w:val="PL"/>
      </w:pPr>
      <w:r>
        <w:t xml:space="preserve">            EP_N13:</w:t>
      </w:r>
    </w:p>
    <w:p w14:paraId="5759A60D" w14:textId="77777777" w:rsidR="00C9576A" w:rsidRDefault="00C9576A" w:rsidP="00C9576A">
      <w:pPr>
        <w:pStyle w:val="PL"/>
      </w:pPr>
      <w:r>
        <w:t xml:space="preserve">              $ref: '#/components/schemas/EP_N13-Multiple'</w:t>
      </w:r>
    </w:p>
    <w:p w14:paraId="2544135F" w14:textId="77777777" w:rsidR="00C9576A" w:rsidRDefault="00C9576A" w:rsidP="00C9576A">
      <w:pPr>
        <w:pStyle w:val="PL"/>
      </w:pPr>
      <w:r>
        <w:t xml:space="preserve">    UdmFunction-Single:</w:t>
      </w:r>
    </w:p>
    <w:p w14:paraId="3FA7E466" w14:textId="77777777" w:rsidR="00C9576A" w:rsidRDefault="00C9576A" w:rsidP="00C9576A">
      <w:pPr>
        <w:pStyle w:val="PL"/>
      </w:pPr>
      <w:r>
        <w:t xml:space="preserve">      allOf:</w:t>
      </w:r>
    </w:p>
    <w:p w14:paraId="26F2026F" w14:textId="77777777" w:rsidR="00C9576A" w:rsidRDefault="00C9576A" w:rsidP="00C9576A">
      <w:pPr>
        <w:pStyle w:val="PL"/>
      </w:pPr>
      <w:r>
        <w:t xml:space="preserve">        - $ref: 'TS28623_GenericNrm.yaml#/components/schemas/Top'</w:t>
      </w:r>
    </w:p>
    <w:p w14:paraId="2D542CF3" w14:textId="77777777" w:rsidR="00C9576A" w:rsidRDefault="00C9576A" w:rsidP="00C9576A">
      <w:pPr>
        <w:pStyle w:val="PL"/>
      </w:pPr>
      <w:r>
        <w:t xml:space="preserve">        - type: object</w:t>
      </w:r>
    </w:p>
    <w:p w14:paraId="114D2AD7" w14:textId="77777777" w:rsidR="00C9576A" w:rsidRDefault="00C9576A" w:rsidP="00C9576A">
      <w:pPr>
        <w:pStyle w:val="PL"/>
      </w:pPr>
      <w:r>
        <w:t xml:space="preserve">          properties:</w:t>
      </w:r>
    </w:p>
    <w:p w14:paraId="5871354C" w14:textId="77777777" w:rsidR="00C9576A" w:rsidRDefault="00C9576A" w:rsidP="00C9576A">
      <w:pPr>
        <w:pStyle w:val="PL"/>
      </w:pPr>
      <w:r>
        <w:t xml:space="preserve">            attributes:</w:t>
      </w:r>
    </w:p>
    <w:p w14:paraId="0A16917C" w14:textId="77777777" w:rsidR="00C9576A" w:rsidRDefault="00C9576A" w:rsidP="00C9576A">
      <w:pPr>
        <w:pStyle w:val="PL"/>
      </w:pPr>
      <w:r>
        <w:t xml:space="preserve">              allOf:</w:t>
      </w:r>
    </w:p>
    <w:p w14:paraId="1ED7F29A" w14:textId="77777777" w:rsidR="00C9576A" w:rsidRDefault="00C9576A" w:rsidP="00C9576A">
      <w:pPr>
        <w:pStyle w:val="PL"/>
      </w:pPr>
      <w:r>
        <w:t xml:space="preserve">                - $ref: 'TS28623_GenericNrm.yaml#/components/schemas/ManagedFunction-Attr'</w:t>
      </w:r>
    </w:p>
    <w:p w14:paraId="5D82CC65" w14:textId="77777777" w:rsidR="00C9576A" w:rsidRDefault="00C9576A" w:rsidP="00C9576A">
      <w:pPr>
        <w:pStyle w:val="PL"/>
      </w:pPr>
      <w:r>
        <w:t xml:space="preserve">                - type: object</w:t>
      </w:r>
    </w:p>
    <w:p w14:paraId="7DE81F58" w14:textId="77777777" w:rsidR="00C9576A" w:rsidRDefault="00C9576A" w:rsidP="00C9576A">
      <w:pPr>
        <w:pStyle w:val="PL"/>
      </w:pPr>
      <w:r>
        <w:t xml:space="preserve">                  properties:</w:t>
      </w:r>
    </w:p>
    <w:p w14:paraId="4D077F4F" w14:textId="77777777" w:rsidR="00C9576A" w:rsidRDefault="00C9576A" w:rsidP="00C9576A">
      <w:pPr>
        <w:pStyle w:val="PL"/>
      </w:pPr>
      <w:r>
        <w:t xml:space="preserve">                    plmnIdList:</w:t>
      </w:r>
    </w:p>
    <w:p w14:paraId="33ABDBC8" w14:textId="77777777" w:rsidR="00C9576A" w:rsidRDefault="00C9576A" w:rsidP="00C9576A">
      <w:pPr>
        <w:pStyle w:val="PL"/>
      </w:pPr>
      <w:r>
        <w:t xml:space="preserve">                      $ref: 'TS28541_NrNrm.yaml#/components/schemas/PlmnIdList'</w:t>
      </w:r>
    </w:p>
    <w:p w14:paraId="631B5894" w14:textId="77777777" w:rsidR="00C9576A" w:rsidRDefault="00C9576A" w:rsidP="00C9576A">
      <w:pPr>
        <w:pStyle w:val="PL"/>
      </w:pPr>
      <w:r>
        <w:t xml:space="preserve">                    sBIFqdn:</w:t>
      </w:r>
    </w:p>
    <w:p w14:paraId="2B220633" w14:textId="77777777" w:rsidR="00C9576A" w:rsidRDefault="00C9576A" w:rsidP="00C9576A">
      <w:pPr>
        <w:pStyle w:val="PL"/>
      </w:pPr>
      <w:r>
        <w:t xml:space="preserve">                      type: string</w:t>
      </w:r>
    </w:p>
    <w:p w14:paraId="5354A399" w14:textId="77777777" w:rsidR="00C9576A" w:rsidRDefault="00C9576A" w:rsidP="00C9576A">
      <w:pPr>
        <w:pStyle w:val="PL"/>
      </w:pPr>
      <w:r>
        <w:t xml:space="preserve">                    snssaiList:</w:t>
      </w:r>
    </w:p>
    <w:p w14:paraId="711512F3" w14:textId="77777777" w:rsidR="00C9576A" w:rsidRDefault="00C9576A" w:rsidP="00C9576A">
      <w:pPr>
        <w:pStyle w:val="PL"/>
      </w:pPr>
      <w:r>
        <w:t xml:space="preserve">                      $ref: '#/components/schemas/SnssaiList'</w:t>
      </w:r>
    </w:p>
    <w:p w14:paraId="5084E378" w14:textId="77777777" w:rsidR="00C9576A" w:rsidRDefault="00C9576A" w:rsidP="00C9576A">
      <w:pPr>
        <w:pStyle w:val="PL"/>
      </w:pPr>
      <w:r>
        <w:t xml:space="preserve">                    managedNFProfile:</w:t>
      </w:r>
    </w:p>
    <w:p w14:paraId="151761B7" w14:textId="77777777" w:rsidR="00C9576A" w:rsidRDefault="00C9576A" w:rsidP="00C9576A">
      <w:pPr>
        <w:pStyle w:val="PL"/>
      </w:pPr>
      <w:r>
        <w:t xml:space="preserve">                      $ref: '#/components/schemas/ManagedNFProfile'</w:t>
      </w:r>
    </w:p>
    <w:p w14:paraId="3D0C6B45" w14:textId="77777777" w:rsidR="00C9576A" w:rsidRDefault="00C9576A" w:rsidP="00C9576A">
      <w:pPr>
        <w:pStyle w:val="PL"/>
      </w:pPr>
      <w:r>
        <w:t xml:space="preserve">                    commModelList:</w:t>
      </w:r>
    </w:p>
    <w:p w14:paraId="207BFBFA" w14:textId="77777777" w:rsidR="00C9576A" w:rsidRDefault="00C9576A" w:rsidP="00C9576A">
      <w:pPr>
        <w:pStyle w:val="PL"/>
      </w:pPr>
      <w:r>
        <w:t xml:space="preserve">                      $ref: '#/components/schemas/CommModelList'</w:t>
      </w:r>
    </w:p>
    <w:p w14:paraId="4F7E6B5A" w14:textId="77777777" w:rsidR="00C9576A" w:rsidRDefault="00C9576A" w:rsidP="00C9576A">
      <w:pPr>
        <w:pStyle w:val="PL"/>
      </w:pPr>
      <w:r>
        <w:t xml:space="preserve">                    eCSAddrConfigInfo:</w:t>
      </w:r>
    </w:p>
    <w:p w14:paraId="3FE94B1D" w14:textId="77777777" w:rsidR="00C9576A" w:rsidRDefault="00C9576A" w:rsidP="00C9576A">
      <w:pPr>
        <w:pStyle w:val="PL"/>
      </w:pPr>
      <w:r>
        <w:t xml:space="preserve">                      $ref: '#/components/schemas/ECSAddrConfigInfo'</w:t>
      </w:r>
    </w:p>
    <w:p w14:paraId="73F37531" w14:textId="77777777" w:rsidR="00C9576A" w:rsidRDefault="00C9576A" w:rsidP="00C9576A">
      <w:pPr>
        <w:pStyle w:val="PL"/>
      </w:pPr>
      <w:r>
        <w:t xml:space="preserve">        - $ref: 'TS28623_GenericNrm.yaml#/components/schemas/ManagedFunction-ncO'</w:t>
      </w:r>
    </w:p>
    <w:p w14:paraId="5DE3DAF3" w14:textId="77777777" w:rsidR="00C9576A" w:rsidRDefault="00C9576A" w:rsidP="00C9576A">
      <w:pPr>
        <w:pStyle w:val="PL"/>
      </w:pPr>
      <w:r>
        <w:t xml:space="preserve">        - type: object</w:t>
      </w:r>
    </w:p>
    <w:p w14:paraId="095389C0" w14:textId="77777777" w:rsidR="00C9576A" w:rsidRDefault="00C9576A" w:rsidP="00C9576A">
      <w:pPr>
        <w:pStyle w:val="PL"/>
      </w:pPr>
      <w:r>
        <w:t xml:space="preserve">          properties:</w:t>
      </w:r>
    </w:p>
    <w:p w14:paraId="64D84CAF" w14:textId="77777777" w:rsidR="00C9576A" w:rsidRDefault="00C9576A" w:rsidP="00C9576A">
      <w:pPr>
        <w:pStyle w:val="PL"/>
      </w:pPr>
      <w:r>
        <w:t xml:space="preserve">            EP_N8:</w:t>
      </w:r>
    </w:p>
    <w:p w14:paraId="5902CFC8" w14:textId="77777777" w:rsidR="00C9576A" w:rsidRDefault="00C9576A" w:rsidP="00C9576A">
      <w:pPr>
        <w:pStyle w:val="PL"/>
      </w:pPr>
      <w:r>
        <w:t xml:space="preserve">              $ref: '#/components/schemas/EP_N8-Multiple'</w:t>
      </w:r>
    </w:p>
    <w:p w14:paraId="5BEA0F4F" w14:textId="77777777" w:rsidR="00C9576A" w:rsidRDefault="00C9576A" w:rsidP="00C9576A">
      <w:pPr>
        <w:pStyle w:val="PL"/>
      </w:pPr>
      <w:r>
        <w:t xml:space="preserve">            EP_N10:</w:t>
      </w:r>
    </w:p>
    <w:p w14:paraId="3D5A39DE" w14:textId="77777777" w:rsidR="00C9576A" w:rsidRDefault="00C9576A" w:rsidP="00C9576A">
      <w:pPr>
        <w:pStyle w:val="PL"/>
      </w:pPr>
      <w:r>
        <w:t xml:space="preserve">              $ref: '#/components/schemas/EP_N10-Multiple'</w:t>
      </w:r>
    </w:p>
    <w:p w14:paraId="496AD044" w14:textId="77777777" w:rsidR="00C9576A" w:rsidRDefault="00C9576A" w:rsidP="00C9576A">
      <w:pPr>
        <w:pStyle w:val="PL"/>
      </w:pPr>
      <w:r>
        <w:t xml:space="preserve">            EP_N13:</w:t>
      </w:r>
    </w:p>
    <w:p w14:paraId="21C499A5" w14:textId="77777777" w:rsidR="00C9576A" w:rsidRDefault="00C9576A" w:rsidP="00C9576A">
      <w:pPr>
        <w:pStyle w:val="PL"/>
      </w:pPr>
      <w:r>
        <w:t xml:space="preserve">              $ref: '#/components/schemas/EP_N13-Multiple'</w:t>
      </w:r>
    </w:p>
    <w:p w14:paraId="0E4719B9" w14:textId="77777777" w:rsidR="00C9576A" w:rsidRDefault="00C9576A" w:rsidP="00C9576A">
      <w:pPr>
        <w:pStyle w:val="PL"/>
      </w:pPr>
      <w:r>
        <w:t xml:space="preserve">    UdrFunction-Single:</w:t>
      </w:r>
    </w:p>
    <w:p w14:paraId="58B28C52" w14:textId="77777777" w:rsidR="00C9576A" w:rsidRDefault="00C9576A" w:rsidP="00C9576A">
      <w:pPr>
        <w:pStyle w:val="PL"/>
      </w:pPr>
      <w:r>
        <w:t xml:space="preserve">      allOf:</w:t>
      </w:r>
    </w:p>
    <w:p w14:paraId="54BE15E1" w14:textId="77777777" w:rsidR="00C9576A" w:rsidRDefault="00C9576A" w:rsidP="00C9576A">
      <w:pPr>
        <w:pStyle w:val="PL"/>
      </w:pPr>
      <w:r>
        <w:t xml:space="preserve">        - $ref: 'TS28623_GenericNrm.yaml#/components/schemas/Top'</w:t>
      </w:r>
    </w:p>
    <w:p w14:paraId="1B5A4EC1" w14:textId="77777777" w:rsidR="00C9576A" w:rsidRDefault="00C9576A" w:rsidP="00C9576A">
      <w:pPr>
        <w:pStyle w:val="PL"/>
      </w:pPr>
      <w:r>
        <w:t xml:space="preserve">        - type: object</w:t>
      </w:r>
    </w:p>
    <w:p w14:paraId="728BF8CF" w14:textId="77777777" w:rsidR="00C9576A" w:rsidRDefault="00C9576A" w:rsidP="00C9576A">
      <w:pPr>
        <w:pStyle w:val="PL"/>
      </w:pPr>
      <w:r>
        <w:t xml:space="preserve">          properties:</w:t>
      </w:r>
    </w:p>
    <w:p w14:paraId="7ED50DF6" w14:textId="77777777" w:rsidR="00C9576A" w:rsidRDefault="00C9576A" w:rsidP="00C9576A">
      <w:pPr>
        <w:pStyle w:val="PL"/>
      </w:pPr>
      <w:r>
        <w:t xml:space="preserve">            attributes:</w:t>
      </w:r>
    </w:p>
    <w:p w14:paraId="4E85A4CE" w14:textId="77777777" w:rsidR="00C9576A" w:rsidRDefault="00C9576A" w:rsidP="00C9576A">
      <w:pPr>
        <w:pStyle w:val="PL"/>
      </w:pPr>
      <w:r>
        <w:t xml:space="preserve">              allOf:</w:t>
      </w:r>
    </w:p>
    <w:p w14:paraId="78105836" w14:textId="77777777" w:rsidR="00C9576A" w:rsidRDefault="00C9576A" w:rsidP="00C9576A">
      <w:pPr>
        <w:pStyle w:val="PL"/>
      </w:pPr>
      <w:r>
        <w:t xml:space="preserve">                - $ref: 'TS28623_GenericNrm.yaml#/components/schemas/ManagedFunction-Attr'</w:t>
      </w:r>
    </w:p>
    <w:p w14:paraId="2615069B" w14:textId="77777777" w:rsidR="00C9576A" w:rsidRDefault="00C9576A" w:rsidP="00C9576A">
      <w:pPr>
        <w:pStyle w:val="PL"/>
      </w:pPr>
      <w:r>
        <w:t xml:space="preserve">                - type: object</w:t>
      </w:r>
    </w:p>
    <w:p w14:paraId="0FAB2CDF" w14:textId="77777777" w:rsidR="00C9576A" w:rsidRDefault="00C9576A" w:rsidP="00C9576A">
      <w:pPr>
        <w:pStyle w:val="PL"/>
      </w:pPr>
      <w:r>
        <w:t xml:space="preserve">                  properties:</w:t>
      </w:r>
    </w:p>
    <w:p w14:paraId="34E52235" w14:textId="77777777" w:rsidR="00C9576A" w:rsidRDefault="00C9576A" w:rsidP="00C9576A">
      <w:pPr>
        <w:pStyle w:val="PL"/>
      </w:pPr>
      <w:r>
        <w:t xml:space="preserve">                    plmnIdList:</w:t>
      </w:r>
    </w:p>
    <w:p w14:paraId="555E11C3" w14:textId="77777777" w:rsidR="00C9576A" w:rsidRDefault="00C9576A" w:rsidP="00C9576A">
      <w:pPr>
        <w:pStyle w:val="PL"/>
      </w:pPr>
      <w:r>
        <w:t xml:space="preserve">                      $ref: 'TS28541_NrNrm.yaml#/components/schemas/PlmnIdList'</w:t>
      </w:r>
    </w:p>
    <w:p w14:paraId="14DC3CC2" w14:textId="77777777" w:rsidR="00C9576A" w:rsidRDefault="00C9576A" w:rsidP="00C9576A">
      <w:pPr>
        <w:pStyle w:val="PL"/>
      </w:pPr>
      <w:r>
        <w:t xml:space="preserve">                    sBIFqdn:</w:t>
      </w:r>
    </w:p>
    <w:p w14:paraId="6013ACED" w14:textId="77777777" w:rsidR="00C9576A" w:rsidRDefault="00C9576A" w:rsidP="00C9576A">
      <w:pPr>
        <w:pStyle w:val="PL"/>
      </w:pPr>
      <w:r>
        <w:t xml:space="preserve">                      type: string</w:t>
      </w:r>
    </w:p>
    <w:p w14:paraId="6DDDE0C1" w14:textId="77777777" w:rsidR="00C9576A" w:rsidRDefault="00C9576A" w:rsidP="00C9576A">
      <w:pPr>
        <w:pStyle w:val="PL"/>
      </w:pPr>
      <w:r>
        <w:t xml:space="preserve">                    snssaiList:</w:t>
      </w:r>
    </w:p>
    <w:p w14:paraId="74043216" w14:textId="77777777" w:rsidR="00C9576A" w:rsidRDefault="00C9576A" w:rsidP="00C9576A">
      <w:pPr>
        <w:pStyle w:val="PL"/>
      </w:pPr>
      <w:r>
        <w:t xml:space="preserve">                      $ref: '#/components/schemas/SnssaiList'</w:t>
      </w:r>
    </w:p>
    <w:p w14:paraId="60027E6F" w14:textId="77777777" w:rsidR="00C9576A" w:rsidRDefault="00C9576A" w:rsidP="00C9576A">
      <w:pPr>
        <w:pStyle w:val="PL"/>
      </w:pPr>
      <w:r>
        <w:t xml:space="preserve">                    managedNFProfile:</w:t>
      </w:r>
    </w:p>
    <w:p w14:paraId="5AB95FAF" w14:textId="77777777" w:rsidR="00C9576A" w:rsidRDefault="00C9576A" w:rsidP="00C9576A">
      <w:pPr>
        <w:pStyle w:val="PL"/>
      </w:pPr>
      <w:r>
        <w:t xml:space="preserve">                      $ref: '#/components/schemas/ManagedNFProfile'</w:t>
      </w:r>
    </w:p>
    <w:p w14:paraId="1498A3FA" w14:textId="77777777" w:rsidR="00C9576A" w:rsidRDefault="00C9576A" w:rsidP="00C9576A">
      <w:pPr>
        <w:pStyle w:val="PL"/>
      </w:pPr>
      <w:r>
        <w:t xml:space="preserve">    UdsfFunction-Single:</w:t>
      </w:r>
    </w:p>
    <w:p w14:paraId="3ED77AC6" w14:textId="77777777" w:rsidR="00C9576A" w:rsidRDefault="00C9576A" w:rsidP="00C9576A">
      <w:pPr>
        <w:pStyle w:val="PL"/>
      </w:pPr>
      <w:r>
        <w:t xml:space="preserve">      allOf:</w:t>
      </w:r>
    </w:p>
    <w:p w14:paraId="6B8DC64F" w14:textId="77777777" w:rsidR="00C9576A" w:rsidRDefault="00C9576A" w:rsidP="00C9576A">
      <w:pPr>
        <w:pStyle w:val="PL"/>
      </w:pPr>
      <w:r>
        <w:t xml:space="preserve">        - $ref: 'TS28623_GenericNrm.yaml#/components/schemas/Top'</w:t>
      </w:r>
    </w:p>
    <w:p w14:paraId="38FDB05F" w14:textId="77777777" w:rsidR="00C9576A" w:rsidRDefault="00C9576A" w:rsidP="00C9576A">
      <w:pPr>
        <w:pStyle w:val="PL"/>
      </w:pPr>
      <w:r>
        <w:t xml:space="preserve">        - type: object</w:t>
      </w:r>
    </w:p>
    <w:p w14:paraId="77640719" w14:textId="77777777" w:rsidR="00C9576A" w:rsidRDefault="00C9576A" w:rsidP="00C9576A">
      <w:pPr>
        <w:pStyle w:val="PL"/>
      </w:pPr>
      <w:r>
        <w:t xml:space="preserve">          properties:</w:t>
      </w:r>
    </w:p>
    <w:p w14:paraId="53713B13" w14:textId="77777777" w:rsidR="00C9576A" w:rsidRDefault="00C9576A" w:rsidP="00C9576A">
      <w:pPr>
        <w:pStyle w:val="PL"/>
      </w:pPr>
      <w:r>
        <w:t xml:space="preserve">            attributes:</w:t>
      </w:r>
    </w:p>
    <w:p w14:paraId="39F41E72" w14:textId="77777777" w:rsidR="00C9576A" w:rsidRDefault="00C9576A" w:rsidP="00C9576A">
      <w:pPr>
        <w:pStyle w:val="PL"/>
      </w:pPr>
      <w:r>
        <w:t xml:space="preserve">              allOf:</w:t>
      </w:r>
    </w:p>
    <w:p w14:paraId="6540CD62" w14:textId="77777777" w:rsidR="00C9576A" w:rsidRDefault="00C9576A" w:rsidP="00C9576A">
      <w:pPr>
        <w:pStyle w:val="PL"/>
      </w:pPr>
      <w:r>
        <w:t xml:space="preserve">                - $ref: 'TS28623_GenericNrm.yaml#/components/schemas/ManagedFunction-Attr'</w:t>
      </w:r>
    </w:p>
    <w:p w14:paraId="02141DDE" w14:textId="77777777" w:rsidR="00C9576A" w:rsidRDefault="00C9576A" w:rsidP="00C9576A">
      <w:pPr>
        <w:pStyle w:val="PL"/>
      </w:pPr>
      <w:r>
        <w:t xml:space="preserve">                - type: object</w:t>
      </w:r>
    </w:p>
    <w:p w14:paraId="58CA8B63" w14:textId="77777777" w:rsidR="00C9576A" w:rsidRDefault="00C9576A" w:rsidP="00C9576A">
      <w:pPr>
        <w:pStyle w:val="PL"/>
      </w:pPr>
      <w:r>
        <w:t xml:space="preserve">                  properties:</w:t>
      </w:r>
    </w:p>
    <w:p w14:paraId="6D524894" w14:textId="77777777" w:rsidR="00C9576A" w:rsidRDefault="00C9576A" w:rsidP="00C9576A">
      <w:pPr>
        <w:pStyle w:val="PL"/>
      </w:pPr>
      <w:r>
        <w:t xml:space="preserve">                    plmnIdList:</w:t>
      </w:r>
    </w:p>
    <w:p w14:paraId="08B75107" w14:textId="77777777" w:rsidR="00C9576A" w:rsidRDefault="00C9576A" w:rsidP="00C9576A">
      <w:pPr>
        <w:pStyle w:val="PL"/>
      </w:pPr>
      <w:r>
        <w:t xml:space="preserve">                      $ref: 'TS28541_NrNrm.yaml#/components/schemas/PlmnIdList'</w:t>
      </w:r>
    </w:p>
    <w:p w14:paraId="7BAC255F" w14:textId="77777777" w:rsidR="00C9576A" w:rsidRDefault="00C9576A" w:rsidP="00C9576A">
      <w:pPr>
        <w:pStyle w:val="PL"/>
      </w:pPr>
      <w:r>
        <w:t xml:space="preserve">                    sBIFqdn:</w:t>
      </w:r>
    </w:p>
    <w:p w14:paraId="1622B7AF" w14:textId="77777777" w:rsidR="00C9576A" w:rsidRDefault="00C9576A" w:rsidP="00C9576A">
      <w:pPr>
        <w:pStyle w:val="PL"/>
      </w:pPr>
      <w:r>
        <w:t xml:space="preserve">                      type: string</w:t>
      </w:r>
    </w:p>
    <w:p w14:paraId="4CED65F4" w14:textId="77777777" w:rsidR="00C9576A" w:rsidRDefault="00C9576A" w:rsidP="00C9576A">
      <w:pPr>
        <w:pStyle w:val="PL"/>
      </w:pPr>
      <w:r>
        <w:t xml:space="preserve">                    snssaiList:</w:t>
      </w:r>
    </w:p>
    <w:p w14:paraId="4A6D1004" w14:textId="77777777" w:rsidR="00C9576A" w:rsidRDefault="00C9576A" w:rsidP="00C9576A">
      <w:pPr>
        <w:pStyle w:val="PL"/>
      </w:pPr>
      <w:r>
        <w:t xml:space="preserve">                      $ref: '#/components/schemas/SnssaiList'</w:t>
      </w:r>
    </w:p>
    <w:p w14:paraId="550C4324" w14:textId="77777777" w:rsidR="00C9576A" w:rsidRDefault="00C9576A" w:rsidP="00C9576A">
      <w:pPr>
        <w:pStyle w:val="PL"/>
      </w:pPr>
      <w:r>
        <w:t xml:space="preserve">                    managedNFProfile:</w:t>
      </w:r>
    </w:p>
    <w:p w14:paraId="5278A62D" w14:textId="77777777" w:rsidR="00C9576A" w:rsidRDefault="00C9576A" w:rsidP="00C9576A">
      <w:pPr>
        <w:pStyle w:val="PL"/>
      </w:pPr>
      <w:r>
        <w:t xml:space="preserve">                      $ref: '#/components/schemas/ManagedNFProfile'</w:t>
      </w:r>
    </w:p>
    <w:p w14:paraId="798BEDFA" w14:textId="77777777" w:rsidR="00C9576A" w:rsidRDefault="00C9576A" w:rsidP="00C9576A">
      <w:pPr>
        <w:pStyle w:val="PL"/>
      </w:pPr>
      <w:r>
        <w:t xml:space="preserve">    NrfFunction-Single:</w:t>
      </w:r>
    </w:p>
    <w:p w14:paraId="083583AA" w14:textId="77777777" w:rsidR="00C9576A" w:rsidRDefault="00C9576A" w:rsidP="00C9576A">
      <w:pPr>
        <w:pStyle w:val="PL"/>
      </w:pPr>
      <w:r>
        <w:t xml:space="preserve">      allOf:</w:t>
      </w:r>
    </w:p>
    <w:p w14:paraId="0808BD58" w14:textId="77777777" w:rsidR="00C9576A" w:rsidRDefault="00C9576A" w:rsidP="00C9576A">
      <w:pPr>
        <w:pStyle w:val="PL"/>
      </w:pPr>
      <w:r>
        <w:t xml:space="preserve">        - $ref: 'TS28623_GenericNrm.yaml#/components/schemas/Top'</w:t>
      </w:r>
    </w:p>
    <w:p w14:paraId="52548F5E" w14:textId="77777777" w:rsidR="00C9576A" w:rsidRDefault="00C9576A" w:rsidP="00C9576A">
      <w:pPr>
        <w:pStyle w:val="PL"/>
      </w:pPr>
      <w:r>
        <w:t xml:space="preserve">        - type: object</w:t>
      </w:r>
    </w:p>
    <w:p w14:paraId="110CDE0C" w14:textId="77777777" w:rsidR="00C9576A" w:rsidRDefault="00C9576A" w:rsidP="00C9576A">
      <w:pPr>
        <w:pStyle w:val="PL"/>
      </w:pPr>
      <w:r>
        <w:t xml:space="preserve">          properties:</w:t>
      </w:r>
    </w:p>
    <w:p w14:paraId="35AF1E1E" w14:textId="77777777" w:rsidR="00C9576A" w:rsidRDefault="00C9576A" w:rsidP="00C9576A">
      <w:pPr>
        <w:pStyle w:val="PL"/>
      </w:pPr>
      <w:r>
        <w:t xml:space="preserve">            attributes:</w:t>
      </w:r>
    </w:p>
    <w:p w14:paraId="1A2341BD" w14:textId="77777777" w:rsidR="00C9576A" w:rsidRDefault="00C9576A" w:rsidP="00C9576A">
      <w:pPr>
        <w:pStyle w:val="PL"/>
      </w:pPr>
      <w:r>
        <w:t xml:space="preserve">              allOf:</w:t>
      </w:r>
    </w:p>
    <w:p w14:paraId="559DA528" w14:textId="77777777" w:rsidR="00C9576A" w:rsidRDefault="00C9576A" w:rsidP="00C9576A">
      <w:pPr>
        <w:pStyle w:val="PL"/>
      </w:pPr>
      <w:r>
        <w:t xml:space="preserve">                - $ref: 'TS28623_GenericNrm.yaml#/components/schemas/ManagedFunction-Attr'</w:t>
      </w:r>
    </w:p>
    <w:p w14:paraId="1BD5E3E6" w14:textId="77777777" w:rsidR="00C9576A" w:rsidRDefault="00C9576A" w:rsidP="00C9576A">
      <w:pPr>
        <w:pStyle w:val="PL"/>
      </w:pPr>
      <w:r>
        <w:t xml:space="preserve">                - type: object</w:t>
      </w:r>
    </w:p>
    <w:p w14:paraId="7794A566" w14:textId="77777777" w:rsidR="00C9576A" w:rsidRDefault="00C9576A" w:rsidP="00C9576A">
      <w:pPr>
        <w:pStyle w:val="PL"/>
      </w:pPr>
      <w:r>
        <w:t xml:space="preserve">                  properties:</w:t>
      </w:r>
    </w:p>
    <w:p w14:paraId="1C9A38C3" w14:textId="77777777" w:rsidR="00C9576A" w:rsidRDefault="00C9576A" w:rsidP="00C9576A">
      <w:pPr>
        <w:pStyle w:val="PL"/>
      </w:pPr>
      <w:r>
        <w:t xml:space="preserve">                    plmnIdList:</w:t>
      </w:r>
    </w:p>
    <w:p w14:paraId="63804A4F" w14:textId="77777777" w:rsidR="00C9576A" w:rsidRDefault="00C9576A" w:rsidP="00C9576A">
      <w:pPr>
        <w:pStyle w:val="PL"/>
      </w:pPr>
      <w:r>
        <w:t xml:space="preserve">                      $ref: 'TS28541_NrNrm.yaml#/components/schemas/PlmnIdList'</w:t>
      </w:r>
    </w:p>
    <w:p w14:paraId="4BAF9EC0" w14:textId="77777777" w:rsidR="00C9576A" w:rsidRDefault="00C9576A" w:rsidP="00C9576A">
      <w:pPr>
        <w:pStyle w:val="PL"/>
      </w:pPr>
      <w:r>
        <w:t xml:space="preserve">                    sBIFqdn:</w:t>
      </w:r>
    </w:p>
    <w:p w14:paraId="2B6A14BA" w14:textId="77777777" w:rsidR="00C9576A" w:rsidRDefault="00C9576A" w:rsidP="00C9576A">
      <w:pPr>
        <w:pStyle w:val="PL"/>
      </w:pPr>
      <w:r>
        <w:t xml:space="preserve">                      type: string</w:t>
      </w:r>
    </w:p>
    <w:p w14:paraId="1FA9E968" w14:textId="77777777" w:rsidR="00C9576A" w:rsidRDefault="00C9576A" w:rsidP="00C9576A">
      <w:pPr>
        <w:pStyle w:val="PL"/>
      </w:pPr>
      <w:r>
        <w:t xml:space="preserve">                    cNSIIdList:</w:t>
      </w:r>
    </w:p>
    <w:p w14:paraId="546BF958" w14:textId="77777777" w:rsidR="00C9576A" w:rsidRDefault="00C9576A" w:rsidP="00C9576A">
      <w:pPr>
        <w:pStyle w:val="PL"/>
      </w:pPr>
      <w:r>
        <w:t xml:space="preserve">                      $ref: '#/components/schemas/CNSIIdList'</w:t>
      </w:r>
    </w:p>
    <w:p w14:paraId="4D499882" w14:textId="77777777" w:rsidR="00C9576A" w:rsidRDefault="00C9576A" w:rsidP="00C9576A">
      <w:pPr>
        <w:pStyle w:val="PL"/>
      </w:pPr>
      <w:r>
        <w:t xml:space="preserve">                    nFProfileList:</w:t>
      </w:r>
    </w:p>
    <w:p w14:paraId="1B6C9084" w14:textId="77777777" w:rsidR="00C9576A" w:rsidRDefault="00C9576A" w:rsidP="00C9576A">
      <w:pPr>
        <w:pStyle w:val="PL"/>
      </w:pPr>
      <w:r>
        <w:t xml:space="preserve">                      $ref: '#/components/schemas/NFProfileList'</w:t>
      </w:r>
    </w:p>
    <w:p w14:paraId="2EF0D0E6" w14:textId="77777777" w:rsidR="00C9576A" w:rsidRDefault="00C9576A" w:rsidP="00C9576A">
      <w:pPr>
        <w:pStyle w:val="PL"/>
      </w:pPr>
      <w:r>
        <w:t xml:space="preserve">                    snssaiList:</w:t>
      </w:r>
    </w:p>
    <w:p w14:paraId="678AE331" w14:textId="77777777" w:rsidR="00C9576A" w:rsidRDefault="00C9576A" w:rsidP="00C9576A">
      <w:pPr>
        <w:pStyle w:val="PL"/>
      </w:pPr>
      <w:r>
        <w:t xml:space="preserve">                      $ref: '#/components/schemas/SnssaiList'</w:t>
      </w:r>
    </w:p>
    <w:p w14:paraId="563AAE42" w14:textId="77777777" w:rsidR="00C9576A" w:rsidRDefault="00C9576A" w:rsidP="00C9576A">
      <w:pPr>
        <w:pStyle w:val="PL"/>
      </w:pPr>
      <w:r>
        <w:t xml:space="preserve">        - $ref: 'TS28623_GenericNrm.yaml#/components/schemas/ManagedFunction-ncO'</w:t>
      </w:r>
    </w:p>
    <w:p w14:paraId="243C038D" w14:textId="77777777" w:rsidR="00C9576A" w:rsidRDefault="00C9576A" w:rsidP="00C9576A">
      <w:pPr>
        <w:pStyle w:val="PL"/>
      </w:pPr>
      <w:r>
        <w:t xml:space="preserve">        - type: object</w:t>
      </w:r>
    </w:p>
    <w:p w14:paraId="2D610F71" w14:textId="77777777" w:rsidR="00C9576A" w:rsidRDefault="00C9576A" w:rsidP="00C9576A">
      <w:pPr>
        <w:pStyle w:val="PL"/>
      </w:pPr>
      <w:r>
        <w:t xml:space="preserve">          properties:</w:t>
      </w:r>
    </w:p>
    <w:p w14:paraId="7F9A2602" w14:textId="77777777" w:rsidR="00C9576A" w:rsidRDefault="00C9576A" w:rsidP="00C9576A">
      <w:pPr>
        <w:pStyle w:val="PL"/>
      </w:pPr>
      <w:r>
        <w:t xml:space="preserve">            EP_N27:</w:t>
      </w:r>
    </w:p>
    <w:p w14:paraId="57B11143" w14:textId="77777777" w:rsidR="00C9576A" w:rsidRDefault="00C9576A" w:rsidP="00C9576A">
      <w:pPr>
        <w:pStyle w:val="PL"/>
      </w:pPr>
      <w:r>
        <w:t xml:space="preserve">              $ref: '#/components/schemas/EP_N27-Multiple'</w:t>
      </w:r>
    </w:p>
    <w:p w14:paraId="3EF01EF7" w14:textId="77777777" w:rsidR="00C9576A" w:rsidRDefault="00C9576A" w:rsidP="00C9576A">
      <w:pPr>
        <w:pStyle w:val="PL"/>
      </w:pPr>
      <w:r>
        <w:t xml:space="preserve">    NssfFunction-Single:</w:t>
      </w:r>
    </w:p>
    <w:p w14:paraId="1CE0CB97" w14:textId="77777777" w:rsidR="00C9576A" w:rsidRDefault="00C9576A" w:rsidP="00C9576A">
      <w:pPr>
        <w:pStyle w:val="PL"/>
      </w:pPr>
      <w:r>
        <w:t xml:space="preserve">      allOf:</w:t>
      </w:r>
    </w:p>
    <w:p w14:paraId="76EF1BDF" w14:textId="77777777" w:rsidR="00C9576A" w:rsidRDefault="00C9576A" w:rsidP="00C9576A">
      <w:pPr>
        <w:pStyle w:val="PL"/>
      </w:pPr>
      <w:r>
        <w:t xml:space="preserve">        - $ref: 'TS28623_GenericNrm.yaml#/components/schemas/Top'</w:t>
      </w:r>
    </w:p>
    <w:p w14:paraId="4E0D26CF" w14:textId="77777777" w:rsidR="00C9576A" w:rsidRDefault="00C9576A" w:rsidP="00C9576A">
      <w:pPr>
        <w:pStyle w:val="PL"/>
      </w:pPr>
      <w:r>
        <w:t xml:space="preserve">        - type: object</w:t>
      </w:r>
    </w:p>
    <w:p w14:paraId="6996A325" w14:textId="77777777" w:rsidR="00C9576A" w:rsidRDefault="00C9576A" w:rsidP="00C9576A">
      <w:pPr>
        <w:pStyle w:val="PL"/>
      </w:pPr>
      <w:r>
        <w:t xml:space="preserve">          properties:</w:t>
      </w:r>
    </w:p>
    <w:p w14:paraId="52FDBB60" w14:textId="77777777" w:rsidR="00C9576A" w:rsidRDefault="00C9576A" w:rsidP="00C9576A">
      <w:pPr>
        <w:pStyle w:val="PL"/>
      </w:pPr>
      <w:r>
        <w:t xml:space="preserve">            attributes:</w:t>
      </w:r>
    </w:p>
    <w:p w14:paraId="6B0A3228" w14:textId="77777777" w:rsidR="00C9576A" w:rsidRDefault="00C9576A" w:rsidP="00C9576A">
      <w:pPr>
        <w:pStyle w:val="PL"/>
      </w:pPr>
      <w:r>
        <w:t xml:space="preserve">              allOf:</w:t>
      </w:r>
    </w:p>
    <w:p w14:paraId="01331209" w14:textId="77777777" w:rsidR="00C9576A" w:rsidRDefault="00C9576A" w:rsidP="00C9576A">
      <w:pPr>
        <w:pStyle w:val="PL"/>
      </w:pPr>
      <w:r>
        <w:t xml:space="preserve">                - $ref: 'TS28623_GenericNrm.yaml#/components/schemas/ManagedFunction-Attr'</w:t>
      </w:r>
    </w:p>
    <w:p w14:paraId="1F478D28" w14:textId="77777777" w:rsidR="00C9576A" w:rsidRDefault="00C9576A" w:rsidP="00C9576A">
      <w:pPr>
        <w:pStyle w:val="PL"/>
      </w:pPr>
      <w:r>
        <w:t xml:space="preserve">                - type: object</w:t>
      </w:r>
    </w:p>
    <w:p w14:paraId="16FEFF9E" w14:textId="77777777" w:rsidR="00C9576A" w:rsidRDefault="00C9576A" w:rsidP="00C9576A">
      <w:pPr>
        <w:pStyle w:val="PL"/>
      </w:pPr>
      <w:r>
        <w:t xml:space="preserve">                  properties:</w:t>
      </w:r>
    </w:p>
    <w:p w14:paraId="4FA10556" w14:textId="77777777" w:rsidR="00C9576A" w:rsidRDefault="00C9576A" w:rsidP="00C9576A">
      <w:pPr>
        <w:pStyle w:val="PL"/>
      </w:pPr>
      <w:r>
        <w:t xml:space="preserve">                    plmnIdList:</w:t>
      </w:r>
    </w:p>
    <w:p w14:paraId="6F568786" w14:textId="77777777" w:rsidR="00C9576A" w:rsidRDefault="00C9576A" w:rsidP="00C9576A">
      <w:pPr>
        <w:pStyle w:val="PL"/>
      </w:pPr>
      <w:r>
        <w:t xml:space="preserve">                      $ref: 'TS28541_NrNrm.yaml#/components/schemas/PlmnIdList'</w:t>
      </w:r>
    </w:p>
    <w:p w14:paraId="659A0894" w14:textId="77777777" w:rsidR="00C9576A" w:rsidRDefault="00C9576A" w:rsidP="00C9576A">
      <w:pPr>
        <w:pStyle w:val="PL"/>
      </w:pPr>
      <w:r>
        <w:t xml:space="preserve">                    sBIFqdn:</w:t>
      </w:r>
    </w:p>
    <w:p w14:paraId="6147FAFE" w14:textId="77777777" w:rsidR="00C9576A" w:rsidRDefault="00C9576A" w:rsidP="00C9576A">
      <w:pPr>
        <w:pStyle w:val="PL"/>
      </w:pPr>
      <w:r>
        <w:t xml:space="preserve">                      type: string</w:t>
      </w:r>
    </w:p>
    <w:p w14:paraId="2174CB53" w14:textId="77777777" w:rsidR="00C9576A" w:rsidRDefault="00C9576A" w:rsidP="00C9576A">
      <w:pPr>
        <w:pStyle w:val="PL"/>
      </w:pPr>
      <w:r>
        <w:t xml:space="preserve">                    cNSIIdList:</w:t>
      </w:r>
    </w:p>
    <w:p w14:paraId="18A8FBF5" w14:textId="77777777" w:rsidR="00C9576A" w:rsidRDefault="00C9576A" w:rsidP="00C9576A">
      <w:pPr>
        <w:pStyle w:val="PL"/>
      </w:pPr>
      <w:r>
        <w:t xml:space="preserve">                      $ref: '#/components/schemas/CNSIIdList'</w:t>
      </w:r>
    </w:p>
    <w:p w14:paraId="25D6A073" w14:textId="77777777" w:rsidR="00C9576A" w:rsidRDefault="00C9576A" w:rsidP="00C9576A">
      <w:pPr>
        <w:pStyle w:val="PL"/>
      </w:pPr>
      <w:r>
        <w:t xml:space="preserve">                    nFProfileList:</w:t>
      </w:r>
    </w:p>
    <w:p w14:paraId="35D62954" w14:textId="77777777" w:rsidR="00C9576A" w:rsidRDefault="00C9576A" w:rsidP="00C9576A">
      <w:pPr>
        <w:pStyle w:val="PL"/>
      </w:pPr>
      <w:r>
        <w:t xml:space="preserve">                      $ref: '#/components/schemas/NFProfileList'</w:t>
      </w:r>
    </w:p>
    <w:p w14:paraId="73FC5547" w14:textId="77777777" w:rsidR="00C9576A" w:rsidRDefault="00C9576A" w:rsidP="00C9576A">
      <w:pPr>
        <w:pStyle w:val="PL"/>
      </w:pPr>
      <w:r>
        <w:t xml:space="preserve">                    snssaiList:</w:t>
      </w:r>
    </w:p>
    <w:p w14:paraId="326075DC" w14:textId="77777777" w:rsidR="00C9576A" w:rsidRDefault="00C9576A" w:rsidP="00C9576A">
      <w:pPr>
        <w:pStyle w:val="PL"/>
      </w:pPr>
      <w:r>
        <w:t xml:space="preserve">                      $ref: '#/components/schemas/SnssaiList'</w:t>
      </w:r>
    </w:p>
    <w:p w14:paraId="39965682" w14:textId="77777777" w:rsidR="00C9576A" w:rsidRDefault="00C9576A" w:rsidP="00C9576A">
      <w:pPr>
        <w:pStyle w:val="PL"/>
      </w:pPr>
      <w:r>
        <w:t xml:space="preserve">                    commModelList:</w:t>
      </w:r>
    </w:p>
    <w:p w14:paraId="57818E0B" w14:textId="77777777" w:rsidR="00C9576A" w:rsidRDefault="00C9576A" w:rsidP="00C9576A">
      <w:pPr>
        <w:pStyle w:val="PL"/>
      </w:pPr>
      <w:r>
        <w:t xml:space="preserve">                      $ref: '#/components/schemas/CommModelList'</w:t>
      </w:r>
    </w:p>
    <w:p w14:paraId="20332D84" w14:textId="77777777" w:rsidR="00C9576A" w:rsidRDefault="00C9576A" w:rsidP="00C9576A">
      <w:pPr>
        <w:pStyle w:val="PL"/>
      </w:pPr>
      <w:r>
        <w:t xml:space="preserve">        - $ref: 'TS28623_GenericNrm.yaml#/components/schemas/ManagedFunction-ncO'</w:t>
      </w:r>
    </w:p>
    <w:p w14:paraId="6665DB8C" w14:textId="77777777" w:rsidR="00C9576A" w:rsidRDefault="00C9576A" w:rsidP="00C9576A">
      <w:pPr>
        <w:pStyle w:val="PL"/>
      </w:pPr>
      <w:r>
        <w:t xml:space="preserve">        - type: object</w:t>
      </w:r>
    </w:p>
    <w:p w14:paraId="6CA46558" w14:textId="77777777" w:rsidR="00C9576A" w:rsidRDefault="00C9576A" w:rsidP="00C9576A">
      <w:pPr>
        <w:pStyle w:val="PL"/>
      </w:pPr>
      <w:r>
        <w:t xml:space="preserve">          properties:</w:t>
      </w:r>
    </w:p>
    <w:p w14:paraId="79D0D8DA" w14:textId="77777777" w:rsidR="00C9576A" w:rsidRDefault="00C9576A" w:rsidP="00C9576A">
      <w:pPr>
        <w:pStyle w:val="PL"/>
      </w:pPr>
      <w:r>
        <w:t xml:space="preserve">            EP_N22:</w:t>
      </w:r>
    </w:p>
    <w:p w14:paraId="5C1C1503" w14:textId="77777777" w:rsidR="00C9576A" w:rsidRDefault="00C9576A" w:rsidP="00C9576A">
      <w:pPr>
        <w:pStyle w:val="PL"/>
      </w:pPr>
      <w:r>
        <w:t xml:space="preserve">              $ref: '#/components/schemas/EP_N22-Multiple'</w:t>
      </w:r>
    </w:p>
    <w:p w14:paraId="3C5EEAA2" w14:textId="77777777" w:rsidR="00C9576A" w:rsidRDefault="00C9576A" w:rsidP="00C9576A">
      <w:pPr>
        <w:pStyle w:val="PL"/>
      </w:pPr>
      <w:r>
        <w:t xml:space="preserve">            EP_N31:</w:t>
      </w:r>
    </w:p>
    <w:p w14:paraId="205C1AD3" w14:textId="77777777" w:rsidR="00C9576A" w:rsidRDefault="00C9576A" w:rsidP="00C9576A">
      <w:pPr>
        <w:pStyle w:val="PL"/>
      </w:pPr>
      <w:r>
        <w:t xml:space="preserve">              $ref: '#/components/schemas/EP_N31-Multiple'</w:t>
      </w:r>
    </w:p>
    <w:p w14:paraId="087DDF8E" w14:textId="77777777" w:rsidR="00C9576A" w:rsidRDefault="00C9576A" w:rsidP="00C9576A">
      <w:pPr>
        <w:pStyle w:val="PL"/>
      </w:pPr>
      <w:r>
        <w:t xml:space="preserve">    SmsfFunction-Single:</w:t>
      </w:r>
    </w:p>
    <w:p w14:paraId="5FF60853" w14:textId="77777777" w:rsidR="00C9576A" w:rsidRDefault="00C9576A" w:rsidP="00C9576A">
      <w:pPr>
        <w:pStyle w:val="PL"/>
      </w:pPr>
      <w:r>
        <w:t xml:space="preserve">      allOf:</w:t>
      </w:r>
    </w:p>
    <w:p w14:paraId="7CAA4BC3" w14:textId="77777777" w:rsidR="00C9576A" w:rsidRDefault="00C9576A" w:rsidP="00C9576A">
      <w:pPr>
        <w:pStyle w:val="PL"/>
      </w:pPr>
      <w:r>
        <w:t xml:space="preserve">        - $ref: 'TS28623_GenericNrm.yaml#/components/schemas/Top'</w:t>
      </w:r>
    </w:p>
    <w:p w14:paraId="2C298275" w14:textId="77777777" w:rsidR="00C9576A" w:rsidRDefault="00C9576A" w:rsidP="00C9576A">
      <w:pPr>
        <w:pStyle w:val="PL"/>
      </w:pPr>
      <w:r>
        <w:t xml:space="preserve">        - type: object</w:t>
      </w:r>
    </w:p>
    <w:p w14:paraId="4F7E9DD7" w14:textId="77777777" w:rsidR="00C9576A" w:rsidRDefault="00C9576A" w:rsidP="00C9576A">
      <w:pPr>
        <w:pStyle w:val="PL"/>
      </w:pPr>
      <w:r>
        <w:t xml:space="preserve">          properties:</w:t>
      </w:r>
    </w:p>
    <w:p w14:paraId="477A2B0E" w14:textId="77777777" w:rsidR="00C9576A" w:rsidRDefault="00C9576A" w:rsidP="00C9576A">
      <w:pPr>
        <w:pStyle w:val="PL"/>
      </w:pPr>
      <w:r>
        <w:t xml:space="preserve">            attributes:</w:t>
      </w:r>
    </w:p>
    <w:p w14:paraId="34D28BC8" w14:textId="77777777" w:rsidR="00C9576A" w:rsidRDefault="00C9576A" w:rsidP="00C9576A">
      <w:pPr>
        <w:pStyle w:val="PL"/>
      </w:pPr>
      <w:r>
        <w:t xml:space="preserve">              allOf:</w:t>
      </w:r>
    </w:p>
    <w:p w14:paraId="0C494D61" w14:textId="77777777" w:rsidR="00C9576A" w:rsidRDefault="00C9576A" w:rsidP="00C9576A">
      <w:pPr>
        <w:pStyle w:val="PL"/>
      </w:pPr>
      <w:r>
        <w:t xml:space="preserve">                - $ref: 'TS28623_GenericNrm.yaml#/components/schemas/ManagedFunction-Attr'</w:t>
      </w:r>
    </w:p>
    <w:p w14:paraId="732A2DEB" w14:textId="77777777" w:rsidR="00C9576A" w:rsidRDefault="00C9576A" w:rsidP="00C9576A">
      <w:pPr>
        <w:pStyle w:val="PL"/>
      </w:pPr>
      <w:r>
        <w:t xml:space="preserve">                - type: object</w:t>
      </w:r>
    </w:p>
    <w:p w14:paraId="34308C9A" w14:textId="77777777" w:rsidR="00C9576A" w:rsidRDefault="00C9576A" w:rsidP="00C9576A">
      <w:pPr>
        <w:pStyle w:val="PL"/>
      </w:pPr>
      <w:r>
        <w:t xml:space="preserve">                  properties:</w:t>
      </w:r>
    </w:p>
    <w:p w14:paraId="458ED014" w14:textId="77777777" w:rsidR="00C9576A" w:rsidRDefault="00C9576A" w:rsidP="00C9576A">
      <w:pPr>
        <w:pStyle w:val="PL"/>
      </w:pPr>
      <w:r>
        <w:t xml:space="preserve">                    plmnIdList:</w:t>
      </w:r>
    </w:p>
    <w:p w14:paraId="12D16AD5" w14:textId="77777777" w:rsidR="00C9576A" w:rsidRDefault="00C9576A" w:rsidP="00C9576A">
      <w:pPr>
        <w:pStyle w:val="PL"/>
      </w:pPr>
      <w:r>
        <w:t xml:space="preserve">                      $ref: 'TS28541_NrNrm.yaml#/components/schemas/PlmnIdList'</w:t>
      </w:r>
    </w:p>
    <w:p w14:paraId="06FC1F82" w14:textId="77777777" w:rsidR="00C9576A" w:rsidRDefault="00C9576A" w:rsidP="00C9576A">
      <w:pPr>
        <w:pStyle w:val="PL"/>
      </w:pPr>
      <w:r>
        <w:t xml:space="preserve">                    sBIFqdn:</w:t>
      </w:r>
    </w:p>
    <w:p w14:paraId="11518590" w14:textId="77777777" w:rsidR="00C9576A" w:rsidRDefault="00C9576A" w:rsidP="00C9576A">
      <w:pPr>
        <w:pStyle w:val="PL"/>
      </w:pPr>
      <w:r>
        <w:t xml:space="preserve">                      type: string</w:t>
      </w:r>
    </w:p>
    <w:p w14:paraId="7F7D95CA" w14:textId="77777777" w:rsidR="00C9576A" w:rsidRDefault="00C9576A" w:rsidP="00C9576A">
      <w:pPr>
        <w:pStyle w:val="PL"/>
      </w:pPr>
      <w:r>
        <w:t xml:space="preserve">                    managedNFProfile:</w:t>
      </w:r>
    </w:p>
    <w:p w14:paraId="0FE8543B" w14:textId="77777777" w:rsidR="00C9576A" w:rsidRDefault="00C9576A" w:rsidP="00C9576A">
      <w:pPr>
        <w:pStyle w:val="PL"/>
      </w:pPr>
      <w:r>
        <w:t xml:space="preserve">                      $ref: '#/components/schemas/ManagedNFProfile'</w:t>
      </w:r>
    </w:p>
    <w:p w14:paraId="5EF419FF" w14:textId="77777777" w:rsidR="00C9576A" w:rsidRDefault="00C9576A" w:rsidP="00C9576A">
      <w:pPr>
        <w:pStyle w:val="PL"/>
      </w:pPr>
      <w:r>
        <w:t xml:space="preserve">                    commModelList:</w:t>
      </w:r>
    </w:p>
    <w:p w14:paraId="55963F2D" w14:textId="77777777" w:rsidR="00C9576A" w:rsidRDefault="00C9576A" w:rsidP="00C9576A">
      <w:pPr>
        <w:pStyle w:val="PL"/>
      </w:pPr>
      <w:r>
        <w:t xml:space="preserve">                      $ref: '#/components/schemas/CommModelList'</w:t>
      </w:r>
    </w:p>
    <w:p w14:paraId="00027EA3" w14:textId="77777777" w:rsidR="00C9576A" w:rsidRDefault="00C9576A" w:rsidP="00C9576A">
      <w:pPr>
        <w:pStyle w:val="PL"/>
      </w:pPr>
      <w:r>
        <w:t xml:space="preserve">        - $ref: 'TS28623_GenericNrm.yaml#/components/schemas/ManagedFunction-ncO'</w:t>
      </w:r>
    </w:p>
    <w:p w14:paraId="7AC0EC28" w14:textId="77777777" w:rsidR="00C9576A" w:rsidRDefault="00C9576A" w:rsidP="00C9576A">
      <w:pPr>
        <w:pStyle w:val="PL"/>
      </w:pPr>
      <w:r>
        <w:t xml:space="preserve">        - type: object</w:t>
      </w:r>
    </w:p>
    <w:p w14:paraId="5630BC88" w14:textId="77777777" w:rsidR="00C9576A" w:rsidRDefault="00C9576A" w:rsidP="00C9576A">
      <w:pPr>
        <w:pStyle w:val="PL"/>
      </w:pPr>
      <w:r>
        <w:t xml:space="preserve">          properties:</w:t>
      </w:r>
    </w:p>
    <w:p w14:paraId="26BD9ABA" w14:textId="77777777" w:rsidR="00C9576A" w:rsidRDefault="00C9576A" w:rsidP="00C9576A">
      <w:pPr>
        <w:pStyle w:val="PL"/>
      </w:pPr>
      <w:r>
        <w:t xml:space="preserve">            EP_N20:</w:t>
      </w:r>
    </w:p>
    <w:p w14:paraId="52E5ABEF" w14:textId="77777777" w:rsidR="00C9576A" w:rsidRDefault="00C9576A" w:rsidP="00C9576A">
      <w:pPr>
        <w:pStyle w:val="PL"/>
      </w:pPr>
      <w:r>
        <w:t xml:space="preserve">              $ref: '#/components/schemas/EP_N20-Multiple'</w:t>
      </w:r>
    </w:p>
    <w:p w14:paraId="5001CBE9" w14:textId="77777777" w:rsidR="00C9576A" w:rsidRDefault="00C9576A" w:rsidP="00C9576A">
      <w:pPr>
        <w:pStyle w:val="PL"/>
      </w:pPr>
      <w:r>
        <w:t xml:space="preserve">            EP_N21:</w:t>
      </w:r>
    </w:p>
    <w:p w14:paraId="6FF88C8C" w14:textId="77777777" w:rsidR="00C9576A" w:rsidRDefault="00C9576A" w:rsidP="00C9576A">
      <w:pPr>
        <w:pStyle w:val="PL"/>
      </w:pPr>
      <w:r>
        <w:t xml:space="preserve">              $ref: '#/components/schemas/EP_N21-Multiple'</w:t>
      </w:r>
    </w:p>
    <w:p w14:paraId="2D34CE12" w14:textId="77777777" w:rsidR="00C9576A" w:rsidRDefault="00C9576A" w:rsidP="00C9576A">
      <w:pPr>
        <w:pStyle w:val="PL"/>
      </w:pPr>
      <w:r>
        <w:t xml:space="preserve">            EP_MAP_SMSC:</w:t>
      </w:r>
    </w:p>
    <w:p w14:paraId="5DD26214" w14:textId="77777777" w:rsidR="00C9576A" w:rsidRDefault="00C9576A" w:rsidP="00C9576A">
      <w:pPr>
        <w:pStyle w:val="PL"/>
      </w:pPr>
      <w:r>
        <w:t xml:space="preserve">              $ref: '#/components/schemas/EP_MAP_SMSC-Multiple'</w:t>
      </w:r>
    </w:p>
    <w:p w14:paraId="6B09756D" w14:textId="77777777" w:rsidR="00C9576A" w:rsidRDefault="00C9576A" w:rsidP="00C9576A">
      <w:pPr>
        <w:pStyle w:val="PL"/>
      </w:pPr>
      <w:r>
        <w:t xml:space="preserve">    LmfFunction-Single:</w:t>
      </w:r>
    </w:p>
    <w:p w14:paraId="64EAC078" w14:textId="77777777" w:rsidR="00C9576A" w:rsidRDefault="00C9576A" w:rsidP="00C9576A">
      <w:pPr>
        <w:pStyle w:val="PL"/>
      </w:pPr>
      <w:r>
        <w:t xml:space="preserve">      allOf:</w:t>
      </w:r>
    </w:p>
    <w:p w14:paraId="1CE6AEC3" w14:textId="77777777" w:rsidR="00C9576A" w:rsidRDefault="00C9576A" w:rsidP="00C9576A">
      <w:pPr>
        <w:pStyle w:val="PL"/>
      </w:pPr>
      <w:r>
        <w:t xml:space="preserve">        - $ref: 'TS28623_GenericNrm.yaml#/components/schemas/Top'</w:t>
      </w:r>
    </w:p>
    <w:p w14:paraId="58CB2948" w14:textId="77777777" w:rsidR="00C9576A" w:rsidRDefault="00C9576A" w:rsidP="00C9576A">
      <w:pPr>
        <w:pStyle w:val="PL"/>
      </w:pPr>
      <w:r>
        <w:t xml:space="preserve">        - type: object</w:t>
      </w:r>
    </w:p>
    <w:p w14:paraId="04FBA313" w14:textId="77777777" w:rsidR="00C9576A" w:rsidRDefault="00C9576A" w:rsidP="00C9576A">
      <w:pPr>
        <w:pStyle w:val="PL"/>
      </w:pPr>
      <w:r>
        <w:t xml:space="preserve">          properties:</w:t>
      </w:r>
    </w:p>
    <w:p w14:paraId="44ABC34E" w14:textId="77777777" w:rsidR="00C9576A" w:rsidRDefault="00C9576A" w:rsidP="00C9576A">
      <w:pPr>
        <w:pStyle w:val="PL"/>
      </w:pPr>
      <w:r>
        <w:t xml:space="preserve">            attributes:</w:t>
      </w:r>
    </w:p>
    <w:p w14:paraId="0C70520B" w14:textId="77777777" w:rsidR="00C9576A" w:rsidRDefault="00C9576A" w:rsidP="00C9576A">
      <w:pPr>
        <w:pStyle w:val="PL"/>
      </w:pPr>
      <w:r>
        <w:t xml:space="preserve">              allOf:</w:t>
      </w:r>
    </w:p>
    <w:p w14:paraId="4C082725" w14:textId="77777777" w:rsidR="00C9576A" w:rsidRDefault="00C9576A" w:rsidP="00C9576A">
      <w:pPr>
        <w:pStyle w:val="PL"/>
      </w:pPr>
      <w:r>
        <w:t xml:space="preserve">                - $ref: 'TS28623_GenericNrm.yaml#/components/schemas/ManagedFunction-Attr'</w:t>
      </w:r>
    </w:p>
    <w:p w14:paraId="6FD2844A" w14:textId="77777777" w:rsidR="00C9576A" w:rsidRDefault="00C9576A" w:rsidP="00C9576A">
      <w:pPr>
        <w:pStyle w:val="PL"/>
      </w:pPr>
      <w:r>
        <w:t xml:space="preserve">                - type: object</w:t>
      </w:r>
    </w:p>
    <w:p w14:paraId="7A2A0084" w14:textId="77777777" w:rsidR="00C9576A" w:rsidRDefault="00C9576A" w:rsidP="00C9576A">
      <w:pPr>
        <w:pStyle w:val="PL"/>
      </w:pPr>
      <w:r>
        <w:t xml:space="preserve">                  properties:</w:t>
      </w:r>
    </w:p>
    <w:p w14:paraId="3862CF0D" w14:textId="77777777" w:rsidR="00C9576A" w:rsidRDefault="00C9576A" w:rsidP="00C9576A">
      <w:pPr>
        <w:pStyle w:val="PL"/>
      </w:pPr>
      <w:r>
        <w:t xml:space="preserve">                    plmnIdList:</w:t>
      </w:r>
    </w:p>
    <w:p w14:paraId="41ADEC61" w14:textId="77777777" w:rsidR="00C9576A" w:rsidRDefault="00C9576A" w:rsidP="00C9576A">
      <w:pPr>
        <w:pStyle w:val="PL"/>
      </w:pPr>
      <w:r>
        <w:t xml:space="preserve">                      $ref: 'TS28541_NrNrm.yaml#/components/schemas/PlmnIdList'</w:t>
      </w:r>
    </w:p>
    <w:p w14:paraId="48522A17" w14:textId="77777777" w:rsidR="00C9576A" w:rsidRDefault="00C9576A" w:rsidP="00C9576A">
      <w:pPr>
        <w:pStyle w:val="PL"/>
      </w:pPr>
      <w:r>
        <w:t xml:space="preserve">                    managedNFProfile:</w:t>
      </w:r>
    </w:p>
    <w:p w14:paraId="1325A0EE" w14:textId="77777777" w:rsidR="00C9576A" w:rsidRDefault="00C9576A" w:rsidP="00C9576A">
      <w:pPr>
        <w:pStyle w:val="PL"/>
      </w:pPr>
      <w:r>
        <w:t xml:space="preserve">                      $ref: '#/components/schemas/ManagedNFProfile'</w:t>
      </w:r>
    </w:p>
    <w:p w14:paraId="259B8582" w14:textId="77777777" w:rsidR="00C9576A" w:rsidRDefault="00C9576A" w:rsidP="00C9576A">
      <w:pPr>
        <w:pStyle w:val="PL"/>
      </w:pPr>
      <w:r>
        <w:t xml:space="preserve">                    commModelList:</w:t>
      </w:r>
    </w:p>
    <w:p w14:paraId="5A5D84CC" w14:textId="77777777" w:rsidR="00C9576A" w:rsidRDefault="00C9576A" w:rsidP="00C9576A">
      <w:pPr>
        <w:pStyle w:val="PL"/>
      </w:pPr>
      <w:r>
        <w:t xml:space="preserve">                      $ref: '#/components/schemas/CommModelList'</w:t>
      </w:r>
    </w:p>
    <w:p w14:paraId="50BC6545" w14:textId="77777777" w:rsidR="00C9576A" w:rsidRDefault="00C9576A" w:rsidP="00C9576A">
      <w:pPr>
        <w:pStyle w:val="PL"/>
      </w:pPr>
      <w:r>
        <w:t xml:space="preserve">        - $ref: 'TS28623_GenericNrm.yaml#/components/schemas/ManagedFunction-ncO'</w:t>
      </w:r>
    </w:p>
    <w:p w14:paraId="6685D5C4" w14:textId="77777777" w:rsidR="00C9576A" w:rsidRDefault="00C9576A" w:rsidP="00C9576A">
      <w:pPr>
        <w:pStyle w:val="PL"/>
      </w:pPr>
      <w:r>
        <w:t xml:space="preserve">        - type: object</w:t>
      </w:r>
    </w:p>
    <w:p w14:paraId="3766A7E8" w14:textId="77777777" w:rsidR="00C9576A" w:rsidRDefault="00C9576A" w:rsidP="00C9576A">
      <w:pPr>
        <w:pStyle w:val="PL"/>
      </w:pPr>
      <w:r>
        <w:t xml:space="preserve">          properties:</w:t>
      </w:r>
    </w:p>
    <w:p w14:paraId="784431BD" w14:textId="77777777" w:rsidR="00C9576A" w:rsidRDefault="00C9576A" w:rsidP="00C9576A">
      <w:pPr>
        <w:pStyle w:val="PL"/>
      </w:pPr>
      <w:r>
        <w:t xml:space="preserve">            EP_NLS:</w:t>
      </w:r>
    </w:p>
    <w:p w14:paraId="6B352448" w14:textId="77777777" w:rsidR="00C9576A" w:rsidRDefault="00C9576A" w:rsidP="00C9576A">
      <w:pPr>
        <w:pStyle w:val="PL"/>
      </w:pPr>
      <w:r>
        <w:t xml:space="preserve">              $ref: '#/components/schemas/EP_NLS-Multiple'</w:t>
      </w:r>
    </w:p>
    <w:p w14:paraId="70BDCB79" w14:textId="77777777" w:rsidR="00C9576A" w:rsidRDefault="00C9576A" w:rsidP="00C9576A">
      <w:pPr>
        <w:pStyle w:val="PL"/>
      </w:pPr>
      <w:r>
        <w:t xml:space="preserve">    NgeirFunction-Single:</w:t>
      </w:r>
    </w:p>
    <w:p w14:paraId="3C33E1C2" w14:textId="77777777" w:rsidR="00C9576A" w:rsidRDefault="00C9576A" w:rsidP="00C9576A">
      <w:pPr>
        <w:pStyle w:val="PL"/>
      </w:pPr>
      <w:r>
        <w:t xml:space="preserve">      allOf:</w:t>
      </w:r>
    </w:p>
    <w:p w14:paraId="2D68B29C" w14:textId="77777777" w:rsidR="00C9576A" w:rsidRDefault="00C9576A" w:rsidP="00C9576A">
      <w:pPr>
        <w:pStyle w:val="PL"/>
      </w:pPr>
      <w:r>
        <w:t xml:space="preserve">        - $ref: 'TS28623_GenericNrm.yaml#/components/schemas/Top'</w:t>
      </w:r>
    </w:p>
    <w:p w14:paraId="2498CA10" w14:textId="77777777" w:rsidR="00C9576A" w:rsidRDefault="00C9576A" w:rsidP="00C9576A">
      <w:pPr>
        <w:pStyle w:val="PL"/>
      </w:pPr>
      <w:r>
        <w:t xml:space="preserve">        - type: object</w:t>
      </w:r>
    </w:p>
    <w:p w14:paraId="148C94EB" w14:textId="77777777" w:rsidR="00C9576A" w:rsidRDefault="00C9576A" w:rsidP="00C9576A">
      <w:pPr>
        <w:pStyle w:val="PL"/>
      </w:pPr>
      <w:r>
        <w:t xml:space="preserve">          properties:</w:t>
      </w:r>
    </w:p>
    <w:p w14:paraId="7039AB53" w14:textId="77777777" w:rsidR="00C9576A" w:rsidRDefault="00C9576A" w:rsidP="00C9576A">
      <w:pPr>
        <w:pStyle w:val="PL"/>
      </w:pPr>
      <w:r>
        <w:t xml:space="preserve">            attributes:</w:t>
      </w:r>
    </w:p>
    <w:p w14:paraId="6F6E7294" w14:textId="77777777" w:rsidR="00C9576A" w:rsidRDefault="00C9576A" w:rsidP="00C9576A">
      <w:pPr>
        <w:pStyle w:val="PL"/>
      </w:pPr>
      <w:r>
        <w:t xml:space="preserve">              allOf:</w:t>
      </w:r>
    </w:p>
    <w:p w14:paraId="7B2E9977" w14:textId="77777777" w:rsidR="00C9576A" w:rsidRDefault="00C9576A" w:rsidP="00C9576A">
      <w:pPr>
        <w:pStyle w:val="PL"/>
      </w:pPr>
      <w:r>
        <w:t xml:space="preserve">                - $ref: 'TS28623_GenericNrm.yaml#/components/schemas/ManagedFunction-Attr'</w:t>
      </w:r>
    </w:p>
    <w:p w14:paraId="45C25441" w14:textId="77777777" w:rsidR="00C9576A" w:rsidRDefault="00C9576A" w:rsidP="00C9576A">
      <w:pPr>
        <w:pStyle w:val="PL"/>
      </w:pPr>
      <w:r>
        <w:t xml:space="preserve">                - type: object</w:t>
      </w:r>
    </w:p>
    <w:p w14:paraId="4B271C5A" w14:textId="77777777" w:rsidR="00C9576A" w:rsidRDefault="00C9576A" w:rsidP="00C9576A">
      <w:pPr>
        <w:pStyle w:val="PL"/>
      </w:pPr>
      <w:r>
        <w:t xml:space="preserve">                  properties:</w:t>
      </w:r>
    </w:p>
    <w:p w14:paraId="36778143" w14:textId="77777777" w:rsidR="00C9576A" w:rsidRDefault="00C9576A" w:rsidP="00C9576A">
      <w:pPr>
        <w:pStyle w:val="PL"/>
      </w:pPr>
      <w:r>
        <w:t xml:space="preserve">                    plmnIdList:</w:t>
      </w:r>
    </w:p>
    <w:p w14:paraId="21A6B5A4" w14:textId="77777777" w:rsidR="00C9576A" w:rsidRDefault="00C9576A" w:rsidP="00C9576A">
      <w:pPr>
        <w:pStyle w:val="PL"/>
      </w:pPr>
      <w:r>
        <w:t xml:space="preserve">                      $ref: 'TS28541_NrNrm.yaml#/components/schemas/PlmnIdList'</w:t>
      </w:r>
    </w:p>
    <w:p w14:paraId="1393274D" w14:textId="77777777" w:rsidR="00C9576A" w:rsidRDefault="00C9576A" w:rsidP="00C9576A">
      <w:pPr>
        <w:pStyle w:val="PL"/>
      </w:pPr>
      <w:r>
        <w:t xml:space="preserve">                    sBIFqdn:</w:t>
      </w:r>
    </w:p>
    <w:p w14:paraId="0F577CD5" w14:textId="77777777" w:rsidR="00C9576A" w:rsidRDefault="00C9576A" w:rsidP="00C9576A">
      <w:pPr>
        <w:pStyle w:val="PL"/>
      </w:pPr>
      <w:r>
        <w:t xml:space="preserve">                      type: string</w:t>
      </w:r>
    </w:p>
    <w:p w14:paraId="2A5CB246" w14:textId="77777777" w:rsidR="00C9576A" w:rsidRDefault="00C9576A" w:rsidP="00C9576A">
      <w:pPr>
        <w:pStyle w:val="PL"/>
      </w:pPr>
      <w:r>
        <w:t xml:space="preserve">                    snssaiList:</w:t>
      </w:r>
    </w:p>
    <w:p w14:paraId="412FF86D" w14:textId="77777777" w:rsidR="00C9576A" w:rsidRDefault="00C9576A" w:rsidP="00C9576A">
      <w:pPr>
        <w:pStyle w:val="PL"/>
      </w:pPr>
      <w:r>
        <w:t xml:space="preserve">                      $ref: '#/components/schemas/SnssaiList'</w:t>
      </w:r>
    </w:p>
    <w:p w14:paraId="685A54FF" w14:textId="77777777" w:rsidR="00C9576A" w:rsidRDefault="00C9576A" w:rsidP="00C9576A">
      <w:pPr>
        <w:pStyle w:val="PL"/>
      </w:pPr>
      <w:r>
        <w:t xml:space="preserve">                    managedNFProfile:</w:t>
      </w:r>
    </w:p>
    <w:p w14:paraId="6C7BADF3" w14:textId="77777777" w:rsidR="00C9576A" w:rsidRDefault="00C9576A" w:rsidP="00C9576A">
      <w:pPr>
        <w:pStyle w:val="PL"/>
      </w:pPr>
      <w:r>
        <w:t xml:space="preserve">                      $ref: '#/components/schemas/ManagedNFProfile'</w:t>
      </w:r>
    </w:p>
    <w:p w14:paraId="5FCD3205" w14:textId="77777777" w:rsidR="00C9576A" w:rsidRDefault="00C9576A" w:rsidP="00C9576A">
      <w:pPr>
        <w:pStyle w:val="PL"/>
      </w:pPr>
      <w:r>
        <w:t xml:space="preserve">                    commModelList:</w:t>
      </w:r>
    </w:p>
    <w:p w14:paraId="5E04D5A3" w14:textId="77777777" w:rsidR="00C9576A" w:rsidRDefault="00C9576A" w:rsidP="00C9576A">
      <w:pPr>
        <w:pStyle w:val="PL"/>
      </w:pPr>
      <w:r>
        <w:t xml:space="preserve">                      $ref: '#/components/schemas/CommModelList'</w:t>
      </w:r>
    </w:p>
    <w:p w14:paraId="7A84B6A9" w14:textId="77777777" w:rsidR="00C9576A" w:rsidRDefault="00C9576A" w:rsidP="00C9576A">
      <w:pPr>
        <w:pStyle w:val="PL"/>
      </w:pPr>
      <w:r>
        <w:t xml:space="preserve">        - $ref: 'TS28623_GenericNrm.yaml#/components/schemas/ManagedFunction-ncO'</w:t>
      </w:r>
    </w:p>
    <w:p w14:paraId="5060798A" w14:textId="77777777" w:rsidR="00C9576A" w:rsidRDefault="00C9576A" w:rsidP="00C9576A">
      <w:pPr>
        <w:pStyle w:val="PL"/>
      </w:pPr>
      <w:r>
        <w:t xml:space="preserve">        - type: object</w:t>
      </w:r>
    </w:p>
    <w:p w14:paraId="20237E9F" w14:textId="77777777" w:rsidR="00C9576A" w:rsidRDefault="00C9576A" w:rsidP="00C9576A">
      <w:pPr>
        <w:pStyle w:val="PL"/>
      </w:pPr>
      <w:r>
        <w:t xml:space="preserve">          properties:</w:t>
      </w:r>
    </w:p>
    <w:p w14:paraId="0CBD6B4A" w14:textId="77777777" w:rsidR="00C9576A" w:rsidRDefault="00C9576A" w:rsidP="00C9576A">
      <w:pPr>
        <w:pStyle w:val="PL"/>
      </w:pPr>
      <w:r>
        <w:t xml:space="preserve">            EP_N17:</w:t>
      </w:r>
    </w:p>
    <w:p w14:paraId="59C99AF9" w14:textId="77777777" w:rsidR="00C9576A" w:rsidRDefault="00C9576A" w:rsidP="00C9576A">
      <w:pPr>
        <w:pStyle w:val="PL"/>
      </w:pPr>
      <w:r>
        <w:t xml:space="preserve">              $ref: '#/components/schemas/EP_N17-Multiple'</w:t>
      </w:r>
    </w:p>
    <w:p w14:paraId="264B18ED" w14:textId="77777777" w:rsidR="00C9576A" w:rsidRDefault="00C9576A" w:rsidP="00C9576A">
      <w:pPr>
        <w:pStyle w:val="PL"/>
      </w:pPr>
      <w:r>
        <w:t xml:space="preserve">    SeppFunction-Single:</w:t>
      </w:r>
    </w:p>
    <w:p w14:paraId="2A08071A" w14:textId="77777777" w:rsidR="00C9576A" w:rsidRDefault="00C9576A" w:rsidP="00C9576A">
      <w:pPr>
        <w:pStyle w:val="PL"/>
      </w:pPr>
      <w:r>
        <w:t xml:space="preserve">      allOf:</w:t>
      </w:r>
    </w:p>
    <w:p w14:paraId="11054378" w14:textId="77777777" w:rsidR="00C9576A" w:rsidRDefault="00C9576A" w:rsidP="00C9576A">
      <w:pPr>
        <w:pStyle w:val="PL"/>
      </w:pPr>
      <w:r>
        <w:t xml:space="preserve">        - $ref: 'TS28623_GenericNrm.yaml#/components/schemas/Top'</w:t>
      </w:r>
    </w:p>
    <w:p w14:paraId="11FA0FF7" w14:textId="77777777" w:rsidR="00C9576A" w:rsidRDefault="00C9576A" w:rsidP="00C9576A">
      <w:pPr>
        <w:pStyle w:val="PL"/>
      </w:pPr>
      <w:r>
        <w:t xml:space="preserve">        - type: object</w:t>
      </w:r>
    </w:p>
    <w:p w14:paraId="41432124" w14:textId="77777777" w:rsidR="00C9576A" w:rsidRDefault="00C9576A" w:rsidP="00C9576A">
      <w:pPr>
        <w:pStyle w:val="PL"/>
      </w:pPr>
      <w:r>
        <w:t xml:space="preserve">          properties:</w:t>
      </w:r>
    </w:p>
    <w:p w14:paraId="475B3493" w14:textId="77777777" w:rsidR="00C9576A" w:rsidRDefault="00C9576A" w:rsidP="00C9576A">
      <w:pPr>
        <w:pStyle w:val="PL"/>
      </w:pPr>
      <w:r>
        <w:t xml:space="preserve">            attributes:</w:t>
      </w:r>
    </w:p>
    <w:p w14:paraId="10FCC4B8" w14:textId="77777777" w:rsidR="00C9576A" w:rsidRDefault="00C9576A" w:rsidP="00C9576A">
      <w:pPr>
        <w:pStyle w:val="PL"/>
      </w:pPr>
      <w:r>
        <w:t xml:space="preserve">              allOf:</w:t>
      </w:r>
    </w:p>
    <w:p w14:paraId="4C138E1A" w14:textId="77777777" w:rsidR="00C9576A" w:rsidRDefault="00C9576A" w:rsidP="00C9576A">
      <w:pPr>
        <w:pStyle w:val="PL"/>
      </w:pPr>
      <w:r>
        <w:t xml:space="preserve">                - $ref: 'TS28623_GenericNrm.yaml#/components/schemas/ManagedFunction-Attr'</w:t>
      </w:r>
    </w:p>
    <w:p w14:paraId="253F4B52" w14:textId="77777777" w:rsidR="00C9576A" w:rsidRDefault="00C9576A" w:rsidP="00C9576A">
      <w:pPr>
        <w:pStyle w:val="PL"/>
      </w:pPr>
      <w:r>
        <w:t xml:space="preserve">                - type: object</w:t>
      </w:r>
    </w:p>
    <w:p w14:paraId="08395465" w14:textId="77777777" w:rsidR="00C9576A" w:rsidRDefault="00C9576A" w:rsidP="00C9576A">
      <w:pPr>
        <w:pStyle w:val="PL"/>
      </w:pPr>
      <w:r>
        <w:t xml:space="preserve">                  properties:</w:t>
      </w:r>
    </w:p>
    <w:p w14:paraId="1A6764BC" w14:textId="77777777" w:rsidR="00C9576A" w:rsidRDefault="00C9576A" w:rsidP="00C9576A">
      <w:pPr>
        <w:pStyle w:val="PL"/>
      </w:pPr>
      <w:r>
        <w:t xml:space="preserve">                    plmnId:</w:t>
      </w:r>
    </w:p>
    <w:p w14:paraId="0B904310" w14:textId="77777777" w:rsidR="00C9576A" w:rsidRDefault="00C9576A" w:rsidP="00C9576A">
      <w:pPr>
        <w:pStyle w:val="PL"/>
      </w:pPr>
      <w:r>
        <w:t xml:space="preserve">                      $ref: 'TS28541_NrNrm.yaml#/components/schemas/PlmnId'</w:t>
      </w:r>
    </w:p>
    <w:p w14:paraId="38696A38" w14:textId="77777777" w:rsidR="00C9576A" w:rsidRDefault="00C9576A" w:rsidP="00C9576A">
      <w:pPr>
        <w:pStyle w:val="PL"/>
      </w:pPr>
      <w:r>
        <w:t xml:space="preserve">                    sEPPType:</w:t>
      </w:r>
    </w:p>
    <w:p w14:paraId="3F1CC308" w14:textId="77777777" w:rsidR="00C9576A" w:rsidRDefault="00C9576A" w:rsidP="00C9576A">
      <w:pPr>
        <w:pStyle w:val="PL"/>
      </w:pPr>
      <w:r>
        <w:t xml:space="preserve">                      $ref: '#/components/schemas/SEPPType'</w:t>
      </w:r>
    </w:p>
    <w:p w14:paraId="4D72D7D5" w14:textId="77777777" w:rsidR="00C9576A" w:rsidRDefault="00C9576A" w:rsidP="00C9576A">
      <w:pPr>
        <w:pStyle w:val="PL"/>
      </w:pPr>
      <w:r>
        <w:t xml:space="preserve">                    sEPPId:</w:t>
      </w:r>
    </w:p>
    <w:p w14:paraId="49CEDC9F" w14:textId="77777777" w:rsidR="00C9576A" w:rsidRDefault="00C9576A" w:rsidP="00C9576A">
      <w:pPr>
        <w:pStyle w:val="PL"/>
      </w:pPr>
      <w:r>
        <w:t xml:space="preserve">                      type: integer</w:t>
      </w:r>
    </w:p>
    <w:p w14:paraId="1FF29C3A" w14:textId="77777777" w:rsidR="00C9576A" w:rsidRDefault="00C9576A" w:rsidP="00C9576A">
      <w:pPr>
        <w:pStyle w:val="PL"/>
      </w:pPr>
      <w:r>
        <w:t xml:space="preserve">                    fqdn:</w:t>
      </w:r>
    </w:p>
    <w:p w14:paraId="39601617" w14:textId="77777777" w:rsidR="00C9576A" w:rsidRDefault="00C9576A" w:rsidP="00C9576A">
      <w:pPr>
        <w:pStyle w:val="PL"/>
      </w:pPr>
      <w:r>
        <w:t xml:space="preserve">                      $ref: 'TS28623_ComDefs.yaml#/components/schemas/Fqdn'</w:t>
      </w:r>
    </w:p>
    <w:p w14:paraId="363C52F6" w14:textId="77777777" w:rsidR="00C9576A" w:rsidRDefault="00C9576A" w:rsidP="00C9576A">
      <w:pPr>
        <w:pStyle w:val="PL"/>
      </w:pPr>
      <w:r>
        <w:t xml:space="preserve">        - $ref: 'TS28623_GenericNrm.yaml#/components/schemas/ManagedFunction-ncO'</w:t>
      </w:r>
    </w:p>
    <w:p w14:paraId="434782B4" w14:textId="77777777" w:rsidR="00C9576A" w:rsidRDefault="00C9576A" w:rsidP="00C9576A">
      <w:pPr>
        <w:pStyle w:val="PL"/>
      </w:pPr>
      <w:r>
        <w:t xml:space="preserve">        - type: object</w:t>
      </w:r>
    </w:p>
    <w:p w14:paraId="296E1D57" w14:textId="77777777" w:rsidR="00C9576A" w:rsidRDefault="00C9576A" w:rsidP="00C9576A">
      <w:pPr>
        <w:pStyle w:val="PL"/>
      </w:pPr>
      <w:r>
        <w:t xml:space="preserve">          properties:</w:t>
      </w:r>
    </w:p>
    <w:p w14:paraId="0068664E" w14:textId="77777777" w:rsidR="00C9576A" w:rsidRDefault="00C9576A" w:rsidP="00C9576A">
      <w:pPr>
        <w:pStyle w:val="PL"/>
      </w:pPr>
      <w:r>
        <w:t xml:space="preserve">            EP_N32:</w:t>
      </w:r>
    </w:p>
    <w:p w14:paraId="40296DB1" w14:textId="77777777" w:rsidR="00C9576A" w:rsidRDefault="00C9576A" w:rsidP="00C9576A">
      <w:pPr>
        <w:pStyle w:val="PL"/>
      </w:pPr>
      <w:r>
        <w:t xml:space="preserve">              $ref: '#/components/schemas/EP_N32-Multiple'</w:t>
      </w:r>
    </w:p>
    <w:p w14:paraId="1061F15A" w14:textId="77777777" w:rsidR="00C9576A" w:rsidRDefault="00C9576A" w:rsidP="00C9576A">
      <w:pPr>
        <w:pStyle w:val="PL"/>
      </w:pPr>
      <w:r>
        <w:t xml:space="preserve">    NwdafFunction-Single:</w:t>
      </w:r>
    </w:p>
    <w:p w14:paraId="1874C797" w14:textId="77777777" w:rsidR="00C9576A" w:rsidRDefault="00C9576A" w:rsidP="00C9576A">
      <w:pPr>
        <w:pStyle w:val="PL"/>
      </w:pPr>
      <w:r>
        <w:t xml:space="preserve">      allOf:</w:t>
      </w:r>
    </w:p>
    <w:p w14:paraId="5319A0AE" w14:textId="77777777" w:rsidR="00C9576A" w:rsidRDefault="00C9576A" w:rsidP="00C9576A">
      <w:pPr>
        <w:pStyle w:val="PL"/>
      </w:pPr>
      <w:r>
        <w:t xml:space="preserve">        - $ref: 'TS28623_GenericNrm.yaml#/components/schemas/Top'</w:t>
      </w:r>
    </w:p>
    <w:p w14:paraId="19360F3A" w14:textId="77777777" w:rsidR="00C9576A" w:rsidRDefault="00C9576A" w:rsidP="00C9576A">
      <w:pPr>
        <w:pStyle w:val="PL"/>
      </w:pPr>
      <w:r>
        <w:t xml:space="preserve">        - type: object</w:t>
      </w:r>
    </w:p>
    <w:p w14:paraId="49F2D9A5" w14:textId="77777777" w:rsidR="00C9576A" w:rsidRDefault="00C9576A" w:rsidP="00C9576A">
      <w:pPr>
        <w:pStyle w:val="PL"/>
      </w:pPr>
      <w:r>
        <w:t xml:space="preserve">          properties:</w:t>
      </w:r>
    </w:p>
    <w:p w14:paraId="049463EA" w14:textId="77777777" w:rsidR="00C9576A" w:rsidRDefault="00C9576A" w:rsidP="00C9576A">
      <w:pPr>
        <w:pStyle w:val="PL"/>
      </w:pPr>
      <w:r>
        <w:t xml:space="preserve">            attributes:</w:t>
      </w:r>
    </w:p>
    <w:p w14:paraId="4BC9BABC" w14:textId="77777777" w:rsidR="00C9576A" w:rsidRDefault="00C9576A" w:rsidP="00C9576A">
      <w:pPr>
        <w:pStyle w:val="PL"/>
      </w:pPr>
      <w:r>
        <w:t xml:space="preserve">              allOf:</w:t>
      </w:r>
    </w:p>
    <w:p w14:paraId="150D9704" w14:textId="77777777" w:rsidR="00C9576A" w:rsidRDefault="00C9576A" w:rsidP="00C9576A">
      <w:pPr>
        <w:pStyle w:val="PL"/>
      </w:pPr>
      <w:r>
        <w:t xml:space="preserve">                - $ref: 'TS28623_GenericNrm.yaml#/components/schemas/ManagedFunction-Attr'</w:t>
      </w:r>
    </w:p>
    <w:p w14:paraId="45672A54" w14:textId="77777777" w:rsidR="00C9576A" w:rsidRDefault="00C9576A" w:rsidP="00C9576A">
      <w:pPr>
        <w:pStyle w:val="PL"/>
      </w:pPr>
      <w:r>
        <w:t xml:space="preserve">                - type: object</w:t>
      </w:r>
    </w:p>
    <w:p w14:paraId="21CFA2FF" w14:textId="77777777" w:rsidR="00C9576A" w:rsidRDefault="00C9576A" w:rsidP="00C9576A">
      <w:pPr>
        <w:pStyle w:val="PL"/>
      </w:pPr>
      <w:r>
        <w:t xml:space="preserve">                  properties:</w:t>
      </w:r>
    </w:p>
    <w:p w14:paraId="35ACD93E" w14:textId="77777777" w:rsidR="00C9576A" w:rsidRDefault="00C9576A" w:rsidP="00C9576A">
      <w:pPr>
        <w:pStyle w:val="PL"/>
      </w:pPr>
      <w:r>
        <w:t xml:space="preserve">                    plmnIdList:</w:t>
      </w:r>
    </w:p>
    <w:p w14:paraId="4316F9BD" w14:textId="77777777" w:rsidR="00C9576A" w:rsidRDefault="00C9576A" w:rsidP="00C9576A">
      <w:pPr>
        <w:pStyle w:val="PL"/>
      </w:pPr>
      <w:r>
        <w:t xml:space="preserve">                      $ref: 'TS28541_NrNrm.yaml#/components/schemas/PlmnIdList'</w:t>
      </w:r>
    </w:p>
    <w:p w14:paraId="637795CF" w14:textId="77777777" w:rsidR="00C9576A" w:rsidRDefault="00C9576A" w:rsidP="00C9576A">
      <w:pPr>
        <w:pStyle w:val="PL"/>
      </w:pPr>
      <w:r>
        <w:t xml:space="preserve">                    sBIFqdn:</w:t>
      </w:r>
    </w:p>
    <w:p w14:paraId="7DBB1158" w14:textId="77777777" w:rsidR="00C9576A" w:rsidRDefault="00C9576A" w:rsidP="00C9576A">
      <w:pPr>
        <w:pStyle w:val="PL"/>
      </w:pPr>
      <w:r>
        <w:t xml:space="preserve">                      type: string</w:t>
      </w:r>
    </w:p>
    <w:p w14:paraId="0C95536F" w14:textId="77777777" w:rsidR="00C9576A" w:rsidRDefault="00C9576A" w:rsidP="00C9576A">
      <w:pPr>
        <w:pStyle w:val="PL"/>
      </w:pPr>
      <w:r>
        <w:t xml:space="preserve">                    snssaiList:</w:t>
      </w:r>
    </w:p>
    <w:p w14:paraId="57AE838B" w14:textId="77777777" w:rsidR="00C9576A" w:rsidRDefault="00C9576A" w:rsidP="00C9576A">
      <w:pPr>
        <w:pStyle w:val="PL"/>
      </w:pPr>
      <w:r>
        <w:t xml:space="preserve">                      $ref: '#/components/schemas/SnssaiList'</w:t>
      </w:r>
    </w:p>
    <w:p w14:paraId="5CF94A81" w14:textId="77777777" w:rsidR="00C9576A" w:rsidRDefault="00C9576A" w:rsidP="00C9576A">
      <w:pPr>
        <w:pStyle w:val="PL"/>
      </w:pPr>
      <w:r>
        <w:t xml:space="preserve">                    managedNFProfile:</w:t>
      </w:r>
    </w:p>
    <w:p w14:paraId="62AC1CFD" w14:textId="77777777" w:rsidR="00C9576A" w:rsidRDefault="00C9576A" w:rsidP="00C9576A">
      <w:pPr>
        <w:pStyle w:val="PL"/>
      </w:pPr>
      <w:r>
        <w:t xml:space="preserve">                      $ref: '#/components/schemas/ManagedNFProfile'</w:t>
      </w:r>
    </w:p>
    <w:p w14:paraId="7FE105D9" w14:textId="77777777" w:rsidR="00C9576A" w:rsidRDefault="00C9576A" w:rsidP="00C9576A">
      <w:pPr>
        <w:pStyle w:val="PL"/>
      </w:pPr>
      <w:r>
        <w:t xml:space="preserve">                    commModelList:</w:t>
      </w:r>
    </w:p>
    <w:p w14:paraId="76AA6445" w14:textId="77777777" w:rsidR="00C9576A" w:rsidRDefault="00C9576A" w:rsidP="00C9576A">
      <w:pPr>
        <w:pStyle w:val="PL"/>
      </w:pPr>
      <w:r>
        <w:t xml:space="preserve">                      $ref: '#/components/schemas/CommModelList'</w:t>
      </w:r>
    </w:p>
    <w:p w14:paraId="01D59073" w14:textId="77777777" w:rsidR="00C9576A" w:rsidRDefault="00C9576A" w:rsidP="00C9576A">
      <w:pPr>
        <w:pStyle w:val="PL"/>
      </w:pPr>
      <w:r>
        <w:t xml:space="preserve">                    networkSliceInfoList:</w:t>
      </w:r>
    </w:p>
    <w:p w14:paraId="7913361C" w14:textId="77777777" w:rsidR="00C9576A" w:rsidRDefault="00C9576A" w:rsidP="00C9576A">
      <w:pPr>
        <w:pStyle w:val="PL"/>
      </w:pPr>
      <w:r>
        <w:t xml:space="preserve">                      $ref: '#/components/schemas/NetworkSliceInfoList'</w:t>
      </w:r>
    </w:p>
    <w:p w14:paraId="710FC210" w14:textId="77777777" w:rsidR="00C9576A" w:rsidRDefault="00C9576A" w:rsidP="00C9576A">
      <w:pPr>
        <w:pStyle w:val="PL"/>
      </w:pPr>
      <w:r>
        <w:t xml:space="preserve">                      </w:t>
      </w:r>
    </w:p>
    <w:p w14:paraId="0494D454" w14:textId="77777777" w:rsidR="00C9576A" w:rsidRDefault="00C9576A" w:rsidP="00C9576A">
      <w:pPr>
        <w:pStyle w:val="PL"/>
      </w:pPr>
      <w:r>
        <w:t xml:space="preserve">    ScpFunction-Single:</w:t>
      </w:r>
    </w:p>
    <w:p w14:paraId="5CA25F60" w14:textId="77777777" w:rsidR="00C9576A" w:rsidRDefault="00C9576A" w:rsidP="00C9576A">
      <w:pPr>
        <w:pStyle w:val="PL"/>
      </w:pPr>
      <w:r>
        <w:t xml:space="preserve">      allOf:</w:t>
      </w:r>
    </w:p>
    <w:p w14:paraId="5C31BCF1" w14:textId="77777777" w:rsidR="00C9576A" w:rsidRDefault="00C9576A" w:rsidP="00C9576A">
      <w:pPr>
        <w:pStyle w:val="PL"/>
      </w:pPr>
      <w:r>
        <w:t xml:space="preserve">        - $ref: 'TS28623_GenericNrm.yaml#/components/schemas/Top'</w:t>
      </w:r>
    </w:p>
    <w:p w14:paraId="7B2A45EF" w14:textId="77777777" w:rsidR="00C9576A" w:rsidRDefault="00C9576A" w:rsidP="00C9576A">
      <w:pPr>
        <w:pStyle w:val="PL"/>
      </w:pPr>
      <w:r>
        <w:t xml:space="preserve">        - type: object</w:t>
      </w:r>
    </w:p>
    <w:p w14:paraId="1FC9E09B" w14:textId="77777777" w:rsidR="00C9576A" w:rsidRDefault="00C9576A" w:rsidP="00C9576A">
      <w:pPr>
        <w:pStyle w:val="PL"/>
      </w:pPr>
      <w:r>
        <w:t xml:space="preserve">          properties:</w:t>
      </w:r>
    </w:p>
    <w:p w14:paraId="1EBA5AAD" w14:textId="77777777" w:rsidR="00C9576A" w:rsidRDefault="00C9576A" w:rsidP="00C9576A">
      <w:pPr>
        <w:pStyle w:val="PL"/>
      </w:pPr>
      <w:r>
        <w:t xml:space="preserve">            attributes:</w:t>
      </w:r>
    </w:p>
    <w:p w14:paraId="6E355372" w14:textId="77777777" w:rsidR="00C9576A" w:rsidRDefault="00C9576A" w:rsidP="00C9576A">
      <w:pPr>
        <w:pStyle w:val="PL"/>
      </w:pPr>
      <w:r>
        <w:t xml:space="preserve">              allOf:</w:t>
      </w:r>
    </w:p>
    <w:p w14:paraId="0ECF29E3" w14:textId="77777777" w:rsidR="00C9576A" w:rsidRDefault="00C9576A" w:rsidP="00C9576A">
      <w:pPr>
        <w:pStyle w:val="PL"/>
      </w:pPr>
      <w:r>
        <w:t xml:space="preserve">                - $ref: 'TS28623_GenericNrm.yaml#/components/schemas/ManagedFunction-Attr'</w:t>
      </w:r>
    </w:p>
    <w:p w14:paraId="3C86AB7A" w14:textId="77777777" w:rsidR="00C9576A" w:rsidRDefault="00C9576A" w:rsidP="00C9576A">
      <w:pPr>
        <w:pStyle w:val="PL"/>
      </w:pPr>
      <w:r>
        <w:t xml:space="preserve">                - type: object</w:t>
      </w:r>
    </w:p>
    <w:p w14:paraId="156D4223" w14:textId="77777777" w:rsidR="00C9576A" w:rsidRDefault="00C9576A" w:rsidP="00C9576A">
      <w:pPr>
        <w:pStyle w:val="PL"/>
      </w:pPr>
      <w:r>
        <w:t xml:space="preserve">                  properties:</w:t>
      </w:r>
    </w:p>
    <w:p w14:paraId="1B8EF1E3" w14:textId="77777777" w:rsidR="00C9576A" w:rsidRDefault="00C9576A" w:rsidP="00C9576A">
      <w:pPr>
        <w:pStyle w:val="PL"/>
      </w:pPr>
      <w:r>
        <w:t xml:space="preserve">                    supportedFuncList:</w:t>
      </w:r>
    </w:p>
    <w:p w14:paraId="55E25BA5" w14:textId="77777777" w:rsidR="00C9576A" w:rsidRDefault="00C9576A" w:rsidP="00C9576A">
      <w:pPr>
        <w:pStyle w:val="PL"/>
      </w:pPr>
      <w:r>
        <w:t xml:space="preserve">                      $ref: '#/components/schemas/SupportedFuncList'</w:t>
      </w:r>
    </w:p>
    <w:p w14:paraId="67E29C09" w14:textId="77777777" w:rsidR="00C9576A" w:rsidRDefault="00C9576A" w:rsidP="00C9576A">
      <w:pPr>
        <w:pStyle w:val="PL"/>
      </w:pPr>
      <w:r>
        <w:t xml:space="preserve">                    address:</w:t>
      </w:r>
    </w:p>
    <w:p w14:paraId="7B88EFF7" w14:textId="77777777" w:rsidR="00C9576A" w:rsidRDefault="00C9576A" w:rsidP="00C9576A">
      <w:pPr>
        <w:pStyle w:val="PL"/>
      </w:pPr>
      <w:r>
        <w:t xml:space="preserve">                      $ref: 'TS28623_ComDefs.yaml#/components/schemas/HostAddr'</w:t>
      </w:r>
    </w:p>
    <w:p w14:paraId="4F6AC9BF" w14:textId="77777777" w:rsidR="00C9576A" w:rsidRDefault="00C9576A" w:rsidP="00C9576A">
      <w:pPr>
        <w:pStyle w:val="PL"/>
      </w:pPr>
      <w:r>
        <w:t xml:space="preserve">        - $ref: 'TS28623_GenericNrm.yaml#/components/schemas/ManagedFunction-ncO'</w:t>
      </w:r>
    </w:p>
    <w:p w14:paraId="4ECA7755" w14:textId="77777777" w:rsidR="00C9576A" w:rsidRDefault="00C9576A" w:rsidP="00C9576A">
      <w:pPr>
        <w:pStyle w:val="PL"/>
      </w:pPr>
      <w:r>
        <w:t xml:space="preserve">    NefFunction-Single:</w:t>
      </w:r>
    </w:p>
    <w:p w14:paraId="4850D4A4" w14:textId="77777777" w:rsidR="00C9576A" w:rsidRDefault="00C9576A" w:rsidP="00C9576A">
      <w:pPr>
        <w:pStyle w:val="PL"/>
      </w:pPr>
      <w:r>
        <w:t xml:space="preserve">      allOf:</w:t>
      </w:r>
    </w:p>
    <w:p w14:paraId="5FFA6C78" w14:textId="77777777" w:rsidR="00C9576A" w:rsidRDefault="00C9576A" w:rsidP="00C9576A">
      <w:pPr>
        <w:pStyle w:val="PL"/>
      </w:pPr>
      <w:r>
        <w:t xml:space="preserve">        - $ref: 'TS28623_GenericNrm.yaml#/components/schemas/Top'</w:t>
      </w:r>
    </w:p>
    <w:p w14:paraId="25203015" w14:textId="77777777" w:rsidR="00C9576A" w:rsidRDefault="00C9576A" w:rsidP="00C9576A">
      <w:pPr>
        <w:pStyle w:val="PL"/>
      </w:pPr>
      <w:r>
        <w:t xml:space="preserve">        - type: object</w:t>
      </w:r>
    </w:p>
    <w:p w14:paraId="5EE14C1A" w14:textId="77777777" w:rsidR="00C9576A" w:rsidRDefault="00C9576A" w:rsidP="00C9576A">
      <w:pPr>
        <w:pStyle w:val="PL"/>
      </w:pPr>
      <w:r>
        <w:t xml:space="preserve">          properties:</w:t>
      </w:r>
    </w:p>
    <w:p w14:paraId="04315D50" w14:textId="77777777" w:rsidR="00C9576A" w:rsidRDefault="00C9576A" w:rsidP="00C9576A">
      <w:pPr>
        <w:pStyle w:val="PL"/>
      </w:pPr>
      <w:r>
        <w:t xml:space="preserve">            attributes:</w:t>
      </w:r>
    </w:p>
    <w:p w14:paraId="74D56DB2" w14:textId="77777777" w:rsidR="00C9576A" w:rsidRDefault="00C9576A" w:rsidP="00C9576A">
      <w:pPr>
        <w:pStyle w:val="PL"/>
      </w:pPr>
      <w:r>
        <w:t xml:space="preserve">              allOf:</w:t>
      </w:r>
    </w:p>
    <w:p w14:paraId="3ADE493D" w14:textId="77777777" w:rsidR="00C9576A" w:rsidRDefault="00C9576A" w:rsidP="00C9576A">
      <w:pPr>
        <w:pStyle w:val="PL"/>
      </w:pPr>
      <w:r>
        <w:t xml:space="preserve">                - $ref: 'TS28623_GenericNrm.yaml#/components/schemas/ManagedFunction-Attr'</w:t>
      </w:r>
    </w:p>
    <w:p w14:paraId="7CAC817F" w14:textId="77777777" w:rsidR="00C9576A" w:rsidRDefault="00C9576A" w:rsidP="00C9576A">
      <w:pPr>
        <w:pStyle w:val="PL"/>
      </w:pPr>
      <w:r>
        <w:t xml:space="preserve">                - type: object</w:t>
      </w:r>
    </w:p>
    <w:p w14:paraId="00F0EB43" w14:textId="77777777" w:rsidR="00C9576A" w:rsidRDefault="00C9576A" w:rsidP="00C9576A">
      <w:pPr>
        <w:pStyle w:val="PL"/>
      </w:pPr>
      <w:r>
        <w:t xml:space="preserve">                  properties:</w:t>
      </w:r>
    </w:p>
    <w:p w14:paraId="357E2236" w14:textId="77777777" w:rsidR="00C9576A" w:rsidRDefault="00C9576A" w:rsidP="00C9576A">
      <w:pPr>
        <w:pStyle w:val="PL"/>
      </w:pPr>
      <w:r>
        <w:t xml:space="preserve">                    sBIFqdn:</w:t>
      </w:r>
    </w:p>
    <w:p w14:paraId="42F3464A" w14:textId="77777777" w:rsidR="00C9576A" w:rsidRDefault="00C9576A" w:rsidP="00C9576A">
      <w:pPr>
        <w:pStyle w:val="PL"/>
      </w:pPr>
      <w:r>
        <w:t xml:space="preserve">                      type: string</w:t>
      </w:r>
    </w:p>
    <w:p w14:paraId="09DC4D91" w14:textId="77777777" w:rsidR="00C9576A" w:rsidRDefault="00C9576A" w:rsidP="00C9576A">
      <w:pPr>
        <w:pStyle w:val="PL"/>
      </w:pPr>
      <w:r>
        <w:t xml:space="preserve">                    snssaiList:</w:t>
      </w:r>
    </w:p>
    <w:p w14:paraId="63986E7E" w14:textId="77777777" w:rsidR="00C9576A" w:rsidRDefault="00C9576A" w:rsidP="00C9576A">
      <w:pPr>
        <w:pStyle w:val="PL"/>
      </w:pPr>
      <w:r>
        <w:t xml:space="preserve">                      $ref: '#/components/schemas/SnssaiList'</w:t>
      </w:r>
    </w:p>
    <w:p w14:paraId="69D3C82A" w14:textId="77777777" w:rsidR="00C9576A" w:rsidRDefault="00C9576A" w:rsidP="00C9576A">
      <w:pPr>
        <w:pStyle w:val="PL"/>
      </w:pPr>
      <w:r>
        <w:t xml:space="preserve">                    managedNFProfile:</w:t>
      </w:r>
    </w:p>
    <w:p w14:paraId="7CB2DEC7" w14:textId="77777777" w:rsidR="00C9576A" w:rsidRDefault="00C9576A" w:rsidP="00C9576A">
      <w:pPr>
        <w:pStyle w:val="PL"/>
      </w:pPr>
      <w:r>
        <w:t xml:space="preserve">                      $ref: '#/components/schemas/ManagedNFProfile'</w:t>
      </w:r>
    </w:p>
    <w:p w14:paraId="75196B3B" w14:textId="77777777" w:rsidR="00C9576A" w:rsidRDefault="00C9576A" w:rsidP="00C9576A">
      <w:pPr>
        <w:pStyle w:val="PL"/>
      </w:pPr>
      <w:r>
        <w:t xml:space="preserve">                    capabilityList:</w:t>
      </w:r>
    </w:p>
    <w:p w14:paraId="6B33A8D9" w14:textId="77777777" w:rsidR="00C9576A" w:rsidRDefault="00C9576A" w:rsidP="00C9576A">
      <w:pPr>
        <w:pStyle w:val="PL"/>
      </w:pPr>
      <w:r>
        <w:t xml:space="preserve">                      $ref: '#/components/schemas/CapabilityList'</w:t>
      </w:r>
    </w:p>
    <w:p w14:paraId="37E174C2" w14:textId="77777777" w:rsidR="00C9576A" w:rsidRDefault="00C9576A" w:rsidP="00C9576A">
      <w:pPr>
        <w:pStyle w:val="PL"/>
      </w:pPr>
      <w:r>
        <w:t xml:space="preserve">                    isCAPIFSup:</w:t>
      </w:r>
    </w:p>
    <w:p w14:paraId="5F490DEB" w14:textId="77777777" w:rsidR="00C9576A" w:rsidRDefault="00C9576A" w:rsidP="00C9576A">
      <w:pPr>
        <w:pStyle w:val="PL"/>
      </w:pPr>
      <w:r>
        <w:t xml:space="preserve">                      type: boolean</w:t>
      </w:r>
    </w:p>
    <w:p w14:paraId="10A7C93D" w14:textId="77777777" w:rsidR="00C9576A" w:rsidRDefault="00C9576A" w:rsidP="00C9576A">
      <w:pPr>
        <w:pStyle w:val="PL"/>
      </w:pPr>
      <w:r>
        <w:t xml:space="preserve">                    taiList:</w:t>
      </w:r>
    </w:p>
    <w:p w14:paraId="0FDFECF9" w14:textId="77777777" w:rsidR="00C9576A" w:rsidRDefault="00C9576A" w:rsidP="00C9576A">
      <w:pPr>
        <w:pStyle w:val="PL"/>
      </w:pPr>
      <w:r>
        <w:t xml:space="preserve">                      items:</w:t>
      </w:r>
    </w:p>
    <w:p w14:paraId="1C92CEB2" w14:textId="77777777" w:rsidR="00C9576A" w:rsidRDefault="00C9576A" w:rsidP="00C9576A">
      <w:pPr>
        <w:pStyle w:val="PL"/>
      </w:pPr>
      <w:r>
        <w:t xml:space="preserve">                        $ref: '#/components/schemas/TaiList'</w:t>
      </w:r>
    </w:p>
    <w:p w14:paraId="47104C05" w14:textId="77777777" w:rsidR="00C9576A" w:rsidRDefault="00C9576A" w:rsidP="00C9576A">
      <w:pPr>
        <w:pStyle w:val="PL"/>
      </w:pPr>
      <w:r>
        <w:t xml:space="preserve">                    taiRangeList:</w:t>
      </w:r>
    </w:p>
    <w:p w14:paraId="57412EFC" w14:textId="77777777" w:rsidR="00C9576A" w:rsidRDefault="00C9576A" w:rsidP="00C9576A">
      <w:pPr>
        <w:pStyle w:val="PL"/>
      </w:pPr>
      <w:r>
        <w:t xml:space="preserve">                      type: array</w:t>
      </w:r>
    </w:p>
    <w:p w14:paraId="7AB46B36" w14:textId="77777777" w:rsidR="00C9576A" w:rsidRDefault="00C9576A" w:rsidP="00C9576A">
      <w:pPr>
        <w:pStyle w:val="PL"/>
      </w:pPr>
      <w:r>
        <w:t xml:space="preserve">                      items:</w:t>
      </w:r>
    </w:p>
    <w:p w14:paraId="7681E582" w14:textId="77777777" w:rsidR="00C9576A" w:rsidRDefault="00C9576A" w:rsidP="00C9576A">
      <w:pPr>
        <w:pStyle w:val="PL"/>
      </w:pPr>
      <w:r>
        <w:t xml:space="preserve">                        $ref: '#/components/schemas/TaiRange'</w:t>
      </w:r>
    </w:p>
    <w:p w14:paraId="704EA5D5" w14:textId="77777777" w:rsidR="00C9576A" w:rsidRDefault="00C9576A" w:rsidP="00C9576A">
      <w:pPr>
        <w:pStyle w:val="PL"/>
      </w:pPr>
      <w:r>
        <w:t xml:space="preserve">                    dnai:</w:t>
      </w:r>
    </w:p>
    <w:p w14:paraId="143CD517" w14:textId="77777777" w:rsidR="00C9576A" w:rsidRDefault="00C9576A" w:rsidP="00C9576A">
      <w:pPr>
        <w:pStyle w:val="PL"/>
      </w:pPr>
      <w:r>
        <w:t xml:space="preserve">                      type: string</w:t>
      </w:r>
    </w:p>
    <w:p w14:paraId="7CC79ECE" w14:textId="77777777" w:rsidR="00C9576A" w:rsidRDefault="00C9576A" w:rsidP="00C9576A">
      <w:pPr>
        <w:pStyle w:val="PL"/>
      </w:pPr>
    </w:p>
    <w:p w14:paraId="112441AB" w14:textId="77777777" w:rsidR="00C9576A" w:rsidRDefault="00C9576A" w:rsidP="00C9576A">
      <w:pPr>
        <w:pStyle w:val="PL"/>
      </w:pPr>
      <w:r>
        <w:t xml:space="preserve">        - $ref: 'TS28623_GenericNrm.yaml#/components/schemas/ManagedFunction-ncO'</w:t>
      </w:r>
    </w:p>
    <w:p w14:paraId="36F80846" w14:textId="77777777" w:rsidR="00C9576A" w:rsidRDefault="00C9576A" w:rsidP="00C9576A">
      <w:pPr>
        <w:pStyle w:val="PL"/>
      </w:pPr>
      <w:r>
        <w:t xml:space="preserve">        - type: object</w:t>
      </w:r>
    </w:p>
    <w:p w14:paraId="64624663" w14:textId="77777777" w:rsidR="00C9576A" w:rsidRDefault="00C9576A" w:rsidP="00C9576A">
      <w:pPr>
        <w:pStyle w:val="PL"/>
      </w:pPr>
      <w:r>
        <w:t xml:space="preserve">          properties:</w:t>
      </w:r>
    </w:p>
    <w:p w14:paraId="29331F74" w14:textId="77777777" w:rsidR="00C9576A" w:rsidRDefault="00C9576A" w:rsidP="00C9576A">
      <w:pPr>
        <w:pStyle w:val="PL"/>
      </w:pPr>
      <w:r>
        <w:t xml:space="preserve">            EP_N33:</w:t>
      </w:r>
    </w:p>
    <w:p w14:paraId="294A76AA" w14:textId="77777777" w:rsidR="00C9576A" w:rsidRDefault="00C9576A" w:rsidP="00C9576A">
      <w:pPr>
        <w:pStyle w:val="PL"/>
      </w:pPr>
      <w:r>
        <w:t xml:space="preserve">              $ref: '#/components/schemas/EP_N33-Multiple'</w:t>
      </w:r>
    </w:p>
    <w:p w14:paraId="28B72336" w14:textId="77777777" w:rsidR="00C9576A" w:rsidRDefault="00C9576A" w:rsidP="00C9576A">
      <w:pPr>
        <w:pStyle w:val="PL"/>
      </w:pPr>
      <w:r>
        <w:t xml:space="preserve">    NsacfFunction-Single:</w:t>
      </w:r>
    </w:p>
    <w:p w14:paraId="14CEA516" w14:textId="77777777" w:rsidR="00C9576A" w:rsidRDefault="00C9576A" w:rsidP="00C9576A">
      <w:pPr>
        <w:pStyle w:val="PL"/>
      </w:pPr>
      <w:r>
        <w:t xml:space="preserve">      allOf:</w:t>
      </w:r>
    </w:p>
    <w:p w14:paraId="56A007FF" w14:textId="77777777" w:rsidR="00C9576A" w:rsidRDefault="00C9576A" w:rsidP="00C9576A">
      <w:pPr>
        <w:pStyle w:val="PL"/>
      </w:pPr>
      <w:r>
        <w:t xml:space="preserve">        - $ref: 'TS28623_GenericNrm.yaml#/components/schemas/Top'</w:t>
      </w:r>
    </w:p>
    <w:p w14:paraId="545F94A8" w14:textId="77777777" w:rsidR="00C9576A" w:rsidRDefault="00C9576A" w:rsidP="00C9576A">
      <w:pPr>
        <w:pStyle w:val="PL"/>
      </w:pPr>
      <w:r>
        <w:t xml:space="preserve">        - type: object</w:t>
      </w:r>
    </w:p>
    <w:p w14:paraId="71D6D4C2" w14:textId="77777777" w:rsidR="00C9576A" w:rsidRDefault="00C9576A" w:rsidP="00C9576A">
      <w:pPr>
        <w:pStyle w:val="PL"/>
      </w:pPr>
      <w:r>
        <w:t xml:space="preserve">          properties:</w:t>
      </w:r>
    </w:p>
    <w:p w14:paraId="59AD0D9C" w14:textId="77777777" w:rsidR="00C9576A" w:rsidRDefault="00C9576A" w:rsidP="00C9576A">
      <w:pPr>
        <w:pStyle w:val="PL"/>
      </w:pPr>
      <w:r>
        <w:t xml:space="preserve">            attributes:</w:t>
      </w:r>
    </w:p>
    <w:p w14:paraId="5EF012AE" w14:textId="77777777" w:rsidR="00C9576A" w:rsidRDefault="00C9576A" w:rsidP="00C9576A">
      <w:pPr>
        <w:pStyle w:val="PL"/>
      </w:pPr>
      <w:r>
        <w:t xml:space="preserve">              allOf:</w:t>
      </w:r>
    </w:p>
    <w:p w14:paraId="3B098476" w14:textId="77777777" w:rsidR="00C9576A" w:rsidRDefault="00C9576A" w:rsidP="00C9576A">
      <w:pPr>
        <w:pStyle w:val="PL"/>
      </w:pPr>
      <w:r>
        <w:t xml:space="preserve">                - $ref: 'TS28623_GenericNrm.yaml#/components/schemas/ManagedFunction-Attr'</w:t>
      </w:r>
    </w:p>
    <w:p w14:paraId="772B883E" w14:textId="77777777" w:rsidR="00C9576A" w:rsidRDefault="00C9576A" w:rsidP="00C9576A">
      <w:pPr>
        <w:pStyle w:val="PL"/>
      </w:pPr>
      <w:r>
        <w:t xml:space="preserve">                - type: object</w:t>
      </w:r>
    </w:p>
    <w:p w14:paraId="5C16A982" w14:textId="77777777" w:rsidR="00C9576A" w:rsidRDefault="00C9576A" w:rsidP="00C9576A">
      <w:pPr>
        <w:pStyle w:val="PL"/>
      </w:pPr>
      <w:r>
        <w:t xml:space="preserve">                  properties:</w:t>
      </w:r>
    </w:p>
    <w:p w14:paraId="6C71CB26" w14:textId="77777777" w:rsidR="00C9576A" w:rsidRDefault="00C9576A" w:rsidP="00C9576A">
      <w:pPr>
        <w:pStyle w:val="PL"/>
      </w:pPr>
      <w:r>
        <w:t xml:space="preserve">                    managedNFProfile:</w:t>
      </w:r>
    </w:p>
    <w:p w14:paraId="648B525C" w14:textId="77777777" w:rsidR="00C9576A" w:rsidRDefault="00C9576A" w:rsidP="00C9576A">
      <w:pPr>
        <w:pStyle w:val="PL"/>
      </w:pPr>
      <w:r>
        <w:t xml:space="preserve">                      $ref: '#/components/schemas/ManagedNFProfile'</w:t>
      </w:r>
    </w:p>
    <w:p w14:paraId="4FE38071" w14:textId="77777777" w:rsidR="00C9576A" w:rsidRDefault="00C9576A" w:rsidP="00C9576A">
      <w:pPr>
        <w:pStyle w:val="PL"/>
      </w:pPr>
      <w:r>
        <w:t xml:space="preserve">                    nsacfInfoSnssai:</w:t>
      </w:r>
    </w:p>
    <w:p w14:paraId="65C353E7" w14:textId="77777777" w:rsidR="00C9576A" w:rsidRDefault="00C9576A" w:rsidP="00C9576A">
      <w:pPr>
        <w:pStyle w:val="PL"/>
      </w:pPr>
      <w:r>
        <w:t xml:space="preserve">                      type: array</w:t>
      </w:r>
    </w:p>
    <w:p w14:paraId="1176B17E" w14:textId="77777777" w:rsidR="00C9576A" w:rsidRDefault="00C9576A" w:rsidP="00C9576A">
      <w:pPr>
        <w:pStyle w:val="PL"/>
      </w:pPr>
      <w:r>
        <w:t xml:space="preserve">                      items:</w:t>
      </w:r>
    </w:p>
    <w:p w14:paraId="1183E9D2" w14:textId="77777777" w:rsidR="00C9576A" w:rsidRDefault="00C9576A" w:rsidP="00C9576A">
      <w:pPr>
        <w:pStyle w:val="PL"/>
      </w:pPr>
      <w:r>
        <w:t xml:space="preserve">                        $ref: '#/components/schemas/NsacfInfoSnssai'</w:t>
      </w:r>
    </w:p>
    <w:p w14:paraId="0CADD5DD" w14:textId="77777777" w:rsidR="00C9576A" w:rsidRDefault="00C9576A" w:rsidP="00C9576A">
      <w:pPr>
        <w:pStyle w:val="PL"/>
      </w:pPr>
      <w:r>
        <w:t xml:space="preserve">                    taiList:</w:t>
      </w:r>
    </w:p>
    <w:p w14:paraId="03F23816" w14:textId="77777777" w:rsidR="00C9576A" w:rsidRDefault="00C9576A" w:rsidP="00C9576A">
      <w:pPr>
        <w:pStyle w:val="PL"/>
      </w:pPr>
      <w:r>
        <w:t xml:space="preserve">                      items:</w:t>
      </w:r>
    </w:p>
    <w:p w14:paraId="7E5E4B53" w14:textId="77777777" w:rsidR="00C9576A" w:rsidRDefault="00C9576A" w:rsidP="00C9576A">
      <w:pPr>
        <w:pStyle w:val="PL"/>
      </w:pPr>
      <w:r>
        <w:t xml:space="preserve">                        $ref: '#/components/schemas/TaiList'</w:t>
      </w:r>
    </w:p>
    <w:p w14:paraId="027CBD38" w14:textId="77777777" w:rsidR="00C9576A" w:rsidRDefault="00C9576A" w:rsidP="00C9576A">
      <w:pPr>
        <w:pStyle w:val="PL"/>
      </w:pPr>
      <w:r>
        <w:t xml:space="preserve">        - $ref: 'TS28623_GenericNrm.yaml#/components/schemas/ManagedFunction-ncO'</w:t>
      </w:r>
    </w:p>
    <w:p w14:paraId="0673CFCF" w14:textId="77777777" w:rsidR="00C9576A" w:rsidRDefault="00C9576A" w:rsidP="00C9576A">
      <w:pPr>
        <w:pStyle w:val="PL"/>
      </w:pPr>
      <w:r>
        <w:t xml:space="preserve">        - type: object</w:t>
      </w:r>
    </w:p>
    <w:p w14:paraId="23F7F01A" w14:textId="77777777" w:rsidR="00C9576A" w:rsidRDefault="00C9576A" w:rsidP="00C9576A">
      <w:pPr>
        <w:pStyle w:val="PL"/>
      </w:pPr>
      <w:r>
        <w:t xml:space="preserve">          properties:</w:t>
      </w:r>
    </w:p>
    <w:p w14:paraId="79C2CCE1" w14:textId="77777777" w:rsidR="00C9576A" w:rsidRDefault="00C9576A" w:rsidP="00C9576A">
      <w:pPr>
        <w:pStyle w:val="PL"/>
      </w:pPr>
      <w:r>
        <w:t xml:space="preserve">            EP_N60:</w:t>
      </w:r>
    </w:p>
    <w:p w14:paraId="413AD494" w14:textId="77777777" w:rsidR="00C9576A" w:rsidRDefault="00C9576A" w:rsidP="00C9576A">
      <w:pPr>
        <w:pStyle w:val="PL"/>
      </w:pPr>
      <w:r>
        <w:t xml:space="preserve">              $ref: '#/components/schemas/EP_N60-Multiple'</w:t>
      </w:r>
    </w:p>
    <w:p w14:paraId="08FA052A" w14:textId="77777777" w:rsidR="00C9576A" w:rsidRDefault="00C9576A" w:rsidP="00C9576A">
      <w:pPr>
        <w:pStyle w:val="PL"/>
      </w:pPr>
    </w:p>
    <w:p w14:paraId="7AA4D619" w14:textId="77777777" w:rsidR="00C9576A" w:rsidRDefault="00C9576A" w:rsidP="00C9576A">
      <w:pPr>
        <w:pStyle w:val="PL"/>
      </w:pPr>
      <w:r>
        <w:t xml:space="preserve">    DDNMFFunction-Single:</w:t>
      </w:r>
    </w:p>
    <w:p w14:paraId="20B685FA" w14:textId="77777777" w:rsidR="00C9576A" w:rsidRDefault="00C9576A" w:rsidP="00C9576A">
      <w:pPr>
        <w:pStyle w:val="PL"/>
      </w:pPr>
      <w:r>
        <w:t xml:space="preserve">      allOf:</w:t>
      </w:r>
    </w:p>
    <w:p w14:paraId="153E9C44" w14:textId="77777777" w:rsidR="00C9576A" w:rsidRDefault="00C9576A" w:rsidP="00C9576A">
      <w:pPr>
        <w:pStyle w:val="PL"/>
      </w:pPr>
      <w:r>
        <w:t xml:space="preserve">        - $ref: 'TS28623_GenericNrm.yaml#/components/schemas/Top'</w:t>
      </w:r>
    </w:p>
    <w:p w14:paraId="1DFDAB61" w14:textId="77777777" w:rsidR="00C9576A" w:rsidRDefault="00C9576A" w:rsidP="00C9576A">
      <w:pPr>
        <w:pStyle w:val="PL"/>
      </w:pPr>
      <w:r>
        <w:t xml:space="preserve">        - type: object</w:t>
      </w:r>
    </w:p>
    <w:p w14:paraId="27A47770" w14:textId="77777777" w:rsidR="00C9576A" w:rsidRDefault="00C9576A" w:rsidP="00C9576A">
      <w:pPr>
        <w:pStyle w:val="PL"/>
      </w:pPr>
      <w:r>
        <w:t xml:space="preserve">          properties:</w:t>
      </w:r>
    </w:p>
    <w:p w14:paraId="6B86DD4D" w14:textId="77777777" w:rsidR="00C9576A" w:rsidRDefault="00C9576A" w:rsidP="00C9576A">
      <w:pPr>
        <w:pStyle w:val="PL"/>
      </w:pPr>
      <w:r>
        <w:t xml:space="preserve">            attributes:</w:t>
      </w:r>
    </w:p>
    <w:p w14:paraId="2FE4B61B" w14:textId="77777777" w:rsidR="00C9576A" w:rsidRDefault="00C9576A" w:rsidP="00C9576A">
      <w:pPr>
        <w:pStyle w:val="PL"/>
      </w:pPr>
      <w:r>
        <w:t xml:space="preserve">              allOf:</w:t>
      </w:r>
    </w:p>
    <w:p w14:paraId="742AE945" w14:textId="77777777" w:rsidR="00C9576A" w:rsidRDefault="00C9576A" w:rsidP="00C9576A">
      <w:pPr>
        <w:pStyle w:val="PL"/>
      </w:pPr>
      <w:r>
        <w:t xml:space="preserve">                - $ref: 'TS28623_GenericNrm.yaml#/components/schemas/ManagedFunction-Attr'</w:t>
      </w:r>
    </w:p>
    <w:p w14:paraId="2D43F680" w14:textId="77777777" w:rsidR="00C9576A" w:rsidRDefault="00C9576A" w:rsidP="00C9576A">
      <w:pPr>
        <w:pStyle w:val="PL"/>
      </w:pPr>
      <w:r>
        <w:t xml:space="preserve">                - type: object</w:t>
      </w:r>
    </w:p>
    <w:p w14:paraId="23545ED9" w14:textId="77777777" w:rsidR="00C9576A" w:rsidRDefault="00C9576A" w:rsidP="00C9576A">
      <w:pPr>
        <w:pStyle w:val="PL"/>
      </w:pPr>
      <w:r>
        <w:t xml:space="preserve">                  properties:</w:t>
      </w:r>
    </w:p>
    <w:p w14:paraId="76C77635" w14:textId="77777777" w:rsidR="00C9576A" w:rsidRDefault="00C9576A" w:rsidP="00C9576A">
      <w:pPr>
        <w:pStyle w:val="PL"/>
      </w:pPr>
      <w:r>
        <w:t xml:space="preserve">                    plmnId:</w:t>
      </w:r>
    </w:p>
    <w:p w14:paraId="5D0EC51D" w14:textId="77777777" w:rsidR="00C9576A" w:rsidRDefault="00C9576A" w:rsidP="00C9576A">
      <w:pPr>
        <w:pStyle w:val="PL"/>
      </w:pPr>
      <w:r>
        <w:t xml:space="preserve">                      $ref: 'TS28541_NrNrm.yaml#/components/schemas/PlmnId'</w:t>
      </w:r>
    </w:p>
    <w:p w14:paraId="1AACDF1A" w14:textId="77777777" w:rsidR="00C9576A" w:rsidRDefault="00C9576A" w:rsidP="00C9576A">
      <w:pPr>
        <w:pStyle w:val="PL"/>
      </w:pPr>
      <w:r>
        <w:t xml:space="preserve">                    sBIFqdn:</w:t>
      </w:r>
    </w:p>
    <w:p w14:paraId="74F79BB2" w14:textId="77777777" w:rsidR="00C9576A" w:rsidRDefault="00C9576A" w:rsidP="00C9576A">
      <w:pPr>
        <w:pStyle w:val="PL"/>
      </w:pPr>
      <w:r>
        <w:t xml:space="preserve">                      type: string</w:t>
      </w:r>
    </w:p>
    <w:p w14:paraId="5A1CDECB" w14:textId="77777777" w:rsidR="00C9576A" w:rsidRDefault="00C9576A" w:rsidP="00C9576A">
      <w:pPr>
        <w:pStyle w:val="PL"/>
      </w:pPr>
      <w:r>
        <w:t xml:space="preserve">                    managedNFProfile:</w:t>
      </w:r>
    </w:p>
    <w:p w14:paraId="209BF793" w14:textId="77777777" w:rsidR="00C9576A" w:rsidRDefault="00C9576A" w:rsidP="00C9576A">
      <w:pPr>
        <w:pStyle w:val="PL"/>
      </w:pPr>
      <w:r>
        <w:t xml:space="preserve">                      $ref: '#/components/schemas/ManagedNFProfile'</w:t>
      </w:r>
    </w:p>
    <w:p w14:paraId="1A759679" w14:textId="77777777" w:rsidR="00C9576A" w:rsidRDefault="00C9576A" w:rsidP="00C9576A">
      <w:pPr>
        <w:pStyle w:val="PL"/>
      </w:pPr>
      <w:r>
        <w:t xml:space="preserve">                    commModelList:</w:t>
      </w:r>
    </w:p>
    <w:p w14:paraId="2C1A7228" w14:textId="77777777" w:rsidR="00C9576A" w:rsidRDefault="00C9576A" w:rsidP="00C9576A">
      <w:pPr>
        <w:pStyle w:val="PL"/>
      </w:pPr>
      <w:r>
        <w:t xml:space="preserve">                      $ref: '#/components/schemas/CommModelList'</w:t>
      </w:r>
    </w:p>
    <w:p w14:paraId="0D9A25FA" w14:textId="77777777" w:rsidR="00C9576A" w:rsidRDefault="00C9576A" w:rsidP="00C9576A">
      <w:pPr>
        <w:pStyle w:val="PL"/>
      </w:pPr>
      <w:r>
        <w:t xml:space="preserve">        - $ref: 'TS28623_GenericNrm.yaml#/components/schemas/ManagedFunction-ncO'</w:t>
      </w:r>
    </w:p>
    <w:p w14:paraId="6DAF9932" w14:textId="77777777" w:rsidR="00C9576A" w:rsidRDefault="00C9576A" w:rsidP="00C9576A">
      <w:pPr>
        <w:pStyle w:val="PL"/>
      </w:pPr>
      <w:r>
        <w:t xml:space="preserve">        - type: object</w:t>
      </w:r>
    </w:p>
    <w:p w14:paraId="049507E8" w14:textId="77777777" w:rsidR="00C9576A" w:rsidRDefault="00C9576A" w:rsidP="00C9576A">
      <w:pPr>
        <w:pStyle w:val="PL"/>
      </w:pPr>
      <w:r>
        <w:t xml:space="preserve">          properties:</w:t>
      </w:r>
    </w:p>
    <w:p w14:paraId="645D02C1" w14:textId="77777777" w:rsidR="00C9576A" w:rsidRDefault="00C9576A" w:rsidP="00C9576A">
      <w:pPr>
        <w:pStyle w:val="PL"/>
      </w:pPr>
      <w:r>
        <w:t xml:space="preserve">            EP_Npc4:</w:t>
      </w:r>
    </w:p>
    <w:p w14:paraId="5F3F9E26" w14:textId="77777777" w:rsidR="00C9576A" w:rsidRDefault="00C9576A" w:rsidP="00C9576A">
      <w:pPr>
        <w:pStyle w:val="PL"/>
      </w:pPr>
      <w:r>
        <w:t xml:space="preserve">              $ref: '#/components/schemas/EP_Npc4-Multiple'</w:t>
      </w:r>
    </w:p>
    <w:p w14:paraId="26A2F132" w14:textId="77777777" w:rsidR="00C9576A" w:rsidRDefault="00C9576A" w:rsidP="00C9576A">
      <w:pPr>
        <w:pStyle w:val="PL"/>
      </w:pPr>
      <w:r>
        <w:t xml:space="preserve">            EP_Npc6:</w:t>
      </w:r>
    </w:p>
    <w:p w14:paraId="540BD963" w14:textId="77777777" w:rsidR="00C9576A" w:rsidRDefault="00C9576A" w:rsidP="00C9576A">
      <w:pPr>
        <w:pStyle w:val="PL"/>
      </w:pPr>
      <w:r>
        <w:t xml:space="preserve">              $ref: '#/components/schemas/EP_Npc6-Multiple'</w:t>
      </w:r>
    </w:p>
    <w:p w14:paraId="659F9D14" w14:textId="77777777" w:rsidR="00C9576A" w:rsidRDefault="00C9576A" w:rsidP="00C9576A">
      <w:pPr>
        <w:pStyle w:val="PL"/>
      </w:pPr>
      <w:r>
        <w:t xml:space="preserve">            EP_Npc7:</w:t>
      </w:r>
    </w:p>
    <w:p w14:paraId="3759FA9B" w14:textId="77777777" w:rsidR="00C9576A" w:rsidRDefault="00C9576A" w:rsidP="00C9576A">
      <w:pPr>
        <w:pStyle w:val="PL"/>
      </w:pPr>
      <w:r>
        <w:t xml:space="preserve">              $ref: '#/components/schemas/EP_Npc7-Multiple'</w:t>
      </w:r>
    </w:p>
    <w:p w14:paraId="11EFED32" w14:textId="77777777" w:rsidR="00C9576A" w:rsidRDefault="00C9576A" w:rsidP="00C9576A">
      <w:pPr>
        <w:pStyle w:val="PL"/>
      </w:pPr>
      <w:r>
        <w:t xml:space="preserve">            EP_Npc8:</w:t>
      </w:r>
    </w:p>
    <w:p w14:paraId="3C6B4552" w14:textId="77777777" w:rsidR="00C9576A" w:rsidRDefault="00C9576A" w:rsidP="00C9576A">
      <w:pPr>
        <w:pStyle w:val="PL"/>
      </w:pPr>
      <w:r>
        <w:t xml:space="preserve">              $ref: '#/components/schemas/EP_Npc8-Multiple'</w:t>
      </w:r>
    </w:p>
    <w:p w14:paraId="7A4F306E" w14:textId="77777777" w:rsidR="00C9576A" w:rsidRDefault="00C9576A" w:rsidP="00C9576A">
      <w:pPr>
        <w:pStyle w:val="PL"/>
      </w:pPr>
    </w:p>
    <w:p w14:paraId="4B01DD67" w14:textId="77777777" w:rsidR="00C9576A" w:rsidRDefault="00C9576A" w:rsidP="00C9576A">
      <w:pPr>
        <w:pStyle w:val="PL"/>
      </w:pPr>
      <w:r>
        <w:t xml:space="preserve">    EASDFFunction-Single:</w:t>
      </w:r>
    </w:p>
    <w:p w14:paraId="2197928F" w14:textId="77777777" w:rsidR="00C9576A" w:rsidRDefault="00C9576A" w:rsidP="00C9576A">
      <w:pPr>
        <w:pStyle w:val="PL"/>
      </w:pPr>
      <w:r>
        <w:t xml:space="preserve">      allOf:</w:t>
      </w:r>
    </w:p>
    <w:p w14:paraId="4EDE3F21" w14:textId="77777777" w:rsidR="00C9576A" w:rsidRDefault="00C9576A" w:rsidP="00C9576A">
      <w:pPr>
        <w:pStyle w:val="PL"/>
      </w:pPr>
      <w:r>
        <w:t xml:space="preserve">        - $ref: 'TS28623_GenericNrm.yaml#/components/schemas/Top'</w:t>
      </w:r>
    </w:p>
    <w:p w14:paraId="3F28C442" w14:textId="77777777" w:rsidR="00C9576A" w:rsidRDefault="00C9576A" w:rsidP="00C9576A">
      <w:pPr>
        <w:pStyle w:val="PL"/>
      </w:pPr>
      <w:r>
        <w:t xml:space="preserve">        - type: object</w:t>
      </w:r>
    </w:p>
    <w:p w14:paraId="19FDE7B4" w14:textId="77777777" w:rsidR="00C9576A" w:rsidRDefault="00C9576A" w:rsidP="00C9576A">
      <w:pPr>
        <w:pStyle w:val="PL"/>
      </w:pPr>
      <w:r>
        <w:t xml:space="preserve">          properties:</w:t>
      </w:r>
    </w:p>
    <w:p w14:paraId="3CAEA20F" w14:textId="77777777" w:rsidR="00C9576A" w:rsidRDefault="00C9576A" w:rsidP="00C9576A">
      <w:pPr>
        <w:pStyle w:val="PL"/>
      </w:pPr>
      <w:r>
        <w:t xml:space="preserve">            attributes:</w:t>
      </w:r>
    </w:p>
    <w:p w14:paraId="128BDFBC" w14:textId="77777777" w:rsidR="00C9576A" w:rsidRDefault="00C9576A" w:rsidP="00C9576A">
      <w:pPr>
        <w:pStyle w:val="PL"/>
      </w:pPr>
      <w:r>
        <w:t xml:space="preserve">              allOf:</w:t>
      </w:r>
    </w:p>
    <w:p w14:paraId="1B12F150" w14:textId="77777777" w:rsidR="00C9576A" w:rsidRDefault="00C9576A" w:rsidP="00C9576A">
      <w:pPr>
        <w:pStyle w:val="PL"/>
      </w:pPr>
      <w:r>
        <w:t xml:space="preserve">                - $ref: 'TS28623_GenericNrm.yaml#/components/schemas/ManagedFunction-Attr'</w:t>
      </w:r>
    </w:p>
    <w:p w14:paraId="40C03E83" w14:textId="77777777" w:rsidR="00C9576A" w:rsidRDefault="00C9576A" w:rsidP="00C9576A">
      <w:pPr>
        <w:pStyle w:val="PL"/>
      </w:pPr>
      <w:r>
        <w:t xml:space="preserve">                - type: object</w:t>
      </w:r>
    </w:p>
    <w:p w14:paraId="2A2B0720" w14:textId="77777777" w:rsidR="00C9576A" w:rsidRDefault="00C9576A" w:rsidP="00C9576A">
      <w:pPr>
        <w:pStyle w:val="PL"/>
      </w:pPr>
      <w:r>
        <w:t xml:space="preserve">                  properties:</w:t>
      </w:r>
    </w:p>
    <w:p w14:paraId="4FBD20CE" w14:textId="77777777" w:rsidR="00C9576A" w:rsidRDefault="00C9576A" w:rsidP="00C9576A">
      <w:pPr>
        <w:pStyle w:val="PL"/>
      </w:pPr>
      <w:r>
        <w:t xml:space="preserve">                    plmnId:</w:t>
      </w:r>
    </w:p>
    <w:p w14:paraId="25A051EF" w14:textId="77777777" w:rsidR="00C9576A" w:rsidRDefault="00C9576A" w:rsidP="00C9576A">
      <w:pPr>
        <w:pStyle w:val="PL"/>
      </w:pPr>
      <w:r>
        <w:t xml:space="preserve">                      $ref: 'TS28541_NrNrm.yaml#/components/schemas/PlmnId'</w:t>
      </w:r>
    </w:p>
    <w:p w14:paraId="12740229" w14:textId="77777777" w:rsidR="00C9576A" w:rsidRDefault="00C9576A" w:rsidP="00C9576A">
      <w:pPr>
        <w:pStyle w:val="PL"/>
      </w:pPr>
      <w:r>
        <w:t xml:space="preserve">                    sBIFqdn:</w:t>
      </w:r>
    </w:p>
    <w:p w14:paraId="0783AB8D" w14:textId="77777777" w:rsidR="00C9576A" w:rsidRDefault="00C9576A" w:rsidP="00C9576A">
      <w:pPr>
        <w:pStyle w:val="PL"/>
      </w:pPr>
      <w:r>
        <w:t xml:space="preserve">                      type: string</w:t>
      </w:r>
    </w:p>
    <w:p w14:paraId="6158ECBA" w14:textId="77777777" w:rsidR="00C9576A" w:rsidRDefault="00C9576A" w:rsidP="00C9576A">
      <w:pPr>
        <w:pStyle w:val="PL"/>
      </w:pPr>
      <w:r>
        <w:t xml:space="preserve">                    managedNFProfile:</w:t>
      </w:r>
    </w:p>
    <w:p w14:paraId="2B7E97BA" w14:textId="77777777" w:rsidR="00C9576A" w:rsidRDefault="00C9576A" w:rsidP="00C9576A">
      <w:pPr>
        <w:pStyle w:val="PL"/>
      </w:pPr>
      <w:r>
        <w:t xml:space="preserve">                      $ref: '#/components/schemas/ManagedNFProfile'</w:t>
      </w:r>
    </w:p>
    <w:p w14:paraId="328F9396" w14:textId="77777777" w:rsidR="00C9576A" w:rsidRDefault="00C9576A" w:rsidP="00C9576A">
      <w:pPr>
        <w:pStyle w:val="PL"/>
      </w:pPr>
      <w:r>
        <w:t xml:space="preserve">                    serverAddr:</w:t>
      </w:r>
    </w:p>
    <w:p w14:paraId="491DB33D" w14:textId="77777777" w:rsidR="00C9576A" w:rsidRDefault="00C9576A" w:rsidP="00C9576A">
      <w:pPr>
        <w:pStyle w:val="PL"/>
      </w:pPr>
      <w:r>
        <w:t xml:space="preserve">                      type: string</w:t>
      </w:r>
    </w:p>
    <w:p w14:paraId="13720B85" w14:textId="77777777" w:rsidR="00C9576A" w:rsidRDefault="00C9576A" w:rsidP="00C9576A">
      <w:pPr>
        <w:pStyle w:val="PL"/>
      </w:pPr>
      <w:r>
        <w:t xml:space="preserve">        - $ref: 'TS28623_GenericNrm.yaml#/components/schemas/ManagedFunction-ncO'</w:t>
      </w:r>
    </w:p>
    <w:p w14:paraId="1930B76C" w14:textId="77777777" w:rsidR="00C9576A" w:rsidRDefault="00C9576A" w:rsidP="00C9576A">
      <w:pPr>
        <w:pStyle w:val="PL"/>
      </w:pPr>
      <w:r>
        <w:t xml:space="preserve">        - type: object</w:t>
      </w:r>
    </w:p>
    <w:p w14:paraId="7CF9765C" w14:textId="77777777" w:rsidR="00C9576A" w:rsidRDefault="00C9576A" w:rsidP="00C9576A">
      <w:pPr>
        <w:pStyle w:val="PL"/>
      </w:pPr>
      <w:r>
        <w:t xml:space="preserve">          properties:</w:t>
      </w:r>
    </w:p>
    <w:p w14:paraId="093E963F" w14:textId="77777777" w:rsidR="00C9576A" w:rsidRDefault="00C9576A" w:rsidP="00C9576A">
      <w:pPr>
        <w:pStyle w:val="PL"/>
      </w:pPr>
      <w:r>
        <w:t xml:space="preserve">            EP_Nxx:</w:t>
      </w:r>
    </w:p>
    <w:p w14:paraId="411694E0" w14:textId="77777777" w:rsidR="00C9576A" w:rsidRDefault="00C9576A" w:rsidP="00C9576A">
      <w:pPr>
        <w:pStyle w:val="PL"/>
      </w:pPr>
      <w:r>
        <w:t xml:space="preserve">              $ref: '#/components/schemas/EP_Nxx-Multiple'</w:t>
      </w:r>
    </w:p>
    <w:p w14:paraId="1A5A32BD" w14:textId="77777777" w:rsidR="00C9576A" w:rsidRDefault="00C9576A" w:rsidP="00C9576A">
      <w:pPr>
        <w:pStyle w:val="PL"/>
      </w:pPr>
    </w:p>
    <w:p w14:paraId="11593C94" w14:textId="77777777" w:rsidR="00C9576A" w:rsidRDefault="00C9576A" w:rsidP="00C9576A">
      <w:pPr>
        <w:pStyle w:val="PL"/>
      </w:pPr>
      <w:r>
        <w:t xml:space="preserve">    EcmConnectionInfo-Single:</w:t>
      </w:r>
    </w:p>
    <w:p w14:paraId="2775AAEC" w14:textId="77777777" w:rsidR="00C9576A" w:rsidRDefault="00C9576A" w:rsidP="00C9576A">
      <w:pPr>
        <w:pStyle w:val="PL"/>
      </w:pPr>
      <w:r>
        <w:t xml:space="preserve">      allOf:</w:t>
      </w:r>
    </w:p>
    <w:p w14:paraId="682AD934" w14:textId="77777777" w:rsidR="00C9576A" w:rsidRDefault="00C9576A" w:rsidP="00C9576A">
      <w:pPr>
        <w:pStyle w:val="PL"/>
      </w:pPr>
      <w:r>
        <w:t xml:space="preserve">        - $ref: 'TS28623_GenericNrm.yaml#/components/schemas/Top'</w:t>
      </w:r>
    </w:p>
    <w:p w14:paraId="4EDB85F1" w14:textId="77777777" w:rsidR="00C9576A" w:rsidRDefault="00C9576A" w:rsidP="00C9576A">
      <w:pPr>
        <w:pStyle w:val="PL"/>
      </w:pPr>
      <w:r>
        <w:t xml:space="preserve">        - type: object</w:t>
      </w:r>
    </w:p>
    <w:p w14:paraId="56AE5786" w14:textId="77777777" w:rsidR="00C9576A" w:rsidRDefault="00C9576A" w:rsidP="00C9576A">
      <w:pPr>
        <w:pStyle w:val="PL"/>
      </w:pPr>
      <w:r>
        <w:t xml:space="preserve">          properties:</w:t>
      </w:r>
    </w:p>
    <w:p w14:paraId="79609BDF" w14:textId="77777777" w:rsidR="00C9576A" w:rsidRDefault="00C9576A" w:rsidP="00C9576A">
      <w:pPr>
        <w:pStyle w:val="PL"/>
      </w:pPr>
      <w:r>
        <w:t xml:space="preserve">            attributes:</w:t>
      </w:r>
    </w:p>
    <w:p w14:paraId="0A48C54F" w14:textId="77777777" w:rsidR="00C9576A" w:rsidRDefault="00C9576A" w:rsidP="00C9576A">
      <w:pPr>
        <w:pStyle w:val="PL"/>
      </w:pPr>
      <w:r>
        <w:t xml:space="preserve">              allOf:</w:t>
      </w:r>
    </w:p>
    <w:p w14:paraId="24C60E97" w14:textId="77777777" w:rsidR="00C9576A" w:rsidRDefault="00C9576A" w:rsidP="00C9576A">
      <w:pPr>
        <w:pStyle w:val="PL"/>
      </w:pPr>
      <w:r>
        <w:t xml:space="preserve">                - type: object</w:t>
      </w:r>
    </w:p>
    <w:p w14:paraId="5D2A74BF" w14:textId="77777777" w:rsidR="00C9576A" w:rsidRDefault="00C9576A" w:rsidP="00C9576A">
      <w:pPr>
        <w:pStyle w:val="PL"/>
      </w:pPr>
      <w:r>
        <w:t xml:space="preserve">                  properties:</w:t>
      </w:r>
    </w:p>
    <w:p w14:paraId="40CD9E93" w14:textId="77777777" w:rsidR="00C9576A" w:rsidRDefault="00C9576A" w:rsidP="00C9576A">
      <w:pPr>
        <w:pStyle w:val="PL"/>
      </w:pPr>
      <w:r>
        <w:t xml:space="preserve">                    eASServiceArea:</w:t>
      </w:r>
    </w:p>
    <w:p w14:paraId="2B49496A" w14:textId="77777777" w:rsidR="00C9576A" w:rsidRDefault="00C9576A" w:rsidP="00C9576A">
      <w:pPr>
        <w:pStyle w:val="PL"/>
      </w:pPr>
      <w:r>
        <w:t xml:space="preserve">                      $ref: 'TS28538_EdgeNrm.yaml#/components/schemas/ServingLocation'</w:t>
      </w:r>
    </w:p>
    <w:p w14:paraId="35924372" w14:textId="77777777" w:rsidR="00C9576A" w:rsidRDefault="00C9576A" w:rsidP="00C9576A">
      <w:pPr>
        <w:pStyle w:val="PL"/>
      </w:pPr>
      <w:r>
        <w:t xml:space="preserve">                    eESServiceArea:</w:t>
      </w:r>
    </w:p>
    <w:p w14:paraId="47324162" w14:textId="77777777" w:rsidR="00C9576A" w:rsidRDefault="00C9576A" w:rsidP="00C9576A">
      <w:pPr>
        <w:pStyle w:val="PL"/>
      </w:pPr>
      <w:r>
        <w:t xml:space="preserve">                      $ref: 'TS28538_EdgeNrm.yaml#/components/schemas/ServingLocation'</w:t>
      </w:r>
    </w:p>
    <w:p w14:paraId="6E0325B0" w14:textId="77777777" w:rsidR="00C9576A" w:rsidRDefault="00C9576A" w:rsidP="00C9576A">
      <w:pPr>
        <w:pStyle w:val="PL"/>
      </w:pPr>
      <w:r>
        <w:t xml:space="preserve">                    eDNServiceArea:</w:t>
      </w:r>
    </w:p>
    <w:p w14:paraId="09C9D005" w14:textId="77777777" w:rsidR="00C9576A" w:rsidRDefault="00C9576A" w:rsidP="00C9576A">
      <w:pPr>
        <w:pStyle w:val="PL"/>
      </w:pPr>
      <w:r>
        <w:t xml:space="preserve">                      $ref: 'TS28538_EdgeNrm.yaml#/components/schemas/ServingLocation'</w:t>
      </w:r>
    </w:p>
    <w:p w14:paraId="1E3E05B1" w14:textId="77777777" w:rsidR="00C9576A" w:rsidRDefault="00C9576A" w:rsidP="00C9576A">
      <w:pPr>
        <w:pStyle w:val="PL"/>
      </w:pPr>
      <w:r>
        <w:t xml:space="preserve">                    eASIpAddress:</w:t>
      </w:r>
    </w:p>
    <w:p w14:paraId="4C6D21C7" w14:textId="77777777" w:rsidR="00C9576A" w:rsidRDefault="00C9576A" w:rsidP="00C9576A">
      <w:pPr>
        <w:pStyle w:val="PL"/>
      </w:pPr>
      <w:r>
        <w:t xml:space="preserve">                      type: string</w:t>
      </w:r>
    </w:p>
    <w:p w14:paraId="11B5BE44" w14:textId="77777777" w:rsidR="00C9576A" w:rsidRDefault="00C9576A" w:rsidP="00C9576A">
      <w:pPr>
        <w:pStyle w:val="PL"/>
      </w:pPr>
      <w:r>
        <w:t xml:space="preserve">                    eESIpAddress:</w:t>
      </w:r>
    </w:p>
    <w:p w14:paraId="0450EA8F" w14:textId="77777777" w:rsidR="00C9576A" w:rsidRDefault="00C9576A" w:rsidP="00C9576A">
      <w:pPr>
        <w:pStyle w:val="PL"/>
      </w:pPr>
      <w:r>
        <w:t xml:space="preserve">                      type: string</w:t>
      </w:r>
    </w:p>
    <w:p w14:paraId="2F4317BD" w14:textId="77777777" w:rsidR="00C9576A" w:rsidRDefault="00C9576A" w:rsidP="00C9576A">
      <w:pPr>
        <w:pStyle w:val="PL"/>
      </w:pPr>
      <w:r>
        <w:t xml:space="preserve">                    eCSIpAddress:</w:t>
      </w:r>
    </w:p>
    <w:p w14:paraId="3BF27272" w14:textId="77777777" w:rsidR="00C9576A" w:rsidRDefault="00C9576A" w:rsidP="00C9576A">
      <w:pPr>
        <w:pStyle w:val="PL"/>
      </w:pPr>
      <w:r>
        <w:t xml:space="preserve">                      type: string</w:t>
      </w:r>
    </w:p>
    <w:p w14:paraId="5F1D4F83" w14:textId="77777777" w:rsidR="00C9576A" w:rsidRDefault="00C9576A" w:rsidP="00C9576A">
      <w:pPr>
        <w:pStyle w:val="PL"/>
      </w:pPr>
      <w:r>
        <w:t xml:space="preserve">                    ednIdentifier:</w:t>
      </w:r>
    </w:p>
    <w:p w14:paraId="0280351A" w14:textId="77777777" w:rsidR="00C9576A" w:rsidRDefault="00C9576A" w:rsidP="00C9576A">
      <w:pPr>
        <w:pStyle w:val="PL"/>
      </w:pPr>
      <w:r>
        <w:t xml:space="preserve">                      type: string</w:t>
      </w:r>
    </w:p>
    <w:p w14:paraId="0B81D820" w14:textId="77777777" w:rsidR="00C9576A" w:rsidRDefault="00C9576A" w:rsidP="00C9576A">
      <w:pPr>
        <w:pStyle w:val="PL"/>
      </w:pPr>
      <w:r>
        <w:t xml:space="preserve">                    ecmConnectionType:</w:t>
      </w:r>
    </w:p>
    <w:p w14:paraId="0F4D0784" w14:textId="77777777" w:rsidR="00C9576A" w:rsidRDefault="00C9576A" w:rsidP="00C9576A">
      <w:pPr>
        <w:pStyle w:val="PL"/>
      </w:pPr>
      <w:r>
        <w:t xml:space="preserve">                      type: string</w:t>
      </w:r>
    </w:p>
    <w:p w14:paraId="19260CCB" w14:textId="77777777" w:rsidR="00C9576A" w:rsidRDefault="00C9576A" w:rsidP="00C9576A">
      <w:pPr>
        <w:pStyle w:val="PL"/>
      </w:pPr>
      <w:r>
        <w:t xml:space="preserve">                      enum:</w:t>
      </w:r>
    </w:p>
    <w:p w14:paraId="63C574AA" w14:textId="77777777" w:rsidR="00C9576A" w:rsidRDefault="00C9576A" w:rsidP="00C9576A">
      <w:pPr>
        <w:pStyle w:val="PL"/>
      </w:pPr>
      <w:r>
        <w:t xml:space="preserve">                        - USERPLANE</w:t>
      </w:r>
    </w:p>
    <w:p w14:paraId="291986B2" w14:textId="77777777" w:rsidR="00C9576A" w:rsidRDefault="00C9576A" w:rsidP="00C9576A">
      <w:pPr>
        <w:pStyle w:val="PL"/>
      </w:pPr>
      <w:r>
        <w:t xml:space="preserve">                        - CONTROLPLANE</w:t>
      </w:r>
    </w:p>
    <w:p w14:paraId="5351303B" w14:textId="77777777" w:rsidR="00C9576A" w:rsidRDefault="00C9576A" w:rsidP="00C9576A">
      <w:pPr>
        <w:pStyle w:val="PL"/>
      </w:pPr>
      <w:r>
        <w:t xml:space="preserve">                        - BOTH</w:t>
      </w:r>
    </w:p>
    <w:p w14:paraId="6CB431E7" w14:textId="77777777" w:rsidR="00C9576A" w:rsidRDefault="00C9576A" w:rsidP="00C9576A">
      <w:pPr>
        <w:pStyle w:val="PL"/>
      </w:pPr>
      <w:r>
        <w:t xml:space="preserve">                    5GCNfConnEcmInfoList:</w:t>
      </w:r>
    </w:p>
    <w:p w14:paraId="57EB6F64" w14:textId="77777777" w:rsidR="00C9576A" w:rsidRDefault="00C9576A" w:rsidP="00C9576A">
      <w:pPr>
        <w:pStyle w:val="PL"/>
      </w:pPr>
      <w:r>
        <w:t xml:space="preserve">                      $ref: '#/components/schemas/5GCNfConnEcmInfoList'</w:t>
      </w:r>
    </w:p>
    <w:p w14:paraId="7E1D2E8F" w14:textId="77777777" w:rsidR="00C9576A" w:rsidRDefault="00C9576A" w:rsidP="00C9576A">
      <w:pPr>
        <w:pStyle w:val="PL"/>
      </w:pPr>
      <w:r>
        <w:t xml:space="preserve">                    uPFConnectionInfo:</w:t>
      </w:r>
    </w:p>
    <w:p w14:paraId="40901EFB" w14:textId="77777777" w:rsidR="00C9576A" w:rsidRDefault="00C9576A" w:rsidP="00C9576A">
      <w:pPr>
        <w:pStyle w:val="PL"/>
      </w:pPr>
      <w:r>
        <w:t xml:space="preserve">                      $ref: '#/components/schemas/UPFConnectionInfo'</w:t>
      </w:r>
    </w:p>
    <w:p w14:paraId="740166E9" w14:textId="77777777" w:rsidR="00C9576A" w:rsidRDefault="00C9576A" w:rsidP="00C9576A">
      <w:pPr>
        <w:pStyle w:val="PL"/>
      </w:pPr>
    </w:p>
    <w:p w14:paraId="74D5EFC7" w14:textId="77777777" w:rsidR="00C9576A" w:rsidRDefault="00C9576A" w:rsidP="00C9576A">
      <w:pPr>
        <w:pStyle w:val="PL"/>
      </w:pPr>
    </w:p>
    <w:p w14:paraId="4E5C9E4D" w14:textId="77777777" w:rsidR="00C9576A" w:rsidRDefault="00C9576A" w:rsidP="00C9576A">
      <w:pPr>
        <w:pStyle w:val="PL"/>
      </w:pPr>
      <w:r>
        <w:t xml:space="preserve">    ExternalAmfFunction-Single:</w:t>
      </w:r>
    </w:p>
    <w:p w14:paraId="5231D74C" w14:textId="77777777" w:rsidR="00C9576A" w:rsidRDefault="00C9576A" w:rsidP="00C9576A">
      <w:pPr>
        <w:pStyle w:val="PL"/>
      </w:pPr>
      <w:r>
        <w:t xml:space="preserve">      allOf:</w:t>
      </w:r>
    </w:p>
    <w:p w14:paraId="5D1D6AF4" w14:textId="77777777" w:rsidR="00C9576A" w:rsidRDefault="00C9576A" w:rsidP="00C9576A">
      <w:pPr>
        <w:pStyle w:val="PL"/>
      </w:pPr>
      <w:r>
        <w:t xml:space="preserve">        - $ref: 'TS28623_GenericNrm.yaml#/components/schemas/Top'</w:t>
      </w:r>
    </w:p>
    <w:p w14:paraId="4C9D0581" w14:textId="77777777" w:rsidR="00C9576A" w:rsidRDefault="00C9576A" w:rsidP="00C9576A">
      <w:pPr>
        <w:pStyle w:val="PL"/>
      </w:pPr>
      <w:r>
        <w:t xml:space="preserve">        - type: object</w:t>
      </w:r>
    </w:p>
    <w:p w14:paraId="3EE91129" w14:textId="77777777" w:rsidR="00C9576A" w:rsidRDefault="00C9576A" w:rsidP="00C9576A">
      <w:pPr>
        <w:pStyle w:val="PL"/>
      </w:pPr>
      <w:r>
        <w:t xml:space="preserve">          properties:</w:t>
      </w:r>
    </w:p>
    <w:p w14:paraId="0E442FEF" w14:textId="77777777" w:rsidR="00C9576A" w:rsidRDefault="00C9576A" w:rsidP="00C9576A">
      <w:pPr>
        <w:pStyle w:val="PL"/>
      </w:pPr>
      <w:r>
        <w:t xml:space="preserve">            attributes:</w:t>
      </w:r>
    </w:p>
    <w:p w14:paraId="68EF95B9" w14:textId="77777777" w:rsidR="00C9576A" w:rsidRDefault="00C9576A" w:rsidP="00C9576A">
      <w:pPr>
        <w:pStyle w:val="PL"/>
      </w:pPr>
      <w:r>
        <w:t xml:space="preserve">              allOf:</w:t>
      </w:r>
    </w:p>
    <w:p w14:paraId="4A4FD95C" w14:textId="77777777" w:rsidR="00C9576A" w:rsidRDefault="00C9576A" w:rsidP="00C9576A">
      <w:pPr>
        <w:pStyle w:val="PL"/>
      </w:pPr>
      <w:r>
        <w:t xml:space="preserve">                - $ref: 'TS28623_GenericNrm.yaml#/components/schemas/ManagedFunction-Attr'</w:t>
      </w:r>
    </w:p>
    <w:p w14:paraId="745281A0" w14:textId="77777777" w:rsidR="00C9576A" w:rsidRDefault="00C9576A" w:rsidP="00C9576A">
      <w:pPr>
        <w:pStyle w:val="PL"/>
      </w:pPr>
      <w:r>
        <w:t xml:space="preserve">                - type: object</w:t>
      </w:r>
    </w:p>
    <w:p w14:paraId="1C43C3D9" w14:textId="77777777" w:rsidR="00C9576A" w:rsidRDefault="00C9576A" w:rsidP="00C9576A">
      <w:pPr>
        <w:pStyle w:val="PL"/>
      </w:pPr>
      <w:r>
        <w:t xml:space="preserve">                  properties:</w:t>
      </w:r>
    </w:p>
    <w:p w14:paraId="6EBD24E2" w14:textId="77777777" w:rsidR="00C9576A" w:rsidRDefault="00C9576A" w:rsidP="00C9576A">
      <w:pPr>
        <w:pStyle w:val="PL"/>
      </w:pPr>
      <w:r>
        <w:t xml:space="preserve">                    plmnIdList:</w:t>
      </w:r>
    </w:p>
    <w:p w14:paraId="693CF61F" w14:textId="77777777" w:rsidR="00C9576A" w:rsidRDefault="00C9576A" w:rsidP="00C9576A">
      <w:pPr>
        <w:pStyle w:val="PL"/>
      </w:pPr>
      <w:r>
        <w:t xml:space="preserve">                      $ref: 'TS28541_NrNrm.yaml#/components/schemas/PlmnIdList'</w:t>
      </w:r>
    </w:p>
    <w:p w14:paraId="62BB058F" w14:textId="77777777" w:rsidR="00C9576A" w:rsidRDefault="00C9576A" w:rsidP="00C9576A">
      <w:pPr>
        <w:pStyle w:val="PL"/>
      </w:pPr>
      <w:r>
        <w:t xml:space="preserve">                    amfIdentifier:</w:t>
      </w:r>
    </w:p>
    <w:p w14:paraId="3BD13A48" w14:textId="77777777" w:rsidR="00C9576A" w:rsidRDefault="00C9576A" w:rsidP="00C9576A">
      <w:pPr>
        <w:pStyle w:val="PL"/>
      </w:pPr>
      <w:r>
        <w:t xml:space="preserve">                      $ref: '#/components/schemas/AmfIdentifier'</w:t>
      </w:r>
    </w:p>
    <w:p w14:paraId="64B5B53E" w14:textId="77777777" w:rsidR="00C9576A" w:rsidRDefault="00C9576A" w:rsidP="00C9576A">
      <w:pPr>
        <w:pStyle w:val="PL"/>
      </w:pPr>
      <w:r>
        <w:t xml:space="preserve">    ExternalNrfFunction-Single:</w:t>
      </w:r>
    </w:p>
    <w:p w14:paraId="29F70A9A" w14:textId="77777777" w:rsidR="00C9576A" w:rsidRDefault="00C9576A" w:rsidP="00C9576A">
      <w:pPr>
        <w:pStyle w:val="PL"/>
      </w:pPr>
      <w:r>
        <w:t xml:space="preserve">      allOf:</w:t>
      </w:r>
    </w:p>
    <w:p w14:paraId="055E9230" w14:textId="77777777" w:rsidR="00C9576A" w:rsidRDefault="00C9576A" w:rsidP="00C9576A">
      <w:pPr>
        <w:pStyle w:val="PL"/>
      </w:pPr>
      <w:r>
        <w:t xml:space="preserve">        - $ref: 'TS28623_GenericNrm.yaml#/components/schemas/Top'</w:t>
      </w:r>
    </w:p>
    <w:p w14:paraId="181ADF8E" w14:textId="77777777" w:rsidR="00C9576A" w:rsidRDefault="00C9576A" w:rsidP="00C9576A">
      <w:pPr>
        <w:pStyle w:val="PL"/>
      </w:pPr>
      <w:r>
        <w:t xml:space="preserve">        - type: object</w:t>
      </w:r>
    </w:p>
    <w:p w14:paraId="59FF1331" w14:textId="77777777" w:rsidR="00C9576A" w:rsidRDefault="00C9576A" w:rsidP="00C9576A">
      <w:pPr>
        <w:pStyle w:val="PL"/>
      </w:pPr>
      <w:r>
        <w:t xml:space="preserve">          properties:</w:t>
      </w:r>
    </w:p>
    <w:p w14:paraId="29901904" w14:textId="77777777" w:rsidR="00C9576A" w:rsidRDefault="00C9576A" w:rsidP="00C9576A">
      <w:pPr>
        <w:pStyle w:val="PL"/>
      </w:pPr>
      <w:r>
        <w:t xml:space="preserve">            attributes:</w:t>
      </w:r>
    </w:p>
    <w:p w14:paraId="181C7C9B" w14:textId="77777777" w:rsidR="00C9576A" w:rsidRDefault="00C9576A" w:rsidP="00C9576A">
      <w:pPr>
        <w:pStyle w:val="PL"/>
      </w:pPr>
      <w:r>
        <w:t xml:space="preserve">              allOf:</w:t>
      </w:r>
    </w:p>
    <w:p w14:paraId="17E50B18" w14:textId="77777777" w:rsidR="00C9576A" w:rsidRDefault="00C9576A" w:rsidP="00C9576A">
      <w:pPr>
        <w:pStyle w:val="PL"/>
      </w:pPr>
      <w:r>
        <w:t xml:space="preserve">                - $ref: 'TS28623_GenericNrm.yaml#/components/schemas/ManagedFunction-Attr'</w:t>
      </w:r>
    </w:p>
    <w:p w14:paraId="48E767D1" w14:textId="77777777" w:rsidR="00C9576A" w:rsidRDefault="00C9576A" w:rsidP="00C9576A">
      <w:pPr>
        <w:pStyle w:val="PL"/>
      </w:pPr>
      <w:r>
        <w:t xml:space="preserve">                - type: object</w:t>
      </w:r>
    </w:p>
    <w:p w14:paraId="70869D6E" w14:textId="77777777" w:rsidR="00C9576A" w:rsidRDefault="00C9576A" w:rsidP="00C9576A">
      <w:pPr>
        <w:pStyle w:val="PL"/>
      </w:pPr>
      <w:r>
        <w:t xml:space="preserve">                  properties:</w:t>
      </w:r>
    </w:p>
    <w:p w14:paraId="7752835D" w14:textId="77777777" w:rsidR="00C9576A" w:rsidRDefault="00C9576A" w:rsidP="00C9576A">
      <w:pPr>
        <w:pStyle w:val="PL"/>
      </w:pPr>
      <w:r>
        <w:t xml:space="preserve">                    plmnIdList:</w:t>
      </w:r>
    </w:p>
    <w:p w14:paraId="3386711C" w14:textId="77777777" w:rsidR="00C9576A" w:rsidRDefault="00C9576A" w:rsidP="00C9576A">
      <w:pPr>
        <w:pStyle w:val="PL"/>
      </w:pPr>
      <w:r>
        <w:t xml:space="preserve">                      $ref: 'TS28541_NrNrm.yaml#/components/schemas/PlmnIdList'</w:t>
      </w:r>
    </w:p>
    <w:p w14:paraId="47AE0F6C" w14:textId="77777777" w:rsidR="00C9576A" w:rsidRDefault="00C9576A" w:rsidP="00C9576A">
      <w:pPr>
        <w:pStyle w:val="PL"/>
      </w:pPr>
      <w:r>
        <w:t xml:space="preserve">    ExternalNssfFunction-Single:</w:t>
      </w:r>
    </w:p>
    <w:p w14:paraId="7B926A50" w14:textId="77777777" w:rsidR="00C9576A" w:rsidRDefault="00C9576A" w:rsidP="00C9576A">
      <w:pPr>
        <w:pStyle w:val="PL"/>
      </w:pPr>
      <w:r>
        <w:t xml:space="preserve">      allOf:</w:t>
      </w:r>
    </w:p>
    <w:p w14:paraId="3B05753A" w14:textId="77777777" w:rsidR="00C9576A" w:rsidRDefault="00C9576A" w:rsidP="00C9576A">
      <w:pPr>
        <w:pStyle w:val="PL"/>
      </w:pPr>
      <w:r>
        <w:t xml:space="preserve">        - $ref: 'TS28623_GenericNrm.yaml#/components/schemas/Top'</w:t>
      </w:r>
    </w:p>
    <w:p w14:paraId="5B6EF6C7" w14:textId="77777777" w:rsidR="00C9576A" w:rsidRDefault="00C9576A" w:rsidP="00C9576A">
      <w:pPr>
        <w:pStyle w:val="PL"/>
      </w:pPr>
      <w:r>
        <w:t xml:space="preserve">        - type: object</w:t>
      </w:r>
    </w:p>
    <w:p w14:paraId="4AFE1FC9" w14:textId="77777777" w:rsidR="00C9576A" w:rsidRDefault="00C9576A" w:rsidP="00C9576A">
      <w:pPr>
        <w:pStyle w:val="PL"/>
      </w:pPr>
      <w:r>
        <w:t xml:space="preserve">          properties:</w:t>
      </w:r>
    </w:p>
    <w:p w14:paraId="121646A7" w14:textId="77777777" w:rsidR="00C9576A" w:rsidRDefault="00C9576A" w:rsidP="00C9576A">
      <w:pPr>
        <w:pStyle w:val="PL"/>
      </w:pPr>
      <w:r>
        <w:t xml:space="preserve">            attributes:</w:t>
      </w:r>
    </w:p>
    <w:p w14:paraId="7BA125F8" w14:textId="77777777" w:rsidR="00C9576A" w:rsidRDefault="00C9576A" w:rsidP="00C9576A">
      <w:pPr>
        <w:pStyle w:val="PL"/>
      </w:pPr>
      <w:r>
        <w:t xml:space="preserve">              allOf:</w:t>
      </w:r>
    </w:p>
    <w:p w14:paraId="703A88DC" w14:textId="77777777" w:rsidR="00C9576A" w:rsidRDefault="00C9576A" w:rsidP="00C9576A">
      <w:pPr>
        <w:pStyle w:val="PL"/>
      </w:pPr>
      <w:r>
        <w:t xml:space="preserve">                - $ref: 'TS28623_GenericNrm.yaml#/components/schemas/ManagedFunction-Attr'</w:t>
      </w:r>
    </w:p>
    <w:p w14:paraId="10A1642C" w14:textId="77777777" w:rsidR="00C9576A" w:rsidRDefault="00C9576A" w:rsidP="00C9576A">
      <w:pPr>
        <w:pStyle w:val="PL"/>
      </w:pPr>
      <w:r>
        <w:t xml:space="preserve">                - type: object</w:t>
      </w:r>
    </w:p>
    <w:p w14:paraId="1A8CB664" w14:textId="77777777" w:rsidR="00C9576A" w:rsidRDefault="00C9576A" w:rsidP="00C9576A">
      <w:pPr>
        <w:pStyle w:val="PL"/>
      </w:pPr>
      <w:r>
        <w:t xml:space="preserve">                  properties:</w:t>
      </w:r>
    </w:p>
    <w:p w14:paraId="233DDBF8" w14:textId="77777777" w:rsidR="00C9576A" w:rsidRDefault="00C9576A" w:rsidP="00C9576A">
      <w:pPr>
        <w:pStyle w:val="PL"/>
      </w:pPr>
      <w:r>
        <w:t xml:space="preserve">                    plmnIdList:</w:t>
      </w:r>
    </w:p>
    <w:p w14:paraId="172C7111" w14:textId="77777777" w:rsidR="00C9576A" w:rsidRDefault="00C9576A" w:rsidP="00C9576A">
      <w:pPr>
        <w:pStyle w:val="PL"/>
      </w:pPr>
      <w:r>
        <w:t xml:space="preserve">                      $ref: 'TS28541_NrNrm.yaml#/components/schemas/PlmnIdList'</w:t>
      </w:r>
    </w:p>
    <w:p w14:paraId="1EFA66F4" w14:textId="77777777" w:rsidR="00C9576A" w:rsidRDefault="00C9576A" w:rsidP="00C9576A">
      <w:pPr>
        <w:pStyle w:val="PL"/>
      </w:pPr>
      <w:r>
        <w:t xml:space="preserve">    ExternalSeppFunction-Single:</w:t>
      </w:r>
    </w:p>
    <w:p w14:paraId="074C66F3" w14:textId="77777777" w:rsidR="00C9576A" w:rsidRDefault="00C9576A" w:rsidP="00C9576A">
      <w:pPr>
        <w:pStyle w:val="PL"/>
      </w:pPr>
      <w:r>
        <w:t xml:space="preserve">      allOf:</w:t>
      </w:r>
    </w:p>
    <w:p w14:paraId="1916369F" w14:textId="77777777" w:rsidR="00C9576A" w:rsidRDefault="00C9576A" w:rsidP="00C9576A">
      <w:pPr>
        <w:pStyle w:val="PL"/>
      </w:pPr>
      <w:r>
        <w:t xml:space="preserve">        - $ref: 'TS28623_GenericNrm.yaml#/components/schemas/Top'</w:t>
      </w:r>
    </w:p>
    <w:p w14:paraId="043A2A09" w14:textId="77777777" w:rsidR="00C9576A" w:rsidRDefault="00C9576A" w:rsidP="00C9576A">
      <w:pPr>
        <w:pStyle w:val="PL"/>
      </w:pPr>
      <w:r>
        <w:t xml:space="preserve">        - type: object</w:t>
      </w:r>
    </w:p>
    <w:p w14:paraId="466B5E8E" w14:textId="77777777" w:rsidR="00C9576A" w:rsidRDefault="00C9576A" w:rsidP="00C9576A">
      <w:pPr>
        <w:pStyle w:val="PL"/>
      </w:pPr>
      <w:r>
        <w:t xml:space="preserve">          properties:</w:t>
      </w:r>
    </w:p>
    <w:p w14:paraId="20174BC6" w14:textId="77777777" w:rsidR="00C9576A" w:rsidRDefault="00C9576A" w:rsidP="00C9576A">
      <w:pPr>
        <w:pStyle w:val="PL"/>
      </w:pPr>
      <w:r>
        <w:t xml:space="preserve">            attributes:</w:t>
      </w:r>
    </w:p>
    <w:p w14:paraId="38C2AAC5" w14:textId="77777777" w:rsidR="00C9576A" w:rsidRDefault="00C9576A" w:rsidP="00C9576A">
      <w:pPr>
        <w:pStyle w:val="PL"/>
      </w:pPr>
      <w:r>
        <w:t xml:space="preserve">              allOf:</w:t>
      </w:r>
    </w:p>
    <w:p w14:paraId="1F1E181E" w14:textId="77777777" w:rsidR="00C9576A" w:rsidRDefault="00C9576A" w:rsidP="00C9576A">
      <w:pPr>
        <w:pStyle w:val="PL"/>
      </w:pPr>
      <w:r>
        <w:t xml:space="preserve">                - $ref: 'TS28623_GenericNrm.yaml#/components/schemas/ManagedFunction-Attr'</w:t>
      </w:r>
    </w:p>
    <w:p w14:paraId="608FF47D" w14:textId="77777777" w:rsidR="00C9576A" w:rsidRDefault="00C9576A" w:rsidP="00C9576A">
      <w:pPr>
        <w:pStyle w:val="PL"/>
      </w:pPr>
      <w:r>
        <w:t xml:space="preserve">                - type: object</w:t>
      </w:r>
    </w:p>
    <w:p w14:paraId="0DA34517" w14:textId="77777777" w:rsidR="00C9576A" w:rsidRDefault="00C9576A" w:rsidP="00C9576A">
      <w:pPr>
        <w:pStyle w:val="PL"/>
      </w:pPr>
      <w:r>
        <w:t xml:space="preserve">                  properties:</w:t>
      </w:r>
    </w:p>
    <w:p w14:paraId="4B9E497D" w14:textId="77777777" w:rsidR="00C9576A" w:rsidRDefault="00C9576A" w:rsidP="00C9576A">
      <w:pPr>
        <w:pStyle w:val="PL"/>
      </w:pPr>
      <w:r>
        <w:t xml:space="preserve">                    plmnId:</w:t>
      </w:r>
    </w:p>
    <w:p w14:paraId="12761ADA" w14:textId="77777777" w:rsidR="00C9576A" w:rsidRDefault="00C9576A" w:rsidP="00C9576A">
      <w:pPr>
        <w:pStyle w:val="PL"/>
      </w:pPr>
      <w:r>
        <w:t xml:space="preserve">                      $ref: 'TS28541_NrNrm.yaml#/components/schemas/PlmnId'</w:t>
      </w:r>
    </w:p>
    <w:p w14:paraId="57F0D9E3" w14:textId="77777777" w:rsidR="00C9576A" w:rsidRDefault="00C9576A" w:rsidP="00C9576A">
      <w:pPr>
        <w:pStyle w:val="PL"/>
      </w:pPr>
      <w:r>
        <w:t xml:space="preserve">                    sEPPId:</w:t>
      </w:r>
    </w:p>
    <w:p w14:paraId="4DE3B840" w14:textId="77777777" w:rsidR="00C9576A" w:rsidRDefault="00C9576A" w:rsidP="00C9576A">
      <w:pPr>
        <w:pStyle w:val="PL"/>
      </w:pPr>
      <w:r>
        <w:t xml:space="preserve">                      type: integer</w:t>
      </w:r>
    </w:p>
    <w:p w14:paraId="34204079" w14:textId="77777777" w:rsidR="00C9576A" w:rsidRDefault="00C9576A" w:rsidP="00C9576A">
      <w:pPr>
        <w:pStyle w:val="PL"/>
      </w:pPr>
      <w:r>
        <w:t xml:space="preserve">                    fqdn:</w:t>
      </w:r>
    </w:p>
    <w:p w14:paraId="545637E6" w14:textId="77777777" w:rsidR="00C9576A" w:rsidRDefault="00C9576A" w:rsidP="00C9576A">
      <w:pPr>
        <w:pStyle w:val="PL"/>
      </w:pPr>
      <w:r>
        <w:t xml:space="preserve">                      $ref: 'TS28623_ComDefs.yaml#/components/schemas/Fqdn'</w:t>
      </w:r>
    </w:p>
    <w:p w14:paraId="0AAB5982" w14:textId="77777777" w:rsidR="00C9576A" w:rsidRDefault="00C9576A" w:rsidP="00C9576A">
      <w:pPr>
        <w:pStyle w:val="PL"/>
      </w:pPr>
    </w:p>
    <w:p w14:paraId="6A9599BB" w14:textId="77777777" w:rsidR="00C9576A" w:rsidRDefault="00C9576A" w:rsidP="00C9576A">
      <w:pPr>
        <w:pStyle w:val="PL"/>
      </w:pPr>
    </w:p>
    <w:p w14:paraId="08377C0B" w14:textId="77777777" w:rsidR="00C9576A" w:rsidRDefault="00C9576A" w:rsidP="00C9576A">
      <w:pPr>
        <w:pStyle w:val="PL"/>
      </w:pPr>
      <w:r>
        <w:t xml:space="preserve">    EP_N2-Single:</w:t>
      </w:r>
    </w:p>
    <w:p w14:paraId="539E750E" w14:textId="77777777" w:rsidR="00C9576A" w:rsidRDefault="00C9576A" w:rsidP="00C9576A">
      <w:pPr>
        <w:pStyle w:val="PL"/>
      </w:pPr>
      <w:r>
        <w:t xml:space="preserve">      allOf:</w:t>
      </w:r>
    </w:p>
    <w:p w14:paraId="00FD89BC" w14:textId="77777777" w:rsidR="00C9576A" w:rsidRDefault="00C9576A" w:rsidP="00C9576A">
      <w:pPr>
        <w:pStyle w:val="PL"/>
      </w:pPr>
      <w:r>
        <w:t xml:space="preserve">        - $ref: 'TS28623_GenericNrm.yaml#/components/schemas/Top'</w:t>
      </w:r>
    </w:p>
    <w:p w14:paraId="19999723" w14:textId="77777777" w:rsidR="00C9576A" w:rsidRDefault="00C9576A" w:rsidP="00C9576A">
      <w:pPr>
        <w:pStyle w:val="PL"/>
      </w:pPr>
      <w:r>
        <w:t xml:space="preserve">        - type: object</w:t>
      </w:r>
    </w:p>
    <w:p w14:paraId="3447E924" w14:textId="77777777" w:rsidR="00C9576A" w:rsidRDefault="00C9576A" w:rsidP="00C9576A">
      <w:pPr>
        <w:pStyle w:val="PL"/>
      </w:pPr>
      <w:r>
        <w:t xml:space="preserve">          properties:</w:t>
      </w:r>
    </w:p>
    <w:p w14:paraId="45C7DDBC" w14:textId="77777777" w:rsidR="00C9576A" w:rsidRDefault="00C9576A" w:rsidP="00C9576A">
      <w:pPr>
        <w:pStyle w:val="PL"/>
      </w:pPr>
      <w:r>
        <w:t xml:space="preserve">            attributes:</w:t>
      </w:r>
    </w:p>
    <w:p w14:paraId="1F925AB7" w14:textId="77777777" w:rsidR="00C9576A" w:rsidRDefault="00C9576A" w:rsidP="00C9576A">
      <w:pPr>
        <w:pStyle w:val="PL"/>
      </w:pPr>
      <w:r>
        <w:t xml:space="preserve">              allOf:</w:t>
      </w:r>
    </w:p>
    <w:p w14:paraId="4CAEDF5E" w14:textId="77777777" w:rsidR="00C9576A" w:rsidRDefault="00C9576A" w:rsidP="00C9576A">
      <w:pPr>
        <w:pStyle w:val="PL"/>
      </w:pPr>
      <w:r>
        <w:t xml:space="preserve">                - $ref: 'TS28623_GenericNrm.yaml#/components/schemas/EP_RP-Attr'</w:t>
      </w:r>
    </w:p>
    <w:p w14:paraId="6BBBFE86" w14:textId="77777777" w:rsidR="00C9576A" w:rsidRDefault="00C9576A" w:rsidP="00C9576A">
      <w:pPr>
        <w:pStyle w:val="PL"/>
      </w:pPr>
      <w:r>
        <w:t xml:space="preserve">                - type: object</w:t>
      </w:r>
    </w:p>
    <w:p w14:paraId="262051AB" w14:textId="77777777" w:rsidR="00C9576A" w:rsidRDefault="00C9576A" w:rsidP="00C9576A">
      <w:pPr>
        <w:pStyle w:val="PL"/>
      </w:pPr>
      <w:r>
        <w:t xml:space="preserve">                  properties:</w:t>
      </w:r>
    </w:p>
    <w:p w14:paraId="40E9D1AE" w14:textId="77777777" w:rsidR="00C9576A" w:rsidRDefault="00C9576A" w:rsidP="00C9576A">
      <w:pPr>
        <w:pStyle w:val="PL"/>
      </w:pPr>
      <w:r>
        <w:t xml:space="preserve">                    localAddress:</w:t>
      </w:r>
    </w:p>
    <w:p w14:paraId="651DE1C4" w14:textId="77777777" w:rsidR="00C9576A" w:rsidRDefault="00C9576A" w:rsidP="00C9576A">
      <w:pPr>
        <w:pStyle w:val="PL"/>
      </w:pPr>
      <w:r>
        <w:t xml:space="preserve">                      $ref: 'TS28541_NrNrm.yaml#/components/schemas/LocalAddress'</w:t>
      </w:r>
    </w:p>
    <w:p w14:paraId="466B0913" w14:textId="77777777" w:rsidR="00C9576A" w:rsidRDefault="00C9576A" w:rsidP="00C9576A">
      <w:pPr>
        <w:pStyle w:val="PL"/>
      </w:pPr>
      <w:r>
        <w:t xml:space="preserve">                    remoteAddress:</w:t>
      </w:r>
    </w:p>
    <w:p w14:paraId="1347F4D2" w14:textId="77777777" w:rsidR="00C9576A" w:rsidRDefault="00C9576A" w:rsidP="00C9576A">
      <w:pPr>
        <w:pStyle w:val="PL"/>
      </w:pPr>
      <w:r>
        <w:t xml:space="preserve">                      $ref: 'TS28541_NrNrm.yaml#/components/schemas/RemoteAddress'</w:t>
      </w:r>
    </w:p>
    <w:p w14:paraId="4A87EABD" w14:textId="77777777" w:rsidR="00C9576A" w:rsidRDefault="00C9576A" w:rsidP="00C9576A">
      <w:pPr>
        <w:pStyle w:val="PL"/>
      </w:pPr>
      <w:r>
        <w:t xml:space="preserve">    EP_N3-Single:</w:t>
      </w:r>
    </w:p>
    <w:p w14:paraId="5B453551" w14:textId="77777777" w:rsidR="00C9576A" w:rsidRDefault="00C9576A" w:rsidP="00C9576A">
      <w:pPr>
        <w:pStyle w:val="PL"/>
      </w:pPr>
      <w:r>
        <w:t xml:space="preserve">      allOf:</w:t>
      </w:r>
    </w:p>
    <w:p w14:paraId="091B4A68" w14:textId="77777777" w:rsidR="00C9576A" w:rsidRDefault="00C9576A" w:rsidP="00C9576A">
      <w:pPr>
        <w:pStyle w:val="PL"/>
      </w:pPr>
      <w:r>
        <w:t xml:space="preserve">        - $ref: 'TS28623_GenericNrm.yaml#/components/schemas/Top'</w:t>
      </w:r>
    </w:p>
    <w:p w14:paraId="7702336C" w14:textId="77777777" w:rsidR="00C9576A" w:rsidRDefault="00C9576A" w:rsidP="00C9576A">
      <w:pPr>
        <w:pStyle w:val="PL"/>
      </w:pPr>
      <w:r>
        <w:t xml:space="preserve">        - type: object</w:t>
      </w:r>
    </w:p>
    <w:p w14:paraId="2A7BA68E" w14:textId="77777777" w:rsidR="00C9576A" w:rsidRDefault="00C9576A" w:rsidP="00C9576A">
      <w:pPr>
        <w:pStyle w:val="PL"/>
      </w:pPr>
      <w:r>
        <w:t xml:space="preserve">          properties:</w:t>
      </w:r>
    </w:p>
    <w:p w14:paraId="64B153D9" w14:textId="77777777" w:rsidR="00C9576A" w:rsidRDefault="00C9576A" w:rsidP="00C9576A">
      <w:pPr>
        <w:pStyle w:val="PL"/>
      </w:pPr>
      <w:r>
        <w:t xml:space="preserve">            attributes:</w:t>
      </w:r>
    </w:p>
    <w:p w14:paraId="01EAA9DE" w14:textId="77777777" w:rsidR="00C9576A" w:rsidRDefault="00C9576A" w:rsidP="00C9576A">
      <w:pPr>
        <w:pStyle w:val="PL"/>
      </w:pPr>
      <w:r>
        <w:t xml:space="preserve">              allOf:</w:t>
      </w:r>
    </w:p>
    <w:p w14:paraId="22834AB2" w14:textId="77777777" w:rsidR="00C9576A" w:rsidRDefault="00C9576A" w:rsidP="00C9576A">
      <w:pPr>
        <w:pStyle w:val="PL"/>
      </w:pPr>
      <w:r>
        <w:t xml:space="preserve">                - $ref: 'TS28623_GenericNrm.yaml#/components/schemas/EP_RP-Attr'</w:t>
      </w:r>
    </w:p>
    <w:p w14:paraId="21D5461E" w14:textId="77777777" w:rsidR="00C9576A" w:rsidRDefault="00C9576A" w:rsidP="00C9576A">
      <w:pPr>
        <w:pStyle w:val="PL"/>
      </w:pPr>
      <w:r>
        <w:t xml:space="preserve">                - type: object</w:t>
      </w:r>
    </w:p>
    <w:p w14:paraId="0DEFA0E7" w14:textId="77777777" w:rsidR="00C9576A" w:rsidRDefault="00C9576A" w:rsidP="00C9576A">
      <w:pPr>
        <w:pStyle w:val="PL"/>
      </w:pPr>
      <w:r>
        <w:t xml:space="preserve">                  properties:</w:t>
      </w:r>
    </w:p>
    <w:p w14:paraId="3CFC73A4" w14:textId="77777777" w:rsidR="00C9576A" w:rsidRDefault="00C9576A" w:rsidP="00C9576A">
      <w:pPr>
        <w:pStyle w:val="PL"/>
      </w:pPr>
      <w:r>
        <w:t xml:space="preserve">                    localAddress:</w:t>
      </w:r>
    </w:p>
    <w:p w14:paraId="3BED3D7C" w14:textId="77777777" w:rsidR="00C9576A" w:rsidRDefault="00C9576A" w:rsidP="00C9576A">
      <w:pPr>
        <w:pStyle w:val="PL"/>
      </w:pPr>
      <w:r>
        <w:t xml:space="preserve">                      $ref: 'TS28541_NrNrm.yaml#/components/schemas/LocalAddress'</w:t>
      </w:r>
    </w:p>
    <w:p w14:paraId="175C8EE6" w14:textId="77777777" w:rsidR="00C9576A" w:rsidRDefault="00C9576A" w:rsidP="00C9576A">
      <w:pPr>
        <w:pStyle w:val="PL"/>
      </w:pPr>
      <w:r>
        <w:t xml:space="preserve">                    remoteAddress:</w:t>
      </w:r>
    </w:p>
    <w:p w14:paraId="54E2C0A8" w14:textId="77777777" w:rsidR="00C9576A" w:rsidRDefault="00C9576A" w:rsidP="00C9576A">
      <w:pPr>
        <w:pStyle w:val="PL"/>
      </w:pPr>
      <w:r>
        <w:t xml:space="preserve">                      $ref: 'TS28541_NrNrm.yaml#/components/schemas/RemoteAddress'</w:t>
      </w:r>
    </w:p>
    <w:p w14:paraId="1A05C23A" w14:textId="77777777" w:rsidR="00C9576A" w:rsidRDefault="00C9576A" w:rsidP="00C9576A">
      <w:pPr>
        <w:pStyle w:val="PL"/>
      </w:pPr>
      <w:r>
        <w:t xml:space="preserve">                    epTransportRefs:</w:t>
      </w:r>
    </w:p>
    <w:p w14:paraId="69F8F2B3" w14:textId="77777777" w:rsidR="00C9576A" w:rsidRDefault="00C9576A" w:rsidP="00C9576A">
      <w:pPr>
        <w:pStyle w:val="PL"/>
      </w:pPr>
      <w:r>
        <w:t xml:space="preserve">                      $ref: 'TS28623_ComDefs.yaml#/components/schemas/DnList'</w:t>
      </w:r>
    </w:p>
    <w:p w14:paraId="0E83AFBF" w14:textId="77777777" w:rsidR="00C9576A" w:rsidRDefault="00C9576A" w:rsidP="00C9576A">
      <w:pPr>
        <w:pStyle w:val="PL"/>
      </w:pPr>
      <w:r>
        <w:t xml:space="preserve">    EP_N4-Single:</w:t>
      </w:r>
    </w:p>
    <w:p w14:paraId="6CF9E962" w14:textId="77777777" w:rsidR="00C9576A" w:rsidRDefault="00C9576A" w:rsidP="00C9576A">
      <w:pPr>
        <w:pStyle w:val="PL"/>
      </w:pPr>
      <w:r>
        <w:t xml:space="preserve">      allOf:</w:t>
      </w:r>
    </w:p>
    <w:p w14:paraId="4A7B3AE1" w14:textId="77777777" w:rsidR="00C9576A" w:rsidRDefault="00C9576A" w:rsidP="00C9576A">
      <w:pPr>
        <w:pStyle w:val="PL"/>
      </w:pPr>
      <w:r>
        <w:t xml:space="preserve">        - $ref: 'TS28623_GenericNrm.yaml#/components/schemas/Top'</w:t>
      </w:r>
    </w:p>
    <w:p w14:paraId="748EA154" w14:textId="77777777" w:rsidR="00C9576A" w:rsidRDefault="00C9576A" w:rsidP="00C9576A">
      <w:pPr>
        <w:pStyle w:val="PL"/>
      </w:pPr>
      <w:r>
        <w:t xml:space="preserve">        - type: object</w:t>
      </w:r>
    </w:p>
    <w:p w14:paraId="1ECFFA52" w14:textId="77777777" w:rsidR="00C9576A" w:rsidRDefault="00C9576A" w:rsidP="00C9576A">
      <w:pPr>
        <w:pStyle w:val="PL"/>
      </w:pPr>
      <w:r>
        <w:t xml:space="preserve">          properties:</w:t>
      </w:r>
    </w:p>
    <w:p w14:paraId="2BC2D75C" w14:textId="77777777" w:rsidR="00C9576A" w:rsidRDefault="00C9576A" w:rsidP="00C9576A">
      <w:pPr>
        <w:pStyle w:val="PL"/>
      </w:pPr>
      <w:r>
        <w:t xml:space="preserve">            attributes:</w:t>
      </w:r>
    </w:p>
    <w:p w14:paraId="6CCCA768" w14:textId="77777777" w:rsidR="00C9576A" w:rsidRDefault="00C9576A" w:rsidP="00C9576A">
      <w:pPr>
        <w:pStyle w:val="PL"/>
      </w:pPr>
      <w:r>
        <w:t xml:space="preserve">              allOf:</w:t>
      </w:r>
    </w:p>
    <w:p w14:paraId="023F2976" w14:textId="77777777" w:rsidR="00C9576A" w:rsidRDefault="00C9576A" w:rsidP="00C9576A">
      <w:pPr>
        <w:pStyle w:val="PL"/>
      </w:pPr>
      <w:r>
        <w:t xml:space="preserve">                - $ref: 'TS28623_GenericNrm.yaml#/components/schemas/EP_RP-Attr'</w:t>
      </w:r>
    </w:p>
    <w:p w14:paraId="4C263DE7" w14:textId="77777777" w:rsidR="00C9576A" w:rsidRDefault="00C9576A" w:rsidP="00C9576A">
      <w:pPr>
        <w:pStyle w:val="PL"/>
      </w:pPr>
      <w:r>
        <w:t xml:space="preserve">                - type: object</w:t>
      </w:r>
    </w:p>
    <w:p w14:paraId="72219CEF" w14:textId="77777777" w:rsidR="00C9576A" w:rsidRDefault="00C9576A" w:rsidP="00C9576A">
      <w:pPr>
        <w:pStyle w:val="PL"/>
      </w:pPr>
      <w:r>
        <w:t xml:space="preserve">                  properties:</w:t>
      </w:r>
    </w:p>
    <w:p w14:paraId="0E8E81C0" w14:textId="77777777" w:rsidR="00C9576A" w:rsidRDefault="00C9576A" w:rsidP="00C9576A">
      <w:pPr>
        <w:pStyle w:val="PL"/>
      </w:pPr>
      <w:r>
        <w:t xml:space="preserve">                    localAddress:</w:t>
      </w:r>
    </w:p>
    <w:p w14:paraId="0C145F38" w14:textId="77777777" w:rsidR="00C9576A" w:rsidRDefault="00C9576A" w:rsidP="00C9576A">
      <w:pPr>
        <w:pStyle w:val="PL"/>
      </w:pPr>
      <w:r>
        <w:t xml:space="preserve">                      $ref: 'TS28541_NrNrm.yaml#/components/schemas/LocalAddress'</w:t>
      </w:r>
    </w:p>
    <w:p w14:paraId="0495B13A" w14:textId="77777777" w:rsidR="00C9576A" w:rsidRDefault="00C9576A" w:rsidP="00C9576A">
      <w:pPr>
        <w:pStyle w:val="PL"/>
      </w:pPr>
      <w:r>
        <w:t xml:space="preserve">                    remoteAddress:</w:t>
      </w:r>
    </w:p>
    <w:p w14:paraId="7DBCB54A" w14:textId="77777777" w:rsidR="00C9576A" w:rsidRDefault="00C9576A" w:rsidP="00C9576A">
      <w:pPr>
        <w:pStyle w:val="PL"/>
      </w:pPr>
      <w:r>
        <w:t xml:space="preserve">                      $ref: 'TS28541_NrNrm.yaml#/components/schemas/RemoteAddress'</w:t>
      </w:r>
    </w:p>
    <w:p w14:paraId="4B83D311" w14:textId="77777777" w:rsidR="00C9576A" w:rsidRDefault="00C9576A" w:rsidP="00C9576A">
      <w:pPr>
        <w:pStyle w:val="PL"/>
      </w:pPr>
      <w:r>
        <w:t xml:space="preserve">    EP_N5-Single:</w:t>
      </w:r>
    </w:p>
    <w:p w14:paraId="1B44FE55" w14:textId="77777777" w:rsidR="00C9576A" w:rsidRDefault="00C9576A" w:rsidP="00C9576A">
      <w:pPr>
        <w:pStyle w:val="PL"/>
      </w:pPr>
      <w:r>
        <w:t xml:space="preserve">      allOf:</w:t>
      </w:r>
    </w:p>
    <w:p w14:paraId="40DDBD79" w14:textId="77777777" w:rsidR="00C9576A" w:rsidRDefault="00C9576A" w:rsidP="00C9576A">
      <w:pPr>
        <w:pStyle w:val="PL"/>
      </w:pPr>
      <w:r>
        <w:t xml:space="preserve">        - $ref: 'TS28623_GenericNrm.yaml#/components/schemas/Top'</w:t>
      </w:r>
    </w:p>
    <w:p w14:paraId="15BAA673" w14:textId="77777777" w:rsidR="00C9576A" w:rsidRDefault="00C9576A" w:rsidP="00C9576A">
      <w:pPr>
        <w:pStyle w:val="PL"/>
      </w:pPr>
      <w:r>
        <w:t xml:space="preserve">        - type: object</w:t>
      </w:r>
    </w:p>
    <w:p w14:paraId="349034F0" w14:textId="77777777" w:rsidR="00C9576A" w:rsidRDefault="00C9576A" w:rsidP="00C9576A">
      <w:pPr>
        <w:pStyle w:val="PL"/>
      </w:pPr>
      <w:r>
        <w:t xml:space="preserve">          properties:</w:t>
      </w:r>
    </w:p>
    <w:p w14:paraId="1B4BA6A5" w14:textId="77777777" w:rsidR="00C9576A" w:rsidRDefault="00C9576A" w:rsidP="00C9576A">
      <w:pPr>
        <w:pStyle w:val="PL"/>
      </w:pPr>
      <w:r>
        <w:t xml:space="preserve">            attributes:</w:t>
      </w:r>
    </w:p>
    <w:p w14:paraId="4044B80C" w14:textId="77777777" w:rsidR="00C9576A" w:rsidRDefault="00C9576A" w:rsidP="00C9576A">
      <w:pPr>
        <w:pStyle w:val="PL"/>
      </w:pPr>
      <w:r>
        <w:t xml:space="preserve">              allOf:</w:t>
      </w:r>
    </w:p>
    <w:p w14:paraId="27556F5D" w14:textId="77777777" w:rsidR="00C9576A" w:rsidRDefault="00C9576A" w:rsidP="00C9576A">
      <w:pPr>
        <w:pStyle w:val="PL"/>
      </w:pPr>
      <w:r>
        <w:t xml:space="preserve">                - $ref: 'TS28623_GenericNrm.yaml#/components/schemas/EP_RP-Attr'</w:t>
      </w:r>
    </w:p>
    <w:p w14:paraId="139E15CF" w14:textId="77777777" w:rsidR="00C9576A" w:rsidRDefault="00C9576A" w:rsidP="00C9576A">
      <w:pPr>
        <w:pStyle w:val="PL"/>
      </w:pPr>
      <w:r>
        <w:t xml:space="preserve">                - type: object</w:t>
      </w:r>
    </w:p>
    <w:p w14:paraId="32B76391" w14:textId="77777777" w:rsidR="00C9576A" w:rsidRDefault="00C9576A" w:rsidP="00C9576A">
      <w:pPr>
        <w:pStyle w:val="PL"/>
      </w:pPr>
      <w:r>
        <w:t xml:space="preserve">                  properties:</w:t>
      </w:r>
    </w:p>
    <w:p w14:paraId="40738273" w14:textId="77777777" w:rsidR="00C9576A" w:rsidRDefault="00C9576A" w:rsidP="00C9576A">
      <w:pPr>
        <w:pStyle w:val="PL"/>
      </w:pPr>
      <w:r>
        <w:t xml:space="preserve">                    localAddress:</w:t>
      </w:r>
    </w:p>
    <w:p w14:paraId="2A604846" w14:textId="77777777" w:rsidR="00C9576A" w:rsidRDefault="00C9576A" w:rsidP="00C9576A">
      <w:pPr>
        <w:pStyle w:val="PL"/>
      </w:pPr>
      <w:r>
        <w:t xml:space="preserve">                      $ref: 'TS28541_NrNrm.yaml#/components/schemas/LocalAddress'</w:t>
      </w:r>
    </w:p>
    <w:p w14:paraId="4AC17EBE" w14:textId="77777777" w:rsidR="00C9576A" w:rsidRDefault="00C9576A" w:rsidP="00C9576A">
      <w:pPr>
        <w:pStyle w:val="PL"/>
      </w:pPr>
      <w:r>
        <w:t xml:space="preserve">                    remoteAddress:</w:t>
      </w:r>
    </w:p>
    <w:p w14:paraId="7C282CA4" w14:textId="77777777" w:rsidR="00C9576A" w:rsidRDefault="00C9576A" w:rsidP="00C9576A">
      <w:pPr>
        <w:pStyle w:val="PL"/>
      </w:pPr>
      <w:r>
        <w:t xml:space="preserve">                      $ref: 'TS28541_NrNrm.yaml#/components/schemas/RemoteAddress'</w:t>
      </w:r>
    </w:p>
    <w:p w14:paraId="2C4585D1" w14:textId="77777777" w:rsidR="00C9576A" w:rsidRDefault="00C9576A" w:rsidP="00C9576A">
      <w:pPr>
        <w:pStyle w:val="PL"/>
      </w:pPr>
      <w:r>
        <w:t xml:space="preserve">    EP_N6-Single:</w:t>
      </w:r>
    </w:p>
    <w:p w14:paraId="022B6EAF" w14:textId="77777777" w:rsidR="00C9576A" w:rsidRDefault="00C9576A" w:rsidP="00C9576A">
      <w:pPr>
        <w:pStyle w:val="PL"/>
      </w:pPr>
      <w:r>
        <w:t xml:space="preserve">      allOf:</w:t>
      </w:r>
    </w:p>
    <w:p w14:paraId="5741D530" w14:textId="77777777" w:rsidR="00C9576A" w:rsidRDefault="00C9576A" w:rsidP="00C9576A">
      <w:pPr>
        <w:pStyle w:val="PL"/>
      </w:pPr>
      <w:r>
        <w:t xml:space="preserve">        - $ref: 'TS28623_GenericNrm.yaml#/components/schemas/Top'</w:t>
      </w:r>
    </w:p>
    <w:p w14:paraId="139C7353" w14:textId="77777777" w:rsidR="00C9576A" w:rsidRDefault="00C9576A" w:rsidP="00C9576A">
      <w:pPr>
        <w:pStyle w:val="PL"/>
      </w:pPr>
      <w:r>
        <w:t xml:space="preserve">        - type: object</w:t>
      </w:r>
    </w:p>
    <w:p w14:paraId="7400FC4F" w14:textId="77777777" w:rsidR="00C9576A" w:rsidRDefault="00C9576A" w:rsidP="00C9576A">
      <w:pPr>
        <w:pStyle w:val="PL"/>
      </w:pPr>
      <w:r>
        <w:t xml:space="preserve">          properties:</w:t>
      </w:r>
    </w:p>
    <w:p w14:paraId="64DC55A3" w14:textId="77777777" w:rsidR="00C9576A" w:rsidRDefault="00C9576A" w:rsidP="00C9576A">
      <w:pPr>
        <w:pStyle w:val="PL"/>
      </w:pPr>
      <w:r>
        <w:t xml:space="preserve">            attributes:</w:t>
      </w:r>
    </w:p>
    <w:p w14:paraId="73CE40A1" w14:textId="77777777" w:rsidR="00C9576A" w:rsidRDefault="00C9576A" w:rsidP="00C9576A">
      <w:pPr>
        <w:pStyle w:val="PL"/>
      </w:pPr>
      <w:r>
        <w:t xml:space="preserve">              allOf:</w:t>
      </w:r>
    </w:p>
    <w:p w14:paraId="4A924857" w14:textId="77777777" w:rsidR="00C9576A" w:rsidRDefault="00C9576A" w:rsidP="00C9576A">
      <w:pPr>
        <w:pStyle w:val="PL"/>
      </w:pPr>
      <w:r>
        <w:t xml:space="preserve">                - $ref: 'TS28623_GenericNrm.yaml#/components/schemas/EP_RP-Attr'</w:t>
      </w:r>
    </w:p>
    <w:p w14:paraId="68EE0227" w14:textId="77777777" w:rsidR="00C9576A" w:rsidRDefault="00C9576A" w:rsidP="00C9576A">
      <w:pPr>
        <w:pStyle w:val="PL"/>
      </w:pPr>
      <w:r>
        <w:t xml:space="preserve">                - type: object</w:t>
      </w:r>
    </w:p>
    <w:p w14:paraId="0DD57620" w14:textId="77777777" w:rsidR="00C9576A" w:rsidRDefault="00C9576A" w:rsidP="00C9576A">
      <w:pPr>
        <w:pStyle w:val="PL"/>
      </w:pPr>
      <w:r>
        <w:t xml:space="preserve">                  properties:</w:t>
      </w:r>
    </w:p>
    <w:p w14:paraId="512168F0" w14:textId="77777777" w:rsidR="00C9576A" w:rsidRDefault="00C9576A" w:rsidP="00C9576A">
      <w:pPr>
        <w:pStyle w:val="PL"/>
      </w:pPr>
      <w:r>
        <w:t xml:space="preserve">                    localAddress:</w:t>
      </w:r>
    </w:p>
    <w:p w14:paraId="09C3ABB0" w14:textId="77777777" w:rsidR="00C9576A" w:rsidRDefault="00C9576A" w:rsidP="00C9576A">
      <w:pPr>
        <w:pStyle w:val="PL"/>
      </w:pPr>
      <w:r>
        <w:t xml:space="preserve">                      $ref: 'TS28541_NrNrm.yaml#/components/schemas/LocalAddress'</w:t>
      </w:r>
    </w:p>
    <w:p w14:paraId="329E3304" w14:textId="77777777" w:rsidR="00C9576A" w:rsidRDefault="00C9576A" w:rsidP="00C9576A">
      <w:pPr>
        <w:pStyle w:val="PL"/>
      </w:pPr>
      <w:r>
        <w:t xml:space="preserve">                    remoteAddress:</w:t>
      </w:r>
    </w:p>
    <w:p w14:paraId="7A17DD24" w14:textId="77777777" w:rsidR="00C9576A" w:rsidRDefault="00C9576A" w:rsidP="00C9576A">
      <w:pPr>
        <w:pStyle w:val="PL"/>
      </w:pPr>
      <w:r>
        <w:t xml:space="preserve">                      $ref: 'TS28541_NrNrm.yaml#/components/schemas/RemoteAddress'</w:t>
      </w:r>
    </w:p>
    <w:p w14:paraId="008BB33B" w14:textId="77777777" w:rsidR="00C9576A" w:rsidRDefault="00C9576A" w:rsidP="00C9576A">
      <w:pPr>
        <w:pStyle w:val="PL"/>
      </w:pPr>
      <w:r>
        <w:t xml:space="preserve">    EP_N7-Single:</w:t>
      </w:r>
    </w:p>
    <w:p w14:paraId="0A67895F" w14:textId="77777777" w:rsidR="00C9576A" w:rsidRDefault="00C9576A" w:rsidP="00C9576A">
      <w:pPr>
        <w:pStyle w:val="PL"/>
      </w:pPr>
      <w:r>
        <w:t xml:space="preserve">      allOf:</w:t>
      </w:r>
    </w:p>
    <w:p w14:paraId="410DB810" w14:textId="77777777" w:rsidR="00C9576A" w:rsidRDefault="00C9576A" w:rsidP="00C9576A">
      <w:pPr>
        <w:pStyle w:val="PL"/>
      </w:pPr>
      <w:r>
        <w:t xml:space="preserve">        - $ref: 'TS28623_GenericNrm.yaml#/components/schemas/Top'</w:t>
      </w:r>
    </w:p>
    <w:p w14:paraId="465B05C8" w14:textId="77777777" w:rsidR="00C9576A" w:rsidRDefault="00C9576A" w:rsidP="00C9576A">
      <w:pPr>
        <w:pStyle w:val="PL"/>
      </w:pPr>
      <w:r>
        <w:t xml:space="preserve">        - type: object</w:t>
      </w:r>
    </w:p>
    <w:p w14:paraId="2CF9A239" w14:textId="77777777" w:rsidR="00C9576A" w:rsidRDefault="00C9576A" w:rsidP="00C9576A">
      <w:pPr>
        <w:pStyle w:val="PL"/>
      </w:pPr>
      <w:r>
        <w:t xml:space="preserve">          properties:</w:t>
      </w:r>
    </w:p>
    <w:p w14:paraId="7FD13301" w14:textId="77777777" w:rsidR="00C9576A" w:rsidRDefault="00C9576A" w:rsidP="00C9576A">
      <w:pPr>
        <w:pStyle w:val="PL"/>
      </w:pPr>
      <w:r>
        <w:t xml:space="preserve">            attributes:</w:t>
      </w:r>
    </w:p>
    <w:p w14:paraId="179EA673" w14:textId="77777777" w:rsidR="00C9576A" w:rsidRDefault="00C9576A" w:rsidP="00C9576A">
      <w:pPr>
        <w:pStyle w:val="PL"/>
      </w:pPr>
      <w:r>
        <w:t xml:space="preserve">              allOf:</w:t>
      </w:r>
    </w:p>
    <w:p w14:paraId="3C6451A2" w14:textId="77777777" w:rsidR="00C9576A" w:rsidRDefault="00C9576A" w:rsidP="00C9576A">
      <w:pPr>
        <w:pStyle w:val="PL"/>
      </w:pPr>
      <w:r>
        <w:t xml:space="preserve">                - $ref: 'TS28623_GenericNrm.yaml#/components/schemas/EP_RP-Attr'</w:t>
      </w:r>
    </w:p>
    <w:p w14:paraId="6F9C951B" w14:textId="77777777" w:rsidR="00C9576A" w:rsidRDefault="00C9576A" w:rsidP="00C9576A">
      <w:pPr>
        <w:pStyle w:val="PL"/>
      </w:pPr>
      <w:r>
        <w:t xml:space="preserve">                - type: object</w:t>
      </w:r>
    </w:p>
    <w:p w14:paraId="6511242B" w14:textId="77777777" w:rsidR="00C9576A" w:rsidRDefault="00C9576A" w:rsidP="00C9576A">
      <w:pPr>
        <w:pStyle w:val="PL"/>
      </w:pPr>
      <w:r>
        <w:t xml:space="preserve">                  properties:</w:t>
      </w:r>
    </w:p>
    <w:p w14:paraId="5DA56D18" w14:textId="77777777" w:rsidR="00C9576A" w:rsidRDefault="00C9576A" w:rsidP="00C9576A">
      <w:pPr>
        <w:pStyle w:val="PL"/>
      </w:pPr>
      <w:r>
        <w:t xml:space="preserve">                    localAddress:</w:t>
      </w:r>
    </w:p>
    <w:p w14:paraId="2E572C01" w14:textId="77777777" w:rsidR="00C9576A" w:rsidRDefault="00C9576A" w:rsidP="00C9576A">
      <w:pPr>
        <w:pStyle w:val="PL"/>
      </w:pPr>
      <w:r>
        <w:t xml:space="preserve">                      $ref: 'TS28541_NrNrm.yaml#/components/schemas/LocalAddress'</w:t>
      </w:r>
    </w:p>
    <w:p w14:paraId="613FE69F" w14:textId="77777777" w:rsidR="00C9576A" w:rsidRDefault="00C9576A" w:rsidP="00C9576A">
      <w:pPr>
        <w:pStyle w:val="PL"/>
      </w:pPr>
      <w:r>
        <w:t xml:space="preserve">                    remoteAddress:</w:t>
      </w:r>
    </w:p>
    <w:p w14:paraId="6B7F4DCE" w14:textId="77777777" w:rsidR="00C9576A" w:rsidRDefault="00C9576A" w:rsidP="00C9576A">
      <w:pPr>
        <w:pStyle w:val="PL"/>
      </w:pPr>
      <w:r>
        <w:t xml:space="preserve">                      $ref: 'TS28541_NrNrm.yaml#/components/schemas/RemoteAddress'</w:t>
      </w:r>
    </w:p>
    <w:p w14:paraId="0DD8D532" w14:textId="77777777" w:rsidR="00C9576A" w:rsidRDefault="00C9576A" w:rsidP="00C9576A">
      <w:pPr>
        <w:pStyle w:val="PL"/>
      </w:pPr>
      <w:r>
        <w:t xml:space="preserve">    EP_N8-Single:</w:t>
      </w:r>
    </w:p>
    <w:p w14:paraId="52778E4B" w14:textId="77777777" w:rsidR="00C9576A" w:rsidRDefault="00C9576A" w:rsidP="00C9576A">
      <w:pPr>
        <w:pStyle w:val="PL"/>
      </w:pPr>
      <w:r>
        <w:t xml:space="preserve">      allOf:</w:t>
      </w:r>
    </w:p>
    <w:p w14:paraId="4F9AB6C0" w14:textId="77777777" w:rsidR="00C9576A" w:rsidRDefault="00C9576A" w:rsidP="00C9576A">
      <w:pPr>
        <w:pStyle w:val="PL"/>
      </w:pPr>
      <w:r>
        <w:t xml:space="preserve">        - $ref: 'TS28623_GenericNrm.yaml#/components/schemas/Top'</w:t>
      </w:r>
    </w:p>
    <w:p w14:paraId="7D61C5FA" w14:textId="77777777" w:rsidR="00C9576A" w:rsidRDefault="00C9576A" w:rsidP="00C9576A">
      <w:pPr>
        <w:pStyle w:val="PL"/>
      </w:pPr>
      <w:r>
        <w:t xml:space="preserve">        - type: object</w:t>
      </w:r>
    </w:p>
    <w:p w14:paraId="2AF50D0B" w14:textId="77777777" w:rsidR="00C9576A" w:rsidRDefault="00C9576A" w:rsidP="00C9576A">
      <w:pPr>
        <w:pStyle w:val="PL"/>
      </w:pPr>
      <w:r>
        <w:t xml:space="preserve">          properties:</w:t>
      </w:r>
    </w:p>
    <w:p w14:paraId="16023757" w14:textId="77777777" w:rsidR="00C9576A" w:rsidRDefault="00C9576A" w:rsidP="00C9576A">
      <w:pPr>
        <w:pStyle w:val="PL"/>
      </w:pPr>
      <w:r>
        <w:t xml:space="preserve">            attributes:</w:t>
      </w:r>
    </w:p>
    <w:p w14:paraId="6E11BE00" w14:textId="77777777" w:rsidR="00C9576A" w:rsidRDefault="00C9576A" w:rsidP="00C9576A">
      <w:pPr>
        <w:pStyle w:val="PL"/>
      </w:pPr>
      <w:r>
        <w:t xml:space="preserve">              allOf:</w:t>
      </w:r>
    </w:p>
    <w:p w14:paraId="39B2E516" w14:textId="77777777" w:rsidR="00C9576A" w:rsidRDefault="00C9576A" w:rsidP="00C9576A">
      <w:pPr>
        <w:pStyle w:val="PL"/>
      </w:pPr>
      <w:r>
        <w:t xml:space="preserve">                - $ref: 'TS28623_GenericNrm.yaml#/components/schemas/EP_RP-Attr'</w:t>
      </w:r>
    </w:p>
    <w:p w14:paraId="1F0B43CD" w14:textId="77777777" w:rsidR="00C9576A" w:rsidRDefault="00C9576A" w:rsidP="00C9576A">
      <w:pPr>
        <w:pStyle w:val="PL"/>
      </w:pPr>
      <w:r>
        <w:t xml:space="preserve">                - type: object</w:t>
      </w:r>
    </w:p>
    <w:p w14:paraId="0E34DBE7" w14:textId="77777777" w:rsidR="00C9576A" w:rsidRDefault="00C9576A" w:rsidP="00C9576A">
      <w:pPr>
        <w:pStyle w:val="PL"/>
      </w:pPr>
      <w:r>
        <w:t xml:space="preserve">                  properties:</w:t>
      </w:r>
    </w:p>
    <w:p w14:paraId="1CE4EAE3" w14:textId="77777777" w:rsidR="00C9576A" w:rsidRDefault="00C9576A" w:rsidP="00C9576A">
      <w:pPr>
        <w:pStyle w:val="PL"/>
      </w:pPr>
      <w:r>
        <w:t xml:space="preserve">                    localAddress:</w:t>
      </w:r>
    </w:p>
    <w:p w14:paraId="1513C243" w14:textId="77777777" w:rsidR="00C9576A" w:rsidRDefault="00C9576A" w:rsidP="00C9576A">
      <w:pPr>
        <w:pStyle w:val="PL"/>
      </w:pPr>
      <w:r>
        <w:t xml:space="preserve">                      $ref: 'TS28541_NrNrm.yaml#/components/schemas/LocalAddress'</w:t>
      </w:r>
    </w:p>
    <w:p w14:paraId="321035DE" w14:textId="77777777" w:rsidR="00C9576A" w:rsidRDefault="00C9576A" w:rsidP="00C9576A">
      <w:pPr>
        <w:pStyle w:val="PL"/>
      </w:pPr>
      <w:r>
        <w:t xml:space="preserve">                    remoteAddress:</w:t>
      </w:r>
    </w:p>
    <w:p w14:paraId="32EF61F6" w14:textId="77777777" w:rsidR="00C9576A" w:rsidRDefault="00C9576A" w:rsidP="00C9576A">
      <w:pPr>
        <w:pStyle w:val="PL"/>
      </w:pPr>
      <w:r>
        <w:t xml:space="preserve">                      $ref: 'TS28541_NrNrm.yaml#/components/schemas/RemoteAddress'</w:t>
      </w:r>
    </w:p>
    <w:p w14:paraId="248DEBD1" w14:textId="77777777" w:rsidR="00C9576A" w:rsidRDefault="00C9576A" w:rsidP="00C9576A">
      <w:pPr>
        <w:pStyle w:val="PL"/>
      </w:pPr>
      <w:r>
        <w:t xml:space="preserve">    EP_N9-Single:</w:t>
      </w:r>
    </w:p>
    <w:p w14:paraId="739C7568" w14:textId="77777777" w:rsidR="00C9576A" w:rsidRDefault="00C9576A" w:rsidP="00C9576A">
      <w:pPr>
        <w:pStyle w:val="PL"/>
      </w:pPr>
      <w:r>
        <w:t xml:space="preserve">      allOf:</w:t>
      </w:r>
    </w:p>
    <w:p w14:paraId="545117BB" w14:textId="77777777" w:rsidR="00C9576A" w:rsidRDefault="00C9576A" w:rsidP="00C9576A">
      <w:pPr>
        <w:pStyle w:val="PL"/>
      </w:pPr>
      <w:r>
        <w:t xml:space="preserve">        - $ref: 'TS28623_GenericNrm.yaml#/components/schemas/Top'</w:t>
      </w:r>
    </w:p>
    <w:p w14:paraId="46085200" w14:textId="77777777" w:rsidR="00C9576A" w:rsidRDefault="00C9576A" w:rsidP="00C9576A">
      <w:pPr>
        <w:pStyle w:val="PL"/>
      </w:pPr>
      <w:r>
        <w:t xml:space="preserve">        - type: object</w:t>
      </w:r>
    </w:p>
    <w:p w14:paraId="483EA783" w14:textId="77777777" w:rsidR="00C9576A" w:rsidRDefault="00C9576A" w:rsidP="00C9576A">
      <w:pPr>
        <w:pStyle w:val="PL"/>
      </w:pPr>
      <w:r>
        <w:t xml:space="preserve">          properties:</w:t>
      </w:r>
    </w:p>
    <w:p w14:paraId="26AD1A71" w14:textId="77777777" w:rsidR="00C9576A" w:rsidRDefault="00C9576A" w:rsidP="00C9576A">
      <w:pPr>
        <w:pStyle w:val="PL"/>
      </w:pPr>
      <w:r>
        <w:t xml:space="preserve">            attributes:</w:t>
      </w:r>
    </w:p>
    <w:p w14:paraId="59DC3053" w14:textId="77777777" w:rsidR="00C9576A" w:rsidRDefault="00C9576A" w:rsidP="00C9576A">
      <w:pPr>
        <w:pStyle w:val="PL"/>
      </w:pPr>
      <w:r>
        <w:t xml:space="preserve">              allOf:</w:t>
      </w:r>
    </w:p>
    <w:p w14:paraId="6F36C0BB" w14:textId="77777777" w:rsidR="00C9576A" w:rsidRDefault="00C9576A" w:rsidP="00C9576A">
      <w:pPr>
        <w:pStyle w:val="PL"/>
      </w:pPr>
      <w:r>
        <w:t xml:space="preserve">                - $ref: 'TS28623_GenericNrm.yaml#/components/schemas/EP_RP-Attr'</w:t>
      </w:r>
    </w:p>
    <w:p w14:paraId="228CCB4F" w14:textId="77777777" w:rsidR="00C9576A" w:rsidRDefault="00C9576A" w:rsidP="00C9576A">
      <w:pPr>
        <w:pStyle w:val="PL"/>
      </w:pPr>
      <w:r>
        <w:t xml:space="preserve">                - type: object</w:t>
      </w:r>
    </w:p>
    <w:p w14:paraId="0E605577" w14:textId="77777777" w:rsidR="00C9576A" w:rsidRDefault="00C9576A" w:rsidP="00C9576A">
      <w:pPr>
        <w:pStyle w:val="PL"/>
      </w:pPr>
      <w:r>
        <w:t xml:space="preserve">                  properties:</w:t>
      </w:r>
    </w:p>
    <w:p w14:paraId="20BB7FD0" w14:textId="77777777" w:rsidR="00C9576A" w:rsidRDefault="00C9576A" w:rsidP="00C9576A">
      <w:pPr>
        <w:pStyle w:val="PL"/>
      </w:pPr>
      <w:r>
        <w:t xml:space="preserve">                    localAddress:</w:t>
      </w:r>
    </w:p>
    <w:p w14:paraId="54231046" w14:textId="77777777" w:rsidR="00C9576A" w:rsidRDefault="00C9576A" w:rsidP="00C9576A">
      <w:pPr>
        <w:pStyle w:val="PL"/>
      </w:pPr>
      <w:r>
        <w:t xml:space="preserve">                      $ref: 'TS28541_NrNrm.yaml#/components/schemas/LocalAddress'</w:t>
      </w:r>
    </w:p>
    <w:p w14:paraId="603432BB" w14:textId="77777777" w:rsidR="00C9576A" w:rsidRDefault="00C9576A" w:rsidP="00C9576A">
      <w:pPr>
        <w:pStyle w:val="PL"/>
      </w:pPr>
      <w:r>
        <w:t xml:space="preserve">                    remoteAddress:</w:t>
      </w:r>
    </w:p>
    <w:p w14:paraId="4D8B1FF3" w14:textId="77777777" w:rsidR="00C9576A" w:rsidRDefault="00C9576A" w:rsidP="00C9576A">
      <w:pPr>
        <w:pStyle w:val="PL"/>
      </w:pPr>
      <w:r>
        <w:t xml:space="preserve">                      $ref: 'TS28541_NrNrm.yaml#/components/schemas/RemoteAddress'</w:t>
      </w:r>
    </w:p>
    <w:p w14:paraId="6D559C52" w14:textId="77777777" w:rsidR="00C9576A" w:rsidRDefault="00C9576A" w:rsidP="00C9576A">
      <w:pPr>
        <w:pStyle w:val="PL"/>
      </w:pPr>
      <w:r>
        <w:t xml:space="preserve">    EP_N10-Single:</w:t>
      </w:r>
    </w:p>
    <w:p w14:paraId="085AD6FA" w14:textId="77777777" w:rsidR="00C9576A" w:rsidRDefault="00C9576A" w:rsidP="00C9576A">
      <w:pPr>
        <w:pStyle w:val="PL"/>
      </w:pPr>
      <w:r>
        <w:t xml:space="preserve">      allOf:</w:t>
      </w:r>
    </w:p>
    <w:p w14:paraId="1FF5D890" w14:textId="77777777" w:rsidR="00C9576A" w:rsidRDefault="00C9576A" w:rsidP="00C9576A">
      <w:pPr>
        <w:pStyle w:val="PL"/>
      </w:pPr>
      <w:r>
        <w:t xml:space="preserve">        - $ref: 'TS28623_GenericNrm.yaml#/components/schemas/Top'</w:t>
      </w:r>
    </w:p>
    <w:p w14:paraId="3581D871" w14:textId="77777777" w:rsidR="00C9576A" w:rsidRDefault="00C9576A" w:rsidP="00C9576A">
      <w:pPr>
        <w:pStyle w:val="PL"/>
      </w:pPr>
      <w:r>
        <w:t xml:space="preserve">        - type: object</w:t>
      </w:r>
    </w:p>
    <w:p w14:paraId="51592F81" w14:textId="77777777" w:rsidR="00C9576A" w:rsidRDefault="00C9576A" w:rsidP="00C9576A">
      <w:pPr>
        <w:pStyle w:val="PL"/>
      </w:pPr>
      <w:r>
        <w:t xml:space="preserve">          properties:</w:t>
      </w:r>
    </w:p>
    <w:p w14:paraId="65805A80" w14:textId="77777777" w:rsidR="00C9576A" w:rsidRDefault="00C9576A" w:rsidP="00C9576A">
      <w:pPr>
        <w:pStyle w:val="PL"/>
      </w:pPr>
      <w:r>
        <w:t xml:space="preserve">            attributes:</w:t>
      </w:r>
    </w:p>
    <w:p w14:paraId="081CDD42" w14:textId="77777777" w:rsidR="00C9576A" w:rsidRDefault="00C9576A" w:rsidP="00C9576A">
      <w:pPr>
        <w:pStyle w:val="PL"/>
      </w:pPr>
      <w:r>
        <w:t xml:space="preserve">              allOf:</w:t>
      </w:r>
    </w:p>
    <w:p w14:paraId="5660F103" w14:textId="77777777" w:rsidR="00C9576A" w:rsidRDefault="00C9576A" w:rsidP="00C9576A">
      <w:pPr>
        <w:pStyle w:val="PL"/>
      </w:pPr>
      <w:r>
        <w:t xml:space="preserve">                - $ref: 'TS28623_GenericNrm.yaml#/components/schemas/EP_RP-Attr'</w:t>
      </w:r>
    </w:p>
    <w:p w14:paraId="600AD73B" w14:textId="77777777" w:rsidR="00C9576A" w:rsidRDefault="00C9576A" w:rsidP="00C9576A">
      <w:pPr>
        <w:pStyle w:val="PL"/>
      </w:pPr>
      <w:r>
        <w:t xml:space="preserve">                - type: object</w:t>
      </w:r>
    </w:p>
    <w:p w14:paraId="1AEFD5CB" w14:textId="77777777" w:rsidR="00C9576A" w:rsidRDefault="00C9576A" w:rsidP="00C9576A">
      <w:pPr>
        <w:pStyle w:val="PL"/>
      </w:pPr>
      <w:r>
        <w:t xml:space="preserve">                  properties:</w:t>
      </w:r>
    </w:p>
    <w:p w14:paraId="7DE97AAC" w14:textId="77777777" w:rsidR="00C9576A" w:rsidRDefault="00C9576A" w:rsidP="00C9576A">
      <w:pPr>
        <w:pStyle w:val="PL"/>
      </w:pPr>
      <w:r>
        <w:t xml:space="preserve">                    localAddress:</w:t>
      </w:r>
    </w:p>
    <w:p w14:paraId="011425F4" w14:textId="77777777" w:rsidR="00C9576A" w:rsidRDefault="00C9576A" w:rsidP="00C9576A">
      <w:pPr>
        <w:pStyle w:val="PL"/>
      </w:pPr>
      <w:r>
        <w:t xml:space="preserve">                      $ref: 'TS28541_NrNrm.yaml#/components/schemas/LocalAddress'</w:t>
      </w:r>
    </w:p>
    <w:p w14:paraId="7D00B2B7" w14:textId="77777777" w:rsidR="00C9576A" w:rsidRDefault="00C9576A" w:rsidP="00C9576A">
      <w:pPr>
        <w:pStyle w:val="PL"/>
      </w:pPr>
      <w:r>
        <w:t xml:space="preserve">                    remoteAddress:</w:t>
      </w:r>
    </w:p>
    <w:p w14:paraId="1ED515B6" w14:textId="77777777" w:rsidR="00C9576A" w:rsidRDefault="00C9576A" w:rsidP="00C9576A">
      <w:pPr>
        <w:pStyle w:val="PL"/>
      </w:pPr>
      <w:r>
        <w:t xml:space="preserve">                      $ref: 'TS28541_NrNrm.yaml#/components/schemas/RemoteAddress'</w:t>
      </w:r>
    </w:p>
    <w:p w14:paraId="6FAEB677" w14:textId="77777777" w:rsidR="00C9576A" w:rsidRDefault="00C9576A" w:rsidP="00C9576A">
      <w:pPr>
        <w:pStyle w:val="PL"/>
      </w:pPr>
      <w:r>
        <w:t xml:space="preserve">    EP_N11-Single:</w:t>
      </w:r>
    </w:p>
    <w:p w14:paraId="1C9ADAC9" w14:textId="77777777" w:rsidR="00C9576A" w:rsidRDefault="00C9576A" w:rsidP="00C9576A">
      <w:pPr>
        <w:pStyle w:val="PL"/>
      </w:pPr>
      <w:r>
        <w:t xml:space="preserve">      allOf:</w:t>
      </w:r>
    </w:p>
    <w:p w14:paraId="7BC805B1" w14:textId="77777777" w:rsidR="00C9576A" w:rsidRDefault="00C9576A" w:rsidP="00C9576A">
      <w:pPr>
        <w:pStyle w:val="PL"/>
      </w:pPr>
      <w:r>
        <w:t xml:space="preserve">        - $ref: 'TS28623_GenericNrm.yaml#/components/schemas/Top'</w:t>
      </w:r>
    </w:p>
    <w:p w14:paraId="438F4BBD" w14:textId="77777777" w:rsidR="00C9576A" w:rsidRDefault="00C9576A" w:rsidP="00C9576A">
      <w:pPr>
        <w:pStyle w:val="PL"/>
      </w:pPr>
      <w:r>
        <w:t xml:space="preserve">        - type: object</w:t>
      </w:r>
    </w:p>
    <w:p w14:paraId="6B5975FD" w14:textId="77777777" w:rsidR="00C9576A" w:rsidRDefault="00C9576A" w:rsidP="00C9576A">
      <w:pPr>
        <w:pStyle w:val="PL"/>
      </w:pPr>
      <w:r>
        <w:t xml:space="preserve">          properties:</w:t>
      </w:r>
    </w:p>
    <w:p w14:paraId="62104D11" w14:textId="77777777" w:rsidR="00C9576A" w:rsidRDefault="00C9576A" w:rsidP="00C9576A">
      <w:pPr>
        <w:pStyle w:val="PL"/>
      </w:pPr>
      <w:r>
        <w:t xml:space="preserve">            attributes:</w:t>
      </w:r>
    </w:p>
    <w:p w14:paraId="26695D38" w14:textId="77777777" w:rsidR="00C9576A" w:rsidRDefault="00C9576A" w:rsidP="00C9576A">
      <w:pPr>
        <w:pStyle w:val="PL"/>
      </w:pPr>
      <w:r>
        <w:t xml:space="preserve">              allOf:</w:t>
      </w:r>
    </w:p>
    <w:p w14:paraId="3329F13B" w14:textId="77777777" w:rsidR="00C9576A" w:rsidRDefault="00C9576A" w:rsidP="00C9576A">
      <w:pPr>
        <w:pStyle w:val="PL"/>
      </w:pPr>
      <w:r>
        <w:t xml:space="preserve">                - $ref: 'TS28623_GenericNrm.yaml#/components/schemas/EP_RP-Attr'</w:t>
      </w:r>
    </w:p>
    <w:p w14:paraId="6B182DA3" w14:textId="77777777" w:rsidR="00C9576A" w:rsidRDefault="00C9576A" w:rsidP="00C9576A">
      <w:pPr>
        <w:pStyle w:val="PL"/>
      </w:pPr>
      <w:r>
        <w:t xml:space="preserve">                - type: object</w:t>
      </w:r>
    </w:p>
    <w:p w14:paraId="199BB1D1" w14:textId="77777777" w:rsidR="00C9576A" w:rsidRDefault="00C9576A" w:rsidP="00C9576A">
      <w:pPr>
        <w:pStyle w:val="PL"/>
      </w:pPr>
      <w:r>
        <w:t xml:space="preserve">                  properties:</w:t>
      </w:r>
    </w:p>
    <w:p w14:paraId="05014C1D" w14:textId="77777777" w:rsidR="00C9576A" w:rsidRDefault="00C9576A" w:rsidP="00C9576A">
      <w:pPr>
        <w:pStyle w:val="PL"/>
      </w:pPr>
      <w:r>
        <w:t xml:space="preserve">                    localAddress:</w:t>
      </w:r>
    </w:p>
    <w:p w14:paraId="1DD195F5" w14:textId="77777777" w:rsidR="00C9576A" w:rsidRDefault="00C9576A" w:rsidP="00C9576A">
      <w:pPr>
        <w:pStyle w:val="PL"/>
      </w:pPr>
      <w:r>
        <w:t xml:space="preserve">                      $ref: 'TS28541_NrNrm.yaml#/components/schemas/LocalAddress'</w:t>
      </w:r>
    </w:p>
    <w:p w14:paraId="0C728BEF" w14:textId="77777777" w:rsidR="00C9576A" w:rsidRDefault="00C9576A" w:rsidP="00C9576A">
      <w:pPr>
        <w:pStyle w:val="PL"/>
      </w:pPr>
      <w:r>
        <w:t xml:space="preserve">                    remoteAddress:</w:t>
      </w:r>
    </w:p>
    <w:p w14:paraId="216EFE95" w14:textId="77777777" w:rsidR="00C9576A" w:rsidRDefault="00C9576A" w:rsidP="00C9576A">
      <w:pPr>
        <w:pStyle w:val="PL"/>
      </w:pPr>
      <w:r>
        <w:t xml:space="preserve">                      $ref: 'TS28541_NrNrm.yaml#/components/schemas/RemoteAddress'</w:t>
      </w:r>
    </w:p>
    <w:p w14:paraId="3A295ACB" w14:textId="77777777" w:rsidR="00C9576A" w:rsidRDefault="00C9576A" w:rsidP="00C9576A">
      <w:pPr>
        <w:pStyle w:val="PL"/>
      </w:pPr>
      <w:r>
        <w:t xml:space="preserve">    EP_N12-Single:</w:t>
      </w:r>
    </w:p>
    <w:p w14:paraId="5F8CEE38" w14:textId="77777777" w:rsidR="00C9576A" w:rsidRDefault="00C9576A" w:rsidP="00C9576A">
      <w:pPr>
        <w:pStyle w:val="PL"/>
      </w:pPr>
      <w:r>
        <w:t xml:space="preserve">      allOf:</w:t>
      </w:r>
    </w:p>
    <w:p w14:paraId="3C9BB755" w14:textId="77777777" w:rsidR="00C9576A" w:rsidRDefault="00C9576A" w:rsidP="00C9576A">
      <w:pPr>
        <w:pStyle w:val="PL"/>
      </w:pPr>
      <w:r>
        <w:t xml:space="preserve">        - $ref: 'TS28623_GenericNrm.yaml#/components/schemas/Top'</w:t>
      </w:r>
    </w:p>
    <w:p w14:paraId="3CD4FB51" w14:textId="77777777" w:rsidR="00C9576A" w:rsidRDefault="00C9576A" w:rsidP="00C9576A">
      <w:pPr>
        <w:pStyle w:val="PL"/>
      </w:pPr>
      <w:r>
        <w:t xml:space="preserve">        - type: object</w:t>
      </w:r>
    </w:p>
    <w:p w14:paraId="51BA182F" w14:textId="77777777" w:rsidR="00C9576A" w:rsidRDefault="00C9576A" w:rsidP="00C9576A">
      <w:pPr>
        <w:pStyle w:val="PL"/>
      </w:pPr>
      <w:r>
        <w:t xml:space="preserve">          properties:</w:t>
      </w:r>
    </w:p>
    <w:p w14:paraId="6B3EA108" w14:textId="77777777" w:rsidR="00C9576A" w:rsidRDefault="00C9576A" w:rsidP="00C9576A">
      <w:pPr>
        <w:pStyle w:val="PL"/>
      </w:pPr>
      <w:r>
        <w:t xml:space="preserve">            attributes:</w:t>
      </w:r>
    </w:p>
    <w:p w14:paraId="5CB4A791" w14:textId="77777777" w:rsidR="00C9576A" w:rsidRDefault="00C9576A" w:rsidP="00C9576A">
      <w:pPr>
        <w:pStyle w:val="PL"/>
      </w:pPr>
      <w:r>
        <w:t xml:space="preserve">              allOf:</w:t>
      </w:r>
    </w:p>
    <w:p w14:paraId="198D42AA" w14:textId="77777777" w:rsidR="00C9576A" w:rsidRDefault="00C9576A" w:rsidP="00C9576A">
      <w:pPr>
        <w:pStyle w:val="PL"/>
      </w:pPr>
      <w:r>
        <w:t xml:space="preserve">                - $ref: 'TS28623_GenericNrm.yaml#/components/schemas/EP_RP-Attr'</w:t>
      </w:r>
    </w:p>
    <w:p w14:paraId="5B433731" w14:textId="77777777" w:rsidR="00C9576A" w:rsidRDefault="00C9576A" w:rsidP="00C9576A">
      <w:pPr>
        <w:pStyle w:val="PL"/>
      </w:pPr>
      <w:r>
        <w:t xml:space="preserve">                - type: object</w:t>
      </w:r>
    </w:p>
    <w:p w14:paraId="3CA93EEC" w14:textId="77777777" w:rsidR="00C9576A" w:rsidRDefault="00C9576A" w:rsidP="00C9576A">
      <w:pPr>
        <w:pStyle w:val="PL"/>
      </w:pPr>
      <w:r>
        <w:t xml:space="preserve">                  properties:</w:t>
      </w:r>
    </w:p>
    <w:p w14:paraId="43DFC1B2" w14:textId="77777777" w:rsidR="00C9576A" w:rsidRDefault="00C9576A" w:rsidP="00C9576A">
      <w:pPr>
        <w:pStyle w:val="PL"/>
      </w:pPr>
      <w:r>
        <w:t xml:space="preserve">                    localAddress:</w:t>
      </w:r>
    </w:p>
    <w:p w14:paraId="7A169AF5" w14:textId="77777777" w:rsidR="00C9576A" w:rsidRDefault="00C9576A" w:rsidP="00C9576A">
      <w:pPr>
        <w:pStyle w:val="PL"/>
      </w:pPr>
      <w:r>
        <w:t xml:space="preserve">                      $ref: 'TS28541_NrNrm.yaml#/components/schemas/LocalAddress'</w:t>
      </w:r>
    </w:p>
    <w:p w14:paraId="5043AC47" w14:textId="77777777" w:rsidR="00C9576A" w:rsidRDefault="00C9576A" w:rsidP="00C9576A">
      <w:pPr>
        <w:pStyle w:val="PL"/>
      </w:pPr>
      <w:r>
        <w:t xml:space="preserve">                    remoteAddress:</w:t>
      </w:r>
    </w:p>
    <w:p w14:paraId="4F35029F" w14:textId="77777777" w:rsidR="00C9576A" w:rsidRDefault="00C9576A" w:rsidP="00C9576A">
      <w:pPr>
        <w:pStyle w:val="PL"/>
      </w:pPr>
      <w:r>
        <w:t xml:space="preserve">                      $ref: 'TS28541_NrNrm.yaml#/components/schemas/RemoteAddress'</w:t>
      </w:r>
    </w:p>
    <w:p w14:paraId="3FB27E01" w14:textId="77777777" w:rsidR="00C9576A" w:rsidRDefault="00C9576A" w:rsidP="00C9576A">
      <w:pPr>
        <w:pStyle w:val="PL"/>
      </w:pPr>
      <w:r>
        <w:t xml:space="preserve">    EP_N13-Single:</w:t>
      </w:r>
    </w:p>
    <w:p w14:paraId="3D98C9F3" w14:textId="77777777" w:rsidR="00C9576A" w:rsidRDefault="00C9576A" w:rsidP="00C9576A">
      <w:pPr>
        <w:pStyle w:val="PL"/>
      </w:pPr>
      <w:r>
        <w:t xml:space="preserve">      allOf:</w:t>
      </w:r>
    </w:p>
    <w:p w14:paraId="29884419" w14:textId="77777777" w:rsidR="00C9576A" w:rsidRDefault="00C9576A" w:rsidP="00C9576A">
      <w:pPr>
        <w:pStyle w:val="PL"/>
      </w:pPr>
      <w:r>
        <w:t xml:space="preserve">        - $ref: 'TS28623_GenericNrm.yaml#/components/schemas/Top'</w:t>
      </w:r>
    </w:p>
    <w:p w14:paraId="6BA93E3C" w14:textId="77777777" w:rsidR="00C9576A" w:rsidRDefault="00C9576A" w:rsidP="00C9576A">
      <w:pPr>
        <w:pStyle w:val="PL"/>
      </w:pPr>
      <w:r>
        <w:t xml:space="preserve">        - type: object</w:t>
      </w:r>
    </w:p>
    <w:p w14:paraId="56C564C1" w14:textId="77777777" w:rsidR="00C9576A" w:rsidRDefault="00C9576A" w:rsidP="00C9576A">
      <w:pPr>
        <w:pStyle w:val="PL"/>
      </w:pPr>
      <w:r>
        <w:t xml:space="preserve">          properties:</w:t>
      </w:r>
    </w:p>
    <w:p w14:paraId="6DB71BC0" w14:textId="77777777" w:rsidR="00C9576A" w:rsidRDefault="00C9576A" w:rsidP="00C9576A">
      <w:pPr>
        <w:pStyle w:val="PL"/>
      </w:pPr>
      <w:r>
        <w:t xml:space="preserve">            attributes:</w:t>
      </w:r>
    </w:p>
    <w:p w14:paraId="24B07436" w14:textId="77777777" w:rsidR="00C9576A" w:rsidRDefault="00C9576A" w:rsidP="00C9576A">
      <w:pPr>
        <w:pStyle w:val="PL"/>
      </w:pPr>
      <w:r>
        <w:t xml:space="preserve">              allOf:</w:t>
      </w:r>
    </w:p>
    <w:p w14:paraId="2066FEFB" w14:textId="77777777" w:rsidR="00C9576A" w:rsidRDefault="00C9576A" w:rsidP="00C9576A">
      <w:pPr>
        <w:pStyle w:val="PL"/>
      </w:pPr>
      <w:r>
        <w:t xml:space="preserve">                - $ref: 'TS28623_GenericNrm.yaml#/components/schemas/EP_RP-Attr'</w:t>
      </w:r>
    </w:p>
    <w:p w14:paraId="2A50A1FA" w14:textId="77777777" w:rsidR="00C9576A" w:rsidRDefault="00C9576A" w:rsidP="00C9576A">
      <w:pPr>
        <w:pStyle w:val="PL"/>
      </w:pPr>
      <w:r>
        <w:t xml:space="preserve">                - type: object</w:t>
      </w:r>
    </w:p>
    <w:p w14:paraId="7262AF89" w14:textId="77777777" w:rsidR="00C9576A" w:rsidRDefault="00C9576A" w:rsidP="00C9576A">
      <w:pPr>
        <w:pStyle w:val="PL"/>
      </w:pPr>
      <w:r>
        <w:t xml:space="preserve">                  properties:</w:t>
      </w:r>
    </w:p>
    <w:p w14:paraId="4EF5120E" w14:textId="77777777" w:rsidR="00C9576A" w:rsidRDefault="00C9576A" w:rsidP="00C9576A">
      <w:pPr>
        <w:pStyle w:val="PL"/>
      </w:pPr>
      <w:r>
        <w:t xml:space="preserve">                    localAddress:</w:t>
      </w:r>
    </w:p>
    <w:p w14:paraId="2AC28385" w14:textId="77777777" w:rsidR="00C9576A" w:rsidRDefault="00C9576A" w:rsidP="00C9576A">
      <w:pPr>
        <w:pStyle w:val="PL"/>
      </w:pPr>
      <w:r>
        <w:t xml:space="preserve">                      $ref: 'TS28541_NrNrm.yaml#/components/schemas/LocalAddress'</w:t>
      </w:r>
    </w:p>
    <w:p w14:paraId="033C5665" w14:textId="77777777" w:rsidR="00C9576A" w:rsidRDefault="00C9576A" w:rsidP="00C9576A">
      <w:pPr>
        <w:pStyle w:val="PL"/>
      </w:pPr>
      <w:r>
        <w:t xml:space="preserve">                    remoteAddress:</w:t>
      </w:r>
    </w:p>
    <w:p w14:paraId="3CCB0256" w14:textId="77777777" w:rsidR="00C9576A" w:rsidRDefault="00C9576A" w:rsidP="00C9576A">
      <w:pPr>
        <w:pStyle w:val="PL"/>
      </w:pPr>
      <w:r>
        <w:t xml:space="preserve">                      $ref: 'TS28541_NrNrm.yaml#/components/schemas/RemoteAddress'</w:t>
      </w:r>
    </w:p>
    <w:p w14:paraId="53256613" w14:textId="77777777" w:rsidR="00C9576A" w:rsidRDefault="00C9576A" w:rsidP="00C9576A">
      <w:pPr>
        <w:pStyle w:val="PL"/>
      </w:pPr>
      <w:r>
        <w:t xml:space="preserve">    EP_N14-Single:</w:t>
      </w:r>
    </w:p>
    <w:p w14:paraId="5CC9C6A9" w14:textId="77777777" w:rsidR="00C9576A" w:rsidRDefault="00C9576A" w:rsidP="00C9576A">
      <w:pPr>
        <w:pStyle w:val="PL"/>
      </w:pPr>
      <w:r>
        <w:t xml:space="preserve">      allOf:</w:t>
      </w:r>
    </w:p>
    <w:p w14:paraId="43D7207B" w14:textId="77777777" w:rsidR="00C9576A" w:rsidRDefault="00C9576A" w:rsidP="00C9576A">
      <w:pPr>
        <w:pStyle w:val="PL"/>
      </w:pPr>
      <w:r>
        <w:t xml:space="preserve">        - $ref: 'TS28623_GenericNrm.yaml#/components/schemas/Top'</w:t>
      </w:r>
    </w:p>
    <w:p w14:paraId="2F05D56B" w14:textId="77777777" w:rsidR="00C9576A" w:rsidRDefault="00C9576A" w:rsidP="00C9576A">
      <w:pPr>
        <w:pStyle w:val="PL"/>
      </w:pPr>
      <w:r>
        <w:t xml:space="preserve">        - type: object</w:t>
      </w:r>
    </w:p>
    <w:p w14:paraId="0DD92F55" w14:textId="77777777" w:rsidR="00C9576A" w:rsidRDefault="00C9576A" w:rsidP="00C9576A">
      <w:pPr>
        <w:pStyle w:val="PL"/>
      </w:pPr>
      <w:r>
        <w:t xml:space="preserve">          properties:</w:t>
      </w:r>
    </w:p>
    <w:p w14:paraId="5FF991F7" w14:textId="77777777" w:rsidR="00C9576A" w:rsidRDefault="00C9576A" w:rsidP="00C9576A">
      <w:pPr>
        <w:pStyle w:val="PL"/>
      </w:pPr>
      <w:r>
        <w:t xml:space="preserve">            attributes:</w:t>
      </w:r>
    </w:p>
    <w:p w14:paraId="04619284" w14:textId="77777777" w:rsidR="00C9576A" w:rsidRDefault="00C9576A" w:rsidP="00C9576A">
      <w:pPr>
        <w:pStyle w:val="PL"/>
      </w:pPr>
      <w:r>
        <w:t xml:space="preserve">              allOf:</w:t>
      </w:r>
    </w:p>
    <w:p w14:paraId="2E3E8701" w14:textId="77777777" w:rsidR="00C9576A" w:rsidRDefault="00C9576A" w:rsidP="00C9576A">
      <w:pPr>
        <w:pStyle w:val="PL"/>
      </w:pPr>
      <w:r>
        <w:t xml:space="preserve">                - $ref: 'TS28623_GenericNrm.yaml#/components/schemas/EP_RP-Attr'</w:t>
      </w:r>
    </w:p>
    <w:p w14:paraId="2FCDFBEB" w14:textId="77777777" w:rsidR="00C9576A" w:rsidRDefault="00C9576A" w:rsidP="00C9576A">
      <w:pPr>
        <w:pStyle w:val="PL"/>
      </w:pPr>
      <w:r>
        <w:t xml:space="preserve">                - type: object</w:t>
      </w:r>
    </w:p>
    <w:p w14:paraId="0C4635F3" w14:textId="77777777" w:rsidR="00C9576A" w:rsidRDefault="00C9576A" w:rsidP="00C9576A">
      <w:pPr>
        <w:pStyle w:val="PL"/>
      </w:pPr>
      <w:r>
        <w:t xml:space="preserve">                  properties:</w:t>
      </w:r>
    </w:p>
    <w:p w14:paraId="7C905B01" w14:textId="77777777" w:rsidR="00C9576A" w:rsidRDefault="00C9576A" w:rsidP="00C9576A">
      <w:pPr>
        <w:pStyle w:val="PL"/>
      </w:pPr>
      <w:r>
        <w:t xml:space="preserve">                    localAddress:</w:t>
      </w:r>
    </w:p>
    <w:p w14:paraId="49002A40" w14:textId="77777777" w:rsidR="00C9576A" w:rsidRDefault="00C9576A" w:rsidP="00C9576A">
      <w:pPr>
        <w:pStyle w:val="PL"/>
      </w:pPr>
      <w:r>
        <w:t xml:space="preserve">                      $ref: 'TS28541_NrNrm.yaml#/components/schemas/LocalAddress'</w:t>
      </w:r>
    </w:p>
    <w:p w14:paraId="2661C0E1" w14:textId="77777777" w:rsidR="00C9576A" w:rsidRDefault="00C9576A" w:rsidP="00C9576A">
      <w:pPr>
        <w:pStyle w:val="PL"/>
      </w:pPr>
      <w:r>
        <w:t xml:space="preserve">                    remoteAddress:</w:t>
      </w:r>
    </w:p>
    <w:p w14:paraId="0F31333C" w14:textId="77777777" w:rsidR="00C9576A" w:rsidRDefault="00C9576A" w:rsidP="00C9576A">
      <w:pPr>
        <w:pStyle w:val="PL"/>
      </w:pPr>
      <w:r>
        <w:t xml:space="preserve">                      $ref: 'TS28541_NrNrm.yaml#/components/schemas/RemoteAddress'</w:t>
      </w:r>
    </w:p>
    <w:p w14:paraId="6D8740D0" w14:textId="77777777" w:rsidR="00C9576A" w:rsidRDefault="00C9576A" w:rsidP="00C9576A">
      <w:pPr>
        <w:pStyle w:val="PL"/>
      </w:pPr>
      <w:r>
        <w:t xml:space="preserve">    EP_N15-Single:</w:t>
      </w:r>
    </w:p>
    <w:p w14:paraId="78CE585B" w14:textId="77777777" w:rsidR="00C9576A" w:rsidRDefault="00C9576A" w:rsidP="00C9576A">
      <w:pPr>
        <w:pStyle w:val="PL"/>
      </w:pPr>
      <w:r>
        <w:t xml:space="preserve">      allOf:</w:t>
      </w:r>
    </w:p>
    <w:p w14:paraId="1F20915F" w14:textId="77777777" w:rsidR="00C9576A" w:rsidRDefault="00C9576A" w:rsidP="00C9576A">
      <w:pPr>
        <w:pStyle w:val="PL"/>
      </w:pPr>
      <w:r>
        <w:t xml:space="preserve">        - $ref: 'TS28623_GenericNrm.yaml#/components/schemas/Top'</w:t>
      </w:r>
    </w:p>
    <w:p w14:paraId="3F75BC28" w14:textId="77777777" w:rsidR="00C9576A" w:rsidRDefault="00C9576A" w:rsidP="00C9576A">
      <w:pPr>
        <w:pStyle w:val="PL"/>
      </w:pPr>
      <w:r>
        <w:t xml:space="preserve">        - type: object</w:t>
      </w:r>
    </w:p>
    <w:p w14:paraId="22C031C9" w14:textId="77777777" w:rsidR="00C9576A" w:rsidRDefault="00C9576A" w:rsidP="00C9576A">
      <w:pPr>
        <w:pStyle w:val="PL"/>
      </w:pPr>
      <w:r>
        <w:t xml:space="preserve">          properties:</w:t>
      </w:r>
    </w:p>
    <w:p w14:paraId="4242AB09" w14:textId="77777777" w:rsidR="00C9576A" w:rsidRDefault="00C9576A" w:rsidP="00C9576A">
      <w:pPr>
        <w:pStyle w:val="PL"/>
      </w:pPr>
      <w:r>
        <w:t xml:space="preserve">            attributes:</w:t>
      </w:r>
    </w:p>
    <w:p w14:paraId="12A848E5" w14:textId="77777777" w:rsidR="00C9576A" w:rsidRDefault="00C9576A" w:rsidP="00C9576A">
      <w:pPr>
        <w:pStyle w:val="PL"/>
      </w:pPr>
      <w:r>
        <w:t xml:space="preserve">              allOf:</w:t>
      </w:r>
    </w:p>
    <w:p w14:paraId="5D013DC0" w14:textId="77777777" w:rsidR="00C9576A" w:rsidRDefault="00C9576A" w:rsidP="00C9576A">
      <w:pPr>
        <w:pStyle w:val="PL"/>
      </w:pPr>
      <w:r>
        <w:t xml:space="preserve">                - $ref: 'TS28623_GenericNrm.yaml#/components/schemas/EP_RP-Attr'</w:t>
      </w:r>
    </w:p>
    <w:p w14:paraId="13AAD04F" w14:textId="77777777" w:rsidR="00C9576A" w:rsidRDefault="00C9576A" w:rsidP="00C9576A">
      <w:pPr>
        <w:pStyle w:val="PL"/>
      </w:pPr>
      <w:r>
        <w:t xml:space="preserve">                - type: object</w:t>
      </w:r>
    </w:p>
    <w:p w14:paraId="1B062D36" w14:textId="77777777" w:rsidR="00C9576A" w:rsidRDefault="00C9576A" w:rsidP="00C9576A">
      <w:pPr>
        <w:pStyle w:val="PL"/>
      </w:pPr>
      <w:r>
        <w:t xml:space="preserve">                  properties:</w:t>
      </w:r>
    </w:p>
    <w:p w14:paraId="5701212B" w14:textId="77777777" w:rsidR="00C9576A" w:rsidRDefault="00C9576A" w:rsidP="00C9576A">
      <w:pPr>
        <w:pStyle w:val="PL"/>
      </w:pPr>
      <w:r>
        <w:t xml:space="preserve">                    localAddress:</w:t>
      </w:r>
    </w:p>
    <w:p w14:paraId="6162636F" w14:textId="77777777" w:rsidR="00C9576A" w:rsidRDefault="00C9576A" w:rsidP="00C9576A">
      <w:pPr>
        <w:pStyle w:val="PL"/>
      </w:pPr>
      <w:r>
        <w:t xml:space="preserve">                      $ref: 'TS28541_NrNrm.yaml#/components/schemas/LocalAddress'</w:t>
      </w:r>
    </w:p>
    <w:p w14:paraId="168D79FC" w14:textId="77777777" w:rsidR="00C9576A" w:rsidRDefault="00C9576A" w:rsidP="00C9576A">
      <w:pPr>
        <w:pStyle w:val="PL"/>
      </w:pPr>
      <w:r>
        <w:t xml:space="preserve">                    remoteAddress:</w:t>
      </w:r>
    </w:p>
    <w:p w14:paraId="4C8D7829" w14:textId="77777777" w:rsidR="00C9576A" w:rsidRDefault="00C9576A" w:rsidP="00C9576A">
      <w:pPr>
        <w:pStyle w:val="PL"/>
      </w:pPr>
      <w:r>
        <w:t xml:space="preserve">                      $ref: 'TS28541_NrNrm.yaml#/components/schemas/RemoteAddress'</w:t>
      </w:r>
    </w:p>
    <w:p w14:paraId="6A479EE6" w14:textId="77777777" w:rsidR="00C9576A" w:rsidRDefault="00C9576A" w:rsidP="00C9576A">
      <w:pPr>
        <w:pStyle w:val="PL"/>
      </w:pPr>
      <w:r>
        <w:t xml:space="preserve">    EP_N16-Single:</w:t>
      </w:r>
    </w:p>
    <w:p w14:paraId="58A7CDDF" w14:textId="77777777" w:rsidR="00C9576A" w:rsidRDefault="00C9576A" w:rsidP="00C9576A">
      <w:pPr>
        <w:pStyle w:val="PL"/>
      </w:pPr>
      <w:r>
        <w:t xml:space="preserve">      allOf:</w:t>
      </w:r>
    </w:p>
    <w:p w14:paraId="3891C891" w14:textId="77777777" w:rsidR="00C9576A" w:rsidRDefault="00C9576A" w:rsidP="00C9576A">
      <w:pPr>
        <w:pStyle w:val="PL"/>
      </w:pPr>
      <w:r>
        <w:t xml:space="preserve">        - $ref: 'TS28623_GenericNrm.yaml#/components/schemas/Top'</w:t>
      </w:r>
    </w:p>
    <w:p w14:paraId="4BC83360" w14:textId="77777777" w:rsidR="00C9576A" w:rsidRDefault="00C9576A" w:rsidP="00C9576A">
      <w:pPr>
        <w:pStyle w:val="PL"/>
      </w:pPr>
      <w:r>
        <w:t xml:space="preserve">        - type: object</w:t>
      </w:r>
    </w:p>
    <w:p w14:paraId="5A67B567" w14:textId="77777777" w:rsidR="00C9576A" w:rsidRDefault="00C9576A" w:rsidP="00C9576A">
      <w:pPr>
        <w:pStyle w:val="PL"/>
      </w:pPr>
      <w:r>
        <w:t xml:space="preserve">          properties:</w:t>
      </w:r>
    </w:p>
    <w:p w14:paraId="57A70DDA" w14:textId="77777777" w:rsidR="00C9576A" w:rsidRDefault="00C9576A" w:rsidP="00C9576A">
      <w:pPr>
        <w:pStyle w:val="PL"/>
      </w:pPr>
      <w:r>
        <w:t xml:space="preserve">            attributes:</w:t>
      </w:r>
    </w:p>
    <w:p w14:paraId="3ECB5171" w14:textId="77777777" w:rsidR="00C9576A" w:rsidRDefault="00C9576A" w:rsidP="00C9576A">
      <w:pPr>
        <w:pStyle w:val="PL"/>
      </w:pPr>
      <w:r>
        <w:t xml:space="preserve">              allOf:</w:t>
      </w:r>
    </w:p>
    <w:p w14:paraId="19002F73" w14:textId="77777777" w:rsidR="00C9576A" w:rsidRDefault="00C9576A" w:rsidP="00C9576A">
      <w:pPr>
        <w:pStyle w:val="PL"/>
      </w:pPr>
      <w:r>
        <w:t xml:space="preserve">                - $ref: 'TS28623_GenericNrm.yaml#/components/schemas/EP_RP-Attr'</w:t>
      </w:r>
    </w:p>
    <w:p w14:paraId="3729089F" w14:textId="77777777" w:rsidR="00C9576A" w:rsidRDefault="00C9576A" w:rsidP="00C9576A">
      <w:pPr>
        <w:pStyle w:val="PL"/>
      </w:pPr>
      <w:r>
        <w:t xml:space="preserve">                - type: object</w:t>
      </w:r>
    </w:p>
    <w:p w14:paraId="3C3C9E4B" w14:textId="77777777" w:rsidR="00C9576A" w:rsidRDefault="00C9576A" w:rsidP="00C9576A">
      <w:pPr>
        <w:pStyle w:val="PL"/>
      </w:pPr>
      <w:r>
        <w:t xml:space="preserve">                  properties:</w:t>
      </w:r>
    </w:p>
    <w:p w14:paraId="7C91779D" w14:textId="77777777" w:rsidR="00C9576A" w:rsidRDefault="00C9576A" w:rsidP="00C9576A">
      <w:pPr>
        <w:pStyle w:val="PL"/>
      </w:pPr>
      <w:r>
        <w:t xml:space="preserve">                    localAddress:</w:t>
      </w:r>
    </w:p>
    <w:p w14:paraId="73A6B01A" w14:textId="77777777" w:rsidR="00C9576A" w:rsidRDefault="00C9576A" w:rsidP="00C9576A">
      <w:pPr>
        <w:pStyle w:val="PL"/>
      </w:pPr>
      <w:r>
        <w:t xml:space="preserve">                      $ref: 'TS28541_NrNrm.yaml#/components/schemas/LocalAddress'</w:t>
      </w:r>
    </w:p>
    <w:p w14:paraId="5CBECF34" w14:textId="77777777" w:rsidR="00C9576A" w:rsidRDefault="00C9576A" w:rsidP="00C9576A">
      <w:pPr>
        <w:pStyle w:val="PL"/>
      </w:pPr>
      <w:r>
        <w:t xml:space="preserve">                    remoteAddress:</w:t>
      </w:r>
    </w:p>
    <w:p w14:paraId="1F1FDE2D" w14:textId="77777777" w:rsidR="00C9576A" w:rsidRDefault="00C9576A" w:rsidP="00C9576A">
      <w:pPr>
        <w:pStyle w:val="PL"/>
      </w:pPr>
      <w:r>
        <w:t xml:space="preserve">                      $ref: 'TS28541_NrNrm.yaml#/components/schemas/RemoteAddress'</w:t>
      </w:r>
    </w:p>
    <w:p w14:paraId="249B277C" w14:textId="77777777" w:rsidR="00C9576A" w:rsidRDefault="00C9576A" w:rsidP="00C9576A">
      <w:pPr>
        <w:pStyle w:val="PL"/>
      </w:pPr>
      <w:r>
        <w:t xml:space="preserve">    EP_N17-Single:</w:t>
      </w:r>
    </w:p>
    <w:p w14:paraId="6F46904B" w14:textId="77777777" w:rsidR="00C9576A" w:rsidRDefault="00C9576A" w:rsidP="00C9576A">
      <w:pPr>
        <w:pStyle w:val="PL"/>
      </w:pPr>
      <w:r>
        <w:t xml:space="preserve">      allOf:</w:t>
      </w:r>
    </w:p>
    <w:p w14:paraId="011A7BB2" w14:textId="77777777" w:rsidR="00C9576A" w:rsidRDefault="00C9576A" w:rsidP="00C9576A">
      <w:pPr>
        <w:pStyle w:val="PL"/>
      </w:pPr>
      <w:r>
        <w:t xml:space="preserve">        - $ref: 'TS28623_GenericNrm.yaml#/components/schemas/Top'</w:t>
      </w:r>
    </w:p>
    <w:p w14:paraId="7008053F" w14:textId="77777777" w:rsidR="00C9576A" w:rsidRDefault="00C9576A" w:rsidP="00C9576A">
      <w:pPr>
        <w:pStyle w:val="PL"/>
      </w:pPr>
      <w:r>
        <w:t xml:space="preserve">        - type: object</w:t>
      </w:r>
    </w:p>
    <w:p w14:paraId="7EBE3AD2" w14:textId="77777777" w:rsidR="00C9576A" w:rsidRDefault="00C9576A" w:rsidP="00C9576A">
      <w:pPr>
        <w:pStyle w:val="PL"/>
      </w:pPr>
      <w:r>
        <w:t xml:space="preserve">          properties:</w:t>
      </w:r>
    </w:p>
    <w:p w14:paraId="62E3761C" w14:textId="77777777" w:rsidR="00C9576A" w:rsidRDefault="00C9576A" w:rsidP="00C9576A">
      <w:pPr>
        <w:pStyle w:val="PL"/>
      </w:pPr>
      <w:r>
        <w:t xml:space="preserve">            attributes:</w:t>
      </w:r>
    </w:p>
    <w:p w14:paraId="4B36F8B2" w14:textId="77777777" w:rsidR="00C9576A" w:rsidRDefault="00C9576A" w:rsidP="00C9576A">
      <w:pPr>
        <w:pStyle w:val="PL"/>
      </w:pPr>
      <w:r>
        <w:t xml:space="preserve">              allOf:</w:t>
      </w:r>
    </w:p>
    <w:p w14:paraId="16EFAD6B" w14:textId="77777777" w:rsidR="00C9576A" w:rsidRDefault="00C9576A" w:rsidP="00C9576A">
      <w:pPr>
        <w:pStyle w:val="PL"/>
      </w:pPr>
      <w:r>
        <w:t xml:space="preserve">                - $ref: 'TS28623_GenericNrm.yaml#/components/schemas/EP_RP-Attr'</w:t>
      </w:r>
    </w:p>
    <w:p w14:paraId="03DC92CE" w14:textId="77777777" w:rsidR="00C9576A" w:rsidRDefault="00C9576A" w:rsidP="00C9576A">
      <w:pPr>
        <w:pStyle w:val="PL"/>
      </w:pPr>
      <w:r>
        <w:t xml:space="preserve">                - type: object</w:t>
      </w:r>
    </w:p>
    <w:p w14:paraId="3FF88D67" w14:textId="77777777" w:rsidR="00C9576A" w:rsidRDefault="00C9576A" w:rsidP="00C9576A">
      <w:pPr>
        <w:pStyle w:val="PL"/>
      </w:pPr>
      <w:r>
        <w:t xml:space="preserve">                  properties:</w:t>
      </w:r>
    </w:p>
    <w:p w14:paraId="3D557478" w14:textId="77777777" w:rsidR="00C9576A" w:rsidRDefault="00C9576A" w:rsidP="00C9576A">
      <w:pPr>
        <w:pStyle w:val="PL"/>
      </w:pPr>
      <w:r>
        <w:t xml:space="preserve">                    localAddress:</w:t>
      </w:r>
    </w:p>
    <w:p w14:paraId="12620773" w14:textId="77777777" w:rsidR="00C9576A" w:rsidRDefault="00C9576A" w:rsidP="00C9576A">
      <w:pPr>
        <w:pStyle w:val="PL"/>
      </w:pPr>
      <w:r>
        <w:t xml:space="preserve">                      $ref: 'TS28541_NrNrm.yaml#/components/schemas/LocalAddress'</w:t>
      </w:r>
    </w:p>
    <w:p w14:paraId="55C470D0" w14:textId="77777777" w:rsidR="00C9576A" w:rsidRDefault="00C9576A" w:rsidP="00C9576A">
      <w:pPr>
        <w:pStyle w:val="PL"/>
      </w:pPr>
      <w:r>
        <w:t xml:space="preserve">                    remoteAddress:</w:t>
      </w:r>
    </w:p>
    <w:p w14:paraId="6C28B194" w14:textId="77777777" w:rsidR="00C9576A" w:rsidRDefault="00C9576A" w:rsidP="00C9576A">
      <w:pPr>
        <w:pStyle w:val="PL"/>
      </w:pPr>
      <w:r>
        <w:t xml:space="preserve">                      $ref: 'TS28541_NrNrm.yaml#/components/schemas/RemoteAddress'</w:t>
      </w:r>
    </w:p>
    <w:p w14:paraId="703168AF" w14:textId="77777777" w:rsidR="00C9576A" w:rsidRDefault="00C9576A" w:rsidP="00C9576A">
      <w:pPr>
        <w:pStyle w:val="PL"/>
      </w:pPr>
    </w:p>
    <w:p w14:paraId="3289ED66" w14:textId="77777777" w:rsidR="00C9576A" w:rsidRDefault="00C9576A" w:rsidP="00C9576A">
      <w:pPr>
        <w:pStyle w:val="PL"/>
      </w:pPr>
      <w:r>
        <w:t xml:space="preserve">    EP_N20-Single:</w:t>
      </w:r>
    </w:p>
    <w:p w14:paraId="70652437" w14:textId="77777777" w:rsidR="00C9576A" w:rsidRDefault="00C9576A" w:rsidP="00C9576A">
      <w:pPr>
        <w:pStyle w:val="PL"/>
      </w:pPr>
      <w:r>
        <w:t xml:space="preserve">      allOf:</w:t>
      </w:r>
    </w:p>
    <w:p w14:paraId="732B3ABA" w14:textId="77777777" w:rsidR="00C9576A" w:rsidRDefault="00C9576A" w:rsidP="00C9576A">
      <w:pPr>
        <w:pStyle w:val="PL"/>
      </w:pPr>
      <w:r>
        <w:t xml:space="preserve">        - $ref: 'TS28623_GenericNrm.yaml#/components/schemas/Top'</w:t>
      </w:r>
    </w:p>
    <w:p w14:paraId="5C78EF60" w14:textId="77777777" w:rsidR="00C9576A" w:rsidRDefault="00C9576A" w:rsidP="00C9576A">
      <w:pPr>
        <w:pStyle w:val="PL"/>
      </w:pPr>
      <w:r>
        <w:t xml:space="preserve">        - type: object</w:t>
      </w:r>
    </w:p>
    <w:p w14:paraId="26840ED1" w14:textId="77777777" w:rsidR="00C9576A" w:rsidRDefault="00C9576A" w:rsidP="00C9576A">
      <w:pPr>
        <w:pStyle w:val="PL"/>
      </w:pPr>
      <w:r>
        <w:t xml:space="preserve">          properties:</w:t>
      </w:r>
    </w:p>
    <w:p w14:paraId="333932B5" w14:textId="77777777" w:rsidR="00C9576A" w:rsidRDefault="00C9576A" w:rsidP="00C9576A">
      <w:pPr>
        <w:pStyle w:val="PL"/>
      </w:pPr>
      <w:r>
        <w:t xml:space="preserve">            attributes:</w:t>
      </w:r>
    </w:p>
    <w:p w14:paraId="345B07DF" w14:textId="77777777" w:rsidR="00C9576A" w:rsidRDefault="00C9576A" w:rsidP="00C9576A">
      <w:pPr>
        <w:pStyle w:val="PL"/>
      </w:pPr>
      <w:r>
        <w:t xml:space="preserve">              allOf:</w:t>
      </w:r>
    </w:p>
    <w:p w14:paraId="2349BFBE" w14:textId="77777777" w:rsidR="00C9576A" w:rsidRDefault="00C9576A" w:rsidP="00C9576A">
      <w:pPr>
        <w:pStyle w:val="PL"/>
      </w:pPr>
      <w:r>
        <w:t xml:space="preserve">                - $ref: 'TS28623_GenericNrm.yaml#/components/schemas/EP_RP-Attr'</w:t>
      </w:r>
    </w:p>
    <w:p w14:paraId="5F4DABAC" w14:textId="77777777" w:rsidR="00C9576A" w:rsidRDefault="00C9576A" w:rsidP="00C9576A">
      <w:pPr>
        <w:pStyle w:val="PL"/>
      </w:pPr>
      <w:r>
        <w:t xml:space="preserve">                - type: object</w:t>
      </w:r>
    </w:p>
    <w:p w14:paraId="41BFC28C" w14:textId="77777777" w:rsidR="00C9576A" w:rsidRDefault="00C9576A" w:rsidP="00C9576A">
      <w:pPr>
        <w:pStyle w:val="PL"/>
      </w:pPr>
      <w:r>
        <w:t xml:space="preserve">                  properties:</w:t>
      </w:r>
    </w:p>
    <w:p w14:paraId="74973F43" w14:textId="77777777" w:rsidR="00C9576A" w:rsidRDefault="00C9576A" w:rsidP="00C9576A">
      <w:pPr>
        <w:pStyle w:val="PL"/>
      </w:pPr>
      <w:r>
        <w:t xml:space="preserve">                    localAddress:</w:t>
      </w:r>
    </w:p>
    <w:p w14:paraId="6962D557" w14:textId="77777777" w:rsidR="00C9576A" w:rsidRDefault="00C9576A" w:rsidP="00C9576A">
      <w:pPr>
        <w:pStyle w:val="PL"/>
      </w:pPr>
      <w:r>
        <w:t xml:space="preserve">                      $ref: 'TS28541_NrNrm.yaml#/components/schemas/LocalAddress'</w:t>
      </w:r>
    </w:p>
    <w:p w14:paraId="0F9F48F2" w14:textId="77777777" w:rsidR="00C9576A" w:rsidRDefault="00C9576A" w:rsidP="00C9576A">
      <w:pPr>
        <w:pStyle w:val="PL"/>
      </w:pPr>
      <w:r>
        <w:t xml:space="preserve">                    remoteAddress:</w:t>
      </w:r>
    </w:p>
    <w:p w14:paraId="6CBE1353" w14:textId="77777777" w:rsidR="00C9576A" w:rsidRDefault="00C9576A" w:rsidP="00C9576A">
      <w:pPr>
        <w:pStyle w:val="PL"/>
      </w:pPr>
      <w:r>
        <w:t xml:space="preserve">                      $ref: 'TS28541_NrNrm.yaml#/components/schemas/RemoteAddress'</w:t>
      </w:r>
    </w:p>
    <w:p w14:paraId="52F845D2" w14:textId="77777777" w:rsidR="00C9576A" w:rsidRDefault="00C9576A" w:rsidP="00C9576A">
      <w:pPr>
        <w:pStyle w:val="PL"/>
      </w:pPr>
    </w:p>
    <w:p w14:paraId="199B6E12" w14:textId="77777777" w:rsidR="00C9576A" w:rsidRDefault="00C9576A" w:rsidP="00C9576A">
      <w:pPr>
        <w:pStyle w:val="PL"/>
      </w:pPr>
      <w:r>
        <w:t xml:space="preserve">    EP_N21-Single:</w:t>
      </w:r>
    </w:p>
    <w:p w14:paraId="7ADA67C6" w14:textId="77777777" w:rsidR="00C9576A" w:rsidRDefault="00C9576A" w:rsidP="00C9576A">
      <w:pPr>
        <w:pStyle w:val="PL"/>
      </w:pPr>
      <w:r>
        <w:t xml:space="preserve">      allOf:</w:t>
      </w:r>
    </w:p>
    <w:p w14:paraId="27CC22D3" w14:textId="77777777" w:rsidR="00C9576A" w:rsidRDefault="00C9576A" w:rsidP="00C9576A">
      <w:pPr>
        <w:pStyle w:val="PL"/>
      </w:pPr>
      <w:r>
        <w:t xml:space="preserve">        - $ref: 'TS28623_GenericNrm.yaml#/components/schemas/Top'</w:t>
      </w:r>
    </w:p>
    <w:p w14:paraId="5D60B0EC" w14:textId="77777777" w:rsidR="00C9576A" w:rsidRDefault="00C9576A" w:rsidP="00C9576A">
      <w:pPr>
        <w:pStyle w:val="PL"/>
      </w:pPr>
      <w:r>
        <w:t xml:space="preserve">        - type: object</w:t>
      </w:r>
    </w:p>
    <w:p w14:paraId="61703762" w14:textId="77777777" w:rsidR="00C9576A" w:rsidRDefault="00C9576A" w:rsidP="00C9576A">
      <w:pPr>
        <w:pStyle w:val="PL"/>
      </w:pPr>
      <w:r>
        <w:t xml:space="preserve">          properties:</w:t>
      </w:r>
    </w:p>
    <w:p w14:paraId="290988CA" w14:textId="77777777" w:rsidR="00C9576A" w:rsidRDefault="00C9576A" w:rsidP="00C9576A">
      <w:pPr>
        <w:pStyle w:val="PL"/>
      </w:pPr>
      <w:r>
        <w:t xml:space="preserve">            attributes:</w:t>
      </w:r>
    </w:p>
    <w:p w14:paraId="6DD16D38" w14:textId="77777777" w:rsidR="00C9576A" w:rsidRDefault="00C9576A" w:rsidP="00C9576A">
      <w:pPr>
        <w:pStyle w:val="PL"/>
      </w:pPr>
      <w:r>
        <w:t xml:space="preserve">              allOf:</w:t>
      </w:r>
    </w:p>
    <w:p w14:paraId="1657F442" w14:textId="77777777" w:rsidR="00C9576A" w:rsidRDefault="00C9576A" w:rsidP="00C9576A">
      <w:pPr>
        <w:pStyle w:val="PL"/>
      </w:pPr>
      <w:r>
        <w:t xml:space="preserve">                - $ref: 'TS28623_GenericNrm.yaml#/components/schemas/EP_RP-Attr'</w:t>
      </w:r>
    </w:p>
    <w:p w14:paraId="474245A4" w14:textId="77777777" w:rsidR="00C9576A" w:rsidRDefault="00C9576A" w:rsidP="00C9576A">
      <w:pPr>
        <w:pStyle w:val="PL"/>
      </w:pPr>
      <w:r>
        <w:t xml:space="preserve">                - type: object</w:t>
      </w:r>
    </w:p>
    <w:p w14:paraId="54769139" w14:textId="77777777" w:rsidR="00C9576A" w:rsidRDefault="00C9576A" w:rsidP="00C9576A">
      <w:pPr>
        <w:pStyle w:val="PL"/>
      </w:pPr>
      <w:r>
        <w:t xml:space="preserve">                  properties:</w:t>
      </w:r>
    </w:p>
    <w:p w14:paraId="63AE2015" w14:textId="77777777" w:rsidR="00C9576A" w:rsidRDefault="00C9576A" w:rsidP="00C9576A">
      <w:pPr>
        <w:pStyle w:val="PL"/>
      </w:pPr>
      <w:r>
        <w:t xml:space="preserve">                    localAddress:</w:t>
      </w:r>
    </w:p>
    <w:p w14:paraId="2A11A072" w14:textId="77777777" w:rsidR="00C9576A" w:rsidRDefault="00C9576A" w:rsidP="00C9576A">
      <w:pPr>
        <w:pStyle w:val="PL"/>
      </w:pPr>
      <w:r>
        <w:t xml:space="preserve">                      $ref: 'TS28541_NrNrm.yaml#/components/schemas/LocalAddress'</w:t>
      </w:r>
    </w:p>
    <w:p w14:paraId="0144EE97" w14:textId="77777777" w:rsidR="00C9576A" w:rsidRDefault="00C9576A" w:rsidP="00C9576A">
      <w:pPr>
        <w:pStyle w:val="PL"/>
      </w:pPr>
      <w:r>
        <w:t xml:space="preserve">                    remoteAddress:</w:t>
      </w:r>
    </w:p>
    <w:p w14:paraId="4C81BAAC" w14:textId="77777777" w:rsidR="00C9576A" w:rsidRDefault="00C9576A" w:rsidP="00C9576A">
      <w:pPr>
        <w:pStyle w:val="PL"/>
      </w:pPr>
      <w:r>
        <w:t xml:space="preserve">                      $ref: 'TS28541_NrNrm.yaml#/components/schemas/RemoteAddress'</w:t>
      </w:r>
    </w:p>
    <w:p w14:paraId="27E32B95" w14:textId="77777777" w:rsidR="00C9576A" w:rsidRDefault="00C9576A" w:rsidP="00C9576A">
      <w:pPr>
        <w:pStyle w:val="PL"/>
      </w:pPr>
      <w:r>
        <w:t xml:space="preserve">    EP_N22-Single:</w:t>
      </w:r>
    </w:p>
    <w:p w14:paraId="510BC2ED" w14:textId="77777777" w:rsidR="00C9576A" w:rsidRDefault="00C9576A" w:rsidP="00C9576A">
      <w:pPr>
        <w:pStyle w:val="PL"/>
      </w:pPr>
      <w:r>
        <w:t xml:space="preserve">      allOf:</w:t>
      </w:r>
    </w:p>
    <w:p w14:paraId="4B41E918" w14:textId="77777777" w:rsidR="00C9576A" w:rsidRDefault="00C9576A" w:rsidP="00C9576A">
      <w:pPr>
        <w:pStyle w:val="PL"/>
      </w:pPr>
      <w:r>
        <w:t xml:space="preserve">        - $ref: 'TS28623_GenericNrm.yaml#/components/schemas/Top'</w:t>
      </w:r>
    </w:p>
    <w:p w14:paraId="3A98263F" w14:textId="77777777" w:rsidR="00C9576A" w:rsidRDefault="00C9576A" w:rsidP="00C9576A">
      <w:pPr>
        <w:pStyle w:val="PL"/>
      </w:pPr>
      <w:r>
        <w:t xml:space="preserve">        - type: object</w:t>
      </w:r>
    </w:p>
    <w:p w14:paraId="7A000145" w14:textId="77777777" w:rsidR="00C9576A" w:rsidRDefault="00C9576A" w:rsidP="00C9576A">
      <w:pPr>
        <w:pStyle w:val="PL"/>
      </w:pPr>
      <w:r>
        <w:t xml:space="preserve">          properties:</w:t>
      </w:r>
    </w:p>
    <w:p w14:paraId="6D3DB1B8" w14:textId="77777777" w:rsidR="00C9576A" w:rsidRDefault="00C9576A" w:rsidP="00C9576A">
      <w:pPr>
        <w:pStyle w:val="PL"/>
      </w:pPr>
      <w:r>
        <w:t xml:space="preserve">            attributes:</w:t>
      </w:r>
    </w:p>
    <w:p w14:paraId="72D7D135" w14:textId="77777777" w:rsidR="00C9576A" w:rsidRDefault="00C9576A" w:rsidP="00C9576A">
      <w:pPr>
        <w:pStyle w:val="PL"/>
      </w:pPr>
      <w:r>
        <w:t xml:space="preserve">              allOf:</w:t>
      </w:r>
    </w:p>
    <w:p w14:paraId="5C81D7B6" w14:textId="77777777" w:rsidR="00C9576A" w:rsidRDefault="00C9576A" w:rsidP="00C9576A">
      <w:pPr>
        <w:pStyle w:val="PL"/>
      </w:pPr>
      <w:r>
        <w:t xml:space="preserve">                - $ref: 'TS28623_GenericNrm.yaml#/components/schemas/EP_RP-Attr'</w:t>
      </w:r>
    </w:p>
    <w:p w14:paraId="7C3D4BE3" w14:textId="77777777" w:rsidR="00C9576A" w:rsidRDefault="00C9576A" w:rsidP="00C9576A">
      <w:pPr>
        <w:pStyle w:val="PL"/>
      </w:pPr>
      <w:r>
        <w:t xml:space="preserve">                - type: object</w:t>
      </w:r>
    </w:p>
    <w:p w14:paraId="56953D72" w14:textId="77777777" w:rsidR="00C9576A" w:rsidRDefault="00C9576A" w:rsidP="00C9576A">
      <w:pPr>
        <w:pStyle w:val="PL"/>
      </w:pPr>
      <w:r>
        <w:t xml:space="preserve">                  properties:</w:t>
      </w:r>
    </w:p>
    <w:p w14:paraId="36633387" w14:textId="77777777" w:rsidR="00C9576A" w:rsidRDefault="00C9576A" w:rsidP="00C9576A">
      <w:pPr>
        <w:pStyle w:val="PL"/>
      </w:pPr>
      <w:r>
        <w:t xml:space="preserve">                    localAddress:</w:t>
      </w:r>
    </w:p>
    <w:p w14:paraId="16BC9837" w14:textId="77777777" w:rsidR="00C9576A" w:rsidRDefault="00C9576A" w:rsidP="00C9576A">
      <w:pPr>
        <w:pStyle w:val="PL"/>
      </w:pPr>
      <w:r>
        <w:t xml:space="preserve">                      $ref: 'TS28541_NrNrm.yaml#/components/schemas/LocalAddress'</w:t>
      </w:r>
    </w:p>
    <w:p w14:paraId="5C28251C" w14:textId="77777777" w:rsidR="00C9576A" w:rsidRDefault="00C9576A" w:rsidP="00C9576A">
      <w:pPr>
        <w:pStyle w:val="PL"/>
      </w:pPr>
      <w:r>
        <w:t xml:space="preserve">                    remoteAddress:</w:t>
      </w:r>
    </w:p>
    <w:p w14:paraId="0B2486AE" w14:textId="77777777" w:rsidR="00C9576A" w:rsidRDefault="00C9576A" w:rsidP="00C9576A">
      <w:pPr>
        <w:pStyle w:val="PL"/>
      </w:pPr>
      <w:r>
        <w:t xml:space="preserve">                      $ref: 'TS28541_NrNrm.yaml#/components/schemas/RemoteAddress'</w:t>
      </w:r>
    </w:p>
    <w:p w14:paraId="134F7D15" w14:textId="77777777" w:rsidR="00C9576A" w:rsidRDefault="00C9576A" w:rsidP="00C9576A">
      <w:pPr>
        <w:pStyle w:val="PL"/>
      </w:pPr>
    </w:p>
    <w:p w14:paraId="6B7E471F" w14:textId="77777777" w:rsidR="00C9576A" w:rsidRDefault="00C9576A" w:rsidP="00C9576A">
      <w:pPr>
        <w:pStyle w:val="PL"/>
      </w:pPr>
      <w:r>
        <w:t xml:space="preserve">    EP_N26-Single:</w:t>
      </w:r>
    </w:p>
    <w:p w14:paraId="667B6ED0" w14:textId="77777777" w:rsidR="00C9576A" w:rsidRDefault="00C9576A" w:rsidP="00C9576A">
      <w:pPr>
        <w:pStyle w:val="PL"/>
      </w:pPr>
      <w:r>
        <w:t xml:space="preserve">      allOf:</w:t>
      </w:r>
    </w:p>
    <w:p w14:paraId="285719D3" w14:textId="77777777" w:rsidR="00C9576A" w:rsidRDefault="00C9576A" w:rsidP="00C9576A">
      <w:pPr>
        <w:pStyle w:val="PL"/>
      </w:pPr>
      <w:r>
        <w:t xml:space="preserve">        - $ref: 'TS28623_GenericNrm.yaml#/components/schemas/Top'</w:t>
      </w:r>
    </w:p>
    <w:p w14:paraId="30867B96" w14:textId="77777777" w:rsidR="00C9576A" w:rsidRDefault="00C9576A" w:rsidP="00C9576A">
      <w:pPr>
        <w:pStyle w:val="PL"/>
      </w:pPr>
      <w:r>
        <w:t xml:space="preserve">        - type: object</w:t>
      </w:r>
    </w:p>
    <w:p w14:paraId="323FEB5B" w14:textId="77777777" w:rsidR="00C9576A" w:rsidRDefault="00C9576A" w:rsidP="00C9576A">
      <w:pPr>
        <w:pStyle w:val="PL"/>
      </w:pPr>
      <w:r>
        <w:t xml:space="preserve">          properties:</w:t>
      </w:r>
    </w:p>
    <w:p w14:paraId="5934CEEF" w14:textId="77777777" w:rsidR="00C9576A" w:rsidRDefault="00C9576A" w:rsidP="00C9576A">
      <w:pPr>
        <w:pStyle w:val="PL"/>
      </w:pPr>
      <w:r>
        <w:t xml:space="preserve">            attributes:</w:t>
      </w:r>
    </w:p>
    <w:p w14:paraId="59F38E99" w14:textId="77777777" w:rsidR="00C9576A" w:rsidRDefault="00C9576A" w:rsidP="00C9576A">
      <w:pPr>
        <w:pStyle w:val="PL"/>
      </w:pPr>
      <w:r>
        <w:t xml:space="preserve">              allOf:</w:t>
      </w:r>
    </w:p>
    <w:p w14:paraId="6FB2735F" w14:textId="77777777" w:rsidR="00C9576A" w:rsidRDefault="00C9576A" w:rsidP="00C9576A">
      <w:pPr>
        <w:pStyle w:val="PL"/>
      </w:pPr>
      <w:r>
        <w:t xml:space="preserve">                - $ref: 'TS28623_GenericNrm.yaml#/components/schemas/EP_RP-Attr'</w:t>
      </w:r>
    </w:p>
    <w:p w14:paraId="2C010404" w14:textId="77777777" w:rsidR="00C9576A" w:rsidRDefault="00C9576A" w:rsidP="00C9576A">
      <w:pPr>
        <w:pStyle w:val="PL"/>
      </w:pPr>
      <w:r>
        <w:t xml:space="preserve">                - type: object</w:t>
      </w:r>
    </w:p>
    <w:p w14:paraId="3E03D4B6" w14:textId="77777777" w:rsidR="00C9576A" w:rsidRDefault="00C9576A" w:rsidP="00C9576A">
      <w:pPr>
        <w:pStyle w:val="PL"/>
      </w:pPr>
      <w:r>
        <w:t xml:space="preserve">                  properties:</w:t>
      </w:r>
    </w:p>
    <w:p w14:paraId="340419FE" w14:textId="77777777" w:rsidR="00C9576A" w:rsidRDefault="00C9576A" w:rsidP="00C9576A">
      <w:pPr>
        <w:pStyle w:val="PL"/>
      </w:pPr>
      <w:r>
        <w:t xml:space="preserve">                    localAddress:</w:t>
      </w:r>
    </w:p>
    <w:p w14:paraId="1C65F0E1" w14:textId="77777777" w:rsidR="00C9576A" w:rsidRDefault="00C9576A" w:rsidP="00C9576A">
      <w:pPr>
        <w:pStyle w:val="PL"/>
      </w:pPr>
      <w:r>
        <w:t xml:space="preserve">                      $ref: 'TS28541_NrNrm.yaml#/components/schemas/LocalAddress'</w:t>
      </w:r>
    </w:p>
    <w:p w14:paraId="0DD6A5C8" w14:textId="77777777" w:rsidR="00C9576A" w:rsidRDefault="00C9576A" w:rsidP="00C9576A">
      <w:pPr>
        <w:pStyle w:val="PL"/>
      </w:pPr>
      <w:r>
        <w:t xml:space="preserve">                    remoteAddress:</w:t>
      </w:r>
    </w:p>
    <w:p w14:paraId="7EA2AC6A" w14:textId="77777777" w:rsidR="00C9576A" w:rsidRDefault="00C9576A" w:rsidP="00C9576A">
      <w:pPr>
        <w:pStyle w:val="PL"/>
      </w:pPr>
      <w:r>
        <w:t xml:space="preserve">                      $ref: 'TS28541_NrNrm.yaml#/components/schemas/RemoteAddress'</w:t>
      </w:r>
    </w:p>
    <w:p w14:paraId="41BD58A4" w14:textId="77777777" w:rsidR="00C9576A" w:rsidRDefault="00C9576A" w:rsidP="00C9576A">
      <w:pPr>
        <w:pStyle w:val="PL"/>
      </w:pPr>
      <w:r>
        <w:t xml:space="preserve">    EP_N27-Single:</w:t>
      </w:r>
    </w:p>
    <w:p w14:paraId="17FE686B" w14:textId="77777777" w:rsidR="00C9576A" w:rsidRDefault="00C9576A" w:rsidP="00C9576A">
      <w:pPr>
        <w:pStyle w:val="PL"/>
      </w:pPr>
      <w:r>
        <w:t xml:space="preserve">      allOf:</w:t>
      </w:r>
    </w:p>
    <w:p w14:paraId="15F8865F" w14:textId="77777777" w:rsidR="00C9576A" w:rsidRDefault="00C9576A" w:rsidP="00C9576A">
      <w:pPr>
        <w:pStyle w:val="PL"/>
      </w:pPr>
      <w:r>
        <w:t xml:space="preserve">        - $ref: 'TS28623_GenericNrm.yaml#/components/schemas/Top'</w:t>
      </w:r>
    </w:p>
    <w:p w14:paraId="7A47B882" w14:textId="77777777" w:rsidR="00C9576A" w:rsidRDefault="00C9576A" w:rsidP="00C9576A">
      <w:pPr>
        <w:pStyle w:val="PL"/>
      </w:pPr>
      <w:r>
        <w:t xml:space="preserve">        - type: object</w:t>
      </w:r>
    </w:p>
    <w:p w14:paraId="2C7E56CD" w14:textId="77777777" w:rsidR="00C9576A" w:rsidRDefault="00C9576A" w:rsidP="00C9576A">
      <w:pPr>
        <w:pStyle w:val="PL"/>
      </w:pPr>
      <w:r>
        <w:t xml:space="preserve">          properties:</w:t>
      </w:r>
    </w:p>
    <w:p w14:paraId="05D4CED1" w14:textId="77777777" w:rsidR="00C9576A" w:rsidRDefault="00C9576A" w:rsidP="00C9576A">
      <w:pPr>
        <w:pStyle w:val="PL"/>
      </w:pPr>
      <w:r>
        <w:t xml:space="preserve">            attributes:</w:t>
      </w:r>
    </w:p>
    <w:p w14:paraId="500EE152" w14:textId="77777777" w:rsidR="00C9576A" w:rsidRDefault="00C9576A" w:rsidP="00C9576A">
      <w:pPr>
        <w:pStyle w:val="PL"/>
      </w:pPr>
      <w:r>
        <w:t xml:space="preserve">              allOf:</w:t>
      </w:r>
    </w:p>
    <w:p w14:paraId="65E6E5DF" w14:textId="77777777" w:rsidR="00C9576A" w:rsidRDefault="00C9576A" w:rsidP="00C9576A">
      <w:pPr>
        <w:pStyle w:val="PL"/>
      </w:pPr>
      <w:r>
        <w:t xml:space="preserve">                - $ref: 'TS28623_GenericNrm.yaml#/components/schemas/EP_RP-Attr'</w:t>
      </w:r>
    </w:p>
    <w:p w14:paraId="660D891B" w14:textId="77777777" w:rsidR="00C9576A" w:rsidRDefault="00C9576A" w:rsidP="00C9576A">
      <w:pPr>
        <w:pStyle w:val="PL"/>
      </w:pPr>
      <w:r>
        <w:t xml:space="preserve">                - type: object</w:t>
      </w:r>
    </w:p>
    <w:p w14:paraId="3051BCA2" w14:textId="77777777" w:rsidR="00C9576A" w:rsidRDefault="00C9576A" w:rsidP="00C9576A">
      <w:pPr>
        <w:pStyle w:val="PL"/>
      </w:pPr>
      <w:r>
        <w:t xml:space="preserve">                  properties:</w:t>
      </w:r>
    </w:p>
    <w:p w14:paraId="4ABE54F0" w14:textId="77777777" w:rsidR="00C9576A" w:rsidRDefault="00C9576A" w:rsidP="00C9576A">
      <w:pPr>
        <w:pStyle w:val="PL"/>
      </w:pPr>
      <w:r>
        <w:t xml:space="preserve">                    localAddress:</w:t>
      </w:r>
    </w:p>
    <w:p w14:paraId="02CD5CF9" w14:textId="77777777" w:rsidR="00C9576A" w:rsidRDefault="00C9576A" w:rsidP="00C9576A">
      <w:pPr>
        <w:pStyle w:val="PL"/>
      </w:pPr>
      <w:r>
        <w:t xml:space="preserve">                      $ref: 'TS28541_NrNrm.yaml#/components/schemas/LocalAddress'</w:t>
      </w:r>
    </w:p>
    <w:p w14:paraId="1B747182" w14:textId="77777777" w:rsidR="00C9576A" w:rsidRDefault="00C9576A" w:rsidP="00C9576A">
      <w:pPr>
        <w:pStyle w:val="PL"/>
      </w:pPr>
      <w:r>
        <w:t xml:space="preserve">                    remoteAddress:</w:t>
      </w:r>
    </w:p>
    <w:p w14:paraId="5D3352C8" w14:textId="77777777" w:rsidR="00C9576A" w:rsidRDefault="00C9576A" w:rsidP="00C9576A">
      <w:pPr>
        <w:pStyle w:val="PL"/>
      </w:pPr>
      <w:r>
        <w:t xml:space="preserve">                      $ref: 'TS28541_NrNrm.yaml#/components/schemas/RemoteAddress'</w:t>
      </w:r>
    </w:p>
    <w:p w14:paraId="14FBA93C" w14:textId="77777777" w:rsidR="00C9576A" w:rsidRDefault="00C9576A" w:rsidP="00C9576A">
      <w:pPr>
        <w:pStyle w:val="PL"/>
      </w:pPr>
    </w:p>
    <w:p w14:paraId="15982FD3" w14:textId="77777777" w:rsidR="00C9576A" w:rsidRDefault="00C9576A" w:rsidP="00C9576A">
      <w:pPr>
        <w:pStyle w:val="PL"/>
      </w:pPr>
    </w:p>
    <w:p w14:paraId="0A6F8101" w14:textId="77777777" w:rsidR="00C9576A" w:rsidRDefault="00C9576A" w:rsidP="00C9576A">
      <w:pPr>
        <w:pStyle w:val="PL"/>
      </w:pPr>
      <w:r>
        <w:t xml:space="preserve">    EP_N31-Single:</w:t>
      </w:r>
    </w:p>
    <w:p w14:paraId="72B4C48C" w14:textId="77777777" w:rsidR="00C9576A" w:rsidRDefault="00C9576A" w:rsidP="00C9576A">
      <w:pPr>
        <w:pStyle w:val="PL"/>
      </w:pPr>
      <w:r>
        <w:t xml:space="preserve">      allOf:</w:t>
      </w:r>
    </w:p>
    <w:p w14:paraId="1BE5301D" w14:textId="77777777" w:rsidR="00C9576A" w:rsidRDefault="00C9576A" w:rsidP="00C9576A">
      <w:pPr>
        <w:pStyle w:val="PL"/>
      </w:pPr>
      <w:r>
        <w:t xml:space="preserve">        - $ref: 'TS28623_GenericNrm.yaml#/components/schemas/Top'</w:t>
      </w:r>
    </w:p>
    <w:p w14:paraId="427388C0" w14:textId="77777777" w:rsidR="00C9576A" w:rsidRDefault="00C9576A" w:rsidP="00C9576A">
      <w:pPr>
        <w:pStyle w:val="PL"/>
      </w:pPr>
      <w:r>
        <w:t xml:space="preserve">        - type: object</w:t>
      </w:r>
    </w:p>
    <w:p w14:paraId="6551FAC6" w14:textId="77777777" w:rsidR="00C9576A" w:rsidRDefault="00C9576A" w:rsidP="00C9576A">
      <w:pPr>
        <w:pStyle w:val="PL"/>
      </w:pPr>
      <w:r>
        <w:t xml:space="preserve">          properties:</w:t>
      </w:r>
    </w:p>
    <w:p w14:paraId="150E73A5" w14:textId="77777777" w:rsidR="00C9576A" w:rsidRDefault="00C9576A" w:rsidP="00C9576A">
      <w:pPr>
        <w:pStyle w:val="PL"/>
      </w:pPr>
      <w:r>
        <w:t xml:space="preserve">            attributes:</w:t>
      </w:r>
    </w:p>
    <w:p w14:paraId="66774221" w14:textId="77777777" w:rsidR="00C9576A" w:rsidRDefault="00C9576A" w:rsidP="00C9576A">
      <w:pPr>
        <w:pStyle w:val="PL"/>
      </w:pPr>
      <w:r>
        <w:t xml:space="preserve">              allOf:</w:t>
      </w:r>
    </w:p>
    <w:p w14:paraId="0830C6E1" w14:textId="77777777" w:rsidR="00C9576A" w:rsidRDefault="00C9576A" w:rsidP="00C9576A">
      <w:pPr>
        <w:pStyle w:val="PL"/>
      </w:pPr>
      <w:r>
        <w:t xml:space="preserve">                - $ref: 'TS28623_GenericNrm.yaml#/components/schemas/EP_RP-Attr'</w:t>
      </w:r>
    </w:p>
    <w:p w14:paraId="524A65E0" w14:textId="77777777" w:rsidR="00C9576A" w:rsidRDefault="00C9576A" w:rsidP="00C9576A">
      <w:pPr>
        <w:pStyle w:val="PL"/>
      </w:pPr>
      <w:r>
        <w:t xml:space="preserve">                - type: object</w:t>
      </w:r>
    </w:p>
    <w:p w14:paraId="0B332ECD" w14:textId="77777777" w:rsidR="00C9576A" w:rsidRDefault="00C9576A" w:rsidP="00C9576A">
      <w:pPr>
        <w:pStyle w:val="PL"/>
      </w:pPr>
      <w:r>
        <w:t xml:space="preserve">                  properties:</w:t>
      </w:r>
    </w:p>
    <w:p w14:paraId="45971B94" w14:textId="77777777" w:rsidR="00C9576A" w:rsidRDefault="00C9576A" w:rsidP="00C9576A">
      <w:pPr>
        <w:pStyle w:val="PL"/>
      </w:pPr>
      <w:r>
        <w:t xml:space="preserve">                    localAddress:</w:t>
      </w:r>
    </w:p>
    <w:p w14:paraId="5109E3F1" w14:textId="77777777" w:rsidR="00C9576A" w:rsidRDefault="00C9576A" w:rsidP="00C9576A">
      <w:pPr>
        <w:pStyle w:val="PL"/>
      </w:pPr>
      <w:r>
        <w:t xml:space="preserve">                      $ref: 'TS28541_NrNrm.yaml#/components/schemas/LocalAddress'</w:t>
      </w:r>
    </w:p>
    <w:p w14:paraId="037A72F7" w14:textId="77777777" w:rsidR="00C9576A" w:rsidRDefault="00C9576A" w:rsidP="00C9576A">
      <w:pPr>
        <w:pStyle w:val="PL"/>
      </w:pPr>
      <w:r>
        <w:t xml:space="preserve">                    remoteAddress:</w:t>
      </w:r>
    </w:p>
    <w:p w14:paraId="0B991C1D" w14:textId="77777777" w:rsidR="00C9576A" w:rsidRDefault="00C9576A" w:rsidP="00C9576A">
      <w:pPr>
        <w:pStyle w:val="PL"/>
      </w:pPr>
      <w:r>
        <w:t xml:space="preserve">                      $ref: 'TS28541_NrNrm.yaml#/components/schemas/RemoteAddress'</w:t>
      </w:r>
    </w:p>
    <w:p w14:paraId="0BD848B9" w14:textId="77777777" w:rsidR="00C9576A" w:rsidRDefault="00C9576A" w:rsidP="00C9576A">
      <w:pPr>
        <w:pStyle w:val="PL"/>
      </w:pPr>
      <w:r>
        <w:t xml:space="preserve">    EP_N32-Single:</w:t>
      </w:r>
    </w:p>
    <w:p w14:paraId="036A9FED" w14:textId="77777777" w:rsidR="00C9576A" w:rsidRDefault="00C9576A" w:rsidP="00C9576A">
      <w:pPr>
        <w:pStyle w:val="PL"/>
      </w:pPr>
      <w:r>
        <w:t xml:space="preserve">      allOf:</w:t>
      </w:r>
    </w:p>
    <w:p w14:paraId="2C85FBD9" w14:textId="77777777" w:rsidR="00C9576A" w:rsidRDefault="00C9576A" w:rsidP="00C9576A">
      <w:pPr>
        <w:pStyle w:val="PL"/>
      </w:pPr>
      <w:r>
        <w:t xml:space="preserve">        - $ref: 'TS28623_GenericNrm.yaml#/components/schemas/Top'</w:t>
      </w:r>
    </w:p>
    <w:p w14:paraId="2B1B88E1" w14:textId="77777777" w:rsidR="00C9576A" w:rsidRDefault="00C9576A" w:rsidP="00C9576A">
      <w:pPr>
        <w:pStyle w:val="PL"/>
      </w:pPr>
      <w:r>
        <w:t xml:space="preserve">        - type: object</w:t>
      </w:r>
    </w:p>
    <w:p w14:paraId="5A5ED96F" w14:textId="77777777" w:rsidR="00C9576A" w:rsidRDefault="00C9576A" w:rsidP="00C9576A">
      <w:pPr>
        <w:pStyle w:val="PL"/>
      </w:pPr>
      <w:r>
        <w:t xml:space="preserve">          properties:</w:t>
      </w:r>
    </w:p>
    <w:p w14:paraId="03C84BEC" w14:textId="77777777" w:rsidR="00C9576A" w:rsidRDefault="00C9576A" w:rsidP="00C9576A">
      <w:pPr>
        <w:pStyle w:val="PL"/>
      </w:pPr>
      <w:r>
        <w:t xml:space="preserve">            attributes:</w:t>
      </w:r>
    </w:p>
    <w:p w14:paraId="361552FC" w14:textId="77777777" w:rsidR="00C9576A" w:rsidRDefault="00C9576A" w:rsidP="00C9576A">
      <w:pPr>
        <w:pStyle w:val="PL"/>
      </w:pPr>
      <w:r>
        <w:t xml:space="preserve">              allOf:</w:t>
      </w:r>
    </w:p>
    <w:p w14:paraId="6B1D5480" w14:textId="77777777" w:rsidR="00C9576A" w:rsidRDefault="00C9576A" w:rsidP="00C9576A">
      <w:pPr>
        <w:pStyle w:val="PL"/>
      </w:pPr>
      <w:r>
        <w:t xml:space="preserve">                - $ref: 'TS28623_GenericNrm.yaml#/components/schemas/EP_RP-Attr'</w:t>
      </w:r>
    </w:p>
    <w:p w14:paraId="5F3FB33A" w14:textId="77777777" w:rsidR="00C9576A" w:rsidRDefault="00C9576A" w:rsidP="00C9576A">
      <w:pPr>
        <w:pStyle w:val="PL"/>
      </w:pPr>
      <w:r>
        <w:t xml:space="preserve">                - type: object</w:t>
      </w:r>
    </w:p>
    <w:p w14:paraId="29CB944F" w14:textId="77777777" w:rsidR="00C9576A" w:rsidRDefault="00C9576A" w:rsidP="00C9576A">
      <w:pPr>
        <w:pStyle w:val="PL"/>
      </w:pPr>
      <w:r>
        <w:t xml:space="preserve">                  properties:</w:t>
      </w:r>
    </w:p>
    <w:p w14:paraId="0205652F" w14:textId="77777777" w:rsidR="00C9576A" w:rsidRDefault="00C9576A" w:rsidP="00C9576A">
      <w:pPr>
        <w:pStyle w:val="PL"/>
      </w:pPr>
      <w:r>
        <w:t xml:space="preserve">                    remotePlmnId:</w:t>
      </w:r>
    </w:p>
    <w:p w14:paraId="24075E52" w14:textId="77777777" w:rsidR="00C9576A" w:rsidRDefault="00C9576A" w:rsidP="00C9576A">
      <w:pPr>
        <w:pStyle w:val="PL"/>
      </w:pPr>
      <w:r>
        <w:t xml:space="preserve">                      $ref: 'TS28541_NrNrm.yaml#/components/schemas/PlmnId'</w:t>
      </w:r>
    </w:p>
    <w:p w14:paraId="49BA23A4" w14:textId="77777777" w:rsidR="00C9576A" w:rsidRDefault="00C9576A" w:rsidP="00C9576A">
      <w:pPr>
        <w:pStyle w:val="PL"/>
      </w:pPr>
      <w:r>
        <w:t xml:space="preserve">                    remoteSeppAddress:</w:t>
      </w:r>
    </w:p>
    <w:p w14:paraId="04F62FBC" w14:textId="77777777" w:rsidR="00C9576A" w:rsidRDefault="00C9576A" w:rsidP="00C9576A">
      <w:pPr>
        <w:pStyle w:val="PL"/>
      </w:pPr>
      <w:r>
        <w:t xml:space="preserve">                      $ref: 'TS28623_ComDefs.yaml#/components/schemas/HostAddr'</w:t>
      </w:r>
    </w:p>
    <w:p w14:paraId="7391FB03" w14:textId="77777777" w:rsidR="00C9576A" w:rsidRDefault="00C9576A" w:rsidP="00C9576A">
      <w:pPr>
        <w:pStyle w:val="PL"/>
      </w:pPr>
      <w:r>
        <w:t xml:space="preserve">                    remoteSeppId:</w:t>
      </w:r>
    </w:p>
    <w:p w14:paraId="42579960" w14:textId="77777777" w:rsidR="00C9576A" w:rsidRDefault="00C9576A" w:rsidP="00C9576A">
      <w:pPr>
        <w:pStyle w:val="PL"/>
      </w:pPr>
      <w:r>
        <w:t xml:space="preserve">                      type: integer</w:t>
      </w:r>
    </w:p>
    <w:p w14:paraId="35A3D84F" w14:textId="77777777" w:rsidR="00C9576A" w:rsidRDefault="00C9576A" w:rsidP="00C9576A">
      <w:pPr>
        <w:pStyle w:val="PL"/>
      </w:pPr>
      <w:r>
        <w:t xml:space="preserve">                    n32cParas:</w:t>
      </w:r>
    </w:p>
    <w:p w14:paraId="69AE1FC5" w14:textId="77777777" w:rsidR="00C9576A" w:rsidRDefault="00C9576A" w:rsidP="00C9576A">
      <w:pPr>
        <w:pStyle w:val="PL"/>
      </w:pPr>
      <w:r>
        <w:t xml:space="preserve">                      type: string</w:t>
      </w:r>
    </w:p>
    <w:p w14:paraId="5805B6EF" w14:textId="77777777" w:rsidR="00C9576A" w:rsidRDefault="00C9576A" w:rsidP="00C9576A">
      <w:pPr>
        <w:pStyle w:val="PL"/>
      </w:pPr>
      <w:r>
        <w:t xml:space="preserve">                    n32fPolicy:</w:t>
      </w:r>
    </w:p>
    <w:p w14:paraId="6E47DE04" w14:textId="77777777" w:rsidR="00C9576A" w:rsidRDefault="00C9576A" w:rsidP="00C9576A">
      <w:pPr>
        <w:pStyle w:val="PL"/>
      </w:pPr>
      <w:r>
        <w:t xml:space="preserve">                      type: string</w:t>
      </w:r>
    </w:p>
    <w:p w14:paraId="561D2E92" w14:textId="77777777" w:rsidR="00C9576A" w:rsidRDefault="00C9576A" w:rsidP="00C9576A">
      <w:pPr>
        <w:pStyle w:val="PL"/>
      </w:pPr>
      <w:r>
        <w:t xml:space="preserve">                    withIPX:</w:t>
      </w:r>
    </w:p>
    <w:p w14:paraId="38907F44" w14:textId="77777777" w:rsidR="00C9576A" w:rsidRDefault="00C9576A" w:rsidP="00C9576A">
      <w:pPr>
        <w:pStyle w:val="PL"/>
      </w:pPr>
      <w:r>
        <w:t xml:space="preserve">                      type: boolean</w:t>
      </w:r>
    </w:p>
    <w:p w14:paraId="1A6F2095" w14:textId="77777777" w:rsidR="00C9576A" w:rsidRDefault="00C9576A" w:rsidP="00C9576A">
      <w:pPr>
        <w:pStyle w:val="PL"/>
      </w:pPr>
      <w:r>
        <w:t xml:space="preserve">    EP_N33-Single:</w:t>
      </w:r>
    </w:p>
    <w:p w14:paraId="3441B58B" w14:textId="77777777" w:rsidR="00C9576A" w:rsidRDefault="00C9576A" w:rsidP="00C9576A">
      <w:pPr>
        <w:pStyle w:val="PL"/>
      </w:pPr>
      <w:r>
        <w:t xml:space="preserve">      allOf:</w:t>
      </w:r>
    </w:p>
    <w:p w14:paraId="57DE5EED" w14:textId="77777777" w:rsidR="00C9576A" w:rsidRDefault="00C9576A" w:rsidP="00C9576A">
      <w:pPr>
        <w:pStyle w:val="PL"/>
      </w:pPr>
      <w:r>
        <w:t xml:space="preserve">        - $ref: 'TS28623_GenericNrm.yaml#/components/schemas/Top'</w:t>
      </w:r>
    </w:p>
    <w:p w14:paraId="08EC843D" w14:textId="77777777" w:rsidR="00C9576A" w:rsidRDefault="00C9576A" w:rsidP="00C9576A">
      <w:pPr>
        <w:pStyle w:val="PL"/>
      </w:pPr>
      <w:r>
        <w:t xml:space="preserve">        - type: object</w:t>
      </w:r>
    </w:p>
    <w:p w14:paraId="7499DF57" w14:textId="77777777" w:rsidR="00C9576A" w:rsidRDefault="00C9576A" w:rsidP="00C9576A">
      <w:pPr>
        <w:pStyle w:val="PL"/>
      </w:pPr>
      <w:r>
        <w:t xml:space="preserve">          properties:</w:t>
      </w:r>
    </w:p>
    <w:p w14:paraId="4E19FBE0" w14:textId="77777777" w:rsidR="00C9576A" w:rsidRDefault="00C9576A" w:rsidP="00C9576A">
      <w:pPr>
        <w:pStyle w:val="PL"/>
      </w:pPr>
      <w:r>
        <w:t xml:space="preserve">            attributes:</w:t>
      </w:r>
    </w:p>
    <w:p w14:paraId="55E0902C" w14:textId="77777777" w:rsidR="00C9576A" w:rsidRDefault="00C9576A" w:rsidP="00C9576A">
      <w:pPr>
        <w:pStyle w:val="PL"/>
      </w:pPr>
      <w:r>
        <w:t xml:space="preserve">              allOf:</w:t>
      </w:r>
    </w:p>
    <w:p w14:paraId="2307D2FC" w14:textId="77777777" w:rsidR="00C9576A" w:rsidRDefault="00C9576A" w:rsidP="00C9576A">
      <w:pPr>
        <w:pStyle w:val="PL"/>
      </w:pPr>
      <w:r>
        <w:t xml:space="preserve">                - $ref: 'TS28623_GenericNrm.yaml#/components/schemas/EP_RP-Attr'</w:t>
      </w:r>
    </w:p>
    <w:p w14:paraId="7E35CFB5" w14:textId="77777777" w:rsidR="00C9576A" w:rsidRDefault="00C9576A" w:rsidP="00C9576A">
      <w:pPr>
        <w:pStyle w:val="PL"/>
      </w:pPr>
      <w:r>
        <w:t xml:space="preserve">                - type: object</w:t>
      </w:r>
    </w:p>
    <w:p w14:paraId="716E3B80" w14:textId="77777777" w:rsidR="00C9576A" w:rsidRDefault="00C9576A" w:rsidP="00C9576A">
      <w:pPr>
        <w:pStyle w:val="PL"/>
      </w:pPr>
      <w:r>
        <w:t xml:space="preserve">                  properties:</w:t>
      </w:r>
    </w:p>
    <w:p w14:paraId="2CED9B4E" w14:textId="77777777" w:rsidR="00C9576A" w:rsidRDefault="00C9576A" w:rsidP="00C9576A">
      <w:pPr>
        <w:pStyle w:val="PL"/>
      </w:pPr>
      <w:r>
        <w:t xml:space="preserve">                    localAddress:</w:t>
      </w:r>
    </w:p>
    <w:p w14:paraId="326BD847" w14:textId="77777777" w:rsidR="00C9576A" w:rsidRDefault="00C9576A" w:rsidP="00C9576A">
      <w:pPr>
        <w:pStyle w:val="PL"/>
      </w:pPr>
      <w:r>
        <w:t xml:space="preserve">                      $ref: 'TS28541_NrNrm.yaml#/components/schemas/LocalAddress'</w:t>
      </w:r>
    </w:p>
    <w:p w14:paraId="6E54E692" w14:textId="77777777" w:rsidR="00C9576A" w:rsidRDefault="00C9576A" w:rsidP="00C9576A">
      <w:pPr>
        <w:pStyle w:val="PL"/>
      </w:pPr>
      <w:r>
        <w:t xml:space="preserve">                    remoteAddress:</w:t>
      </w:r>
    </w:p>
    <w:p w14:paraId="4A1E5385" w14:textId="77777777" w:rsidR="00C9576A" w:rsidRDefault="00C9576A" w:rsidP="00C9576A">
      <w:pPr>
        <w:pStyle w:val="PL"/>
      </w:pPr>
      <w:r>
        <w:t xml:space="preserve">                      $ref: 'TS28541_NrNrm.yaml#/components/schemas/RemoteAddress'</w:t>
      </w:r>
    </w:p>
    <w:p w14:paraId="0876DF20" w14:textId="77777777" w:rsidR="00C9576A" w:rsidRDefault="00C9576A" w:rsidP="00C9576A">
      <w:pPr>
        <w:pStyle w:val="PL"/>
      </w:pPr>
      <w:r>
        <w:t xml:space="preserve">    EP_S5C-Single:</w:t>
      </w:r>
    </w:p>
    <w:p w14:paraId="535A7EE1" w14:textId="77777777" w:rsidR="00C9576A" w:rsidRDefault="00C9576A" w:rsidP="00C9576A">
      <w:pPr>
        <w:pStyle w:val="PL"/>
      </w:pPr>
      <w:r>
        <w:t xml:space="preserve">      allOf:</w:t>
      </w:r>
    </w:p>
    <w:p w14:paraId="51C256AD" w14:textId="77777777" w:rsidR="00C9576A" w:rsidRDefault="00C9576A" w:rsidP="00C9576A">
      <w:pPr>
        <w:pStyle w:val="PL"/>
      </w:pPr>
      <w:r>
        <w:t xml:space="preserve">        - $ref: 'TS28623_GenericNrm.yaml#/components/schemas/Top'</w:t>
      </w:r>
    </w:p>
    <w:p w14:paraId="27841BFE" w14:textId="77777777" w:rsidR="00C9576A" w:rsidRDefault="00C9576A" w:rsidP="00C9576A">
      <w:pPr>
        <w:pStyle w:val="PL"/>
      </w:pPr>
      <w:r>
        <w:t xml:space="preserve">        - type: object</w:t>
      </w:r>
    </w:p>
    <w:p w14:paraId="12329D64" w14:textId="77777777" w:rsidR="00C9576A" w:rsidRDefault="00C9576A" w:rsidP="00C9576A">
      <w:pPr>
        <w:pStyle w:val="PL"/>
      </w:pPr>
      <w:r>
        <w:t xml:space="preserve">          properties:</w:t>
      </w:r>
    </w:p>
    <w:p w14:paraId="3ACCCF0F" w14:textId="77777777" w:rsidR="00C9576A" w:rsidRDefault="00C9576A" w:rsidP="00C9576A">
      <w:pPr>
        <w:pStyle w:val="PL"/>
      </w:pPr>
      <w:r>
        <w:t xml:space="preserve">            attributes:</w:t>
      </w:r>
    </w:p>
    <w:p w14:paraId="5E304219" w14:textId="77777777" w:rsidR="00C9576A" w:rsidRDefault="00C9576A" w:rsidP="00C9576A">
      <w:pPr>
        <w:pStyle w:val="PL"/>
      </w:pPr>
      <w:r>
        <w:t xml:space="preserve">              allOf:</w:t>
      </w:r>
    </w:p>
    <w:p w14:paraId="7C649624" w14:textId="77777777" w:rsidR="00C9576A" w:rsidRDefault="00C9576A" w:rsidP="00C9576A">
      <w:pPr>
        <w:pStyle w:val="PL"/>
      </w:pPr>
      <w:r>
        <w:t xml:space="preserve">                - $ref: 'TS28623_GenericNrm.yaml#/components/schemas/EP_RP-Attr'</w:t>
      </w:r>
    </w:p>
    <w:p w14:paraId="39E0D3D9" w14:textId="77777777" w:rsidR="00C9576A" w:rsidRDefault="00C9576A" w:rsidP="00C9576A">
      <w:pPr>
        <w:pStyle w:val="PL"/>
      </w:pPr>
      <w:r>
        <w:t xml:space="preserve">                - type: object</w:t>
      </w:r>
    </w:p>
    <w:p w14:paraId="012BED8C" w14:textId="77777777" w:rsidR="00C9576A" w:rsidRDefault="00C9576A" w:rsidP="00C9576A">
      <w:pPr>
        <w:pStyle w:val="PL"/>
      </w:pPr>
      <w:r>
        <w:t xml:space="preserve">                  properties:</w:t>
      </w:r>
    </w:p>
    <w:p w14:paraId="0D44D2CD" w14:textId="77777777" w:rsidR="00C9576A" w:rsidRDefault="00C9576A" w:rsidP="00C9576A">
      <w:pPr>
        <w:pStyle w:val="PL"/>
      </w:pPr>
      <w:r>
        <w:t xml:space="preserve">                    localAddress:</w:t>
      </w:r>
    </w:p>
    <w:p w14:paraId="2457CC21" w14:textId="77777777" w:rsidR="00C9576A" w:rsidRDefault="00C9576A" w:rsidP="00C9576A">
      <w:pPr>
        <w:pStyle w:val="PL"/>
      </w:pPr>
      <w:r>
        <w:t xml:space="preserve">                      $ref: 'TS28541_NrNrm.yaml#/components/schemas/LocalAddress'</w:t>
      </w:r>
    </w:p>
    <w:p w14:paraId="573EE22B" w14:textId="77777777" w:rsidR="00C9576A" w:rsidRDefault="00C9576A" w:rsidP="00C9576A">
      <w:pPr>
        <w:pStyle w:val="PL"/>
      </w:pPr>
      <w:r>
        <w:t xml:space="preserve">                    remoteAddress:</w:t>
      </w:r>
    </w:p>
    <w:p w14:paraId="22777B74" w14:textId="77777777" w:rsidR="00C9576A" w:rsidRDefault="00C9576A" w:rsidP="00C9576A">
      <w:pPr>
        <w:pStyle w:val="PL"/>
      </w:pPr>
      <w:r>
        <w:t xml:space="preserve">                      $ref: 'TS28541_NrNrm.yaml#/components/schemas/RemoteAddress'</w:t>
      </w:r>
    </w:p>
    <w:p w14:paraId="5CC7DB9E" w14:textId="77777777" w:rsidR="00C9576A" w:rsidRDefault="00C9576A" w:rsidP="00C9576A">
      <w:pPr>
        <w:pStyle w:val="PL"/>
      </w:pPr>
      <w:r>
        <w:t xml:space="preserve">    EP_S5U-Single:</w:t>
      </w:r>
    </w:p>
    <w:p w14:paraId="7A412B5D" w14:textId="77777777" w:rsidR="00C9576A" w:rsidRDefault="00C9576A" w:rsidP="00C9576A">
      <w:pPr>
        <w:pStyle w:val="PL"/>
      </w:pPr>
      <w:r>
        <w:t xml:space="preserve">      allOf:</w:t>
      </w:r>
    </w:p>
    <w:p w14:paraId="31298F5D" w14:textId="77777777" w:rsidR="00C9576A" w:rsidRDefault="00C9576A" w:rsidP="00C9576A">
      <w:pPr>
        <w:pStyle w:val="PL"/>
      </w:pPr>
      <w:r>
        <w:t xml:space="preserve">        - $ref: 'TS28623_GenericNrm.yaml#/components/schemas/Top'</w:t>
      </w:r>
    </w:p>
    <w:p w14:paraId="226DB0F0" w14:textId="77777777" w:rsidR="00C9576A" w:rsidRDefault="00C9576A" w:rsidP="00C9576A">
      <w:pPr>
        <w:pStyle w:val="PL"/>
      </w:pPr>
      <w:r>
        <w:t xml:space="preserve">        - type: object</w:t>
      </w:r>
    </w:p>
    <w:p w14:paraId="6529ABF8" w14:textId="77777777" w:rsidR="00C9576A" w:rsidRDefault="00C9576A" w:rsidP="00C9576A">
      <w:pPr>
        <w:pStyle w:val="PL"/>
      </w:pPr>
      <w:r>
        <w:t xml:space="preserve">          properties:</w:t>
      </w:r>
    </w:p>
    <w:p w14:paraId="0AB73F8F" w14:textId="77777777" w:rsidR="00C9576A" w:rsidRDefault="00C9576A" w:rsidP="00C9576A">
      <w:pPr>
        <w:pStyle w:val="PL"/>
      </w:pPr>
      <w:r>
        <w:t xml:space="preserve">            attributes:</w:t>
      </w:r>
    </w:p>
    <w:p w14:paraId="330E0B18" w14:textId="77777777" w:rsidR="00C9576A" w:rsidRDefault="00C9576A" w:rsidP="00C9576A">
      <w:pPr>
        <w:pStyle w:val="PL"/>
      </w:pPr>
      <w:r>
        <w:t xml:space="preserve">              allOf:</w:t>
      </w:r>
    </w:p>
    <w:p w14:paraId="3CCC6FC3" w14:textId="77777777" w:rsidR="00C9576A" w:rsidRDefault="00C9576A" w:rsidP="00C9576A">
      <w:pPr>
        <w:pStyle w:val="PL"/>
      </w:pPr>
      <w:r>
        <w:t xml:space="preserve">                - $ref: 'TS28623_GenericNrm.yaml#/components/schemas/EP_RP-Attr'</w:t>
      </w:r>
    </w:p>
    <w:p w14:paraId="09E84FBA" w14:textId="77777777" w:rsidR="00C9576A" w:rsidRDefault="00C9576A" w:rsidP="00C9576A">
      <w:pPr>
        <w:pStyle w:val="PL"/>
      </w:pPr>
      <w:r>
        <w:t xml:space="preserve">                - type: object</w:t>
      </w:r>
    </w:p>
    <w:p w14:paraId="30475BC7" w14:textId="77777777" w:rsidR="00C9576A" w:rsidRDefault="00C9576A" w:rsidP="00C9576A">
      <w:pPr>
        <w:pStyle w:val="PL"/>
      </w:pPr>
      <w:r>
        <w:t xml:space="preserve">                  properties:</w:t>
      </w:r>
    </w:p>
    <w:p w14:paraId="3C98A687" w14:textId="77777777" w:rsidR="00C9576A" w:rsidRDefault="00C9576A" w:rsidP="00C9576A">
      <w:pPr>
        <w:pStyle w:val="PL"/>
      </w:pPr>
      <w:r>
        <w:t xml:space="preserve">                    localAddress:</w:t>
      </w:r>
    </w:p>
    <w:p w14:paraId="47395C97" w14:textId="77777777" w:rsidR="00C9576A" w:rsidRDefault="00C9576A" w:rsidP="00C9576A">
      <w:pPr>
        <w:pStyle w:val="PL"/>
      </w:pPr>
      <w:r>
        <w:t xml:space="preserve">                      $ref: 'TS28541_NrNrm.yaml#/components/schemas/LocalAddress'</w:t>
      </w:r>
    </w:p>
    <w:p w14:paraId="7EA1D4A2" w14:textId="77777777" w:rsidR="00C9576A" w:rsidRDefault="00C9576A" w:rsidP="00C9576A">
      <w:pPr>
        <w:pStyle w:val="PL"/>
      </w:pPr>
      <w:r>
        <w:t xml:space="preserve">                    remoteAddress:</w:t>
      </w:r>
    </w:p>
    <w:p w14:paraId="21674B81" w14:textId="77777777" w:rsidR="00C9576A" w:rsidRDefault="00C9576A" w:rsidP="00C9576A">
      <w:pPr>
        <w:pStyle w:val="PL"/>
      </w:pPr>
      <w:r>
        <w:t xml:space="preserve">                      $ref: 'TS28541_NrNrm.yaml#/components/schemas/RemoteAddress'</w:t>
      </w:r>
    </w:p>
    <w:p w14:paraId="12C8690F" w14:textId="77777777" w:rsidR="00C9576A" w:rsidRDefault="00C9576A" w:rsidP="00C9576A">
      <w:pPr>
        <w:pStyle w:val="PL"/>
      </w:pPr>
      <w:r>
        <w:t xml:space="preserve">    EP_Rx-Single:</w:t>
      </w:r>
    </w:p>
    <w:p w14:paraId="2D732C15" w14:textId="77777777" w:rsidR="00C9576A" w:rsidRDefault="00C9576A" w:rsidP="00C9576A">
      <w:pPr>
        <w:pStyle w:val="PL"/>
      </w:pPr>
      <w:r>
        <w:t xml:space="preserve">      allOf:</w:t>
      </w:r>
    </w:p>
    <w:p w14:paraId="366EEDFB" w14:textId="77777777" w:rsidR="00C9576A" w:rsidRDefault="00C9576A" w:rsidP="00C9576A">
      <w:pPr>
        <w:pStyle w:val="PL"/>
      </w:pPr>
      <w:r>
        <w:t xml:space="preserve">        - $ref: 'TS28623_GenericNrm.yaml#/components/schemas/Top'</w:t>
      </w:r>
    </w:p>
    <w:p w14:paraId="58AC938B" w14:textId="77777777" w:rsidR="00C9576A" w:rsidRDefault="00C9576A" w:rsidP="00C9576A">
      <w:pPr>
        <w:pStyle w:val="PL"/>
      </w:pPr>
      <w:r>
        <w:t xml:space="preserve">        - type: object</w:t>
      </w:r>
    </w:p>
    <w:p w14:paraId="6FA521C5" w14:textId="77777777" w:rsidR="00C9576A" w:rsidRDefault="00C9576A" w:rsidP="00C9576A">
      <w:pPr>
        <w:pStyle w:val="PL"/>
      </w:pPr>
      <w:r>
        <w:t xml:space="preserve">          properties:</w:t>
      </w:r>
    </w:p>
    <w:p w14:paraId="2D0D8073" w14:textId="77777777" w:rsidR="00C9576A" w:rsidRDefault="00C9576A" w:rsidP="00C9576A">
      <w:pPr>
        <w:pStyle w:val="PL"/>
      </w:pPr>
      <w:r>
        <w:t xml:space="preserve">            attributes:</w:t>
      </w:r>
    </w:p>
    <w:p w14:paraId="7A05753E" w14:textId="77777777" w:rsidR="00C9576A" w:rsidRDefault="00C9576A" w:rsidP="00C9576A">
      <w:pPr>
        <w:pStyle w:val="PL"/>
      </w:pPr>
      <w:r>
        <w:t xml:space="preserve">              allOf:</w:t>
      </w:r>
    </w:p>
    <w:p w14:paraId="3E6FD7F1" w14:textId="77777777" w:rsidR="00C9576A" w:rsidRDefault="00C9576A" w:rsidP="00C9576A">
      <w:pPr>
        <w:pStyle w:val="PL"/>
      </w:pPr>
      <w:r>
        <w:t xml:space="preserve">                - $ref: 'TS28623_GenericNrm.yaml#/components/schemas/EP_RP-Attr'</w:t>
      </w:r>
    </w:p>
    <w:p w14:paraId="63BBFB4F" w14:textId="77777777" w:rsidR="00C9576A" w:rsidRDefault="00C9576A" w:rsidP="00C9576A">
      <w:pPr>
        <w:pStyle w:val="PL"/>
      </w:pPr>
      <w:r>
        <w:t xml:space="preserve">                - type: object</w:t>
      </w:r>
    </w:p>
    <w:p w14:paraId="3DA4FFD5" w14:textId="77777777" w:rsidR="00C9576A" w:rsidRDefault="00C9576A" w:rsidP="00C9576A">
      <w:pPr>
        <w:pStyle w:val="PL"/>
      </w:pPr>
      <w:r>
        <w:t xml:space="preserve">                  properties:</w:t>
      </w:r>
    </w:p>
    <w:p w14:paraId="7DF76B10" w14:textId="77777777" w:rsidR="00C9576A" w:rsidRDefault="00C9576A" w:rsidP="00C9576A">
      <w:pPr>
        <w:pStyle w:val="PL"/>
      </w:pPr>
      <w:r>
        <w:t xml:space="preserve">                    localAddress:</w:t>
      </w:r>
    </w:p>
    <w:p w14:paraId="17D3391B" w14:textId="77777777" w:rsidR="00C9576A" w:rsidRDefault="00C9576A" w:rsidP="00C9576A">
      <w:pPr>
        <w:pStyle w:val="PL"/>
      </w:pPr>
      <w:r>
        <w:t xml:space="preserve">                      $ref: 'TS28541_NrNrm.yaml#/components/schemas/LocalAddress'</w:t>
      </w:r>
    </w:p>
    <w:p w14:paraId="1D4270B1" w14:textId="77777777" w:rsidR="00C9576A" w:rsidRDefault="00C9576A" w:rsidP="00C9576A">
      <w:pPr>
        <w:pStyle w:val="PL"/>
      </w:pPr>
      <w:r>
        <w:t xml:space="preserve">                    remoteAddress:</w:t>
      </w:r>
    </w:p>
    <w:p w14:paraId="18E9EC67" w14:textId="77777777" w:rsidR="00C9576A" w:rsidRDefault="00C9576A" w:rsidP="00C9576A">
      <w:pPr>
        <w:pStyle w:val="PL"/>
      </w:pPr>
      <w:r>
        <w:t xml:space="preserve">                      $ref: 'TS28541_NrNrm.yaml#/components/schemas/RemoteAddress'</w:t>
      </w:r>
    </w:p>
    <w:p w14:paraId="611EE470" w14:textId="77777777" w:rsidR="00C9576A" w:rsidRDefault="00C9576A" w:rsidP="00C9576A">
      <w:pPr>
        <w:pStyle w:val="PL"/>
      </w:pPr>
      <w:r>
        <w:t xml:space="preserve">    EP_MAP_SMSC-Single:</w:t>
      </w:r>
    </w:p>
    <w:p w14:paraId="792E7F4A" w14:textId="77777777" w:rsidR="00C9576A" w:rsidRDefault="00C9576A" w:rsidP="00C9576A">
      <w:pPr>
        <w:pStyle w:val="PL"/>
      </w:pPr>
      <w:r>
        <w:t xml:space="preserve">      allOf:</w:t>
      </w:r>
    </w:p>
    <w:p w14:paraId="07D63B96" w14:textId="77777777" w:rsidR="00C9576A" w:rsidRDefault="00C9576A" w:rsidP="00C9576A">
      <w:pPr>
        <w:pStyle w:val="PL"/>
      </w:pPr>
      <w:r>
        <w:t xml:space="preserve">        - $ref: 'TS28623_GenericNrm.yaml#/components/schemas/Top'</w:t>
      </w:r>
    </w:p>
    <w:p w14:paraId="40B8AD27" w14:textId="77777777" w:rsidR="00C9576A" w:rsidRDefault="00C9576A" w:rsidP="00C9576A">
      <w:pPr>
        <w:pStyle w:val="PL"/>
      </w:pPr>
      <w:r>
        <w:t xml:space="preserve">        - type: object</w:t>
      </w:r>
    </w:p>
    <w:p w14:paraId="07D78BD6" w14:textId="77777777" w:rsidR="00C9576A" w:rsidRDefault="00C9576A" w:rsidP="00C9576A">
      <w:pPr>
        <w:pStyle w:val="PL"/>
      </w:pPr>
      <w:r>
        <w:t xml:space="preserve">          properties:</w:t>
      </w:r>
    </w:p>
    <w:p w14:paraId="731C3BF9" w14:textId="77777777" w:rsidR="00C9576A" w:rsidRDefault="00C9576A" w:rsidP="00C9576A">
      <w:pPr>
        <w:pStyle w:val="PL"/>
      </w:pPr>
      <w:r>
        <w:t xml:space="preserve">            attributes:</w:t>
      </w:r>
    </w:p>
    <w:p w14:paraId="1D35B83E" w14:textId="77777777" w:rsidR="00C9576A" w:rsidRDefault="00C9576A" w:rsidP="00C9576A">
      <w:pPr>
        <w:pStyle w:val="PL"/>
      </w:pPr>
      <w:r>
        <w:t xml:space="preserve">              allOf:</w:t>
      </w:r>
    </w:p>
    <w:p w14:paraId="30E9F4DF" w14:textId="77777777" w:rsidR="00C9576A" w:rsidRDefault="00C9576A" w:rsidP="00C9576A">
      <w:pPr>
        <w:pStyle w:val="PL"/>
      </w:pPr>
      <w:r>
        <w:t xml:space="preserve">                - $ref: 'TS28623_GenericNrm.yaml#/components/schemas/EP_RP-Attr'</w:t>
      </w:r>
    </w:p>
    <w:p w14:paraId="1A63DA64" w14:textId="77777777" w:rsidR="00C9576A" w:rsidRDefault="00C9576A" w:rsidP="00C9576A">
      <w:pPr>
        <w:pStyle w:val="PL"/>
      </w:pPr>
      <w:r>
        <w:t xml:space="preserve">                - type: object</w:t>
      </w:r>
    </w:p>
    <w:p w14:paraId="03BDFDD5" w14:textId="77777777" w:rsidR="00C9576A" w:rsidRDefault="00C9576A" w:rsidP="00C9576A">
      <w:pPr>
        <w:pStyle w:val="PL"/>
      </w:pPr>
      <w:r>
        <w:t xml:space="preserve">                  properties:</w:t>
      </w:r>
    </w:p>
    <w:p w14:paraId="2ABF7D24" w14:textId="77777777" w:rsidR="00C9576A" w:rsidRDefault="00C9576A" w:rsidP="00C9576A">
      <w:pPr>
        <w:pStyle w:val="PL"/>
      </w:pPr>
      <w:r>
        <w:t xml:space="preserve">                    localAddress:</w:t>
      </w:r>
    </w:p>
    <w:p w14:paraId="0F30A0BA" w14:textId="77777777" w:rsidR="00C9576A" w:rsidRDefault="00C9576A" w:rsidP="00C9576A">
      <w:pPr>
        <w:pStyle w:val="PL"/>
      </w:pPr>
      <w:r>
        <w:t xml:space="preserve">                      $ref: 'TS28541_NrNrm.yaml#/components/schemas/LocalAddress'</w:t>
      </w:r>
    </w:p>
    <w:p w14:paraId="5792C075" w14:textId="77777777" w:rsidR="00C9576A" w:rsidRDefault="00C9576A" w:rsidP="00C9576A">
      <w:pPr>
        <w:pStyle w:val="PL"/>
      </w:pPr>
      <w:r>
        <w:t xml:space="preserve">                    remoteAddress:</w:t>
      </w:r>
    </w:p>
    <w:p w14:paraId="33EE2DE2" w14:textId="77777777" w:rsidR="00C9576A" w:rsidRDefault="00C9576A" w:rsidP="00C9576A">
      <w:pPr>
        <w:pStyle w:val="PL"/>
      </w:pPr>
      <w:r>
        <w:t xml:space="preserve">                      $ref: 'TS28541_NrNrm.yaml#/components/schemas/RemoteAddress'</w:t>
      </w:r>
    </w:p>
    <w:p w14:paraId="536307B9" w14:textId="77777777" w:rsidR="00C9576A" w:rsidRDefault="00C9576A" w:rsidP="00C9576A">
      <w:pPr>
        <w:pStyle w:val="PL"/>
      </w:pPr>
      <w:r>
        <w:t xml:space="preserve">    EP_NLS-Single:</w:t>
      </w:r>
    </w:p>
    <w:p w14:paraId="192C2F22" w14:textId="77777777" w:rsidR="00C9576A" w:rsidRDefault="00C9576A" w:rsidP="00C9576A">
      <w:pPr>
        <w:pStyle w:val="PL"/>
      </w:pPr>
      <w:r>
        <w:t xml:space="preserve">      allOf:</w:t>
      </w:r>
    </w:p>
    <w:p w14:paraId="4F18E68B" w14:textId="77777777" w:rsidR="00C9576A" w:rsidRDefault="00C9576A" w:rsidP="00C9576A">
      <w:pPr>
        <w:pStyle w:val="PL"/>
      </w:pPr>
      <w:r>
        <w:t xml:space="preserve">        - $ref: 'TS28623_GenericNrm.yaml#/components/schemas/Top'</w:t>
      </w:r>
    </w:p>
    <w:p w14:paraId="09514F5F" w14:textId="77777777" w:rsidR="00C9576A" w:rsidRDefault="00C9576A" w:rsidP="00C9576A">
      <w:pPr>
        <w:pStyle w:val="PL"/>
      </w:pPr>
      <w:r>
        <w:t xml:space="preserve">        - type: object</w:t>
      </w:r>
    </w:p>
    <w:p w14:paraId="0F5EA012" w14:textId="77777777" w:rsidR="00C9576A" w:rsidRDefault="00C9576A" w:rsidP="00C9576A">
      <w:pPr>
        <w:pStyle w:val="PL"/>
      </w:pPr>
      <w:r>
        <w:t xml:space="preserve">          properties:</w:t>
      </w:r>
    </w:p>
    <w:p w14:paraId="3C2F7AA0" w14:textId="77777777" w:rsidR="00C9576A" w:rsidRDefault="00C9576A" w:rsidP="00C9576A">
      <w:pPr>
        <w:pStyle w:val="PL"/>
      </w:pPr>
      <w:r>
        <w:t xml:space="preserve">            attributes:</w:t>
      </w:r>
    </w:p>
    <w:p w14:paraId="04802CC9" w14:textId="77777777" w:rsidR="00C9576A" w:rsidRDefault="00C9576A" w:rsidP="00C9576A">
      <w:pPr>
        <w:pStyle w:val="PL"/>
      </w:pPr>
      <w:r>
        <w:t xml:space="preserve">              allOf:</w:t>
      </w:r>
    </w:p>
    <w:p w14:paraId="4442DAA2" w14:textId="77777777" w:rsidR="00C9576A" w:rsidRDefault="00C9576A" w:rsidP="00C9576A">
      <w:pPr>
        <w:pStyle w:val="PL"/>
      </w:pPr>
      <w:r>
        <w:t xml:space="preserve">                - $ref: 'TS28623_GenericNrm.yaml#/components/schemas/EP_RP-Attr'</w:t>
      </w:r>
    </w:p>
    <w:p w14:paraId="53CA5ADB" w14:textId="77777777" w:rsidR="00C9576A" w:rsidRDefault="00C9576A" w:rsidP="00C9576A">
      <w:pPr>
        <w:pStyle w:val="PL"/>
      </w:pPr>
      <w:r>
        <w:t xml:space="preserve">                - type: object</w:t>
      </w:r>
    </w:p>
    <w:p w14:paraId="150C73E1" w14:textId="77777777" w:rsidR="00C9576A" w:rsidRDefault="00C9576A" w:rsidP="00C9576A">
      <w:pPr>
        <w:pStyle w:val="PL"/>
      </w:pPr>
      <w:r>
        <w:t xml:space="preserve">                  properties:</w:t>
      </w:r>
    </w:p>
    <w:p w14:paraId="19C63CEE" w14:textId="77777777" w:rsidR="00C9576A" w:rsidRDefault="00C9576A" w:rsidP="00C9576A">
      <w:pPr>
        <w:pStyle w:val="PL"/>
      </w:pPr>
      <w:r>
        <w:t xml:space="preserve">                    localAddress:</w:t>
      </w:r>
    </w:p>
    <w:p w14:paraId="651C4728" w14:textId="77777777" w:rsidR="00C9576A" w:rsidRDefault="00C9576A" w:rsidP="00C9576A">
      <w:pPr>
        <w:pStyle w:val="PL"/>
      </w:pPr>
      <w:r>
        <w:t xml:space="preserve">                      $ref: 'TS28541_NrNrm.yaml#/components/schemas/LocalAddress'</w:t>
      </w:r>
    </w:p>
    <w:p w14:paraId="08E2BB6D" w14:textId="77777777" w:rsidR="00C9576A" w:rsidRDefault="00C9576A" w:rsidP="00C9576A">
      <w:pPr>
        <w:pStyle w:val="PL"/>
      </w:pPr>
      <w:r>
        <w:t xml:space="preserve">                    remoteAddress:</w:t>
      </w:r>
    </w:p>
    <w:p w14:paraId="7D3CFBAB" w14:textId="77777777" w:rsidR="00C9576A" w:rsidRDefault="00C9576A" w:rsidP="00C9576A">
      <w:pPr>
        <w:pStyle w:val="PL"/>
      </w:pPr>
      <w:r>
        <w:t xml:space="preserve">                      $ref: 'TS28541_NrNrm.yaml#/components/schemas/RemoteAddress'</w:t>
      </w:r>
    </w:p>
    <w:p w14:paraId="278FBC5E" w14:textId="77777777" w:rsidR="00C9576A" w:rsidRDefault="00C9576A" w:rsidP="00C9576A">
      <w:pPr>
        <w:pStyle w:val="PL"/>
      </w:pPr>
      <w:r>
        <w:t xml:space="preserve">    EP_NLG-Single:</w:t>
      </w:r>
    </w:p>
    <w:p w14:paraId="503A35B1" w14:textId="77777777" w:rsidR="00C9576A" w:rsidRDefault="00C9576A" w:rsidP="00C9576A">
      <w:pPr>
        <w:pStyle w:val="PL"/>
      </w:pPr>
      <w:r>
        <w:t xml:space="preserve">      allOf:</w:t>
      </w:r>
    </w:p>
    <w:p w14:paraId="642AB572" w14:textId="77777777" w:rsidR="00C9576A" w:rsidRDefault="00C9576A" w:rsidP="00C9576A">
      <w:pPr>
        <w:pStyle w:val="PL"/>
      </w:pPr>
      <w:r>
        <w:t xml:space="preserve">        - $ref: 'TS28623_GenericNrm.yaml#/components/schemas/Top'</w:t>
      </w:r>
    </w:p>
    <w:p w14:paraId="557FB0B4" w14:textId="77777777" w:rsidR="00C9576A" w:rsidRDefault="00C9576A" w:rsidP="00C9576A">
      <w:pPr>
        <w:pStyle w:val="PL"/>
      </w:pPr>
      <w:r>
        <w:t xml:space="preserve">        - type: object</w:t>
      </w:r>
    </w:p>
    <w:p w14:paraId="1EAABE83" w14:textId="77777777" w:rsidR="00C9576A" w:rsidRDefault="00C9576A" w:rsidP="00C9576A">
      <w:pPr>
        <w:pStyle w:val="PL"/>
      </w:pPr>
      <w:r>
        <w:t xml:space="preserve">          properties:</w:t>
      </w:r>
    </w:p>
    <w:p w14:paraId="175B6841" w14:textId="77777777" w:rsidR="00C9576A" w:rsidRDefault="00C9576A" w:rsidP="00C9576A">
      <w:pPr>
        <w:pStyle w:val="PL"/>
      </w:pPr>
      <w:r>
        <w:t xml:space="preserve">            attributes:</w:t>
      </w:r>
    </w:p>
    <w:p w14:paraId="28BB5617" w14:textId="77777777" w:rsidR="00C9576A" w:rsidRDefault="00C9576A" w:rsidP="00C9576A">
      <w:pPr>
        <w:pStyle w:val="PL"/>
      </w:pPr>
      <w:r>
        <w:t xml:space="preserve">              allOf:</w:t>
      </w:r>
    </w:p>
    <w:p w14:paraId="35E266FB" w14:textId="77777777" w:rsidR="00C9576A" w:rsidRDefault="00C9576A" w:rsidP="00C9576A">
      <w:pPr>
        <w:pStyle w:val="PL"/>
      </w:pPr>
      <w:r>
        <w:t xml:space="preserve">                - $ref: 'TS28623_GenericNrm.yaml#/components/schemas/EP_RP-Attr'</w:t>
      </w:r>
    </w:p>
    <w:p w14:paraId="49956E9E" w14:textId="77777777" w:rsidR="00C9576A" w:rsidRDefault="00C9576A" w:rsidP="00C9576A">
      <w:pPr>
        <w:pStyle w:val="PL"/>
      </w:pPr>
      <w:r>
        <w:t xml:space="preserve">                - type: object</w:t>
      </w:r>
    </w:p>
    <w:p w14:paraId="04C18F86" w14:textId="77777777" w:rsidR="00C9576A" w:rsidRDefault="00C9576A" w:rsidP="00C9576A">
      <w:pPr>
        <w:pStyle w:val="PL"/>
      </w:pPr>
      <w:r>
        <w:t xml:space="preserve">                  properties:</w:t>
      </w:r>
    </w:p>
    <w:p w14:paraId="10ABBF48" w14:textId="77777777" w:rsidR="00C9576A" w:rsidRDefault="00C9576A" w:rsidP="00C9576A">
      <w:pPr>
        <w:pStyle w:val="PL"/>
      </w:pPr>
      <w:r>
        <w:t xml:space="preserve">                    localAddress:</w:t>
      </w:r>
    </w:p>
    <w:p w14:paraId="27D5D818" w14:textId="77777777" w:rsidR="00C9576A" w:rsidRDefault="00C9576A" w:rsidP="00C9576A">
      <w:pPr>
        <w:pStyle w:val="PL"/>
      </w:pPr>
      <w:r>
        <w:t xml:space="preserve">                      $ref: 'TS28541_NrNrm.yaml#/components/schemas/LocalAddress'</w:t>
      </w:r>
    </w:p>
    <w:p w14:paraId="51CFC744" w14:textId="77777777" w:rsidR="00C9576A" w:rsidRDefault="00C9576A" w:rsidP="00C9576A">
      <w:pPr>
        <w:pStyle w:val="PL"/>
      </w:pPr>
      <w:r>
        <w:t xml:space="preserve">                    remoteAddress:</w:t>
      </w:r>
    </w:p>
    <w:p w14:paraId="2B1C5E89" w14:textId="77777777" w:rsidR="00C9576A" w:rsidRDefault="00C9576A" w:rsidP="00C9576A">
      <w:pPr>
        <w:pStyle w:val="PL"/>
      </w:pPr>
      <w:r>
        <w:t xml:space="preserve">                      $ref: 'TS28541_NrNrm.yaml#/components/schemas/RemoteAddress'</w:t>
      </w:r>
    </w:p>
    <w:p w14:paraId="7A6377A5" w14:textId="77777777" w:rsidR="00C9576A" w:rsidRDefault="00C9576A" w:rsidP="00C9576A">
      <w:pPr>
        <w:pStyle w:val="PL"/>
      </w:pPr>
    </w:p>
    <w:p w14:paraId="54F1F8E4" w14:textId="77777777" w:rsidR="00C9576A" w:rsidRDefault="00C9576A" w:rsidP="00C9576A">
      <w:pPr>
        <w:pStyle w:val="PL"/>
      </w:pPr>
      <w:r>
        <w:t xml:space="preserve">    EP_N60-Single:</w:t>
      </w:r>
    </w:p>
    <w:p w14:paraId="61E617B8" w14:textId="77777777" w:rsidR="00C9576A" w:rsidRDefault="00C9576A" w:rsidP="00C9576A">
      <w:pPr>
        <w:pStyle w:val="PL"/>
      </w:pPr>
      <w:r>
        <w:t xml:space="preserve">      allOf:</w:t>
      </w:r>
    </w:p>
    <w:p w14:paraId="5328E654" w14:textId="77777777" w:rsidR="00C9576A" w:rsidRDefault="00C9576A" w:rsidP="00C9576A">
      <w:pPr>
        <w:pStyle w:val="PL"/>
      </w:pPr>
      <w:r>
        <w:t xml:space="preserve">        - $ref: 'TS28623_GenericNrm.yaml#/components/schemas/Top'</w:t>
      </w:r>
    </w:p>
    <w:p w14:paraId="6319015A" w14:textId="77777777" w:rsidR="00C9576A" w:rsidRDefault="00C9576A" w:rsidP="00C9576A">
      <w:pPr>
        <w:pStyle w:val="PL"/>
      </w:pPr>
      <w:r>
        <w:t xml:space="preserve">        - type: object</w:t>
      </w:r>
    </w:p>
    <w:p w14:paraId="5155B58F" w14:textId="77777777" w:rsidR="00C9576A" w:rsidRDefault="00C9576A" w:rsidP="00C9576A">
      <w:pPr>
        <w:pStyle w:val="PL"/>
      </w:pPr>
      <w:r>
        <w:t xml:space="preserve">          properties:</w:t>
      </w:r>
    </w:p>
    <w:p w14:paraId="6022FCF3" w14:textId="77777777" w:rsidR="00C9576A" w:rsidRDefault="00C9576A" w:rsidP="00C9576A">
      <w:pPr>
        <w:pStyle w:val="PL"/>
      </w:pPr>
      <w:r>
        <w:t xml:space="preserve">            attributes:</w:t>
      </w:r>
    </w:p>
    <w:p w14:paraId="394ED37D" w14:textId="77777777" w:rsidR="00C9576A" w:rsidRDefault="00C9576A" w:rsidP="00C9576A">
      <w:pPr>
        <w:pStyle w:val="PL"/>
      </w:pPr>
      <w:r>
        <w:t xml:space="preserve">              allOf:</w:t>
      </w:r>
    </w:p>
    <w:p w14:paraId="20143AC1" w14:textId="77777777" w:rsidR="00C9576A" w:rsidRDefault="00C9576A" w:rsidP="00C9576A">
      <w:pPr>
        <w:pStyle w:val="PL"/>
      </w:pPr>
      <w:r>
        <w:t xml:space="preserve">                - $ref: 'TS28623_GenericNrm.yaml#/components/schemas/EP_RP-Attr'</w:t>
      </w:r>
    </w:p>
    <w:p w14:paraId="431EB782" w14:textId="77777777" w:rsidR="00C9576A" w:rsidRDefault="00C9576A" w:rsidP="00C9576A">
      <w:pPr>
        <w:pStyle w:val="PL"/>
      </w:pPr>
      <w:r>
        <w:t xml:space="preserve">                - type: object</w:t>
      </w:r>
    </w:p>
    <w:p w14:paraId="0C72D550" w14:textId="77777777" w:rsidR="00C9576A" w:rsidRDefault="00C9576A" w:rsidP="00C9576A">
      <w:pPr>
        <w:pStyle w:val="PL"/>
      </w:pPr>
      <w:r>
        <w:t xml:space="preserve">                  properties:</w:t>
      </w:r>
    </w:p>
    <w:p w14:paraId="2C6E24CC" w14:textId="77777777" w:rsidR="00C9576A" w:rsidRDefault="00C9576A" w:rsidP="00C9576A">
      <w:pPr>
        <w:pStyle w:val="PL"/>
      </w:pPr>
      <w:r>
        <w:t xml:space="preserve">                    localAddress:</w:t>
      </w:r>
    </w:p>
    <w:p w14:paraId="18866B92" w14:textId="77777777" w:rsidR="00C9576A" w:rsidRDefault="00C9576A" w:rsidP="00C9576A">
      <w:pPr>
        <w:pStyle w:val="PL"/>
      </w:pPr>
      <w:r>
        <w:t xml:space="preserve">                      $ref: 'TS28541_NrNrm.yaml#/components/schemas/LocalAddress'</w:t>
      </w:r>
    </w:p>
    <w:p w14:paraId="77D9821F" w14:textId="77777777" w:rsidR="00C9576A" w:rsidRDefault="00C9576A" w:rsidP="00C9576A">
      <w:pPr>
        <w:pStyle w:val="PL"/>
      </w:pPr>
      <w:r>
        <w:t xml:space="preserve">                    remoteAddress:</w:t>
      </w:r>
    </w:p>
    <w:p w14:paraId="6E61E767" w14:textId="77777777" w:rsidR="00C9576A" w:rsidRDefault="00C9576A" w:rsidP="00C9576A">
      <w:pPr>
        <w:pStyle w:val="PL"/>
      </w:pPr>
      <w:r>
        <w:t xml:space="preserve">                      $ref: 'TS28541_NrNrm.yaml#/components/schemas/RemoteAddress'</w:t>
      </w:r>
    </w:p>
    <w:p w14:paraId="3CF75C45" w14:textId="77777777" w:rsidR="00C9576A" w:rsidRDefault="00C9576A" w:rsidP="00C9576A">
      <w:pPr>
        <w:pStyle w:val="PL"/>
      </w:pPr>
      <w:r>
        <w:t xml:space="preserve">    EP_Npc4-Single:</w:t>
      </w:r>
    </w:p>
    <w:p w14:paraId="789B94A9" w14:textId="77777777" w:rsidR="00C9576A" w:rsidRDefault="00C9576A" w:rsidP="00C9576A">
      <w:pPr>
        <w:pStyle w:val="PL"/>
      </w:pPr>
      <w:r>
        <w:t xml:space="preserve">      allOf:</w:t>
      </w:r>
    </w:p>
    <w:p w14:paraId="03A3102F" w14:textId="77777777" w:rsidR="00C9576A" w:rsidRDefault="00C9576A" w:rsidP="00C9576A">
      <w:pPr>
        <w:pStyle w:val="PL"/>
      </w:pPr>
      <w:r>
        <w:t xml:space="preserve">        - $ref: 'TS28623_GenericNrm.yaml#/components/schemas/Top'</w:t>
      </w:r>
    </w:p>
    <w:p w14:paraId="21B0870F" w14:textId="77777777" w:rsidR="00C9576A" w:rsidRDefault="00C9576A" w:rsidP="00C9576A">
      <w:pPr>
        <w:pStyle w:val="PL"/>
      </w:pPr>
      <w:r>
        <w:t xml:space="preserve">        - type: object</w:t>
      </w:r>
    </w:p>
    <w:p w14:paraId="0C3A15D5" w14:textId="77777777" w:rsidR="00C9576A" w:rsidRDefault="00C9576A" w:rsidP="00C9576A">
      <w:pPr>
        <w:pStyle w:val="PL"/>
      </w:pPr>
      <w:r>
        <w:t xml:space="preserve">          properties:</w:t>
      </w:r>
    </w:p>
    <w:p w14:paraId="2B643584" w14:textId="77777777" w:rsidR="00C9576A" w:rsidRDefault="00C9576A" w:rsidP="00C9576A">
      <w:pPr>
        <w:pStyle w:val="PL"/>
      </w:pPr>
      <w:r>
        <w:t xml:space="preserve">            attributes:</w:t>
      </w:r>
    </w:p>
    <w:p w14:paraId="3E65D814" w14:textId="77777777" w:rsidR="00C9576A" w:rsidRDefault="00C9576A" w:rsidP="00C9576A">
      <w:pPr>
        <w:pStyle w:val="PL"/>
      </w:pPr>
      <w:r>
        <w:t xml:space="preserve">              allOf:</w:t>
      </w:r>
    </w:p>
    <w:p w14:paraId="641F49E9" w14:textId="77777777" w:rsidR="00C9576A" w:rsidRDefault="00C9576A" w:rsidP="00C9576A">
      <w:pPr>
        <w:pStyle w:val="PL"/>
      </w:pPr>
      <w:r>
        <w:t xml:space="preserve">                - $ref: 'TS28623_GenericNrm.yaml#/components/schemas/EP_RP-Attr'</w:t>
      </w:r>
    </w:p>
    <w:p w14:paraId="1F6356E6" w14:textId="77777777" w:rsidR="00C9576A" w:rsidRDefault="00C9576A" w:rsidP="00C9576A">
      <w:pPr>
        <w:pStyle w:val="PL"/>
      </w:pPr>
      <w:r>
        <w:t xml:space="preserve">                - type: object</w:t>
      </w:r>
    </w:p>
    <w:p w14:paraId="41097492" w14:textId="77777777" w:rsidR="00C9576A" w:rsidRDefault="00C9576A" w:rsidP="00C9576A">
      <w:pPr>
        <w:pStyle w:val="PL"/>
      </w:pPr>
      <w:r>
        <w:t xml:space="preserve">                  properties:</w:t>
      </w:r>
    </w:p>
    <w:p w14:paraId="22C9D5AA" w14:textId="77777777" w:rsidR="00C9576A" w:rsidRDefault="00C9576A" w:rsidP="00C9576A">
      <w:pPr>
        <w:pStyle w:val="PL"/>
      </w:pPr>
      <w:r>
        <w:t xml:space="preserve">                    localAddress:</w:t>
      </w:r>
    </w:p>
    <w:p w14:paraId="34169F51" w14:textId="77777777" w:rsidR="00C9576A" w:rsidRDefault="00C9576A" w:rsidP="00C9576A">
      <w:pPr>
        <w:pStyle w:val="PL"/>
      </w:pPr>
      <w:r>
        <w:t xml:space="preserve">                      $ref: 'TS28541_NrNrm.yaml#/components/schemas/LocalAddress'</w:t>
      </w:r>
    </w:p>
    <w:p w14:paraId="62EAC7FB" w14:textId="77777777" w:rsidR="00C9576A" w:rsidRDefault="00C9576A" w:rsidP="00C9576A">
      <w:pPr>
        <w:pStyle w:val="PL"/>
      </w:pPr>
      <w:r>
        <w:t xml:space="preserve">                    remoteAddress:</w:t>
      </w:r>
    </w:p>
    <w:p w14:paraId="6406D50D" w14:textId="77777777" w:rsidR="00C9576A" w:rsidRDefault="00C9576A" w:rsidP="00C9576A">
      <w:pPr>
        <w:pStyle w:val="PL"/>
      </w:pPr>
      <w:r>
        <w:t xml:space="preserve">                      $ref: 'TS28541_NrNrm.yaml#/components/schemas/RemoteAddress'</w:t>
      </w:r>
    </w:p>
    <w:p w14:paraId="75285100" w14:textId="77777777" w:rsidR="00C9576A" w:rsidRDefault="00C9576A" w:rsidP="00C9576A">
      <w:pPr>
        <w:pStyle w:val="PL"/>
      </w:pPr>
      <w:r>
        <w:t xml:space="preserve">    EP_Npc6-Single:</w:t>
      </w:r>
    </w:p>
    <w:p w14:paraId="26B861D1" w14:textId="77777777" w:rsidR="00C9576A" w:rsidRDefault="00C9576A" w:rsidP="00C9576A">
      <w:pPr>
        <w:pStyle w:val="PL"/>
      </w:pPr>
      <w:r>
        <w:t xml:space="preserve">      allOf:</w:t>
      </w:r>
    </w:p>
    <w:p w14:paraId="0A8D494C" w14:textId="77777777" w:rsidR="00C9576A" w:rsidRDefault="00C9576A" w:rsidP="00C9576A">
      <w:pPr>
        <w:pStyle w:val="PL"/>
      </w:pPr>
      <w:r>
        <w:t xml:space="preserve">        - $ref: 'TS28623_GenericNrm.yaml#/components/schemas/Top'</w:t>
      </w:r>
    </w:p>
    <w:p w14:paraId="6941AF31" w14:textId="77777777" w:rsidR="00C9576A" w:rsidRDefault="00C9576A" w:rsidP="00C9576A">
      <w:pPr>
        <w:pStyle w:val="PL"/>
      </w:pPr>
      <w:r>
        <w:t xml:space="preserve">        - type: object</w:t>
      </w:r>
    </w:p>
    <w:p w14:paraId="17EAC8B0" w14:textId="77777777" w:rsidR="00C9576A" w:rsidRDefault="00C9576A" w:rsidP="00C9576A">
      <w:pPr>
        <w:pStyle w:val="PL"/>
      </w:pPr>
      <w:r>
        <w:t xml:space="preserve">          properties:</w:t>
      </w:r>
    </w:p>
    <w:p w14:paraId="2521D245" w14:textId="77777777" w:rsidR="00C9576A" w:rsidRDefault="00C9576A" w:rsidP="00C9576A">
      <w:pPr>
        <w:pStyle w:val="PL"/>
      </w:pPr>
      <w:r>
        <w:t xml:space="preserve">            attributes:</w:t>
      </w:r>
    </w:p>
    <w:p w14:paraId="1D8C5BBD" w14:textId="77777777" w:rsidR="00C9576A" w:rsidRDefault="00C9576A" w:rsidP="00C9576A">
      <w:pPr>
        <w:pStyle w:val="PL"/>
      </w:pPr>
      <w:r>
        <w:t xml:space="preserve">              allOf:</w:t>
      </w:r>
    </w:p>
    <w:p w14:paraId="2CA81DC1" w14:textId="77777777" w:rsidR="00C9576A" w:rsidRDefault="00C9576A" w:rsidP="00C9576A">
      <w:pPr>
        <w:pStyle w:val="PL"/>
      </w:pPr>
      <w:r>
        <w:t xml:space="preserve">                - $ref: 'TS28623_GenericNrm.yaml#/components/schemas/EP_RP-Attr'</w:t>
      </w:r>
    </w:p>
    <w:p w14:paraId="488A4284" w14:textId="77777777" w:rsidR="00C9576A" w:rsidRDefault="00C9576A" w:rsidP="00C9576A">
      <w:pPr>
        <w:pStyle w:val="PL"/>
      </w:pPr>
      <w:r>
        <w:t xml:space="preserve">                - type: object</w:t>
      </w:r>
    </w:p>
    <w:p w14:paraId="7B268DC7" w14:textId="77777777" w:rsidR="00C9576A" w:rsidRDefault="00C9576A" w:rsidP="00C9576A">
      <w:pPr>
        <w:pStyle w:val="PL"/>
      </w:pPr>
      <w:r>
        <w:t xml:space="preserve">                  properties:</w:t>
      </w:r>
    </w:p>
    <w:p w14:paraId="111A049B" w14:textId="77777777" w:rsidR="00C9576A" w:rsidRDefault="00C9576A" w:rsidP="00C9576A">
      <w:pPr>
        <w:pStyle w:val="PL"/>
      </w:pPr>
      <w:r>
        <w:t xml:space="preserve">                    localAddress:</w:t>
      </w:r>
    </w:p>
    <w:p w14:paraId="2E2F64C8" w14:textId="77777777" w:rsidR="00C9576A" w:rsidRDefault="00C9576A" w:rsidP="00C9576A">
      <w:pPr>
        <w:pStyle w:val="PL"/>
      </w:pPr>
      <w:r>
        <w:t xml:space="preserve">                      $ref: 'TS28541_NrNrm.yaml#/components/schemas/LocalAddress'</w:t>
      </w:r>
    </w:p>
    <w:p w14:paraId="6B3A2884" w14:textId="77777777" w:rsidR="00C9576A" w:rsidRDefault="00C9576A" w:rsidP="00C9576A">
      <w:pPr>
        <w:pStyle w:val="PL"/>
      </w:pPr>
      <w:r>
        <w:t xml:space="preserve">                    remoteAddress:</w:t>
      </w:r>
    </w:p>
    <w:p w14:paraId="31314451" w14:textId="77777777" w:rsidR="00C9576A" w:rsidRDefault="00C9576A" w:rsidP="00C9576A">
      <w:pPr>
        <w:pStyle w:val="PL"/>
      </w:pPr>
      <w:r>
        <w:t xml:space="preserve">                      $ref: 'TS28541_NrNrm.yaml#/components/schemas/RemoteAddress' </w:t>
      </w:r>
    </w:p>
    <w:p w14:paraId="4A16B4B6" w14:textId="77777777" w:rsidR="00C9576A" w:rsidRDefault="00C9576A" w:rsidP="00C9576A">
      <w:pPr>
        <w:pStyle w:val="PL"/>
      </w:pPr>
      <w:r>
        <w:t xml:space="preserve">    EP_Npc7-Single:</w:t>
      </w:r>
    </w:p>
    <w:p w14:paraId="641F896D" w14:textId="77777777" w:rsidR="00C9576A" w:rsidRDefault="00C9576A" w:rsidP="00C9576A">
      <w:pPr>
        <w:pStyle w:val="PL"/>
      </w:pPr>
      <w:r>
        <w:t xml:space="preserve">      allOf:</w:t>
      </w:r>
    </w:p>
    <w:p w14:paraId="28E7F63D" w14:textId="77777777" w:rsidR="00C9576A" w:rsidRDefault="00C9576A" w:rsidP="00C9576A">
      <w:pPr>
        <w:pStyle w:val="PL"/>
      </w:pPr>
      <w:r>
        <w:t xml:space="preserve">        - $ref: 'TS28623_GenericNrm.yaml#/components/schemas/Top'</w:t>
      </w:r>
    </w:p>
    <w:p w14:paraId="65DE3B41" w14:textId="77777777" w:rsidR="00C9576A" w:rsidRDefault="00C9576A" w:rsidP="00C9576A">
      <w:pPr>
        <w:pStyle w:val="PL"/>
      </w:pPr>
      <w:r>
        <w:t xml:space="preserve">        - type: object</w:t>
      </w:r>
    </w:p>
    <w:p w14:paraId="19941631" w14:textId="77777777" w:rsidR="00C9576A" w:rsidRDefault="00C9576A" w:rsidP="00C9576A">
      <w:pPr>
        <w:pStyle w:val="PL"/>
      </w:pPr>
      <w:r>
        <w:t xml:space="preserve">          properties:</w:t>
      </w:r>
    </w:p>
    <w:p w14:paraId="612406A7" w14:textId="77777777" w:rsidR="00C9576A" w:rsidRDefault="00C9576A" w:rsidP="00C9576A">
      <w:pPr>
        <w:pStyle w:val="PL"/>
      </w:pPr>
      <w:r>
        <w:t xml:space="preserve">            attributes:</w:t>
      </w:r>
    </w:p>
    <w:p w14:paraId="3E201EFE" w14:textId="77777777" w:rsidR="00C9576A" w:rsidRDefault="00C9576A" w:rsidP="00C9576A">
      <w:pPr>
        <w:pStyle w:val="PL"/>
      </w:pPr>
      <w:r>
        <w:t xml:space="preserve">              allOf:</w:t>
      </w:r>
    </w:p>
    <w:p w14:paraId="7151C672" w14:textId="77777777" w:rsidR="00C9576A" w:rsidRDefault="00C9576A" w:rsidP="00C9576A">
      <w:pPr>
        <w:pStyle w:val="PL"/>
      </w:pPr>
      <w:r>
        <w:t xml:space="preserve">                - $ref: 'TS28623_GenericNrm.yaml#/components/schemas/EP_RP-Attr'</w:t>
      </w:r>
    </w:p>
    <w:p w14:paraId="6936EAE3" w14:textId="77777777" w:rsidR="00C9576A" w:rsidRDefault="00C9576A" w:rsidP="00C9576A">
      <w:pPr>
        <w:pStyle w:val="PL"/>
      </w:pPr>
      <w:r>
        <w:t xml:space="preserve">                - type: object</w:t>
      </w:r>
    </w:p>
    <w:p w14:paraId="7ADE00D2" w14:textId="77777777" w:rsidR="00C9576A" w:rsidRDefault="00C9576A" w:rsidP="00C9576A">
      <w:pPr>
        <w:pStyle w:val="PL"/>
      </w:pPr>
      <w:r>
        <w:t xml:space="preserve">                  properties:</w:t>
      </w:r>
    </w:p>
    <w:p w14:paraId="31D269E2" w14:textId="77777777" w:rsidR="00C9576A" w:rsidRDefault="00C9576A" w:rsidP="00C9576A">
      <w:pPr>
        <w:pStyle w:val="PL"/>
      </w:pPr>
      <w:r>
        <w:t xml:space="preserve">                    localAddress:</w:t>
      </w:r>
    </w:p>
    <w:p w14:paraId="7034C4A9" w14:textId="77777777" w:rsidR="00C9576A" w:rsidRDefault="00C9576A" w:rsidP="00C9576A">
      <w:pPr>
        <w:pStyle w:val="PL"/>
      </w:pPr>
      <w:r>
        <w:t xml:space="preserve">                      $ref: 'TS28541_NrNrm.yaml#/components/schemas/LocalAddress'</w:t>
      </w:r>
    </w:p>
    <w:p w14:paraId="33698520" w14:textId="77777777" w:rsidR="00C9576A" w:rsidRDefault="00C9576A" w:rsidP="00C9576A">
      <w:pPr>
        <w:pStyle w:val="PL"/>
      </w:pPr>
      <w:r>
        <w:t xml:space="preserve">                    remoteAddress:</w:t>
      </w:r>
    </w:p>
    <w:p w14:paraId="7224EEAB" w14:textId="77777777" w:rsidR="00C9576A" w:rsidRDefault="00C9576A" w:rsidP="00C9576A">
      <w:pPr>
        <w:pStyle w:val="PL"/>
      </w:pPr>
      <w:r>
        <w:t xml:space="preserve">                      $ref: 'TS28541_NrNrm.yaml#/components/schemas/RemoteAddress'</w:t>
      </w:r>
    </w:p>
    <w:p w14:paraId="0DE5125B" w14:textId="77777777" w:rsidR="00C9576A" w:rsidRDefault="00C9576A" w:rsidP="00C9576A">
      <w:pPr>
        <w:pStyle w:val="PL"/>
      </w:pPr>
      <w:r>
        <w:t xml:space="preserve">    EP_Npc8-Single:</w:t>
      </w:r>
    </w:p>
    <w:p w14:paraId="27FDE6D5" w14:textId="77777777" w:rsidR="00C9576A" w:rsidRDefault="00C9576A" w:rsidP="00C9576A">
      <w:pPr>
        <w:pStyle w:val="PL"/>
      </w:pPr>
      <w:r>
        <w:t xml:space="preserve">      allOf:</w:t>
      </w:r>
    </w:p>
    <w:p w14:paraId="528D2E94" w14:textId="77777777" w:rsidR="00C9576A" w:rsidRDefault="00C9576A" w:rsidP="00C9576A">
      <w:pPr>
        <w:pStyle w:val="PL"/>
      </w:pPr>
      <w:r>
        <w:t xml:space="preserve">        - $ref: 'TS28623_GenericNrm.yaml#/components/schemas/Top'</w:t>
      </w:r>
    </w:p>
    <w:p w14:paraId="0D40BC42" w14:textId="77777777" w:rsidR="00C9576A" w:rsidRDefault="00C9576A" w:rsidP="00C9576A">
      <w:pPr>
        <w:pStyle w:val="PL"/>
      </w:pPr>
      <w:r>
        <w:t xml:space="preserve">        - type: object</w:t>
      </w:r>
    </w:p>
    <w:p w14:paraId="0782F750" w14:textId="77777777" w:rsidR="00C9576A" w:rsidRDefault="00C9576A" w:rsidP="00C9576A">
      <w:pPr>
        <w:pStyle w:val="PL"/>
      </w:pPr>
      <w:r>
        <w:t xml:space="preserve">          properties:</w:t>
      </w:r>
    </w:p>
    <w:p w14:paraId="4656688B" w14:textId="77777777" w:rsidR="00C9576A" w:rsidRDefault="00C9576A" w:rsidP="00C9576A">
      <w:pPr>
        <w:pStyle w:val="PL"/>
      </w:pPr>
      <w:r>
        <w:t xml:space="preserve">            attributes:</w:t>
      </w:r>
    </w:p>
    <w:p w14:paraId="7BF563F9" w14:textId="77777777" w:rsidR="00C9576A" w:rsidRDefault="00C9576A" w:rsidP="00C9576A">
      <w:pPr>
        <w:pStyle w:val="PL"/>
      </w:pPr>
      <w:r>
        <w:t xml:space="preserve">              allOf:</w:t>
      </w:r>
    </w:p>
    <w:p w14:paraId="1009529A" w14:textId="77777777" w:rsidR="00C9576A" w:rsidRDefault="00C9576A" w:rsidP="00C9576A">
      <w:pPr>
        <w:pStyle w:val="PL"/>
      </w:pPr>
      <w:r>
        <w:t xml:space="preserve">                - $ref: 'TS28623_GenericNrm.yaml#/components/schemas/EP_RP-Attr'</w:t>
      </w:r>
    </w:p>
    <w:p w14:paraId="50B29D42" w14:textId="77777777" w:rsidR="00C9576A" w:rsidRDefault="00C9576A" w:rsidP="00C9576A">
      <w:pPr>
        <w:pStyle w:val="PL"/>
      </w:pPr>
      <w:r>
        <w:t xml:space="preserve">                - type: object</w:t>
      </w:r>
    </w:p>
    <w:p w14:paraId="6F47D978" w14:textId="77777777" w:rsidR="00C9576A" w:rsidRDefault="00C9576A" w:rsidP="00C9576A">
      <w:pPr>
        <w:pStyle w:val="PL"/>
      </w:pPr>
      <w:r>
        <w:t xml:space="preserve">                  properties:</w:t>
      </w:r>
    </w:p>
    <w:p w14:paraId="326ED166" w14:textId="77777777" w:rsidR="00C9576A" w:rsidRDefault="00C9576A" w:rsidP="00C9576A">
      <w:pPr>
        <w:pStyle w:val="PL"/>
      </w:pPr>
      <w:r>
        <w:t xml:space="preserve">                    localAddress:</w:t>
      </w:r>
    </w:p>
    <w:p w14:paraId="6063F2D2" w14:textId="77777777" w:rsidR="00C9576A" w:rsidRDefault="00C9576A" w:rsidP="00C9576A">
      <w:pPr>
        <w:pStyle w:val="PL"/>
      </w:pPr>
      <w:r>
        <w:t xml:space="preserve">                      $ref: 'TS28541_NrNrm.yaml#/components/schemas/LocalAddress'</w:t>
      </w:r>
    </w:p>
    <w:p w14:paraId="7567480A" w14:textId="77777777" w:rsidR="00C9576A" w:rsidRDefault="00C9576A" w:rsidP="00C9576A">
      <w:pPr>
        <w:pStyle w:val="PL"/>
      </w:pPr>
      <w:r>
        <w:t xml:space="preserve">                    remoteAddress:</w:t>
      </w:r>
    </w:p>
    <w:p w14:paraId="16439B1A" w14:textId="77777777" w:rsidR="00C9576A" w:rsidRDefault="00C9576A" w:rsidP="00C9576A">
      <w:pPr>
        <w:pStyle w:val="PL"/>
      </w:pPr>
      <w:r>
        <w:t xml:space="preserve">                      $ref: 'TS28541_NrNrm.yaml#/components/schemas/RemoteAddress'</w:t>
      </w:r>
    </w:p>
    <w:p w14:paraId="3AA1E47A" w14:textId="77777777" w:rsidR="00C9576A" w:rsidRDefault="00C9576A" w:rsidP="00C9576A">
      <w:pPr>
        <w:pStyle w:val="PL"/>
      </w:pPr>
      <w:r>
        <w:t xml:space="preserve">                      </w:t>
      </w:r>
    </w:p>
    <w:p w14:paraId="6FC6E05A" w14:textId="77777777" w:rsidR="00C9576A" w:rsidRDefault="00C9576A" w:rsidP="00C9576A">
      <w:pPr>
        <w:pStyle w:val="PL"/>
      </w:pPr>
      <w:r>
        <w:t xml:space="preserve">    EP_Nxx-Single:</w:t>
      </w:r>
    </w:p>
    <w:p w14:paraId="3B99DA33" w14:textId="77777777" w:rsidR="00C9576A" w:rsidRDefault="00C9576A" w:rsidP="00C9576A">
      <w:pPr>
        <w:pStyle w:val="PL"/>
      </w:pPr>
      <w:r>
        <w:t xml:space="preserve">      allOf:</w:t>
      </w:r>
    </w:p>
    <w:p w14:paraId="1854B9F6" w14:textId="77777777" w:rsidR="00C9576A" w:rsidRDefault="00C9576A" w:rsidP="00C9576A">
      <w:pPr>
        <w:pStyle w:val="PL"/>
      </w:pPr>
      <w:r>
        <w:t xml:space="preserve">        - $ref: 'TS28623_GenericNrm.yaml#/components/schemas/Top'</w:t>
      </w:r>
    </w:p>
    <w:p w14:paraId="056EC745" w14:textId="77777777" w:rsidR="00C9576A" w:rsidRDefault="00C9576A" w:rsidP="00C9576A">
      <w:pPr>
        <w:pStyle w:val="PL"/>
      </w:pPr>
      <w:r>
        <w:t xml:space="preserve">        - type: object</w:t>
      </w:r>
    </w:p>
    <w:p w14:paraId="05DF5EB0" w14:textId="77777777" w:rsidR="00C9576A" w:rsidRDefault="00C9576A" w:rsidP="00C9576A">
      <w:pPr>
        <w:pStyle w:val="PL"/>
      </w:pPr>
      <w:r>
        <w:t xml:space="preserve">          properties:</w:t>
      </w:r>
    </w:p>
    <w:p w14:paraId="65403763" w14:textId="77777777" w:rsidR="00C9576A" w:rsidRDefault="00C9576A" w:rsidP="00C9576A">
      <w:pPr>
        <w:pStyle w:val="PL"/>
      </w:pPr>
      <w:r>
        <w:t xml:space="preserve">            attributes:</w:t>
      </w:r>
    </w:p>
    <w:p w14:paraId="6B99CCAB" w14:textId="77777777" w:rsidR="00C9576A" w:rsidRDefault="00C9576A" w:rsidP="00C9576A">
      <w:pPr>
        <w:pStyle w:val="PL"/>
      </w:pPr>
      <w:r>
        <w:t xml:space="preserve">              allOf:</w:t>
      </w:r>
    </w:p>
    <w:p w14:paraId="064DB80E" w14:textId="77777777" w:rsidR="00C9576A" w:rsidRDefault="00C9576A" w:rsidP="00C9576A">
      <w:pPr>
        <w:pStyle w:val="PL"/>
      </w:pPr>
      <w:r>
        <w:t xml:space="preserve">                - $ref: 'TS28623_GenericNrm.yaml#/components/schemas/EP_RP-Attr'</w:t>
      </w:r>
    </w:p>
    <w:p w14:paraId="6E9AB558" w14:textId="77777777" w:rsidR="00C9576A" w:rsidRDefault="00C9576A" w:rsidP="00C9576A">
      <w:pPr>
        <w:pStyle w:val="PL"/>
      </w:pPr>
      <w:r>
        <w:t xml:space="preserve">                - type: object</w:t>
      </w:r>
    </w:p>
    <w:p w14:paraId="402BDD04" w14:textId="77777777" w:rsidR="00C9576A" w:rsidRDefault="00C9576A" w:rsidP="00C9576A">
      <w:pPr>
        <w:pStyle w:val="PL"/>
      </w:pPr>
      <w:r>
        <w:t xml:space="preserve">                  properties:</w:t>
      </w:r>
    </w:p>
    <w:p w14:paraId="6DCAB998" w14:textId="77777777" w:rsidR="00C9576A" w:rsidRDefault="00C9576A" w:rsidP="00C9576A">
      <w:pPr>
        <w:pStyle w:val="PL"/>
      </w:pPr>
      <w:r>
        <w:t xml:space="preserve">                    localAddress:</w:t>
      </w:r>
    </w:p>
    <w:p w14:paraId="153EDF94" w14:textId="77777777" w:rsidR="00C9576A" w:rsidRDefault="00C9576A" w:rsidP="00C9576A">
      <w:pPr>
        <w:pStyle w:val="PL"/>
      </w:pPr>
      <w:r>
        <w:t xml:space="preserve">                      $ref: 'TS28541_NrNrm.yaml#/components/schemas/LocalAddress'</w:t>
      </w:r>
    </w:p>
    <w:p w14:paraId="2813DED9" w14:textId="77777777" w:rsidR="00C9576A" w:rsidRDefault="00C9576A" w:rsidP="00C9576A">
      <w:pPr>
        <w:pStyle w:val="PL"/>
      </w:pPr>
      <w:r>
        <w:t xml:space="preserve">                    remoteAddress:</w:t>
      </w:r>
    </w:p>
    <w:p w14:paraId="1D58F982" w14:textId="77777777" w:rsidR="00C9576A" w:rsidRDefault="00C9576A" w:rsidP="00C9576A">
      <w:pPr>
        <w:pStyle w:val="PL"/>
      </w:pPr>
      <w:r>
        <w:t xml:space="preserve">                      $ref: 'TS28541_NrNrm.yaml#/components/schemas/RemoteAddress'</w:t>
      </w:r>
    </w:p>
    <w:p w14:paraId="7968BF6C" w14:textId="77777777" w:rsidR="00C9576A" w:rsidRDefault="00C9576A" w:rsidP="00C9576A">
      <w:pPr>
        <w:pStyle w:val="PL"/>
      </w:pPr>
      <w:r>
        <w:t xml:space="preserve">                      </w:t>
      </w:r>
    </w:p>
    <w:p w14:paraId="42849236" w14:textId="77777777" w:rsidR="00C9576A" w:rsidRDefault="00C9576A" w:rsidP="00C9576A">
      <w:pPr>
        <w:pStyle w:val="PL"/>
      </w:pPr>
      <w:r>
        <w:t xml:space="preserve">    FiveQiDscpMappingSet-Single:</w:t>
      </w:r>
    </w:p>
    <w:p w14:paraId="72EA04BF" w14:textId="77777777" w:rsidR="00C9576A" w:rsidRDefault="00C9576A" w:rsidP="00C9576A">
      <w:pPr>
        <w:pStyle w:val="PL"/>
      </w:pPr>
      <w:r>
        <w:t xml:space="preserve">      allOf:</w:t>
      </w:r>
    </w:p>
    <w:p w14:paraId="16C4F924" w14:textId="77777777" w:rsidR="00C9576A" w:rsidRDefault="00C9576A" w:rsidP="00C9576A">
      <w:pPr>
        <w:pStyle w:val="PL"/>
      </w:pPr>
      <w:r>
        <w:t xml:space="preserve">        - $ref: 'TS28623_GenericNrm.yaml#/components/schemas/Top'</w:t>
      </w:r>
    </w:p>
    <w:p w14:paraId="1D96A755" w14:textId="77777777" w:rsidR="00C9576A" w:rsidRDefault="00C9576A" w:rsidP="00C9576A">
      <w:pPr>
        <w:pStyle w:val="PL"/>
      </w:pPr>
      <w:r>
        <w:t xml:space="preserve">        - type: object</w:t>
      </w:r>
    </w:p>
    <w:p w14:paraId="379E25C5" w14:textId="77777777" w:rsidR="00C9576A" w:rsidRDefault="00C9576A" w:rsidP="00C9576A">
      <w:pPr>
        <w:pStyle w:val="PL"/>
      </w:pPr>
      <w:r>
        <w:t xml:space="preserve">          properties:</w:t>
      </w:r>
    </w:p>
    <w:p w14:paraId="491BD1C1" w14:textId="77777777" w:rsidR="00C9576A" w:rsidRDefault="00C9576A" w:rsidP="00C9576A">
      <w:pPr>
        <w:pStyle w:val="PL"/>
      </w:pPr>
      <w:r>
        <w:t xml:space="preserve">            attributes:</w:t>
      </w:r>
    </w:p>
    <w:p w14:paraId="4B4AB520" w14:textId="77777777" w:rsidR="00C9576A" w:rsidRDefault="00C9576A" w:rsidP="00C9576A">
      <w:pPr>
        <w:pStyle w:val="PL"/>
      </w:pPr>
      <w:r>
        <w:t xml:space="preserve">              allOf:</w:t>
      </w:r>
    </w:p>
    <w:p w14:paraId="0C136891" w14:textId="77777777" w:rsidR="00C9576A" w:rsidRDefault="00C9576A" w:rsidP="00C9576A">
      <w:pPr>
        <w:pStyle w:val="PL"/>
      </w:pPr>
      <w:r>
        <w:t xml:space="preserve">                - type: object</w:t>
      </w:r>
    </w:p>
    <w:p w14:paraId="5F9F3148" w14:textId="77777777" w:rsidR="00C9576A" w:rsidRDefault="00C9576A" w:rsidP="00C9576A">
      <w:pPr>
        <w:pStyle w:val="PL"/>
      </w:pPr>
      <w:r>
        <w:t xml:space="preserve">                  properties:</w:t>
      </w:r>
    </w:p>
    <w:p w14:paraId="7932703E" w14:textId="77777777" w:rsidR="00C9576A" w:rsidRDefault="00C9576A" w:rsidP="00C9576A">
      <w:pPr>
        <w:pStyle w:val="PL"/>
      </w:pPr>
      <w:r>
        <w:t xml:space="preserve">                    FiveQiDscpMappingList:</w:t>
      </w:r>
    </w:p>
    <w:p w14:paraId="1F08F99B" w14:textId="77777777" w:rsidR="00C9576A" w:rsidRDefault="00C9576A" w:rsidP="00C9576A">
      <w:pPr>
        <w:pStyle w:val="PL"/>
      </w:pPr>
      <w:r>
        <w:t xml:space="preserve">                      type: array</w:t>
      </w:r>
    </w:p>
    <w:p w14:paraId="365C652F" w14:textId="77777777" w:rsidR="00C9576A" w:rsidRDefault="00C9576A" w:rsidP="00C9576A">
      <w:pPr>
        <w:pStyle w:val="PL"/>
      </w:pPr>
      <w:r>
        <w:t xml:space="preserve">                      items:</w:t>
      </w:r>
    </w:p>
    <w:p w14:paraId="11A2868E" w14:textId="77777777" w:rsidR="00C9576A" w:rsidRDefault="00C9576A" w:rsidP="00C9576A">
      <w:pPr>
        <w:pStyle w:val="PL"/>
      </w:pPr>
      <w:r>
        <w:t xml:space="preserve">                        $ref: '#/components/schemas/FiveQiDscpMapping'</w:t>
      </w:r>
    </w:p>
    <w:p w14:paraId="2310BE32" w14:textId="77777777" w:rsidR="00C9576A" w:rsidRDefault="00C9576A" w:rsidP="00C9576A">
      <w:pPr>
        <w:pStyle w:val="PL"/>
      </w:pPr>
    </w:p>
    <w:p w14:paraId="545D3803" w14:textId="77777777" w:rsidR="00C9576A" w:rsidRDefault="00C9576A" w:rsidP="00C9576A">
      <w:pPr>
        <w:pStyle w:val="PL"/>
      </w:pPr>
      <w:r>
        <w:t xml:space="preserve">    FiveQICharacteristics-Single:</w:t>
      </w:r>
    </w:p>
    <w:p w14:paraId="173ABF9B" w14:textId="77777777" w:rsidR="00C9576A" w:rsidRDefault="00C9576A" w:rsidP="00C9576A">
      <w:pPr>
        <w:pStyle w:val="PL"/>
      </w:pPr>
      <w:r>
        <w:t xml:space="preserve">      allOf:</w:t>
      </w:r>
    </w:p>
    <w:p w14:paraId="43D56218" w14:textId="77777777" w:rsidR="00C9576A" w:rsidRDefault="00C9576A" w:rsidP="00C9576A">
      <w:pPr>
        <w:pStyle w:val="PL"/>
      </w:pPr>
      <w:r>
        <w:t xml:space="preserve">        - $ref: 'TS28623_GenericNrm.yaml#/components/schemas/Top'</w:t>
      </w:r>
    </w:p>
    <w:p w14:paraId="6C2102D1" w14:textId="77777777" w:rsidR="00C9576A" w:rsidRDefault="00C9576A" w:rsidP="00C9576A">
      <w:pPr>
        <w:pStyle w:val="PL"/>
      </w:pPr>
      <w:r>
        <w:t xml:space="preserve">        - type: object</w:t>
      </w:r>
    </w:p>
    <w:p w14:paraId="4975EC6F" w14:textId="77777777" w:rsidR="00C9576A" w:rsidRDefault="00C9576A" w:rsidP="00C9576A">
      <w:pPr>
        <w:pStyle w:val="PL"/>
      </w:pPr>
      <w:r>
        <w:t xml:space="preserve">          properties:</w:t>
      </w:r>
    </w:p>
    <w:p w14:paraId="4BFC365D" w14:textId="77777777" w:rsidR="00C9576A" w:rsidRDefault="00C9576A" w:rsidP="00C9576A">
      <w:pPr>
        <w:pStyle w:val="PL"/>
      </w:pPr>
      <w:r>
        <w:t xml:space="preserve">            fiveQIValue:</w:t>
      </w:r>
    </w:p>
    <w:p w14:paraId="25BE7809" w14:textId="77777777" w:rsidR="00C9576A" w:rsidRDefault="00C9576A" w:rsidP="00C9576A">
      <w:pPr>
        <w:pStyle w:val="PL"/>
      </w:pPr>
      <w:r>
        <w:t xml:space="preserve">              type: integer</w:t>
      </w:r>
    </w:p>
    <w:p w14:paraId="170FBA7A" w14:textId="77777777" w:rsidR="00C9576A" w:rsidRDefault="00C9576A" w:rsidP="00C9576A">
      <w:pPr>
        <w:pStyle w:val="PL"/>
      </w:pPr>
      <w:r>
        <w:t xml:space="preserve">            resourceType:</w:t>
      </w:r>
    </w:p>
    <w:p w14:paraId="51719F8E" w14:textId="77777777" w:rsidR="00C9576A" w:rsidRDefault="00C9576A" w:rsidP="00C9576A">
      <w:pPr>
        <w:pStyle w:val="PL"/>
      </w:pPr>
      <w:r>
        <w:t xml:space="preserve">              type: string</w:t>
      </w:r>
    </w:p>
    <w:p w14:paraId="0F02DE22" w14:textId="77777777" w:rsidR="00C9576A" w:rsidRDefault="00C9576A" w:rsidP="00C9576A">
      <w:pPr>
        <w:pStyle w:val="PL"/>
      </w:pPr>
      <w:r>
        <w:t xml:space="preserve">              enum:</w:t>
      </w:r>
    </w:p>
    <w:p w14:paraId="7C108621" w14:textId="77777777" w:rsidR="00C9576A" w:rsidRDefault="00C9576A" w:rsidP="00C9576A">
      <w:pPr>
        <w:pStyle w:val="PL"/>
      </w:pPr>
      <w:r>
        <w:t xml:space="preserve">                - GBR</w:t>
      </w:r>
    </w:p>
    <w:p w14:paraId="20F6A0A4" w14:textId="77777777" w:rsidR="00C9576A" w:rsidRDefault="00C9576A" w:rsidP="00C9576A">
      <w:pPr>
        <w:pStyle w:val="PL"/>
      </w:pPr>
      <w:r>
        <w:t xml:space="preserve">                - NonGBR</w:t>
      </w:r>
    </w:p>
    <w:p w14:paraId="307D88C6" w14:textId="77777777" w:rsidR="00C9576A" w:rsidRDefault="00C9576A" w:rsidP="00C9576A">
      <w:pPr>
        <w:pStyle w:val="PL"/>
      </w:pPr>
      <w:r>
        <w:t xml:space="preserve">            priorityLevel:</w:t>
      </w:r>
    </w:p>
    <w:p w14:paraId="5AF4DB8F" w14:textId="77777777" w:rsidR="00C9576A" w:rsidRDefault="00C9576A" w:rsidP="00C9576A">
      <w:pPr>
        <w:pStyle w:val="PL"/>
      </w:pPr>
      <w:r>
        <w:t xml:space="preserve">              type: integer</w:t>
      </w:r>
    </w:p>
    <w:p w14:paraId="7E97EFA9" w14:textId="77777777" w:rsidR="00C9576A" w:rsidRDefault="00C9576A" w:rsidP="00C9576A">
      <w:pPr>
        <w:pStyle w:val="PL"/>
      </w:pPr>
      <w:r>
        <w:t xml:space="preserve">            packetDelayBudget:</w:t>
      </w:r>
    </w:p>
    <w:p w14:paraId="25D22A1F" w14:textId="77777777" w:rsidR="00C9576A" w:rsidRDefault="00C9576A" w:rsidP="00C9576A">
      <w:pPr>
        <w:pStyle w:val="PL"/>
      </w:pPr>
      <w:r>
        <w:t xml:space="preserve">              type: integer</w:t>
      </w:r>
    </w:p>
    <w:p w14:paraId="0AA6A754" w14:textId="77777777" w:rsidR="00C9576A" w:rsidRDefault="00C9576A" w:rsidP="00C9576A">
      <w:pPr>
        <w:pStyle w:val="PL"/>
      </w:pPr>
      <w:r>
        <w:t xml:space="preserve">            packetErrorRate:</w:t>
      </w:r>
    </w:p>
    <w:p w14:paraId="366E009B" w14:textId="77777777" w:rsidR="00C9576A" w:rsidRDefault="00C9576A" w:rsidP="00C9576A">
      <w:pPr>
        <w:pStyle w:val="PL"/>
      </w:pPr>
      <w:r>
        <w:t xml:space="preserve">              $ref: '#/components/schemas/PacketErrorRate'</w:t>
      </w:r>
    </w:p>
    <w:p w14:paraId="351A11E7" w14:textId="77777777" w:rsidR="00C9576A" w:rsidRDefault="00C9576A" w:rsidP="00C9576A">
      <w:pPr>
        <w:pStyle w:val="PL"/>
      </w:pPr>
      <w:r>
        <w:t xml:space="preserve">            averagingWindow:</w:t>
      </w:r>
    </w:p>
    <w:p w14:paraId="442D8B5B" w14:textId="77777777" w:rsidR="00C9576A" w:rsidRDefault="00C9576A" w:rsidP="00C9576A">
      <w:pPr>
        <w:pStyle w:val="PL"/>
      </w:pPr>
      <w:r>
        <w:t xml:space="preserve">              type: integer</w:t>
      </w:r>
    </w:p>
    <w:p w14:paraId="224803FE" w14:textId="77777777" w:rsidR="00C9576A" w:rsidRDefault="00C9576A" w:rsidP="00C9576A">
      <w:pPr>
        <w:pStyle w:val="PL"/>
      </w:pPr>
      <w:r>
        <w:t xml:space="preserve">            maximumDataBurstVolume:</w:t>
      </w:r>
    </w:p>
    <w:p w14:paraId="3FCDEA42" w14:textId="77777777" w:rsidR="00C9576A" w:rsidRDefault="00C9576A" w:rsidP="00C9576A">
      <w:pPr>
        <w:pStyle w:val="PL"/>
      </w:pPr>
      <w:r>
        <w:t xml:space="preserve">              type: integer</w:t>
      </w:r>
    </w:p>
    <w:p w14:paraId="59A0CEA6" w14:textId="77777777" w:rsidR="00C9576A" w:rsidRDefault="00C9576A" w:rsidP="00C9576A">
      <w:pPr>
        <w:pStyle w:val="PL"/>
      </w:pPr>
      <w:r>
        <w:t xml:space="preserve">    FiveQICharacteristics-Multiple:</w:t>
      </w:r>
    </w:p>
    <w:p w14:paraId="0924ACFF" w14:textId="77777777" w:rsidR="00C9576A" w:rsidRDefault="00C9576A" w:rsidP="00C9576A">
      <w:pPr>
        <w:pStyle w:val="PL"/>
      </w:pPr>
      <w:r>
        <w:t xml:space="preserve">      type: array</w:t>
      </w:r>
    </w:p>
    <w:p w14:paraId="5F0D5B52" w14:textId="77777777" w:rsidR="00C9576A" w:rsidRDefault="00C9576A" w:rsidP="00C9576A">
      <w:pPr>
        <w:pStyle w:val="PL"/>
      </w:pPr>
      <w:r>
        <w:t xml:space="preserve">      items:</w:t>
      </w:r>
    </w:p>
    <w:p w14:paraId="1E754AD5" w14:textId="77777777" w:rsidR="00C9576A" w:rsidRDefault="00C9576A" w:rsidP="00C9576A">
      <w:pPr>
        <w:pStyle w:val="PL"/>
      </w:pPr>
      <w:r>
        <w:t xml:space="preserve">        $ref: '#/components/schemas/FiveQICharacteristics-Single' </w:t>
      </w:r>
    </w:p>
    <w:p w14:paraId="14C49264" w14:textId="77777777" w:rsidR="00C9576A" w:rsidRDefault="00C9576A" w:rsidP="00C9576A">
      <w:pPr>
        <w:pStyle w:val="PL"/>
      </w:pPr>
      <w:r>
        <w:t xml:space="preserve">    Configurable5QISet-Single:</w:t>
      </w:r>
    </w:p>
    <w:p w14:paraId="5430C4F8" w14:textId="77777777" w:rsidR="00C9576A" w:rsidRDefault="00C9576A" w:rsidP="00C9576A">
      <w:pPr>
        <w:pStyle w:val="PL"/>
      </w:pPr>
      <w:r>
        <w:t xml:space="preserve">      allOf:</w:t>
      </w:r>
    </w:p>
    <w:p w14:paraId="6E01323C" w14:textId="77777777" w:rsidR="00C9576A" w:rsidRDefault="00C9576A" w:rsidP="00C9576A">
      <w:pPr>
        <w:pStyle w:val="PL"/>
      </w:pPr>
      <w:r>
        <w:t xml:space="preserve">        - $ref: 'TS28623_GenericNrm.yaml#/components/schemas/Top'</w:t>
      </w:r>
    </w:p>
    <w:p w14:paraId="3EF12753" w14:textId="77777777" w:rsidR="00C9576A" w:rsidRDefault="00C9576A" w:rsidP="00C9576A">
      <w:pPr>
        <w:pStyle w:val="PL"/>
      </w:pPr>
      <w:r>
        <w:t xml:space="preserve">        - type: object</w:t>
      </w:r>
    </w:p>
    <w:p w14:paraId="447E7AFC" w14:textId="77777777" w:rsidR="00C9576A" w:rsidRDefault="00C9576A" w:rsidP="00C9576A">
      <w:pPr>
        <w:pStyle w:val="PL"/>
      </w:pPr>
      <w:r>
        <w:t xml:space="preserve">          properties:</w:t>
      </w:r>
    </w:p>
    <w:p w14:paraId="4340FB99" w14:textId="77777777" w:rsidR="00C9576A" w:rsidRDefault="00C9576A" w:rsidP="00C9576A">
      <w:pPr>
        <w:pStyle w:val="PL"/>
      </w:pPr>
      <w:r>
        <w:t xml:space="preserve">            attributes:</w:t>
      </w:r>
    </w:p>
    <w:p w14:paraId="2F01058F" w14:textId="77777777" w:rsidR="00C9576A" w:rsidRDefault="00C9576A" w:rsidP="00C9576A">
      <w:pPr>
        <w:pStyle w:val="PL"/>
      </w:pPr>
      <w:r>
        <w:t xml:space="preserve">              allOf:</w:t>
      </w:r>
    </w:p>
    <w:p w14:paraId="553F04C8" w14:textId="77777777" w:rsidR="00C9576A" w:rsidRDefault="00C9576A" w:rsidP="00C9576A">
      <w:pPr>
        <w:pStyle w:val="PL"/>
      </w:pPr>
      <w:r>
        <w:t xml:space="preserve">                - type: object</w:t>
      </w:r>
    </w:p>
    <w:p w14:paraId="6DA75195" w14:textId="77777777" w:rsidR="00C9576A" w:rsidRDefault="00C9576A" w:rsidP="00C9576A">
      <w:pPr>
        <w:pStyle w:val="PL"/>
      </w:pPr>
      <w:r>
        <w:t xml:space="preserve">                  properties:</w:t>
      </w:r>
    </w:p>
    <w:p w14:paraId="46F1B4AB" w14:textId="77777777" w:rsidR="00C9576A" w:rsidRDefault="00C9576A" w:rsidP="00C9576A">
      <w:pPr>
        <w:pStyle w:val="PL"/>
      </w:pPr>
      <w:r>
        <w:t xml:space="preserve">                    configurable5QIs:</w:t>
      </w:r>
    </w:p>
    <w:p w14:paraId="41ACE18F" w14:textId="77777777" w:rsidR="00C9576A" w:rsidRDefault="00C9576A" w:rsidP="00C9576A">
      <w:pPr>
        <w:pStyle w:val="PL"/>
      </w:pPr>
      <w:r>
        <w:t xml:space="preserve">                      type: array</w:t>
      </w:r>
    </w:p>
    <w:p w14:paraId="2055F1D5" w14:textId="77777777" w:rsidR="00C9576A" w:rsidRDefault="00C9576A" w:rsidP="00C9576A">
      <w:pPr>
        <w:pStyle w:val="PL"/>
      </w:pPr>
      <w:r>
        <w:t xml:space="preserve">                      items:</w:t>
      </w:r>
    </w:p>
    <w:p w14:paraId="1C2B4BC7" w14:textId="77777777" w:rsidR="00C9576A" w:rsidRDefault="00C9576A" w:rsidP="00C9576A">
      <w:pPr>
        <w:pStyle w:val="PL"/>
      </w:pPr>
      <w:r>
        <w:t xml:space="preserve">                        $ref: '#/components/schemas/FiveQICharacteristics-Multiple'  </w:t>
      </w:r>
    </w:p>
    <w:p w14:paraId="4406CB23" w14:textId="77777777" w:rsidR="00C9576A" w:rsidRDefault="00C9576A" w:rsidP="00C9576A">
      <w:pPr>
        <w:pStyle w:val="PL"/>
      </w:pPr>
      <w:r>
        <w:t xml:space="preserve">   </w:t>
      </w:r>
    </w:p>
    <w:p w14:paraId="53ABE03F" w14:textId="77777777" w:rsidR="00C9576A" w:rsidRDefault="00C9576A" w:rsidP="00C9576A">
      <w:pPr>
        <w:pStyle w:val="PL"/>
      </w:pPr>
      <w:r>
        <w:t xml:space="preserve">    Dynamic5QISet-Single:</w:t>
      </w:r>
    </w:p>
    <w:p w14:paraId="03C6A543" w14:textId="77777777" w:rsidR="00C9576A" w:rsidRDefault="00C9576A" w:rsidP="00C9576A">
      <w:pPr>
        <w:pStyle w:val="PL"/>
      </w:pPr>
      <w:r>
        <w:t xml:space="preserve">      allOf:</w:t>
      </w:r>
    </w:p>
    <w:p w14:paraId="76BE9CAE" w14:textId="77777777" w:rsidR="00C9576A" w:rsidRDefault="00C9576A" w:rsidP="00C9576A">
      <w:pPr>
        <w:pStyle w:val="PL"/>
      </w:pPr>
      <w:r>
        <w:t xml:space="preserve">        - $ref: 'TS28623_GenericNrm.yaml#/components/schemas/Top'</w:t>
      </w:r>
    </w:p>
    <w:p w14:paraId="098DB8E6" w14:textId="77777777" w:rsidR="00C9576A" w:rsidRDefault="00C9576A" w:rsidP="00C9576A">
      <w:pPr>
        <w:pStyle w:val="PL"/>
      </w:pPr>
      <w:r>
        <w:t xml:space="preserve">        - type: object</w:t>
      </w:r>
    </w:p>
    <w:p w14:paraId="1CFB026F" w14:textId="77777777" w:rsidR="00C9576A" w:rsidRDefault="00C9576A" w:rsidP="00C9576A">
      <w:pPr>
        <w:pStyle w:val="PL"/>
      </w:pPr>
      <w:r>
        <w:t xml:space="preserve">          properties:</w:t>
      </w:r>
    </w:p>
    <w:p w14:paraId="64991C9C" w14:textId="77777777" w:rsidR="00C9576A" w:rsidRDefault="00C9576A" w:rsidP="00C9576A">
      <w:pPr>
        <w:pStyle w:val="PL"/>
      </w:pPr>
      <w:r>
        <w:t xml:space="preserve">            attributes:</w:t>
      </w:r>
    </w:p>
    <w:p w14:paraId="60EB8707" w14:textId="77777777" w:rsidR="00C9576A" w:rsidRDefault="00C9576A" w:rsidP="00C9576A">
      <w:pPr>
        <w:pStyle w:val="PL"/>
      </w:pPr>
      <w:r>
        <w:t xml:space="preserve">              allOf:</w:t>
      </w:r>
    </w:p>
    <w:p w14:paraId="46A80922" w14:textId="77777777" w:rsidR="00C9576A" w:rsidRDefault="00C9576A" w:rsidP="00C9576A">
      <w:pPr>
        <w:pStyle w:val="PL"/>
      </w:pPr>
      <w:r>
        <w:t xml:space="preserve">                - type: object</w:t>
      </w:r>
    </w:p>
    <w:p w14:paraId="37734547" w14:textId="77777777" w:rsidR="00C9576A" w:rsidRDefault="00C9576A" w:rsidP="00C9576A">
      <w:pPr>
        <w:pStyle w:val="PL"/>
      </w:pPr>
      <w:r>
        <w:t xml:space="preserve">                  properties:</w:t>
      </w:r>
    </w:p>
    <w:p w14:paraId="5C358C28" w14:textId="77777777" w:rsidR="00C9576A" w:rsidRDefault="00C9576A" w:rsidP="00C9576A">
      <w:pPr>
        <w:pStyle w:val="PL"/>
      </w:pPr>
      <w:r>
        <w:t xml:space="preserve">                    dynamic5QIs:</w:t>
      </w:r>
    </w:p>
    <w:p w14:paraId="0D4ED2CB" w14:textId="77777777" w:rsidR="00C9576A" w:rsidRDefault="00C9576A" w:rsidP="00C9576A">
      <w:pPr>
        <w:pStyle w:val="PL"/>
      </w:pPr>
      <w:r>
        <w:t xml:space="preserve">                      type: array</w:t>
      </w:r>
    </w:p>
    <w:p w14:paraId="23F97DAE" w14:textId="77777777" w:rsidR="00C9576A" w:rsidRDefault="00C9576A" w:rsidP="00C9576A">
      <w:pPr>
        <w:pStyle w:val="PL"/>
      </w:pPr>
      <w:r>
        <w:t xml:space="preserve">                      items:</w:t>
      </w:r>
    </w:p>
    <w:p w14:paraId="35573E13" w14:textId="77777777" w:rsidR="00C9576A" w:rsidRDefault="00C9576A" w:rsidP="00C9576A">
      <w:pPr>
        <w:pStyle w:val="PL"/>
      </w:pPr>
      <w:r>
        <w:t xml:space="preserve">                        $ref: '#/components/schemas/FiveQICharacteristics-Multiple'                           </w:t>
      </w:r>
    </w:p>
    <w:p w14:paraId="6EF52BC7" w14:textId="77777777" w:rsidR="00C9576A" w:rsidRDefault="00C9576A" w:rsidP="00C9576A">
      <w:pPr>
        <w:pStyle w:val="PL"/>
      </w:pPr>
      <w:r>
        <w:t xml:space="preserve">                      </w:t>
      </w:r>
    </w:p>
    <w:p w14:paraId="4E9D5911" w14:textId="77777777" w:rsidR="00C9576A" w:rsidRDefault="00C9576A" w:rsidP="00C9576A">
      <w:pPr>
        <w:pStyle w:val="PL"/>
      </w:pPr>
      <w:r>
        <w:t xml:space="preserve">    GtpUPathQoSMonitoringControl-Single:</w:t>
      </w:r>
    </w:p>
    <w:p w14:paraId="056ED10C" w14:textId="77777777" w:rsidR="00C9576A" w:rsidRDefault="00C9576A" w:rsidP="00C9576A">
      <w:pPr>
        <w:pStyle w:val="PL"/>
      </w:pPr>
      <w:r>
        <w:t xml:space="preserve">      allOf:</w:t>
      </w:r>
    </w:p>
    <w:p w14:paraId="0756741B" w14:textId="77777777" w:rsidR="00C9576A" w:rsidRDefault="00C9576A" w:rsidP="00C9576A">
      <w:pPr>
        <w:pStyle w:val="PL"/>
      </w:pPr>
      <w:r>
        <w:t xml:space="preserve">        - $ref: 'TS28623_GenericNrm.yaml#/components/schemas/Top'</w:t>
      </w:r>
    </w:p>
    <w:p w14:paraId="1AB0F2DF" w14:textId="77777777" w:rsidR="00C9576A" w:rsidRDefault="00C9576A" w:rsidP="00C9576A">
      <w:pPr>
        <w:pStyle w:val="PL"/>
      </w:pPr>
      <w:r>
        <w:t xml:space="preserve">        - type: object</w:t>
      </w:r>
    </w:p>
    <w:p w14:paraId="11621E4B" w14:textId="77777777" w:rsidR="00C9576A" w:rsidRDefault="00C9576A" w:rsidP="00C9576A">
      <w:pPr>
        <w:pStyle w:val="PL"/>
      </w:pPr>
      <w:r>
        <w:t xml:space="preserve">          properties:</w:t>
      </w:r>
    </w:p>
    <w:p w14:paraId="7C30EF72" w14:textId="77777777" w:rsidR="00C9576A" w:rsidRDefault="00C9576A" w:rsidP="00C9576A">
      <w:pPr>
        <w:pStyle w:val="PL"/>
      </w:pPr>
      <w:r>
        <w:t xml:space="preserve">            attributes:</w:t>
      </w:r>
    </w:p>
    <w:p w14:paraId="7C5EDE33" w14:textId="77777777" w:rsidR="00C9576A" w:rsidRDefault="00C9576A" w:rsidP="00C9576A">
      <w:pPr>
        <w:pStyle w:val="PL"/>
      </w:pPr>
      <w:r>
        <w:t xml:space="preserve">              allOf:</w:t>
      </w:r>
    </w:p>
    <w:p w14:paraId="5E7F390C" w14:textId="77777777" w:rsidR="00C9576A" w:rsidRDefault="00C9576A" w:rsidP="00C9576A">
      <w:pPr>
        <w:pStyle w:val="PL"/>
      </w:pPr>
      <w:r>
        <w:t xml:space="preserve">                - type: object</w:t>
      </w:r>
    </w:p>
    <w:p w14:paraId="51BC5833" w14:textId="77777777" w:rsidR="00C9576A" w:rsidRDefault="00C9576A" w:rsidP="00C9576A">
      <w:pPr>
        <w:pStyle w:val="PL"/>
      </w:pPr>
      <w:r>
        <w:t xml:space="preserve">                  properties:</w:t>
      </w:r>
    </w:p>
    <w:p w14:paraId="41908A5F" w14:textId="77777777" w:rsidR="00C9576A" w:rsidRDefault="00C9576A" w:rsidP="00C9576A">
      <w:pPr>
        <w:pStyle w:val="PL"/>
      </w:pPr>
      <w:r>
        <w:t xml:space="preserve">                    gtpUPathQoSMonitoringState:</w:t>
      </w:r>
    </w:p>
    <w:p w14:paraId="6119434A" w14:textId="77777777" w:rsidR="00C9576A" w:rsidRDefault="00C9576A" w:rsidP="00C9576A">
      <w:pPr>
        <w:pStyle w:val="PL"/>
      </w:pPr>
      <w:r>
        <w:t xml:space="preserve">                      type: string</w:t>
      </w:r>
    </w:p>
    <w:p w14:paraId="2137537D" w14:textId="77777777" w:rsidR="00C9576A" w:rsidRDefault="00C9576A" w:rsidP="00C9576A">
      <w:pPr>
        <w:pStyle w:val="PL"/>
      </w:pPr>
      <w:r>
        <w:t xml:space="preserve">                      enum:</w:t>
      </w:r>
    </w:p>
    <w:p w14:paraId="628AA193" w14:textId="77777777" w:rsidR="00C9576A" w:rsidRDefault="00C9576A" w:rsidP="00C9576A">
      <w:pPr>
        <w:pStyle w:val="PL"/>
      </w:pPr>
      <w:r>
        <w:t xml:space="preserve">                        - ENABLED</w:t>
      </w:r>
    </w:p>
    <w:p w14:paraId="7B6562F5" w14:textId="77777777" w:rsidR="00C9576A" w:rsidRDefault="00C9576A" w:rsidP="00C9576A">
      <w:pPr>
        <w:pStyle w:val="PL"/>
      </w:pPr>
      <w:r>
        <w:t xml:space="preserve">                        - DISABLED</w:t>
      </w:r>
    </w:p>
    <w:p w14:paraId="7B925A0B" w14:textId="77777777" w:rsidR="00C9576A" w:rsidRDefault="00C9576A" w:rsidP="00C9576A">
      <w:pPr>
        <w:pStyle w:val="PL"/>
      </w:pPr>
      <w:r>
        <w:t xml:space="preserve">                    gtpUPathMonitoredSNSSAIs:</w:t>
      </w:r>
    </w:p>
    <w:p w14:paraId="389560BE" w14:textId="77777777" w:rsidR="00C9576A" w:rsidRDefault="00C9576A" w:rsidP="00C9576A">
      <w:pPr>
        <w:pStyle w:val="PL"/>
      </w:pPr>
      <w:r>
        <w:t xml:space="preserve">                      type: array</w:t>
      </w:r>
    </w:p>
    <w:p w14:paraId="55AD1F88" w14:textId="77777777" w:rsidR="00C9576A" w:rsidRDefault="00C9576A" w:rsidP="00C9576A">
      <w:pPr>
        <w:pStyle w:val="PL"/>
      </w:pPr>
      <w:r>
        <w:t xml:space="preserve">                      items:</w:t>
      </w:r>
    </w:p>
    <w:p w14:paraId="6D9F7B52" w14:textId="77777777" w:rsidR="00C9576A" w:rsidRDefault="00C9576A" w:rsidP="00C9576A">
      <w:pPr>
        <w:pStyle w:val="PL"/>
      </w:pPr>
      <w:r>
        <w:t xml:space="preserve">                        $ref: 'TS28541_NrNrm.yaml#/components/schemas/Snssai'</w:t>
      </w:r>
    </w:p>
    <w:p w14:paraId="1A4AED9B" w14:textId="77777777" w:rsidR="00C9576A" w:rsidRDefault="00C9576A" w:rsidP="00C9576A">
      <w:pPr>
        <w:pStyle w:val="PL"/>
      </w:pPr>
      <w:r>
        <w:t xml:space="preserve">                    monitoredDSCPs:</w:t>
      </w:r>
    </w:p>
    <w:p w14:paraId="478A0DAD" w14:textId="77777777" w:rsidR="00C9576A" w:rsidRDefault="00C9576A" w:rsidP="00C9576A">
      <w:pPr>
        <w:pStyle w:val="PL"/>
      </w:pPr>
      <w:r>
        <w:t xml:space="preserve">                      type: array</w:t>
      </w:r>
    </w:p>
    <w:p w14:paraId="163B92CC" w14:textId="77777777" w:rsidR="00C9576A" w:rsidRDefault="00C9576A" w:rsidP="00C9576A">
      <w:pPr>
        <w:pStyle w:val="PL"/>
      </w:pPr>
      <w:r>
        <w:t xml:space="preserve">                      items:</w:t>
      </w:r>
    </w:p>
    <w:p w14:paraId="067B53A3" w14:textId="77777777" w:rsidR="00C9576A" w:rsidRDefault="00C9576A" w:rsidP="00C9576A">
      <w:pPr>
        <w:pStyle w:val="PL"/>
      </w:pPr>
      <w:r>
        <w:t xml:space="preserve">                        type: integer</w:t>
      </w:r>
    </w:p>
    <w:p w14:paraId="4444382E" w14:textId="77777777" w:rsidR="00C9576A" w:rsidRDefault="00C9576A" w:rsidP="00C9576A">
      <w:pPr>
        <w:pStyle w:val="PL"/>
      </w:pPr>
      <w:r>
        <w:t xml:space="preserve">                        minimum: 0</w:t>
      </w:r>
    </w:p>
    <w:p w14:paraId="082C1DBF" w14:textId="77777777" w:rsidR="00C9576A" w:rsidRDefault="00C9576A" w:rsidP="00C9576A">
      <w:pPr>
        <w:pStyle w:val="PL"/>
      </w:pPr>
      <w:r>
        <w:t xml:space="preserve">                        maximum: 255</w:t>
      </w:r>
    </w:p>
    <w:p w14:paraId="1F7DE47B" w14:textId="77777777" w:rsidR="00C9576A" w:rsidRDefault="00C9576A" w:rsidP="00C9576A">
      <w:pPr>
        <w:pStyle w:val="PL"/>
      </w:pPr>
      <w:r>
        <w:t xml:space="preserve">                    isEventTriggeredGtpUPathMonitoringSupported:</w:t>
      </w:r>
    </w:p>
    <w:p w14:paraId="3BB31016" w14:textId="77777777" w:rsidR="00C9576A" w:rsidRDefault="00C9576A" w:rsidP="00C9576A">
      <w:pPr>
        <w:pStyle w:val="PL"/>
      </w:pPr>
      <w:r>
        <w:t xml:space="preserve">                      type: boolean</w:t>
      </w:r>
    </w:p>
    <w:p w14:paraId="5F7CE7D1" w14:textId="77777777" w:rsidR="00C9576A" w:rsidRDefault="00C9576A" w:rsidP="00C9576A">
      <w:pPr>
        <w:pStyle w:val="PL"/>
      </w:pPr>
      <w:r>
        <w:t xml:space="preserve">                    isPeriodicGtpUMonitoringSupported:</w:t>
      </w:r>
    </w:p>
    <w:p w14:paraId="55D6363C" w14:textId="77777777" w:rsidR="00C9576A" w:rsidRDefault="00C9576A" w:rsidP="00C9576A">
      <w:pPr>
        <w:pStyle w:val="PL"/>
      </w:pPr>
      <w:r>
        <w:t xml:space="preserve">                      type: boolean</w:t>
      </w:r>
    </w:p>
    <w:p w14:paraId="15EB7890" w14:textId="77777777" w:rsidR="00C9576A" w:rsidRDefault="00C9576A" w:rsidP="00C9576A">
      <w:pPr>
        <w:pStyle w:val="PL"/>
      </w:pPr>
      <w:r>
        <w:t xml:space="preserve">                    isImmediateGtpUMonitoringSupported:</w:t>
      </w:r>
    </w:p>
    <w:p w14:paraId="057CDAD9" w14:textId="77777777" w:rsidR="00C9576A" w:rsidRDefault="00C9576A" w:rsidP="00C9576A">
      <w:pPr>
        <w:pStyle w:val="PL"/>
      </w:pPr>
      <w:r>
        <w:t xml:space="preserve">                      type: boolean</w:t>
      </w:r>
    </w:p>
    <w:p w14:paraId="21E46298" w14:textId="77777777" w:rsidR="00C9576A" w:rsidRDefault="00C9576A" w:rsidP="00C9576A">
      <w:pPr>
        <w:pStyle w:val="PL"/>
      </w:pPr>
      <w:r>
        <w:t xml:space="preserve">                    gtpUPathDelayThresholds:</w:t>
      </w:r>
    </w:p>
    <w:p w14:paraId="51A717B1" w14:textId="77777777" w:rsidR="00C9576A" w:rsidRDefault="00C9576A" w:rsidP="00C9576A">
      <w:pPr>
        <w:pStyle w:val="PL"/>
      </w:pPr>
      <w:r>
        <w:t xml:space="preserve">                      $ref: '#/components/schemas/GtpUPathDelayThresholdsType'</w:t>
      </w:r>
    </w:p>
    <w:p w14:paraId="1244BD2A" w14:textId="77777777" w:rsidR="00C9576A" w:rsidRDefault="00C9576A" w:rsidP="00C9576A">
      <w:pPr>
        <w:pStyle w:val="PL"/>
      </w:pPr>
      <w:r>
        <w:t xml:space="preserve">                    gtpUPathMinimumWaitTime:</w:t>
      </w:r>
    </w:p>
    <w:p w14:paraId="7219C241" w14:textId="77777777" w:rsidR="00C9576A" w:rsidRDefault="00C9576A" w:rsidP="00C9576A">
      <w:pPr>
        <w:pStyle w:val="PL"/>
      </w:pPr>
      <w:r>
        <w:t xml:space="preserve">                      type: integer</w:t>
      </w:r>
    </w:p>
    <w:p w14:paraId="613E3B30" w14:textId="77777777" w:rsidR="00C9576A" w:rsidRDefault="00C9576A" w:rsidP="00C9576A">
      <w:pPr>
        <w:pStyle w:val="PL"/>
      </w:pPr>
      <w:r>
        <w:t xml:space="preserve">                    gtpUPathMeasurementPeriod:</w:t>
      </w:r>
    </w:p>
    <w:p w14:paraId="2B7178C8" w14:textId="77777777" w:rsidR="00C9576A" w:rsidRDefault="00C9576A" w:rsidP="00C9576A">
      <w:pPr>
        <w:pStyle w:val="PL"/>
      </w:pPr>
      <w:r>
        <w:t xml:space="preserve">                      type: integer</w:t>
      </w:r>
    </w:p>
    <w:p w14:paraId="3B334A0D" w14:textId="77777777" w:rsidR="00C9576A" w:rsidRDefault="00C9576A" w:rsidP="00C9576A">
      <w:pPr>
        <w:pStyle w:val="PL"/>
      </w:pPr>
    </w:p>
    <w:p w14:paraId="39ACB3CF" w14:textId="77777777" w:rsidR="00C9576A" w:rsidRDefault="00C9576A" w:rsidP="00C9576A">
      <w:pPr>
        <w:pStyle w:val="PL"/>
      </w:pPr>
      <w:r>
        <w:t xml:space="preserve">    QFQoSMonitoringControl-Single:</w:t>
      </w:r>
    </w:p>
    <w:p w14:paraId="317AD2EF" w14:textId="77777777" w:rsidR="00C9576A" w:rsidRDefault="00C9576A" w:rsidP="00C9576A">
      <w:pPr>
        <w:pStyle w:val="PL"/>
      </w:pPr>
      <w:r>
        <w:t xml:space="preserve">      allOf:</w:t>
      </w:r>
    </w:p>
    <w:p w14:paraId="4FFAE048" w14:textId="77777777" w:rsidR="00C9576A" w:rsidRDefault="00C9576A" w:rsidP="00C9576A">
      <w:pPr>
        <w:pStyle w:val="PL"/>
      </w:pPr>
      <w:r>
        <w:t xml:space="preserve">        - $ref: 'TS28623_GenericNrm.yaml#/components/schemas/Top'</w:t>
      </w:r>
    </w:p>
    <w:p w14:paraId="667B129B" w14:textId="77777777" w:rsidR="00C9576A" w:rsidRDefault="00C9576A" w:rsidP="00C9576A">
      <w:pPr>
        <w:pStyle w:val="PL"/>
      </w:pPr>
      <w:r>
        <w:t xml:space="preserve">        - type: object</w:t>
      </w:r>
    </w:p>
    <w:p w14:paraId="1A85A618" w14:textId="77777777" w:rsidR="00C9576A" w:rsidRDefault="00C9576A" w:rsidP="00C9576A">
      <w:pPr>
        <w:pStyle w:val="PL"/>
      </w:pPr>
      <w:r>
        <w:t xml:space="preserve">          properties:</w:t>
      </w:r>
    </w:p>
    <w:p w14:paraId="14419BC5" w14:textId="77777777" w:rsidR="00C9576A" w:rsidRDefault="00C9576A" w:rsidP="00C9576A">
      <w:pPr>
        <w:pStyle w:val="PL"/>
      </w:pPr>
      <w:r>
        <w:t xml:space="preserve">            attributes:</w:t>
      </w:r>
    </w:p>
    <w:p w14:paraId="34019F1F" w14:textId="77777777" w:rsidR="00C9576A" w:rsidRDefault="00C9576A" w:rsidP="00C9576A">
      <w:pPr>
        <w:pStyle w:val="PL"/>
      </w:pPr>
      <w:r>
        <w:t xml:space="preserve">              allOf:</w:t>
      </w:r>
    </w:p>
    <w:p w14:paraId="3D4237D6" w14:textId="77777777" w:rsidR="00C9576A" w:rsidRDefault="00C9576A" w:rsidP="00C9576A">
      <w:pPr>
        <w:pStyle w:val="PL"/>
      </w:pPr>
      <w:r>
        <w:t xml:space="preserve">                - type: object</w:t>
      </w:r>
    </w:p>
    <w:p w14:paraId="3064E2D6" w14:textId="77777777" w:rsidR="00C9576A" w:rsidRDefault="00C9576A" w:rsidP="00C9576A">
      <w:pPr>
        <w:pStyle w:val="PL"/>
      </w:pPr>
      <w:r>
        <w:t xml:space="preserve">                  properties:</w:t>
      </w:r>
    </w:p>
    <w:p w14:paraId="295EFA45" w14:textId="77777777" w:rsidR="00C9576A" w:rsidRDefault="00C9576A" w:rsidP="00C9576A">
      <w:pPr>
        <w:pStyle w:val="PL"/>
      </w:pPr>
      <w:r>
        <w:t xml:space="preserve">                    qFQoSMonitoringState:</w:t>
      </w:r>
    </w:p>
    <w:p w14:paraId="3BB3EA54" w14:textId="77777777" w:rsidR="00C9576A" w:rsidRDefault="00C9576A" w:rsidP="00C9576A">
      <w:pPr>
        <w:pStyle w:val="PL"/>
      </w:pPr>
      <w:r>
        <w:t xml:space="preserve">                      type: string</w:t>
      </w:r>
    </w:p>
    <w:p w14:paraId="00317A60" w14:textId="77777777" w:rsidR="00C9576A" w:rsidRDefault="00C9576A" w:rsidP="00C9576A">
      <w:pPr>
        <w:pStyle w:val="PL"/>
      </w:pPr>
      <w:r>
        <w:t xml:space="preserve">                      enum:</w:t>
      </w:r>
    </w:p>
    <w:p w14:paraId="053070E5" w14:textId="77777777" w:rsidR="00C9576A" w:rsidRDefault="00C9576A" w:rsidP="00C9576A">
      <w:pPr>
        <w:pStyle w:val="PL"/>
      </w:pPr>
      <w:r>
        <w:t xml:space="preserve">                        - ENABLED</w:t>
      </w:r>
    </w:p>
    <w:p w14:paraId="2E67C7A0" w14:textId="77777777" w:rsidR="00C9576A" w:rsidRDefault="00C9576A" w:rsidP="00C9576A">
      <w:pPr>
        <w:pStyle w:val="PL"/>
      </w:pPr>
      <w:r>
        <w:t xml:space="preserve">                        - DISABLED</w:t>
      </w:r>
    </w:p>
    <w:p w14:paraId="5E622372" w14:textId="77777777" w:rsidR="00C9576A" w:rsidRDefault="00C9576A" w:rsidP="00C9576A">
      <w:pPr>
        <w:pStyle w:val="PL"/>
      </w:pPr>
      <w:r>
        <w:t xml:space="preserve">                    qFMonitoredSNSSAIs:</w:t>
      </w:r>
    </w:p>
    <w:p w14:paraId="75F6A9A9" w14:textId="77777777" w:rsidR="00C9576A" w:rsidRDefault="00C9576A" w:rsidP="00C9576A">
      <w:pPr>
        <w:pStyle w:val="PL"/>
      </w:pPr>
      <w:r>
        <w:t xml:space="preserve">                      type: array</w:t>
      </w:r>
    </w:p>
    <w:p w14:paraId="12D7A771" w14:textId="77777777" w:rsidR="00C9576A" w:rsidRDefault="00C9576A" w:rsidP="00C9576A">
      <w:pPr>
        <w:pStyle w:val="PL"/>
      </w:pPr>
      <w:r>
        <w:t xml:space="preserve">                      items:</w:t>
      </w:r>
    </w:p>
    <w:p w14:paraId="763F5504" w14:textId="77777777" w:rsidR="00C9576A" w:rsidRDefault="00C9576A" w:rsidP="00C9576A">
      <w:pPr>
        <w:pStyle w:val="PL"/>
      </w:pPr>
      <w:r>
        <w:t xml:space="preserve">                        $ref: 'TS28541_NrNrm.yaml#/components/schemas/Snssai'</w:t>
      </w:r>
    </w:p>
    <w:p w14:paraId="76AD78C7" w14:textId="77777777" w:rsidR="00C9576A" w:rsidRDefault="00C9576A" w:rsidP="00C9576A">
      <w:pPr>
        <w:pStyle w:val="PL"/>
      </w:pPr>
      <w:r>
        <w:t xml:space="preserve">                    qFMonitored5QIs:</w:t>
      </w:r>
    </w:p>
    <w:p w14:paraId="77FF7415" w14:textId="77777777" w:rsidR="00C9576A" w:rsidRDefault="00C9576A" w:rsidP="00C9576A">
      <w:pPr>
        <w:pStyle w:val="PL"/>
      </w:pPr>
      <w:r>
        <w:t xml:space="preserve">                      type: array</w:t>
      </w:r>
    </w:p>
    <w:p w14:paraId="1E154B55" w14:textId="77777777" w:rsidR="00C9576A" w:rsidRDefault="00C9576A" w:rsidP="00C9576A">
      <w:pPr>
        <w:pStyle w:val="PL"/>
      </w:pPr>
      <w:r>
        <w:t xml:space="preserve">                      items:</w:t>
      </w:r>
    </w:p>
    <w:p w14:paraId="31F7BF8A" w14:textId="77777777" w:rsidR="00C9576A" w:rsidRDefault="00C9576A" w:rsidP="00C9576A">
      <w:pPr>
        <w:pStyle w:val="PL"/>
      </w:pPr>
      <w:r>
        <w:t xml:space="preserve">                        type: integer</w:t>
      </w:r>
    </w:p>
    <w:p w14:paraId="087BEBCD" w14:textId="77777777" w:rsidR="00C9576A" w:rsidRDefault="00C9576A" w:rsidP="00C9576A">
      <w:pPr>
        <w:pStyle w:val="PL"/>
      </w:pPr>
      <w:r>
        <w:t xml:space="preserve">                        minimum: 0</w:t>
      </w:r>
    </w:p>
    <w:p w14:paraId="1511C2B6" w14:textId="77777777" w:rsidR="00C9576A" w:rsidRDefault="00C9576A" w:rsidP="00C9576A">
      <w:pPr>
        <w:pStyle w:val="PL"/>
      </w:pPr>
      <w:r>
        <w:t xml:space="preserve">                        maximum: 255</w:t>
      </w:r>
    </w:p>
    <w:p w14:paraId="65676C2C" w14:textId="77777777" w:rsidR="00C9576A" w:rsidRDefault="00C9576A" w:rsidP="00C9576A">
      <w:pPr>
        <w:pStyle w:val="PL"/>
      </w:pPr>
      <w:r>
        <w:t xml:space="preserve">                    isEventTriggeredQFMonitoringSupported:</w:t>
      </w:r>
    </w:p>
    <w:p w14:paraId="4BADCCB2" w14:textId="77777777" w:rsidR="00C9576A" w:rsidRDefault="00C9576A" w:rsidP="00C9576A">
      <w:pPr>
        <w:pStyle w:val="PL"/>
      </w:pPr>
      <w:r>
        <w:t xml:space="preserve">                      type: boolean</w:t>
      </w:r>
    </w:p>
    <w:p w14:paraId="6592940A" w14:textId="77777777" w:rsidR="00C9576A" w:rsidRDefault="00C9576A" w:rsidP="00C9576A">
      <w:pPr>
        <w:pStyle w:val="PL"/>
      </w:pPr>
      <w:r>
        <w:t xml:space="preserve">                    isPeriodicQFMonitoringSupported:</w:t>
      </w:r>
    </w:p>
    <w:p w14:paraId="4346397F" w14:textId="77777777" w:rsidR="00C9576A" w:rsidRDefault="00C9576A" w:rsidP="00C9576A">
      <w:pPr>
        <w:pStyle w:val="PL"/>
      </w:pPr>
      <w:r>
        <w:t xml:space="preserve">                      type: boolean</w:t>
      </w:r>
    </w:p>
    <w:p w14:paraId="78188C42" w14:textId="77777777" w:rsidR="00C9576A" w:rsidRDefault="00C9576A" w:rsidP="00C9576A">
      <w:pPr>
        <w:pStyle w:val="PL"/>
      </w:pPr>
      <w:r>
        <w:t xml:space="preserve">                    isSessionReleasedQFMonitoringSupported:</w:t>
      </w:r>
    </w:p>
    <w:p w14:paraId="60C9B8FC" w14:textId="77777777" w:rsidR="00C9576A" w:rsidRDefault="00C9576A" w:rsidP="00C9576A">
      <w:pPr>
        <w:pStyle w:val="PL"/>
      </w:pPr>
      <w:r>
        <w:t xml:space="preserve">                      type: boolean</w:t>
      </w:r>
    </w:p>
    <w:p w14:paraId="35CA82E0" w14:textId="77777777" w:rsidR="00C9576A" w:rsidRDefault="00C9576A" w:rsidP="00C9576A">
      <w:pPr>
        <w:pStyle w:val="PL"/>
      </w:pPr>
      <w:r>
        <w:t xml:space="preserve">                    qFPacketDelayThresholds:</w:t>
      </w:r>
    </w:p>
    <w:p w14:paraId="350B915C" w14:textId="77777777" w:rsidR="00C9576A" w:rsidRDefault="00C9576A" w:rsidP="00C9576A">
      <w:pPr>
        <w:pStyle w:val="PL"/>
      </w:pPr>
      <w:r>
        <w:t xml:space="preserve">                      $ref: '#/components/schemas/QFPacketDelayThresholdsType'</w:t>
      </w:r>
    </w:p>
    <w:p w14:paraId="17D442ED" w14:textId="77777777" w:rsidR="00C9576A" w:rsidRDefault="00C9576A" w:rsidP="00C9576A">
      <w:pPr>
        <w:pStyle w:val="PL"/>
      </w:pPr>
      <w:r>
        <w:t xml:space="preserve">                    qFMinimumWaitTime:</w:t>
      </w:r>
    </w:p>
    <w:p w14:paraId="45184308" w14:textId="77777777" w:rsidR="00C9576A" w:rsidRDefault="00C9576A" w:rsidP="00C9576A">
      <w:pPr>
        <w:pStyle w:val="PL"/>
      </w:pPr>
      <w:r>
        <w:t xml:space="preserve">                      type: integer</w:t>
      </w:r>
    </w:p>
    <w:p w14:paraId="4ED067F1" w14:textId="77777777" w:rsidR="00C9576A" w:rsidRDefault="00C9576A" w:rsidP="00C9576A">
      <w:pPr>
        <w:pStyle w:val="PL"/>
      </w:pPr>
      <w:r>
        <w:t xml:space="preserve">                    qFMeasurementPeriod:</w:t>
      </w:r>
    </w:p>
    <w:p w14:paraId="2C3060D1" w14:textId="77777777" w:rsidR="00C9576A" w:rsidRDefault="00C9576A" w:rsidP="00C9576A">
      <w:pPr>
        <w:pStyle w:val="PL"/>
      </w:pPr>
      <w:r>
        <w:t xml:space="preserve">                      type: integer</w:t>
      </w:r>
    </w:p>
    <w:p w14:paraId="56FF0AB7" w14:textId="77777777" w:rsidR="00C9576A" w:rsidRDefault="00C9576A" w:rsidP="00C9576A">
      <w:pPr>
        <w:pStyle w:val="PL"/>
      </w:pPr>
    </w:p>
    <w:p w14:paraId="114AF1B0" w14:textId="77777777" w:rsidR="00C9576A" w:rsidRDefault="00C9576A" w:rsidP="00C9576A">
      <w:pPr>
        <w:pStyle w:val="PL"/>
      </w:pPr>
      <w:r>
        <w:t xml:space="preserve">    PredefinedPccRuleSet-Single:</w:t>
      </w:r>
    </w:p>
    <w:p w14:paraId="0326B34D" w14:textId="77777777" w:rsidR="00C9576A" w:rsidRDefault="00C9576A" w:rsidP="00C9576A">
      <w:pPr>
        <w:pStyle w:val="PL"/>
      </w:pPr>
      <w:r>
        <w:t xml:space="preserve">      allOf:</w:t>
      </w:r>
    </w:p>
    <w:p w14:paraId="7EB93396" w14:textId="77777777" w:rsidR="00C9576A" w:rsidRDefault="00C9576A" w:rsidP="00C9576A">
      <w:pPr>
        <w:pStyle w:val="PL"/>
      </w:pPr>
      <w:r>
        <w:t xml:space="preserve">        - $ref: 'TS28623_GenericNrm.yaml#/components/schemas/Top'</w:t>
      </w:r>
    </w:p>
    <w:p w14:paraId="21FCFE8D" w14:textId="77777777" w:rsidR="00C9576A" w:rsidRDefault="00C9576A" w:rsidP="00C9576A">
      <w:pPr>
        <w:pStyle w:val="PL"/>
      </w:pPr>
      <w:r>
        <w:t xml:space="preserve">        - type: object</w:t>
      </w:r>
    </w:p>
    <w:p w14:paraId="01BE37C6" w14:textId="77777777" w:rsidR="00C9576A" w:rsidRDefault="00C9576A" w:rsidP="00C9576A">
      <w:pPr>
        <w:pStyle w:val="PL"/>
      </w:pPr>
      <w:r>
        <w:t xml:space="preserve">          properties:</w:t>
      </w:r>
    </w:p>
    <w:p w14:paraId="796E6484" w14:textId="77777777" w:rsidR="00C9576A" w:rsidRDefault="00C9576A" w:rsidP="00C9576A">
      <w:pPr>
        <w:pStyle w:val="PL"/>
      </w:pPr>
      <w:r>
        <w:t xml:space="preserve">            attributes:</w:t>
      </w:r>
    </w:p>
    <w:p w14:paraId="1B132800" w14:textId="77777777" w:rsidR="00C9576A" w:rsidRDefault="00C9576A" w:rsidP="00C9576A">
      <w:pPr>
        <w:pStyle w:val="PL"/>
      </w:pPr>
      <w:r>
        <w:t xml:space="preserve">              allOf:</w:t>
      </w:r>
    </w:p>
    <w:p w14:paraId="48F23EC6" w14:textId="77777777" w:rsidR="00C9576A" w:rsidRDefault="00C9576A" w:rsidP="00C9576A">
      <w:pPr>
        <w:pStyle w:val="PL"/>
      </w:pPr>
      <w:r>
        <w:t xml:space="preserve">                - type: object</w:t>
      </w:r>
    </w:p>
    <w:p w14:paraId="105F034E" w14:textId="77777777" w:rsidR="00C9576A" w:rsidRDefault="00C9576A" w:rsidP="00C9576A">
      <w:pPr>
        <w:pStyle w:val="PL"/>
      </w:pPr>
      <w:r>
        <w:t xml:space="preserve">                  properties:</w:t>
      </w:r>
    </w:p>
    <w:p w14:paraId="280E84DB" w14:textId="77777777" w:rsidR="00C9576A" w:rsidRDefault="00C9576A" w:rsidP="00C9576A">
      <w:pPr>
        <w:pStyle w:val="PL"/>
      </w:pPr>
      <w:r>
        <w:t xml:space="preserve">                    predefinedPccRules:</w:t>
      </w:r>
    </w:p>
    <w:p w14:paraId="500B7DE7" w14:textId="77777777" w:rsidR="00C9576A" w:rsidRDefault="00C9576A" w:rsidP="00C9576A">
      <w:pPr>
        <w:pStyle w:val="PL"/>
      </w:pPr>
      <w:r>
        <w:t xml:space="preserve">                      type: array</w:t>
      </w:r>
    </w:p>
    <w:p w14:paraId="63E9F789" w14:textId="77777777" w:rsidR="00C9576A" w:rsidRDefault="00C9576A" w:rsidP="00C9576A">
      <w:pPr>
        <w:pStyle w:val="PL"/>
      </w:pPr>
      <w:r>
        <w:t xml:space="preserve">                      items:</w:t>
      </w:r>
    </w:p>
    <w:p w14:paraId="21CA1CD6" w14:textId="77777777" w:rsidR="00C9576A" w:rsidRDefault="00C9576A" w:rsidP="00C9576A">
      <w:pPr>
        <w:pStyle w:val="PL"/>
      </w:pPr>
      <w:r>
        <w:t xml:space="preserve">                        $ref: '#/components/schemas/PccRule'                           </w:t>
      </w:r>
    </w:p>
    <w:p w14:paraId="61C0FDF4" w14:textId="77777777" w:rsidR="00C9576A" w:rsidRDefault="00C9576A" w:rsidP="00C9576A">
      <w:pPr>
        <w:pStyle w:val="PL"/>
      </w:pPr>
    </w:p>
    <w:p w14:paraId="43DB6D08" w14:textId="77777777" w:rsidR="00C9576A" w:rsidRDefault="00C9576A" w:rsidP="00C9576A">
      <w:pPr>
        <w:pStyle w:val="PL"/>
      </w:pPr>
      <w:r>
        <w:t>#-------- Definition of JSON arrays for name-contained IOCs ----------------------</w:t>
      </w:r>
    </w:p>
    <w:p w14:paraId="53F29B41" w14:textId="77777777" w:rsidR="00C9576A" w:rsidRDefault="00C9576A" w:rsidP="00C9576A">
      <w:pPr>
        <w:pStyle w:val="PL"/>
      </w:pPr>
    </w:p>
    <w:p w14:paraId="1D3AF42B" w14:textId="77777777" w:rsidR="00C9576A" w:rsidRDefault="00C9576A" w:rsidP="00C9576A">
      <w:pPr>
        <w:pStyle w:val="PL"/>
      </w:pPr>
      <w:r>
        <w:t xml:space="preserve">    SubNetwork-Multiple:</w:t>
      </w:r>
    </w:p>
    <w:p w14:paraId="79B5CA25" w14:textId="77777777" w:rsidR="00C9576A" w:rsidRDefault="00C9576A" w:rsidP="00C9576A">
      <w:pPr>
        <w:pStyle w:val="PL"/>
      </w:pPr>
      <w:r>
        <w:t xml:space="preserve">      type: array</w:t>
      </w:r>
    </w:p>
    <w:p w14:paraId="4E18D3F1" w14:textId="77777777" w:rsidR="00C9576A" w:rsidRDefault="00C9576A" w:rsidP="00C9576A">
      <w:pPr>
        <w:pStyle w:val="PL"/>
      </w:pPr>
      <w:r>
        <w:t xml:space="preserve">      items:</w:t>
      </w:r>
    </w:p>
    <w:p w14:paraId="2987B0F9" w14:textId="77777777" w:rsidR="00C9576A" w:rsidRDefault="00C9576A" w:rsidP="00C9576A">
      <w:pPr>
        <w:pStyle w:val="PL"/>
      </w:pPr>
      <w:r>
        <w:t xml:space="preserve">        $ref: '#/components/schemas/SubNetwork-Single'</w:t>
      </w:r>
    </w:p>
    <w:p w14:paraId="559D13ED" w14:textId="77777777" w:rsidR="00C9576A" w:rsidRDefault="00C9576A" w:rsidP="00C9576A">
      <w:pPr>
        <w:pStyle w:val="PL"/>
      </w:pPr>
      <w:r>
        <w:t xml:space="preserve">    ManagedElement-Multiple:</w:t>
      </w:r>
    </w:p>
    <w:p w14:paraId="06125247" w14:textId="77777777" w:rsidR="00C9576A" w:rsidRDefault="00C9576A" w:rsidP="00C9576A">
      <w:pPr>
        <w:pStyle w:val="PL"/>
      </w:pPr>
      <w:r>
        <w:t xml:space="preserve">      type: array</w:t>
      </w:r>
    </w:p>
    <w:p w14:paraId="07EB25D8" w14:textId="77777777" w:rsidR="00C9576A" w:rsidRDefault="00C9576A" w:rsidP="00C9576A">
      <w:pPr>
        <w:pStyle w:val="PL"/>
      </w:pPr>
      <w:r>
        <w:t xml:space="preserve">      items:</w:t>
      </w:r>
    </w:p>
    <w:p w14:paraId="63177DD9" w14:textId="77777777" w:rsidR="00C9576A" w:rsidRDefault="00C9576A" w:rsidP="00C9576A">
      <w:pPr>
        <w:pStyle w:val="PL"/>
      </w:pPr>
      <w:r>
        <w:t xml:space="preserve">        $ref: '#/components/schemas/ManagedElement-Single'</w:t>
      </w:r>
    </w:p>
    <w:p w14:paraId="1743D862" w14:textId="77777777" w:rsidR="00C9576A" w:rsidRDefault="00C9576A" w:rsidP="00C9576A">
      <w:pPr>
        <w:pStyle w:val="PL"/>
      </w:pPr>
      <w:r>
        <w:t xml:space="preserve">    AmfFunction-Multiple:</w:t>
      </w:r>
    </w:p>
    <w:p w14:paraId="20D0E652" w14:textId="77777777" w:rsidR="00C9576A" w:rsidRDefault="00C9576A" w:rsidP="00C9576A">
      <w:pPr>
        <w:pStyle w:val="PL"/>
      </w:pPr>
      <w:r>
        <w:t xml:space="preserve">      type: array</w:t>
      </w:r>
    </w:p>
    <w:p w14:paraId="09208C8B" w14:textId="77777777" w:rsidR="00C9576A" w:rsidRDefault="00C9576A" w:rsidP="00C9576A">
      <w:pPr>
        <w:pStyle w:val="PL"/>
      </w:pPr>
      <w:r>
        <w:t xml:space="preserve">      items:</w:t>
      </w:r>
    </w:p>
    <w:p w14:paraId="40BC5F2D" w14:textId="77777777" w:rsidR="00C9576A" w:rsidRDefault="00C9576A" w:rsidP="00C9576A">
      <w:pPr>
        <w:pStyle w:val="PL"/>
      </w:pPr>
      <w:r>
        <w:t xml:space="preserve">        $ref: '#/components/schemas/AmfFunction-Single'</w:t>
      </w:r>
    </w:p>
    <w:p w14:paraId="159C2169" w14:textId="77777777" w:rsidR="00C9576A" w:rsidRDefault="00C9576A" w:rsidP="00C9576A">
      <w:pPr>
        <w:pStyle w:val="PL"/>
      </w:pPr>
      <w:r>
        <w:t xml:space="preserve">    SmfFunction-Multiple:</w:t>
      </w:r>
    </w:p>
    <w:p w14:paraId="21BA6761" w14:textId="77777777" w:rsidR="00C9576A" w:rsidRDefault="00C9576A" w:rsidP="00C9576A">
      <w:pPr>
        <w:pStyle w:val="PL"/>
      </w:pPr>
      <w:r>
        <w:t xml:space="preserve">      type: array</w:t>
      </w:r>
    </w:p>
    <w:p w14:paraId="071CAA7D" w14:textId="77777777" w:rsidR="00C9576A" w:rsidRDefault="00C9576A" w:rsidP="00C9576A">
      <w:pPr>
        <w:pStyle w:val="PL"/>
      </w:pPr>
      <w:r>
        <w:t xml:space="preserve">      items:</w:t>
      </w:r>
    </w:p>
    <w:p w14:paraId="71C5445D" w14:textId="77777777" w:rsidR="00C9576A" w:rsidRDefault="00C9576A" w:rsidP="00C9576A">
      <w:pPr>
        <w:pStyle w:val="PL"/>
      </w:pPr>
      <w:r>
        <w:t xml:space="preserve">        $ref: '#/components/schemas/SmfFunction-Single'</w:t>
      </w:r>
    </w:p>
    <w:p w14:paraId="37DCA483" w14:textId="77777777" w:rsidR="00C9576A" w:rsidRDefault="00C9576A" w:rsidP="00C9576A">
      <w:pPr>
        <w:pStyle w:val="PL"/>
      </w:pPr>
      <w:r>
        <w:t xml:space="preserve">    UpfFunction-Multiple:</w:t>
      </w:r>
    </w:p>
    <w:p w14:paraId="26A011D4" w14:textId="77777777" w:rsidR="00C9576A" w:rsidRDefault="00C9576A" w:rsidP="00C9576A">
      <w:pPr>
        <w:pStyle w:val="PL"/>
      </w:pPr>
      <w:r>
        <w:t xml:space="preserve">      type: array</w:t>
      </w:r>
    </w:p>
    <w:p w14:paraId="65D8BC7E" w14:textId="77777777" w:rsidR="00C9576A" w:rsidRDefault="00C9576A" w:rsidP="00C9576A">
      <w:pPr>
        <w:pStyle w:val="PL"/>
      </w:pPr>
      <w:r>
        <w:t xml:space="preserve">      items:</w:t>
      </w:r>
    </w:p>
    <w:p w14:paraId="46C41CBE" w14:textId="77777777" w:rsidR="00C9576A" w:rsidRDefault="00C9576A" w:rsidP="00C9576A">
      <w:pPr>
        <w:pStyle w:val="PL"/>
      </w:pPr>
      <w:r>
        <w:t xml:space="preserve">        $ref: '#/components/schemas/UpfFunction-Single'</w:t>
      </w:r>
    </w:p>
    <w:p w14:paraId="6C8F7F3C" w14:textId="77777777" w:rsidR="00C9576A" w:rsidRDefault="00C9576A" w:rsidP="00C9576A">
      <w:pPr>
        <w:pStyle w:val="PL"/>
      </w:pPr>
      <w:r>
        <w:t xml:space="preserve">    N3iwfFunction-Multiple:</w:t>
      </w:r>
    </w:p>
    <w:p w14:paraId="5811154F" w14:textId="77777777" w:rsidR="00C9576A" w:rsidRDefault="00C9576A" w:rsidP="00C9576A">
      <w:pPr>
        <w:pStyle w:val="PL"/>
      </w:pPr>
      <w:r>
        <w:t xml:space="preserve">      type: array</w:t>
      </w:r>
    </w:p>
    <w:p w14:paraId="226B62EC" w14:textId="77777777" w:rsidR="00C9576A" w:rsidRDefault="00C9576A" w:rsidP="00C9576A">
      <w:pPr>
        <w:pStyle w:val="PL"/>
      </w:pPr>
      <w:r>
        <w:t xml:space="preserve">      items:</w:t>
      </w:r>
    </w:p>
    <w:p w14:paraId="0CBECECE" w14:textId="77777777" w:rsidR="00C9576A" w:rsidRDefault="00C9576A" w:rsidP="00C9576A">
      <w:pPr>
        <w:pStyle w:val="PL"/>
      </w:pPr>
      <w:r>
        <w:t xml:space="preserve">        $ref: '#/components/schemas/N3iwfFunction-Single'</w:t>
      </w:r>
    </w:p>
    <w:p w14:paraId="0F106ADD" w14:textId="77777777" w:rsidR="00C9576A" w:rsidRDefault="00C9576A" w:rsidP="00C9576A">
      <w:pPr>
        <w:pStyle w:val="PL"/>
      </w:pPr>
      <w:r>
        <w:t xml:space="preserve">    PcfFunction-Multiple:</w:t>
      </w:r>
    </w:p>
    <w:p w14:paraId="03E05257" w14:textId="77777777" w:rsidR="00C9576A" w:rsidRDefault="00C9576A" w:rsidP="00C9576A">
      <w:pPr>
        <w:pStyle w:val="PL"/>
      </w:pPr>
      <w:r>
        <w:t xml:space="preserve">      type: array</w:t>
      </w:r>
    </w:p>
    <w:p w14:paraId="4FC393F8" w14:textId="77777777" w:rsidR="00C9576A" w:rsidRDefault="00C9576A" w:rsidP="00C9576A">
      <w:pPr>
        <w:pStyle w:val="PL"/>
      </w:pPr>
      <w:r>
        <w:t xml:space="preserve">      items:</w:t>
      </w:r>
    </w:p>
    <w:p w14:paraId="1D106C0F" w14:textId="77777777" w:rsidR="00C9576A" w:rsidRDefault="00C9576A" w:rsidP="00C9576A">
      <w:pPr>
        <w:pStyle w:val="PL"/>
      </w:pPr>
      <w:r>
        <w:t xml:space="preserve">        $ref: '#/components/schemas/PcfFunction-Single'</w:t>
      </w:r>
    </w:p>
    <w:p w14:paraId="1A0E428F" w14:textId="77777777" w:rsidR="00C9576A" w:rsidRDefault="00C9576A" w:rsidP="00C9576A">
      <w:pPr>
        <w:pStyle w:val="PL"/>
      </w:pPr>
      <w:r>
        <w:t xml:space="preserve">    AusfFunction-Multiple:</w:t>
      </w:r>
    </w:p>
    <w:p w14:paraId="301C29E3" w14:textId="77777777" w:rsidR="00C9576A" w:rsidRDefault="00C9576A" w:rsidP="00C9576A">
      <w:pPr>
        <w:pStyle w:val="PL"/>
      </w:pPr>
      <w:r>
        <w:t xml:space="preserve">      type: array</w:t>
      </w:r>
    </w:p>
    <w:p w14:paraId="437FBD4F" w14:textId="77777777" w:rsidR="00C9576A" w:rsidRDefault="00C9576A" w:rsidP="00C9576A">
      <w:pPr>
        <w:pStyle w:val="PL"/>
      </w:pPr>
      <w:r>
        <w:t xml:space="preserve">      items:</w:t>
      </w:r>
    </w:p>
    <w:p w14:paraId="168E635B" w14:textId="77777777" w:rsidR="00C9576A" w:rsidRDefault="00C9576A" w:rsidP="00C9576A">
      <w:pPr>
        <w:pStyle w:val="PL"/>
      </w:pPr>
      <w:r>
        <w:t xml:space="preserve">        $ref: '#/components/schemas/AusfFunction-Single'</w:t>
      </w:r>
    </w:p>
    <w:p w14:paraId="6F8663DC" w14:textId="77777777" w:rsidR="00C9576A" w:rsidRDefault="00C9576A" w:rsidP="00C9576A">
      <w:pPr>
        <w:pStyle w:val="PL"/>
      </w:pPr>
      <w:r>
        <w:t xml:space="preserve">    UdmFunction-Multiple:</w:t>
      </w:r>
    </w:p>
    <w:p w14:paraId="11B1EBE8" w14:textId="77777777" w:rsidR="00C9576A" w:rsidRDefault="00C9576A" w:rsidP="00C9576A">
      <w:pPr>
        <w:pStyle w:val="PL"/>
      </w:pPr>
      <w:r>
        <w:t xml:space="preserve">      type: array</w:t>
      </w:r>
    </w:p>
    <w:p w14:paraId="71B3D5DB" w14:textId="77777777" w:rsidR="00C9576A" w:rsidRDefault="00C9576A" w:rsidP="00C9576A">
      <w:pPr>
        <w:pStyle w:val="PL"/>
      </w:pPr>
      <w:r>
        <w:t xml:space="preserve">      items:</w:t>
      </w:r>
    </w:p>
    <w:p w14:paraId="1B2023B4" w14:textId="77777777" w:rsidR="00C9576A" w:rsidRDefault="00C9576A" w:rsidP="00C9576A">
      <w:pPr>
        <w:pStyle w:val="PL"/>
      </w:pPr>
      <w:r>
        <w:t xml:space="preserve">        $ref: '#/components/schemas/UdmFunction-Single'</w:t>
      </w:r>
    </w:p>
    <w:p w14:paraId="3B066EA8" w14:textId="77777777" w:rsidR="00C9576A" w:rsidRDefault="00C9576A" w:rsidP="00C9576A">
      <w:pPr>
        <w:pStyle w:val="PL"/>
      </w:pPr>
      <w:r>
        <w:t xml:space="preserve">    UdrFunction-Multiple:</w:t>
      </w:r>
    </w:p>
    <w:p w14:paraId="00CFFAB4" w14:textId="77777777" w:rsidR="00C9576A" w:rsidRDefault="00C9576A" w:rsidP="00C9576A">
      <w:pPr>
        <w:pStyle w:val="PL"/>
      </w:pPr>
      <w:r>
        <w:t xml:space="preserve">      type: array</w:t>
      </w:r>
    </w:p>
    <w:p w14:paraId="45D16C6F" w14:textId="77777777" w:rsidR="00C9576A" w:rsidRDefault="00C9576A" w:rsidP="00C9576A">
      <w:pPr>
        <w:pStyle w:val="PL"/>
      </w:pPr>
      <w:r>
        <w:t xml:space="preserve">      items:</w:t>
      </w:r>
    </w:p>
    <w:p w14:paraId="0E39BC24" w14:textId="77777777" w:rsidR="00C9576A" w:rsidRDefault="00C9576A" w:rsidP="00C9576A">
      <w:pPr>
        <w:pStyle w:val="PL"/>
      </w:pPr>
      <w:r>
        <w:t xml:space="preserve">        $ref: '#/components/schemas/UdrFunction-Single'</w:t>
      </w:r>
    </w:p>
    <w:p w14:paraId="57F3598A" w14:textId="77777777" w:rsidR="00C9576A" w:rsidRDefault="00C9576A" w:rsidP="00C9576A">
      <w:pPr>
        <w:pStyle w:val="PL"/>
      </w:pPr>
      <w:r>
        <w:t xml:space="preserve">    UdsfFunction-Multiple:</w:t>
      </w:r>
    </w:p>
    <w:p w14:paraId="2DBEE045" w14:textId="77777777" w:rsidR="00C9576A" w:rsidRDefault="00C9576A" w:rsidP="00C9576A">
      <w:pPr>
        <w:pStyle w:val="PL"/>
      </w:pPr>
      <w:r>
        <w:t xml:space="preserve">      type: array</w:t>
      </w:r>
    </w:p>
    <w:p w14:paraId="0EAE8871" w14:textId="77777777" w:rsidR="00C9576A" w:rsidRDefault="00C9576A" w:rsidP="00C9576A">
      <w:pPr>
        <w:pStyle w:val="PL"/>
      </w:pPr>
      <w:r>
        <w:t xml:space="preserve">      items:</w:t>
      </w:r>
    </w:p>
    <w:p w14:paraId="58B51491" w14:textId="77777777" w:rsidR="00C9576A" w:rsidRDefault="00C9576A" w:rsidP="00C9576A">
      <w:pPr>
        <w:pStyle w:val="PL"/>
      </w:pPr>
      <w:r>
        <w:t xml:space="preserve">        $ref: '#/components/schemas/UdsfFunction-Single'</w:t>
      </w:r>
    </w:p>
    <w:p w14:paraId="35E2DD63" w14:textId="77777777" w:rsidR="00C9576A" w:rsidRDefault="00C9576A" w:rsidP="00C9576A">
      <w:pPr>
        <w:pStyle w:val="PL"/>
      </w:pPr>
      <w:r>
        <w:t xml:space="preserve">    NrfFunction-Multiple:</w:t>
      </w:r>
    </w:p>
    <w:p w14:paraId="5B53E938" w14:textId="77777777" w:rsidR="00C9576A" w:rsidRDefault="00C9576A" w:rsidP="00C9576A">
      <w:pPr>
        <w:pStyle w:val="PL"/>
      </w:pPr>
      <w:r>
        <w:t xml:space="preserve">      type: array</w:t>
      </w:r>
    </w:p>
    <w:p w14:paraId="3D26E368" w14:textId="77777777" w:rsidR="00C9576A" w:rsidRDefault="00C9576A" w:rsidP="00C9576A">
      <w:pPr>
        <w:pStyle w:val="PL"/>
      </w:pPr>
      <w:r>
        <w:t xml:space="preserve">      items:</w:t>
      </w:r>
    </w:p>
    <w:p w14:paraId="17EEF35C" w14:textId="77777777" w:rsidR="00C9576A" w:rsidRDefault="00C9576A" w:rsidP="00C9576A">
      <w:pPr>
        <w:pStyle w:val="PL"/>
      </w:pPr>
      <w:r>
        <w:t xml:space="preserve">        $ref: '#/components/schemas/NrfFunction-Single'</w:t>
      </w:r>
    </w:p>
    <w:p w14:paraId="44FADD73" w14:textId="77777777" w:rsidR="00C9576A" w:rsidRDefault="00C9576A" w:rsidP="00C9576A">
      <w:pPr>
        <w:pStyle w:val="PL"/>
      </w:pPr>
      <w:r>
        <w:t xml:space="preserve">    NssfFunction-Multiple:</w:t>
      </w:r>
    </w:p>
    <w:p w14:paraId="670E5420" w14:textId="77777777" w:rsidR="00C9576A" w:rsidRDefault="00C9576A" w:rsidP="00C9576A">
      <w:pPr>
        <w:pStyle w:val="PL"/>
      </w:pPr>
      <w:r>
        <w:t xml:space="preserve">      type: array</w:t>
      </w:r>
    </w:p>
    <w:p w14:paraId="2BBE372D" w14:textId="77777777" w:rsidR="00C9576A" w:rsidRDefault="00C9576A" w:rsidP="00C9576A">
      <w:pPr>
        <w:pStyle w:val="PL"/>
      </w:pPr>
      <w:r>
        <w:t xml:space="preserve">      items:</w:t>
      </w:r>
    </w:p>
    <w:p w14:paraId="3B57943C" w14:textId="77777777" w:rsidR="00C9576A" w:rsidRDefault="00C9576A" w:rsidP="00C9576A">
      <w:pPr>
        <w:pStyle w:val="PL"/>
      </w:pPr>
      <w:r>
        <w:t xml:space="preserve">        $ref: '#/components/schemas/NssfFunction-Single'</w:t>
      </w:r>
    </w:p>
    <w:p w14:paraId="29DEA84D" w14:textId="77777777" w:rsidR="00C9576A" w:rsidRDefault="00C9576A" w:rsidP="00C9576A">
      <w:pPr>
        <w:pStyle w:val="PL"/>
      </w:pPr>
      <w:r>
        <w:t xml:space="preserve">    SmsfFunction-Multiple:</w:t>
      </w:r>
    </w:p>
    <w:p w14:paraId="5DEB5807" w14:textId="77777777" w:rsidR="00C9576A" w:rsidRDefault="00C9576A" w:rsidP="00C9576A">
      <w:pPr>
        <w:pStyle w:val="PL"/>
      </w:pPr>
      <w:r>
        <w:t xml:space="preserve">      type: array</w:t>
      </w:r>
    </w:p>
    <w:p w14:paraId="289CFE61" w14:textId="77777777" w:rsidR="00C9576A" w:rsidRDefault="00C9576A" w:rsidP="00C9576A">
      <w:pPr>
        <w:pStyle w:val="PL"/>
      </w:pPr>
      <w:r>
        <w:t xml:space="preserve">      items:</w:t>
      </w:r>
    </w:p>
    <w:p w14:paraId="29D7900E" w14:textId="77777777" w:rsidR="00C9576A" w:rsidRDefault="00C9576A" w:rsidP="00C9576A">
      <w:pPr>
        <w:pStyle w:val="PL"/>
      </w:pPr>
      <w:r>
        <w:t xml:space="preserve">        $ref: '#/components/schemas/SmsfFunction-Single'</w:t>
      </w:r>
    </w:p>
    <w:p w14:paraId="4DBE2122" w14:textId="77777777" w:rsidR="00C9576A" w:rsidRDefault="00C9576A" w:rsidP="00C9576A">
      <w:pPr>
        <w:pStyle w:val="PL"/>
      </w:pPr>
      <w:r>
        <w:t xml:space="preserve">    LmfFunction-Multiple:</w:t>
      </w:r>
    </w:p>
    <w:p w14:paraId="1209EA19" w14:textId="77777777" w:rsidR="00C9576A" w:rsidRDefault="00C9576A" w:rsidP="00C9576A">
      <w:pPr>
        <w:pStyle w:val="PL"/>
      </w:pPr>
      <w:r>
        <w:t xml:space="preserve">      type: array</w:t>
      </w:r>
    </w:p>
    <w:p w14:paraId="21668545" w14:textId="77777777" w:rsidR="00C9576A" w:rsidRDefault="00C9576A" w:rsidP="00C9576A">
      <w:pPr>
        <w:pStyle w:val="PL"/>
      </w:pPr>
      <w:r>
        <w:t xml:space="preserve">      items:</w:t>
      </w:r>
    </w:p>
    <w:p w14:paraId="751366C7" w14:textId="77777777" w:rsidR="00C9576A" w:rsidRDefault="00C9576A" w:rsidP="00C9576A">
      <w:pPr>
        <w:pStyle w:val="PL"/>
      </w:pPr>
      <w:r>
        <w:t xml:space="preserve">        $ref: '#/components/schemas/LmfFunction-Single'</w:t>
      </w:r>
    </w:p>
    <w:p w14:paraId="045AE1C6" w14:textId="77777777" w:rsidR="00C9576A" w:rsidRDefault="00C9576A" w:rsidP="00C9576A">
      <w:pPr>
        <w:pStyle w:val="PL"/>
      </w:pPr>
      <w:r>
        <w:t xml:space="preserve">    NgeirFunction-Multiple:</w:t>
      </w:r>
    </w:p>
    <w:p w14:paraId="2D94179D" w14:textId="77777777" w:rsidR="00C9576A" w:rsidRDefault="00C9576A" w:rsidP="00C9576A">
      <w:pPr>
        <w:pStyle w:val="PL"/>
      </w:pPr>
      <w:r>
        <w:t xml:space="preserve">      type: array</w:t>
      </w:r>
    </w:p>
    <w:p w14:paraId="255A9BBB" w14:textId="77777777" w:rsidR="00C9576A" w:rsidRDefault="00C9576A" w:rsidP="00C9576A">
      <w:pPr>
        <w:pStyle w:val="PL"/>
      </w:pPr>
      <w:r>
        <w:t xml:space="preserve">      items:</w:t>
      </w:r>
    </w:p>
    <w:p w14:paraId="20152988" w14:textId="77777777" w:rsidR="00C9576A" w:rsidRDefault="00C9576A" w:rsidP="00C9576A">
      <w:pPr>
        <w:pStyle w:val="PL"/>
      </w:pPr>
      <w:r>
        <w:t xml:space="preserve">        $ref: '#/components/schemas/NgeirFunction-Single'</w:t>
      </w:r>
    </w:p>
    <w:p w14:paraId="66E6FCA7" w14:textId="77777777" w:rsidR="00C9576A" w:rsidRDefault="00C9576A" w:rsidP="00C9576A">
      <w:pPr>
        <w:pStyle w:val="PL"/>
      </w:pPr>
      <w:r>
        <w:t xml:space="preserve">    SeppFunction-Multiple:</w:t>
      </w:r>
    </w:p>
    <w:p w14:paraId="46777FFD" w14:textId="77777777" w:rsidR="00C9576A" w:rsidRDefault="00C9576A" w:rsidP="00C9576A">
      <w:pPr>
        <w:pStyle w:val="PL"/>
      </w:pPr>
      <w:r>
        <w:t xml:space="preserve">      type: array</w:t>
      </w:r>
    </w:p>
    <w:p w14:paraId="7175E745" w14:textId="77777777" w:rsidR="00C9576A" w:rsidRDefault="00C9576A" w:rsidP="00C9576A">
      <w:pPr>
        <w:pStyle w:val="PL"/>
      </w:pPr>
      <w:r>
        <w:t xml:space="preserve">      items:</w:t>
      </w:r>
    </w:p>
    <w:p w14:paraId="53364484" w14:textId="77777777" w:rsidR="00C9576A" w:rsidRDefault="00C9576A" w:rsidP="00C9576A">
      <w:pPr>
        <w:pStyle w:val="PL"/>
      </w:pPr>
      <w:r>
        <w:t xml:space="preserve">        $ref: '#/components/schemas/SeppFunction-Single'</w:t>
      </w:r>
    </w:p>
    <w:p w14:paraId="63EF5EEE" w14:textId="77777777" w:rsidR="00C9576A" w:rsidRDefault="00C9576A" w:rsidP="00C9576A">
      <w:pPr>
        <w:pStyle w:val="PL"/>
      </w:pPr>
      <w:r>
        <w:t xml:space="preserve">    NwdafFunction-Multiple:</w:t>
      </w:r>
    </w:p>
    <w:p w14:paraId="7119CEA3" w14:textId="77777777" w:rsidR="00C9576A" w:rsidRDefault="00C9576A" w:rsidP="00C9576A">
      <w:pPr>
        <w:pStyle w:val="PL"/>
      </w:pPr>
      <w:r>
        <w:t xml:space="preserve">      type: array</w:t>
      </w:r>
    </w:p>
    <w:p w14:paraId="06193EED" w14:textId="77777777" w:rsidR="00C9576A" w:rsidRDefault="00C9576A" w:rsidP="00C9576A">
      <w:pPr>
        <w:pStyle w:val="PL"/>
      </w:pPr>
      <w:r>
        <w:t xml:space="preserve">      items:</w:t>
      </w:r>
    </w:p>
    <w:p w14:paraId="118FB961" w14:textId="77777777" w:rsidR="00C9576A" w:rsidRDefault="00C9576A" w:rsidP="00C9576A">
      <w:pPr>
        <w:pStyle w:val="PL"/>
      </w:pPr>
      <w:r>
        <w:t xml:space="preserve">        $ref: '#/components/schemas/NwdafFunction-Single'</w:t>
      </w:r>
    </w:p>
    <w:p w14:paraId="51C78951" w14:textId="77777777" w:rsidR="00C9576A" w:rsidRDefault="00C9576A" w:rsidP="00C9576A">
      <w:pPr>
        <w:pStyle w:val="PL"/>
      </w:pPr>
      <w:r>
        <w:t xml:space="preserve">    ScpFunction-Multiple:</w:t>
      </w:r>
    </w:p>
    <w:p w14:paraId="6EEBC26A" w14:textId="77777777" w:rsidR="00C9576A" w:rsidRDefault="00C9576A" w:rsidP="00C9576A">
      <w:pPr>
        <w:pStyle w:val="PL"/>
      </w:pPr>
      <w:r>
        <w:t xml:space="preserve">      type: array</w:t>
      </w:r>
    </w:p>
    <w:p w14:paraId="658E3C1D" w14:textId="77777777" w:rsidR="00C9576A" w:rsidRDefault="00C9576A" w:rsidP="00C9576A">
      <w:pPr>
        <w:pStyle w:val="PL"/>
      </w:pPr>
      <w:r>
        <w:t xml:space="preserve">      items:</w:t>
      </w:r>
    </w:p>
    <w:p w14:paraId="1CA51C0C" w14:textId="77777777" w:rsidR="00C9576A" w:rsidRDefault="00C9576A" w:rsidP="00C9576A">
      <w:pPr>
        <w:pStyle w:val="PL"/>
      </w:pPr>
      <w:r>
        <w:t xml:space="preserve">        $ref: '#/components/schemas/ScpFunction-Single'</w:t>
      </w:r>
    </w:p>
    <w:p w14:paraId="0531C756" w14:textId="77777777" w:rsidR="00C9576A" w:rsidRDefault="00C9576A" w:rsidP="00C9576A">
      <w:pPr>
        <w:pStyle w:val="PL"/>
      </w:pPr>
      <w:r>
        <w:t xml:space="preserve">    NefFunction-Multiple:</w:t>
      </w:r>
    </w:p>
    <w:p w14:paraId="61B8F2F3" w14:textId="77777777" w:rsidR="00C9576A" w:rsidRDefault="00C9576A" w:rsidP="00C9576A">
      <w:pPr>
        <w:pStyle w:val="PL"/>
      </w:pPr>
      <w:r>
        <w:t xml:space="preserve">      type: array</w:t>
      </w:r>
    </w:p>
    <w:p w14:paraId="0F4D43C6" w14:textId="77777777" w:rsidR="00C9576A" w:rsidRDefault="00C9576A" w:rsidP="00C9576A">
      <w:pPr>
        <w:pStyle w:val="PL"/>
      </w:pPr>
      <w:r>
        <w:t xml:space="preserve">      items:</w:t>
      </w:r>
    </w:p>
    <w:p w14:paraId="222DC132" w14:textId="77777777" w:rsidR="00C9576A" w:rsidRDefault="00C9576A" w:rsidP="00C9576A">
      <w:pPr>
        <w:pStyle w:val="PL"/>
      </w:pPr>
      <w:r>
        <w:t xml:space="preserve">        $ref: '#/components/schemas/NefFunction-Single'</w:t>
      </w:r>
    </w:p>
    <w:p w14:paraId="505972D4" w14:textId="77777777" w:rsidR="00C9576A" w:rsidRDefault="00C9576A" w:rsidP="00C9576A">
      <w:pPr>
        <w:pStyle w:val="PL"/>
      </w:pPr>
    </w:p>
    <w:p w14:paraId="12971CCA" w14:textId="77777777" w:rsidR="00C9576A" w:rsidRDefault="00C9576A" w:rsidP="00C9576A">
      <w:pPr>
        <w:pStyle w:val="PL"/>
      </w:pPr>
      <w:r>
        <w:t xml:space="preserve">    NsacfFunction-Multiple:</w:t>
      </w:r>
    </w:p>
    <w:p w14:paraId="4A3828D4" w14:textId="77777777" w:rsidR="00C9576A" w:rsidRDefault="00C9576A" w:rsidP="00C9576A">
      <w:pPr>
        <w:pStyle w:val="PL"/>
      </w:pPr>
      <w:r>
        <w:t xml:space="preserve">      type: array</w:t>
      </w:r>
    </w:p>
    <w:p w14:paraId="678336BD" w14:textId="77777777" w:rsidR="00C9576A" w:rsidRDefault="00C9576A" w:rsidP="00C9576A">
      <w:pPr>
        <w:pStyle w:val="PL"/>
      </w:pPr>
      <w:r>
        <w:t xml:space="preserve">      items:</w:t>
      </w:r>
    </w:p>
    <w:p w14:paraId="2FD7D5D1" w14:textId="77777777" w:rsidR="00C9576A" w:rsidRDefault="00C9576A" w:rsidP="00C9576A">
      <w:pPr>
        <w:pStyle w:val="PL"/>
      </w:pPr>
      <w:r>
        <w:t xml:space="preserve">        $ref: '#/components/schemas/NsacfFunction-Single'</w:t>
      </w:r>
    </w:p>
    <w:p w14:paraId="06326EA6" w14:textId="77777777" w:rsidR="00C9576A" w:rsidRDefault="00C9576A" w:rsidP="00C9576A">
      <w:pPr>
        <w:pStyle w:val="PL"/>
      </w:pPr>
    </w:p>
    <w:p w14:paraId="57CB80DD" w14:textId="77777777" w:rsidR="00C9576A" w:rsidRDefault="00C9576A" w:rsidP="00C9576A">
      <w:pPr>
        <w:pStyle w:val="PL"/>
      </w:pPr>
      <w:r>
        <w:t xml:space="preserve">    ExternalAmfFunction-Multiple:</w:t>
      </w:r>
    </w:p>
    <w:p w14:paraId="351B7EB8" w14:textId="77777777" w:rsidR="00C9576A" w:rsidRDefault="00C9576A" w:rsidP="00C9576A">
      <w:pPr>
        <w:pStyle w:val="PL"/>
      </w:pPr>
      <w:r>
        <w:t xml:space="preserve">      type: array</w:t>
      </w:r>
    </w:p>
    <w:p w14:paraId="7AD929EA" w14:textId="77777777" w:rsidR="00C9576A" w:rsidRDefault="00C9576A" w:rsidP="00C9576A">
      <w:pPr>
        <w:pStyle w:val="PL"/>
      </w:pPr>
      <w:r>
        <w:t xml:space="preserve">      items:</w:t>
      </w:r>
    </w:p>
    <w:p w14:paraId="7829E460" w14:textId="77777777" w:rsidR="00C9576A" w:rsidRDefault="00C9576A" w:rsidP="00C9576A">
      <w:pPr>
        <w:pStyle w:val="PL"/>
      </w:pPr>
      <w:r>
        <w:t xml:space="preserve">        $ref: '#/components/schemas/ExternalAmfFunction-Single'</w:t>
      </w:r>
    </w:p>
    <w:p w14:paraId="7A2B2624" w14:textId="77777777" w:rsidR="00C9576A" w:rsidRDefault="00C9576A" w:rsidP="00C9576A">
      <w:pPr>
        <w:pStyle w:val="PL"/>
      </w:pPr>
      <w:r>
        <w:t xml:space="preserve">    ExternalNrfFunction-Multiple:</w:t>
      </w:r>
    </w:p>
    <w:p w14:paraId="6463293D" w14:textId="77777777" w:rsidR="00C9576A" w:rsidRDefault="00C9576A" w:rsidP="00C9576A">
      <w:pPr>
        <w:pStyle w:val="PL"/>
      </w:pPr>
      <w:r>
        <w:t xml:space="preserve">      type: array</w:t>
      </w:r>
    </w:p>
    <w:p w14:paraId="4B31F43B" w14:textId="77777777" w:rsidR="00C9576A" w:rsidRDefault="00C9576A" w:rsidP="00C9576A">
      <w:pPr>
        <w:pStyle w:val="PL"/>
      </w:pPr>
      <w:r>
        <w:t xml:space="preserve">      items:</w:t>
      </w:r>
    </w:p>
    <w:p w14:paraId="56736AED" w14:textId="77777777" w:rsidR="00C9576A" w:rsidRDefault="00C9576A" w:rsidP="00C9576A">
      <w:pPr>
        <w:pStyle w:val="PL"/>
      </w:pPr>
      <w:r>
        <w:t xml:space="preserve">        $ref: '#/components/schemas/ExternalNrfFunction-Single'</w:t>
      </w:r>
    </w:p>
    <w:p w14:paraId="24D9EABA" w14:textId="77777777" w:rsidR="00C9576A" w:rsidRDefault="00C9576A" w:rsidP="00C9576A">
      <w:pPr>
        <w:pStyle w:val="PL"/>
      </w:pPr>
      <w:r>
        <w:t xml:space="preserve">    ExternalNssfFunction-Multiple:</w:t>
      </w:r>
    </w:p>
    <w:p w14:paraId="570EB93C" w14:textId="77777777" w:rsidR="00C9576A" w:rsidRDefault="00C9576A" w:rsidP="00C9576A">
      <w:pPr>
        <w:pStyle w:val="PL"/>
      </w:pPr>
      <w:r>
        <w:t xml:space="preserve">      type: array</w:t>
      </w:r>
    </w:p>
    <w:p w14:paraId="6AE52091" w14:textId="77777777" w:rsidR="00C9576A" w:rsidRDefault="00C9576A" w:rsidP="00C9576A">
      <w:pPr>
        <w:pStyle w:val="PL"/>
      </w:pPr>
      <w:r>
        <w:t xml:space="preserve">      items:</w:t>
      </w:r>
    </w:p>
    <w:p w14:paraId="731F387C" w14:textId="77777777" w:rsidR="00C9576A" w:rsidRDefault="00C9576A" w:rsidP="00C9576A">
      <w:pPr>
        <w:pStyle w:val="PL"/>
      </w:pPr>
      <w:r>
        <w:t xml:space="preserve">        $ref: '#/components/schemas/ExternalNssfFunction-Single'</w:t>
      </w:r>
    </w:p>
    <w:p w14:paraId="0FC6D6C6" w14:textId="77777777" w:rsidR="00C9576A" w:rsidRDefault="00C9576A" w:rsidP="00C9576A">
      <w:pPr>
        <w:pStyle w:val="PL"/>
      </w:pPr>
      <w:r>
        <w:t xml:space="preserve">    ExternalSeppFunction-Nultiple:</w:t>
      </w:r>
    </w:p>
    <w:p w14:paraId="5A2A28CB" w14:textId="77777777" w:rsidR="00C9576A" w:rsidRDefault="00C9576A" w:rsidP="00C9576A">
      <w:pPr>
        <w:pStyle w:val="PL"/>
      </w:pPr>
      <w:r>
        <w:t xml:space="preserve">      type: array</w:t>
      </w:r>
    </w:p>
    <w:p w14:paraId="1E6BDCCC" w14:textId="77777777" w:rsidR="00C9576A" w:rsidRDefault="00C9576A" w:rsidP="00C9576A">
      <w:pPr>
        <w:pStyle w:val="PL"/>
      </w:pPr>
      <w:r>
        <w:t xml:space="preserve">      items:</w:t>
      </w:r>
    </w:p>
    <w:p w14:paraId="2B024AEA" w14:textId="77777777" w:rsidR="00C9576A" w:rsidRDefault="00C9576A" w:rsidP="00C9576A">
      <w:pPr>
        <w:pStyle w:val="PL"/>
      </w:pPr>
      <w:r>
        <w:t xml:space="preserve">        $ref: '#/components/schemas/ExternalSeppFunction-Single'</w:t>
      </w:r>
    </w:p>
    <w:p w14:paraId="1200AD74" w14:textId="77777777" w:rsidR="00C9576A" w:rsidRDefault="00C9576A" w:rsidP="00C9576A">
      <w:pPr>
        <w:pStyle w:val="PL"/>
      </w:pPr>
    </w:p>
    <w:p w14:paraId="3F0B08B1" w14:textId="77777777" w:rsidR="00C9576A" w:rsidRDefault="00C9576A" w:rsidP="00C9576A">
      <w:pPr>
        <w:pStyle w:val="PL"/>
      </w:pPr>
      <w:r>
        <w:t xml:space="preserve">    AmfSet-Multiple:</w:t>
      </w:r>
    </w:p>
    <w:p w14:paraId="25594811" w14:textId="77777777" w:rsidR="00C9576A" w:rsidRDefault="00C9576A" w:rsidP="00C9576A">
      <w:pPr>
        <w:pStyle w:val="PL"/>
      </w:pPr>
      <w:r>
        <w:t xml:space="preserve">      type: array</w:t>
      </w:r>
    </w:p>
    <w:p w14:paraId="6D2E7EE0" w14:textId="77777777" w:rsidR="00C9576A" w:rsidRDefault="00C9576A" w:rsidP="00C9576A">
      <w:pPr>
        <w:pStyle w:val="PL"/>
      </w:pPr>
      <w:r>
        <w:t xml:space="preserve">      items:</w:t>
      </w:r>
    </w:p>
    <w:p w14:paraId="2BC65B40" w14:textId="77777777" w:rsidR="00C9576A" w:rsidRDefault="00C9576A" w:rsidP="00C9576A">
      <w:pPr>
        <w:pStyle w:val="PL"/>
      </w:pPr>
      <w:r>
        <w:t xml:space="preserve">        $ref: '#/components/schemas/AmfSet-Single'</w:t>
      </w:r>
    </w:p>
    <w:p w14:paraId="73A77419" w14:textId="77777777" w:rsidR="00C9576A" w:rsidRDefault="00C9576A" w:rsidP="00C9576A">
      <w:pPr>
        <w:pStyle w:val="PL"/>
      </w:pPr>
      <w:r>
        <w:t xml:space="preserve">    AmfRegion-Multiple:</w:t>
      </w:r>
    </w:p>
    <w:p w14:paraId="7A1DD8B7" w14:textId="77777777" w:rsidR="00C9576A" w:rsidRDefault="00C9576A" w:rsidP="00C9576A">
      <w:pPr>
        <w:pStyle w:val="PL"/>
      </w:pPr>
      <w:r>
        <w:t xml:space="preserve">      type: array</w:t>
      </w:r>
    </w:p>
    <w:p w14:paraId="660FEB93" w14:textId="77777777" w:rsidR="00C9576A" w:rsidRDefault="00C9576A" w:rsidP="00C9576A">
      <w:pPr>
        <w:pStyle w:val="PL"/>
      </w:pPr>
      <w:r>
        <w:t xml:space="preserve">      items:</w:t>
      </w:r>
    </w:p>
    <w:p w14:paraId="0BCD536D" w14:textId="77777777" w:rsidR="00C9576A" w:rsidRDefault="00C9576A" w:rsidP="00C9576A">
      <w:pPr>
        <w:pStyle w:val="PL"/>
      </w:pPr>
      <w:r>
        <w:t xml:space="preserve">        $ref: '#/components/schemas/AmfRegion-Single'</w:t>
      </w:r>
    </w:p>
    <w:p w14:paraId="5F063B16" w14:textId="77777777" w:rsidR="00C9576A" w:rsidRDefault="00C9576A" w:rsidP="00C9576A">
      <w:pPr>
        <w:pStyle w:val="PL"/>
      </w:pPr>
      <w:r>
        <w:t xml:space="preserve">  </w:t>
      </w:r>
    </w:p>
    <w:p w14:paraId="0D15A791" w14:textId="77777777" w:rsidR="00C9576A" w:rsidRDefault="00C9576A" w:rsidP="00C9576A">
      <w:pPr>
        <w:pStyle w:val="PL"/>
      </w:pPr>
      <w:r>
        <w:t xml:space="preserve">    EP_N2-Multiple:</w:t>
      </w:r>
    </w:p>
    <w:p w14:paraId="12CA20B9" w14:textId="77777777" w:rsidR="00C9576A" w:rsidRDefault="00C9576A" w:rsidP="00C9576A">
      <w:pPr>
        <w:pStyle w:val="PL"/>
      </w:pPr>
      <w:r>
        <w:t xml:space="preserve">      type: array</w:t>
      </w:r>
    </w:p>
    <w:p w14:paraId="6F5611C6" w14:textId="77777777" w:rsidR="00C9576A" w:rsidRDefault="00C9576A" w:rsidP="00C9576A">
      <w:pPr>
        <w:pStyle w:val="PL"/>
      </w:pPr>
      <w:r>
        <w:t xml:space="preserve">      items:</w:t>
      </w:r>
    </w:p>
    <w:p w14:paraId="53F4DE73" w14:textId="77777777" w:rsidR="00C9576A" w:rsidRDefault="00C9576A" w:rsidP="00C9576A">
      <w:pPr>
        <w:pStyle w:val="PL"/>
      </w:pPr>
      <w:r>
        <w:t xml:space="preserve">        $ref: '#/components/schemas/EP_N2-Single'</w:t>
      </w:r>
    </w:p>
    <w:p w14:paraId="7406D5FD" w14:textId="77777777" w:rsidR="00C9576A" w:rsidRDefault="00C9576A" w:rsidP="00C9576A">
      <w:pPr>
        <w:pStyle w:val="PL"/>
      </w:pPr>
      <w:r>
        <w:t xml:space="preserve">    EP_N3-Multiple:</w:t>
      </w:r>
    </w:p>
    <w:p w14:paraId="454C408C" w14:textId="77777777" w:rsidR="00C9576A" w:rsidRDefault="00C9576A" w:rsidP="00C9576A">
      <w:pPr>
        <w:pStyle w:val="PL"/>
      </w:pPr>
      <w:r>
        <w:t xml:space="preserve">      type: array</w:t>
      </w:r>
    </w:p>
    <w:p w14:paraId="19551B98" w14:textId="77777777" w:rsidR="00C9576A" w:rsidRDefault="00C9576A" w:rsidP="00C9576A">
      <w:pPr>
        <w:pStyle w:val="PL"/>
      </w:pPr>
      <w:r>
        <w:t xml:space="preserve">      items:</w:t>
      </w:r>
    </w:p>
    <w:p w14:paraId="71105CCC" w14:textId="77777777" w:rsidR="00C9576A" w:rsidRDefault="00C9576A" w:rsidP="00C9576A">
      <w:pPr>
        <w:pStyle w:val="PL"/>
      </w:pPr>
      <w:r>
        <w:t xml:space="preserve">        $ref: '#/components/schemas/EP_N3-Single'</w:t>
      </w:r>
    </w:p>
    <w:p w14:paraId="1BC5025C" w14:textId="77777777" w:rsidR="00C9576A" w:rsidRDefault="00C9576A" w:rsidP="00C9576A">
      <w:pPr>
        <w:pStyle w:val="PL"/>
      </w:pPr>
      <w:r>
        <w:t xml:space="preserve">    EP_N4-Multiple:</w:t>
      </w:r>
    </w:p>
    <w:p w14:paraId="6FF84DD3" w14:textId="77777777" w:rsidR="00C9576A" w:rsidRDefault="00C9576A" w:rsidP="00C9576A">
      <w:pPr>
        <w:pStyle w:val="PL"/>
      </w:pPr>
      <w:r>
        <w:t xml:space="preserve">      type: array</w:t>
      </w:r>
    </w:p>
    <w:p w14:paraId="23CE7FA8" w14:textId="77777777" w:rsidR="00C9576A" w:rsidRDefault="00C9576A" w:rsidP="00C9576A">
      <w:pPr>
        <w:pStyle w:val="PL"/>
      </w:pPr>
      <w:r>
        <w:t xml:space="preserve">      items:</w:t>
      </w:r>
    </w:p>
    <w:p w14:paraId="44040801" w14:textId="77777777" w:rsidR="00C9576A" w:rsidRDefault="00C9576A" w:rsidP="00C9576A">
      <w:pPr>
        <w:pStyle w:val="PL"/>
      </w:pPr>
      <w:r>
        <w:t xml:space="preserve">        $ref: '#/components/schemas/EP_N4-Single'</w:t>
      </w:r>
    </w:p>
    <w:p w14:paraId="69B3DC23" w14:textId="77777777" w:rsidR="00C9576A" w:rsidRDefault="00C9576A" w:rsidP="00C9576A">
      <w:pPr>
        <w:pStyle w:val="PL"/>
      </w:pPr>
      <w:r>
        <w:t xml:space="preserve">    EP_N5-Multiple:</w:t>
      </w:r>
    </w:p>
    <w:p w14:paraId="34111963" w14:textId="77777777" w:rsidR="00C9576A" w:rsidRDefault="00C9576A" w:rsidP="00C9576A">
      <w:pPr>
        <w:pStyle w:val="PL"/>
      </w:pPr>
      <w:r>
        <w:t xml:space="preserve">      type: array</w:t>
      </w:r>
    </w:p>
    <w:p w14:paraId="0F07A94F" w14:textId="77777777" w:rsidR="00C9576A" w:rsidRDefault="00C9576A" w:rsidP="00C9576A">
      <w:pPr>
        <w:pStyle w:val="PL"/>
      </w:pPr>
      <w:r>
        <w:t xml:space="preserve">      items:</w:t>
      </w:r>
    </w:p>
    <w:p w14:paraId="33F6F3F9" w14:textId="77777777" w:rsidR="00C9576A" w:rsidRDefault="00C9576A" w:rsidP="00C9576A">
      <w:pPr>
        <w:pStyle w:val="PL"/>
      </w:pPr>
      <w:r>
        <w:t xml:space="preserve">        $ref: '#/components/schemas/EP_N5-Single'</w:t>
      </w:r>
    </w:p>
    <w:p w14:paraId="23FA5ABF" w14:textId="77777777" w:rsidR="00C9576A" w:rsidRDefault="00C9576A" w:rsidP="00C9576A">
      <w:pPr>
        <w:pStyle w:val="PL"/>
      </w:pPr>
      <w:r>
        <w:t xml:space="preserve">    EP_N6-Multiple:</w:t>
      </w:r>
    </w:p>
    <w:p w14:paraId="56780935" w14:textId="77777777" w:rsidR="00C9576A" w:rsidRDefault="00C9576A" w:rsidP="00C9576A">
      <w:pPr>
        <w:pStyle w:val="PL"/>
      </w:pPr>
      <w:r>
        <w:t xml:space="preserve">      type: array</w:t>
      </w:r>
    </w:p>
    <w:p w14:paraId="56061C74" w14:textId="77777777" w:rsidR="00C9576A" w:rsidRDefault="00C9576A" w:rsidP="00C9576A">
      <w:pPr>
        <w:pStyle w:val="PL"/>
      </w:pPr>
      <w:r>
        <w:t xml:space="preserve">      items:</w:t>
      </w:r>
    </w:p>
    <w:p w14:paraId="437E850D" w14:textId="77777777" w:rsidR="00C9576A" w:rsidRDefault="00C9576A" w:rsidP="00C9576A">
      <w:pPr>
        <w:pStyle w:val="PL"/>
      </w:pPr>
      <w:r>
        <w:t xml:space="preserve">        $ref: '#/components/schemas/EP_N6-Single'</w:t>
      </w:r>
    </w:p>
    <w:p w14:paraId="67C327AD" w14:textId="77777777" w:rsidR="00C9576A" w:rsidRDefault="00C9576A" w:rsidP="00C9576A">
      <w:pPr>
        <w:pStyle w:val="PL"/>
      </w:pPr>
      <w:r>
        <w:t xml:space="preserve">    EP_N7-Multiple:</w:t>
      </w:r>
    </w:p>
    <w:p w14:paraId="44D5FD86" w14:textId="77777777" w:rsidR="00C9576A" w:rsidRDefault="00C9576A" w:rsidP="00C9576A">
      <w:pPr>
        <w:pStyle w:val="PL"/>
      </w:pPr>
      <w:r>
        <w:t xml:space="preserve">      type: array</w:t>
      </w:r>
    </w:p>
    <w:p w14:paraId="606BEA2D" w14:textId="77777777" w:rsidR="00C9576A" w:rsidRDefault="00C9576A" w:rsidP="00C9576A">
      <w:pPr>
        <w:pStyle w:val="PL"/>
      </w:pPr>
      <w:r>
        <w:t xml:space="preserve">      items:</w:t>
      </w:r>
    </w:p>
    <w:p w14:paraId="27039ACA" w14:textId="77777777" w:rsidR="00C9576A" w:rsidRDefault="00C9576A" w:rsidP="00C9576A">
      <w:pPr>
        <w:pStyle w:val="PL"/>
      </w:pPr>
      <w:r>
        <w:t xml:space="preserve">        $ref: '#/components/schemas/EP_N7-Single'</w:t>
      </w:r>
    </w:p>
    <w:p w14:paraId="5055F413" w14:textId="77777777" w:rsidR="00C9576A" w:rsidRDefault="00C9576A" w:rsidP="00C9576A">
      <w:pPr>
        <w:pStyle w:val="PL"/>
      </w:pPr>
      <w:r>
        <w:t xml:space="preserve">    EP_N8-Multiple:</w:t>
      </w:r>
    </w:p>
    <w:p w14:paraId="0C815BB1" w14:textId="77777777" w:rsidR="00C9576A" w:rsidRDefault="00C9576A" w:rsidP="00C9576A">
      <w:pPr>
        <w:pStyle w:val="PL"/>
      </w:pPr>
      <w:r>
        <w:t xml:space="preserve">      type: array</w:t>
      </w:r>
    </w:p>
    <w:p w14:paraId="59A74029" w14:textId="77777777" w:rsidR="00C9576A" w:rsidRDefault="00C9576A" w:rsidP="00C9576A">
      <w:pPr>
        <w:pStyle w:val="PL"/>
      </w:pPr>
      <w:r>
        <w:t xml:space="preserve">      items:</w:t>
      </w:r>
    </w:p>
    <w:p w14:paraId="00553AD7" w14:textId="77777777" w:rsidR="00C9576A" w:rsidRDefault="00C9576A" w:rsidP="00C9576A">
      <w:pPr>
        <w:pStyle w:val="PL"/>
      </w:pPr>
      <w:r>
        <w:t xml:space="preserve">        $ref: '#/components/schemas/EP_N8-Single'</w:t>
      </w:r>
    </w:p>
    <w:p w14:paraId="60BF0AB1" w14:textId="77777777" w:rsidR="00C9576A" w:rsidRDefault="00C9576A" w:rsidP="00C9576A">
      <w:pPr>
        <w:pStyle w:val="PL"/>
      </w:pPr>
      <w:r>
        <w:t xml:space="preserve">    EP_N9-Multiple:</w:t>
      </w:r>
    </w:p>
    <w:p w14:paraId="1C0A182C" w14:textId="77777777" w:rsidR="00C9576A" w:rsidRDefault="00C9576A" w:rsidP="00C9576A">
      <w:pPr>
        <w:pStyle w:val="PL"/>
      </w:pPr>
      <w:r>
        <w:t xml:space="preserve">      type: array</w:t>
      </w:r>
    </w:p>
    <w:p w14:paraId="4A4E191D" w14:textId="77777777" w:rsidR="00C9576A" w:rsidRDefault="00C9576A" w:rsidP="00C9576A">
      <w:pPr>
        <w:pStyle w:val="PL"/>
      </w:pPr>
      <w:r>
        <w:t xml:space="preserve">      items:</w:t>
      </w:r>
    </w:p>
    <w:p w14:paraId="3126522A" w14:textId="77777777" w:rsidR="00C9576A" w:rsidRDefault="00C9576A" w:rsidP="00C9576A">
      <w:pPr>
        <w:pStyle w:val="PL"/>
      </w:pPr>
      <w:r>
        <w:t xml:space="preserve">        $ref: '#/components/schemas/EP_N9-Single'</w:t>
      </w:r>
    </w:p>
    <w:p w14:paraId="262AECED" w14:textId="77777777" w:rsidR="00C9576A" w:rsidRDefault="00C9576A" w:rsidP="00C9576A">
      <w:pPr>
        <w:pStyle w:val="PL"/>
      </w:pPr>
      <w:r>
        <w:t xml:space="preserve">    EP_N10-Multiple:</w:t>
      </w:r>
    </w:p>
    <w:p w14:paraId="57D00781" w14:textId="77777777" w:rsidR="00C9576A" w:rsidRDefault="00C9576A" w:rsidP="00C9576A">
      <w:pPr>
        <w:pStyle w:val="PL"/>
      </w:pPr>
      <w:r>
        <w:t xml:space="preserve">      type: array</w:t>
      </w:r>
    </w:p>
    <w:p w14:paraId="62BCBDAC" w14:textId="77777777" w:rsidR="00C9576A" w:rsidRDefault="00C9576A" w:rsidP="00C9576A">
      <w:pPr>
        <w:pStyle w:val="PL"/>
      </w:pPr>
      <w:r>
        <w:t xml:space="preserve">      items:</w:t>
      </w:r>
    </w:p>
    <w:p w14:paraId="7DC55934" w14:textId="77777777" w:rsidR="00C9576A" w:rsidRDefault="00C9576A" w:rsidP="00C9576A">
      <w:pPr>
        <w:pStyle w:val="PL"/>
      </w:pPr>
      <w:r>
        <w:t xml:space="preserve">        $ref: '#/components/schemas/EP_N10-Single'</w:t>
      </w:r>
    </w:p>
    <w:p w14:paraId="16FC2B69" w14:textId="77777777" w:rsidR="00C9576A" w:rsidRDefault="00C9576A" w:rsidP="00C9576A">
      <w:pPr>
        <w:pStyle w:val="PL"/>
      </w:pPr>
      <w:r>
        <w:t xml:space="preserve">    EP_N11-Multiple:</w:t>
      </w:r>
    </w:p>
    <w:p w14:paraId="631A1703" w14:textId="77777777" w:rsidR="00C9576A" w:rsidRDefault="00C9576A" w:rsidP="00C9576A">
      <w:pPr>
        <w:pStyle w:val="PL"/>
      </w:pPr>
      <w:r>
        <w:t xml:space="preserve">      type: array</w:t>
      </w:r>
    </w:p>
    <w:p w14:paraId="7AF1ACF2" w14:textId="77777777" w:rsidR="00C9576A" w:rsidRDefault="00C9576A" w:rsidP="00C9576A">
      <w:pPr>
        <w:pStyle w:val="PL"/>
      </w:pPr>
      <w:r>
        <w:t xml:space="preserve">      items:</w:t>
      </w:r>
    </w:p>
    <w:p w14:paraId="2484BE78" w14:textId="77777777" w:rsidR="00C9576A" w:rsidRDefault="00C9576A" w:rsidP="00C9576A">
      <w:pPr>
        <w:pStyle w:val="PL"/>
      </w:pPr>
      <w:r>
        <w:t xml:space="preserve">        $ref: '#/components/schemas/EP_N11-Single'</w:t>
      </w:r>
    </w:p>
    <w:p w14:paraId="138BD37E" w14:textId="77777777" w:rsidR="00C9576A" w:rsidRDefault="00C9576A" w:rsidP="00C9576A">
      <w:pPr>
        <w:pStyle w:val="PL"/>
      </w:pPr>
      <w:r>
        <w:t xml:space="preserve">    EP_N12-Multiple:</w:t>
      </w:r>
    </w:p>
    <w:p w14:paraId="763D50B4" w14:textId="77777777" w:rsidR="00C9576A" w:rsidRDefault="00C9576A" w:rsidP="00C9576A">
      <w:pPr>
        <w:pStyle w:val="PL"/>
      </w:pPr>
      <w:r>
        <w:t xml:space="preserve">      type: array</w:t>
      </w:r>
    </w:p>
    <w:p w14:paraId="294DF19E" w14:textId="77777777" w:rsidR="00C9576A" w:rsidRDefault="00C9576A" w:rsidP="00C9576A">
      <w:pPr>
        <w:pStyle w:val="PL"/>
      </w:pPr>
      <w:r>
        <w:t xml:space="preserve">      items:</w:t>
      </w:r>
    </w:p>
    <w:p w14:paraId="2E3B075A" w14:textId="77777777" w:rsidR="00C9576A" w:rsidRDefault="00C9576A" w:rsidP="00C9576A">
      <w:pPr>
        <w:pStyle w:val="PL"/>
      </w:pPr>
      <w:r>
        <w:t xml:space="preserve">        $ref: '#/components/schemas/EP_N12-Single'</w:t>
      </w:r>
    </w:p>
    <w:p w14:paraId="2995D014" w14:textId="77777777" w:rsidR="00C9576A" w:rsidRDefault="00C9576A" w:rsidP="00C9576A">
      <w:pPr>
        <w:pStyle w:val="PL"/>
      </w:pPr>
      <w:r>
        <w:t xml:space="preserve">    EP_N13-Multiple:</w:t>
      </w:r>
    </w:p>
    <w:p w14:paraId="735C5492" w14:textId="77777777" w:rsidR="00C9576A" w:rsidRDefault="00C9576A" w:rsidP="00C9576A">
      <w:pPr>
        <w:pStyle w:val="PL"/>
      </w:pPr>
      <w:r>
        <w:t xml:space="preserve">      type: array</w:t>
      </w:r>
    </w:p>
    <w:p w14:paraId="382565EB" w14:textId="77777777" w:rsidR="00C9576A" w:rsidRDefault="00C9576A" w:rsidP="00C9576A">
      <w:pPr>
        <w:pStyle w:val="PL"/>
      </w:pPr>
      <w:r>
        <w:t xml:space="preserve">      items:</w:t>
      </w:r>
    </w:p>
    <w:p w14:paraId="0DC3AC09" w14:textId="77777777" w:rsidR="00C9576A" w:rsidRDefault="00C9576A" w:rsidP="00C9576A">
      <w:pPr>
        <w:pStyle w:val="PL"/>
      </w:pPr>
      <w:r>
        <w:t xml:space="preserve">        $ref: '#/components/schemas/EP_N13-Single'</w:t>
      </w:r>
    </w:p>
    <w:p w14:paraId="26AB8992" w14:textId="77777777" w:rsidR="00C9576A" w:rsidRDefault="00C9576A" w:rsidP="00C9576A">
      <w:pPr>
        <w:pStyle w:val="PL"/>
      </w:pPr>
      <w:r>
        <w:t xml:space="preserve">    EP_N14-Multiple:</w:t>
      </w:r>
    </w:p>
    <w:p w14:paraId="1DC977A3" w14:textId="77777777" w:rsidR="00C9576A" w:rsidRDefault="00C9576A" w:rsidP="00C9576A">
      <w:pPr>
        <w:pStyle w:val="PL"/>
      </w:pPr>
      <w:r>
        <w:t xml:space="preserve">      type: array</w:t>
      </w:r>
    </w:p>
    <w:p w14:paraId="54FF7AA3" w14:textId="77777777" w:rsidR="00C9576A" w:rsidRDefault="00C9576A" w:rsidP="00C9576A">
      <w:pPr>
        <w:pStyle w:val="PL"/>
      </w:pPr>
      <w:r>
        <w:t xml:space="preserve">      items:</w:t>
      </w:r>
    </w:p>
    <w:p w14:paraId="6810918F" w14:textId="77777777" w:rsidR="00C9576A" w:rsidRDefault="00C9576A" w:rsidP="00C9576A">
      <w:pPr>
        <w:pStyle w:val="PL"/>
      </w:pPr>
      <w:r>
        <w:t xml:space="preserve">        $ref: '#/components/schemas/EP_N14-Single'</w:t>
      </w:r>
    </w:p>
    <w:p w14:paraId="5EAD0CB0" w14:textId="77777777" w:rsidR="00C9576A" w:rsidRDefault="00C9576A" w:rsidP="00C9576A">
      <w:pPr>
        <w:pStyle w:val="PL"/>
      </w:pPr>
      <w:r>
        <w:t xml:space="preserve">    EP_N15-Multiple:</w:t>
      </w:r>
    </w:p>
    <w:p w14:paraId="2FCCB1CD" w14:textId="77777777" w:rsidR="00C9576A" w:rsidRDefault="00C9576A" w:rsidP="00C9576A">
      <w:pPr>
        <w:pStyle w:val="PL"/>
      </w:pPr>
      <w:r>
        <w:t xml:space="preserve">      type: array</w:t>
      </w:r>
    </w:p>
    <w:p w14:paraId="5ACDD498" w14:textId="77777777" w:rsidR="00C9576A" w:rsidRDefault="00C9576A" w:rsidP="00C9576A">
      <w:pPr>
        <w:pStyle w:val="PL"/>
      </w:pPr>
      <w:r>
        <w:t xml:space="preserve">      items:</w:t>
      </w:r>
    </w:p>
    <w:p w14:paraId="2561C43B" w14:textId="77777777" w:rsidR="00C9576A" w:rsidRDefault="00C9576A" w:rsidP="00C9576A">
      <w:pPr>
        <w:pStyle w:val="PL"/>
      </w:pPr>
      <w:r>
        <w:t xml:space="preserve">        $ref: '#/components/schemas/EP_N15-Single'</w:t>
      </w:r>
    </w:p>
    <w:p w14:paraId="32B1CC53" w14:textId="77777777" w:rsidR="00C9576A" w:rsidRDefault="00C9576A" w:rsidP="00C9576A">
      <w:pPr>
        <w:pStyle w:val="PL"/>
      </w:pPr>
      <w:r>
        <w:t xml:space="preserve">    EP_N16-Multiple:</w:t>
      </w:r>
    </w:p>
    <w:p w14:paraId="69F84B2A" w14:textId="77777777" w:rsidR="00C9576A" w:rsidRDefault="00C9576A" w:rsidP="00C9576A">
      <w:pPr>
        <w:pStyle w:val="PL"/>
      </w:pPr>
      <w:r>
        <w:t xml:space="preserve">      type: array</w:t>
      </w:r>
    </w:p>
    <w:p w14:paraId="7568813E" w14:textId="77777777" w:rsidR="00C9576A" w:rsidRDefault="00C9576A" w:rsidP="00C9576A">
      <w:pPr>
        <w:pStyle w:val="PL"/>
      </w:pPr>
      <w:r>
        <w:t xml:space="preserve">      items:</w:t>
      </w:r>
    </w:p>
    <w:p w14:paraId="45331272" w14:textId="77777777" w:rsidR="00C9576A" w:rsidRDefault="00C9576A" w:rsidP="00C9576A">
      <w:pPr>
        <w:pStyle w:val="PL"/>
      </w:pPr>
      <w:r>
        <w:t xml:space="preserve">        $ref: '#/components/schemas/EP_N16-Single'</w:t>
      </w:r>
    </w:p>
    <w:p w14:paraId="5357810B" w14:textId="77777777" w:rsidR="00C9576A" w:rsidRDefault="00C9576A" w:rsidP="00C9576A">
      <w:pPr>
        <w:pStyle w:val="PL"/>
      </w:pPr>
      <w:r>
        <w:t xml:space="preserve">    EP_N17-Multiple:</w:t>
      </w:r>
    </w:p>
    <w:p w14:paraId="5EFE76D5" w14:textId="77777777" w:rsidR="00C9576A" w:rsidRDefault="00C9576A" w:rsidP="00C9576A">
      <w:pPr>
        <w:pStyle w:val="PL"/>
      </w:pPr>
      <w:r>
        <w:t xml:space="preserve">      type: array</w:t>
      </w:r>
    </w:p>
    <w:p w14:paraId="6321C289" w14:textId="77777777" w:rsidR="00C9576A" w:rsidRDefault="00C9576A" w:rsidP="00C9576A">
      <w:pPr>
        <w:pStyle w:val="PL"/>
      </w:pPr>
      <w:r>
        <w:t xml:space="preserve">      items:</w:t>
      </w:r>
    </w:p>
    <w:p w14:paraId="2130F6F6" w14:textId="77777777" w:rsidR="00C9576A" w:rsidRDefault="00C9576A" w:rsidP="00C9576A">
      <w:pPr>
        <w:pStyle w:val="PL"/>
      </w:pPr>
      <w:r>
        <w:t xml:space="preserve">        $ref: '#/components/schemas/EP_N17-Single'</w:t>
      </w:r>
    </w:p>
    <w:p w14:paraId="6E7EF223" w14:textId="77777777" w:rsidR="00C9576A" w:rsidRDefault="00C9576A" w:rsidP="00C9576A">
      <w:pPr>
        <w:pStyle w:val="PL"/>
      </w:pPr>
    </w:p>
    <w:p w14:paraId="171C2074" w14:textId="77777777" w:rsidR="00C9576A" w:rsidRDefault="00C9576A" w:rsidP="00C9576A">
      <w:pPr>
        <w:pStyle w:val="PL"/>
      </w:pPr>
      <w:r>
        <w:t xml:space="preserve">    EP_N20-Multiple:</w:t>
      </w:r>
    </w:p>
    <w:p w14:paraId="2D15BFCF" w14:textId="77777777" w:rsidR="00C9576A" w:rsidRDefault="00C9576A" w:rsidP="00C9576A">
      <w:pPr>
        <w:pStyle w:val="PL"/>
      </w:pPr>
      <w:r>
        <w:t xml:space="preserve">      type: array</w:t>
      </w:r>
    </w:p>
    <w:p w14:paraId="366C2E7C" w14:textId="77777777" w:rsidR="00C9576A" w:rsidRDefault="00C9576A" w:rsidP="00C9576A">
      <w:pPr>
        <w:pStyle w:val="PL"/>
      </w:pPr>
      <w:r>
        <w:t xml:space="preserve">      items:</w:t>
      </w:r>
    </w:p>
    <w:p w14:paraId="6F400D0E" w14:textId="77777777" w:rsidR="00C9576A" w:rsidRDefault="00C9576A" w:rsidP="00C9576A">
      <w:pPr>
        <w:pStyle w:val="PL"/>
      </w:pPr>
      <w:r>
        <w:t xml:space="preserve">        $ref: '#/components/schemas/EP_N20-Single'</w:t>
      </w:r>
    </w:p>
    <w:p w14:paraId="0741D344" w14:textId="77777777" w:rsidR="00C9576A" w:rsidRDefault="00C9576A" w:rsidP="00C9576A">
      <w:pPr>
        <w:pStyle w:val="PL"/>
      </w:pPr>
      <w:r>
        <w:t xml:space="preserve">    EP_N21-Multiple:</w:t>
      </w:r>
    </w:p>
    <w:p w14:paraId="035290E1" w14:textId="77777777" w:rsidR="00C9576A" w:rsidRDefault="00C9576A" w:rsidP="00C9576A">
      <w:pPr>
        <w:pStyle w:val="PL"/>
      </w:pPr>
      <w:r>
        <w:t xml:space="preserve">      type: array</w:t>
      </w:r>
    </w:p>
    <w:p w14:paraId="118CAB8F" w14:textId="77777777" w:rsidR="00C9576A" w:rsidRDefault="00C9576A" w:rsidP="00C9576A">
      <w:pPr>
        <w:pStyle w:val="PL"/>
      </w:pPr>
      <w:r>
        <w:t xml:space="preserve">      items:</w:t>
      </w:r>
    </w:p>
    <w:p w14:paraId="5C9E39AF" w14:textId="77777777" w:rsidR="00C9576A" w:rsidRDefault="00C9576A" w:rsidP="00C9576A">
      <w:pPr>
        <w:pStyle w:val="PL"/>
      </w:pPr>
      <w:r>
        <w:t xml:space="preserve">        $ref: '#/components/schemas/EP_N21-Single'</w:t>
      </w:r>
    </w:p>
    <w:p w14:paraId="3D17C9EA" w14:textId="77777777" w:rsidR="00C9576A" w:rsidRDefault="00C9576A" w:rsidP="00C9576A">
      <w:pPr>
        <w:pStyle w:val="PL"/>
      </w:pPr>
      <w:r>
        <w:t xml:space="preserve">    EP_N22-Multiple:</w:t>
      </w:r>
    </w:p>
    <w:p w14:paraId="54A9D998" w14:textId="77777777" w:rsidR="00C9576A" w:rsidRDefault="00C9576A" w:rsidP="00C9576A">
      <w:pPr>
        <w:pStyle w:val="PL"/>
      </w:pPr>
      <w:r>
        <w:t xml:space="preserve">      type: array</w:t>
      </w:r>
    </w:p>
    <w:p w14:paraId="130D6FEB" w14:textId="77777777" w:rsidR="00C9576A" w:rsidRDefault="00C9576A" w:rsidP="00C9576A">
      <w:pPr>
        <w:pStyle w:val="PL"/>
      </w:pPr>
      <w:r>
        <w:t xml:space="preserve">      items:</w:t>
      </w:r>
    </w:p>
    <w:p w14:paraId="058B39BB" w14:textId="77777777" w:rsidR="00C9576A" w:rsidRDefault="00C9576A" w:rsidP="00C9576A">
      <w:pPr>
        <w:pStyle w:val="PL"/>
      </w:pPr>
      <w:r>
        <w:t xml:space="preserve">        $ref: '#/components/schemas/EP_N22-Single'</w:t>
      </w:r>
    </w:p>
    <w:p w14:paraId="4932669E" w14:textId="77777777" w:rsidR="00C9576A" w:rsidRDefault="00C9576A" w:rsidP="00C9576A">
      <w:pPr>
        <w:pStyle w:val="PL"/>
      </w:pPr>
    </w:p>
    <w:p w14:paraId="2D979145" w14:textId="77777777" w:rsidR="00C9576A" w:rsidRDefault="00C9576A" w:rsidP="00C9576A">
      <w:pPr>
        <w:pStyle w:val="PL"/>
      </w:pPr>
      <w:r>
        <w:t xml:space="preserve">    EP_N26-Multiple:</w:t>
      </w:r>
    </w:p>
    <w:p w14:paraId="2AACBDB0" w14:textId="77777777" w:rsidR="00C9576A" w:rsidRDefault="00C9576A" w:rsidP="00C9576A">
      <w:pPr>
        <w:pStyle w:val="PL"/>
      </w:pPr>
      <w:r>
        <w:t xml:space="preserve">      type: array</w:t>
      </w:r>
    </w:p>
    <w:p w14:paraId="3FF5D690" w14:textId="77777777" w:rsidR="00C9576A" w:rsidRDefault="00C9576A" w:rsidP="00C9576A">
      <w:pPr>
        <w:pStyle w:val="PL"/>
      </w:pPr>
      <w:r>
        <w:t xml:space="preserve">      items:</w:t>
      </w:r>
    </w:p>
    <w:p w14:paraId="5535330B" w14:textId="77777777" w:rsidR="00C9576A" w:rsidRDefault="00C9576A" w:rsidP="00C9576A">
      <w:pPr>
        <w:pStyle w:val="PL"/>
      </w:pPr>
      <w:r>
        <w:t xml:space="preserve">        $ref: '#/components/schemas/EP_N26-Single'</w:t>
      </w:r>
    </w:p>
    <w:p w14:paraId="74F419F0" w14:textId="77777777" w:rsidR="00C9576A" w:rsidRDefault="00C9576A" w:rsidP="00C9576A">
      <w:pPr>
        <w:pStyle w:val="PL"/>
      </w:pPr>
      <w:r>
        <w:t xml:space="preserve">    EP_N27-Multiple:</w:t>
      </w:r>
    </w:p>
    <w:p w14:paraId="5394106F" w14:textId="77777777" w:rsidR="00C9576A" w:rsidRDefault="00C9576A" w:rsidP="00C9576A">
      <w:pPr>
        <w:pStyle w:val="PL"/>
      </w:pPr>
      <w:r>
        <w:t xml:space="preserve">      type: array</w:t>
      </w:r>
    </w:p>
    <w:p w14:paraId="72476317" w14:textId="77777777" w:rsidR="00C9576A" w:rsidRDefault="00C9576A" w:rsidP="00C9576A">
      <w:pPr>
        <w:pStyle w:val="PL"/>
      </w:pPr>
      <w:r>
        <w:t xml:space="preserve">      items:</w:t>
      </w:r>
    </w:p>
    <w:p w14:paraId="37B1515B" w14:textId="77777777" w:rsidR="00C9576A" w:rsidRDefault="00C9576A" w:rsidP="00C9576A">
      <w:pPr>
        <w:pStyle w:val="PL"/>
      </w:pPr>
      <w:r>
        <w:t xml:space="preserve">        $ref: '#/components/schemas/EP_N27-Single'</w:t>
      </w:r>
    </w:p>
    <w:p w14:paraId="288AEE65" w14:textId="77777777" w:rsidR="00C9576A" w:rsidRDefault="00C9576A" w:rsidP="00C9576A">
      <w:pPr>
        <w:pStyle w:val="PL"/>
      </w:pPr>
    </w:p>
    <w:p w14:paraId="74E86677" w14:textId="77777777" w:rsidR="00C9576A" w:rsidRDefault="00C9576A" w:rsidP="00C9576A">
      <w:pPr>
        <w:pStyle w:val="PL"/>
      </w:pPr>
      <w:r>
        <w:t xml:space="preserve">    EP_N31-Multiple:</w:t>
      </w:r>
    </w:p>
    <w:p w14:paraId="12AFD1E7" w14:textId="77777777" w:rsidR="00C9576A" w:rsidRDefault="00C9576A" w:rsidP="00C9576A">
      <w:pPr>
        <w:pStyle w:val="PL"/>
      </w:pPr>
      <w:r>
        <w:t xml:space="preserve">      type: array</w:t>
      </w:r>
    </w:p>
    <w:p w14:paraId="7E144954" w14:textId="77777777" w:rsidR="00C9576A" w:rsidRDefault="00C9576A" w:rsidP="00C9576A">
      <w:pPr>
        <w:pStyle w:val="PL"/>
      </w:pPr>
      <w:r>
        <w:t xml:space="preserve">      items:</w:t>
      </w:r>
    </w:p>
    <w:p w14:paraId="6B4E277B" w14:textId="77777777" w:rsidR="00C9576A" w:rsidRDefault="00C9576A" w:rsidP="00C9576A">
      <w:pPr>
        <w:pStyle w:val="PL"/>
      </w:pPr>
      <w:r>
        <w:t xml:space="preserve">        $ref: '#/components/schemas/EP_N31-Single'</w:t>
      </w:r>
    </w:p>
    <w:p w14:paraId="304D7F36" w14:textId="77777777" w:rsidR="00C9576A" w:rsidRDefault="00C9576A" w:rsidP="00C9576A">
      <w:pPr>
        <w:pStyle w:val="PL"/>
      </w:pPr>
      <w:r>
        <w:t xml:space="preserve">    EP_N32-Multiple:</w:t>
      </w:r>
    </w:p>
    <w:p w14:paraId="28161941" w14:textId="77777777" w:rsidR="00C9576A" w:rsidRDefault="00C9576A" w:rsidP="00C9576A">
      <w:pPr>
        <w:pStyle w:val="PL"/>
      </w:pPr>
      <w:r>
        <w:t xml:space="preserve">      type: array</w:t>
      </w:r>
    </w:p>
    <w:p w14:paraId="72D395E5" w14:textId="77777777" w:rsidR="00C9576A" w:rsidRDefault="00C9576A" w:rsidP="00C9576A">
      <w:pPr>
        <w:pStyle w:val="PL"/>
      </w:pPr>
      <w:r>
        <w:t xml:space="preserve">      items:</w:t>
      </w:r>
    </w:p>
    <w:p w14:paraId="3A2A76BE" w14:textId="77777777" w:rsidR="00C9576A" w:rsidRDefault="00C9576A" w:rsidP="00C9576A">
      <w:pPr>
        <w:pStyle w:val="PL"/>
      </w:pPr>
      <w:r>
        <w:t xml:space="preserve">        $ref: '#/components/schemas/EP_N32-Single'</w:t>
      </w:r>
    </w:p>
    <w:p w14:paraId="0A1A16F1" w14:textId="77777777" w:rsidR="00C9576A" w:rsidRDefault="00C9576A" w:rsidP="00C9576A">
      <w:pPr>
        <w:pStyle w:val="PL"/>
      </w:pPr>
      <w:r>
        <w:t xml:space="preserve">    EP_N33-Multiple:</w:t>
      </w:r>
    </w:p>
    <w:p w14:paraId="25EECCB5" w14:textId="77777777" w:rsidR="00C9576A" w:rsidRDefault="00C9576A" w:rsidP="00C9576A">
      <w:pPr>
        <w:pStyle w:val="PL"/>
      </w:pPr>
      <w:r>
        <w:t xml:space="preserve">      type: array</w:t>
      </w:r>
    </w:p>
    <w:p w14:paraId="552FF539" w14:textId="77777777" w:rsidR="00C9576A" w:rsidRDefault="00C9576A" w:rsidP="00C9576A">
      <w:pPr>
        <w:pStyle w:val="PL"/>
      </w:pPr>
      <w:r>
        <w:t xml:space="preserve">      items:</w:t>
      </w:r>
    </w:p>
    <w:p w14:paraId="2BDF71C3" w14:textId="77777777" w:rsidR="00C9576A" w:rsidRDefault="00C9576A" w:rsidP="00C9576A">
      <w:pPr>
        <w:pStyle w:val="PL"/>
      </w:pPr>
      <w:r>
        <w:t xml:space="preserve">        $ref: '#/components/schemas/EP_N33-Single'</w:t>
      </w:r>
    </w:p>
    <w:p w14:paraId="361C0874" w14:textId="77777777" w:rsidR="00C9576A" w:rsidRDefault="00C9576A" w:rsidP="00C9576A">
      <w:pPr>
        <w:pStyle w:val="PL"/>
      </w:pPr>
      <w:r>
        <w:t xml:space="preserve">    EP_S5C-Multiple:</w:t>
      </w:r>
    </w:p>
    <w:p w14:paraId="6C7D0FF9" w14:textId="77777777" w:rsidR="00C9576A" w:rsidRDefault="00C9576A" w:rsidP="00C9576A">
      <w:pPr>
        <w:pStyle w:val="PL"/>
      </w:pPr>
      <w:r>
        <w:t xml:space="preserve">      type: array</w:t>
      </w:r>
    </w:p>
    <w:p w14:paraId="14DAA863" w14:textId="77777777" w:rsidR="00C9576A" w:rsidRDefault="00C9576A" w:rsidP="00C9576A">
      <w:pPr>
        <w:pStyle w:val="PL"/>
      </w:pPr>
      <w:r>
        <w:t xml:space="preserve">      items:</w:t>
      </w:r>
    </w:p>
    <w:p w14:paraId="237AAB38" w14:textId="77777777" w:rsidR="00C9576A" w:rsidRDefault="00C9576A" w:rsidP="00C9576A">
      <w:pPr>
        <w:pStyle w:val="PL"/>
      </w:pPr>
      <w:r>
        <w:t xml:space="preserve">        $ref: '#/components/schemas/EP_S5C-Single'</w:t>
      </w:r>
    </w:p>
    <w:p w14:paraId="3407413C" w14:textId="77777777" w:rsidR="00C9576A" w:rsidRDefault="00C9576A" w:rsidP="00C9576A">
      <w:pPr>
        <w:pStyle w:val="PL"/>
      </w:pPr>
      <w:r>
        <w:t xml:space="preserve">    EP_S5U-Multiple:</w:t>
      </w:r>
    </w:p>
    <w:p w14:paraId="155E75FD" w14:textId="77777777" w:rsidR="00C9576A" w:rsidRDefault="00C9576A" w:rsidP="00C9576A">
      <w:pPr>
        <w:pStyle w:val="PL"/>
      </w:pPr>
      <w:r>
        <w:t xml:space="preserve">      type: array</w:t>
      </w:r>
    </w:p>
    <w:p w14:paraId="63E1208F" w14:textId="77777777" w:rsidR="00C9576A" w:rsidRDefault="00C9576A" w:rsidP="00C9576A">
      <w:pPr>
        <w:pStyle w:val="PL"/>
      </w:pPr>
      <w:r>
        <w:t xml:space="preserve">      items:</w:t>
      </w:r>
    </w:p>
    <w:p w14:paraId="4EAAE9E3" w14:textId="77777777" w:rsidR="00C9576A" w:rsidRDefault="00C9576A" w:rsidP="00C9576A">
      <w:pPr>
        <w:pStyle w:val="PL"/>
      </w:pPr>
      <w:r>
        <w:t xml:space="preserve">        $ref: '#/components/schemas/EP_S5U-Single'</w:t>
      </w:r>
    </w:p>
    <w:p w14:paraId="0DDB7E70" w14:textId="77777777" w:rsidR="00C9576A" w:rsidRDefault="00C9576A" w:rsidP="00C9576A">
      <w:pPr>
        <w:pStyle w:val="PL"/>
      </w:pPr>
      <w:r>
        <w:t xml:space="preserve">    EP_Rx-Multiple:</w:t>
      </w:r>
    </w:p>
    <w:p w14:paraId="388E416A" w14:textId="77777777" w:rsidR="00C9576A" w:rsidRDefault="00C9576A" w:rsidP="00C9576A">
      <w:pPr>
        <w:pStyle w:val="PL"/>
      </w:pPr>
      <w:r>
        <w:t xml:space="preserve">      type: array</w:t>
      </w:r>
    </w:p>
    <w:p w14:paraId="44705839" w14:textId="77777777" w:rsidR="00C9576A" w:rsidRDefault="00C9576A" w:rsidP="00C9576A">
      <w:pPr>
        <w:pStyle w:val="PL"/>
      </w:pPr>
      <w:r>
        <w:t xml:space="preserve">      items:</w:t>
      </w:r>
    </w:p>
    <w:p w14:paraId="24F55EF2" w14:textId="77777777" w:rsidR="00C9576A" w:rsidRDefault="00C9576A" w:rsidP="00C9576A">
      <w:pPr>
        <w:pStyle w:val="PL"/>
      </w:pPr>
      <w:r>
        <w:t xml:space="preserve">        $ref: '#/components/schemas/EP_Rx-Single'</w:t>
      </w:r>
    </w:p>
    <w:p w14:paraId="74483464" w14:textId="77777777" w:rsidR="00C9576A" w:rsidRDefault="00C9576A" w:rsidP="00C9576A">
      <w:pPr>
        <w:pStyle w:val="PL"/>
      </w:pPr>
      <w:r>
        <w:t xml:space="preserve">    EP_MAP_SMSC-Multiple:</w:t>
      </w:r>
    </w:p>
    <w:p w14:paraId="110ECF4D" w14:textId="77777777" w:rsidR="00C9576A" w:rsidRDefault="00C9576A" w:rsidP="00C9576A">
      <w:pPr>
        <w:pStyle w:val="PL"/>
      </w:pPr>
      <w:r>
        <w:t xml:space="preserve">      type: array</w:t>
      </w:r>
    </w:p>
    <w:p w14:paraId="003370E7" w14:textId="77777777" w:rsidR="00C9576A" w:rsidRDefault="00C9576A" w:rsidP="00C9576A">
      <w:pPr>
        <w:pStyle w:val="PL"/>
      </w:pPr>
      <w:r>
        <w:t xml:space="preserve">      items:</w:t>
      </w:r>
    </w:p>
    <w:p w14:paraId="507EFCAC" w14:textId="77777777" w:rsidR="00C9576A" w:rsidRDefault="00C9576A" w:rsidP="00C9576A">
      <w:pPr>
        <w:pStyle w:val="PL"/>
      </w:pPr>
      <w:r>
        <w:t xml:space="preserve">        $ref: '#/components/schemas/EP_MAP_SMSC-Single'</w:t>
      </w:r>
    </w:p>
    <w:p w14:paraId="32B03983" w14:textId="77777777" w:rsidR="00C9576A" w:rsidRDefault="00C9576A" w:rsidP="00C9576A">
      <w:pPr>
        <w:pStyle w:val="PL"/>
      </w:pPr>
      <w:r>
        <w:t xml:space="preserve">    EP_NLS-Multiple:</w:t>
      </w:r>
    </w:p>
    <w:p w14:paraId="2D9B3573" w14:textId="77777777" w:rsidR="00C9576A" w:rsidRDefault="00C9576A" w:rsidP="00C9576A">
      <w:pPr>
        <w:pStyle w:val="PL"/>
      </w:pPr>
      <w:r>
        <w:t xml:space="preserve">      type: array</w:t>
      </w:r>
    </w:p>
    <w:p w14:paraId="365E54F8" w14:textId="77777777" w:rsidR="00C9576A" w:rsidRDefault="00C9576A" w:rsidP="00C9576A">
      <w:pPr>
        <w:pStyle w:val="PL"/>
      </w:pPr>
      <w:r>
        <w:t xml:space="preserve">      items:</w:t>
      </w:r>
    </w:p>
    <w:p w14:paraId="5BEE7FEA" w14:textId="77777777" w:rsidR="00C9576A" w:rsidRDefault="00C9576A" w:rsidP="00C9576A">
      <w:pPr>
        <w:pStyle w:val="PL"/>
      </w:pPr>
      <w:r>
        <w:t xml:space="preserve">        $ref: '#/components/schemas/EP_NLS-Single'</w:t>
      </w:r>
    </w:p>
    <w:p w14:paraId="67AE1B55" w14:textId="77777777" w:rsidR="00C9576A" w:rsidRDefault="00C9576A" w:rsidP="00C9576A">
      <w:pPr>
        <w:pStyle w:val="PL"/>
      </w:pPr>
      <w:r>
        <w:t xml:space="preserve">    EP_NLG-Multiple:</w:t>
      </w:r>
    </w:p>
    <w:p w14:paraId="1D5B783A" w14:textId="77777777" w:rsidR="00C9576A" w:rsidRDefault="00C9576A" w:rsidP="00C9576A">
      <w:pPr>
        <w:pStyle w:val="PL"/>
      </w:pPr>
      <w:r>
        <w:t xml:space="preserve">      type: array</w:t>
      </w:r>
    </w:p>
    <w:p w14:paraId="59201592" w14:textId="77777777" w:rsidR="00C9576A" w:rsidRDefault="00C9576A" w:rsidP="00C9576A">
      <w:pPr>
        <w:pStyle w:val="PL"/>
      </w:pPr>
      <w:r>
        <w:t xml:space="preserve">      items:</w:t>
      </w:r>
    </w:p>
    <w:p w14:paraId="3EE86D56" w14:textId="77777777" w:rsidR="00C9576A" w:rsidRDefault="00C9576A" w:rsidP="00C9576A">
      <w:pPr>
        <w:pStyle w:val="PL"/>
      </w:pPr>
      <w:r>
        <w:t xml:space="preserve">        $ref: '#/components/schemas/EP_NLG-Single'</w:t>
      </w:r>
    </w:p>
    <w:p w14:paraId="75B75A46" w14:textId="77777777" w:rsidR="00C9576A" w:rsidRDefault="00C9576A" w:rsidP="00C9576A">
      <w:pPr>
        <w:pStyle w:val="PL"/>
      </w:pPr>
      <w:r>
        <w:t xml:space="preserve">    EP_N60-Multiple:</w:t>
      </w:r>
    </w:p>
    <w:p w14:paraId="160F2E10" w14:textId="77777777" w:rsidR="00C9576A" w:rsidRDefault="00C9576A" w:rsidP="00C9576A">
      <w:pPr>
        <w:pStyle w:val="PL"/>
      </w:pPr>
      <w:r>
        <w:t xml:space="preserve">      type: array</w:t>
      </w:r>
    </w:p>
    <w:p w14:paraId="5F66CE63" w14:textId="77777777" w:rsidR="00C9576A" w:rsidRDefault="00C9576A" w:rsidP="00C9576A">
      <w:pPr>
        <w:pStyle w:val="PL"/>
      </w:pPr>
      <w:r>
        <w:t xml:space="preserve">      items:</w:t>
      </w:r>
    </w:p>
    <w:p w14:paraId="06089D1C" w14:textId="77777777" w:rsidR="00C9576A" w:rsidRDefault="00C9576A" w:rsidP="00C9576A">
      <w:pPr>
        <w:pStyle w:val="PL"/>
      </w:pPr>
      <w:r>
        <w:t xml:space="preserve">        $ref: '#/components/schemas/EP_N60-Single'</w:t>
      </w:r>
    </w:p>
    <w:p w14:paraId="137FF94A" w14:textId="77777777" w:rsidR="00C9576A" w:rsidRDefault="00C9576A" w:rsidP="00C9576A">
      <w:pPr>
        <w:pStyle w:val="PL"/>
      </w:pPr>
      <w:r>
        <w:t xml:space="preserve">    EP_Npc4-Multiple:</w:t>
      </w:r>
    </w:p>
    <w:p w14:paraId="2F8B559D" w14:textId="77777777" w:rsidR="00C9576A" w:rsidRDefault="00C9576A" w:rsidP="00C9576A">
      <w:pPr>
        <w:pStyle w:val="PL"/>
      </w:pPr>
      <w:r>
        <w:t xml:space="preserve">      type: array</w:t>
      </w:r>
    </w:p>
    <w:p w14:paraId="0F6037B0" w14:textId="77777777" w:rsidR="00C9576A" w:rsidRDefault="00C9576A" w:rsidP="00C9576A">
      <w:pPr>
        <w:pStyle w:val="PL"/>
      </w:pPr>
      <w:r>
        <w:t xml:space="preserve">      items:</w:t>
      </w:r>
    </w:p>
    <w:p w14:paraId="794511A2" w14:textId="77777777" w:rsidR="00C9576A" w:rsidRDefault="00C9576A" w:rsidP="00C9576A">
      <w:pPr>
        <w:pStyle w:val="PL"/>
      </w:pPr>
      <w:r>
        <w:t xml:space="preserve">        $ref: '#/components/schemas/EP_Npc4-Single'</w:t>
      </w:r>
    </w:p>
    <w:p w14:paraId="69C2649E" w14:textId="77777777" w:rsidR="00C9576A" w:rsidRDefault="00C9576A" w:rsidP="00C9576A">
      <w:pPr>
        <w:pStyle w:val="PL"/>
      </w:pPr>
      <w:r>
        <w:t xml:space="preserve">    EP_Npc6-Multiple:</w:t>
      </w:r>
    </w:p>
    <w:p w14:paraId="619AE979" w14:textId="77777777" w:rsidR="00C9576A" w:rsidRDefault="00C9576A" w:rsidP="00C9576A">
      <w:pPr>
        <w:pStyle w:val="PL"/>
      </w:pPr>
      <w:r>
        <w:t xml:space="preserve">      type: array</w:t>
      </w:r>
    </w:p>
    <w:p w14:paraId="0EFBAC43" w14:textId="77777777" w:rsidR="00C9576A" w:rsidRDefault="00C9576A" w:rsidP="00C9576A">
      <w:pPr>
        <w:pStyle w:val="PL"/>
      </w:pPr>
      <w:r>
        <w:t xml:space="preserve">      items:</w:t>
      </w:r>
    </w:p>
    <w:p w14:paraId="680C4FFE" w14:textId="77777777" w:rsidR="00C9576A" w:rsidRDefault="00C9576A" w:rsidP="00C9576A">
      <w:pPr>
        <w:pStyle w:val="PL"/>
      </w:pPr>
      <w:r>
        <w:t xml:space="preserve">        $ref: '#/components/schemas/EP_Npc6-Single'</w:t>
      </w:r>
    </w:p>
    <w:p w14:paraId="3B65B251" w14:textId="77777777" w:rsidR="00C9576A" w:rsidRDefault="00C9576A" w:rsidP="00C9576A">
      <w:pPr>
        <w:pStyle w:val="PL"/>
      </w:pPr>
      <w:r>
        <w:t xml:space="preserve">    EP_Npc7-Multiple:</w:t>
      </w:r>
    </w:p>
    <w:p w14:paraId="4776AE9C" w14:textId="77777777" w:rsidR="00C9576A" w:rsidRDefault="00C9576A" w:rsidP="00C9576A">
      <w:pPr>
        <w:pStyle w:val="PL"/>
      </w:pPr>
      <w:r>
        <w:t xml:space="preserve">      type: array</w:t>
      </w:r>
    </w:p>
    <w:p w14:paraId="2F1560B4" w14:textId="77777777" w:rsidR="00C9576A" w:rsidRDefault="00C9576A" w:rsidP="00C9576A">
      <w:pPr>
        <w:pStyle w:val="PL"/>
      </w:pPr>
      <w:r>
        <w:t xml:space="preserve">      items:</w:t>
      </w:r>
    </w:p>
    <w:p w14:paraId="622B9E8C" w14:textId="77777777" w:rsidR="00C9576A" w:rsidRDefault="00C9576A" w:rsidP="00C9576A">
      <w:pPr>
        <w:pStyle w:val="PL"/>
      </w:pPr>
      <w:r>
        <w:t xml:space="preserve">        $ref: '#/components/schemas/EP_Npc7-Single'</w:t>
      </w:r>
    </w:p>
    <w:p w14:paraId="3E6E53CD" w14:textId="77777777" w:rsidR="00C9576A" w:rsidRDefault="00C9576A" w:rsidP="00C9576A">
      <w:pPr>
        <w:pStyle w:val="PL"/>
      </w:pPr>
      <w:r>
        <w:t xml:space="preserve">    EP_Npc8-Multiple:</w:t>
      </w:r>
    </w:p>
    <w:p w14:paraId="2991AB60" w14:textId="77777777" w:rsidR="00C9576A" w:rsidRDefault="00C9576A" w:rsidP="00C9576A">
      <w:pPr>
        <w:pStyle w:val="PL"/>
      </w:pPr>
      <w:r>
        <w:t xml:space="preserve">      type: array</w:t>
      </w:r>
    </w:p>
    <w:p w14:paraId="54685BCA" w14:textId="77777777" w:rsidR="00C9576A" w:rsidRDefault="00C9576A" w:rsidP="00C9576A">
      <w:pPr>
        <w:pStyle w:val="PL"/>
      </w:pPr>
      <w:r>
        <w:t xml:space="preserve">      items:</w:t>
      </w:r>
    </w:p>
    <w:p w14:paraId="42962D06" w14:textId="77777777" w:rsidR="00C9576A" w:rsidRDefault="00C9576A" w:rsidP="00C9576A">
      <w:pPr>
        <w:pStyle w:val="PL"/>
      </w:pPr>
      <w:r>
        <w:t xml:space="preserve">        $ref: '#/components/schemas/EP_Npc8-Single'</w:t>
      </w:r>
    </w:p>
    <w:p w14:paraId="164A1473" w14:textId="77777777" w:rsidR="00C9576A" w:rsidRDefault="00C9576A" w:rsidP="00C9576A">
      <w:pPr>
        <w:pStyle w:val="PL"/>
      </w:pPr>
      <w:r>
        <w:t xml:space="preserve">    EP_Nxx-Multiple:</w:t>
      </w:r>
    </w:p>
    <w:p w14:paraId="32FF4E61" w14:textId="77777777" w:rsidR="00C9576A" w:rsidRDefault="00C9576A" w:rsidP="00C9576A">
      <w:pPr>
        <w:pStyle w:val="PL"/>
      </w:pPr>
      <w:r>
        <w:t xml:space="preserve">      type: array</w:t>
      </w:r>
    </w:p>
    <w:p w14:paraId="076EA779" w14:textId="77777777" w:rsidR="00C9576A" w:rsidRDefault="00C9576A" w:rsidP="00C9576A">
      <w:pPr>
        <w:pStyle w:val="PL"/>
      </w:pPr>
      <w:r>
        <w:t xml:space="preserve">      items:</w:t>
      </w:r>
    </w:p>
    <w:p w14:paraId="3B1B8454" w14:textId="77777777" w:rsidR="00C9576A" w:rsidRDefault="00C9576A" w:rsidP="00C9576A">
      <w:pPr>
        <w:pStyle w:val="PL"/>
      </w:pPr>
      <w:r>
        <w:t xml:space="preserve">        $ref: '#/components/schemas/EP_Nxx-Single'</w:t>
      </w:r>
    </w:p>
    <w:p w14:paraId="29B06D46" w14:textId="77777777" w:rsidR="00C9576A" w:rsidRDefault="00C9576A" w:rsidP="00C9576A">
      <w:pPr>
        <w:pStyle w:val="PL"/>
      </w:pPr>
      <w:r>
        <w:t xml:space="preserve">    Configurable5QISet-Multiple:</w:t>
      </w:r>
    </w:p>
    <w:p w14:paraId="705CD957" w14:textId="77777777" w:rsidR="00C9576A" w:rsidRDefault="00C9576A" w:rsidP="00C9576A">
      <w:pPr>
        <w:pStyle w:val="PL"/>
      </w:pPr>
      <w:r>
        <w:t xml:space="preserve">      type: array</w:t>
      </w:r>
    </w:p>
    <w:p w14:paraId="350AC050" w14:textId="77777777" w:rsidR="00C9576A" w:rsidRDefault="00C9576A" w:rsidP="00C9576A">
      <w:pPr>
        <w:pStyle w:val="PL"/>
      </w:pPr>
      <w:r>
        <w:t xml:space="preserve">      items:</w:t>
      </w:r>
    </w:p>
    <w:p w14:paraId="78809181" w14:textId="77777777" w:rsidR="00C9576A" w:rsidRDefault="00C9576A" w:rsidP="00C9576A">
      <w:pPr>
        <w:pStyle w:val="PL"/>
      </w:pPr>
      <w:r>
        <w:t xml:space="preserve">        $ref: '#/components/schemas/Configurable5QISet-Single'</w:t>
      </w:r>
    </w:p>
    <w:p w14:paraId="775AF6E6" w14:textId="77777777" w:rsidR="00C9576A" w:rsidRDefault="00C9576A" w:rsidP="00C9576A">
      <w:pPr>
        <w:pStyle w:val="PL"/>
      </w:pPr>
      <w:r>
        <w:t xml:space="preserve">    Dynamic5QISet-Multiple:</w:t>
      </w:r>
    </w:p>
    <w:p w14:paraId="77BECB44" w14:textId="77777777" w:rsidR="00C9576A" w:rsidRDefault="00C9576A" w:rsidP="00C9576A">
      <w:pPr>
        <w:pStyle w:val="PL"/>
      </w:pPr>
      <w:r>
        <w:t xml:space="preserve">      type: array</w:t>
      </w:r>
    </w:p>
    <w:p w14:paraId="6D88D754" w14:textId="77777777" w:rsidR="00C9576A" w:rsidRDefault="00C9576A" w:rsidP="00C9576A">
      <w:pPr>
        <w:pStyle w:val="PL"/>
      </w:pPr>
      <w:r>
        <w:t xml:space="preserve">      items:</w:t>
      </w:r>
    </w:p>
    <w:p w14:paraId="35B99373" w14:textId="77777777" w:rsidR="00C9576A" w:rsidRDefault="00C9576A" w:rsidP="00C9576A">
      <w:pPr>
        <w:pStyle w:val="PL"/>
      </w:pPr>
      <w:r>
        <w:t xml:space="preserve">        $ref: '#/components/schemas/Dynamic5QISet-Single'</w:t>
      </w:r>
    </w:p>
    <w:p w14:paraId="2B5A65D7" w14:textId="77777777" w:rsidR="00C9576A" w:rsidRDefault="00C9576A" w:rsidP="00C9576A">
      <w:pPr>
        <w:pStyle w:val="PL"/>
      </w:pPr>
      <w:r>
        <w:t xml:space="preserve">    EcmConnectionInfo-Multiple:</w:t>
      </w:r>
    </w:p>
    <w:p w14:paraId="4601B263" w14:textId="77777777" w:rsidR="00C9576A" w:rsidRDefault="00C9576A" w:rsidP="00C9576A">
      <w:pPr>
        <w:pStyle w:val="PL"/>
      </w:pPr>
      <w:r>
        <w:t xml:space="preserve">      type: array</w:t>
      </w:r>
    </w:p>
    <w:p w14:paraId="4A254C2B" w14:textId="77777777" w:rsidR="00C9576A" w:rsidRDefault="00C9576A" w:rsidP="00C9576A">
      <w:pPr>
        <w:pStyle w:val="PL"/>
      </w:pPr>
      <w:r>
        <w:t xml:space="preserve">      items:</w:t>
      </w:r>
    </w:p>
    <w:p w14:paraId="13E7DD0C" w14:textId="77777777" w:rsidR="00C9576A" w:rsidRDefault="00C9576A" w:rsidP="00C9576A">
      <w:pPr>
        <w:pStyle w:val="PL"/>
      </w:pPr>
      <w:r>
        <w:t xml:space="preserve">        $ref: '#/components/schemas/EcmConnectionInfo-Single'</w:t>
      </w:r>
    </w:p>
    <w:p w14:paraId="4117DD84" w14:textId="77777777" w:rsidR="00C9576A" w:rsidRDefault="00C9576A" w:rsidP="00C9576A">
      <w:pPr>
        <w:pStyle w:val="PL"/>
      </w:pPr>
    </w:p>
    <w:p w14:paraId="4B99E7B8" w14:textId="77777777" w:rsidR="00C9576A" w:rsidRDefault="00C9576A" w:rsidP="00C9576A">
      <w:pPr>
        <w:pStyle w:val="PL"/>
      </w:pPr>
    </w:p>
    <w:p w14:paraId="6A5B64B8" w14:textId="77777777" w:rsidR="00C9576A" w:rsidRDefault="00C9576A" w:rsidP="00C9576A">
      <w:pPr>
        <w:pStyle w:val="PL"/>
      </w:pPr>
    </w:p>
    <w:p w14:paraId="4F33CFBE" w14:textId="77777777" w:rsidR="00C9576A" w:rsidRDefault="00C9576A" w:rsidP="00C9576A">
      <w:pPr>
        <w:pStyle w:val="PL"/>
      </w:pPr>
    </w:p>
    <w:p w14:paraId="11B59141" w14:textId="77777777" w:rsidR="00C9576A" w:rsidRDefault="00C9576A" w:rsidP="00C9576A">
      <w:pPr>
        <w:pStyle w:val="PL"/>
      </w:pPr>
      <w:r>
        <w:t>#------------ Definitions in TS 28.541 for TS 28.532 -----------------------------</w:t>
      </w:r>
    </w:p>
    <w:p w14:paraId="7D922D4C" w14:textId="77777777" w:rsidR="00C9576A" w:rsidRDefault="00C9576A" w:rsidP="00C9576A">
      <w:pPr>
        <w:pStyle w:val="PL"/>
      </w:pPr>
    </w:p>
    <w:p w14:paraId="6BE0AFC6" w14:textId="77777777" w:rsidR="00C9576A" w:rsidRDefault="00C9576A" w:rsidP="00C9576A">
      <w:pPr>
        <w:pStyle w:val="PL"/>
      </w:pPr>
      <w:r>
        <w:t xml:space="preserve">    resources-5gcNrm:</w:t>
      </w:r>
    </w:p>
    <w:p w14:paraId="25C41FD0" w14:textId="77777777" w:rsidR="00C9576A" w:rsidRDefault="00C9576A" w:rsidP="00C9576A">
      <w:pPr>
        <w:pStyle w:val="PL"/>
      </w:pPr>
      <w:r>
        <w:t xml:space="preserve">      oneOf:</w:t>
      </w:r>
    </w:p>
    <w:p w14:paraId="70054327" w14:textId="77777777" w:rsidR="00C9576A" w:rsidRDefault="00C9576A" w:rsidP="00C9576A">
      <w:pPr>
        <w:pStyle w:val="PL"/>
      </w:pPr>
      <w:r>
        <w:t xml:space="preserve">       - $ref: '#/components/schemas/ProvMnS'</w:t>
      </w:r>
    </w:p>
    <w:p w14:paraId="14EE3225" w14:textId="77777777" w:rsidR="00C9576A" w:rsidRDefault="00C9576A" w:rsidP="00C9576A">
      <w:pPr>
        <w:pStyle w:val="PL"/>
      </w:pPr>
      <w:r>
        <w:t xml:space="preserve">       - $ref: '#/components/schemas/SubNetwork-Single'</w:t>
      </w:r>
    </w:p>
    <w:p w14:paraId="11067C67" w14:textId="77777777" w:rsidR="00C9576A" w:rsidRDefault="00C9576A" w:rsidP="00C9576A">
      <w:pPr>
        <w:pStyle w:val="PL"/>
      </w:pPr>
      <w:r>
        <w:t xml:space="preserve">       - $ref: '#/components/schemas/ManagedElement-Single'</w:t>
      </w:r>
    </w:p>
    <w:p w14:paraId="40DF2F6B" w14:textId="77777777" w:rsidR="00C9576A" w:rsidRDefault="00C9576A" w:rsidP="00C9576A">
      <w:pPr>
        <w:pStyle w:val="PL"/>
      </w:pPr>
      <w:r>
        <w:t xml:space="preserve">       - $ref: '#/components/schemas/AmfFunction-Single'</w:t>
      </w:r>
    </w:p>
    <w:p w14:paraId="4D2AF7F5" w14:textId="77777777" w:rsidR="00C9576A" w:rsidRDefault="00C9576A" w:rsidP="00C9576A">
      <w:pPr>
        <w:pStyle w:val="PL"/>
      </w:pPr>
      <w:r>
        <w:t xml:space="preserve">       - $ref: '#/components/schemas/SmfFunction-Single'</w:t>
      </w:r>
    </w:p>
    <w:p w14:paraId="047754EA" w14:textId="77777777" w:rsidR="00C9576A" w:rsidRDefault="00C9576A" w:rsidP="00C9576A">
      <w:pPr>
        <w:pStyle w:val="PL"/>
      </w:pPr>
      <w:r>
        <w:t xml:space="preserve">       - $ref: '#/components/schemas/UpfFunction-Single'</w:t>
      </w:r>
    </w:p>
    <w:p w14:paraId="71013F7D" w14:textId="77777777" w:rsidR="00C9576A" w:rsidRDefault="00C9576A" w:rsidP="00C9576A">
      <w:pPr>
        <w:pStyle w:val="PL"/>
      </w:pPr>
      <w:r>
        <w:t xml:space="preserve">       - $ref: '#/components/schemas/N3iwfFunction-Single'</w:t>
      </w:r>
    </w:p>
    <w:p w14:paraId="57ED9E3D" w14:textId="77777777" w:rsidR="00C9576A" w:rsidRDefault="00C9576A" w:rsidP="00C9576A">
      <w:pPr>
        <w:pStyle w:val="PL"/>
      </w:pPr>
      <w:r>
        <w:t xml:space="preserve">       - $ref: '#/components/schemas/PcfFunction-Single'</w:t>
      </w:r>
    </w:p>
    <w:p w14:paraId="51DC5F81" w14:textId="77777777" w:rsidR="00C9576A" w:rsidRDefault="00C9576A" w:rsidP="00C9576A">
      <w:pPr>
        <w:pStyle w:val="PL"/>
      </w:pPr>
      <w:r>
        <w:t xml:space="preserve">       - $ref: '#/components/schemas/AusfFunction-Single'</w:t>
      </w:r>
    </w:p>
    <w:p w14:paraId="0E48AD6F" w14:textId="77777777" w:rsidR="00C9576A" w:rsidRDefault="00C9576A" w:rsidP="00C9576A">
      <w:pPr>
        <w:pStyle w:val="PL"/>
      </w:pPr>
      <w:r>
        <w:t xml:space="preserve">       - $ref: '#/components/schemas/UdmFunction-Single'</w:t>
      </w:r>
    </w:p>
    <w:p w14:paraId="15323F70" w14:textId="77777777" w:rsidR="00C9576A" w:rsidRDefault="00C9576A" w:rsidP="00C9576A">
      <w:pPr>
        <w:pStyle w:val="PL"/>
      </w:pPr>
      <w:r>
        <w:t xml:space="preserve">       - $ref: '#/components/schemas/UdrFunction-Single'</w:t>
      </w:r>
    </w:p>
    <w:p w14:paraId="43B8636F" w14:textId="77777777" w:rsidR="00C9576A" w:rsidRDefault="00C9576A" w:rsidP="00C9576A">
      <w:pPr>
        <w:pStyle w:val="PL"/>
      </w:pPr>
      <w:r>
        <w:t xml:space="preserve">       - $ref: '#/components/schemas/UdsfFunction-Single'</w:t>
      </w:r>
    </w:p>
    <w:p w14:paraId="13CB7890" w14:textId="77777777" w:rsidR="00C9576A" w:rsidRDefault="00C9576A" w:rsidP="00C9576A">
      <w:pPr>
        <w:pStyle w:val="PL"/>
      </w:pPr>
      <w:r>
        <w:t xml:space="preserve">       - $ref: '#/components/schemas/NrfFunction-Single'</w:t>
      </w:r>
    </w:p>
    <w:p w14:paraId="7FDCDA9D" w14:textId="77777777" w:rsidR="00C9576A" w:rsidRDefault="00C9576A" w:rsidP="00C9576A">
      <w:pPr>
        <w:pStyle w:val="PL"/>
      </w:pPr>
      <w:r>
        <w:t xml:space="preserve">       - $ref: '#/components/schemas/NssfFunction-Single'</w:t>
      </w:r>
    </w:p>
    <w:p w14:paraId="56BBC2FA" w14:textId="77777777" w:rsidR="00C9576A" w:rsidRDefault="00C9576A" w:rsidP="00C9576A">
      <w:pPr>
        <w:pStyle w:val="PL"/>
      </w:pPr>
      <w:r>
        <w:t xml:space="preserve">       - $ref: '#/components/schemas/SmsfFunction-Single'</w:t>
      </w:r>
    </w:p>
    <w:p w14:paraId="7C33DA17" w14:textId="77777777" w:rsidR="00C9576A" w:rsidRDefault="00C9576A" w:rsidP="00C9576A">
      <w:pPr>
        <w:pStyle w:val="PL"/>
      </w:pPr>
      <w:r>
        <w:t xml:space="preserve">       - $ref: '#/components/schemas/LmfFunction-Single'</w:t>
      </w:r>
    </w:p>
    <w:p w14:paraId="6C42AC6C" w14:textId="77777777" w:rsidR="00C9576A" w:rsidRDefault="00C9576A" w:rsidP="00C9576A">
      <w:pPr>
        <w:pStyle w:val="PL"/>
      </w:pPr>
      <w:r>
        <w:t xml:space="preserve">       - $ref: '#/components/schemas/NgeirFunction-Single'</w:t>
      </w:r>
    </w:p>
    <w:p w14:paraId="54DDA60A" w14:textId="77777777" w:rsidR="00C9576A" w:rsidRDefault="00C9576A" w:rsidP="00C9576A">
      <w:pPr>
        <w:pStyle w:val="PL"/>
      </w:pPr>
      <w:r>
        <w:t xml:space="preserve">       - $ref: '#/components/schemas/SeppFunction-Single'</w:t>
      </w:r>
    </w:p>
    <w:p w14:paraId="5637C2BF" w14:textId="77777777" w:rsidR="00C9576A" w:rsidRDefault="00C9576A" w:rsidP="00C9576A">
      <w:pPr>
        <w:pStyle w:val="PL"/>
      </w:pPr>
      <w:r>
        <w:t xml:space="preserve">       - $ref: '#/components/schemas/NwdafFunction-Single'</w:t>
      </w:r>
    </w:p>
    <w:p w14:paraId="3436EF8E" w14:textId="77777777" w:rsidR="00C9576A" w:rsidRDefault="00C9576A" w:rsidP="00C9576A">
      <w:pPr>
        <w:pStyle w:val="PL"/>
      </w:pPr>
      <w:r>
        <w:t xml:space="preserve">       - $ref: '#/components/schemas/ScpFunction-Single'</w:t>
      </w:r>
    </w:p>
    <w:p w14:paraId="3A90F014" w14:textId="77777777" w:rsidR="00C9576A" w:rsidRDefault="00C9576A" w:rsidP="00C9576A">
      <w:pPr>
        <w:pStyle w:val="PL"/>
      </w:pPr>
      <w:r>
        <w:t xml:space="preserve">       - $ref: '#/components/schemas/NefFunction-Single'</w:t>
      </w:r>
    </w:p>
    <w:p w14:paraId="655712C5" w14:textId="77777777" w:rsidR="00C9576A" w:rsidRDefault="00C9576A" w:rsidP="00C9576A">
      <w:pPr>
        <w:pStyle w:val="PL"/>
      </w:pPr>
      <w:r>
        <w:t xml:space="preserve">       - $ref: '#/components/schemas/NsacfFunction-Single'</w:t>
      </w:r>
    </w:p>
    <w:p w14:paraId="5877F1CC" w14:textId="77777777" w:rsidR="00C9576A" w:rsidRDefault="00C9576A" w:rsidP="00C9576A">
      <w:pPr>
        <w:pStyle w:val="PL"/>
      </w:pPr>
      <w:r>
        <w:t xml:space="preserve">       - $ref: '#/components/schemas/DDNMFFunction-Single'</w:t>
      </w:r>
    </w:p>
    <w:p w14:paraId="0C83FDF9" w14:textId="77777777" w:rsidR="00C9576A" w:rsidRDefault="00C9576A" w:rsidP="00C9576A">
      <w:pPr>
        <w:pStyle w:val="PL"/>
      </w:pPr>
    </w:p>
    <w:p w14:paraId="3EB2EB49" w14:textId="77777777" w:rsidR="00C9576A" w:rsidRDefault="00C9576A" w:rsidP="00C9576A">
      <w:pPr>
        <w:pStyle w:val="PL"/>
      </w:pPr>
      <w:r>
        <w:t xml:space="preserve">       - $ref: '#/components/schemas/ExternalAmfFunction-Single'</w:t>
      </w:r>
    </w:p>
    <w:p w14:paraId="70F92157" w14:textId="77777777" w:rsidR="00C9576A" w:rsidRDefault="00C9576A" w:rsidP="00C9576A">
      <w:pPr>
        <w:pStyle w:val="PL"/>
      </w:pPr>
      <w:r>
        <w:t xml:space="preserve">       - $ref: '#/components/schemas/ExternalNrfFunction-Single'</w:t>
      </w:r>
    </w:p>
    <w:p w14:paraId="2080EDEF" w14:textId="77777777" w:rsidR="00C9576A" w:rsidRDefault="00C9576A" w:rsidP="00C9576A">
      <w:pPr>
        <w:pStyle w:val="PL"/>
      </w:pPr>
      <w:r>
        <w:t xml:space="preserve">       - $ref: '#/components/schemas/ExternalNssfFunction-Single'</w:t>
      </w:r>
    </w:p>
    <w:p w14:paraId="0D34AFE3" w14:textId="77777777" w:rsidR="00C9576A" w:rsidRDefault="00C9576A" w:rsidP="00C9576A">
      <w:pPr>
        <w:pStyle w:val="PL"/>
      </w:pPr>
      <w:r>
        <w:t xml:space="preserve">       - $ref: '#/components/schemas/ExternalSeppFunction-Single'</w:t>
      </w:r>
    </w:p>
    <w:p w14:paraId="394C4493" w14:textId="77777777" w:rsidR="00C9576A" w:rsidRDefault="00C9576A" w:rsidP="00C9576A">
      <w:pPr>
        <w:pStyle w:val="PL"/>
      </w:pPr>
    </w:p>
    <w:p w14:paraId="3DEF7C37" w14:textId="77777777" w:rsidR="00C9576A" w:rsidRDefault="00C9576A" w:rsidP="00C9576A">
      <w:pPr>
        <w:pStyle w:val="PL"/>
      </w:pPr>
      <w:r>
        <w:t xml:space="preserve">       - $ref: '#/components/schemas/AmfSet-Single'</w:t>
      </w:r>
    </w:p>
    <w:p w14:paraId="277D2864" w14:textId="77777777" w:rsidR="00C9576A" w:rsidRDefault="00C9576A" w:rsidP="00C9576A">
      <w:pPr>
        <w:pStyle w:val="PL"/>
      </w:pPr>
      <w:r>
        <w:t xml:space="preserve">       - $ref: '#/components/schemas/AmfRegion-Single'</w:t>
      </w:r>
    </w:p>
    <w:p w14:paraId="07835913" w14:textId="77777777" w:rsidR="00C9576A" w:rsidRDefault="00C9576A" w:rsidP="00C9576A">
      <w:pPr>
        <w:pStyle w:val="PL"/>
      </w:pPr>
      <w:r>
        <w:t xml:space="preserve">       - $ref: '#/components/schemas/QFQoSMonitoringControl-Single'</w:t>
      </w:r>
    </w:p>
    <w:p w14:paraId="54FCF216" w14:textId="77777777" w:rsidR="00C9576A" w:rsidRDefault="00C9576A" w:rsidP="00C9576A">
      <w:pPr>
        <w:pStyle w:val="PL"/>
      </w:pPr>
      <w:r>
        <w:t xml:space="preserve">       - $ref: '#/components/schemas/GtpUPathQoSMonitoringControl-Single'</w:t>
      </w:r>
    </w:p>
    <w:p w14:paraId="06E01B13" w14:textId="77777777" w:rsidR="00C9576A" w:rsidRDefault="00C9576A" w:rsidP="00C9576A">
      <w:pPr>
        <w:pStyle w:val="PL"/>
      </w:pPr>
    </w:p>
    <w:p w14:paraId="5E7B5CA6" w14:textId="77777777" w:rsidR="00C9576A" w:rsidRDefault="00C9576A" w:rsidP="00C9576A">
      <w:pPr>
        <w:pStyle w:val="PL"/>
      </w:pPr>
      <w:r>
        <w:t xml:space="preserve">       - $ref: '#/components/schemas/EP_N2-Single'</w:t>
      </w:r>
    </w:p>
    <w:p w14:paraId="3D9E47B6" w14:textId="77777777" w:rsidR="00C9576A" w:rsidRDefault="00C9576A" w:rsidP="00C9576A">
      <w:pPr>
        <w:pStyle w:val="PL"/>
      </w:pPr>
      <w:r>
        <w:t xml:space="preserve">       - $ref: '#/components/schemas/EP_N3-Single'</w:t>
      </w:r>
    </w:p>
    <w:p w14:paraId="7C31F12C" w14:textId="77777777" w:rsidR="00C9576A" w:rsidRDefault="00C9576A" w:rsidP="00C9576A">
      <w:pPr>
        <w:pStyle w:val="PL"/>
      </w:pPr>
      <w:r>
        <w:t xml:space="preserve">       - $ref: '#/components/schemas/EP_N4-Single'</w:t>
      </w:r>
    </w:p>
    <w:p w14:paraId="22FE1FF2" w14:textId="77777777" w:rsidR="00C9576A" w:rsidRDefault="00C9576A" w:rsidP="00C9576A">
      <w:pPr>
        <w:pStyle w:val="PL"/>
      </w:pPr>
      <w:r>
        <w:t xml:space="preserve">       - $ref: '#/components/schemas/EP_N5-Single'</w:t>
      </w:r>
    </w:p>
    <w:p w14:paraId="0A1C3D3E" w14:textId="77777777" w:rsidR="00C9576A" w:rsidRDefault="00C9576A" w:rsidP="00C9576A">
      <w:pPr>
        <w:pStyle w:val="PL"/>
      </w:pPr>
      <w:r>
        <w:t xml:space="preserve">       - $ref: '#/components/schemas/EP_N6-Single'</w:t>
      </w:r>
    </w:p>
    <w:p w14:paraId="78661B15" w14:textId="77777777" w:rsidR="00C9576A" w:rsidRDefault="00C9576A" w:rsidP="00C9576A">
      <w:pPr>
        <w:pStyle w:val="PL"/>
      </w:pPr>
      <w:r>
        <w:t xml:space="preserve">       - $ref: '#/components/schemas/EP_N7-Single'</w:t>
      </w:r>
    </w:p>
    <w:p w14:paraId="0029F13D" w14:textId="77777777" w:rsidR="00C9576A" w:rsidRDefault="00C9576A" w:rsidP="00C9576A">
      <w:pPr>
        <w:pStyle w:val="PL"/>
      </w:pPr>
      <w:r>
        <w:t xml:space="preserve">       - $ref: '#/components/schemas/EP_N8-Single'</w:t>
      </w:r>
    </w:p>
    <w:p w14:paraId="64186755" w14:textId="77777777" w:rsidR="00C9576A" w:rsidRDefault="00C9576A" w:rsidP="00C9576A">
      <w:pPr>
        <w:pStyle w:val="PL"/>
      </w:pPr>
      <w:r>
        <w:t xml:space="preserve">       - $ref: '#/components/schemas/EP_N9-Single'</w:t>
      </w:r>
    </w:p>
    <w:p w14:paraId="17410E3C" w14:textId="77777777" w:rsidR="00C9576A" w:rsidRDefault="00C9576A" w:rsidP="00C9576A">
      <w:pPr>
        <w:pStyle w:val="PL"/>
      </w:pPr>
      <w:r>
        <w:t xml:space="preserve">       - $ref: '#/components/schemas/EP_N10-Single'</w:t>
      </w:r>
    </w:p>
    <w:p w14:paraId="35CBDA4E" w14:textId="77777777" w:rsidR="00C9576A" w:rsidRDefault="00C9576A" w:rsidP="00C9576A">
      <w:pPr>
        <w:pStyle w:val="PL"/>
      </w:pPr>
      <w:r>
        <w:t xml:space="preserve">       - $ref: '#/components/schemas/EP_N11-Single'</w:t>
      </w:r>
    </w:p>
    <w:p w14:paraId="6882B940" w14:textId="77777777" w:rsidR="00C9576A" w:rsidRDefault="00C9576A" w:rsidP="00C9576A">
      <w:pPr>
        <w:pStyle w:val="PL"/>
      </w:pPr>
      <w:r>
        <w:t xml:space="preserve">       - $ref: '#/components/schemas/EP_N12-Single'</w:t>
      </w:r>
    </w:p>
    <w:p w14:paraId="7A09C10F" w14:textId="77777777" w:rsidR="00C9576A" w:rsidRDefault="00C9576A" w:rsidP="00C9576A">
      <w:pPr>
        <w:pStyle w:val="PL"/>
      </w:pPr>
      <w:r>
        <w:t xml:space="preserve">       - $ref: '#/components/schemas/EP_N13-Single'</w:t>
      </w:r>
    </w:p>
    <w:p w14:paraId="63406378" w14:textId="77777777" w:rsidR="00C9576A" w:rsidRDefault="00C9576A" w:rsidP="00C9576A">
      <w:pPr>
        <w:pStyle w:val="PL"/>
      </w:pPr>
      <w:r>
        <w:t xml:space="preserve">       - $ref: '#/components/schemas/EP_N14-Single'</w:t>
      </w:r>
    </w:p>
    <w:p w14:paraId="3834D8B9" w14:textId="77777777" w:rsidR="00C9576A" w:rsidRDefault="00C9576A" w:rsidP="00C9576A">
      <w:pPr>
        <w:pStyle w:val="PL"/>
      </w:pPr>
      <w:r>
        <w:t xml:space="preserve">       - $ref: '#/components/schemas/EP_N15-Single'</w:t>
      </w:r>
    </w:p>
    <w:p w14:paraId="5E6AFAC9" w14:textId="77777777" w:rsidR="00C9576A" w:rsidRDefault="00C9576A" w:rsidP="00C9576A">
      <w:pPr>
        <w:pStyle w:val="PL"/>
      </w:pPr>
      <w:r>
        <w:t xml:space="preserve">       - $ref: '#/components/schemas/EP_N16-Single'</w:t>
      </w:r>
    </w:p>
    <w:p w14:paraId="4923D918" w14:textId="77777777" w:rsidR="00C9576A" w:rsidRDefault="00C9576A" w:rsidP="00C9576A">
      <w:pPr>
        <w:pStyle w:val="PL"/>
      </w:pPr>
      <w:r>
        <w:t xml:space="preserve">       - $ref: '#/components/schemas/EP_N17-Single'</w:t>
      </w:r>
    </w:p>
    <w:p w14:paraId="7F4C5305" w14:textId="77777777" w:rsidR="00C9576A" w:rsidRDefault="00C9576A" w:rsidP="00C9576A">
      <w:pPr>
        <w:pStyle w:val="PL"/>
      </w:pPr>
    </w:p>
    <w:p w14:paraId="2E19D6D6" w14:textId="77777777" w:rsidR="00C9576A" w:rsidRDefault="00C9576A" w:rsidP="00C9576A">
      <w:pPr>
        <w:pStyle w:val="PL"/>
      </w:pPr>
      <w:r>
        <w:t xml:space="preserve">       - $ref: '#/components/schemas/EP_N20-Single'</w:t>
      </w:r>
    </w:p>
    <w:p w14:paraId="30539880" w14:textId="77777777" w:rsidR="00C9576A" w:rsidRDefault="00C9576A" w:rsidP="00C9576A">
      <w:pPr>
        <w:pStyle w:val="PL"/>
      </w:pPr>
      <w:r>
        <w:t xml:space="preserve">       - $ref: '#/components/schemas/EP_N21-Single'</w:t>
      </w:r>
    </w:p>
    <w:p w14:paraId="120E284A" w14:textId="77777777" w:rsidR="00C9576A" w:rsidRDefault="00C9576A" w:rsidP="00C9576A">
      <w:pPr>
        <w:pStyle w:val="PL"/>
      </w:pPr>
      <w:r>
        <w:t xml:space="preserve">       - $ref: '#/components/schemas/EP_N22-Single'</w:t>
      </w:r>
    </w:p>
    <w:p w14:paraId="442C64CA" w14:textId="77777777" w:rsidR="00C9576A" w:rsidRDefault="00C9576A" w:rsidP="00C9576A">
      <w:pPr>
        <w:pStyle w:val="PL"/>
      </w:pPr>
    </w:p>
    <w:p w14:paraId="76238547" w14:textId="77777777" w:rsidR="00C9576A" w:rsidRDefault="00C9576A" w:rsidP="00C9576A">
      <w:pPr>
        <w:pStyle w:val="PL"/>
      </w:pPr>
      <w:r>
        <w:t xml:space="preserve">       - $ref: '#/components/schemas/EP_N26-Single'</w:t>
      </w:r>
    </w:p>
    <w:p w14:paraId="4BBCE436" w14:textId="77777777" w:rsidR="00C9576A" w:rsidRDefault="00C9576A" w:rsidP="00C9576A">
      <w:pPr>
        <w:pStyle w:val="PL"/>
      </w:pPr>
      <w:r>
        <w:t xml:space="preserve">       - $ref: '#/components/schemas/EP_N27-Single'</w:t>
      </w:r>
    </w:p>
    <w:p w14:paraId="288BC95B" w14:textId="77777777" w:rsidR="00C9576A" w:rsidRDefault="00C9576A" w:rsidP="00C9576A">
      <w:pPr>
        <w:pStyle w:val="PL"/>
      </w:pPr>
    </w:p>
    <w:p w14:paraId="15B86474" w14:textId="77777777" w:rsidR="00C9576A" w:rsidRDefault="00C9576A" w:rsidP="00C9576A">
      <w:pPr>
        <w:pStyle w:val="PL"/>
      </w:pPr>
      <w:r>
        <w:t xml:space="preserve">       - $ref: '#/components/schemas/EP_N31-Single'</w:t>
      </w:r>
    </w:p>
    <w:p w14:paraId="5DF2790D" w14:textId="77777777" w:rsidR="00C9576A" w:rsidRDefault="00C9576A" w:rsidP="00C9576A">
      <w:pPr>
        <w:pStyle w:val="PL"/>
      </w:pPr>
      <w:r>
        <w:t xml:space="preserve">       - $ref: '#/components/schemas/EP_N32-Single'</w:t>
      </w:r>
    </w:p>
    <w:p w14:paraId="3A1AC96E" w14:textId="77777777" w:rsidR="00C9576A" w:rsidRDefault="00C9576A" w:rsidP="00C9576A">
      <w:pPr>
        <w:pStyle w:val="PL"/>
      </w:pPr>
      <w:r>
        <w:t xml:space="preserve">       - $ref: '#/components/schemas/EP_N33-Single'       </w:t>
      </w:r>
    </w:p>
    <w:p w14:paraId="30AE5568" w14:textId="77777777" w:rsidR="00C9576A" w:rsidRDefault="00C9576A" w:rsidP="00C9576A">
      <w:pPr>
        <w:pStyle w:val="PL"/>
      </w:pPr>
      <w:r>
        <w:t xml:space="preserve">       - $ref: '#/components/schemas/EP_N60-Single'</w:t>
      </w:r>
    </w:p>
    <w:p w14:paraId="2B0F4575" w14:textId="77777777" w:rsidR="00C9576A" w:rsidRDefault="00C9576A" w:rsidP="00C9576A">
      <w:pPr>
        <w:pStyle w:val="PL"/>
      </w:pPr>
      <w:r>
        <w:t xml:space="preserve">       - $ref: '#/components/schemas/EP_Nxx-Single'</w:t>
      </w:r>
    </w:p>
    <w:p w14:paraId="03E868B5" w14:textId="77777777" w:rsidR="00C9576A" w:rsidRDefault="00C9576A" w:rsidP="00C9576A">
      <w:pPr>
        <w:pStyle w:val="PL"/>
      </w:pPr>
    </w:p>
    <w:p w14:paraId="06059B02" w14:textId="77777777" w:rsidR="00C9576A" w:rsidRDefault="00C9576A" w:rsidP="00C9576A">
      <w:pPr>
        <w:pStyle w:val="PL"/>
      </w:pPr>
      <w:r>
        <w:t xml:space="preserve">       - $ref: '#/components/schemas/EP_Npc4-Single'</w:t>
      </w:r>
    </w:p>
    <w:p w14:paraId="2018587F" w14:textId="77777777" w:rsidR="00C9576A" w:rsidRDefault="00C9576A" w:rsidP="00C9576A">
      <w:pPr>
        <w:pStyle w:val="PL"/>
      </w:pPr>
      <w:r>
        <w:t xml:space="preserve">       - $ref: '#/components/schemas/EP_Npc6-Single'</w:t>
      </w:r>
    </w:p>
    <w:p w14:paraId="6107BF86" w14:textId="77777777" w:rsidR="00C9576A" w:rsidRDefault="00C9576A" w:rsidP="00C9576A">
      <w:pPr>
        <w:pStyle w:val="PL"/>
      </w:pPr>
      <w:r>
        <w:t xml:space="preserve">       - $ref: '#/components/schemas/EP_Npc7-Single'</w:t>
      </w:r>
    </w:p>
    <w:p w14:paraId="014B6B26" w14:textId="77777777" w:rsidR="00C9576A" w:rsidRDefault="00C9576A" w:rsidP="00C9576A">
      <w:pPr>
        <w:pStyle w:val="PL"/>
      </w:pPr>
      <w:r>
        <w:t xml:space="preserve">       - $ref: '#/components/schemas/EP_Npc8-Single'</w:t>
      </w:r>
    </w:p>
    <w:p w14:paraId="455A40C2" w14:textId="77777777" w:rsidR="00C9576A" w:rsidRDefault="00C9576A" w:rsidP="00C9576A">
      <w:pPr>
        <w:pStyle w:val="PL"/>
      </w:pPr>
    </w:p>
    <w:p w14:paraId="327335E9" w14:textId="77777777" w:rsidR="00C9576A" w:rsidRDefault="00C9576A" w:rsidP="00C9576A">
      <w:pPr>
        <w:pStyle w:val="PL"/>
      </w:pPr>
      <w:r>
        <w:t xml:space="preserve">       - $ref: '#/components/schemas/EP_S5C-Single'</w:t>
      </w:r>
    </w:p>
    <w:p w14:paraId="08E7EC03" w14:textId="77777777" w:rsidR="00C9576A" w:rsidRDefault="00C9576A" w:rsidP="00C9576A">
      <w:pPr>
        <w:pStyle w:val="PL"/>
      </w:pPr>
      <w:r>
        <w:t xml:space="preserve">       - $ref: '#/components/schemas/EP_S5U-Single'</w:t>
      </w:r>
    </w:p>
    <w:p w14:paraId="4455E3B1" w14:textId="77777777" w:rsidR="00C9576A" w:rsidRDefault="00C9576A" w:rsidP="00C9576A">
      <w:pPr>
        <w:pStyle w:val="PL"/>
      </w:pPr>
      <w:r>
        <w:t xml:space="preserve">       - $ref: '#/components/schemas/EP_Rx-Single'</w:t>
      </w:r>
    </w:p>
    <w:p w14:paraId="2E0CC469" w14:textId="77777777" w:rsidR="00C9576A" w:rsidRDefault="00C9576A" w:rsidP="00C9576A">
      <w:pPr>
        <w:pStyle w:val="PL"/>
      </w:pPr>
      <w:r>
        <w:t xml:space="preserve">       - $ref: '#/components/schemas/EP_MAP_SMSC-Single'</w:t>
      </w:r>
    </w:p>
    <w:p w14:paraId="3AD7B215" w14:textId="77777777" w:rsidR="00C9576A" w:rsidRDefault="00C9576A" w:rsidP="00C9576A">
      <w:pPr>
        <w:pStyle w:val="PL"/>
      </w:pPr>
      <w:r>
        <w:t xml:space="preserve">       - $ref: '#/components/schemas/EP_NLS-Single'</w:t>
      </w:r>
    </w:p>
    <w:p w14:paraId="7FD7A378" w14:textId="77777777" w:rsidR="00C9576A" w:rsidRDefault="00C9576A" w:rsidP="00C9576A">
      <w:pPr>
        <w:pStyle w:val="PL"/>
      </w:pPr>
      <w:r>
        <w:t xml:space="preserve">       - $ref: '#/components/schemas/EP_NLG-Single'</w:t>
      </w:r>
    </w:p>
    <w:p w14:paraId="0EA73C9D" w14:textId="77777777" w:rsidR="00C9576A" w:rsidRDefault="00C9576A" w:rsidP="00C9576A">
      <w:pPr>
        <w:pStyle w:val="PL"/>
      </w:pPr>
      <w:r>
        <w:t xml:space="preserve">       - $ref: '#/components/schemas/Configurable5QISet-Single'</w:t>
      </w:r>
    </w:p>
    <w:p w14:paraId="40CD1CFD" w14:textId="77777777" w:rsidR="00C9576A" w:rsidRDefault="00C9576A" w:rsidP="00C9576A">
      <w:pPr>
        <w:pStyle w:val="PL"/>
      </w:pPr>
      <w:r>
        <w:t xml:space="preserve">       - $ref: '#/components/schemas/FiveQiDscpMappingSet-Single'</w:t>
      </w:r>
    </w:p>
    <w:p w14:paraId="17DDFA77" w14:textId="77777777" w:rsidR="00C9576A" w:rsidRDefault="00C9576A" w:rsidP="00C9576A">
      <w:pPr>
        <w:pStyle w:val="PL"/>
      </w:pPr>
      <w:r>
        <w:t xml:space="preserve">       - $ref: '#/components/schemas/PredefinedPccRuleSet-Single'</w:t>
      </w:r>
    </w:p>
    <w:p w14:paraId="39DE77EE" w14:textId="77777777" w:rsidR="00C9576A" w:rsidRDefault="00C9576A" w:rsidP="00C9576A">
      <w:pPr>
        <w:pStyle w:val="PL"/>
      </w:pPr>
      <w:r>
        <w:t xml:space="preserve">       - $ref: '#/components/schemas/Dynamic5QISet-Single'</w:t>
      </w:r>
    </w:p>
    <w:p w14:paraId="26ABB0FE" w14:textId="77777777" w:rsidR="00C9576A" w:rsidRDefault="00C9576A" w:rsidP="00C9576A">
      <w:pPr>
        <w:pStyle w:val="PL"/>
      </w:pPr>
      <w:r>
        <w:t xml:space="preserve">       - $ref: '#/components/schemas/EASDFFunction-Single'</w:t>
      </w:r>
    </w:p>
    <w:p w14:paraId="23B1B759" w14:textId="77777777" w:rsidR="00C9576A" w:rsidRDefault="00C9576A" w:rsidP="00C9576A">
      <w:pPr>
        <w:pStyle w:val="PL"/>
      </w:pPr>
      <w:r>
        <w:t xml:space="preserve">       - $ref: '#/components/schemas/EcmConnectionInfo-Single'</w:t>
      </w:r>
    </w:p>
    <w:p w14:paraId="73D39836" w14:textId="77777777" w:rsidR="00C9576A" w:rsidRDefault="00C9576A" w:rsidP="00C9576A">
      <w:pPr>
        <w:pStyle w:val="PL"/>
      </w:pPr>
    </w:p>
    <w:p w14:paraId="17834961" w14:textId="77777777" w:rsidR="00C9576A" w:rsidRDefault="00C9576A" w:rsidP="00C9576A"/>
    <w:p w14:paraId="22A2C829" w14:textId="77777777" w:rsidR="00C9576A" w:rsidRDefault="00C9576A" w:rsidP="00C9576A">
      <w:pPr>
        <w:pStyle w:val="PL"/>
      </w:pPr>
    </w:p>
    <w:p w14:paraId="59E59007" w14:textId="77777777" w:rsidR="00C9576A" w:rsidRDefault="00C9576A" w:rsidP="00C9576A">
      <w:pPr>
        <w:spacing w:after="0"/>
        <w:rPr>
          <w:rFonts w:ascii="Courier New" w:hAnsi="Courier New"/>
          <w:noProof/>
          <w:sz w:val="16"/>
        </w:rPr>
      </w:pPr>
      <w:r>
        <w:br w:type="page"/>
      </w:r>
    </w:p>
    <w:p w14:paraId="4C6FE4E6" w14:textId="7BAD3979" w:rsidR="00BC365D" w:rsidRDefault="00BC365D"/>
    <w:p w14:paraId="3F82C2B4" w14:textId="16745506" w:rsidR="00BC365D" w:rsidRDefault="00BC365D"/>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BC365D" w:rsidRPr="009527C9" w14:paraId="1DF5221F" w14:textId="77777777" w:rsidTr="00287892">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203EA2B8" w14:textId="009441E8" w:rsidR="00BC365D" w:rsidRPr="009527C9" w:rsidRDefault="00BC365D" w:rsidP="00287892">
            <w:pPr>
              <w:snapToGrid w:val="0"/>
              <w:ind w:left="-21"/>
              <w:jc w:val="center"/>
              <w:rPr>
                <w:b/>
                <w:sz w:val="44"/>
                <w:szCs w:val="44"/>
              </w:rPr>
            </w:pPr>
            <w:r w:rsidRPr="009527C9">
              <w:rPr>
                <w:snapToGrid w:val="0"/>
              </w:rPr>
              <w:br w:type="page"/>
            </w:r>
            <w:r>
              <w:rPr>
                <w:b/>
                <w:sz w:val="44"/>
                <w:szCs w:val="44"/>
                <w:lang w:val="de-DE"/>
              </w:rPr>
              <w:t xml:space="preserve">End </w:t>
            </w:r>
            <w:proofErr w:type="spellStart"/>
            <w:r>
              <w:rPr>
                <w:b/>
                <w:sz w:val="44"/>
                <w:szCs w:val="44"/>
                <w:lang w:val="de-DE"/>
              </w:rPr>
              <w:t>of</w:t>
            </w:r>
            <w:proofErr w:type="spellEnd"/>
            <w:r>
              <w:rPr>
                <w:b/>
                <w:sz w:val="44"/>
                <w:szCs w:val="44"/>
                <w:lang w:val="de-DE"/>
              </w:rPr>
              <w:t xml:space="preserve"> </w:t>
            </w:r>
            <w:proofErr w:type="spellStart"/>
            <w:r w:rsidRPr="00BC365D">
              <w:rPr>
                <w:rFonts w:hint="eastAsia"/>
                <w:b/>
                <w:sz w:val="44"/>
                <w:szCs w:val="44"/>
                <w:lang w:val="de-DE"/>
              </w:rPr>
              <w:t>modification</w:t>
            </w:r>
            <w:proofErr w:type="spellEnd"/>
          </w:p>
        </w:tc>
      </w:tr>
    </w:tbl>
    <w:p w14:paraId="07EE94A9" w14:textId="77777777" w:rsidR="00BC365D" w:rsidRDefault="00BC365D"/>
    <w:sectPr w:rsidR="00BC365D" w:rsidSect="00A75B6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37435" w14:textId="77777777" w:rsidR="00231ACF" w:rsidRDefault="00231ACF" w:rsidP="001A283C">
      <w:pPr>
        <w:spacing w:after="0"/>
      </w:pPr>
      <w:r>
        <w:separator/>
      </w:r>
    </w:p>
  </w:endnote>
  <w:endnote w:type="continuationSeparator" w:id="0">
    <w:p w14:paraId="6CDB9BF8" w14:textId="77777777" w:rsidR="00231ACF" w:rsidRDefault="00231ACF" w:rsidP="001A28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Helvetica-Bold">
    <w:altName w:val="Arial"/>
    <w:charset w:val="00"/>
    <w:family w:val="auto"/>
    <w:pitch w:val="variable"/>
    <w:sig w:usb0="00000083" w:usb1="00000000" w:usb2="00000000" w:usb3="00000000" w:csb0="00000009"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A771" w14:textId="77777777" w:rsidR="006053C1" w:rsidRDefault="00605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665A" w14:textId="77777777" w:rsidR="006053C1" w:rsidRDefault="00605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974E" w14:textId="77777777" w:rsidR="006053C1" w:rsidRDefault="0060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CB9F" w14:textId="77777777" w:rsidR="00231ACF" w:rsidRDefault="00231ACF" w:rsidP="001A283C">
      <w:pPr>
        <w:spacing w:after="0"/>
      </w:pPr>
      <w:r>
        <w:separator/>
      </w:r>
    </w:p>
  </w:footnote>
  <w:footnote w:type="continuationSeparator" w:id="0">
    <w:p w14:paraId="678F82ED" w14:textId="77777777" w:rsidR="00231ACF" w:rsidRDefault="00231ACF" w:rsidP="001A28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B695" w14:textId="77777777" w:rsidR="006053C1" w:rsidRDefault="006053C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C381" w14:textId="77777777" w:rsidR="006053C1" w:rsidRDefault="00605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D6C6" w14:textId="77777777" w:rsidR="006053C1" w:rsidRDefault="00605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2A6096"/>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6C905CF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2B6087E"/>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A448F9D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048DE5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8484C8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9320900"/>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9CEB16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B40CE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08639FC"/>
    <w:multiLevelType w:val="hybridMultilevel"/>
    <w:tmpl w:val="514A15B8"/>
    <w:lvl w:ilvl="0" w:tplc="772C637A">
      <w:start w:val="1"/>
      <w:numFmt w:val="decimal"/>
      <w:lvlText w:val="%1."/>
      <w:lvlJc w:val="left"/>
      <w:pPr>
        <w:ind w:left="460" w:hanging="360"/>
      </w:pPr>
      <w:rPr>
        <w:sz w:val="20"/>
        <w:szCs w:val="20"/>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00B13"/>
    <w:multiLevelType w:val="hybridMultilevel"/>
    <w:tmpl w:val="63B0BD34"/>
    <w:lvl w:ilvl="0" w:tplc="EFF2C68C">
      <w:start w:val="1"/>
      <w:numFmt w:val="lowerLetter"/>
      <w:pStyle w:val="Bullets"/>
      <w:lvlText w:val="%1)"/>
      <w:lvlJc w:val="left"/>
      <w:pPr>
        <w:ind w:left="720" w:hanging="360"/>
      </w:pPr>
      <w:rPr>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A446A7"/>
    <w:multiLevelType w:val="hybridMultilevel"/>
    <w:tmpl w:val="FF343838"/>
    <w:lvl w:ilvl="0" w:tplc="CF2A1D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5C1067E"/>
    <w:multiLevelType w:val="hybridMultilevel"/>
    <w:tmpl w:val="5B72BCD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2851723A"/>
    <w:multiLevelType w:val="hybridMultilevel"/>
    <w:tmpl w:val="C37ABCC4"/>
    <w:lvl w:ilvl="0" w:tplc="04150017">
      <w:start w:val="1"/>
      <w:numFmt w:val="lowerLetter"/>
      <w:pStyle w:val="List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1B1077"/>
    <w:multiLevelType w:val="hybridMultilevel"/>
    <w:tmpl w:val="910884F6"/>
    <w:lvl w:ilvl="0" w:tplc="8D72BCEE">
      <w:start w:val="1"/>
      <w:numFmt w:val="lowerLetter"/>
      <w:pStyle w:val="List11"/>
      <w:lvlText w:val="%1)"/>
      <w:legacy w:legacy="1" w:legacySpace="0" w:legacyIndent="283"/>
      <w:lvlJc w:val="left"/>
      <w:pPr>
        <w:ind w:left="567" w:hanging="283"/>
      </w:pPr>
    </w:lvl>
    <w:lvl w:ilvl="1" w:tplc="04090019">
      <w:start w:val="1"/>
      <w:numFmt w:val="lowerLetter"/>
      <w:pStyle w:val="List21"/>
      <w:lvlText w:val="%2."/>
      <w:lvlJc w:val="left"/>
      <w:pPr>
        <w:tabs>
          <w:tab w:val="num" w:pos="1440"/>
        </w:tabs>
        <w:ind w:left="1440" w:hanging="360"/>
      </w:pPr>
    </w:lvl>
    <w:lvl w:ilvl="2" w:tplc="0409001B">
      <w:start w:val="1"/>
      <w:numFmt w:val="lowerRoman"/>
      <w:pStyle w:val="List31"/>
      <w:lvlText w:val="%3."/>
      <w:lvlJc w:val="right"/>
      <w:pPr>
        <w:tabs>
          <w:tab w:val="num" w:pos="2160"/>
        </w:tabs>
        <w:ind w:left="2160" w:hanging="180"/>
      </w:pPr>
    </w:lvl>
    <w:lvl w:ilvl="3" w:tplc="0409000F">
      <w:start w:val="1"/>
      <w:numFmt w:val="decimal"/>
      <w:pStyle w:val="List41"/>
      <w:lvlText w:val="%4."/>
      <w:lvlJc w:val="left"/>
      <w:pPr>
        <w:tabs>
          <w:tab w:val="num" w:pos="2880"/>
        </w:tabs>
        <w:ind w:left="2880" w:hanging="360"/>
      </w:pPr>
    </w:lvl>
    <w:lvl w:ilvl="4" w:tplc="04090019">
      <w:start w:val="1"/>
      <w:numFmt w:val="lowerLetter"/>
      <w:pStyle w:val="List51"/>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E7B620B"/>
    <w:multiLevelType w:val="hybridMultilevel"/>
    <w:tmpl w:val="500433DC"/>
    <w:lvl w:ilvl="0" w:tplc="0409000F">
      <w:start w:val="1"/>
      <w:numFmt w:val="decimal"/>
      <w:pStyle w:val="norn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5C80964"/>
    <w:multiLevelType w:val="multilevel"/>
    <w:tmpl w:val="05D88C4E"/>
    <w:lvl w:ilvl="0">
      <w:start w:val="1"/>
      <w:numFmt w:val="decimal"/>
      <w:pStyle w:val="IBN"/>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62C07A1"/>
    <w:multiLevelType w:val="hybridMultilevel"/>
    <w:tmpl w:val="032644C6"/>
    <w:lvl w:ilvl="0" w:tplc="ABAC725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2D3CBA"/>
    <w:multiLevelType w:val="multilevel"/>
    <w:tmpl w:val="EFA4108A"/>
    <w:lvl w:ilvl="0">
      <w:start w:val="1"/>
      <w:numFmt w:val="lowerLetter"/>
      <w:pStyle w:val="IBL"/>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D443802"/>
    <w:multiLevelType w:val="hybridMultilevel"/>
    <w:tmpl w:val="C37ABCC4"/>
    <w:lvl w:ilvl="0" w:tplc="04150017">
      <w:start w:val="1"/>
      <w:numFmt w:val="lowerLetter"/>
      <w:lvlText w:val="%1)"/>
      <w:lvlJc w:val="left"/>
      <w:pPr>
        <w:ind w:left="720" w:hanging="360"/>
      </w:pPr>
    </w:lvl>
    <w:lvl w:ilvl="1" w:tplc="04150019">
      <w:start w:val="1"/>
      <w:numFmt w:val="lowerLetter"/>
      <w:pStyle w:val="Lista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E051EC1"/>
    <w:multiLevelType w:val="hybridMultilevel"/>
    <w:tmpl w:val="7EEC9030"/>
    <w:lvl w:ilvl="0" w:tplc="97F88D1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4E2071C"/>
    <w:multiLevelType w:val="hybridMultilevel"/>
    <w:tmpl w:val="63B0BD34"/>
    <w:lvl w:ilvl="0" w:tplc="EFF2C68C">
      <w:start w:val="1"/>
      <w:numFmt w:val="lowerLetter"/>
      <w:pStyle w:val="cpde"/>
      <w:lvlText w:val="%1)"/>
      <w:lvlJc w:val="left"/>
      <w:pPr>
        <w:ind w:left="720" w:hanging="360"/>
      </w:pPr>
      <w:rPr>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3828FB"/>
    <w:multiLevelType w:val="hybridMultilevel"/>
    <w:tmpl w:val="4440CF18"/>
    <w:lvl w:ilvl="0" w:tplc="A7E82002">
      <w:numFmt w:val="bullet"/>
      <w:pStyle w:val="deftexte"/>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5DE2808"/>
    <w:multiLevelType w:val="hybridMultilevel"/>
    <w:tmpl w:val="7FDC8D18"/>
    <w:lvl w:ilvl="0" w:tplc="1BCCA188">
      <w:start w:val="1"/>
      <w:numFmt w:val="decimal"/>
      <w:pStyle w:val="listbullettight"/>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9" w15:restartNumberingAfterBreak="0">
    <w:nsid w:val="79156C54"/>
    <w:multiLevelType w:val="multilevel"/>
    <w:tmpl w:val="509E308C"/>
    <w:lvl w:ilvl="0">
      <w:start w:val="1"/>
      <w:numFmt w:val="bullet"/>
      <w:pStyle w:val="IB2"/>
      <w:lvlText w:val="-"/>
      <w:lvlJc w:val="left"/>
      <w:pPr>
        <w:tabs>
          <w:tab w:val="num" w:pos="644"/>
        </w:tabs>
        <w:ind w:left="284"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1"/>
  </w:num>
  <w:num w:numId="5">
    <w:abstractNumId w:val="26"/>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21"/>
  </w:num>
  <w:num w:numId="14">
    <w:abstractNumId w:val="14"/>
  </w:num>
  <w:num w:numId="15">
    <w:abstractNumId w:val="15"/>
  </w:num>
  <w:num w:numId="16">
    <w:abstractNumId w:val="10"/>
  </w:num>
  <w:num w:numId="17">
    <w:abstractNumId w:val="1"/>
    <w:lvlOverride w:ilvl="0">
      <w:startOverride w:val="1"/>
    </w:lvlOverride>
  </w:num>
  <w:num w:numId="18">
    <w:abstractNumId w:val="0"/>
    <w:lvlOverride w:ilvl="0">
      <w:startOverride w:val="1"/>
    </w:lvlOverride>
  </w:num>
  <w:num w:numId="19">
    <w:abstractNumId w:val="1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7"/>
    <w:lvlOverride w:ilvl="0">
      <w:startOverride w:val="1"/>
    </w:lvlOverride>
  </w:num>
  <w:num w:numId="34">
    <w:abstractNumId w:val="6"/>
  </w:num>
  <w:num w:numId="35">
    <w:abstractNumId w:val="5"/>
  </w:num>
  <w:num w:numId="36">
    <w:abstractNumId w:val="4"/>
  </w:num>
  <w:num w:numId="37">
    <w:abstractNumId w:val="3"/>
  </w:num>
  <w:num w:numId="38">
    <w:abstractNumId w:val="2"/>
    <w:lvlOverride w:ilvl="0">
      <w:startOverride w:val="1"/>
    </w:lvlOverride>
  </w:num>
  <w:num w:numId="3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an Sun">
    <w15:presenceInfo w15:providerId="None" w15:userId="Sean Sun"/>
  </w15:person>
  <w15:person w15:author="Konstantinos Samdanis_rev4">
    <w15:presenceInfo w15:providerId="None" w15:userId="Konstantinos Samdanis_rev4"/>
  </w15:person>
  <w15:person w15:author="Konstantinos Samdanis_rev1">
    <w15:presenceInfo w15:providerId="None" w15:userId="Konstantinos Samdanis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hideSpellingErrors/>
  <w:proofState w:spelling="clean" w:grammar="clean"/>
  <w:trackRevisions/>
  <w:defaultTabStop w:val="720"/>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A7"/>
    <w:rsid w:val="00014425"/>
    <w:rsid w:val="00021085"/>
    <w:rsid w:val="00027D61"/>
    <w:rsid w:val="000321E4"/>
    <w:rsid w:val="00032701"/>
    <w:rsid w:val="000406A4"/>
    <w:rsid w:val="00050030"/>
    <w:rsid w:val="00052BD0"/>
    <w:rsid w:val="000541EC"/>
    <w:rsid w:val="00054409"/>
    <w:rsid w:val="00063DEB"/>
    <w:rsid w:val="0006700E"/>
    <w:rsid w:val="00075448"/>
    <w:rsid w:val="000803ED"/>
    <w:rsid w:val="00081DB1"/>
    <w:rsid w:val="00091951"/>
    <w:rsid w:val="000977CA"/>
    <w:rsid w:val="000A346E"/>
    <w:rsid w:val="000B4E99"/>
    <w:rsid w:val="000B776A"/>
    <w:rsid w:val="000C0450"/>
    <w:rsid w:val="000C675C"/>
    <w:rsid w:val="000D2173"/>
    <w:rsid w:val="000D300F"/>
    <w:rsid w:val="000E632A"/>
    <w:rsid w:val="000F70F4"/>
    <w:rsid w:val="00103989"/>
    <w:rsid w:val="00111BE4"/>
    <w:rsid w:val="00112054"/>
    <w:rsid w:val="001125BE"/>
    <w:rsid w:val="0011282C"/>
    <w:rsid w:val="0012314C"/>
    <w:rsid w:val="00123371"/>
    <w:rsid w:val="001320C1"/>
    <w:rsid w:val="0013227C"/>
    <w:rsid w:val="00133008"/>
    <w:rsid w:val="001367E9"/>
    <w:rsid w:val="001611B6"/>
    <w:rsid w:val="001677D4"/>
    <w:rsid w:val="00185132"/>
    <w:rsid w:val="001923BB"/>
    <w:rsid w:val="00196A95"/>
    <w:rsid w:val="001A283C"/>
    <w:rsid w:val="001A6DAA"/>
    <w:rsid w:val="001B3FA4"/>
    <w:rsid w:val="001B6149"/>
    <w:rsid w:val="001C2864"/>
    <w:rsid w:val="001C560F"/>
    <w:rsid w:val="001C6599"/>
    <w:rsid w:val="001D3DDE"/>
    <w:rsid w:val="001D5AD3"/>
    <w:rsid w:val="001E0DCD"/>
    <w:rsid w:val="001F2140"/>
    <w:rsid w:val="001F744D"/>
    <w:rsid w:val="002019B2"/>
    <w:rsid w:val="00205A11"/>
    <w:rsid w:val="002078D4"/>
    <w:rsid w:val="00213811"/>
    <w:rsid w:val="00213B76"/>
    <w:rsid w:val="00214A0F"/>
    <w:rsid w:val="00221A42"/>
    <w:rsid w:val="00231ACF"/>
    <w:rsid w:val="00234E34"/>
    <w:rsid w:val="00234E93"/>
    <w:rsid w:val="002373C6"/>
    <w:rsid w:val="002425AF"/>
    <w:rsid w:val="00253477"/>
    <w:rsid w:val="002542F8"/>
    <w:rsid w:val="00264099"/>
    <w:rsid w:val="00264B8C"/>
    <w:rsid w:val="00267CF1"/>
    <w:rsid w:val="00275FC0"/>
    <w:rsid w:val="0028412F"/>
    <w:rsid w:val="0028432C"/>
    <w:rsid w:val="00294EA7"/>
    <w:rsid w:val="002A023A"/>
    <w:rsid w:val="002A1C02"/>
    <w:rsid w:val="002A342F"/>
    <w:rsid w:val="002A5754"/>
    <w:rsid w:val="002B6890"/>
    <w:rsid w:val="002C01CE"/>
    <w:rsid w:val="002C355A"/>
    <w:rsid w:val="002C6099"/>
    <w:rsid w:val="002C6FE8"/>
    <w:rsid w:val="002C70B7"/>
    <w:rsid w:val="002D2A66"/>
    <w:rsid w:val="002D2F4D"/>
    <w:rsid w:val="002E0941"/>
    <w:rsid w:val="002E28CF"/>
    <w:rsid w:val="003112F8"/>
    <w:rsid w:val="00312381"/>
    <w:rsid w:val="00320E44"/>
    <w:rsid w:val="0033025D"/>
    <w:rsid w:val="003329B7"/>
    <w:rsid w:val="00334D87"/>
    <w:rsid w:val="00335CC6"/>
    <w:rsid w:val="00336754"/>
    <w:rsid w:val="003407E6"/>
    <w:rsid w:val="00344938"/>
    <w:rsid w:val="00344D05"/>
    <w:rsid w:val="00346C68"/>
    <w:rsid w:val="003821A5"/>
    <w:rsid w:val="003925DF"/>
    <w:rsid w:val="0039327A"/>
    <w:rsid w:val="00394431"/>
    <w:rsid w:val="0039472E"/>
    <w:rsid w:val="00395865"/>
    <w:rsid w:val="003A48EC"/>
    <w:rsid w:val="003B2EF2"/>
    <w:rsid w:val="003B5D2A"/>
    <w:rsid w:val="003C33E2"/>
    <w:rsid w:val="003D30A8"/>
    <w:rsid w:val="003D377F"/>
    <w:rsid w:val="003D4646"/>
    <w:rsid w:val="003D62C7"/>
    <w:rsid w:val="003E3236"/>
    <w:rsid w:val="003E5DF0"/>
    <w:rsid w:val="003F3C1F"/>
    <w:rsid w:val="003F53DE"/>
    <w:rsid w:val="003F7F38"/>
    <w:rsid w:val="004031BD"/>
    <w:rsid w:val="0040337A"/>
    <w:rsid w:val="00404435"/>
    <w:rsid w:val="0040523A"/>
    <w:rsid w:val="00411EE4"/>
    <w:rsid w:val="00417D0A"/>
    <w:rsid w:val="0042472E"/>
    <w:rsid w:val="004252C4"/>
    <w:rsid w:val="00425527"/>
    <w:rsid w:val="004266D1"/>
    <w:rsid w:val="00432B02"/>
    <w:rsid w:val="0043317F"/>
    <w:rsid w:val="0043449C"/>
    <w:rsid w:val="00435196"/>
    <w:rsid w:val="00457136"/>
    <w:rsid w:val="004571AA"/>
    <w:rsid w:val="004613D9"/>
    <w:rsid w:val="00476469"/>
    <w:rsid w:val="004770FA"/>
    <w:rsid w:val="004828A7"/>
    <w:rsid w:val="00492D7A"/>
    <w:rsid w:val="004A0A93"/>
    <w:rsid w:val="004A356F"/>
    <w:rsid w:val="004A4443"/>
    <w:rsid w:val="004A69F3"/>
    <w:rsid w:val="004B2F46"/>
    <w:rsid w:val="004B7544"/>
    <w:rsid w:val="004C245B"/>
    <w:rsid w:val="004C430E"/>
    <w:rsid w:val="004C4589"/>
    <w:rsid w:val="004C6656"/>
    <w:rsid w:val="004C7FAE"/>
    <w:rsid w:val="004D2B4D"/>
    <w:rsid w:val="004D3CF6"/>
    <w:rsid w:val="004E2BB5"/>
    <w:rsid w:val="004E6F27"/>
    <w:rsid w:val="004F42E8"/>
    <w:rsid w:val="004F5FCF"/>
    <w:rsid w:val="005017C5"/>
    <w:rsid w:val="005034A1"/>
    <w:rsid w:val="0050794F"/>
    <w:rsid w:val="00514276"/>
    <w:rsid w:val="00516E8D"/>
    <w:rsid w:val="005317EF"/>
    <w:rsid w:val="00531A7F"/>
    <w:rsid w:val="005322B4"/>
    <w:rsid w:val="00533DE2"/>
    <w:rsid w:val="00535295"/>
    <w:rsid w:val="00560E7B"/>
    <w:rsid w:val="00571BC3"/>
    <w:rsid w:val="00583AF1"/>
    <w:rsid w:val="005A37A2"/>
    <w:rsid w:val="005B284E"/>
    <w:rsid w:val="005C0A0B"/>
    <w:rsid w:val="005C6DC7"/>
    <w:rsid w:val="005E1EDB"/>
    <w:rsid w:val="005E7382"/>
    <w:rsid w:val="005F01C6"/>
    <w:rsid w:val="005F7957"/>
    <w:rsid w:val="0060328D"/>
    <w:rsid w:val="006053C1"/>
    <w:rsid w:val="006058A0"/>
    <w:rsid w:val="00615562"/>
    <w:rsid w:val="00615AF9"/>
    <w:rsid w:val="00622482"/>
    <w:rsid w:val="006406D6"/>
    <w:rsid w:val="00641913"/>
    <w:rsid w:val="00646DE1"/>
    <w:rsid w:val="00651A08"/>
    <w:rsid w:val="00652B58"/>
    <w:rsid w:val="0065324F"/>
    <w:rsid w:val="006560C9"/>
    <w:rsid w:val="00657EA4"/>
    <w:rsid w:val="00666C4F"/>
    <w:rsid w:val="00666F04"/>
    <w:rsid w:val="006748F4"/>
    <w:rsid w:val="00675F0B"/>
    <w:rsid w:val="00681B90"/>
    <w:rsid w:val="006871B6"/>
    <w:rsid w:val="006917FC"/>
    <w:rsid w:val="00693F45"/>
    <w:rsid w:val="00695631"/>
    <w:rsid w:val="00697FC6"/>
    <w:rsid w:val="006C2650"/>
    <w:rsid w:val="006D002F"/>
    <w:rsid w:val="006D0E19"/>
    <w:rsid w:val="006D4AE9"/>
    <w:rsid w:val="006E1AA1"/>
    <w:rsid w:val="006E6817"/>
    <w:rsid w:val="006F13DA"/>
    <w:rsid w:val="007019A4"/>
    <w:rsid w:val="007033C8"/>
    <w:rsid w:val="007046AE"/>
    <w:rsid w:val="00713793"/>
    <w:rsid w:val="007163BB"/>
    <w:rsid w:val="00721752"/>
    <w:rsid w:val="00724294"/>
    <w:rsid w:val="00725CE2"/>
    <w:rsid w:val="00730E5D"/>
    <w:rsid w:val="00741A3B"/>
    <w:rsid w:val="00742564"/>
    <w:rsid w:val="00742AF4"/>
    <w:rsid w:val="007473F3"/>
    <w:rsid w:val="0075221D"/>
    <w:rsid w:val="00756211"/>
    <w:rsid w:val="00756220"/>
    <w:rsid w:val="00763253"/>
    <w:rsid w:val="007640AD"/>
    <w:rsid w:val="00764C36"/>
    <w:rsid w:val="00765DB2"/>
    <w:rsid w:val="007664BD"/>
    <w:rsid w:val="00785F28"/>
    <w:rsid w:val="00793209"/>
    <w:rsid w:val="007A7214"/>
    <w:rsid w:val="007B1F75"/>
    <w:rsid w:val="007B23DD"/>
    <w:rsid w:val="007B27E9"/>
    <w:rsid w:val="007C29AA"/>
    <w:rsid w:val="007D7CDA"/>
    <w:rsid w:val="007E27E1"/>
    <w:rsid w:val="007F316C"/>
    <w:rsid w:val="0081057F"/>
    <w:rsid w:val="00831AE1"/>
    <w:rsid w:val="00840764"/>
    <w:rsid w:val="00846A68"/>
    <w:rsid w:val="00853A7F"/>
    <w:rsid w:val="00861C6C"/>
    <w:rsid w:val="00862A0D"/>
    <w:rsid w:val="00866F6F"/>
    <w:rsid w:val="008704AC"/>
    <w:rsid w:val="00871B78"/>
    <w:rsid w:val="00873F79"/>
    <w:rsid w:val="008774A6"/>
    <w:rsid w:val="008777F8"/>
    <w:rsid w:val="00885C65"/>
    <w:rsid w:val="00894FB6"/>
    <w:rsid w:val="00895023"/>
    <w:rsid w:val="008A2CFC"/>
    <w:rsid w:val="008A5905"/>
    <w:rsid w:val="008B55D1"/>
    <w:rsid w:val="008C17E0"/>
    <w:rsid w:val="008C360A"/>
    <w:rsid w:val="008C4487"/>
    <w:rsid w:val="008C4638"/>
    <w:rsid w:val="008D3A08"/>
    <w:rsid w:val="008E3F42"/>
    <w:rsid w:val="008E6607"/>
    <w:rsid w:val="008F2C68"/>
    <w:rsid w:val="008F6810"/>
    <w:rsid w:val="00902A78"/>
    <w:rsid w:val="00913E21"/>
    <w:rsid w:val="00915180"/>
    <w:rsid w:val="00927733"/>
    <w:rsid w:val="009429DF"/>
    <w:rsid w:val="009626E9"/>
    <w:rsid w:val="0098151D"/>
    <w:rsid w:val="009817C1"/>
    <w:rsid w:val="00986538"/>
    <w:rsid w:val="009959BA"/>
    <w:rsid w:val="009A0011"/>
    <w:rsid w:val="009A435F"/>
    <w:rsid w:val="009B2C15"/>
    <w:rsid w:val="009B6219"/>
    <w:rsid w:val="009C1285"/>
    <w:rsid w:val="009C1FA4"/>
    <w:rsid w:val="009C5210"/>
    <w:rsid w:val="009D7422"/>
    <w:rsid w:val="009E3C16"/>
    <w:rsid w:val="009E66DB"/>
    <w:rsid w:val="00A21304"/>
    <w:rsid w:val="00A319CE"/>
    <w:rsid w:val="00A34534"/>
    <w:rsid w:val="00A35F96"/>
    <w:rsid w:val="00A37907"/>
    <w:rsid w:val="00A4348A"/>
    <w:rsid w:val="00A46DCA"/>
    <w:rsid w:val="00A6492A"/>
    <w:rsid w:val="00A65F1C"/>
    <w:rsid w:val="00A70347"/>
    <w:rsid w:val="00A75470"/>
    <w:rsid w:val="00A75B6C"/>
    <w:rsid w:val="00A76778"/>
    <w:rsid w:val="00A84F45"/>
    <w:rsid w:val="00A935E0"/>
    <w:rsid w:val="00A943B1"/>
    <w:rsid w:val="00A97254"/>
    <w:rsid w:val="00AB2119"/>
    <w:rsid w:val="00AB254B"/>
    <w:rsid w:val="00AC3D4A"/>
    <w:rsid w:val="00AE0DB3"/>
    <w:rsid w:val="00AF27E6"/>
    <w:rsid w:val="00B025ED"/>
    <w:rsid w:val="00B21FE1"/>
    <w:rsid w:val="00B50C55"/>
    <w:rsid w:val="00B5286C"/>
    <w:rsid w:val="00B61D8E"/>
    <w:rsid w:val="00B62291"/>
    <w:rsid w:val="00B74C06"/>
    <w:rsid w:val="00B76063"/>
    <w:rsid w:val="00B8309C"/>
    <w:rsid w:val="00B83DB5"/>
    <w:rsid w:val="00B86E11"/>
    <w:rsid w:val="00B90C96"/>
    <w:rsid w:val="00B959A4"/>
    <w:rsid w:val="00B95B82"/>
    <w:rsid w:val="00B961FD"/>
    <w:rsid w:val="00BB06C1"/>
    <w:rsid w:val="00BB7B9E"/>
    <w:rsid w:val="00BC30B3"/>
    <w:rsid w:val="00BC365D"/>
    <w:rsid w:val="00C02165"/>
    <w:rsid w:val="00C0323D"/>
    <w:rsid w:val="00C17CAD"/>
    <w:rsid w:val="00C21A07"/>
    <w:rsid w:val="00C24F68"/>
    <w:rsid w:val="00C46E96"/>
    <w:rsid w:val="00C53C1F"/>
    <w:rsid w:val="00C65221"/>
    <w:rsid w:val="00C6642A"/>
    <w:rsid w:val="00C71681"/>
    <w:rsid w:val="00C7728B"/>
    <w:rsid w:val="00C777B7"/>
    <w:rsid w:val="00C82DCB"/>
    <w:rsid w:val="00C93211"/>
    <w:rsid w:val="00C932D8"/>
    <w:rsid w:val="00C9576A"/>
    <w:rsid w:val="00C95E2F"/>
    <w:rsid w:val="00CB3C90"/>
    <w:rsid w:val="00CC5A0A"/>
    <w:rsid w:val="00CD4CFF"/>
    <w:rsid w:val="00CE2A88"/>
    <w:rsid w:val="00CE6FE9"/>
    <w:rsid w:val="00CF142D"/>
    <w:rsid w:val="00CF28AE"/>
    <w:rsid w:val="00CF3C4B"/>
    <w:rsid w:val="00CF3CCE"/>
    <w:rsid w:val="00D15275"/>
    <w:rsid w:val="00D22D74"/>
    <w:rsid w:val="00D22FE7"/>
    <w:rsid w:val="00D272FB"/>
    <w:rsid w:val="00D43A72"/>
    <w:rsid w:val="00D52704"/>
    <w:rsid w:val="00D53075"/>
    <w:rsid w:val="00D67206"/>
    <w:rsid w:val="00D87883"/>
    <w:rsid w:val="00D91486"/>
    <w:rsid w:val="00D92159"/>
    <w:rsid w:val="00D96B41"/>
    <w:rsid w:val="00D974F9"/>
    <w:rsid w:val="00D978EB"/>
    <w:rsid w:val="00DB7EEB"/>
    <w:rsid w:val="00DC031C"/>
    <w:rsid w:val="00DC5ACD"/>
    <w:rsid w:val="00DE301D"/>
    <w:rsid w:val="00DE46BE"/>
    <w:rsid w:val="00DF06EB"/>
    <w:rsid w:val="00E04A2B"/>
    <w:rsid w:val="00E07B8D"/>
    <w:rsid w:val="00E115E2"/>
    <w:rsid w:val="00E13A4B"/>
    <w:rsid w:val="00E16106"/>
    <w:rsid w:val="00E2198D"/>
    <w:rsid w:val="00E270F3"/>
    <w:rsid w:val="00E2790E"/>
    <w:rsid w:val="00E3185B"/>
    <w:rsid w:val="00E31A72"/>
    <w:rsid w:val="00E320AD"/>
    <w:rsid w:val="00E370D6"/>
    <w:rsid w:val="00E4099E"/>
    <w:rsid w:val="00E43D75"/>
    <w:rsid w:val="00E52B65"/>
    <w:rsid w:val="00E57481"/>
    <w:rsid w:val="00E6131D"/>
    <w:rsid w:val="00E66296"/>
    <w:rsid w:val="00E76AE8"/>
    <w:rsid w:val="00E76B00"/>
    <w:rsid w:val="00E81C0F"/>
    <w:rsid w:val="00E84A15"/>
    <w:rsid w:val="00E8703E"/>
    <w:rsid w:val="00E96637"/>
    <w:rsid w:val="00E96B98"/>
    <w:rsid w:val="00EA73BA"/>
    <w:rsid w:val="00EA7A19"/>
    <w:rsid w:val="00EB5968"/>
    <w:rsid w:val="00EC34DA"/>
    <w:rsid w:val="00EC3C0D"/>
    <w:rsid w:val="00ED01EB"/>
    <w:rsid w:val="00ED1555"/>
    <w:rsid w:val="00ED3C80"/>
    <w:rsid w:val="00EE2315"/>
    <w:rsid w:val="00EE31F6"/>
    <w:rsid w:val="00EF2137"/>
    <w:rsid w:val="00EF7D7F"/>
    <w:rsid w:val="00F131D6"/>
    <w:rsid w:val="00F26CF4"/>
    <w:rsid w:val="00F33342"/>
    <w:rsid w:val="00F339C1"/>
    <w:rsid w:val="00F36732"/>
    <w:rsid w:val="00F42E9D"/>
    <w:rsid w:val="00F443A6"/>
    <w:rsid w:val="00F45C7E"/>
    <w:rsid w:val="00F613DF"/>
    <w:rsid w:val="00F62779"/>
    <w:rsid w:val="00F65FC7"/>
    <w:rsid w:val="00F66C8E"/>
    <w:rsid w:val="00F74934"/>
    <w:rsid w:val="00F84407"/>
    <w:rsid w:val="00F84D77"/>
    <w:rsid w:val="00F87689"/>
    <w:rsid w:val="00F946BD"/>
    <w:rsid w:val="00F96DB0"/>
    <w:rsid w:val="00F97284"/>
    <w:rsid w:val="00FA064A"/>
    <w:rsid w:val="00FB2FE7"/>
    <w:rsid w:val="00FB4B29"/>
    <w:rsid w:val="00FB62EF"/>
    <w:rsid w:val="00FD1695"/>
    <w:rsid w:val="00FF56A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348B3"/>
  <w15:chartTrackingRefBased/>
  <w15:docId w15:val="{29516314-1AAD-4F68-87AB-5E8472E3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EA7"/>
    <w:pPr>
      <w:spacing w:after="180" w:line="240" w:lineRule="auto"/>
    </w:pPr>
    <w:rPr>
      <w:rFonts w:ascii="Times New Roman" w:eastAsia="Times New Roman" w:hAnsi="Times New Roman" w:cs="Times New Roman"/>
      <w:sz w:val="20"/>
      <w:szCs w:val="20"/>
    </w:rPr>
  </w:style>
  <w:style w:type="paragraph" w:styleId="Heading1">
    <w:name w:val="heading 1"/>
    <w:aliases w:val="Char1"/>
    <w:next w:val="Normal"/>
    <w:link w:val="Heading1Char"/>
    <w:qFormat/>
    <w:rsid w:val="00C0323D"/>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rPr>
  </w:style>
  <w:style w:type="paragraph" w:styleId="Heading2">
    <w:name w:val="heading 2"/>
    <w:aliases w:val="H2,h2,2nd level,†berschrift 2,õberschrift 2,UNDERRUBRIK 1-2"/>
    <w:basedOn w:val="Normal"/>
    <w:next w:val="Normal"/>
    <w:link w:val="Heading2Char"/>
    <w:unhideWhenUsed/>
    <w:qFormat/>
    <w:rsid w:val="00294E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94EA7"/>
    <w:pPr>
      <w:spacing w:before="120" w:after="180"/>
      <w:ind w:left="1134" w:hanging="1134"/>
      <w:outlineLvl w:val="2"/>
    </w:pPr>
    <w:rPr>
      <w:rFonts w:ascii="Arial" w:eastAsia="Times New Roman" w:hAnsi="Arial" w:cs="Times New Roman"/>
      <w:color w:val="auto"/>
      <w:sz w:val="28"/>
      <w:szCs w:val="20"/>
    </w:rPr>
  </w:style>
  <w:style w:type="paragraph" w:styleId="Heading4">
    <w:name w:val="heading 4"/>
    <w:basedOn w:val="Heading3"/>
    <w:next w:val="Normal"/>
    <w:link w:val="Heading4Char"/>
    <w:qFormat/>
    <w:rsid w:val="00294EA7"/>
    <w:pPr>
      <w:ind w:left="1418" w:hanging="1418"/>
      <w:outlineLvl w:val="3"/>
    </w:pPr>
    <w:rPr>
      <w:sz w:val="24"/>
    </w:rPr>
  </w:style>
  <w:style w:type="paragraph" w:styleId="Heading5">
    <w:name w:val="heading 5"/>
    <w:basedOn w:val="Heading4"/>
    <w:next w:val="Normal"/>
    <w:link w:val="Heading5Char"/>
    <w:qFormat/>
    <w:rsid w:val="00C0323D"/>
    <w:pPr>
      <w:ind w:left="1701" w:hanging="1701"/>
      <w:outlineLvl w:val="4"/>
    </w:pPr>
    <w:rPr>
      <w:sz w:val="22"/>
    </w:rPr>
  </w:style>
  <w:style w:type="paragraph" w:styleId="Heading6">
    <w:name w:val="heading 6"/>
    <w:basedOn w:val="H6"/>
    <w:next w:val="Normal"/>
    <w:link w:val="Heading6Char"/>
    <w:qFormat/>
    <w:rsid w:val="00C0323D"/>
    <w:pPr>
      <w:outlineLvl w:val="5"/>
    </w:pPr>
  </w:style>
  <w:style w:type="paragraph" w:styleId="Heading7">
    <w:name w:val="heading 7"/>
    <w:basedOn w:val="H6"/>
    <w:next w:val="Normal"/>
    <w:link w:val="Heading7Char"/>
    <w:qFormat/>
    <w:rsid w:val="00C0323D"/>
    <w:pPr>
      <w:outlineLvl w:val="6"/>
    </w:pPr>
  </w:style>
  <w:style w:type="paragraph" w:styleId="Heading8">
    <w:name w:val="heading 8"/>
    <w:basedOn w:val="Heading1"/>
    <w:next w:val="Normal"/>
    <w:link w:val="Heading8Char"/>
    <w:qFormat/>
    <w:rsid w:val="00C0323D"/>
    <w:pPr>
      <w:ind w:left="0" w:firstLine="0"/>
      <w:outlineLvl w:val="7"/>
    </w:pPr>
  </w:style>
  <w:style w:type="paragraph" w:styleId="Heading9">
    <w:name w:val="heading 9"/>
    <w:basedOn w:val="Heading8"/>
    <w:next w:val="Normal"/>
    <w:link w:val="Heading9Char"/>
    <w:qFormat/>
    <w:rsid w:val="00C032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1 Char"/>
    <w:basedOn w:val="DefaultParagraphFont"/>
    <w:link w:val="Heading1"/>
    <w:rsid w:val="00C0323D"/>
    <w:rPr>
      <w:rFonts w:ascii="Arial" w:eastAsia="Times New Roman" w:hAnsi="Arial" w:cs="Times New Roman"/>
      <w:sz w:val="36"/>
      <w:szCs w:val="20"/>
    </w:rPr>
  </w:style>
  <w:style w:type="character" w:customStyle="1" w:styleId="Heading2Char">
    <w:name w:val="Heading 2 Char"/>
    <w:aliases w:val="H2 Char,h2 Char,2nd level Char,†berschrift 2 Char,õberschrift 2 Char,UNDERRUBRIK 1-2 Char"/>
    <w:basedOn w:val="DefaultParagraphFont"/>
    <w:link w:val="Heading2"/>
    <w:rsid w:val="00294EA7"/>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h3 Char"/>
    <w:basedOn w:val="DefaultParagraphFont"/>
    <w:link w:val="Heading3"/>
    <w:rsid w:val="00294EA7"/>
    <w:rPr>
      <w:rFonts w:ascii="Arial" w:eastAsia="Times New Roman" w:hAnsi="Arial" w:cs="Times New Roman"/>
      <w:sz w:val="28"/>
      <w:szCs w:val="20"/>
    </w:rPr>
  </w:style>
  <w:style w:type="character" w:customStyle="1" w:styleId="Heading4Char">
    <w:name w:val="Heading 4 Char"/>
    <w:basedOn w:val="DefaultParagraphFont"/>
    <w:link w:val="Heading4"/>
    <w:rsid w:val="00294EA7"/>
    <w:rPr>
      <w:rFonts w:ascii="Arial" w:eastAsia="Times New Roman" w:hAnsi="Arial" w:cs="Times New Roman"/>
      <w:sz w:val="24"/>
      <w:szCs w:val="20"/>
    </w:rPr>
  </w:style>
  <w:style w:type="character" w:customStyle="1" w:styleId="Heading5Char">
    <w:name w:val="Heading 5 Char"/>
    <w:basedOn w:val="DefaultParagraphFont"/>
    <w:link w:val="Heading5"/>
    <w:rsid w:val="00C0323D"/>
    <w:rPr>
      <w:rFonts w:ascii="Arial" w:eastAsia="Times New Roman" w:hAnsi="Arial" w:cs="Times New Roman"/>
      <w:szCs w:val="20"/>
    </w:rPr>
  </w:style>
  <w:style w:type="paragraph" w:customStyle="1" w:styleId="H6">
    <w:name w:val="H6"/>
    <w:basedOn w:val="Heading5"/>
    <w:next w:val="Normal"/>
    <w:rsid w:val="00C0323D"/>
    <w:pPr>
      <w:ind w:left="1985" w:hanging="1985"/>
      <w:outlineLvl w:val="9"/>
    </w:pPr>
    <w:rPr>
      <w:sz w:val="20"/>
    </w:rPr>
  </w:style>
  <w:style w:type="character" w:customStyle="1" w:styleId="Heading6Char">
    <w:name w:val="Heading 6 Char"/>
    <w:basedOn w:val="DefaultParagraphFont"/>
    <w:link w:val="Heading6"/>
    <w:rsid w:val="00C0323D"/>
    <w:rPr>
      <w:rFonts w:ascii="Arial" w:eastAsia="Times New Roman" w:hAnsi="Arial" w:cs="Times New Roman"/>
      <w:sz w:val="20"/>
      <w:szCs w:val="20"/>
    </w:rPr>
  </w:style>
  <w:style w:type="character" w:customStyle="1" w:styleId="Heading7Char">
    <w:name w:val="Heading 7 Char"/>
    <w:basedOn w:val="DefaultParagraphFont"/>
    <w:link w:val="Heading7"/>
    <w:rsid w:val="00C0323D"/>
    <w:rPr>
      <w:rFonts w:ascii="Arial" w:eastAsia="Times New Roman" w:hAnsi="Arial" w:cs="Times New Roman"/>
      <w:sz w:val="20"/>
      <w:szCs w:val="20"/>
    </w:rPr>
  </w:style>
  <w:style w:type="character" w:customStyle="1" w:styleId="Heading8Char">
    <w:name w:val="Heading 8 Char"/>
    <w:basedOn w:val="DefaultParagraphFont"/>
    <w:link w:val="Heading8"/>
    <w:rsid w:val="00C0323D"/>
    <w:rPr>
      <w:rFonts w:ascii="Arial" w:eastAsia="Times New Roman" w:hAnsi="Arial" w:cs="Times New Roman"/>
      <w:sz w:val="36"/>
      <w:szCs w:val="20"/>
    </w:rPr>
  </w:style>
  <w:style w:type="character" w:customStyle="1" w:styleId="Heading9Char">
    <w:name w:val="Heading 9 Char"/>
    <w:basedOn w:val="DefaultParagraphFont"/>
    <w:link w:val="Heading9"/>
    <w:rsid w:val="00C0323D"/>
    <w:rPr>
      <w:rFonts w:ascii="Arial" w:eastAsia="Times New Roman" w:hAnsi="Arial" w:cs="Times New Roman"/>
      <w:sz w:val="36"/>
      <w:szCs w:val="20"/>
    </w:rPr>
  </w:style>
  <w:style w:type="paragraph" w:customStyle="1" w:styleId="TAL">
    <w:name w:val="TAL"/>
    <w:basedOn w:val="Normal"/>
    <w:link w:val="TALChar"/>
    <w:qFormat/>
    <w:rsid w:val="00294EA7"/>
    <w:pPr>
      <w:keepNext/>
      <w:keepLines/>
      <w:spacing w:after="0"/>
    </w:pPr>
    <w:rPr>
      <w:rFonts w:ascii="Arial" w:hAnsi="Arial"/>
      <w:sz w:val="18"/>
    </w:rPr>
  </w:style>
  <w:style w:type="character" w:customStyle="1" w:styleId="TALChar">
    <w:name w:val="TAL Char"/>
    <w:link w:val="TAL"/>
    <w:qFormat/>
    <w:locked/>
    <w:rsid w:val="00294EA7"/>
    <w:rPr>
      <w:rFonts w:ascii="Arial" w:eastAsia="Times New Roman" w:hAnsi="Arial" w:cs="Times New Roman"/>
      <w:sz w:val="18"/>
      <w:szCs w:val="20"/>
    </w:rPr>
  </w:style>
  <w:style w:type="paragraph" w:customStyle="1" w:styleId="TAH">
    <w:name w:val="TAH"/>
    <w:basedOn w:val="TAC"/>
    <w:link w:val="TAHCar"/>
    <w:qFormat/>
    <w:rsid w:val="00294EA7"/>
    <w:rPr>
      <w:b/>
    </w:rPr>
  </w:style>
  <w:style w:type="paragraph" w:customStyle="1" w:styleId="TAC">
    <w:name w:val="TAC"/>
    <w:basedOn w:val="TAL"/>
    <w:link w:val="TACChar"/>
    <w:rsid w:val="00294EA7"/>
    <w:pPr>
      <w:jc w:val="center"/>
    </w:pPr>
  </w:style>
  <w:style w:type="character" w:customStyle="1" w:styleId="TACChar">
    <w:name w:val="TAC Char"/>
    <w:link w:val="TAC"/>
    <w:locked/>
    <w:rsid w:val="00294EA7"/>
    <w:rPr>
      <w:rFonts w:ascii="Arial" w:eastAsia="Times New Roman" w:hAnsi="Arial" w:cs="Times New Roman"/>
      <w:sz w:val="18"/>
      <w:szCs w:val="20"/>
    </w:rPr>
  </w:style>
  <w:style w:type="character" w:customStyle="1" w:styleId="TAHCar">
    <w:name w:val="TAH Car"/>
    <w:link w:val="TAH"/>
    <w:locked/>
    <w:rsid w:val="00294EA7"/>
    <w:rPr>
      <w:rFonts w:ascii="Arial" w:eastAsia="Times New Roman" w:hAnsi="Arial" w:cs="Times New Roman"/>
      <w:b/>
      <w:sz w:val="18"/>
      <w:szCs w:val="20"/>
    </w:rPr>
  </w:style>
  <w:style w:type="paragraph" w:customStyle="1" w:styleId="B10">
    <w:name w:val="B1"/>
    <w:basedOn w:val="Normal"/>
    <w:link w:val="B1Char"/>
    <w:qFormat/>
    <w:rsid w:val="00294EA7"/>
    <w:pPr>
      <w:ind w:left="568" w:hanging="284"/>
    </w:pPr>
  </w:style>
  <w:style w:type="character" w:customStyle="1" w:styleId="B1Char">
    <w:name w:val="B1 Char"/>
    <w:link w:val="B10"/>
    <w:qFormat/>
    <w:locked/>
    <w:rsid w:val="00294EA7"/>
    <w:rPr>
      <w:rFonts w:ascii="Times New Roman" w:eastAsia="Times New Roman" w:hAnsi="Times New Roman" w:cs="Times New Roman"/>
      <w:sz w:val="20"/>
      <w:szCs w:val="20"/>
    </w:rPr>
  </w:style>
  <w:style w:type="paragraph" w:styleId="BalloonText">
    <w:name w:val="Balloon Text"/>
    <w:basedOn w:val="Normal"/>
    <w:link w:val="BalloonTextChar"/>
    <w:unhideWhenUsed/>
    <w:rsid w:val="00D53075"/>
    <w:pPr>
      <w:spacing w:after="0"/>
    </w:pPr>
    <w:rPr>
      <w:rFonts w:ascii="Segoe UI" w:hAnsi="Segoe UI" w:cs="Segoe UI"/>
      <w:sz w:val="18"/>
      <w:szCs w:val="18"/>
    </w:rPr>
  </w:style>
  <w:style w:type="character" w:customStyle="1" w:styleId="BalloonTextChar">
    <w:name w:val="Balloon Text Char"/>
    <w:basedOn w:val="DefaultParagraphFont"/>
    <w:link w:val="BalloonText"/>
    <w:rsid w:val="00D53075"/>
    <w:rPr>
      <w:rFonts w:ascii="Segoe UI" w:eastAsia="Times New Roman" w:hAnsi="Segoe UI" w:cs="Segoe UI"/>
      <w:sz w:val="18"/>
      <w:szCs w:val="18"/>
    </w:rPr>
  </w:style>
  <w:style w:type="character" w:styleId="CommentReference">
    <w:name w:val="annotation reference"/>
    <w:basedOn w:val="DefaultParagraphFont"/>
    <w:unhideWhenUsed/>
    <w:qFormat/>
    <w:rsid w:val="00741A3B"/>
    <w:rPr>
      <w:sz w:val="16"/>
      <w:szCs w:val="16"/>
    </w:rPr>
  </w:style>
  <w:style w:type="paragraph" w:styleId="CommentText">
    <w:name w:val="annotation text"/>
    <w:basedOn w:val="Normal"/>
    <w:link w:val="CommentTextChar"/>
    <w:unhideWhenUsed/>
    <w:qFormat/>
    <w:rsid w:val="00741A3B"/>
  </w:style>
  <w:style w:type="character" w:customStyle="1" w:styleId="CommentTextChar">
    <w:name w:val="Comment Text Char"/>
    <w:basedOn w:val="DefaultParagraphFont"/>
    <w:link w:val="CommentText"/>
    <w:qFormat/>
    <w:rsid w:val="00741A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741A3B"/>
    <w:rPr>
      <w:b/>
      <w:bCs/>
    </w:rPr>
  </w:style>
  <w:style w:type="character" w:customStyle="1" w:styleId="CommentSubjectChar">
    <w:name w:val="Comment Subject Char"/>
    <w:basedOn w:val="CommentTextChar"/>
    <w:link w:val="CommentSubject"/>
    <w:rsid w:val="00741A3B"/>
    <w:rPr>
      <w:rFonts w:ascii="Times New Roman" w:eastAsia="Times New Roman" w:hAnsi="Times New Roman" w:cs="Times New Roman"/>
      <w:b/>
      <w:bCs/>
      <w:sz w:val="20"/>
      <w:szCs w:val="20"/>
    </w:rPr>
  </w:style>
  <w:style w:type="paragraph" w:customStyle="1" w:styleId="NF">
    <w:name w:val="NF"/>
    <w:basedOn w:val="Normal"/>
    <w:rsid w:val="004A356F"/>
    <w:pPr>
      <w:keepNext/>
      <w:keepLines/>
      <w:spacing w:after="0"/>
      <w:ind w:left="1135" w:hanging="851"/>
    </w:pPr>
    <w:rPr>
      <w:rFonts w:ascii="Arial" w:hAnsi="Arial"/>
      <w:sz w:val="18"/>
    </w:rPr>
  </w:style>
  <w:style w:type="paragraph" w:customStyle="1" w:styleId="NO">
    <w:name w:val="NO"/>
    <w:basedOn w:val="Normal"/>
    <w:link w:val="NOChar"/>
    <w:qFormat/>
    <w:rsid w:val="001A283C"/>
    <w:pPr>
      <w:keepLines/>
      <w:ind w:left="1135" w:hanging="851"/>
    </w:pPr>
  </w:style>
  <w:style w:type="character" w:customStyle="1" w:styleId="NOChar">
    <w:name w:val="NO Char"/>
    <w:link w:val="NO"/>
    <w:qFormat/>
    <w:locked/>
    <w:rsid w:val="001A283C"/>
    <w:rPr>
      <w:rFonts w:ascii="Times New Roman" w:eastAsia="Times New Roman" w:hAnsi="Times New Roman" w:cs="Times New Roman"/>
      <w:sz w:val="20"/>
      <w:szCs w:val="20"/>
    </w:rPr>
  </w:style>
  <w:style w:type="paragraph" w:styleId="TOC9">
    <w:name w:val="toc 9"/>
    <w:basedOn w:val="TOC8"/>
    <w:uiPriority w:val="39"/>
    <w:rsid w:val="00C0323D"/>
    <w:pPr>
      <w:ind w:left="1418" w:hanging="1418"/>
    </w:pPr>
  </w:style>
  <w:style w:type="paragraph" w:styleId="TOC8">
    <w:name w:val="toc 8"/>
    <w:basedOn w:val="TOC1"/>
    <w:uiPriority w:val="39"/>
    <w:rsid w:val="00C0323D"/>
    <w:pPr>
      <w:spacing w:before="180"/>
      <w:ind w:left="2693" w:hanging="2693"/>
    </w:pPr>
    <w:rPr>
      <w:b/>
    </w:rPr>
  </w:style>
  <w:style w:type="paragraph" w:styleId="TOC1">
    <w:name w:val="toc 1"/>
    <w:uiPriority w:val="39"/>
    <w:rsid w:val="00C0323D"/>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rPr>
  </w:style>
  <w:style w:type="paragraph" w:customStyle="1" w:styleId="EQ">
    <w:name w:val="EQ"/>
    <w:basedOn w:val="Normal"/>
    <w:next w:val="Normal"/>
    <w:rsid w:val="00C0323D"/>
    <w:pPr>
      <w:keepLines/>
      <w:tabs>
        <w:tab w:val="center" w:pos="4536"/>
        <w:tab w:val="right" w:pos="9072"/>
      </w:tabs>
    </w:pPr>
    <w:rPr>
      <w:noProof/>
    </w:rPr>
  </w:style>
  <w:style w:type="character" w:customStyle="1" w:styleId="ZGSM">
    <w:name w:val="ZGSM"/>
    <w:rsid w:val="00C0323D"/>
  </w:style>
  <w:style w:type="paragraph" w:styleId="Header">
    <w:name w:val="header"/>
    <w:aliases w:val="header odd,header,header odd1,header odd2,header odd3,header odd4,header odd5,header odd6"/>
    <w:link w:val="HeaderChar"/>
    <w:rsid w:val="00C0323D"/>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eastAsia="ja-JP"/>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C0323D"/>
    <w:rPr>
      <w:rFonts w:ascii="Arial" w:eastAsia="Times New Roman" w:hAnsi="Arial" w:cs="Times New Roman"/>
      <w:b/>
      <w:noProof/>
      <w:sz w:val="18"/>
      <w:szCs w:val="20"/>
      <w:lang w:eastAsia="ja-JP"/>
    </w:rPr>
  </w:style>
  <w:style w:type="paragraph" w:customStyle="1" w:styleId="ZD">
    <w:name w:val="ZD"/>
    <w:rsid w:val="00C0323D"/>
    <w:pPr>
      <w:framePr w:wrap="notBeside" w:vAnchor="page" w:hAnchor="margin" w:y="15764"/>
      <w:widowControl w:val="0"/>
      <w:spacing w:after="0" w:line="240" w:lineRule="auto"/>
    </w:pPr>
    <w:rPr>
      <w:rFonts w:ascii="Arial" w:eastAsia="Times New Roman" w:hAnsi="Arial" w:cs="Times New Roman"/>
      <w:noProof/>
      <w:sz w:val="32"/>
      <w:szCs w:val="20"/>
    </w:rPr>
  </w:style>
  <w:style w:type="paragraph" w:styleId="TOC5">
    <w:name w:val="toc 5"/>
    <w:basedOn w:val="TOC4"/>
    <w:uiPriority w:val="39"/>
    <w:rsid w:val="00C0323D"/>
    <w:pPr>
      <w:ind w:left="1701" w:hanging="1701"/>
    </w:pPr>
  </w:style>
  <w:style w:type="paragraph" w:styleId="TOC4">
    <w:name w:val="toc 4"/>
    <w:basedOn w:val="TOC3"/>
    <w:uiPriority w:val="39"/>
    <w:rsid w:val="00C0323D"/>
    <w:pPr>
      <w:ind w:left="1418" w:hanging="1418"/>
    </w:pPr>
  </w:style>
  <w:style w:type="paragraph" w:styleId="TOC3">
    <w:name w:val="toc 3"/>
    <w:basedOn w:val="TOC2"/>
    <w:uiPriority w:val="39"/>
    <w:rsid w:val="00C0323D"/>
    <w:pPr>
      <w:ind w:left="1134" w:hanging="1134"/>
    </w:pPr>
  </w:style>
  <w:style w:type="paragraph" w:styleId="TOC2">
    <w:name w:val="toc 2"/>
    <w:basedOn w:val="TOC1"/>
    <w:uiPriority w:val="39"/>
    <w:rsid w:val="00C0323D"/>
    <w:pPr>
      <w:keepNext w:val="0"/>
      <w:spacing w:before="0"/>
      <w:ind w:left="851" w:hanging="851"/>
    </w:pPr>
    <w:rPr>
      <w:sz w:val="20"/>
    </w:rPr>
  </w:style>
  <w:style w:type="paragraph" w:styleId="Footer">
    <w:name w:val="footer"/>
    <w:basedOn w:val="Header"/>
    <w:link w:val="FooterChar"/>
    <w:rsid w:val="00C0323D"/>
    <w:pPr>
      <w:jc w:val="center"/>
    </w:pPr>
    <w:rPr>
      <w:i/>
    </w:rPr>
  </w:style>
  <w:style w:type="character" w:customStyle="1" w:styleId="FooterChar">
    <w:name w:val="Footer Char"/>
    <w:basedOn w:val="DefaultParagraphFont"/>
    <w:link w:val="Footer"/>
    <w:rsid w:val="00C0323D"/>
    <w:rPr>
      <w:rFonts w:ascii="Arial" w:eastAsia="Times New Roman" w:hAnsi="Arial" w:cs="Times New Roman"/>
      <w:b/>
      <w:i/>
      <w:noProof/>
      <w:sz w:val="18"/>
      <w:szCs w:val="20"/>
      <w:lang w:eastAsia="ja-JP"/>
    </w:rPr>
  </w:style>
  <w:style w:type="paragraph" w:customStyle="1" w:styleId="TT">
    <w:name w:val="TT"/>
    <w:basedOn w:val="Heading1"/>
    <w:next w:val="Normal"/>
    <w:rsid w:val="00C0323D"/>
    <w:pPr>
      <w:outlineLvl w:val="9"/>
    </w:pPr>
  </w:style>
  <w:style w:type="paragraph" w:customStyle="1" w:styleId="PL">
    <w:name w:val="PL"/>
    <w:link w:val="PLChar"/>
    <w:qFormat/>
    <w:rsid w:val="00C032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rPr>
  </w:style>
  <w:style w:type="character" w:customStyle="1" w:styleId="PLChar">
    <w:name w:val="PL Char"/>
    <w:link w:val="PL"/>
    <w:qFormat/>
    <w:locked/>
    <w:rsid w:val="00C0323D"/>
    <w:rPr>
      <w:rFonts w:ascii="Courier New" w:eastAsia="Times New Roman" w:hAnsi="Courier New" w:cs="Times New Roman"/>
      <w:noProof/>
      <w:sz w:val="16"/>
      <w:szCs w:val="20"/>
    </w:rPr>
  </w:style>
  <w:style w:type="paragraph" w:customStyle="1" w:styleId="TAR">
    <w:name w:val="TAR"/>
    <w:basedOn w:val="TAL"/>
    <w:rsid w:val="00C0323D"/>
    <w:pPr>
      <w:jc w:val="right"/>
    </w:pPr>
  </w:style>
  <w:style w:type="paragraph" w:customStyle="1" w:styleId="LD">
    <w:name w:val="LD"/>
    <w:rsid w:val="00C0323D"/>
    <w:pPr>
      <w:keepNext/>
      <w:keepLines/>
      <w:spacing w:after="0" w:line="180" w:lineRule="exact"/>
    </w:pPr>
    <w:rPr>
      <w:rFonts w:ascii="Courier New" w:eastAsia="Times New Roman" w:hAnsi="Courier New" w:cs="Times New Roman"/>
      <w:noProof/>
      <w:sz w:val="20"/>
      <w:szCs w:val="20"/>
    </w:rPr>
  </w:style>
  <w:style w:type="paragraph" w:customStyle="1" w:styleId="EX">
    <w:name w:val="EX"/>
    <w:basedOn w:val="Normal"/>
    <w:link w:val="EXChar"/>
    <w:qFormat/>
    <w:rsid w:val="00C0323D"/>
    <w:pPr>
      <w:keepLines/>
      <w:ind w:left="1702" w:hanging="1418"/>
    </w:pPr>
  </w:style>
  <w:style w:type="character" w:customStyle="1" w:styleId="EXChar">
    <w:name w:val="EX Char"/>
    <w:link w:val="EX"/>
    <w:locked/>
    <w:rsid w:val="00C0323D"/>
    <w:rPr>
      <w:rFonts w:ascii="Times New Roman" w:eastAsia="Times New Roman" w:hAnsi="Times New Roman" w:cs="Times New Roman"/>
      <w:sz w:val="20"/>
      <w:szCs w:val="20"/>
    </w:rPr>
  </w:style>
  <w:style w:type="paragraph" w:customStyle="1" w:styleId="FP">
    <w:name w:val="FP"/>
    <w:basedOn w:val="Normal"/>
    <w:rsid w:val="00C0323D"/>
    <w:pPr>
      <w:spacing w:after="0"/>
    </w:pPr>
  </w:style>
  <w:style w:type="paragraph" w:customStyle="1" w:styleId="NW">
    <w:name w:val="NW"/>
    <w:basedOn w:val="NO"/>
    <w:rsid w:val="00C0323D"/>
    <w:pPr>
      <w:spacing w:after="0"/>
    </w:pPr>
  </w:style>
  <w:style w:type="paragraph" w:customStyle="1" w:styleId="EW">
    <w:name w:val="EW"/>
    <w:basedOn w:val="EX"/>
    <w:rsid w:val="00C0323D"/>
    <w:pPr>
      <w:spacing w:after="0"/>
    </w:pPr>
  </w:style>
  <w:style w:type="paragraph" w:styleId="TOC6">
    <w:name w:val="toc 6"/>
    <w:basedOn w:val="TOC5"/>
    <w:next w:val="Normal"/>
    <w:uiPriority w:val="39"/>
    <w:rsid w:val="00C0323D"/>
    <w:pPr>
      <w:ind w:left="1985" w:hanging="1985"/>
    </w:pPr>
  </w:style>
  <w:style w:type="paragraph" w:styleId="TOC7">
    <w:name w:val="toc 7"/>
    <w:basedOn w:val="TOC6"/>
    <w:next w:val="Normal"/>
    <w:uiPriority w:val="39"/>
    <w:rsid w:val="00C0323D"/>
    <w:pPr>
      <w:ind w:left="2268" w:hanging="2268"/>
    </w:pPr>
  </w:style>
  <w:style w:type="paragraph" w:customStyle="1" w:styleId="EditorsNote">
    <w:name w:val="Editor's Note"/>
    <w:basedOn w:val="NO"/>
    <w:link w:val="EditorsNoteChar"/>
    <w:rsid w:val="00C0323D"/>
    <w:rPr>
      <w:color w:val="FF0000"/>
    </w:rPr>
  </w:style>
  <w:style w:type="character" w:customStyle="1" w:styleId="EditorsNoteChar">
    <w:name w:val="Editor's Note Char"/>
    <w:link w:val="EditorsNote"/>
    <w:locked/>
    <w:rsid w:val="00C0323D"/>
    <w:rPr>
      <w:rFonts w:ascii="Times New Roman" w:eastAsia="Times New Roman" w:hAnsi="Times New Roman" w:cs="Times New Roman"/>
      <w:color w:val="FF0000"/>
      <w:sz w:val="20"/>
      <w:szCs w:val="20"/>
    </w:rPr>
  </w:style>
  <w:style w:type="paragraph" w:customStyle="1" w:styleId="TH">
    <w:name w:val="TH"/>
    <w:basedOn w:val="Normal"/>
    <w:link w:val="THChar"/>
    <w:qFormat/>
    <w:rsid w:val="00C0323D"/>
    <w:pPr>
      <w:keepNext/>
      <w:keepLines/>
      <w:spacing w:before="60"/>
      <w:jc w:val="center"/>
    </w:pPr>
    <w:rPr>
      <w:rFonts w:ascii="Arial" w:hAnsi="Arial"/>
      <w:b/>
    </w:rPr>
  </w:style>
  <w:style w:type="character" w:customStyle="1" w:styleId="THChar">
    <w:name w:val="TH Char"/>
    <w:link w:val="TH"/>
    <w:qFormat/>
    <w:locked/>
    <w:rsid w:val="00C0323D"/>
    <w:rPr>
      <w:rFonts w:ascii="Arial" w:eastAsia="Times New Roman" w:hAnsi="Arial" w:cs="Times New Roman"/>
      <w:b/>
      <w:sz w:val="20"/>
      <w:szCs w:val="20"/>
    </w:rPr>
  </w:style>
  <w:style w:type="paragraph" w:customStyle="1" w:styleId="ZA">
    <w:name w:val="ZA"/>
    <w:rsid w:val="00C0323D"/>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rPr>
  </w:style>
  <w:style w:type="paragraph" w:customStyle="1" w:styleId="ZB">
    <w:name w:val="ZB"/>
    <w:rsid w:val="00C0323D"/>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rPr>
  </w:style>
  <w:style w:type="paragraph" w:customStyle="1" w:styleId="ZT">
    <w:name w:val="ZT"/>
    <w:rsid w:val="00C0323D"/>
    <w:pPr>
      <w:framePr w:wrap="notBeside" w:hAnchor="margin" w:yAlign="center"/>
      <w:widowControl w:val="0"/>
      <w:spacing w:after="0" w:line="240" w:lineRule="atLeast"/>
      <w:jc w:val="right"/>
    </w:pPr>
    <w:rPr>
      <w:rFonts w:ascii="Arial" w:eastAsia="Times New Roman" w:hAnsi="Arial" w:cs="Times New Roman"/>
      <w:b/>
      <w:sz w:val="34"/>
      <w:szCs w:val="20"/>
    </w:rPr>
  </w:style>
  <w:style w:type="paragraph" w:customStyle="1" w:styleId="ZU">
    <w:name w:val="ZU"/>
    <w:rsid w:val="00C0323D"/>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rPr>
  </w:style>
  <w:style w:type="paragraph" w:customStyle="1" w:styleId="TAN">
    <w:name w:val="TAN"/>
    <w:basedOn w:val="TAL"/>
    <w:link w:val="TANChar"/>
    <w:rsid w:val="00C0323D"/>
    <w:pPr>
      <w:ind w:left="851" w:hanging="851"/>
    </w:pPr>
  </w:style>
  <w:style w:type="paragraph" w:customStyle="1" w:styleId="ZH">
    <w:name w:val="ZH"/>
    <w:rsid w:val="00C0323D"/>
    <w:pPr>
      <w:framePr w:wrap="notBeside" w:vAnchor="page" w:hAnchor="margin" w:xAlign="center" w:y="6805"/>
      <w:widowControl w:val="0"/>
      <w:spacing w:after="0" w:line="240" w:lineRule="auto"/>
    </w:pPr>
    <w:rPr>
      <w:rFonts w:ascii="Arial" w:eastAsia="Times New Roman" w:hAnsi="Arial" w:cs="Times New Roman"/>
      <w:noProof/>
      <w:sz w:val="20"/>
      <w:szCs w:val="20"/>
    </w:rPr>
  </w:style>
  <w:style w:type="paragraph" w:customStyle="1" w:styleId="TF">
    <w:name w:val="TF"/>
    <w:aliases w:val="left"/>
    <w:basedOn w:val="TH"/>
    <w:link w:val="TFChar"/>
    <w:qFormat/>
    <w:rsid w:val="00C0323D"/>
    <w:pPr>
      <w:keepNext w:val="0"/>
      <w:spacing w:before="0" w:after="240"/>
    </w:pPr>
  </w:style>
  <w:style w:type="character" w:customStyle="1" w:styleId="TFChar">
    <w:name w:val="TF Char"/>
    <w:link w:val="TF"/>
    <w:locked/>
    <w:rsid w:val="00C0323D"/>
    <w:rPr>
      <w:rFonts w:ascii="Arial" w:eastAsia="Times New Roman" w:hAnsi="Arial" w:cs="Times New Roman"/>
      <w:b/>
      <w:sz w:val="20"/>
      <w:szCs w:val="20"/>
    </w:rPr>
  </w:style>
  <w:style w:type="paragraph" w:customStyle="1" w:styleId="ZG">
    <w:name w:val="ZG"/>
    <w:rsid w:val="00C0323D"/>
    <w:pPr>
      <w:framePr w:wrap="notBeside" w:vAnchor="page" w:hAnchor="margin" w:xAlign="right" w:y="6805"/>
      <w:widowControl w:val="0"/>
      <w:spacing w:after="0" w:line="240" w:lineRule="auto"/>
      <w:jc w:val="right"/>
    </w:pPr>
    <w:rPr>
      <w:rFonts w:ascii="Arial" w:eastAsia="Times New Roman" w:hAnsi="Arial" w:cs="Times New Roman"/>
      <w:noProof/>
      <w:sz w:val="20"/>
      <w:szCs w:val="20"/>
    </w:rPr>
  </w:style>
  <w:style w:type="paragraph" w:customStyle="1" w:styleId="B2">
    <w:name w:val="B2"/>
    <w:basedOn w:val="Normal"/>
    <w:link w:val="B2Char"/>
    <w:qFormat/>
    <w:rsid w:val="00C0323D"/>
    <w:pPr>
      <w:ind w:left="851" w:hanging="284"/>
    </w:pPr>
  </w:style>
  <w:style w:type="character" w:customStyle="1" w:styleId="B2Char">
    <w:name w:val="B2 Char"/>
    <w:link w:val="B2"/>
    <w:qFormat/>
    <w:locked/>
    <w:rsid w:val="00C0323D"/>
    <w:rPr>
      <w:rFonts w:ascii="Times New Roman" w:eastAsia="Times New Roman" w:hAnsi="Times New Roman" w:cs="Times New Roman"/>
      <w:sz w:val="20"/>
      <w:szCs w:val="20"/>
    </w:rPr>
  </w:style>
  <w:style w:type="paragraph" w:customStyle="1" w:styleId="B3">
    <w:name w:val="B3"/>
    <w:basedOn w:val="Normal"/>
    <w:rsid w:val="00C0323D"/>
    <w:pPr>
      <w:ind w:left="1135" w:hanging="284"/>
    </w:pPr>
  </w:style>
  <w:style w:type="paragraph" w:customStyle="1" w:styleId="B4">
    <w:name w:val="B4"/>
    <w:basedOn w:val="Normal"/>
    <w:rsid w:val="00C0323D"/>
    <w:pPr>
      <w:ind w:left="1418" w:hanging="284"/>
    </w:pPr>
  </w:style>
  <w:style w:type="paragraph" w:customStyle="1" w:styleId="B5">
    <w:name w:val="B5"/>
    <w:basedOn w:val="Normal"/>
    <w:rsid w:val="00C0323D"/>
    <w:pPr>
      <w:ind w:left="1702" w:hanging="284"/>
    </w:pPr>
  </w:style>
  <w:style w:type="paragraph" w:customStyle="1" w:styleId="ZTD">
    <w:name w:val="ZTD"/>
    <w:basedOn w:val="ZB"/>
    <w:rsid w:val="00C0323D"/>
    <w:pPr>
      <w:framePr w:hRule="auto" w:wrap="notBeside" w:y="852"/>
    </w:pPr>
    <w:rPr>
      <w:i w:val="0"/>
      <w:sz w:val="40"/>
    </w:rPr>
  </w:style>
  <w:style w:type="paragraph" w:customStyle="1" w:styleId="ZV">
    <w:name w:val="ZV"/>
    <w:basedOn w:val="ZU"/>
    <w:rsid w:val="00C0323D"/>
    <w:pPr>
      <w:framePr w:wrap="notBeside" w:y="16161"/>
    </w:pPr>
  </w:style>
  <w:style w:type="paragraph" w:customStyle="1" w:styleId="TAJ">
    <w:name w:val="TAJ"/>
    <w:basedOn w:val="TH"/>
    <w:rsid w:val="00C0323D"/>
  </w:style>
  <w:style w:type="paragraph" w:customStyle="1" w:styleId="Guidance">
    <w:name w:val="Guidance"/>
    <w:basedOn w:val="Normal"/>
    <w:rsid w:val="00C0323D"/>
    <w:rPr>
      <w:i/>
      <w:color w:val="0000FF"/>
    </w:rPr>
  </w:style>
  <w:style w:type="character" w:styleId="Hyperlink">
    <w:name w:val="Hyperlink"/>
    <w:rsid w:val="00C0323D"/>
    <w:rPr>
      <w:color w:val="0563C1"/>
      <w:u w:val="single"/>
    </w:rPr>
  </w:style>
  <w:style w:type="character" w:styleId="FollowedHyperlink">
    <w:name w:val="FollowedHyperlink"/>
    <w:rsid w:val="00C0323D"/>
    <w:rPr>
      <w:color w:val="954F72"/>
      <w:u w:val="single"/>
    </w:rPr>
  </w:style>
  <w:style w:type="character" w:styleId="HTMLCode">
    <w:name w:val="HTML Code"/>
    <w:uiPriority w:val="99"/>
    <w:unhideWhenUsed/>
    <w:rsid w:val="00C0323D"/>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rsid w:val="00C03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C0323D"/>
    <w:rPr>
      <w:rFonts w:ascii="Courier New" w:eastAsia="Times New Roman" w:hAnsi="Courier New" w:cs="Courier New"/>
      <w:sz w:val="20"/>
      <w:szCs w:val="20"/>
      <w:lang w:val="en-US" w:eastAsia="zh-CN"/>
    </w:rPr>
  </w:style>
  <w:style w:type="paragraph" w:customStyle="1" w:styleId="msonormal0">
    <w:name w:val="msonormal"/>
    <w:basedOn w:val="Normal"/>
    <w:rsid w:val="00C0323D"/>
    <w:pPr>
      <w:spacing w:before="100" w:beforeAutospacing="1" w:after="100" w:afterAutospacing="1"/>
    </w:pPr>
    <w:rPr>
      <w:sz w:val="24"/>
      <w:szCs w:val="24"/>
      <w:lang w:eastAsia="en-GB"/>
    </w:rPr>
  </w:style>
  <w:style w:type="paragraph" w:styleId="Index1">
    <w:name w:val="index 1"/>
    <w:basedOn w:val="Normal"/>
    <w:autoRedefine/>
    <w:unhideWhenUsed/>
    <w:rsid w:val="00C0323D"/>
    <w:pPr>
      <w:keepLines/>
      <w:overflowPunct w:val="0"/>
      <w:autoSpaceDE w:val="0"/>
      <w:autoSpaceDN w:val="0"/>
      <w:adjustRightInd w:val="0"/>
    </w:pPr>
  </w:style>
  <w:style w:type="paragraph" w:styleId="Index2">
    <w:name w:val="index 2"/>
    <w:basedOn w:val="Index1"/>
    <w:autoRedefine/>
    <w:unhideWhenUsed/>
    <w:rsid w:val="00C0323D"/>
    <w:pPr>
      <w:ind w:left="284"/>
    </w:pPr>
  </w:style>
  <w:style w:type="paragraph" w:styleId="FootnoteText">
    <w:name w:val="footnote text"/>
    <w:basedOn w:val="Normal"/>
    <w:link w:val="FootnoteTextChar"/>
    <w:unhideWhenUsed/>
    <w:rsid w:val="00C0323D"/>
    <w:pPr>
      <w:keepLines/>
      <w:overflowPunct w:val="0"/>
      <w:autoSpaceDE w:val="0"/>
      <w:autoSpaceDN w:val="0"/>
      <w:adjustRightInd w:val="0"/>
      <w:ind w:left="454" w:hanging="454"/>
    </w:pPr>
    <w:rPr>
      <w:sz w:val="16"/>
    </w:rPr>
  </w:style>
  <w:style w:type="character" w:customStyle="1" w:styleId="FootnoteTextChar">
    <w:name w:val="Footnote Text Char"/>
    <w:basedOn w:val="DefaultParagraphFont"/>
    <w:link w:val="FootnoteText"/>
    <w:rsid w:val="00C0323D"/>
    <w:rPr>
      <w:rFonts w:ascii="Times New Roman" w:eastAsia="Times New Roman" w:hAnsi="Times New Roman" w:cs="Times New Roman"/>
      <w:sz w:val="16"/>
      <w:szCs w:val="20"/>
    </w:rPr>
  </w:style>
  <w:style w:type="paragraph" w:styleId="List">
    <w:name w:val="List"/>
    <w:basedOn w:val="Normal"/>
    <w:unhideWhenUsed/>
    <w:rsid w:val="00C0323D"/>
    <w:pPr>
      <w:overflowPunct w:val="0"/>
      <w:autoSpaceDE w:val="0"/>
      <w:autoSpaceDN w:val="0"/>
      <w:adjustRightInd w:val="0"/>
      <w:ind w:left="568" w:hanging="284"/>
    </w:pPr>
  </w:style>
  <w:style w:type="paragraph" w:styleId="ListBullet">
    <w:name w:val="List Bullet"/>
    <w:basedOn w:val="List"/>
    <w:unhideWhenUsed/>
    <w:rsid w:val="00C0323D"/>
    <w:pPr>
      <w:numPr>
        <w:numId w:val="6"/>
      </w:numPr>
      <w:tabs>
        <w:tab w:val="clear" w:pos="360"/>
      </w:tabs>
      <w:ind w:left="568" w:hanging="284"/>
    </w:pPr>
  </w:style>
  <w:style w:type="paragraph" w:styleId="ListNumber">
    <w:name w:val="List Number"/>
    <w:basedOn w:val="List"/>
    <w:unhideWhenUsed/>
    <w:rsid w:val="00C0323D"/>
    <w:pPr>
      <w:numPr>
        <w:numId w:val="7"/>
      </w:numPr>
      <w:tabs>
        <w:tab w:val="clear" w:pos="360"/>
      </w:tabs>
      <w:ind w:left="568" w:hanging="284"/>
    </w:pPr>
  </w:style>
  <w:style w:type="paragraph" w:styleId="List2">
    <w:name w:val="List 2"/>
    <w:basedOn w:val="List"/>
    <w:unhideWhenUsed/>
    <w:rsid w:val="00C0323D"/>
    <w:pPr>
      <w:ind w:left="851"/>
    </w:pPr>
  </w:style>
  <w:style w:type="paragraph" w:styleId="List3">
    <w:name w:val="List 3"/>
    <w:basedOn w:val="List2"/>
    <w:unhideWhenUsed/>
    <w:rsid w:val="00C0323D"/>
    <w:pPr>
      <w:ind w:left="1135"/>
    </w:pPr>
  </w:style>
  <w:style w:type="paragraph" w:styleId="List4">
    <w:name w:val="List 4"/>
    <w:basedOn w:val="List3"/>
    <w:unhideWhenUsed/>
    <w:rsid w:val="00C0323D"/>
    <w:pPr>
      <w:ind w:left="1418"/>
    </w:pPr>
  </w:style>
  <w:style w:type="paragraph" w:styleId="List5">
    <w:name w:val="List 5"/>
    <w:basedOn w:val="List4"/>
    <w:unhideWhenUsed/>
    <w:rsid w:val="00C0323D"/>
    <w:pPr>
      <w:ind w:left="1702"/>
    </w:pPr>
  </w:style>
  <w:style w:type="paragraph" w:styleId="ListBullet2">
    <w:name w:val="List Bullet 2"/>
    <w:basedOn w:val="ListBullet"/>
    <w:unhideWhenUsed/>
    <w:rsid w:val="00C0323D"/>
    <w:pPr>
      <w:numPr>
        <w:numId w:val="8"/>
      </w:numPr>
      <w:tabs>
        <w:tab w:val="clear" w:pos="643"/>
      </w:tabs>
      <w:ind w:left="851" w:hanging="284"/>
    </w:pPr>
  </w:style>
  <w:style w:type="paragraph" w:styleId="ListBullet3">
    <w:name w:val="List Bullet 3"/>
    <w:basedOn w:val="ListBullet2"/>
    <w:unhideWhenUsed/>
    <w:rsid w:val="00C0323D"/>
    <w:pPr>
      <w:numPr>
        <w:numId w:val="9"/>
      </w:numPr>
      <w:tabs>
        <w:tab w:val="clear" w:pos="926"/>
      </w:tabs>
      <w:ind w:left="1135" w:hanging="284"/>
    </w:pPr>
  </w:style>
  <w:style w:type="paragraph" w:styleId="ListBullet4">
    <w:name w:val="List Bullet 4"/>
    <w:basedOn w:val="ListBullet3"/>
    <w:unhideWhenUsed/>
    <w:rsid w:val="00C0323D"/>
    <w:pPr>
      <w:numPr>
        <w:numId w:val="10"/>
      </w:numPr>
      <w:tabs>
        <w:tab w:val="clear" w:pos="1209"/>
      </w:tabs>
      <w:ind w:left="1418" w:hanging="284"/>
    </w:pPr>
  </w:style>
  <w:style w:type="paragraph" w:styleId="ListBullet5">
    <w:name w:val="List Bullet 5"/>
    <w:basedOn w:val="ListBullet4"/>
    <w:unhideWhenUsed/>
    <w:rsid w:val="00C0323D"/>
    <w:pPr>
      <w:numPr>
        <w:numId w:val="11"/>
      </w:numPr>
      <w:tabs>
        <w:tab w:val="clear" w:pos="1492"/>
      </w:tabs>
      <w:ind w:left="1702" w:hanging="284"/>
    </w:pPr>
  </w:style>
  <w:style w:type="paragraph" w:styleId="ListNumber2">
    <w:name w:val="List Number 2"/>
    <w:basedOn w:val="ListNumber"/>
    <w:unhideWhenUsed/>
    <w:rsid w:val="00C0323D"/>
    <w:pPr>
      <w:numPr>
        <w:numId w:val="12"/>
      </w:numPr>
      <w:tabs>
        <w:tab w:val="clear" w:pos="643"/>
      </w:tabs>
      <w:ind w:left="851" w:hanging="284"/>
    </w:pPr>
  </w:style>
  <w:style w:type="paragraph" w:styleId="BodyText">
    <w:name w:val="Body Text"/>
    <w:basedOn w:val="Normal"/>
    <w:link w:val="BodyTextChar"/>
    <w:uiPriority w:val="99"/>
    <w:unhideWhenUsed/>
    <w:rsid w:val="00C0323D"/>
    <w:pPr>
      <w:overflowPunct w:val="0"/>
      <w:autoSpaceDE w:val="0"/>
      <w:autoSpaceDN w:val="0"/>
      <w:adjustRightInd w:val="0"/>
    </w:pPr>
    <w:rPr>
      <w:rFonts w:eastAsia="宋体"/>
    </w:rPr>
  </w:style>
  <w:style w:type="character" w:customStyle="1" w:styleId="BodyTextChar">
    <w:name w:val="Body Text Char"/>
    <w:basedOn w:val="DefaultParagraphFont"/>
    <w:link w:val="BodyText"/>
    <w:uiPriority w:val="99"/>
    <w:rsid w:val="00C0323D"/>
    <w:rPr>
      <w:rFonts w:ascii="Times New Roman" w:eastAsia="宋体" w:hAnsi="Times New Roman" w:cs="Times New Roman"/>
      <w:sz w:val="20"/>
      <w:szCs w:val="20"/>
    </w:rPr>
  </w:style>
  <w:style w:type="paragraph" w:styleId="BodyTextFirstIndent">
    <w:name w:val="Body Text First Indent"/>
    <w:basedOn w:val="Normal"/>
    <w:link w:val="BodyTextFirstIndentChar"/>
    <w:unhideWhenUsed/>
    <w:rsid w:val="00C0323D"/>
    <w:pPr>
      <w:widowControl w:val="0"/>
      <w:overflowPunct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BodyTextFirstIndentChar">
    <w:name w:val="Body Text First Indent Char"/>
    <w:basedOn w:val="BodyTextChar"/>
    <w:link w:val="BodyTextFirstIndent"/>
    <w:rsid w:val="00C0323D"/>
    <w:rPr>
      <w:rFonts w:ascii="Arial" w:eastAsia="宋体" w:hAnsi="Arial" w:cs="Times New Roman"/>
      <w:sz w:val="21"/>
      <w:szCs w:val="21"/>
      <w:lang w:val="en-US" w:eastAsia="zh-CN"/>
    </w:rPr>
  </w:style>
  <w:style w:type="paragraph" w:styleId="DocumentMap">
    <w:name w:val="Document Map"/>
    <w:basedOn w:val="Normal"/>
    <w:link w:val="DocumentMapChar"/>
    <w:unhideWhenUsed/>
    <w:rsid w:val="00C0323D"/>
    <w:pPr>
      <w:shd w:val="clear" w:color="auto" w:fill="000080"/>
      <w:overflowPunct w:val="0"/>
      <w:autoSpaceDE w:val="0"/>
      <w:autoSpaceDN w:val="0"/>
      <w:adjustRightInd w:val="0"/>
    </w:pPr>
    <w:rPr>
      <w:rFonts w:ascii="Tahoma" w:eastAsia="宋体" w:hAnsi="Tahoma" w:cs="Tahoma"/>
    </w:rPr>
  </w:style>
  <w:style w:type="character" w:customStyle="1" w:styleId="DocumentMapChar">
    <w:name w:val="Document Map Char"/>
    <w:basedOn w:val="DefaultParagraphFont"/>
    <w:link w:val="DocumentMap"/>
    <w:rsid w:val="00C0323D"/>
    <w:rPr>
      <w:rFonts w:ascii="Tahoma" w:eastAsia="宋体" w:hAnsi="Tahoma" w:cs="Tahoma"/>
      <w:sz w:val="20"/>
      <w:szCs w:val="20"/>
      <w:shd w:val="clear" w:color="auto" w:fill="000080"/>
    </w:rPr>
  </w:style>
  <w:style w:type="paragraph" w:styleId="PlainText">
    <w:name w:val="Plain Text"/>
    <w:basedOn w:val="Normal"/>
    <w:link w:val="PlainTextChar"/>
    <w:uiPriority w:val="99"/>
    <w:unhideWhenUsed/>
    <w:rsid w:val="00C0323D"/>
    <w:pPr>
      <w:widowControl w:val="0"/>
      <w:overflowPunct w:val="0"/>
      <w:autoSpaceDE w:val="0"/>
      <w:autoSpaceDN w:val="0"/>
      <w:adjustRightInd w:val="0"/>
      <w:spacing w:after="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C0323D"/>
    <w:rPr>
      <w:rFonts w:ascii="宋体" w:eastAsia="宋体" w:hAnsi="Courier New" w:cs="Courier New"/>
      <w:kern w:val="2"/>
      <w:sz w:val="21"/>
      <w:szCs w:val="21"/>
      <w:lang w:val="en-US" w:eastAsia="zh-CN"/>
    </w:rPr>
  </w:style>
  <w:style w:type="paragraph" w:styleId="ListParagraph">
    <w:name w:val="List Paragraph"/>
    <w:basedOn w:val="Normal"/>
    <w:link w:val="ListParagraphChar"/>
    <w:uiPriority w:val="34"/>
    <w:qFormat/>
    <w:rsid w:val="00C0323D"/>
    <w:pPr>
      <w:overflowPunct w:val="0"/>
      <w:autoSpaceDE w:val="0"/>
      <w:autoSpaceDN w:val="0"/>
      <w:adjustRightInd w:val="0"/>
      <w:spacing w:after="0"/>
      <w:ind w:left="720"/>
      <w:contextualSpacing/>
    </w:pPr>
    <w:rPr>
      <w:rFonts w:ascii="Arial" w:hAnsi="Arial"/>
      <w:sz w:val="22"/>
    </w:rPr>
  </w:style>
  <w:style w:type="paragraph" w:customStyle="1" w:styleId="a">
    <w:name w:val="表格文本"/>
    <w:basedOn w:val="Normal"/>
    <w:autoRedefine/>
    <w:rsid w:val="00C0323D"/>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Normal"/>
    <w:rsid w:val="00C0323D"/>
    <w:pPr>
      <w:overflowPunct w:val="0"/>
      <w:autoSpaceDE w:val="0"/>
      <w:autoSpaceDN w:val="0"/>
      <w:adjustRightInd w:val="0"/>
      <w:spacing w:after="0"/>
    </w:pPr>
    <w:rPr>
      <w:sz w:val="24"/>
      <w:szCs w:val="24"/>
      <w:lang w:val="en-US"/>
    </w:rPr>
  </w:style>
  <w:style w:type="paragraph" w:customStyle="1" w:styleId="FL">
    <w:name w:val="FL"/>
    <w:basedOn w:val="Normal"/>
    <w:rsid w:val="00C0323D"/>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C0323D"/>
    <w:pPr>
      <w:autoSpaceDE w:val="0"/>
      <w:autoSpaceDN w:val="0"/>
      <w:adjustRightInd w:val="0"/>
      <w:spacing w:after="0" w:line="240" w:lineRule="auto"/>
    </w:pPr>
    <w:rPr>
      <w:rFonts w:ascii="Arial" w:eastAsia="等线" w:hAnsi="Arial" w:cs="Arial"/>
      <w:color w:val="000000"/>
      <w:sz w:val="24"/>
      <w:szCs w:val="24"/>
      <w:lang w:val="en-US"/>
    </w:rPr>
  </w:style>
  <w:style w:type="character" w:styleId="FootnoteReference">
    <w:name w:val="footnote reference"/>
    <w:unhideWhenUsed/>
    <w:rsid w:val="00C0323D"/>
    <w:rPr>
      <w:b/>
      <w:bCs w:val="0"/>
      <w:position w:val="6"/>
      <w:sz w:val="16"/>
    </w:rPr>
  </w:style>
  <w:style w:type="character" w:customStyle="1" w:styleId="desc">
    <w:name w:val="desc"/>
    <w:rsid w:val="00C0323D"/>
  </w:style>
  <w:style w:type="character" w:customStyle="1" w:styleId="msoins0">
    <w:name w:val="msoins"/>
    <w:rsid w:val="00C0323D"/>
  </w:style>
  <w:style w:type="character" w:customStyle="1" w:styleId="NOZchn">
    <w:name w:val="NO Zchn"/>
    <w:locked/>
    <w:rsid w:val="00C0323D"/>
    <w:rPr>
      <w:rFonts w:ascii="Times New Roman" w:hAnsi="Times New Roman" w:cs="Times New Roman" w:hint="default"/>
      <w:lang w:val="en-GB"/>
    </w:rPr>
  </w:style>
  <w:style w:type="character" w:customStyle="1" w:styleId="normaltextrun1">
    <w:name w:val="normaltextrun1"/>
    <w:rsid w:val="00C0323D"/>
  </w:style>
  <w:style w:type="character" w:customStyle="1" w:styleId="spellingerror">
    <w:name w:val="spellingerror"/>
    <w:rsid w:val="00C0323D"/>
  </w:style>
  <w:style w:type="character" w:customStyle="1" w:styleId="eop">
    <w:name w:val="eop"/>
    <w:rsid w:val="00C0323D"/>
  </w:style>
  <w:style w:type="character" w:customStyle="1" w:styleId="EXCar">
    <w:name w:val="EX Car"/>
    <w:rsid w:val="00C0323D"/>
    <w:rPr>
      <w:lang w:val="en-GB" w:eastAsia="en-US"/>
    </w:rPr>
  </w:style>
  <w:style w:type="character" w:customStyle="1" w:styleId="TAHChar">
    <w:name w:val="TAH Char"/>
    <w:qFormat/>
    <w:rsid w:val="00C0323D"/>
    <w:rPr>
      <w:rFonts w:ascii="Arial" w:hAnsi="Arial" w:cs="Arial" w:hint="default"/>
      <w:b/>
      <w:bCs w:val="0"/>
      <w:sz w:val="18"/>
      <w:lang w:eastAsia="en-US"/>
    </w:rPr>
  </w:style>
  <w:style w:type="character" w:customStyle="1" w:styleId="idiff">
    <w:name w:val="idiff"/>
    <w:rsid w:val="00C0323D"/>
  </w:style>
  <w:style w:type="character" w:customStyle="1" w:styleId="line">
    <w:name w:val="line"/>
    <w:rsid w:val="00C0323D"/>
  </w:style>
  <w:style w:type="paragraph" w:customStyle="1" w:styleId="CRCoverPage">
    <w:name w:val="CR Cover Page"/>
    <w:rsid w:val="00C0323D"/>
    <w:pPr>
      <w:spacing w:after="120" w:line="240" w:lineRule="auto"/>
    </w:pPr>
    <w:rPr>
      <w:rFonts w:ascii="Arial" w:eastAsia="Times New Roman" w:hAnsi="Arial" w:cs="Times New Roman"/>
      <w:sz w:val="20"/>
      <w:szCs w:val="20"/>
    </w:rPr>
  </w:style>
  <w:style w:type="paragraph" w:customStyle="1" w:styleId="tdoc-header">
    <w:name w:val="tdoc-header"/>
    <w:rsid w:val="00C0323D"/>
    <w:pPr>
      <w:spacing w:after="0" w:line="240" w:lineRule="auto"/>
    </w:pPr>
    <w:rPr>
      <w:rFonts w:ascii="Arial" w:eastAsia="Times New Roman" w:hAnsi="Arial" w:cs="Times New Roman"/>
      <w:noProof/>
      <w:sz w:val="24"/>
      <w:szCs w:val="20"/>
    </w:rPr>
  </w:style>
  <w:style w:type="character" w:customStyle="1" w:styleId="StyleHeading3h3CourierNewChar">
    <w:name w:val="Style Heading 3h3 + Courier New Char"/>
    <w:link w:val="StyleHeading3h3CourierNew"/>
    <w:locked/>
    <w:rsid w:val="00C0323D"/>
    <w:rPr>
      <w:rFonts w:ascii="Courier New" w:hAnsi="Courier New" w:cs="Courier New"/>
      <w:sz w:val="28"/>
    </w:rPr>
  </w:style>
  <w:style w:type="paragraph" w:customStyle="1" w:styleId="StyleHeading3h3CourierNew">
    <w:name w:val="Style Heading 3h3 + Courier New"/>
    <w:basedOn w:val="Heading3"/>
    <w:link w:val="StyleHeading3h3CourierNewChar"/>
    <w:rsid w:val="00C0323D"/>
    <w:pPr>
      <w:overflowPunct w:val="0"/>
      <w:autoSpaceDE w:val="0"/>
      <w:autoSpaceDN w:val="0"/>
      <w:adjustRightInd w:val="0"/>
      <w:spacing w:before="360" w:after="120"/>
    </w:pPr>
    <w:rPr>
      <w:rFonts w:ascii="Courier New" w:eastAsiaTheme="minorHAnsi" w:hAnsi="Courier New" w:cs="Courier New"/>
      <w:szCs w:val="22"/>
    </w:rPr>
  </w:style>
  <w:style w:type="paragraph" w:customStyle="1" w:styleId="code">
    <w:name w:val="code"/>
    <w:basedOn w:val="Normal"/>
    <w:rsid w:val="00C0323D"/>
    <w:pPr>
      <w:overflowPunct w:val="0"/>
      <w:autoSpaceDE w:val="0"/>
      <w:autoSpaceDN w:val="0"/>
      <w:adjustRightInd w:val="0"/>
      <w:spacing w:after="0"/>
    </w:pPr>
    <w:rPr>
      <w:rFonts w:ascii="Courier New" w:hAnsi="Courier New"/>
      <w:lang w:val="pl-PL" w:eastAsia="pl-PL"/>
    </w:rPr>
  </w:style>
  <w:style w:type="paragraph" w:styleId="Revision">
    <w:name w:val="Revision"/>
    <w:hidden/>
    <w:uiPriority w:val="99"/>
    <w:semiHidden/>
    <w:rsid w:val="008C360A"/>
    <w:pPr>
      <w:spacing w:after="0" w:line="240" w:lineRule="auto"/>
    </w:pPr>
    <w:rPr>
      <w:rFonts w:ascii="Times New Roman" w:eastAsia="Times New Roman" w:hAnsi="Times New Roman" w:cs="Times New Roman"/>
      <w:sz w:val="20"/>
      <w:szCs w:val="20"/>
    </w:rPr>
  </w:style>
  <w:style w:type="character" w:customStyle="1" w:styleId="B1Char1">
    <w:name w:val="B1 Char1"/>
    <w:qFormat/>
    <w:locked/>
    <w:rsid w:val="00756220"/>
  </w:style>
  <w:style w:type="character" w:customStyle="1" w:styleId="acopre">
    <w:name w:val="acopre"/>
    <w:basedOn w:val="DefaultParagraphFont"/>
    <w:rsid w:val="00E96637"/>
  </w:style>
  <w:style w:type="character" w:styleId="Emphasis">
    <w:name w:val="Emphasis"/>
    <w:basedOn w:val="DefaultParagraphFont"/>
    <w:qFormat/>
    <w:rsid w:val="00E96637"/>
    <w:rPr>
      <w:i/>
      <w:iCs/>
    </w:rPr>
  </w:style>
  <w:style w:type="character" w:customStyle="1" w:styleId="TANChar">
    <w:name w:val="TAN Char"/>
    <w:link w:val="TAN"/>
    <w:locked/>
    <w:rsid w:val="00AB254B"/>
    <w:rPr>
      <w:rFonts w:ascii="Arial" w:eastAsia="Times New Roman" w:hAnsi="Arial" w:cs="Times New Roman"/>
      <w:sz w:val="18"/>
      <w:szCs w:val="20"/>
    </w:rPr>
  </w:style>
  <w:style w:type="paragraph" w:styleId="HTMLAddress">
    <w:name w:val="HTML Address"/>
    <w:basedOn w:val="Normal"/>
    <w:link w:val="HTMLAddressChar"/>
    <w:semiHidden/>
    <w:unhideWhenUsed/>
    <w:rsid w:val="00CF3CCE"/>
    <w:pPr>
      <w:overflowPunct w:val="0"/>
      <w:autoSpaceDE w:val="0"/>
      <w:autoSpaceDN w:val="0"/>
      <w:adjustRightInd w:val="0"/>
    </w:pPr>
    <w:rPr>
      <w:i/>
      <w:iCs/>
    </w:rPr>
  </w:style>
  <w:style w:type="character" w:customStyle="1" w:styleId="HTMLAddressChar">
    <w:name w:val="HTML Address Char"/>
    <w:basedOn w:val="DefaultParagraphFont"/>
    <w:link w:val="HTMLAddress"/>
    <w:semiHidden/>
    <w:rsid w:val="00CF3CCE"/>
    <w:rPr>
      <w:rFonts w:ascii="Times New Roman" w:eastAsia="Times New Roman" w:hAnsi="Times New Roman" w:cs="Times New Roman"/>
      <w:i/>
      <w:iCs/>
      <w:sz w:val="20"/>
      <w:szCs w:val="20"/>
    </w:rPr>
  </w:style>
  <w:style w:type="character" w:customStyle="1" w:styleId="Heading1Char1">
    <w:name w:val="Heading 1 Char1"/>
    <w:aliases w:val="Char1 Char1"/>
    <w:rsid w:val="00CF3CCE"/>
    <w:rPr>
      <w:rFonts w:ascii="Times New Roman" w:eastAsia="Times New Roman" w:hAnsi="Times New Roman" w:cs="Times New Roman" w:hint="default"/>
      <w:b/>
      <w:bCs/>
      <w:kern w:val="44"/>
      <w:sz w:val="44"/>
      <w:szCs w:val="44"/>
      <w:lang w:val="en-GB" w:eastAsia="en-US"/>
    </w:rPr>
  </w:style>
  <w:style w:type="character" w:customStyle="1" w:styleId="Heading2Char1">
    <w:name w:val="Heading 2 Char1"/>
    <w:aliases w:val="H2 Char1,h2 Char1,2nd level Char1,†berschrift 2 Char1,õberschrift 2 Char1,UNDERRUBRIK 1-2 Char1"/>
    <w:semiHidden/>
    <w:rsid w:val="00CF3CCE"/>
    <w:rPr>
      <w:rFonts w:ascii="Cambria" w:eastAsia="Times New Roman" w:hAnsi="Cambria" w:cs="Times New Roman" w:hint="default"/>
      <w:color w:val="365F91"/>
      <w:sz w:val="26"/>
      <w:szCs w:val="26"/>
      <w:lang w:val="en-US" w:eastAsia="en-US"/>
    </w:rPr>
  </w:style>
  <w:style w:type="character" w:customStyle="1" w:styleId="Heading3Char1">
    <w:name w:val="Heading 3 Char1"/>
    <w:aliases w:val="h3 Char1"/>
    <w:basedOn w:val="DefaultParagraphFont"/>
    <w:semiHidden/>
    <w:rsid w:val="00CF3CCE"/>
    <w:rPr>
      <w:rFonts w:asciiTheme="majorHAnsi" w:eastAsiaTheme="majorEastAsia" w:hAnsiTheme="majorHAnsi" w:cstheme="majorBidi"/>
      <w:color w:val="1F3763" w:themeColor="accent1" w:themeShade="7F"/>
      <w:kern w:val="0"/>
      <w:sz w:val="24"/>
      <w:szCs w:val="24"/>
      <w:lang w:val="en-GB" w:eastAsia="en-US"/>
    </w:rPr>
  </w:style>
  <w:style w:type="paragraph" w:styleId="NormalWeb">
    <w:name w:val="Normal (Web)"/>
    <w:basedOn w:val="Normal"/>
    <w:semiHidden/>
    <w:unhideWhenUsed/>
    <w:rsid w:val="00CF3CCE"/>
    <w:pPr>
      <w:overflowPunct w:val="0"/>
      <w:autoSpaceDE w:val="0"/>
      <w:autoSpaceDN w:val="0"/>
      <w:adjustRightInd w:val="0"/>
      <w:spacing w:before="100" w:beforeAutospacing="1" w:after="100" w:afterAutospacing="1"/>
    </w:pPr>
    <w:rPr>
      <w:rFonts w:ascii="Arial Unicode MS" w:hAnsi="Arial Unicode MS"/>
      <w:sz w:val="24"/>
      <w:szCs w:val="24"/>
    </w:rPr>
  </w:style>
  <w:style w:type="paragraph" w:styleId="Index3">
    <w:name w:val="index 3"/>
    <w:basedOn w:val="Normal"/>
    <w:next w:val="Normal"/>
    <w:autoRedefine/>
    <w:semiHidden/>
    <w:unhideWhenUsed/>
    <w:rsid w:val="00CF3CCE"/>
    <w:pPr>
      <w:overflowPunct w:val="0"/>
      <w:autoSpaceDE w:val="0"/>
      <w:autoSpaceDN w:val="0"/>
      <w:adjustRightInd w:val="0"/>
      <w:ind w:left="600" w:hanging="200"/>
    </w:pPr>
  </w:style>
  <w:style w:type="paragraph" w:styleId="Index4">
    <w:name w:val="index 4"/>
    <w:basedOn w:val="Normal"/>
    <w:next w:val="Normal"/>
    <w:autoRedefine/>
    <w:semiHidden/>
    <w:unhideWhenUsed/>
    <w:rsid w:val="00CF3CCE"/>
    <w:pPr>
      <w:overflowPunct w:val="0"/>
      <w:autoSpaceDE w:val="0"/>
      <w:autoSpaceDN w:val="0"/>
      <w:adjustRightInd w:val="0"/>
      <w:ind w:left="800" w:hanging="200"/>
    </w:pPr>
  </w:style>
  <w:style w:type="paragraph" w:styleId="Index5">
    <w:name w:val="index 5"/>
    <w:basedOn w:val="Normal"/>
    <w:next w:val="Normal"/>
    <w:autoRedefine/>
    <w:semiHidden/>
    <w:unhideWhenUsed/>
    <w:rsid w:val="00CF3CCE"/>
    <w:pPr>
      <w:overflowPunct w:val="0"/>
      <w:autoSpaceDE w:val="0"/>
      <w:autoSpaceDN w:val="0"/>
      <w:adjustRightInd w:val="0"/>
      <w:ind w:left="1000" w:hanging="200"/>
    </w:pPr>
  </w:style>
  <w:style w:type="paragraph" w:styleId="Index6">
    <w:name w:val="index 6"/>
    <w:basedOn w:val="Normal"/>
    <w:next w:val="Normal"/>
    <w:autoRedefine/>
    <w:semiHidden/>
    <w:unhideWhenUsed/>
    <w:rsid w:val="00CF3CCE"/>
    <w:pPr>
      <w:overflowPunct w:val="0"/>
      <w:autoSpaceDE w:val="0"/>
      <w:autoSpaceDN w:val="0"/>
      <w:adjustRightInd w:val="0"/>
      <w:ind w:left="1200" w:hanging="200"/>
    </w:pPr>
  </w:style>
  <w:style w:type="paragraph" w:styleId="Index7">
    <w:name w:val="index 7"/>
    <w:basedOn w:val="Normal"/>
    <w:next w:val="Normal"/>
    <w:autoRedefine/>
    <w:semiHidden/>
    <w:unhideWhenUsed/>
    <w:rsid w:val="00CF3CCE"/>
    <w:pPr>
      <w:overflowPunct w:val="0"/>
      <w:autoSpaceDE w:val="0"/>
      <w:autoSpaceDN w:val="0"/>
      <w:adjustRightInd w:val="0"/>
      <w:ind w:left="1400" w:hanging="200"/>
    </w:pPr>
  </w:style>
  <w:style w:type="paragraph" w:styleId="Index8">
    <w:name w:val="index 8"/>
    <w:basedOn w:val="Normal"/>
    <w:next w:val="Normal"/>
    <w:autoRedefine/>
    <w:semiHidden/>
    <w:unhideWhenUsed/>
    <w:rsid w:val="00CF3CCE"/>
    <w:pPr>
      <w:overflowPunct w:val="0"/>
      <w:autoSpaceDE w:val="0"/>
      <w:autoSpaceDN w:val="0"/>
      <w:adjustRightInd w:val="0"/>
      <w:ind w:left="1600" w:hanging="200"/>
    </w:pPr>
  </w:style>
  <w:style w:type="paragraph" w:styleId="Index9">
    <w:name w:val="index 9"/>
    <w:basedOn w:val="Normal"/>
    <w:next w:val="Normal"/>
    <w:autoRedefine/>
    <w:semiHidden/>
    <w:unhideWhenUsed/>
    <w:rsid w:val="00CF3CCE"/>
    <w:pPr>
      <w:overflowPunct w:val="0"/>
      <w:autoSpaceDE w:val="0"/>
      <w:autoSpaceDN w:val="0"/>
      <w:adjustRightInd w:val="0"/>
      <w:ind w:left="1800" w:hanging="200"/>
    </w:pPr>
  </w:style>
  <w:style w:type="paragraph" w:styleId="NormalIndent">
    <w:name w:val="Normal Indent"/>
    <w:basedOn w:val="Normal"/>
    <w:semiHidden/>
    <w:unhideWhenUsed/>
    <w:rsid w:val="00CF3CCE"/>
    <w:pPr>
      <w:overflowPunct w:val="0"/>
      <w:autoSpaceDE w:val="0"/>
      <w:autoSpaceDN w:val="0"/>
      <w:adjustRightInd w:val="0"/>
      <w:spacing w:before="120"/>
      <w:ind w:left="720"/>
    </w:pPr>
    <w:rPr>
      <w:rFonts w:ascii="Helvetica" w:hAnsi="Helvetica"/>
    </w:rPr>
  </w:style>
  <w:style w:type="character" w:customStyle="1" w:styleId="HeaderChar1">
    <w:name w:val="Header Char1"/>
    <w:aliases w:val="header odd Char1,header Char1,header odd1 Char1,header odd2 Char1,header odd3 Char1,header odd4 Char1,header odd5 Char1,header odd6 Char1"/>
    <w:basedOn w:val="DefaultParagraphFont"/>
    <w:semiHidden/>
    <w:rsid w:val="00CF3CCE"/>
    <w:rPr>
      <w:rFonts w:ascii="Times New Roman" w:hAnsi="Times New Roman" w:cs="Times New Roman"/>
      <w:sz w:val="20"/>
      <w:szCs w:val="20"/>
    </w:rPr>
  </w:style>
  <w:style w:type="paragraph" w:styleId="IndexHeading">
    <w:name w:val="index heading"/>
    <w:basedOn w:val="Normal"/>
    <w:next w:val="Normal"/>
    <w:semiHidden/>
    <w:unhideWhenUsed/>
    <w:rsid w:val="00CF3CCE"/>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semiHidden/>
    <w:unhideWhenUsed/>
    <w:qFormat/>
    <w:rsid w:val="00CF3CCE"/>
    <w:pPr>
      <w:overflowPunct w:val="0"/>
      <w:autoSpaceDE w:val="0"/>
      <w:autoSpaceDN w:val="0"/>
      <w:adjustRightInd w:val="0"/>
      <w:spacing w:before="120" w:after="120"/>
    </w:pPr>
    <w:rPr>
      <w:b/>
    </w:rPr>
  </w:style>
  <w:style w:type="paragraph" w:styleId="TableofFigures">
    <w:name w:val="table of figures"/>
    <w:basedOn w:val="Normal"/>
    <w:next w:val="Normal"/>
    <w:semiHidden/>
    <w:unhideWhenUsed/>
    <w:rsid w:val="00CF3CCE"/>
    <w:pPr>
      <w:overflowPunct w:val="0"/>
      <w:autoSpaceDE w:val="0"/>
      <w:autoSpaceDN w:val="0"/>
      <w:adjustRightInd w:val="0"/>
    </w:pPr>
  </w:style>
  <w:style w:type="paragraph" w:styleId="EnvelopeAddress">
    <w:name w:val="envelope address"/>
    <w:basedOn w:val="Normal"/>
    <w:semiHidden/>
    <w:unhideWhenUsed/>
    <w:rsid w:val="00CF3CCE"/>
    <w:pPr>
      <w:framePr w:w="7920" w:h="1980" w:hSpace="180" w:wrap="auto" w:hAnchor="page" w:xAlign="center" w:yAlign="bottom"/>
      <w:overflowPunct w:val="0"/>
      <w:autoSpaceDE w:val="0"/>
      <w:autoSpaceDN w:val="0"/>
      <w:adjustRightInd w:val="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F3CCE"/>
    <w:pPr>
      <w:overflowPunct w:val="0"/>
      <w:autoSpaceDE w:val="0"/>
      <w:autoSpaceDN w:val="0"/>
      <w:adjustRightInd w:val="0"/>
    </w:pPr>
    <w:rPr>
      <w:rFonts w:asciiTheme="majorHAnsi" w:eastAsiaTheme="majorEastAsia" w:hAnsiTheme="majorHAnsi" w:cstheme="majorBidi"/>
    </w:rPr>
  </w:style>
  <w:style w:type="paragraph" w:styleId="EndnoteText">
    <w:name w:val="endnote text"/>
    <w:basedOn w:val="Normal"/>
    <w:link w:val="EndnoteTextChar"/>
    <w:semiHidden/>
    <w:unhideWhenUsed/>
    <w:rsid w:val="00CF3CCE"/>
    <w:pPr>
      <w:overflowPunct w:val="0"/>
      <w:autoSpaceDE w:val="0"/>
      <w:autoSpaceDN w:val="0"/>
      <w:adjustRightInd w:val="0"/>
    </w:pPr>
  </w:style>
  <w:style w:type="character" w:customStyle="1" w:styleId="EndnoteTextChar">
    <w:name w:val="Endnote Text Char"/>
    <w:basedOn w:val="DefaultParagraphFont"/>
    <w:link w:val="EndnoteText"/>
    <w:semiHidden/>
    <w:rsid w:val="00CF3CCE"/>
    <w:rPr>
      <w:rFonts w:ascii="Times New Roman" w:eastAsia="Times New Roman" w:hAnsi="Times New Roman" w:cs="Times New Roman"/>
      <w:sz w:val="20"/>
      <w:szCs w:val="20"/>
    </w:rPr>
  </w:style>
  <w:style w:type="paragraph" w:styleId="TableofAuthorities">
    <w:name w:val="table of authorities"/>
    <w:basedOn w:val="Normal"/>
    <w:next w:val="Normal"/>
    <w:semiHidden/>
    <w:unhideWhenUsed/>
    <w:rsid w:val="00CF3CCE"/>
    <w:pPr>
      <w:overflowPunct w:val="0"/>
      <w:autoSpaceDE w:val="0"/>
      <w:autoSpaceDN w:val="0"/>
      <w:adjustRightInd w:val="0"/>
      <w:ind w:left="200" w:hanging="200"/>
    </w:pPr>
  </w:style>
  <w:style w:type="paragraph" w:styleId="MacroText">
    <w:name w:val="macro"/>
    <w:link w:val="MacroTextChar"/>
    <w:semiHidden/>
    <w:unhideWhenUsed/>
    <w:rsid w:val="00CF3CC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semiHidden/>
    <w:rsid w:val="00CF3CCE"/>
    <w:rPr>
      <w:rFonts w:ascii="Consolas" w:eastAsia="Times New Roman" w:hAnsi="Consolas" w:cs="Times New Roman"/>
      <w:sz w:val="20"/>
      <w:szCs w:val="20"/>
    </w:rPr>
  </w:style>
  <w:style w:type="paragraph" w:styleId="TOAHeading">
    <w:name w:val="toa heading"/>
    <w:basedOn w:val="Normal"/>
    <w:next w:val="Normal"/>
    <w:semiHidden/>
    <w:unhideWhenUsed/>
    <w:rsid w:val="00CF3CCE"/>
    <w:pPr>
      <w:overflowPunct w:val="0"/>
      <w:autoSpaceDE w:val="0"/>
      <w:autoSpaceDN w:val="0"/>
      <w:adjustRightInd w:val="0"/>
      <w:spacing w:before="120"/>
    </w:pPr>
    <w:rPr>
      <w:rFonts w:asciiTheme="majorHAnsi" w:eastAsiaTheme="majorEastAsia" w:hAnsiTheme="majorHAnsi" w:cstheme="majorBidi"/>
      <w:b/>
      <w:bCs/>
      <w:sz w:val="24"/>
      <w:szCs w:val="24"/>
    </w:rPr>
  </w:style>
  <w:style w:type="paragraph" w:styleId="ListNumber3">
    <w:name w:val="List Number 3"/>
    <w:basedOn w:val="Normal"/>
    <w:semiHidden/>
    <w:unhideWhenUsed/>
    <w:rsid w:val="00CF3CCE"/>
    <w:pPr>
      <w:numPr>
        <w:numId w:val="17"/>
      </w:numPr>
      <w:overflowPunct w:val="0"/>
      <w:autoSpaceDE w:val="0"/>
      <w:autoSpaceDN w:val="0"/>
      <w:adjustRightInd w:val="0"/>
      <w:contextualSpacing/>
    </w:pPr>
  </w:style>
  <w:style w:type="paragraph" w:styleId="ListNumber4">
    <w:name w:val="List Number 4"/>
    <w:basedOn w:val="Normal"/>
    <w:semiHidden/>
    <w:unhideWhenUsed/>
    <w:rsid w:val="00CF3CCE"/>
    <w:pPr>
      <w:tabs>
        <w:tab w:val="num" w:pos="1209"/>
      </w:tabs>
      <w:autoSpaceDN w:val="0"/>
      <w:ind w:left="1209" w:hanging="360"/>
    </w:pPr>
    <w:rPr>
      <w:rFonts w:ascii="Arial" w:eastAsia="宋体" w:hAnsi="Arial"/>
      <w:lang w:eastAsia="de-DE"/>
    </w:rPr>
  </w:style>
  <w:style w:type="paragraph" w:styleId="ListNumber5">
    <w:name w:val="List Number 5"/>
    <w:basedOn w:val="Normal"/>
    <w:semiHidden/>
    <w:unhideWhenUsed/>
    <w:rsid w:val="00CF3CCE"/>
    <w:pPr>
      <w:numPr>
        <w:numId w:val="18"/>
      </w:numPr>
      <w:overflowPunct w:val="0"/>
      <w:autoSpaceDE w:val="0"/>
      <w:autoSpaceDN w:val="0"/>
      <w:adjustRightInd w:val="0"/>
      <w:contextualSpacing/>
    </w:pPr>
  </w:style>
  <w:style w:type="paragraph" w:styleId="Title">
    <w:name w:val="Title"/>
    <w:basedOn w:val="Normal"/>
    <w:next w:val="Normal"/>
    <w:link w:val="TitleChar"/>
    <w:qFormat/>
    <w:rsid w:val="00CF3CCE"/>
    <w:pPr>
      <w:overflowPunct w:val="0"/>
      <w:autoSpaceDE w:val="0"/>
      <w:autoSpaceDN w:val="0"/>
      <w:adjustRightInd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F3CCE"/>
    <w:rPr>
      <w:rFonts w:asciiTheme="majorHAnsi" w:eastAsiaTheme="majorEastAsia" w:hAnsiTheme="majorHAnsi" w:cstheme="majorBidi"/>
      <w:spacing w:val="-10"/>
      <w:kern w:val="28"/>
      <w:sz w:val="56"/>
      <w:szCs w:val="56"/>
    </w:rPr>
  </w:style>
  <w:style w:type="paragraph" w:styleId="Closing">
    <w:name w:val="Closing"/>
    <w:basedOn w:val="Normal"/>
    <w:link w:val="ClosingChar"/>
    <w:semiHidden/>
    <w:unhideWhenUsed/>
    <w:rsid w:val="00CF3CCE"/>
    <w:pPr>
      <w:overflowPunct w:val="0"/>
      <w:autoSpaceDE w:val="0"/>
      <w:autoSpaceDN w:val="0"/>
      <w:adjustRightInd w:val="0"/>
      <w:ind w:left="4252"/>
    </w:pPr>
  </w:style>
  <w:style w:type="character" w:customStyle="1" w:styleId="ClosingChar">
    <w:name w:val="Closing Char"/>
    <w:basedOn w:val="DefaultParagraphFont"/>
    <w:link w:val="Closing"/>
    <w:semiHidden/>
    <w:rsid w:val="00CF3CCE"/>
    <w:rPr>
      <w:rFonts w:ascii="Times New Roman" w:eastAsia="Times New Roman" w:hAnsi="Times New Roman" w:cs="Times New Roman"/>
      <w:sz w:val="20"/>
      <w:szCs w:val="20"/>
    </w:rPr>
  </w:style>
  <w:style w:type="paragraph" w:styleId="Signature">
    <w:name w:val="Signature"/>
    <w:basedOn w:val="Normal"/>
    <w:link w:val="SignatureChar"/>
    <w:semiHidden/>
    <w:unhideWhenUsed/>
    <w:rsid w:val="00CF3CCE"/>
    <w:pPr>
      <w:overflowPunct w:val="0"/>
      <w:autoSpaceDE w:val="0"/>
      <w:autoSpaceDN w:val="0"/>
      <w:adjustRightInd w:val="0"/>
      <w:ind w:left="4252"/>
    </w:pPr>
  </w:style>
  <w:style w:type="character" w:customStyle="1" w:styleId="SignatureChar">
    <w:name w:val="Signature Char"/>
    <w:basedOn w:val="DefaultParagraphFont"/>
    <w:link w:val="Signature"/>
    <w:semiHidden/>
    <w:rsid w:val="00CF3CCE"/>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CF3CCE"/>
    <w:pPr>
      <w:autoSpaceDN w:val="0"/>
      <w:ind w:left="-142"/>
    </w:pPr>
    <w:rPr>
      <w:sz w:val="22"/>
    </w:rPr>
  </w:style>
  <w:style w:type="character" w:customStyle="1" w:styleId="BodyTextIndentChar">
    <w:name w:val="Body Text Indent Char"/>
    <w:basedOn w:val="DefaultParagraphFont"/>
    <w:link w:val="BodyTextIndent"/>
    <w:semiHidden/>
    <w:rsid w:val="00CF3CCE"/>
    <w:rPr>
      <w:rFonts w:ascii="Times New Roman" w:eastAsia="Times New Roman" w:hAnsi="Times New Roman" w:cs="Times New Roman"/>
      <w:szCs w:val="20"/>
    </w:rPr>
  </w:style>
  <w:style w:type="paragraph" w:styleId="ListContinue">
    <w:name w:val="List Continue"/>
    <w:basedOn w:val="Normal"/>
    <w:semiHidden/>
    <w:unhideWhenUsed/>
    <w:rsid w:val="00CF3CCE"/>
    <w:pPr>
      <w:overflowPunct w:val="0"/>
      <w:autoSpaceDE w:val="0"/>
      <w:autoSpaceDN w:val="0"/>
      <w:adjustRightInd w:val="0"/>
      <w:spacing w:after="120"/>
      <w:ind w:left="283"/>
      <w:contextualSpacing/>
    </w:pPr>
  </w:style>
  <w:style w:type="paragraph" w:styleId="ListContinue2">
    <w:name w:val="List Continue 2"/>
    <w:basedOn w:val="Normal"/>
    <w:semiHidden/>
    <w:unhideWhenUsed/>
    <w:rsid w:val="00CF3CCE"/>
    <w:pPr>
      <w:overflowPunct w:val="0"/>
      <w:autoSpaceDE w:val="0"/>
      <w:autoSpaceDN w:val="0"/>
      <w:adjustRightInd w:val="0"/>
      <w:spacing w:after="120"/>
      <w:ind w:left="566"/>
      <w:contextualSpacing/>
    </w:pPr>
  </w:style>
  <w:style w:type="paragraph" w:styleId="ListContinue3">
    <w:name w:val="List Continue 3"/>
    <w:basedOn w:val="Normal"/>
    <w:semiHidden/>
    <w:unhideWhenUsed/>
    <w:rsid w:val="00CF3CCE"/>
    <w:pPr>
      <w:overflowPunct w:val="0"/>
      <w:autoSpaceDE w:val="0"/>
      <w:autoSpaceDN w:val="0"/>
      <w:adjustRightInd w:val="0"/>
      <w:spacing w:after="120"/>
      <w:ind w:left="849"/>
      <w:contextualSpacing/>
    </w:pPr>
  </w:style>
  <w:style w:type="paragraph" w:styleId="ListContinue4">
    <w:name w:val="List Continue 4"/>
    <w:basedOn w:val="Normal"/>
    <w:semiHidden/>
    <w:unhideWhenUsed/>
    <w:rsid w:val="00CF3CCE"/>
    <w:pPr>
      <w:overflowPunct w:val="0"/>
      <w:autoSpaceDE w:val="0"/>
      <w:autoSpaceDN w:val="0"/>
      <w:adjustRightInd w:val="0"/>
      <w:spacing w:after="120"/>
      <w:ind w:left="1132"/>
      <w:contextualSpacing/>
    </w:pPr>
  </w:style>
  <w:style w:type="paragraph" w:styleId="ListContinue5">
    <w:name w:val="List Continue 5"/>
    <w:basedOn w:val="Normal"/>
    <w:semiHidden/>
    <w:unhideWhenUsed/>
    <w:rsid w:val="00CF3CCE"/>
    <w:pPr>
      <w:overflowPunct w:val="0"/>
      <w:autoSpaceDE w:val="0"/>
      <w:autoSpaceDN w:val="0"/>
      <w:adjustRightInd w:val="0"/>
      <w:spacing w:after="120"/>
      <w:ind w:left="1415"/>
      <w:contextualSpacing/>
    </w:pPr>
  </w:style>
  <w:style w:type="paragraph" w:styleId="MessageHeader">
    <w:name w:val="Message Header"/>
    <w:basedOn w:val="Normal"/>
    <w:link w:val="MessageHeaderChar"/>
    <w:semiHidden/>
    <w:unhideWhenUsed/>
    <w:rsid w:val="00CF3CC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F3CCE"/>
    <w:rPr>
      <w:rFonts w:asciiTheme="majorHAnsi" w:eastAsiaTheme="majorEastAsia" w:hAnsiTheme="majorHAnsi" w:cstheme="majorBidi"/>
      <w:sz w:val="24"/>
      <w:szCs w:val="24"/>
      <w:shd w:val="pct20" w:color="auto" w:fill="auto"/>
    </w:rPr>
  </w:style>
  <w:style w:type="paragraph" w:styleId="Subtitle">
    <w:name w:val="Subtitle"/>
    <w:basedOn w:val="Normal"/>
    <w:next w:val="Normal"/>
    <w:link w:val="SubtitleChar"/>
    <w:qFormat/>
    <w:rsid w:val="00CF3CCE"/>
    <w:pPr>
      <w:overflowPunct w:val="0"/>
      <w:autoSpaceDE w:val="0"/>
      <w:autoSpaceDN w:val="0"/>
      <w:adjustRightInd w:val="0"/>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rsid w:val="00CF3CCE"/>
    <w:rPr>
      <w:rFonts w:ascii="Times New Roman" w:hAnsi="Times New Roman" w:cs="Times New Roman"/>
      <w:color w:val="5A5A5A" w:themeColor="text1" w:themeTint="A5"/>
      <w:spacing w:val="15"/>
      <w:szCs w:val="20"/>
    </w:rPr>
  </w:style>
  <w:style w:type="paragraph" w:styleId="Salutation">
    <w:name w:val="Salutation"/>
    <w:basedOn w:val="Normal"/>
    <w:next w:val="Normal"/>
    <w:link w:val="SalutationChar"/>
    <w:semiHidden/>
    <w:unhideWhenUsed/>
    <w:rsid w:val="00CF3CCE"/>
    <w:pPr>
      <w:overflowPunct w:val="0"/>
      <w:autoSpaceDE w:val="0"/>
      <w:autoSpaceDN w:val="0"/>
      <w:adjustRightInd w:val="0"/>
    </w:pPr>
  </w:style>
  <w:style w:type="character" w:customStyle="1" w:styleId="SalutationChar">
    <w:name w:val="Salutation Char"/>
    <w:basedOn w:val="DefaultParagraphFont"/>
    <w:link w:val="Salutation"/>
    <w:semiHidden/>
    <w:rsid w:val="00CF3CCE"/>
    <w:rPr>
      <w:rFonts w:ascii="Times New Roman" w:eastAsia="Times New Roman" w:hAnsi="Times New Roman" w:cs="Times New Roman"/>
      <w:sz w:val="20"/>
      <w:szCs w:val="20"/>
    </w:rPr>
  </w:style>
  <w:style w:type="paragraph" w:styleId="Date">
    <w:name w:val="Date"/>
    <w:basedOn w:val="Normal"/>
    <w:next w:val="Normal"/>
    <w:link w:val="DateChar"/>
    <w:semiHidden/>
    <w:unhideWhenUsed/>
    <w:rsid w:val="00CF3CCE"/>
    <w:pPr>
      <w:overflowPunct w:val="0"/>
      <w:autoSpaceDE w:val="0"/>
      <w:autoSpaceDN w:val="0"/>
      <w:adjustRightInd w:val="0"/>
    </w:pPr>
  </w:style>
  <w:style w:type="character" w:customStyle="1" w:styleId="DateChar">
    <w:name w:val="Date Char"/>
    <w:basedOn w:val="DefaultParagraphFont"/>
    <w:link w:val="Date"/>
    <w:semiHidden/>
    <w:rsid w:val="00CF3CCE"/>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semiHidden/>
    <w:unhideWhenUsed/>
    <w:rsid w:val="00CF3CCE"/>
    <w:pPr>
      <w:overflowPunct w:val="0"/>
      <w:autoSpaceDE w:val="0"/>
      <w:adjustRightInd w:val="0"/>
      <w:ind w:left="360" w:firstLine="360"/>
    </w:pPr>
    <w:rPr>
      <w:sz w:val="20"/>
    </w:rPr>
  </w:style>
  <w:style w:type="character" w:customStyle="1" w:styleId="BodyTextFirstIndent2Char">
    <w:name w:val="Body Text First Indent 2 Char"/>
    <w:basedOn w:val="BodyTextIndentChar"/>
    <w:link w:val="BodyTextFirstIndent2"/>
    <w:semiHidden/>
    <w:rsid w:val="00CF3CCE"/>
    <w:rPr>
      <w:rFonts w:ascii="Times New Roman" w:eastAsia="Times New Roman" w:hAnsi="Times New Roman" w:cs="Times New Roman"/>
      <w:sz w:val="20"/>
      <w:szCs w:val="20"/>
    </w:rPr>
  </w:style>
  <w:style w:type="paragraph" w:styleId="NoteHeading">
    <w:name w:val="Note Heading"/>
    <w:basedOn w:val="Normal"/>
    <w:next w:val="Normal"/>
    <w:link w:val="NoteHeadingChar"/>
    <w:semiHidden/>
    <w:unhideWhenUsed/>
    <w:rsid w:val="00CF3CCE"/>
    <w:pPr>
      <w:overflowPunct w:val="0"/>
      <w:autoSpaceDE w:val="0"/>
      <w:autoSpaceDN w:val="0"/>
      <w:adjustRightInd w:val="0"/>
    </w:pPr>
  </w:style>
  <w:style w:type="character" w:customStyle="1" w:styleId="NoteHeadingChar">
    <w:name w:val="Note Heading Char"/>
    <w:basedOn w:val="DefaultParagraphFont"/>
    <w:link w:val="NoteHeading"/>
    <w:semiHidden/>
    <w:rsid w:val="00CF3CCE"/>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CF3CCE"/>
    <w:pPr>
      <w:overflowPunct w:val="0"/>
      <w:autoSpaceDE w:val="0"/>
      <w:autoSpaceDN w:val="0"/>
      <w:adjustRightInd w:val="0"/>
      <w:spacing w:before="120"/>
    </w:pPr>
    <w:rPr>
      <w:rFonts w:ascii="Helvetica" w:hAnsi="Helvetica"/>
      <w:i/>
    </w:rPr>
  </w:style>
  <w:style w:type="character" w:customStyle="1" w:styleId="BodyText2Char">
    <w:name w:val="Body Text 2 Char"/>
    <w:basedOn w:val="DefaultParagraphFont"/>
    <w:link w:val="BodyText2"/>
    <w:semiHidden/>
    <w:rsid w:val="00CF3CCE"/>
    <w:rPr>
      <w:rFonts w:ascii="Helvetica" w:eastAsia="Times New Roman" w:hAnsi="Helvetica" w:cs="Times New Roman"/>
      <w:i/>
      <w:sz w:val="20"/>
      <w:szCs w:val="20"/>
    </w:rPr>
  </w:style>
  <w:style w:type="paragraph" w:styleId="BodyText3">
    <w:name w:val="Body Text 3"/>
    <w:basedOn w:val="Normal"/>
    <w:link w:val="BodyText3Char"/>
    <w:semiHidden/>
    <w:unhideWhenUsed/>
    <w:rsid w:val="00CF3CCE"/>
    <w:pPr>
      <w:overflowPunct w:val="0"/>
      <w:autoSpaceDE w:val="0"/>
      <w:autoSpaceDN w:val="0"/>
      <w:adjustRightInd w:val="0"/>
      <w:spacing w:before="120"/>
    </w:pPr>
    <w:rPr>
      <w:rFonts w:ascii="Helvetica" w:hAnsi="Helvetica"/>
      <w:i/>
    </w:rPr>
  </w:style>
  <w:style w:type="character" w:customStyle="1" w:styleId="BodyText3Char">
    <w:name w:val="Body Text 3 Char"/>
    <w:basedOn w:val="DefaultParagraphFont"/>
    <w:link w:val="BodyText3"/>
    <w:semiHidden/>
    <w:rsid w:val="00CF3CCE"/>
    <w:rPr>
      <w:rFonts w:ascii="Helvetica" w:eastAsia="Times New Roman" w:hAnsi="Helvetica" w:cs="Times New Roman"/>
      <w:i/>
      <w:sz w:val="20"/>
      <w:szCs w:val="20"/>
    </w:rPr>
  </w:style>
  <w:style w:type="paragraph" w:styleId="BodyTextIndent2">
    <w:name w:val="Body Text Indent 2"/>
    <w:basedOn w:val="Normal"/>
    <w:link w:val="BodyTextIndent2Char"/>
    <w:semiHidden/>
    <w:unhideWhenUsed/>
    <w:rsid w:val="00CF3CCE"/>
    <w:pPr>
      <w:overflowPunct w:val="0"/>
      <w:autoSpaceDE w:val="0"/>
      <w:autoSpaceDN w:val="0"/>
      <w:adjustRightInd w:val="0"/>
      <w:spacing w:before="120"/>
      <w:ind w:left="720" w:hanging="720"/>
    </w:pPr>
    <w:rPr>
      <w:rFonts w:ascii="Arial" w:hAnsi="Arial"/>
    </w:rPr>
  </w:style>
  <w:style w:type="character" w:customStyle="1" w:styleId="BodyTextIndent2Char">
    <w:name w:val="Body Text Indent 2 Char"/>
    <w:basedOn w:val="DefaultParagraphFont"/>
    <w:link w:val="BodyTextIndent2"/>
    <w:semiHidden/>
    <w:rsid w:val="00CF3CCE"/>
    <w:rPr>
      <w:rFonts w:ascii="Arial" w:eastAsia="Times New Roman" w:hAnsi="Arial" w:cs="Times New Roman"/>
      <w:sz w:val="20"/>
      <w:szCs w:val="20"/>
    </w:rPr>
  </w:style>
  <w:style w:type="paragraph" w:styleId="BodyTextIndent3">
    <w:name w:val="Body Text Indent 3"/>
    <w:basedOn w:val="Normal"/>
    <w:link w:val="BodyTextIndent3Char"/>
    <w:semiHidden/>
    <w:unhideWhenUsed/>
    <w:rsid w:val="00CF3CCE"/>
    <w:pPr>
      <w:overflowPunct w:val="0"/>
      <w:autoSpaceDE w:val="0"/>
      <w:autoSpaceDN w:val="0"/>
      <w:adjustRightInd w:val="0"/>
      <w:spacing w:before="120"/>
      <w:ind w:left="360"/>
    </w:pPr>
    <w:rPr>
      <w:rFonts w:ascii="Helvetica" w:hAnsi="Helvetica"/>
    </w:rPr>
  </w:style>
  <w:style w:type="character" w:customStyle="1" w:styleId="BodyTextIndent3Char">
    <w:name w:val="Body Text Indent 3 Char"/>
    <w:basedOn w:val="DefaultParagraphFont"/>
    <w:link w:val="BodyTextIndent3"/>
    <w:semiHidden/>
    <w:rsid w:val="00CF3CCE"/>
    <w:rPr>
      <w:rFonts w:ascii="Helvetica" w:eastAsia="Times New Roman" w:hAnsi="Helvetica" w:cs="Times New Roman"/>
      <w:sz w:val="20"/>
      <w:szCs w:val="20"/>
    </w:rPr>
  </w:style>
  <w:style w:type="paragraph" w:styleId="BlockText">
    <w:name w:val="Block Text"/>
    <w:basedOn w:val="Normal"/>
    <w:semiHidden/>
    <w:unhideWhenUsed/>
    <w:rsid w:val="00CF3CCE"/>
    <w:pPr>
      <w:overflowPunct w:val="0"/>
      <w:autoSpaceDE w:val="0"/>
      <w:autoSpaceDN w:val="0"/>
      <w:adjustRightInd w:val="0"/>
      <w:ind w:left="1440" w:right="720"/>
    </w:pPr>
    <w:rPr>
      <w:rFonts w:ascii="Courier New" w:hAnsi="Courier New"/>
    </w:rPr>
  </w:style>
  <w:style w:type="paragraph" w:styleId="E-mailSignature">
    <w:name w:val="E-mail Signature"/>
    <w:basedOn w:val="Normal"/>
    <w:link w:val="E-mailSignatureChar"/>
    <w:semiHidden/>
    <w:unhideWhenUsed/>
    <w:rsid w:val="00CF3CCE"/>
    <w:pPr>
      <w:overflowPunct w:val="0"/>
      <w:autoSpaceDE w:val="0"/>
      <w:autoSpaceDN w:val="0"/>
      <w:adjustRightInd w:val="0"/>
    </w:pPr>
  </w:style>
  <w:style w:type="character" w:customStyle="1" w:styleId="E-mailSignatureChar">
    <w:name w:val="E-mail Signature Char"/>
    <w:basedOn w:val="DefaultParagraphFont"/>
    <w:link w:val="E-mailSignature"/>
    <w:semiHidden/>
    <w:rsid w:val="00CF3CCE"/>
    <w:rPr>
      <w:rFonts w:ascii="Times New Roman" w:eastAsia="Times New Roman" w:hAnsi="Times New Roman" w:cs="Times New Roman"/>
      <w:sz w:val="20"/>
      <w:szCs w:val="20"/>
    </w:rPr>
  </w:style>
  <w:style w:type="paragraph" w:styleId="NoSpacing">
    <w:name w:val="No Spacing"/>
    <w:uiPriority w:val="1"/>
    <w:qFormat/>
    <w:rsid w:val="00CF3CC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CF3CCE"/>
    <w:rPr>
      <w:rFonts w:ascii="Arial" w:eastAsia="Times New Roman" w:hAnsi="Arial" w:cs="Times New Roman"/>
      <w:szCs w:val="20"/>
    </w:rPr>
  </w:style>
  <w:style w:type="paragraph" w:styleId="Quote">
    <w:name w:val="Quote"/>
    <w:basedOn w:val="Normal"/>
    <w:next w:val="Normal"/>
    <w:link w:val="QuoteChar"/>
    <w:uiPriority w:val="29"/>
    <w:qFormat/>
    <w:rsid w:val="00CF3CCE"/>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F3CCE"/>
    <w:rPr>
      <w:rFonts w:ascii="Times New Roman" w:eastAsia="Times New Roman" w:hAnsi="Times New Roman" w:cs="Times New Roman"/>
      <w:i/>
      <w:iCs/>
      <w:color w:val="404040" w:themeColor="text1" w:themeTint="BF"/>
      <w:sz w:val="20"/>
      <w:szCs w:val="20"/>
    </w:rPr>
  </w:style>
  <w:style w:type="paragraph" w:styleId="IntenseQuote">
    <w:name w:val="Intense Quote"/>
    <w:basedOn w:val="Normal"/>
    <w:next w:val="Normal"/>
    <w:link w:val="IntenseQuoteChar"/>
    <w:uiPriority w:val="30"/>
    <w:qFormat/>
    <w:rsid w:val="00CF3CCE"/>
    <w:pPr>
      <w:pBdr>
        <w:top w:val="single" w:sz="4" w:space="10" w:color="4472C4" w:themeColor="accent1"/>
        <w:bottom w:val="single" w:sz="4" w:space="10" w:color="4472C4" w:themeColor="accent1"/>
      </w:pBdr>
      <w:overflowPunct w:val="0"/>
      <w:autoSpaceDE w:val="0"/>
      <w:autoSpaceDN w:val="0"/>
      <w:adjustRightInd w:val="0"/>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F3CCE"/>
    <w:rPr>
      <w:rFonts w:ascii="Times New Roman" w:eastAsia="Times New Roman" w:hAnsi="Times New Roman" w:cs="Times New Roman"/>
      <w:i/>
      <w:iCs/>
      <w:color w:val="4472C4" w:themeColor="accent1"/>
      <w:sz w:val="20"/>
      <w:szCs w:val="20"/>
    </w:rPr>
  </w:style>
  <w:style w:type="paragraph" w:styleId="Bibliography">
    <w:name w:val="Bibliography"/>
    <w:basedOn w:val="Normal"/>
    <w:next w:val="Normal"/>
    <w:uiPriority w:val="37"/>
    <w:semiHidden/>
    <w:unhideWhenUsed/>
    <w:rsid w:val="00CF3CCE"/>
    <w:pPr>
      <w:autoSpaceDN w:val="0"/>
    </w:pPr>
    <w:rPr>
      <w:rFonts w:eastAsiaTheme="minorEastAsia"/>
    </w:rPr>
  </w:style>
  <w:style w:type="paragraph" w:styleId="TOCHeading">
    <w:name w:val="TOC Heading"/>
    <w:basedOn w:val="Heading1"/>
    <w:next w:val="Normal"/>
    <w:uiPriority w:val="39"/>
    <w:semiHidden/>
    <w:unhideWhenUsed/>
    <w:qFormat/>
    <w:rsid w:val="00CF3CCE"/>
    <w:pPr>
      <w:pBdr>
        <w:top w:val="none" w:sz="0" w:space="0" w:color="auto"/>
      </w:pBdr>
      <w:overflowPunct w:val="0"/>
      <w:autoSpaceDE w:val="0"/>
      <w:autoSpaceDN w:val="0"/>
      <w:adjustRightInd w:val="0"/>
      <w:spacing w:after="0" w:line="256" w:lineRule="auto"/>
      <w:outlineLvl w:val="9"/>
    </w:pPr>
    <w:rPr>
      <w:rFonts w:ascii="Calibri Light" w:hAnsi="Calibri Light"/>
      <w:color w:val="2F5496"/>
      <w:sz w:val="32"/>
      <w:szCs w:val="32"/>
    </w:rPr>
  </w:style>
  <w:style w:type="character" w:customStyle="1" w:styleId="B1Car">
    <w:name w:val="B1+ Car"/>
    <w:link w:val="B1"/>
    <w:locked/>
    <w:rsid w:val="00CF3CCE"/>
    <w:rPr>
      <w:rFonts w:ascii="Times New Roman" w:eastAsia="Times New Roman" w:hAnsi="Times New Roman" w:cs="Times New Roman"/>
      <w:sz w:val="20"/>
      <w:szCs w:val="20"/>
    </w:rPr>
  </w:style>
  <w:style w:type="paragraph" w:customStyle="1" w:styleId="B1">
    <w:name w:val="B1+"/>
    <w:basedOn w:val="B10"/>
    <w:link w:val="B1Car"/>
    <w:rsid w:val="00CF3CCE"/>
    <w:pPr>
      <w:numPr>
        <w:numId w:val="19"/>
      </w:numPr>
      <w:overflowPunct w:val="0"/>
      <w:autoSpaceDE w:val="0"/>
      <w:autoSpaceDN w:val="0"/>
      <w:adjustRightInd w:val="0"/>
    </w:pPr>
  </w:style>
  <w:style w:type="paragraph" w:customStyle="1" w:styleId="INDENT1">
    <w:name w:val="INDENT1"/>
    <w:basedOn w:val="Normal"/>
    <w:rsid w:val="00CF3CCE"/>
    <w:pPr>
      <w:autoSpaceDN w:val="0"/>
      <w:ind w:left="851"/>
    </w:pPr>
    <w:rPr>
      <w:rFonts w:eastAsia="宋体"/>
    </w:rPr>
  </w:style>
  <w:style w:type="paragraph" w:customStyle="1" w:styleId="INDENT2">
    <w:name w:val="INDENT2"/>
    <w:basedOn w:val="Normal"/>
    <w:rsid w:val="00CF3CCE"/>
    <w:pPr>
      <w:autoSpaceDN w:val="0"/>
      <w:ind w:left="1135" w:hanging="284"/>
    </w:pPr>
    <w:rPr>
      <w:rFonts w:eastAsia="宋体"/>
    </w:rPr>
  </w:style>
  <w:style w:type="paragraph" w:customStyle="1" w:styleId="INDENT3">
    <w:name w:val="INDENT3"/>
    <w:basedOn w:val="Normal"/>
    <w:rsid w:val="00CF3CCE"/>
    <w:pPr>
      <w:autoSpaceDN w:val="0"/>
      <w:ind w:left="1701" w:hanging="567"/>
    </w:pPr>
    <w:rPr>
      <w:rFonts w:eastAsia="宋体"/>
    </w:rPr>
  </w:style>
  <w:style w:type="paragraph" w:customStyle="1" w:styleId="FigureTitle">
    <w:name w:val="Figure_Title"/>
    <w:basedOn w:val="Normal"/>
    <w:next w:val="Normal"/>
    <w:rsid w:val="00CF3CCE"/>
    <w:pPr>
      <w:keepLines/>
      <w:tabs>
        <w:tab w:val="left" w:pos="794"/>
        <w:tab w:val="left" w:pos="1191"/>
        <w:tab w:val="left" w:pos="1588"/>
        <w:tab w:val="left" w:pos="1985"/>
      </w:tabs>
      <w:autoSpaceDN w:val="0"/>
      <w:spacing w:before="120" w:after="480"/>
      <w:jc w:val="center"/>
    </w:pPr>
    <w:rPr>
      <w:rFonts w:eastAsia="宋体"/>
      <w:b/>
      <w:sz w:val="24"/>
    </w:rPr>
  </w:style>
  <w:style w:type="paragraph" w:customStyle="1" w:styleId="RecCCITT">
    <w:name w:val="Rec_CCITT_#"/>
    <w:basedOn w:val="Normal"/>
    <w:rsid w:val="00CF3CCE"/>
    <w:pPr>
      <w:keepNext/>
      <w:keepLines/>
      <w:autoSpaceDN w:val="0"/>
    </w:pPr>
    <w:rPr>
      <w:rFonts w:eastAsia="宋体"/>
      <w:b/>
    </w:rPr>
  </w:style>
  <w:style w:type="paragraph" w:customStyle="1" w:styleId="enumlev2">
    <w:name w:val="enumlev2"/>
    <w:basedOn w:val="Normal"/>
    <w:rsid w:val="00CF3CCE"/>
    <w:pPr>
      <w:tabs>
        <w:tab w:val="left" w:pos="794"/>
        <w:tab w:val="left" w:pos="1191"/>
        <w:tab w:val="left" w:pos="1588"/>
        <w:tab w:val="left" w:pos="1985"/>
      </w:tabs>
      <w:autoSpaceDN w:val="0"/>
      <w:spacing w:before="86"/>
      <w:ind w:left="1588" w:hanging="397"/>
    </w:pPr>
    <w:rPr>
      <w:rFonts w:eastAsia="宋体"/>
    </w:rPr>
  </w:style>
  <w:style w:type="paragraph" w:customStyle="1" w:styleId="CouvRecTitle">
    <w:name w:val="Couv Rec Title"/>
    <w:basedOn w:val="Normal"/>
    <w:rsid w:val="00CF3CCE"/>
    <w:pPr>
      <w:keepNext/>
      <w:keepLines/>
      <w:autoSpaceDN w:val="0"/>
      <w:spacing w:before="240"/>
      <w:ind w:left="1418"/>
    </w:pPr>
    <w:rPr>
      <w:rFonts w:ascii="Arial" w:eastAsia="宋体" w:hAnsi="Arial"/>
      <w:b/>
      <w:sz w:val="36"/>
    </w:rPr>
  </w:style>
  <w:style w:type="paragraph" w:customStyle="1" w:styleId="tal0">
    <w:name w:val="tal"/>
    <w:basedOn w:val="Normal"/>
    <w:rsid w:val="00CF3CCE"/>
    <w:pPr>
      <w:autoSpaceDN w:val="0"/>
      <w:spacing w:before="100" w:beforeAutospacing="1" w:after="100" w:afterAutospacing="1"/>
    </w:pPr>
    <w:rPr>
      <w:rFonts w:eastAsia="宋体"/>
      <w:sz w:val="24"/>
      <w:szCs w:val="24"/>
    </w:rPr>
  </w:style>
  <w:style w:type="paragraph" w:customStyle="1" w:styleId="xmsolistbullet">
    <w:name w:val="x_msolistbullet"/>
    <w:basedOn w:val="Normal"/>
    <w:rsid w:val="00CF3CCE"/>
    <w:pPr>
      <w:autoSpaceDN w:val="0"/>
      <w:spacing w:before="100" w:beforeAutospacing="1" w:after="100" w:afterAutospacing="1"/>
    </w:pPr>
    <w:rPr>
      <w:rFonts w:eastAsia="宋体"/>
      <w:sz w:val="24"/>
      <w:szCs w:val="24"/>
      <w:lang w:eastAsia="de-DE"/>
    </w:rPr>
  </w:style>
  <w:style w:type="paragraph" w:customStyle="1" w:styleId="Reference">
    <w:name w:val="Reference"/>
    <w:basedOn w:val="Normal"/>
    <w:rsid w:val="00CF3CCE"/>
    <w:pPr>
      <w:tabs>
        <w:tab w:val="left" w:pos="851"/>
      </w:tabs>
      <w:autoSpaceDN w:val="0"/>
      <w:ind w:left="851" w:hanging="851"/>
    </w:pPr>
    <w:rPr>
      <w:rFonts w:eastAsia="宋体"/>
    </w:rPr>
  </w:style>
  <w:style w:type="paragraph" w:customStyle="1" w:styleId="H7">
    <w:name w:val="H7"/>
    <w:basedOn w:val="H6"/>
    <w:rsid w:val="00CF3CCE"/>
    <w:pPr>
      <w:overflowPunct w:val="0"/>
      <w:autoSpaceDE w:val="0"/>
      <w:autoSpaceDN w:val="0"/>
      <w:adjustRightInd w:val="0"/>
    </w:pPr>
  </w:style>
  <w:style w:type="paragraph" w:customStyle="1" w:styleId="H8">
    <w:name w:val="H8"/>
    <w:basedOn w:val="H6"/>
    <w:rsid w:val="00CF3CCE"/>
    <w:pPr>
      <w:overflowPunct w:val="0"/>
      <w:autoSpaceDE w:val="0"/>
      <w:autoSpaceDN w:val="0"/>
      <w:adjustRightInd w:val="0"/>
    </w:pPr>
    <w:rPr>
      <w:lang w:eastAsia="zh-CN"/>
    </w:rPr>
  </w:style>
  <w:style w:type="paragraph" w:customStyle="1" w:styleId="Frontcover">
    <w:name w:val="Front_cover"/>
    <w:rsid w:val="00CF3CCE"/>
    <w:pPr>
      <w:autoSpaceDN w:val="0"/>
      <w:spacing w:after="0" w:line="240" w:lineRule="auto"/>
    </w:pPr>
    <w:rPr>
      <w:rFonts w:ascii="Arial" w:eastAsia="Times New Roman" w:hAnsi="Arial" w:cs="Times New Roman"/>
      <w:sz w:val="20"/>
      <w:szCs w:val="20"/>
    </w:rPr>
  </w:style>
  <w:style w:type="paragraph" w:customStyle="1" w:styleId="Lista2">
    <w:name w:val="Lista 2"/>
    <w:basedOn w:val="Normal"/>
    <w:rsid w:val="00CF3CCE"/>
    <w:pPr>
      <w:numPr>
        <w:ilvl w:val="1"/>
        <w:numId w:val="20"/>
      </w:numPr>
      <w:tabs>
        <w:tab w:val="left" w:pos="2058"/>
      </w:tabs>
      <w:overflowPunct w:val="0"/>
      <w:autoSpaceDE w:val="0"/>
      <w:autoSpaceDN w:val="0"/>
      <w:adjustRightInd w:val="0"/>
      <w:spacing w:after="120"/>
    </w:pPr>
    <w:rPr>
      <w:sz w:val="24"/>
    </w:rPr>
  </w:style>
  <w:style w:type="paragraph" w:customStyle="1" w:styleId="List1">
    <w:name w:val="List 1"/>
    <w:basedOn w:val="Normal"/>
    <w:rsid w:val="00CF3CCE"/>
    <w:pPr>
      <w:numPr>
        <w:numId w:val="21"/>
      </w:numPr>
      <w:overflowPunct w:val="0"/>
      <w:autoSpaceDE w:val="0"/>
      <w:autoSpaceDN w:val="0"/>
      <w:adjustRightInd w:val="0"/>
      <w:spacing w:after="120"/>
      <w:ind w:left="2410" w:hanging="1559"/>
    </w:pPr>
    <w:rPr>
      <w:sz w:val="24"/>
    </w:rPr>
  </w:style>
  <w:style w:type="paragraph" w:customStyle="1" w:styleId="List11">
    <w:name w:val="List 1.1"/>
    <w:basedOn w:val="Normal"/>
    <w:rsid w:val="00CF3CCE"/>
    <w:pPr>
      <w:numPr>
        <w:numId w:val="22"/>
      </w:numPr>
      <w:tabs>
        <w:tab w:val="left" w:pos="2041"/>
      </w:tabs>
      <w:overflowPunct w:val="0"/>
      <w:autoSpaceDE w:val="0"/>
      <w:autoSpaceDN w:val="0"/>
      <w:adjustRightInd w:val="0"/>
      <w:spacing w:after="120"/>
    </w:pPr>
    <w:rPr>
      <w:sz w:val="24"/>
    </w:rPr>
  </w:style>
  <w:style w:type="paragraph" w:customStyle="1" w:styleId="List21">
    <w:name w:val="List 2.1"/>
    <w:basedOn w:val="List11"/>
    <w:rsid w:val="00CF3CCE"/>
    <w:pPr>
      <w:numPr>
        <w:ilvl w:val="1"/>
      </w:numPr>
      <w:tabs>
        <w:tab w:val="clear" w:pos="2041"/>
        <w:tab w:val="num" w:pos="360"/>
        <w:tab w:val="num" w:pos="2608"/>
      </w:tabs>
      <w:ind w:left="2608" w:hanging="567"/>
    </w:pPr>
  </w:style>
  <w:style w:type="paragraph" w:customStyle="1" w:styleId="List31">
    <w:name w:val="List 3.1"/>
    <w:basedOn w:val="List21"/>
    <w:rsid w:val="00CF3CCE"/>
    <w:pPr>
      <w:numPr>
        <w:ilvl w:val="2"/>
      </w:numPr>
      <w:tabs>
        <w:tab w:val="num" w:pos="360"/>
        <w:tab w:val="num" w:pos="1440"/>
        <w:tab w:val="left" w:pos="3175"/>
      </w:tabs>
      <w:ind w:left="360" w:hanging="794"/>
    </w:pPr>
  </w:style>
  <w:style w:type="paragraph" w:customStyle="1" w:styleId="List41">
    <w:name w:val="List 4.1"/>
    <w:basedOn w:val="List31"/>
    <w:rsid w:val="00CF3CCE"/>
    <w:pPr>
      <w:numPr>
        <w:ilvl w:val="3"/>
      </w:numPr>
      <w:tabs>
        <w:tab w:val="num" w:pos="360"/>
        <w:tab w:val="num" w:pos="1440"/>
        <w:tab w:val="left" w:pos="3742"/>
      </w:tabs>
      <w:ind w:left="3743" w:hanging="1021"/>
    </w:pPr>
  </w:style>
  <w:style w:type="paragraph" w:customStyle="1" w:styleId="List51">
    <w:name w:val="List 5.1"/>
    <w:basedOn w:val="List41"/>
    <w:rsid w:val="00CF3CCE"/>
    <w:pPr>
      <w:numPr>
        <w:ilvl w:val="4"/>
      </w:numPr>
      <w:tabs>
        <w:tab w:val="clear" w:pos="3175"/>
        <w:tab w:val="clear" w:pos="3742"/>
        <w:tab w:val="num" w:pos="360"/>
        <w:tab w:val="num" w:pos="1440"/>
        <w:tab w:val="left" w:pos="4253"/>
      </w:tabs>
      <w:ind w:left="4253" w:hanging="1191"/>
    </w:pPr>
  </w:style>
  <w:style w:type="paragraph" w:customStyle="1" w:styleId="cpde">
    <w:name w:val="cpde"/>
    <w:basedOn w:val="Normal"/>
    <w:rsid w:val="00CF3CCE"/>
    <w:pPr>
      <w:numPr>
        <w:numId w:val="23"/>
      </w:numPr>
      <w:overflowPunct w:val="0"/>
      <w:autoSpaceDE w:val="0"/>
      <w:autoSpaceDN w:val="0"/>
      <w:adjustRightInd w:val="0"/>
      <w:spacing w:before="120"/>
    </w:pPr>
    <w:rPr>
      <w:rFonts w:ascii="Helvetica" w:hAnsi="Helvetica"/>
    </w:rPr>
  </w:style>
  <w:style w:type="paragraph" w:customStyle="1" w:styleId="ASN1Cont">
    <w:name w:val="ASN.1 Cont."/>
    <w:basedOn w:val="ASN1"/>
    <w:rsid w:val="00CF3CCE"/>
    <w:pPr>
      <w:spacing w:before="0"/>
    </w:pPr>
  </w:style>
  <w:style w:type="paragraph" w:customStyle="1" w:styleId="ASN1">
    <w:name w:val="ASN.1"/>
    <w:basedOn w:val="Normal"/>
    <w:next w:val="ASN1Cont"/>
    <w:rsid w:val="00CF3CCE"/>
    <w:pPr>
      <w:tabs>
        <w:tab w:val="left" w:pos="794"/>
        <w:tab w:val="left" w:pos="1191"/>
        <w:tab w:val="left" w:pos="1588"/>
        <w:tab w:val="left" w:pos="1985"/>
      </w:tabs>
      <w:overflowPunct w:val="0"/>
      <w:autoSpaceDE w:val="0"/>
      <w:autoSpaceDN w:val="0"/>
      <w:adjustRightInd w:val="0"/>
      <w:spacing w:before="136"/>
    </w:pPr>
    <w:rPr>
      <w:rFonts w:ascii="Helvetica" w:hAnsi="Helvetica"/>
      <w:b/>
      <w:sz w:val="18"/>
    </w:rPr>
  </w:style>
  <w:style w:type="paragraph" w:customStyle="1" w:styleId="listbullettight">
    <w:name w:val="list bullet tight"/>
    <w:basedOn w:val="cpde"/>
    <w:rsid w:val="00CF3CCE"/>
    <w:pPr>
      <w:numPr>
        <w:numId w:val="24"/>
      </w:numPr>
      <w:overflowPunct/>
      <w:autoSpaceDE/>
      <w:adjustRightInd/>
    </w:pPr>
  </w:style>
  <w:style w:type="paragraph" w:customStyle="1" w:styleId="nornal">
    <w:name w:val="nornal"/>
    <w:basedOn w:val="cpde"/>
    <w:rsid w:val="00CF3CCE"/>
    <w:pPr>
      <w:numPr>
        <w:numId w:val="25"/>
      </w:numPr>
      <w:overflowPunct/>
      <w:autoSpaceDE/>
      <w:adjustRightInd/>
    </w:pPr>
  </w:style>
  <w:style w:type="paragraph" w:customStyle="1" w:styleId="enumlev1">
    <w:name w:val="enumlev1"/>
    <w:basedOn w:val="Normal"/>
    <w:rsid w:val="00CF3CCE"/>
    <w:pPr>
      <w:tabs>
        <w:tab w:val="left" w:pos="794"/>
        <w:tab w:val="left" w:pos="1191"/>
        <w:tab w:val="left" w:pos="1588"/>
        <w:tab w:val="left" w:pos="1985"/>
      </w:tabs>
      <w:overflowPunct w:val="0"/>
      <w:autoSpaceDE w:val="0"/>
      <w:autoSpaceDN w:val="0"/>
      <w:adjustRightInd w:val="0"/>
      <w:spacing w:before="86"/>
      <w:ind w:left="1191" w:hanging="397"/>
    </w:pPr>
    <w:rPr>
      <w:rFonts w:ascii="Times" w:hAnsi="Times"/>
    </w:rPr>
  </w:style>
  <w:style w:type="paragraph" w:customStyle="1" w:styleId="Figure">
    <w:name w:val="Figure_#"/>
    <w:basedOn w:val="Normal"/>
    <w:next w:val="Normal"/>
    <w:rsid w:val="00CF3CCE"/>
    <w:pPr>
      <w:keepNext/>
      <w:overflowPunct w:val="0"/>
      <w:autoSpaceDE w:val="0"/>
      <w:autoSpaceDN w:val="0"/>
      <w:adjustRightInd w:val="0"/>
      <w:spacing w:before="567" w:after="113"/>
      <w:jc w:val="center"/>
    </w:pPr>
  </w:style>
  <w:style w:type="paragraph" w:customStyle="1" w:styleId="Buffer">
    <w:name w:val="Buffer"/>
    <w:basedOn w:val="Normal"/>
    <w:rsid w:val="00CF3CCE"/>
    <w:pPr>
      <w:keepNext/>
      <w:overflowPunct w:val="0"/>
      <w:autoSpaceDE w:val="0"/>
      <w:autoSpaceDN w:val="0"/>
      <w:adjustRightInd w:val="0"/>
      <w:spacing w:before="120" w:line="80" w:lineRule="atLeast"/>
    </w:pPr>
    <w:rPr>
      <w:rFonts w:ascii="Helvetica" w:hAnsi="Helvetica"/>
      <w:color w:val="000000"/>
      <w:sz w:val="8"/>
    </w:rPr>
  </w:style>
  <w:style w:type="paragraph" w:customStyle="1" w:styleId="Caption1">
    <w:name w:val="Caption1"/>
    <w:basedOn w:val="Normal"/>
    <w:next w:val="Normal"/>
    <w:rsid w:val="00CF3CC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 w:type="paragraph" w:customStyle="1" w:styleId="listtext1">
    <w:name w:val="list text 1"/>
    <w:basedOn w:val="Normal"/>
    <w:rsid w:val="00CF3CCE"/>
    <w:pPr>
      <w:tabs>
        <w:tab w:val="left" w:pos="860"/>
        <w:tab w:val="left" w:pos="1700"/>
      </w:tabs>
      <w:overflowPunct w:val="0"/>
      <w:autoSpaceDE w:val="0"/>
      <w:autoSpaceDN w:val="0"/>
      <w:adjustRightInd w:val="0"/>
      <w:spacing w:before="80"/>
      <w:ind w:left="840" w:right="9" w:hanging="540"/>
    </w:pPr>
    <w:rPr>
      <w:rFonts w:ascii="Helvetica" w:hAnsi="Helvetica"/>
      <w:color w:val="000000"/>
      <w:sz w:val="22"/>
    </w:rPr>
  </w:style>
  <w:style w:type="paragraph" w:customStyle="1" w:styleId="Note">
    <w:name w:val="Note"/>
    <w:basedOn w:val="Normal"/>
    <w:rsid w:val="00CF3CCE"/>
    <w:pPr>
      <w:overflowPunct w:val="0"/>
      <w:autoSpaceDE w:val="0"/>
      <w:autoSpaceDN w:val="0"/>
      <w:adjustRightInd w:val="0"/>
      <w:spacing w:before="80" w:after="80"/>
      <w:ind w:left="720" w:right="720" w:hanging="360"/>
    </w:pPr>
    <w:rPr>
      <w:rFonts w:ascii="Helvetica" w:hAnsi="Helvetica"/>
      <w:i/>
      <w:color w:val="000000"/>
    </w:rPr>
  </w:style>
  <w:style w:type="paragraph" w:customStyle="1" w:styleId="ASN1ital">
    <w:name w:val="ASN.1 ital"/>
    <w:basedOn w:val="Normal"/>
    <w:next w:val="ASN1Cont"/>
    <w:rsid w:val="00CF3CCE"/>
    <w:pPr>
      <w:tabs>
        <w:tab w:val="left" w:pos="794"/>
        <w:tab w:val="left" w:pos="1191"/>
        <w:tab w:val="left" w:pos="1588"/>
        <w:tab w:val="left" w:pos="1985"/>
      </w:tabs>
      <w:overflowPunct w:val="0"/>
      <w:autoSpaceDE w:val="0"/>
      <w:autoSpaceDN w:val="0"/>
      <w:adjustRightInd w:val="0"/>
    </w:pPr>
    <w:rPr>
      <w:i/>
    </w:rPr>
  </w:style>
  <w:style w:type="paragraph" w:customStyle="1" w:styleId="SourceCode">
    <w:name w:val="Source Code"/>
    <w:basedOn w:val="Normal"/>
    <w:rsid w:val="00CF3CCE"/>
    <w:pPr>
      <w:tabs>
        <w:tab w:val="left" w:pos="1701"/>
        <w:tab w:val="left" w:pos="2410"/>
        <w:tab w:val="left" w:pos="2977"/>
      </w:tabs>
      <w:overflowPunct w:val="0"/>
      <w:autoSpaceDE w:val="0"/>
      <w:autoSpaceDN w:val="0"/>
      <w:adjustRightInd w:val="0"/>
      <w:snapToGrid w:val="0"/>
      <w:ind w:left="851"/>
    </w:pPr>
    <w:rPr>
      <w:rFonts w:ascii="Courier New" w:hAnsi="Courier New"/>
      <w:sz w:val="18"/>
    </w:rPr>
  </w:style>
  <w:style w:type="paragraph" w:customStyle="1" w:styleId="deftexte">
    <w:name w:val="def texte"/>
    <w:basedOn w:val="Normal"/>
    <w:rsid w:val="00CF3CCE"/>
    <w:pPr>
      <w:numPr>
        <w:numId w:val="26"/>
      </w:numPr>
      <w:tabs>
        <w:tab w:val="left" w:pos="794"/>
        <w:tab w:val="left" w:pos="1191"/>
        <w:tab w:val="left" w:pos="1588"/>
        <w:tab w:val="left" w:pos="1985"/>
      </w:tabs>
      <w:overflowPunct w:val="0"/>
      <w:autoSpaceDE w:val="0"/>
      <w:autoSpaceDN w:val="0"/>
      <w:adjustRightInd w:val="0"/>
      <w:spacing w:before="136"/>
    </w:pPr>
    <w:rPr>
      <w:rFonts w:ascii="Times" w:hAnsi="Times"/>
    </w:rPr>
  </w:style>
  <w:style w:type="paragraph" w:customStyle="1" w:styleId="DefinitionList">
    <w:name w:val="Definition List"/>
    <w:basedOn w:val="Normal"/>
    <w:next w:val="DefinitionTerm"/>
    <w:rsid w:val="00CF3CCE"/>
    <w:pPr>
      <w:overflowPunct w:val="0"/>
      <w:autoSpaceDE w:val="0"/>
      <w:autoSpaceDN w:val="0"/>
      <w:adjustRightInd w:val="0"/>
      <w:snapToGrid w:val="0"/>
      <w:ind w:left="360"/>
    </w:pPr>
    <w:rPr>
      <w:sz w:val="24"/>
    </w:rPr>
  </w:style>
  <w:style w:type="paragraph" w:customStyle="1" w:styleId="DefinitionTerm">
    <w:name w:val="Definition Term"/>
    <w:basedOn w:val="Normal"/>
    <w:next w:val="DefinitionList"/>
    <w:rsid w:val="00CF3CCE"/>
    <w:pPr>
      <w:overflowPunct w:val="0"/>
      <w:autoSpaceDE w:val="0"/>
      <w:autoSpaceDN w:val="0"/>
      <w:adjustRightInd w:val="0"/>
      <w:snapToGrid w:val="0"/>
    </w:pPr>
    <w:rPr>
      <w:sz w:val="24"/>
    </w:rPr>
  </w:style>
  <w:style w:type="paragraph" w:customStyle="1" w:styleId="Blockquote">
    <w:name w:val="Blockquote"/>
    <w:basedOn w:val="Normal"/>
    <w:rsid w:val="00CF3CCE"/>
    <w:pPr>
      <w:overflowPunct w:val="0"/>
      <w:autoSpaceDE w:val="0"/>
      <w:autoSpaceDN w:val="0"/>
      <w:adjustRightInd w:val="0"/>
      <w:snapToGrid w:val="0"/>
      <w:spacing w:before="100" w:after="100"/>
      <w:ind w:left="360" w:right="360"/>
    </w:pPr>
    <w:rPr>
      <w:sz w:val="24"/>
    </w:rPr>
  </w:style>
  <w:style w:type="paragraph" w:customStyle="1" w:styleId="Style1">
    <w:name w:val="Style1"/>
    <w:basedOn w:val="Normal"/>
    <w:rsid w:val="00CF3CCE"/>
    <w:pPr>
      <w:overflowPunct w:val="0"/>
      <w:autoSpaceDE w:val="0"/>
      <w:autoSpaceDN w:val="0"/>
      <w:adjustRightInd w:val="0"/>
      <w:spacing w:before="120"/>
    </w:pPr>
  </w:style>
  <w:style w:type="paragraph" w:customStyle="1" w:styleId="Bulletlist">
    <w:name w:val="Bullet list"/>
    <w:basedOn w:val="Normal"/>
    <w:rsid w:val="00CF3CCE"/>
    <w:pPr>
      <w:overflowPunct w:val="0"/>
      <w:autoSpaceDE w:val="0"/>
      <w:autoSpaceDN w:val="0"/>
      <w:adjustRightInd w:val="0"/>
      <w:spacing w:before="120"/>
    </w:pPr>
  </w:style>
  <w:style w:type="paragraph" w:customStyle="1" w:styleId="Bullets">
    <w:name w:val="Bullets"/>
    <w:basedOn w:val="Normal"/>
    <w:rsid w:val="00CF3CCE"/>
    <w:pPr>
      <w:keepLines/>
      <w:numPr>
        <w:numId w:val="27"/>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pPr>
    <w:rPr>
      <w:rFonts w:ascii="Arial" w:hAnsi="Arial"/>
      <w:sz w:val="22"/>
    </w:rPr>
  </w:style>
  <w:style w:type="paragraph" w:customStyle="1" w:styleId="mifGrammar">
    <w:name w:val="mifGrammar"/>
    <w:basedOn w:val="Normal"/>
    <w:rsid w:val="00CF3CCE"/>
    <w:pPr>
      <w:keepNext/>
      <w:keepLines/>
      <w:tabs>
        <w:tab w:val="left" w:pos="720"/>
        <w:tab w:val="left" w:pos="1440"/>
        <w:tab w:val="left" w:pos="2160"/>
        <w:tab w:val="left" w:pos="2880"/>
        <w:tab w:val="left" w:pos="3600"/>
      </w:tabs>
      <w:overflowPunct w:val="0"/>
      <w:autoSpaceDE w:val="0"/>
      <w:autoSpaceDN w:val="0"/>
      <w:adjustRightInd w:val="0"/>
      <w:ind w:left="1152"/>
    </w:pPr>
    <w:rPr>
      <w:rFonts w:ascii="Courier New" w:hAnsi="Courier New"/>
      <w:sz w:val="18"/>
    </w:rPr>
  </w:style>
  <w:style w:type="paragraph" w:customStyle="1" w:styleId="TableTitle">
    <w:name w:val="Table_Title"/>
    <w:basedOn w:val="Table"/>
    <w:next w:val="TableText"/>
    <w:rsid w:val="00CF3CCE"/>
    <w:pPr>
      <w:spacing w:before="0"/>
    </w:pPr>
    <w:rPr>
      <w:b/>
    </w:rPr>
  </w:style>
  <w:style w:type="paragraph" w:customStyle="1" w:styleId="Table">
    <w:name w:val="Table_#"/>
    <w:basedOn w:val="Normal"/>
    <w:next w:val="TableTitle"/>
    <w:rsid w:val="00CF3CCE"/>
    <w:pPr>
      <w:keepNext/>
      <w:tabs>
        <w:tab w:val="left" w:pos="794"/>
        <w:tab w:val="left" w:pos="1191"/>
        <w:tab w:val="left" w:pos="1588"/>
        <w:tab w:val="left" w:pos="1985"/>
      </w:tabs>
      <w:overflowPunct w:val="0"/>
      <w:autoSpaceDE w:val="0"/>
      <w:autoSpaceDN w:val="0"/>
      <w:adjustRightInd w:val="0"/>
      <w:spacing w:before="567" w:after="113"/>
      <w:jc w:val="center"/>
    </w:pPr>
    <w:rPr>
      <w:rFonts w:ascii="CG Times" w:hAnsi="CG Times"/>
      <w:sz w:val="18"/>
    </w:rPr>
  </w:style>
  <w:style w:type="paragraph" w:customStyle="1" w:styleId="TableLegend">
    <w:name w:val="Table_Legend"/>
    <w:basedOn w:val="Normal"/>
    <w:next w:val="Normal"/>
    <w:rsid w:val="00CF3CCE"/>
    <w:pPr>
      <w:keepNext/>
      <w:tabs>
        <w:tab w:val="left" w:pos="794"/>
        <w:tab w:val="left" w:pos="1191"/>
        <w:tab w:val="left" w:pos="1588"/>
        <w:tab w:val="left" w:pos="1985"/>
      </w:tabs>
      <w:overflowPunct w:val="0"/>
      <w:autoSpaceDE w:val="0"/>
      <w:autoSpaceDN w:val="0"/>
      <w:adjustRightInd w:val="0"/>
      <w:spacing w:before="113" w:after="480"/>
    </w:pPr>
    <w:rPr>
      <w:rFonts w:ascii="CG Times" w:hAnsi="CG Times"/>
      <w:sz w:val="18"/>
    </w:rPr>
  </w:style>
  <w:style w:type="paragraph" w:customStyle="1" w:styleId="TableFin">
    <w:name w:val="Table_Fin"/>
    <w:basedOn w:val="Normal"/>
    <w:next w:val="Normal"/>
    <w:rsid w:val="00CF3CCE"/>
    <w:pPr>
      <w:overflowPunct w:val="0"/>
      <w:autoSpaceDE w:val="0"/>
      <w:autoSpaceDN w:val="0"/>
      <w:adjustRightInd w:val="0"/>
      <w:spacing w:before="284"/>
    </w:pPr>
    <w:rPr>
      <w:rFonts w:ascii="CG Times" w:hAnsi="CG Times"/>
    </w:rPr>
  </w:style>
  <w:style w:type="paragraph" w:customStyle="1" w:styleId="Appendix">
    <w:name w:val="Appendix"/>
    <w:basedOn w:val="Heading1"/>
    <w:next w:val="Normal"/>
    <w:rsid w:val="00CF3CCE"/>
    <w:pPr>
      <w:keepLines w:val="0"/>
      <w:pageBreakBefore/>
      <w:pBdr>
        <w:top w:val="none" w:sz="0" w:space="0" w:color="auto"/>
      </w:pBdr>
      <w:overflowPunct w:val="0"/>
      <w:autoSpaceDE w:val="0"/>
      <w:autoSpaceDN w:val="0"/>
      <w:adjustRightInd w:val="0"/>
      <w:spacing w:before="120" w:after="60"/>
      <w:ind w:left="0" w:firstLine="0"/>
    </w:pPr>
    <w:rPr>
      <w:b/>
      <w:kern w:val="28"/>
      <w:sz w:val="28"/>
    </w:rPr>
  </w:style>
  <w:style w:type="paragraph" w:customStyle="1" w:styleId="Tablenormal0">
    <w:name w:val="Table normal"/>
    <w:basedOn w:val="Normal"/>
    <w:rsid w:val="00CF3CCE"/>
    <w:pPr>
      <w:autoSpaceDN w:val="0"/>
    </w:pPr>
    <w:rPr>
      <w:rFonts w:eastAsiaTheme="minorEastAsia"/>
    </w:rPr>
  </w:style>
  <w:style w:type="paragraph" w:customStyle="1" w:styleId="Tablebold">
    <w:name w:val="Table bold"/>
    <w:basedOn w:val="Normal"/>
    <w:next w:val="Tablenormal0"/>
    <w:rsid w:val="00CF3CCE"/>
    <w:pPr>
      <w:keepNext/>
      <w:overflowPunct w:val="0"/>
      <w:autoSpaceDE w:val="0"/>
      <w:autoSpaceDN w:val="0"/>
      <w:adjustRightInd w:val="0"/>
      <w:spacing w:before="60" w:after="60"/>
    </w:pPr>
    <w:rPr>
      <w:rFonts w:ascii="Arial" w:hAnsi="Arial"/>
      <w:b/>
      <w:sz w:val="16"/>
    </w:rPr>
  </w:style>
  <w:style w:type="paragraph" w:customStyle="1" w:styleId="H1">
    <w:name w:val="H1"/>
    <w:basedOn w:val="Normal"/>
    <w:next w:val="Normal"/>
    <w:rsid w:val="00CF3CCE"/>
    <w:pPr>
      <w:keepNext/>
      <w:overflowPunct w:val="0"/>
      <w:autoSpaceDE w:val="0"/>
      <w:autoSpaceDN w:val="0"/>
      <w:adjustRightInd w:val="0"/>
      <w:snapToGrid w:val="0"/>
      <w:spacing w:before="100" w:after="100"/>
      <w:outlineLvl w:val="1"/>
    </w:pPr>
    <w:rPr>
      <w:b/>
      <w:kern w:val="36"/>
      <w:sz w:val="48"/>
    </w:rPr>
  </w:style>
  <w:style w:type="paragraph" w:customStyle="1" w:styleId="Figure0">
    <w:name w:val="Figure"/>
    <w:basedOn w:val="Normal"/>
    <w:next w:val="Normal"/>
    <w:rsid w:val="00CF3CCE"/>
    <w:pPr>
      <w:tabs>
        <w:tab w:val="left" w:pos="794"/>
        <w:tab w:val="left" w:pos="1191"/>
        <w:tab w:val="left" w:pos="1588"/>
        <w:tab w:val="left" w:pos="1985"/>
      </w:tabs>
      <w:overflowPunct w:val="0"/>
      <w:autoSpaceDE w:val="0"/>
      <w:autoSpaceDN w:val="0"/>
      <w:adjustRightInd w:val="0"/>
      <w:spacing w:before="240" w:after="480"/>
      <w:jc w:val="center"/>
    </w:pPr>
    <w:rPr>
      <w:rFonts w:ascii="CG Times" w:hAnsi="CG Times"/>
    </w:rPr>
  </w:style>
  <w:style w:type="paragraph" w:customStyle="1" w:styleId="cdpe">
    <w:name w:val="cdpe"/>
    <w:basedOn w:val="enumlev1"/>
    <w:rsid w:val="00CF3CCE"/>
  </w:style>
  <w:style w:type="paragraph" w:customStyle="1" w:styleId="I1">
    <w:name w:val="I1"/>
    <w:basedOn w:val="List"/>
    <w:rsid w:val="00CF3CCE"/>
  </w:style>
  <w:style w:type="paragraph" w:customStyle="1" w:styleId="I2">
    <w:name w:val="I2"/>
    <w:basedOn w:val="List2"/>
    <w:rsid w:val="00CF3CCE"/>
  </w:style>
  <w:style w:type="paragraph" w:customStyle="1" w:styleId="I3">
    <w:name w:val="I3"/>
    <w:basedOn w:val="List3"/>
    <w:rsid w:val="00CF3CCE"/>
  </w:style>
  <w:style w:type="paragraph" w:customStyle="1" w:styleId="IB3">
    <w:name w:val="IB3"/>
    <w:basedOn w:val="Normal"/>
    <w:rsid w:val="00CF3CCE"/>
    <w:pPr>
      <w:numPr>
        <w:numId w:val="28"/>
      </w:numPr>
      <w:tabs>
        <w:tab w:val="left" w:pos="851"/>
      </w:tabs>
      <w:overflowPunct w:val="0"/>
      <w:autoSpaceDE w:val="0"/>
      <w:autoSpaceDN w:val="0"/>
      <w:adjustRightInd w:val="0"/>
      <w:ind w:left="851" w:hanging="567"/>
    </w:pPr>
  </w:style>
  <w:style w:type="paragraph" w:customStyle="1" w:styleId="IB1">
    <w:name w:val="IB1"/>
    <w:basedOn w:val="Normal"/>
    <w:rsid w:val="00CF3CCE"/>
    <w:pPr>
      <w:tabs>
        <w:tab w:val="left" w:pos="284"/>
      </w:tabs>
      <w:overflowPunct w:val="0"/>
      <w:autoSpaceDE w:val="0"/>
      <w:autoSpaceDN w:val="0"/>
      <w:adjustRightInd w:val="0"/>
      <w:ind w:left="284" w:hanging="284"/>
    </w:pPr>
  </w:style>
  <w:style w:type="paragraph" w:customStyle="1" w:styleId="IB2">
    <w:name w:val="IB2"/>
    <w:basedOn w:val="Normal"/>
    <w:rsid w:val="00CF3CCE"/>
    <w:pPr>
      <w:numPr>
        <w:numId w:val="29"/>
      </w:numPr>
      <w:tabs>
        <w:tab w:val="left" w:pos="567"/>
      </w:tabs>
      <w:overflowPunct w:val="0"/>
      <w:autoSpaceDE w:val="0"/>
      <w:autoSpaceDN w:val="0"/>
      <w:adjustRightInd w:val="0"/>
      <w:ind w:left="568" w:hanging="284"/>
    </w:pPr>
  </w:style>
  <w:style w:type="paragraph" w:customStyle="1" w:styleId="IBN">
    <w:name w:val="IBN"/>
    <w:basedOn w:val="Normal"/>
    <w:rsid w:val="00CF3CCE"/>
    <w:pPr>
      <w:numPr>
        <w:numId w:val="30"/>
      </w:numPr>
      <w:tabs>
        <w:tab w:val="left" w:pos="567"/>
      </w:tabs>
      <w:overflowPunct w:val="0"/>
      <w:autoSpaceDE w:val="0"/>
      <w:autoSpaceDN w:val="0"/>
      <w:adjustRightInd w:val="0"/>
      <w:ind w:left="568" w:hanging="284"/>
    </w:pPr>
  </w:style>
  <w:style w:type="paragraph" w:customStyle="1" w:styleId="IBL">
    <w:name w:val="IBL"/>
    <w:basedOn w:val="Normal"/>
    <w:rsid w:val="00CF3CCE"/>
    <w:pPr>
      <w:numPr>
        <w:numId w:val="31"/>
      </w:numPr>
      <w:tabs>
        <w:tab w:val="left" w:pos="284"/>
      </w:tabs>
      <w:overflowPunct w:val="0"/>
      <w:autoSpaceDE w:val="0"/>
      <w:autoSpaceDN w:val="0"/>
      <w:adjustRightInd w:val="0"/>
    </w:pPr>
  </w:style>
  <w:style w:type="paragraph" w:customStyle="1" w:styleId="Normalaftertitle">
    <w:name w:val="Normal after title"/>
    <w:basedOn w:val="Heading1"/>
    <w:next w:val="Normal"/>
    <w:rsid w:val="00CF3CCE"/>
    <w:pPr>
      <w:widowControl w:val="0"/>
      <w:pBdr>
        <w:top w:val="none" w:sz="0" w:space="0" w:color="auto"/>
      </w:pBdr>
      <w:tabs>
        <w:tab w:val="left" w:pos="794"/>
      </w:tabs>
      <w:overflowPunct w:val="0"/>
      <w:autoSpaceDE w:val="0"/>
      <w:autoSpaceDN w:val="0"/>
      <w:adjustRightInd w:val="0"/>
      <w:spacing w:before="313" w:after="0"/>
      <w:ind w:left="567" w:hanging="283"/>
      <w:jc w:val="both"/>
      <w:outlineLvl w:val="9"/>
    </w:pPr>
    <w:rPr>
      <w:rFonts w:ascii="Times" w:hAnsi="Times"/>
      <w:sz w:val="20"/>
    </w:rPr>
  </w:style>
  <w:style w:type="paragraph" w:customStyle="1" w:styleId="StyleBefore0pt">
    <w:name w:val="Style Before:  0 pt"/>
    <w:basedOn w:val="Normal"/>
    <w:rsid w:val="00CF3CCE"/>
    <w:pPr>
      <w:autoSpaceDN w:val="0"/>
      <w:spacing w:before="120"/>
    </w:pPr>
    <w:rPr>
      <w:sz w:val="24"/>
    </w:rPr>
  </w:style>
  <w:style w:type="paragraph" w:customStyle="1" w:styleId="1">
    <w:name w:val="题注1"/>
    <w:basedOn w:val="Normal"/>
    <w:next w:val="Normal"/>
    <w:rsid w:val="00CF3CC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eastAsiaTheme="minorEastAsia" w:hAnsi="Helvetica"/>
    </w:rPr>
  </w:style>
  <w:style w:type="paragraph" w:customStyle="1" w:styleId="Caption2">
    <w:name w:val="Caption2"/>
    <w:basedOn w:val="Normal"/>
    <w:next w:val="Normal"/>
    <w:rsid w:val="00CF3CC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eastAsiaTheme="minorEastAsia" w:hAnsi="Helvetica"/>
    </w:rPr>
  </w:style>
  <w:style w:type="character" w:customStyle="1" w:styleId="Char">
    <w:name w:val="批注主题 Char"/>
    <w:basedOn w:val="CommentTextChar"/>
    <w:rsid w:val="00CF3CCE"/>
    <w:rPr>
      <w:rFonts w:ascii="Times New Roman" w:eastAsia="Times New Roman" w:hAnsi="Times New Roman" w:cs="Times New Roman" w:hint="default"/>
      <w:b/>
      <w:bCs/>
      <w:kern w:val="0"/>
      <w:sz w:val="20"/>
      <w:szCs w:val="20"/>
      <w:lang w:val="en-GB" w:eastAsia="en-US"/>
    </w:rPr>
  </w:style>
  <w:style w:type="character" w:customStyle="1" w:styleId="fontstyle01">
    <w:name w:val="fontstyle01"/>
    <w:rsid w:val="00CF3CCE"/>
    <w:rPr>
      <w:rFonts w:ascii="Helvetica-Bold" w:hAnsi="Helvetica-Bold" w:hint="default"/>
      <w:b/>
      <w:bCs/>
      <w:i w:val="0"/>
      <w:iCs w:val="0"/>
      <w:color w:val="000000"/>
      <w:sz w:val="20"/>
      <w:szCs w:val="20"/>
    </w:rPr>
  </w:style>
  <w:style w:type="character" w:customStyle="1" w:styleId="ObjetducommentaireCar">
    <w:name w:val="Objet du commentaire Car"/>
    <w:rsid w:val="00CF3CCE"/>
    <w:rPr>
      <w:rFonts w:ascii="Times New Roman" w:eastAsia="Times New Roman" w:hAnsi="Times New Roman" w:cs="Times New Roman" w:hint="default"/>
      <w:b/>
      <w:bCs/>
      <w:lang w:eastAsia="en-US"/>
    </w:rPr>
  </w:style>
  <w:style w:type="character" w:customStyle="1" w:styleId="hljs-tag">
    <w:name w:val="hljs-tag"/>
    <w:rsid w:val="00CF3CCE"/>
  </w:style>
  <w:style w:type="character" w:customStyle="1" w:styleId="hljs-name">
    <w:name w:val="hljs-name"/>
    <w:rsid w:val="00CF3CCE"/>
  </w:style>
  <w:style w:type="character" w:customStyle="1" w:styleId="hljs-attr">
    <w:name w:val="hljs-attr"/>
    <w:rsid w:val="00CF3CCE"/>
  </w:style>
  <w:style w:type="character" w:customStyle="1" w:styleId="hljs-string">
    <w:name w:val="hljs-string"/>
    <w:rsid w:val="00CF3CCE"/>
  </w:style>
  <w:style w:type="character" w:customStyle="1" w:styleId="TALChar1">
    <w:name w:val="TAL Char1"/>
    <w:rsid w:val="00CF3CCE"/>
    <w:rPr>
      <w:rFonts w:ascii="Arial" w:hAnsi="Arial" w:cs="Arial" w:hint="default"/>
      <w:sz w:val="18"/>
      <w:lang w:val="en-GB" w:eastAsia="en-US" w:bidi="ar-SA"/>
    </w:rPr>
  </w:style>
  <w:style w:type="character" w:customStyle="1" w:styleId="UnresolvedMention1">
    <w:name w:val="Unresolved Mention1"/>
    <w:uiPriority w:val="99"/>
    <w:semiHidden/>
    <w:rsid w:val="00CF3CCE"/>
    <w:rPr>
      <w:color w:val="605E5C"/>
      <w:shd w:val="clear" w:color="auto" w:fill="E1DFDD"/>
    </w:rPr>
  </w:style>
  <w:style w:type="character" w:customStyle="1" w:styleId="Heading3Char2">
    <w:name w:val="Heading 3 Char2"/>
    <w:aliases w:val="h3 Char2"/>
    <w:semiHidden/>
    <w:rsid w:val="00CF3CCE"/>
    <w:rPr>
      <w:rFonts w:ascii="Calibri Light" w:eastAsia="Times New Roman" w:hAnsi="Calibri Light" w:cs="Times New Roman" w:hint="default"/>
      <w:color w:val="1F3763"/>
      <w:sz w:val="24"/>
      <w:szCs w:val="24"/>
      <w:lang w:eastAsia="en-US"/>
    </w:rPr>
  </w:style>
  <w:style w:type="paragraph" w:customStyle="1" w:styleId="ASN1Cont0">
    <w:name w:val="ASN.1 Cont"/>
    <w:basedOn w:val="ASN1"/>
    <w:rsid w:val="00CF3CCE"/>
    <w:pPr>
      <w:tabs>
        <w:tab w:val="clear" w:pos="794"/>
        <w:tab w:val="clear" w:pos="1191"/>
        <w:tab w:val="clear" w:pos="1588"/>
        <w:tab w:val="clear" w:pos="1985"/>
      </w:tabs>
      <w:spacing w:before="0"/>
    </w:pPr>
  </w:style>
  <w:style w:type="paragraph" w:customStyle="1" w:styleId="GDMO">
    <w:name w:val="GDMO"/>
    <w:basedOn w:val="ASN1Cont0"/>
    <w:rsid w:val="00CF3CCE"/>
    <w:pPr>
      <w:tabs>
        <w:tab w:val="left" w:pos="1588"/>
        <w:tab w:val="left" w:pos="2268"/>
        <w:tab w:val="left" w:pos="2892"/>
        <w:tab w:val="left" w:pos="3572"/>
      </w:tabs>
    </w:pPr>
    <w:rPr>
      <w:b w:val="0"/>
    </w:rPr>
  </w:style>
  <w:style w:type="paragraph" w:customStyle="1" w:styleId="TableText">
    <w:name w:val="Table_Text"/>
    <w:basedOn w:val="TableLegend"/>
    <w:rsid w:val="00CF3CCE"/>
    <w:pPr>
      <w:spacing w:before="142" w:after="142"/>
    </w:pPr>
  </w:style>
  <w:style w:type="paragraph" w:customStyle="1" w:styleId="GDMOindent">
    <w:name w:val="GDMO indent"/>
    <w:basedOn w:val="ASN1Cont0"/>
    <w:rsid w:val="00CF3CCE"/>
    <w:pPr>
      <w:tabs>
        <w:tab w:val="left" w:pos="720"/>
        <w:tab w:val="left" w:pos="1440"/>
        <w:tab w:val="left" w:pos="2160"/>
        <w:tab w:val="left" w:pos="2880"/>
        <w:tab w:val="left" w:pos="3600"/>
        <w:tab w:val="left" w:pos="4320"/>
      </w:tabs>
      <w:ind w:left="780" w:hanging="780"/>
    </w:pPr>
    <w:rPr>
      <w:b w:val="0"/>
    </w:rPr>
  </w:style>
  <w:style w:type="table" w:styleId="TableGrid">
    <w:name w:val="Table Grid"/>
    <w:basedOn w:val="TableNormal"/>
    <w:rsid w:val="00C9576A"/>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rsid w:val="00C9576A"/>
    <w:pPr>
      <w:spacing w:after="0" w:line="240" w:lineRule="auto"/>
    </w:pPr>
    <w:rPr>
      <w:rFonts w:ascii="Calibri" w:eastAsia="Times New Roman" w:hAnsi="Calibri" w:cs="Times New Roman"/>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7469">
      <w:bodyDiv w:val="1"/>
      <w:marLeft w:val="0"/>
      <w:marRight w:val="0"/>
      <w:marTop w:val="0"/>
      <w:marBottom w:val="0"/>
      <w:divBdr>
        <w:top w:val="none" w:sz="0" w:space="0" w:color="auto"/>
        <w:left w:val="none" w:sz="0" w:space="0" w:color="auto"/>
        <w:bottom w:val="none" w:sz="0" w:space="0" w:color="auto"/>
        <w:right w:val="none" w:sz="0" w:space="0" w:color="auto"/>
      </w:divBdr>
    </w:div>
    <w:div w:id="495272309">
      <w:bodyDiv w:val="1"/>
      <w:marLeft w:val="0"/>
      <w:marRight w:val="0"/>
      <w:marTop w:val="0"/>
      <w:marBottom w:val="0"/>
      <w:divBdr>
        <w:top w:val="none" w:sz="0" w:space="0" w:color="auto"/>
        <w:left w:val="none" w:sz="0" w:space="0" w:color="auto"/>
        <w:bottom w:val="none" w:sz="0" w:space="0" w:color="auto"/>
        <w:right w:val="none" w:sz="0" w:space="0" w:color="auto"/>
      </w:divBdr>
      <w:divsChild>
        <w:div w:id="272175296">
          <w:marLeft w:val="0"/>
          <w:marRight w:val="0"/>
          <w:marTop w:val="0"/>
          <w:marBottom w:val="0"/>
          <w:divBdr>
            <w:top w:val="none" w:sz="0" w:space="0" w:color="auto"/>
            <w:left w:val="none" w:sz="0" w:space="0" w:color="auto"/>
            <w:bottom w:val="none" w:sz="0" w:space="0" w:color="auto"/>
            <w:right w:val="none" w:sz="0" w:space="0" w:color="auto"/>
          </w:divBdr>
        </w:div>
      </w:divsChild>
    </w:div>
    <w:div w:id="607348193">
      <w:bodyDiv w:val="1"/>
      <w:marLeft w:val="0"/>
      <w:marRight w:val="0"/>
      <w:marTop w:val="0"/>
      <w:marBottom w:val="0"/>
      <w:divBdr>
        <w:top w:val="none" w:sz="0" w:space="0" w:color="auto"/>
        <w:left w:val="none" w:sz="0" w:space="0" w:color="auto"/>
        <w:bottom w:val="none" w:sz="0" w:space="0" w:color="auto"/>
        <w:right w:val="none" w:sz="0" w:space="0" w:color="auto"/>
      </w:divBdr>
    </w:div>
    <w:div w:id="719860152">
      <w:bodyDiv w:val="1"/>
      <w:marLeft w:val="0"/>
      <w:marRight w:val="0"/>
      <w:marTop w:val="0"/>
      <w:marBottom w:val="0"/>
      <w:divBdr>
        <w:top w:val="none" w:sz="0" w:space="0" w:color="auto"/>
        <w:left w:val="none" w:sz="0" w:space="0" w:color="auto"/>
        <w:bottom w:val="none" w:sz="0" w:space="0" w:color="auto"/>
        <w:right w:val="none" w:sz="0" w:space="0" w:color="auto"/>
      </w:divBdr>
    </w:div>
    <w:div w:id="820268922">
      <w:bodyDiv w:val="1"/>
      <w:marLeft w:val="0"/>
      <w:marRight w:val="0"/>
      <w:marTop w:val="0"/>
      <w:marBottom w:val="0"/>
      <w:divBdr>
        <w:top w:val="none" w:sz="0" w:space="0" w:color="auto"/>
        <w:left w:val="none" w:sz="0" w:space="0" w:color="auto"/>
        <w:bottom w:val="none" w:sz="0" w:space="0" w:color="auto"/>
        <w:right w:val="none" w:sz="0" w:space="0" w:color="auto"/>
      </w:divBdr>
    </w:div>
    <w:div w:id="982319440">
      <w:bodyDiv w:val="1"/>
      <w:marLeft w:val="0"/>
      <w:marRight w:val="0"/>
      <w:marTop w:val="0"/>
      <w:marBottom w:val="0"/>
      <w:divBdr>
        <w:top w:val="none" w:sz="0" w:space="0" w:color="auto"/>
        <w:left w:val="none" w:sz="0" w:space="0" w:color="auto"/>
        <w:bottom w:val="none" w:sz="0" w:space="0" w:color="auto"/>
        <w:right w:val="none" w:sz="0" w:space="0" w:color="auto"/>
      </w:divBdr>
    </w:div>
    <w:div w:id="1377702265">
      <w:bodyDiv w:val="1"/>
      <w:marLeft w:val="0"/>
      <w:marRight w:val="0"/>
      <w:marTop w:val="0"/>
      <w:marBottom w:val="0"/>
      <w:divBdr>
        <w:top w:val="none" w:sz="0" w:space="0" w:color="auto"/>
        <w:left w:val="none" w:sz="0" w:space="0" w:color="auto"/>
        <w:bottom w:val="none" w:sz="0" w:space="0" w:color="auto"/>
        <w:right w:val="none" w:sz="0" w:space="0" w:color="auto"/>
      </w:divBdr>
    </w:div>
    <w:div w:id="1407217223">
      <w:bodyDiv w:val="1"/>
      <w:marLeft w:val="0"/>
      <w:marRight w:val="0"/>
      <w:marTop w:val="0"/>
      <w:marBottom w:val="0"/>
      <w:divBdr>
        <w:top w:val="none" w:sz="0" w:space="0" w:color="auto"/>
        <w:left w:val="none" w:sz="0" w:space="0" w:color="auto"/>
        <w:bottom w:val="none" w:sz="0" w:space="0" w:color="auto"/>
        <w:right w:val="none" w:sz="0" w:space="0" w:color="auto"/>
      </w:divBdr>
    </w:div>
    <w:div w:id="1494300837">
      <w:bodyDiv w:val="1"/>
      <w:marLeft w:val="0"/>
      <w:marRight w:val="0"/>
      <w:marTop w:val="0"/>
      <w:marBottom w:val="0"/>
      <w:divBdr>
        <w:top w:val="none" w:sz="0" w:space="0" w:color="auto"/>
        <w:left w:val="none" w:sz="0" w:space="0" w:color="auto"/>
        <w:bottom w:val="none" w:sz="0" w:space="0" w:color="auto"/>
        <w:right w:val="none" w:sz="0" w:space="0" w:color="auto"/>
      </w:divBdr>
    </w:div>
    <w:div w:id="1519198227">
      <w:bodyDiv w:val="1"/>
      <w:marLeft w:val="0"/>
      <w:marRight w:val="0"/>
      <w:marTop w:val="0"/>
      <w:marBottom w:val="0"/>
      <w:divBdr>
        <w:top w:val="none" w:sz="0" w:space="0" w:color="auto"/>
        <w:left w:val="none" w:sz="0" w:space="0" w:color="auto"/>
        <w:bottom w:val="none" w:sz="0" w:space="0" w:color="auto"/>
        <w:right w:val="none" w:sz="0" w:space="0" w:color="auto"/>
      </w:divBdr>
    </w:div>
    <w:div w:id="1671634438">
      <w:bodyDiv w:val="1"/>
      <w:marLeft w:val="0"/>
      <w:marRight w:val="0"/>
      <w:marTop w:val="0"/>
      <w:marBottom w:val="0"/>
      <w:divBdr>
        <w:top w:val="none" w:sz="0" w:space="0" w:color="auto"/>
        <w:left w:val="none" w:sz="0" w:space="0" w:color="auto"/>
        <w:bottom w:val="none" w:sz="0" w:space="0" w:color="auto"/>
        <w:right w:val="none" w:sz="0" w:space="0" w:color="auto"/>
      </w:divBdr>
    </w:div>
    <w:div w:id="1865094284">
      <w:bodyDiv w:val="1"/>
      <w:marLeft w:val="0"/>
      <w:marRight w:val="0"/>
      <w:marTop w:val="0"/>
      <w:marBottom w:val="0"/>
      <w:divBdr>
        <w:top w:val="none" w:sz="0" w:space="0" w:color="auto"/>
        <w:left w:val="none" w:sz="0" w:space="0" w:color="auto"/>
        <w:bottom w:val="none" w:sz="0" w:space="0" w:color="auto"/>
        <w:right w:val="none" w:sz="0" w:space="0" w:color="auto"/>
      </w:divBdr>
    </w:div>
    <w:div w:id="1900820237">
      <w:bodyDiv w:val="1"/>
      <w:marLeft w:val="0"/>
      <w:marRight w:val="0"/>
      <w:marTop w:val="0"/>
      <w:marBottom w:val="0"/>
      <w:divBdr>
        <w:top w:val="none" w:sz="0" w:space="0" w:color="auto"/>
        <w:left w:val="none" w:sz="0" w:space="0" w:color="auto"/>
        <w:bottom w:val="none" w:sz="0" w:space="0" w:color="auto"/>
        <w:right w:val="none" w:sz="0" w:space="0" w:color="auto"/>
      </w:divBdr>
    </w:div>
    <w:div w:id="1948347274">
      <w:bodyDiv w:val="1"/>
      <w:marLeft w:val="0"/>
      <w:marRight w:val="0"/>
      <w:marTop w:val="0"/>
      <w:marBottom w:val="0"/>
      <w:divBdr>
        <w:top w:val="none" w:sz="0" w:space="0" w:color="auto"/>
        <w:left w:val="none" w:sz="0" w:space="0" w:color="auto"/>
        <w:bottom w:val="none" w:sz="0" w:space="0" w:color="auto"/>
        <w:right w:val="none" w:sz="0" w:space="0" w:color="auto"/>
      </w:divBdr>
    </w:div>
    <w:div w:id="202987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ge.3gpp.org/rep/sa5/MnS/-/tree/DraftCR_S5-224075_Rel-18_28.541_Enhance_5G_Core_managed_NF_Profile_NRM_frag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3gpp.org/ftp/Specs/html-info/21900.ht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93DEF-68A0-4177-A1A3-EECB604E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65</Pages>
  <Words>24975</Words>
  <Characters>142358</Characters>
  <Application>Microsoft Office Word</Application>
  <DocSecurity>0</DocSecurity>
  <Lines>1186</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Samdanis rev1</dc:creator>
  <cp:keywords/>
  <dc:description/>
  <cp:lastModifiedBy>Sean Sun</cp:lastModifiedBy>
  <cp:revision>25</cp:revision>
  <dcterms:created xsi:type="dcterms:W3CDTF">2022-06-13T01:49:00Z</dcterms:created>
  <dcterms:modified xsi:type="dcterms:W3CDTF">2022-06-30T03:07:00Z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etDate">
    <vt:lpwstr>2021-04-18T13:01:00Z</vt:lpwstr>
  </property>
  <property fmtid="{D5CDD505-2E9C-101B-9397-08002B2CF9AE}" pid="4" name="MSIP_Label_b1aa2129-79ec-42c0-bfac-e5b7a0374572_Method">
    <vt:lpwstr>Privileged</vt:lpwstr>
  </property>
  <property fmtid="{D5CDD505-2E9C-101B-9397-08002B2CF9AE}" pid="5" name="MSIP_Label_b1aa2129-79ec-42c0-bfac-e5b7a0374572_Name">
    <vt:lpwstr>b1aa2129-79ec-42c0-bfac-e5b7a0374572</vt:lpwstr>
  </property>
  <property fmtid="{D5CDD505-2E9C-101B-9397-08002B2CF9AE}" pid="6" name="MSIP_Label_b1aa2129-79ec-42c0-bfac-e5b7a0374572_SiteId">
    <vt:lpwstr>5d471751-9675-428d-917b-70f44f9630b0</vt:lpwstr>
  </property>
  <property fmtid="{D5CDD505-2E9C-101B-9397-08002B2CF9AE}" pid="7" name="MSIP_Label_b1aa2129-79ec-42c0-bfac-e5b7a0374572_ActionId">
    <vt:lpwstr>224b47bd-32bf-438b-94ee-569eca5c77fc</vt:lpwstr>
  </property>
  <property fmtid="{D5CDD505-2E9C-101B-9397-08002B2CF9AE}" pid="8" name="MSIP_Label_b1aa2129-79ec-42c0-bfac-e5b7a0374572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1633655044</vt:lpwstr>
  </property>
</Properties>
</file>