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70111" w14:textId="070311D3" w:rsidR="00EB790F" w:rsidRPr="00F25496" w:rsidRDefault="00EB790F" w:rsidP="00EB790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DB5053">
        <w:rPr>
          <w:b/>
          <w:i/>
          <w:noProof/>
          <w:sz w:val="28"/>
        </w:rPr>
        <w:t>4050</w:t>
      </w:r>
    </w:p>
    <w:p w14:paraId="16B7CADB" w14:textId="34EA20E8" w:rsidR="0010401F" w:rsidRPr="00EB790F" w:rsidRDefault="00EB790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23EE00BD" w14:textId="2458865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83A7F">
        <w:rPr>
          <w:rFonts w:ascii="Arial" w:hAnsi="Arial"/>
          <w:b/>
          <w:lang w:val="en-US"/>
        </w:rPr>
        <w:t>Huawei</w:t>
      </w:r>
      <w:r w:rsidR="008A7FDE">
        <w:rPr>
          <w:rFonts w:ascii="Arial" w:hAnsi="Arial"/>
          <w:b/>
          <w:lang w:val="en-US"/>
        </w:rPr>
        <w:t>,</w:t>
      </w:r>
      <w:r w:rsidR="00D86F9D">
        <w:rPr>
          <w:rFonts w:ascii="Arial" w:hAnsi="Arial"/>
          <w:b/>
          <w:lang w:val="en-US"/>
        </w:rPr>
        <w:t xml:space="preserve"> </w:t>
      </w:r>
      <w:r w:rsidR="008A7FDE">
        <w:rPr>
          <w:rFonts w:ascii="Arial" w:hAnsi="Arial"/>
          <w:b/>
          <w:lang w:val="en-US"/>
        </w:rPr>
        <w:t>China Mobile</w:t>
      </w:r>
    </w:p>
    <w:p w14:paraId="7C9F0994" w14:textId="7F35AE8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83A7F" w:rsidRPr="00D83A7F">
        <w:rPr>
          <w:rFonts w:ascii="Arial" w:hAnsi="Arial" w:cs="Arial"/>
          <w:b/>
        </w:rPr>
        <w:t xml:space="preserve">pCR TR 28.910 Add </w:t>
      </w:r>
      <w:r w:rsidR="00BF7DDE">
        <w:rPr>
          <w:rFonts w:ascii="Arial" w:hAnsi="Arial" w:cs="Arial" w:hint="eastAsia"/>
          <w:b/>
          <w:lang w:eastAsia="zh-CN"/>
        </w:rPr>
        <w:t>k</w:t>
      </w:r>
      <w:r w:rsidR="00BF7DDE">
        <w:rPr>
          <w:rFonts w:ascii="Arial" w:hAnsi="Arial" w:cs="Arial"/>
          <w:b/>
          <w:lang w:eastAsia="zh-CN"/>
        </w:rPr>
        <w:t>ey issue for enh</w:t>
      </w:r>
      <w:r w:rsidR="00B10AC6">
        <w:rPr>
          <w:rFonts w:ascii="Arial" w:hAnsi="Arial" w:cs="Arial"/>
          <w:b/>
          <w:lang w:eastAsia="zh-CN"/>
        </w:rPr>
        <w:t xml:space="preserve">ancement of </w:t>
      </w:r>
      <w:r w:rsidR="002F2880">
        <w:rPr>
          <w:rFonts w:ascii="Arial" w:hAnsi="Arial" w:cs="Arial"/>
          <w:b/>
          <w:lang w:eastAsia="zh-CN"/>
        </w:rPr>
        <w:t>ANL for RAN NE</w:t>
      </w:r>
      <w:r w:rsidR="00EF5026">
        <w:rPr>
          <w:rFonts w:ascii="Arial" w:hAnsi="Arial" w:cs="Arial"/>
          <w:b/>
          <w:lang w:eastAsia="zh-CN"/>
        </w:rPr>
        <w:t xml:space="preserve"> deployment</w:t>
      </w:r>
    </w:p>
    <w:p w14:paraId="7C3F786F" w14:textId="6336C92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D83A7F">
        <w:rPr>
          <w:rFonts w:ascii="Arial" w:hAnsi="Arial"/>
          <w:b/>
        </w:rPr>
        <w:t>approval</w:t>
      </w:r>
    </w:p>
    <w:p w14:paraId="29FC3C54" w14:textId="3723715D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D83A7F">
        <w:rPr>
          <w:rFonts w:ascii="Arial" w:hAnsi="Arial"/>
          <w:b/>
        </w:rPr>
        <w:t>6.</w:t>
      </w:r>
      <w:r w:rsidR="00773440">
        <w:rPr>
          <w:rFonts w:ascii="Arial" w:hAnsi="Arial"/>
          <w:b/>
        </w:rPr>
        <w:t>7</w:t>
      </w:r>
      <w:r w:rsidR="00D83A7F">
        <w:rPr>
          <w:rFonts w:ascii="Arial" w:hAnsi="Arial"/>
          <w:b/>
        </w:rPr>
        <w:t>.1</w:t>
      </w:r>
      <w:r w:rsidR="00792B32">
        <w:rPr>
          <w:rFonts w:ascii="Arial" w:hAnsi="Arial"/>
          <w:b/>
          <w:lang w:eastAsia="zh-CN"/>
        </w:rPr>
        <w:t>.1</w:t>
      </w:r>
    </w:p>
    <w:p w14:paraId="68C07033" w14:textId="77777777" w:rsidR="00D83A7F" w:rsidRDefault="00D83A7F" w:rsidP="00D83A7F">
      <w:pPr>
        <w:pStyle w:val="1"/>
      </w:pPr>
      <w:r>
        <w:t>1</w:t>
      </w:r>
      <w:r>
        <w:tab/>
        <w:t>Decision/action requested</w:t>
      </w:r>
    </w:p>
    <w:p w14:paraId="399D4BBD" w14:textId="77777777" w:rsidR="00D83A7F" w:rsidRPr="00791290" w:rsidRDefault="00D83A7F" w:rsidP="00D83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0C2FD6">
        <w:rPr>
          <w:b/>
          <w:i/>
        </w:rPr>
        <w:t>The group is asked to discuss and approval.</w:t>
      </w:r>
    </w:p>
    <w:p w14:paraId="626F6B1F" w14:textId="77777777" w:rsidR="00D83A7F" w:rsidRDefault="00D83A7F" w:rsidP="00D83A7F">
      <w:pPr>
        <w:pStyle w:val="1"/>
      </w:pPr>
      <w:r>
        <w:t>2</w:t>
      </w:r>
      <w:r>
        <w:tab/>
        <w:t>References</w:t>
      </w:r>
    </w:p>
    <w:p w14:paraId="676D7FD1" w14:textId="6EC12D36" w:rsidR="00D83A7F" w:rsidRDefault="00D83A7F" w:rsidP="00D83A7F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 w:rsidRPr="00484453">
        <w:t xml:space="preserve">3GPP </w:t>
      </w:r>
      <w:r>
        <w:t xml:space="preserve">draft </w:t>
      </w:r>
      <w:r w:rsidRPr="00484453">
        <w:t>T</w:t>
      </w:r>
      <w:r w:rsidR="000E5E0B">
        <w:t>R</w:t>
      </w:r>
      <w:r w:rsidRPr="00484453">
        <w:t xml:space="preserve"> </w:t>
      </w:r>
      <w:r w:rsidRPr="00332C1A">
        <w:t>28.</w:t>
      </w:r>
      <w:r w:rsidR="000E5E0B">
        <w:t>910</w:t>
      </w:r>
      <w:r>
        <w:t>:</w:t>
      </w:r>
      <w:r w:rsidRPr="00484453">
        <w:t xml:space="preserve"> </w:t>
      </w:r>
      <w:r>
        <w:t>“M</w:t>
      </w:r>
      <w:r w:rsidRPr="002136F9">
        <w:t>anagement and orchestration</w:t>
      </w:r>
      <w:r>
        <w:t xml:space="preserve">; </w:t>
      </w:r>
      <w:r w:rsidR="000E5E0B" w:rsidRPr="000E5E0B">
        <w:t>Study on enhancement of autonomous network levels</w:t>
      </w:r>
      <w:r>
        <w:t xml:space="preserve"> v</w:t>
      </w:r>
      <w:r w:rsidR="000E5E0B">
        <w:t>0</w:t>
      </w:r>
      <w:r>
        <w:t>.</w:t>
      </w:r>
      <w:r w:rsidR="00C1186F">
        <w:t>2</w:t>
      </w:r>
      <w:r>
        <w:t>.0”.</w:t>
      </w:r>
    </w:p>
    <w:p w14:paraId="44AA0434" w14:textId="0D1715B2" w:rsidR="00C1186F" w:rsidRPr="003B606B" w:rsidRDefault="00C1186F" w:rsidP="00D83A7F">
      <w:pPr>
        <w:pStyle w:val="Reference"/>
        <w:jc w:val="both"/>
      </w:pPr>
      <w:r>
        <w:t>[2]</w:t>
      </w:r>
      <w:r>
        <w:tab/>
      </w:r>
      <w:r w:rsidRPr="00C1186F">
        <w:t>3GPP TS 28.100: "Management and orchestration; Levels of autonomous network"</w:t>
      </w:r>
    </w:p>
    <w:p w14:paraId="6ECD62EB" w14:textId="77777777" w:rsidR="00D83A7F" w:rsidRDefault="00D83A7F" w:rsidP="00D83A7F">
      <w:pPr>
        <w:pStyle w:val="1"/>
      </w:pPr>
      <w:r>
        <w:t>3</w:t>
      </w:r>
      <w:r>
        <w:tab/>
        <w:t>Rationale</w:t>
      </w:r>
    </w:p>
    <w:p w14:paraId="6AF50184" w14:textId="37BBE864" w:rsidR="000B3C05" w:rsidRDefault="000B3C05" w:rsidP="000B3C05">
      <w:pPr>
        <w:spacing w:after="0"/>
        <w:jc w:val="both"/>
        <w:rPr>
          <w:lang w:eastAsia="zh-CN"/>
        </w:rPr>
      </w:pPr>
      <w:r>
        <w:rPr>
          <w:lang w:eastAsia="zh-CN"/>
        </w:rPr>
        <w:t>This contribution proposes to add key issues for the enhancement of generic autonomous network level for RAN NE deployment with the following aspects:</w:t>
      </w:r>
    </w:p>
    <w:p w14:paraId="54480E4D" w14:textId="25E0B9C1" w:rsidR="000B3C05" w:rsidRDefault="000B3C05" w:rsidP="000B3C05">
      <w:pPr>
        <w:spacing w:after="0"/>
        <w:jc w:val="both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The following Generic autonomy capability description for management system for lev</w:t>
      </w:r>
      <w:r w:rsidR="0092683C">
        <w:rPr>
          <w:lang w:eastAsia="zh-CN"/>
        </w:rPr>
        <w:t>el 4 is documented in clause 7.2</w:t>
      </w:r>
      <w:r>
        <w:rPr>
          <w:lang w:eastAsia="zh-CN"/>
        </w:rPr>
        <w:t xml:space="preserve">.3, however, the </w:t>
      </w:r>
      <w:r w:rsidR="0086152A">
        <w:rPr>
          <w:lang w:eastAsia="zh-CN"/>
        </w:rPr>
        <w:t>corresponding</w:t>
      </w:r>
      <w:r>
        <w:rPr>
          <w:lang w:eastAsia="zh-CN"/>
        </w:rPr>
        <w:t xml:space="preserve"> MnS requirements for such generic autonomy capability (i.e. Additional MnS requirements to support autonomous network level 4) is missing.</w:t>
      </w:r>
    </w:p>
    <w:p w14:paraId="6B5988CC" w14:textId="77777777" w:rsidR="000B3C05" w:rsidRDefault="000B3C05" w:rsidP="000B3C05">
      <w:pPr>
        <w:rPr>
          <w:rFonts w:eastAsiaTheme="minorEastAsia"/>
          <w:b/>
          <w:i/>
          <w:lang w:eastAsia="zh-CN"/>
        </w:rPr>
      </w:pPr>
      <w:r>
        <w:rPr>
          <w:rFonts w:eastAsiaTheme="minorEastAsia"/>
          <w:b/>
          <w:i/>
          <w:lang w:eastAsia="zh-CN"/>
        </w:rPr>
        <w:t>/*****************Extracted from TS 28.100*********************************/</w:t>
      </w:r>
    </w:p>
    <w:p w14:paraId="1D1BB9FA" w14:textId="77777777" w:rsidR="0092683C" w:rsidRPr="0092683C" w:rsidRDefault="0092683C" w:rsidP="0092683C">
      <w:pPr>
        <w:rPr>
          <w:rFonts w:eastAsiaTheme="minorEastAsia"/>
          <w:i/>
          <w:kern w:val="2"/>
          <w:szCs w:val="18"/>
          <w:lang w:eastAsia="zh-CN" w:bidi="ar-KW"/>
        </w:rPr>
      </w:pPr>
      <w:r w:rsidRPr="0092683C">
        <w:rPr>
          <w:rFonts w:eastAsiaTheme="minorEastAsia"/>
          <w:b/>
          <w:i/>
        </w:rPr>
        <w:t>Level 4 for RAN NE deployment:</w:t>
      </w:r>
      <w:r w:rsidRPr="0092683C">
        <w:rPr>
          <w:rFonts w:eastAsiaTheme="minorEastAsia"/>
          <w:i/>
          <w:kern w:val="2"/>
          <w:szCs w:val="18"/>
          <w:lang w:eastAsia="zh-CN" w:bidi="ar-KW"/>
        </w:rPr>
        <w:t xml:space="preserve"> The 3GPP management system has the following autonomy capabilities:</w:t>
      </w:r>
    </w:p>
    <w:p w14:paraId="4BBA5B1A" w14:textId="77777777" w:rsidR="0092683C" w:rsidRPr="0092683C" w:rsidRDefault="0092683C" w:rsidP="0092683C">
      <w:pPr>
        <w:pStyle w:val="B1"/>
        <w:rPr>
          <w:rFonts w:eastAsiaTheme="minorEastAsia"/>
          <w:i/>
          <w:kern w:val="2"/>
          <w:szCs w:val="18"/>
          <w:lang w:eastAsia="zh-CN" w:bidi="ar-KW"/>
        </w:rPr>
      </w:pPr>
      <w:r w:rsidRPr="0092683C">
        <w:rPr>
          <w:rFonts w:eastAsiaTheme="minorEastAsia"/>
          <w:i/>
          <w:kern w:val="2"/>
          <w:szCs w:val="18"/>
          <w:lang w:eastAsia="zh-CN" w:bidi="ar-KW"/>
        </w:rPr>
        <w:t>-</w:t>
      </w:r>
      <w:r w:rsidRPr="0092683C">
        <w:rPr>
          <w:rFonts w:eastAsiaTheme="minorEastAsia"/>
          <w:i/>
          <w:kern w:val="2"/>
          <w:szCs w:val="18"/>
          <w:lang w:eastAsia="zh-CN" w:bidi="ar-KW"/>
        </w:rPr>
        <w:tab/>
      </w:r>
      <w:r w:rsidRPr="0092683C">
        <w:rPr>
          <w:i/>
          <w:lang w:eastAsia="zh-CN"/>
        </w:rPr>
        <w:t xml:space="preserve">Determine or update RAN NE deployment control information according to RAN NE deployment intent based on specified intent translation control information. </w:t>
      </w:r>
    </w:p>
    <w:p w14:paraId="4745BF86" w14:textId="77777777" w:rsidR="0092683C" w:rsidRPr="0092683C" w:rsidRDefault="0092683C" w:rsidP="0092683C">
      <w:pPr>
        <w:pStyle w:val="B1"/>
        <w:rPr>
          <w:rFonts w:eastAsia="Times New Roman"/>
          <w:i/>
          <w:lang w:eastAsia="zh-CN"/>
        </w:rPr>
      </w:pPr>
      <w:r w:rsidRPr="0092683C">
        <w:rPr>
          <w:rFonts w:eastAsiaTheme="minorEastAsia"/>
          <w:b/>
          <w:i/>
        </w:rPr>
        <w:t>-</w:t>
      </w:r>
      <w:r w:rsidRPr="0092683C">
        <w:rPr>
          <w:rFonts w:eastAsiaTheme="minorEastAsia"/>
          <w:b/>
          <w:i/>
        </w:rPr>
        <w:tab/>
      </w:r>
      <w:r w:rsidRPr="0092683C">
        <w:rPr>
          <w:rFonts w:eastAsiaTheme="minorEastAsia"/>
          <w:i/>
        </w:rPr>
        <w:t>E</w:t>
      </w:r>
      <w:r w:rsidRPr="0092683C">
        <w:rPr>
          <w:i/>
          <w:lang w:eastAsia="zh-CN"/>
        </w:rPr>
        <w:t>valuate RAN NE deployment intent fulfilment result based on specified intent evaluation control information.</w:t>
      </w:r>
    </w:p>
    <w:p w14:paraId="26836043" w14:textId="77777777" w:rsidR="000B3C05" w:rsidRPr="0092683C" w:rsidRDefault="000B3C05" w:rsidP="000B3C05">
      <w:pPr>
        <w:rPr>
          <w:rFonts w:eastAsiaTheme="minorEastAsia"/>
          <w:b/>
          <w:i/>
        </w:rPr>
      </w:pPr>
      <w:r w:rsidRPr="0092683C">
        <w:rPr>
          <w:rFonts w:eastAsiaTheme="minorEastAsia"/>
          <w:b/>
          <w:i/>
        </w:rPr>
        <w:t>7.1.4</w:t>
      </w:r>
      <w:r w:rsidRPr="0092683C">
        <w:rPr>
          <w:rFonts w:eastAsiaTheme="minorEastAsia"/>
          <w:b/>
          <w:i/>
        </w:rPr>
        <w:tab/>
        <w:t>Generic MnS requirements</w:t>
      </w:r>
    </w:p>
    <w:p w14:paraId="4FC28E8B" w14:textId="77777777" w:rsidR="0092683C" w:rsidRPr="0092683C" w:rsidRDefault="0092683C" w:rsidP="0092683C">
      <w:pPr>
        <w:pStyle w:val="5"/>
        <w:rPr>
          <w:i/>
          <w:lang w:eastAsia="zh-CN"/>
        </w:rPr>
      </w:pPr>
      <w:bookmarkStart w:id="0" w:name="_Toc89776375"/>
      <w:bookmarkStart w:id="1" w:name="_Toc81404107"/>
      <w:bookmarkStart w:id="2" w:name="_Toc16614"/>
      <w:r w:rsidRPr="0092683C">
        <w:rPr>
          <w:i/>
          <w:lang w:eastAsia="zh-CN"/>
        </w:rPr>
        <w:t>7.2.</w:t>
      </w:r>
      <w:r w:rsidRPr="0092683C">
        <w:rPr>
          <w:i/>
          <w:lang w:val="en-US" w:eastAsia="zh-CN"/>
        </w:rPr>
        <w:t>4</w:t>
      </w:r>
      <w:r w:rsidRPr="0092683C">
        <w:rPr>
          <w:i/>
          <w:lang w:eastAsia="zh-CN"/>
        </w:rPr>
        <w:t>.4</w:t>
      </w:r>
      <w:r w:rsidRPr="0092683C">
        <w:rPr>
          <w:i/>
          <w:lang w:eastAsia="zh-CN"/>
        </w:rPr>
        <w:tab/>
        <w:t>Additional MnS requirements to support autonomous network level 4</w:t>
      </w:r>
      <w:bookmarkEnd w:id="0"/>
      <w:bookmarkEnd w:id="1"/>
      <w:bookmarkEnd w:id="2"/>
    </w:p>
    <w:p w14:paraId="75E3423C" w14:textId="77777777" w:rsidR="0092683C" w:rsidRPr="0092683C" w:rsidRDefault="0092683C" w:rsidP="0092683C">
      <w:pPr>
        <w:jc w:val="both"/>
        <w:rPr>
          <w:i/>
          <w:color w:val="000000"/>
          <w:lang w:eastAsia="zh-CN"/>
        </w:rPr>
      </w:pPr>
      <w:r w:rsidRPr="0092683C">
        <w:rPr>
          <w:i/>
          <w:color w:val="000000"/>
          <w:lang w:eastAsia="zh-CN"/>
        </w:rPr>
        <w:t xml:space="preserve">The </w:t>
      </w:r>
      <w:r w:rsidRPr="0092683C">
        <w:rPr>
          <w:i/>
          <w:color w:val="000000"/>
          <w:lang w:val="en-US" w:eastAsia="zh-CN"/>
        </w:rPr>
        <w:t xml:space="preserve">additional </w:t>
      </w:r>
      <w:r w:rsidRPr="0092683C">
        <w:rPr>
          <w:i/>
          <w:color w:val="000000"/>
          <w:lang w:eastAsia="zh-CN"/>
        </w:rPr>
        <w:t>MnS requirements for level 4 are not specified in the present document.</w:t>
      </w:r>
    </w:p>
    <w:p w14:paraId="7824E81C" w14:textId="77777777" w:rsidR="000B3C05" w:rsidRDefault="000B3C05" w:rsidP="000B3C05">
      <w:pPr>
        <w:rPr>
          <w:rFonts w:eastAsiaTheme="minorEastAsia"/>
          <w:b/>
          <w:i/>
          <w:lang w:eastAsia="zh-CN"/>
        </w:rPr>
      </w:pPr>
      <w:r>
        <w:rPr>
          <w:rFonts w:eastAsiaTheme="minorEastAsia"/>
          <w:b/>
          <w:i/>
          <w:lang w:eastAsia="zh-CN"/>
        </w:rPr>
        <w:t>/*****************Extracted from TS 28.100*********************************/</w:t>
      </w:r>
    </w:p>
    <w:p w14:paraId="373C733C" w14:textId="77777777" w:rsidR="005D363F" w:rsidRDefault="005D363F" w:rsidP="002572AB">
      <w:pPr>
        <w:spacing w:after="0"/>
        <w:jc w:val="both"/>
        <w:rPr>
          <w:b/>
          <w:lang w:eastAsia="zh-CN"/>
        </w:rPr>
      </w:pPr>
    </w:p>
    <w:p w14:paraId="306B30DD" w14:textId="77777777" w:rsidR="00D83A7F" w:rsidRDefault="00D83A7F" w:rsidP="002F534A">
      <w:pPr>
        <w:pStyle w:val="1"/>
        <w:pBdr>
          <w:top w:val="single" w:sz="12" w:space="4" w:color="auto"/>
        </w:pBdr>
      </w:pPr>
      <w:r>
        <w:t>4</w:t>
      </w:r>
      <w:r>
        <w:tab/>
        <w:t>Detailed proposal</w:t>
      </w:r>
    </w:p>
    <w:p w14:paraId="1B3E6E92" w14:textId="5FAD22BC" w:rsidR="00D83A7F" w:rsidRDefault="00D83A7F" w:rsidP="00D83A7F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</w:t>
      </w:r>
      <w:r w:rsidR="000E5E0B">
        <w:rPr>
          <w:lang w:eastAsia="zh-CN"/>
        </w:rPr>
        <w:t>R</w:t>
      </w:r>
      <w:r>
        <w:rPr>
          <w:lang w:eastAsia="zh-CN"/>
        </w:rPr>
        <w:t xml:space="preserve"> </w:t>
      </w:r>
      <w:r w:rsidRPr="0078526F">
        <w:rPr>
          <w:lang w:eastAsia="zh-CN"/>
        </w:rPr>
        <w:t>28.</w:t>
      </w:r>
      <w:r w:rsidR="000E5E0B">
        <w:rPr>
          <w:lang w:eastAsia="zh-CN"/>
        </w:rPr>
        <w:t>910</w:t>
      </w:r>
      <w:r w:rsidRPr="0078526F"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05B4" w:rsidRPr="007D21AA" w14:paraId="6BAC98EE" w14:textId="77777777" w:rsidTr="00C253A2">
        <w:tc>
          <w:tcPr>
            <w:tcW w:w="9521" w:type="dxa"/>
            <w:shd w:val="clear" w:color="auto" w:fill="FFFFCC"/>
            <w:vAlign w:val="center"/>
          </w:tcPr>
          <w:p w14:paraId="7E1E4E3E" w14:textId="77777777" w:rsidR="00B205B4" w:rsidRPr="007D21AA" w:rsidRDefault="00B205B4" w:rsidP="00C25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DD365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13A19F1" w14:textId="57D25037" w:rsidR="000A0750" w:rsidRDefault="000A0750" w:rsidP="000A0750">
      <w:pPr>
        <w:pStyle w:val="2"/>
        <w:rPr>
          <w:ins w:id="3" w:author="Huawei" w:date="2022-06-09T16:19:00Z"/>
          <w:lang w:val="en-US"/>
        </w:rPr>
      </w:pPr>
      <w:bookmarkStart w:id="4" w:name="definitions"/>
      <w:bookmarkStart w:id="5" w:name="_Toc134"/>
      <w:bookmarkEnd w:id="4"/>
      <w:ins w:id="6" w:author="Huawei" w:date="2022-06-09T16:19:00Z">
        <w:r>
          <w:rPr>
            <w:lang w:val="en-US"/>
          </w:rPr>
          <w:lastRenderedPageBreak/>
          <w:t>5</w:t>
        </w:r>
        <w:r>
          <w:t>.</w:t>
        </w:r>
      </w:ins>
      <w:ins w:id="7" w:author="Huawei" w:date="2022-06-09T16:20:00Z">
        <w:r w:rsidR="00972F08">
          <w:rPr>
            <w:lang w:val="en-US"/>
          </w:rPr>
          <w:t>X</w:t>
        </w:r>
      </w:ins>
      <w:ins w:id="8" w:author="Huawei" w:date="2022-06-09T16:19:00Z">
        <w:r>
          <w:rPr>
            <w:lang w:val="en-US"/>
          </w:rPr>
          <w:tab/>
        </w:r>
        <w:r>
          <w:t>Key Issue#</w:t>
        </w:r>
        <w:r>
          <w:rPr>
            <w:lang w:eastAsia="zh-CN"/>
          </w:rPr>
          <w:t xml:space="preserve"> 5.</w:t>
        </w:r>
      </w:ins>
      <w:ins w:id="9" w:author="Huawei" w:date="2022-06-09T16:35:00Z">
        <w:r w:rsidR="00DA3113">
          <w:rPr>
            <w:lang w:val="en-US" w:eastAsia="zh-CN"/>
          </w:rPr>
          <w:t>X</w:t>
        </w:r>
      </w:ins>
      <w:ins w:id="10" w:author="Huawei" w:date="2022-06-09T16:19:00Z">
        <w:r>
          <w:t>:</w:t>
        </w:r>
        <w:r>
          <w:rPr>
            <w:lang w:val="en-US"/>
          </w:rPr>
          <w:t xml:space="preserve"> Enhancement of generic autonomous network level for </w:t>
        </w:r>
      </w:ins>
      <w:bookmarkEnd w:id="5"/>
      <w:ins w:id="11" w:author="Huawei" w:date="2022-06-09T16:20:00Z">
        <w:r w:rsidR="00972F08" w:rsidRPr="00972F08">
          <w:rPr>
            <w:lang w:val="en-US"/>
          </w:rPr>
          <w:t>RAN NE deployment</w:t>
        </w:r>
      </w:ins>
    </w:p>
    <w:p w14:paraId="0D022113" w14:textId="0C8C9AF7" w:rsidR="000A0750" w:rsidRPr="003203EB" w:rsidRDefault="00972F08" w:rsidP="000A0750">
      <w:pPr>
        <w:pStyle w:val="4"/>
        <w:rPr>
          <w:ins w:id="12" w:author="Huawei" w:date="2022-06-09T16:19:00Z"/>
          <w:rStyle w:val="12"/>
          <w:i w:val="0"/>
          <w:sz w:val="28"/>
          <w:lang w:eastAsia="zh-CN"/>
        </w:rPr>
      </w:pPr>
      <w:bookmarkStart w:id="13" w:name="_Toc18936"/>
      <w:ins w:id="14" w:author="Huawei" w:date="2022-06-09T16:19:00Z">
        <w:r>
          <w:rPr>
            <w:rStyle w:val="12"/>
            <w:i w:val="0"/>
            <w:sz w:val="28"/>
            <w:lang w:val="en-US"/>
          </w:rPr>
          <w:t>5.</w:t>
        </w:r>
      </w:ins>
      <w:ins w:id="15" w:author="Huawei" w:date="2022-06-09T16:20:00Z">
        <w:r>
          <w:rPr>
            <w:rStyle w:val="12"/>
            <w:i w:val="0"/>
            <w:sz w:val="28"/>
            <w:lang w:val="en-US"/>
          </w:rPr>
          <w:t>X</w:t>
        </w:r>
      </w:ins>
      <w:ins w:id="16" w:author="Huawei" w:date="2022-06-09T16:19:00Z">
        <w:r w:rsidR="000A0750" w:rsidRPr="003203EB">
          <w:rPr>
            <w:rStyle w:val="12"/>
            <w:i w:val="0"/>
            <w:sz w:val="28"/>
            <w:lang w:val="en-US"/>
          </w:rPr>
          <w:t>.1</w:t>
        </w:r>
        <w:r w:rsidR="000A0750" w:rsidRPr="003203EB">
          <w:rPr>
            <w:rStyle w:val="12"/>
            <w:i w:val="0"/>
            <w:sz w:val="28"/>
            <w:lang w:val="en-US"/>
          </w:rPr>
          <w:tab/>
          <w:t>Description</w:t>
        </w:r>
        <w:bookmarkEnd w:id="13"/>
      </w:ins>
    </w:p>
    <w:p w14:paraId="25BB864F" w14:textId="7C32ED8F" w:rsidR="000A0750" w:rsidRDefault="000A0750" w:rsidP="000A0750">
      <w:pPr>
        <w:pStyle w:val="4"/>
        <w:rPr>
          <w:ins w:id="17" w:author="Huawei" w:date="2022-06-09T16:19:00Z"/>
        </w:rPr>
      </w:pPr>
      <w:bookmarkStart w:id="18" w:name="_Toc884"/>
      <w:ins w:id="19" w:author="Huawei" w:date="2022-06-09T16:19:00Z">
        <w:r>
          <w:rPr>
            <w:lang w:eastAsia="zh-CN"/>
          </w:rPr>
          <w:t>5.</w:t>
        </w:r>
      </w:ins>
      <w:ins w:id="20" w:author="Huawei" w:date="2022-06-09T16:21:00Z">
        <w:r w:rsidR="00972F08">
          <w:rPr>
            <w:lang w:val="en-US" w:eastAsia="zh-CN"/>
          </w:rPr>
          <w:t>X</w:t>
        </w:r>
      </w:ins>
      <w:ins w:id="21" w:author="Huawei" w:date="2022-06-09T16:19:00Z">
        <w:r>
          <w:rPr>
            <w:lang w:eastAsia="zh-CN"/>
          </w:rPr>
          <w:t xml:space="preserve">.1.1 </w:t>
        </w:r>
        <w:r>
          <w:rPr>
            <w:lang w:val="en-US" w:eastAsia="zh-CN"/>
          </w:rPr>
          <w:tab/>
        </w:r>
        <w:r>
          <w:rPr>
            <w:lang w:eastAsia="zh-CN"/>
          </w:rPr>
          <w:t>Issue description</w:t>
        </w:r>
        <w:bookmarkEnd w:id="18"/>
      </w:ins>
    </w:p>
    <w:p w14:paraId="261C4537" w14:textId="55D6283E" w:rsidR="000A0750" w:rsidRDefault="000A0750" w:rsidP="000A0750">
      <w:pPr>
        <w:jc w:val="both"/>
        <w:rPr>
          <w:ins w:id="22" w:author="Huawei" w:date="2022-06-09T16:19:00Z"/>
          <w:lang w:eastAsia="zh-CN"/>
        </w:rPr>
      </w:pPr>
      <w:ins w:id="23" w:author="Huawei" w:date="2022-06-09T16:19:00Z">
        <w:r>
          <w:rPr>
            <w:lang w:eastAsia="zh-CN"/>
          </w:rPr>
          <w:t xml:space="preserve">The generic autonomous network level for </w:t>
        </w:r>
      </w:ins>
      <w:ins w:id="24" w:author="Huawei" w:date="2022-06-09T16:21:00Z">
        <w:r w:rsidR="00972F08">
          <w:rPr>
            <w:lang w:eastAsia="zh-CN"/>
          </w:rPr>
          <w:t>RAN NE deployment</w:t>
        </w:r>
      </w:ins>
      <w:ins w:id="25" w:author="Huawei" w:date="2022-06-09T16:19:00Z">
        <w:r w:rsidR="00972F08">
          <w:rPr>
            <w:lang w:eastAsia="zh-CN"/>
          </w:rPr>
          <w:t xml:space="preserve"> is defined in Clause 7.</w:t>
        </w:r>
      </w:ins>
      <w:ins w:id="26" w:author="Huawei" w:date="2022-06-09T16:21:00Z">
        <w:r w:rsidR="00972F08">
          <w:rPr>
            <w:lang w:eastAsia="zh-CN"/>
          </w:rPr>
          <w:t>2</w:t>
        </w:r>
      </w:ins>
      <w:ins w:id="27" w:author="Huawei" w:date="2022-06-09T16:19:00Z">
        <w:r>
          <w:rPr>
            <w:lang w:eastAsia="zh-CN"/>
          </w:rPr>
          <w:t xml:space="preserve"> in TS 28.100 [</w:t>
        </w:r>
        <w:r>
          <w:rPr>
            <w:lang w:val="en-US" w:eastAsia="zh-CN"/>
          </w:rPr>
          <w:t>4</w:t>
        </w:r>
        <w:r>
          <w:rPr>
            <w:lang w:eastAsia="zh-CN"/>
          </w:rPr>
          <w:t xml:space="preserve">], which includes generic workflow, generic classification of autonomous network level, generic autonomy capability description for management system, generic MnS requirements and solutions for generic MnS requirements. </w:t>
        </w:r>
      </w:ins>
    </w:p>
    <w:p w14:paraId="55E4DA2E" w14:textId="63CBE91E" w:rsidR="000A0750" w:rsidRDefault="000A0750" w:rsidP="000A0750">
      <w:pPr>
        <w:jc w:val="both"/>
        <w:rPr>
          <w:ins w:id="28" w:author="Huawei" w:date="2022-06-09T16:19:00Z"/>
          <w:lang w:eastAsia="zh-CN"/>
        </w:rPr>
      </w:pPr>
      <w:ins w:id="29" w:author="Huawei" w:date="2022-06-09T16:19:00Z">
        <w:r>
          <w:rPr>
            <w:lang w:eastAsia="zh-CN"/>
          </w:rPr>
          <w:t>Based on current definition, the generic autonomy capability description for management system for level 4 is documented in clause 7.</w:t>
        </w:r>
      </w:ins>
      <w:ins w:id="30" w:author="Huawei" w:date="2022-06-09T16:22:00Z">
        <w:r w:rsidR="00972F08">
          <w:rPr>
            <w:lang w:eastAsia="zh-CN"/>
          </w:rPr>
          <w:t>2</w:t>
        </w:r>
      </w:ins>
      <w:ins w:id="31" w:author="Huawei" w:date="2022-06-09T16:19:00Z">
        <w:r>
          <w:rPr>
            <w:lang w:eastAsia="zh-CN"/>
          </w:rPr>
          <w:t>.3 in TS 28.100 [</w:t>
        </w:r>
        <w:r>
          <w:rPr>
            <w:lang w:val="en-US" w:eastAsia="zh-CN"/>
          </w:rPr>
          <w:t>4</w:t>
        </w:r>
        <w:r>
          <w:rPr>
            <w:lang w:eastAsia="zh-CN"/>
          </w:rPr>
          <w:t>]. However, the additional MnS requirements for level 4 are not specified in clause 7.</w:t>
        </w:r>
      </w:ins>
      <w:ins w:id="32" w:author="Huawei" w:date="2022-06-09T16:22:00Z">
        <w:r w:rsidR="00972F08">
          <w:rPr>
            <w:lang w:eastAsia="zh-CN"/>
          </w:rPr>
          <w:t>2</w:t>
        </w:r>
      </w:ins>
      <w:ins w:id="33" w:author="Huawei" w:date="2022-06-09T16:19:00Z">
        <w:r>
          <w:rPr>
            <w:lang w:eastAsia="zh-CN"/>
          </w:rPr>
          <w:t>.4 in TS 28.100 [</w:t>
        </w:r>
        <w:r>
          <w:rPr>
            <w:lang w:val="en-US" w:eastAsia="zh-CN"/>
          </w:rPr>
          <w:t>4</w:t>
        </w:r>
        <w:r>
          <w:rPr>
            <w:lang w:eastAsia="zh-CN"/>
          </w:rPr>
          <w:t xml:space="preserve">]. </w:t>
        </w:r>
      </w:ins>
    </w:p>
    <w:p w14:paraId="4792FFC3" w14:textId="7EED4475" w:rsidR="000A0750" w:rsidRDefault="000A0750" w:rsidP="000A0750">
      <w:pPr>
        <w:pStyle w:val="4"/>
        <w:rPr>
          <w:ins w:id="34" w:author="Huawei" w:date="2022-06-09T16:19:00Z"/>
          <w:lang w:eastAsia="zh-CN"/>
        </w:rPr>
      </w:pPr>
      <w:bookmarkStart w:id="35" w:name="_Toc11255"/>
      <w:ins w:id="36" w:author="Huawei" w:date="2022-06-09T16:19:00Z">
        <w:r>
          <w:rPr>
            <w:lang w:eastAsia="zh-CN"/>
          </w:rPr>
          <w:t>5.</w:t>
        </w:r>
      </w:ins>
      <w:ins w:id="37" w:author="Huawei" w:date="2022-06-09T16:21:00Z">
        <w:r w:rsidR="00972F08">
          <w:rPr>
            <w:lang w:val="en-US" w:eastAsia="zh-CN"/>
          </w:rPr>
          <w:t>X</w:t>
        </w:r>
      </w:ins>
      <w:ins w:id="38" w:author="Huawei" w:date="2022-06-09T16:19:00Z">
        <w:r>
          <w:rPr>
            <w:lang w:eastAsia="zh-CN"/>
          </w:rPr>
          <w:t>.1.</w:t>
        </w:r>
        <w:r>
          <w:rPr>
            <w:lang w:val="en-US" w:eastAsia="zh-CN"/>
          </w:rPr>
          <w:t xml:space="preserve">2 </w:t>
        </w:r>
        <w:r>
          <w:rPr>
            <w:lang w:val="en-US" w:eastAsia="zh-CN"/>
          </w:rPr>
          <w:tab/>
        </w:r>
        <w:r>
          <w:rPr>
            <w:lang w:eastAsia="zh-CN"/>
          </w:rPr>
          <w:t>Potential requirements</w:t>
        </w:r>
        <w:bookmarkStart w:id="39" w:name="_GoBack"/>
        <w:bookmarkEnd w:id="35"/>
        <w:bookmarkEnd w:id="39"/>
      </w:ins>
    </w:p>
    <w:p w14:paraId="6D6AA8A4" w14:textId="77777777" w:rsidR="000A0750" w:rsidRDefault="000A0750" w:rsidP="000A0750">
      <w:pPr>
        <w:jc w:val="both"/>
        <w:rPr>
          <w:ins w:id="40" w:author="Huawei" w:date="2022-06-09T16:19:00Z"/>
          <w:lang w:eastAsia="zh-CN"/>
        </w:rPr>
      </w:pPr>
      <w:ins w:id="41" w:author="Huawei" w:date="2022-06-09T16:19:00Z">
        <w:r>
          <w:rPr>
            <w:lang w:eastAsia="zh-CN"/>
          </w:rPr>
          <w:t xml:space="preserve">Following additional MnS requirements for level 4 needs to be specified to support generic autonomy capability description for management system for level 4. </w:t>
        </w:r>
      </w:ins>
    </w:p>
    <w:p w14:paraId="2FD47C63" w14:textId="0C759512" w:rsidR="000A0750" w:rsidRDefault="000A0750" w:rsidP="000A0750">
      <w:pPr>
        <w:jc w:val="both"/>
        <w:rPr>
          <w:ins w:id="42" w:author="Huawei" w:date="2022-06-09T16:19:00Z"/>
          <w:kern w:val="2"/>
          <w:szCs w:val="18"/>
          <w:lang w:eastAsia="zh-CN" w:bidi="ar-KW"/>
        </w:rPr>
      </w:pPr>
      <w:ins w:id="43" w:author="Huawei" w:date="2022-06-09T16:19:00Z">
        <w:r>
          <w:rPr>
            <w:b/>
            <w:kern w:val="2"/>
            <w:szCs w:val="18"/>
            <w:lang w:eastAsia="zh-CN" w:bidi="ar-KW"/>
          </w:rPr>
          <w:t>REQ-ANL</w:t>
        </w:r>
        <w:r>
          <w:rPr>
            <w:b/>
          </w:rPr>
          <w:t>-</w:t>
        </w:r>
      </w:ins>
      <w:ins w:id="44" w:author="Huawei" w:date="2022-06-09T16:30:00Z">
        <w:r w:rsidR="00B60804">
          <w:rPr>
            <w:b/>
          </w:rPr>
          <w:t>R</w:t>
        </w:r>
      </w:ins>
      <w:ins w:id="45" w:author="Huawei" w:date="2022-06-09T16:29:00Z">
        <w:r w:rsidR="00B60804">
          <w:rPr>
            <w:rFonts w:eastAsiaTheme="minorEastAsia"/>
            <w:b/>
            <w:bCs/>
            <w:lang w:eastAsia="zh-CN" w:bidi="ar-KW"/>
          </w:rPr>
          <w:t>anNeDeploy</w:t>
        </w:r>
      </w:ins>
      <w:ins w:id="46" w:author="Huawei" w:date="2022-06-09T16:19:00Z">
        <w:r>
          <w:rPr>
            <w:b/>
            <w:kern w:val="2"/>
            <w:szCs w:val="18"/>
            <w:lang w:eastAsia="zh-CN" w:bidi="ar-KW"/>
          </w:rPr>
          <w:t>-Level_4-MnS-1</w:t>
        </w:r>
        <w:r>
          <w:rPr>
            <w:kern w:val="2"/>
            <w:szCs w:val="18"/>
            <w:lang w:eastAsia="zh-CN" w:bidi="ar-KW"/>
          </w:rPr>
          <w:t xml:space="preserve"> The 3GPP management system shall have the capability allowing its authorized consumer to specify the </w:t>
        </w:r>
      </w:ins>
      <w:ins w:id="47" w:author="Huawei" w:date="2022-06-09T16:34:00Z">
        <w:r w:rsidR="00DA3113">
          <w:rPr>
            <w:rFonts w:hint="eastAsia"/>
            <w:kern w:val="2"/>
            <w:szCs w:val="18"/>
            <w:lang w:eastAsia="zh-CN" w:bidi="ar-KW"/>
          </w:rPr>
          <w:t>R</w:t>
        </w:r>
      </w:ins>
      <w:ins w:id="48" w:author="Huawei rev1" w:date="2022-06-29T20:37:00Z">
        <w:r w:rsidR="003272BF">
          <w:rPr>
            <w:kern w:val="2"/>
            <w:szCs w:val="18"/>
            <w:lang w:eastAsia="zh-CN" w:bidi="ar-KW"/>
          </w:rPr>
          <w:t>adio network</w:t>
        </w:r>
      </w:ins>
      <w:ins w:id="49" w:author="Huawei" w:date="2022-06-09T16:34:00Z">
        <w:del w:id="50" w:author="Huawei rev1" w:date="2022-06-29T20:37:00Z">
          <w:r w:rsidR="00DA3113" w:rsidDel="003272BF">
            <w:rPr>
              <w:rFonts w:hint="eastAsia"/>
              <w:kern w:val="2"/>
              <w:szCs w:val="18"/>
              <w:lang w:eastAsia="zh-CN" w:bidi="ar-KW"/>
            </w:rPr>
            <w:delText>AN</w:delText>
          </w:r>
          <w:r w:rsidR="00DA3113" w:rsidDel="003272BF">
            <w:rPr>
              <w:kern w:val="2"/>
              <w:szCs w:val="18"/>
              <w:lang w:eastAsia="zh-CN" w:bidi="ar-KW"/>
            </w:rPr>
            <w:delText xml:space="preserve"> NE</w:delText>
          </w:r>
        </w:del>
      </w:ins>
      <w:ins w:id="51" w:author="Huawei" w:date="2022-06-09T16:19:00Z">
        <w:del w:id="52" w:author="Huawei rev1" w:date="2022-06-29T20:37:00Z">
          <w:r w:rsidDel="003272BF">
            <w:rPr>
              <w:kern w:val="2"/>
              <w:szCs w:val="18"/>
              <w:lang w:eastAsia="zh-CN" w:bidi="ar-KW"/>
            </w:rPr>
            <w:delText xml:space="preserve"> </w:delText>
          </w:r>
        </w:del>
      </w:ins>
      <w:ins w:id="53" w:author="Huawei" w:date="2022-06-09T16:22:00Z">
        <w:r w:rsidR="00972F08">
          <w:rPr>
            <w:kern w:val="2"/>
            <w:szCs w:val="18"/>
            <w:lang w:eastAsia="zh-CN" w:bidi="ar-KW"/>
          </w:rPr>
          <w:t>deployment</w:t>
        </w:r>
      </w:ins>
      <w:ins w:id="54" w:author="Huawei" w:date="2022-06-09T16:19:00Z">
        <w:r>
          <w:rPr>
            <w:kern w:val="2"/>
            <w:szCs w:val="18"/>
            <w:lang w:eastAsia="zh-CN" w:bidi="ar-KW"/>
          </w:rPr>
          <w:t xml:space="preserve"> intent.</w:t>
        </w:r>
      </w:ins>
    </w:p>
    <w:p w14:paraId="05B4AF85" w14:textId="27652C76" w:rsidR="000A0750" w:rsidRDefault="000A0750" w:rsidP="000A0750">
      <w:pPr>
        <w:jc w:val="both"/>
        <w:rPr>
          <w:ins w:id="55" w:author="Huawei" w:date="2022-06-09T16:19:00Z"/>
          <w:kern w:val="2"/>
          <w:szCs w:val="18"/>
          <w:lang w:eastAsia="zh-CN" w:bidi="ar-KW"/>
        </w:rPr>
      </w:pPr>
      <w:ins w:id="56" w:author="Huawei" w:date="2022-06-09T16:19:00Z">
        <w:r>
          <w:rPr>
            <w:b/>
            <w:kern w:val="2"/>
            <w:szCs w:val="18"/>
            <w:lang w:eastAsia="zh-CN" w:bidi="ar-KW"/>
          </w:rPr>
          <w:t>REQ-ANL</w:t>
        </w:r>
        <w:r>
          <w:rPr>
            <w:b/>
          </w:rPr>
          <w:t>-</w:t>
        </w:r>
      </w:ins>
      <w:ins w:id="57" w:author="Huawei" w:date="2022-06-09T16:30:00Z">
        <w:r w:rsidR="00B60804" w:rsidRPr="00B60804">
          <w:rPr>
            <w:b/>
          </w:rPr>
          <w:t xml:space="preserve"> </w:t>
        </w:r>
        <w:r w:rsidR="00B60804">
          <w:rPr>
            <w:b/>
          </w:rPr>
          <w:t>R</w:t>
        </w:r>
        <w:r w:rsidR="00B60804">
          <w:rPr>
            <w:rFonts w:eastAsiaTheme="minorEastAsia"/>
            <w:b/>
            <w:bCs/>
            <w:lang w:eastAsia="zh-CN" w:bidi="ar-KW"/>
          </w:rPr>
          <w:t>anNeDeploy</w:t>
        </w:r>
      </w:ins>
      <w:ins w:id="58" w:author="Huawei" w:date="2022-06-09T16:19:00Z">
        <w:r>
          <w:rPr>
            <w:b/>
            <w:kern w:val="2"/>
            <w:szCs w:val="18"/>
            <w:lang w:eastAsia="zh-CN" w:bidi="ar-KW"/>
          </w:rPr>
          <w:t>-Level_4-MnS-2</w:t>
        </w:r>
        <w:r>
          <w:rPr>
            <w:kern w:val="2"/>
            <w:szCs w:val="18"/>
            <w:lang w:eastAsia="zh-CN" w:bidi="ar-KW"/>
          </w:rPr>
          <w:t xml:space="preserve"> The 3GPP management system shall have the capability allowing its authorized consumer to obtain the fulfilment information of the</w:t>
        </w:r>
      </w:ins>
      <w:ins w:id="59" w:author="Huawei" w:date="2022-06-09T16:34:00Z">
        <w:r w:rsidR="00DA3113">
          <w:rPr>
            <w:kern w:val="2"/>
            <w:szCs w:val="18"/>
            <w:lang w:eastAsia="zh-CN" w:bidi="ar-KW"/>
          </w:rPr>
          <w:t xml:space="preserve"> </w:t>
        </w:r>
        <w:r w:rsidR="00DA3113">
          <w:rPr>
            <w:rFonts w:hint="eastAsia"/>
            <w:kern w:val="2"/>
            <w:szCs w:val="18"/>
            <w:lang w:eastAsia="zh-CN" w:bidi="ar-KW"/>
          </w:rPr>
          <w:t>R</w:t>
        </w:r>
      </w:ins>
      <w:ins w:id="60" w:author="Huawei rev1" w:date="2022-06-29T20:37:00Z">
        <w:r w:rsidR="003272BF">
          <w:rPr>
            <w:kern w:val="2"/>
            <w:szCs w:val="18"/>
            <w:lang w:eastAsia="zh-CN" w:bidi="ar-KW"/>
          </w:rPr>
          <w:t>adio network</w:t>
        </w:r>
      </w:ins>
      <w:ins w:id="61" w:author="Huawei" w:date="2022-06-09T16:34:00Z">
        <w:del w:id="62" w:author="Huawei rev1" w:date="2022-06-29T20:37:00Z">
          <w:r w:rsidR="00DA3113" w:rsidDel="003272BF">
            <w:rPr>
              <w:rFonts w:hint="eastAsia"/>
              <w:kern w:val="2"/>
              <w:szCs w:val="18"/>
              <w:lang w:eastAsia="zh-CN" w:bidi="ar-KW"/>
            </w:rPr>
            <w:delText>AN</w:delText>
          </w:r>
          <w:r w:rsidR="00DA3113" w:rsidDel="003272BF">
            <w:rPr>
              <w:kern w:val="2"/>
              <w:szCs w:val="18"/>
              <w:lang w:eastAsia="zh-CN" w:bidi="ar-KW"/>
            </w:rPr>
            <w:delText xml:space="preserve"> NE</w:delText>
          </w:r>
        </w:del>
      </w:ins>
      <w:ins w:id="63" w:author="Huawei" w:date="2022-06-09T16:19:00Z">
        <w:del w:id="64" w:author="Huawei rev1" w:date="2022-06-29T20:37:00Z">
          <w:r w:rsidDel="003272BF">
            <w:rPr>
              <w:kern w:val="2"/>
              <w:szCs w:val="18"/>
              <w:lang w:eastAsia="zh-CN" w:bidi="ar-KW"/>
            </w:rPr>
            <w:delText xml:space="preserve"> </w:delText>
          </w:r>
        </w:del>
      </w:ins>
      <w:ins w:id="65" w:author="Huawei" w:date="2022-06-09T16:22:00Z">
        <w:r w:rsidR="00972F08">
          <w:rPr>
            <w:kern w:val="2"/>
            <w:szCs w:val="18"/>
            <w:lang w:eastAsia="zh-CN" w:bidi="ar-KW"/>
          </w:rPr>
          <w:t>deployment</w:t>
        </w:r>
      </w:ins>
      <w:ins w:id="66" w:author="Huawei" w:date="2022-06-09T16:19:00Z">
        <w:r>
          <w:rPr>
            <w:kern w:val="2"/>
            <w:szCs w:val="18"/>
            <w:lang w:eastAsia="zh-CN" w:bidi="ar-KW"/>
          </w:rPr>
          <w:t xml:space="preserve"> intent.</w:t>
        </w:r>
      </w:ins>
    </w:p>
    <w:p w14:paraId="7FBE34B7" w14:textId="42A28E51" w:rsidR="000A0750" w:rsidRPr="003203EB" w:rsidRDefault="000A0750" w:rsidP="000A0750">
      <w:pPr>
        <w:rPr>
          <w:ins w:id="67" w:author="Huawei" w:date="2022-06-09T16:19:00Z"/>
          <w:rStyle w:val="12"/>
          <w:rFonts w:ascii="Arial" w:hAnsi="Arial"/>
          <w:i w:val="0"/>
          <w:sz w:val="28"/>
        </w:rPr>
      </w:pPr>
      <w:ins w:id="68" w:author="Huawei" w:date="2022-06-09T16:19:00Z">
        <w:r w:rsidRPr="003203EB">
          <w:rPr>
            <w:rStyle w:val="12"/>
            <w:rFonts w:ascii="Arial" w:hAnsi="Arial"/>
            <w:i w:val="0"/>
            <w:sz w:val="28"/>
            <w:lang w:val="en-US"/>
          </w:rPr>
          <w:t>5</w:t>
        </w:r>
        <w:r w:rsidRPr="003203EB">
          <w:rPr>
            <w:rStyle w:val="12"/>
            <w:rFonts w:ascii="Arial" w:hAnsi="Arial"/>
            <w:i w:val="0"/>
            <w:sz w:val="28"/>
          </w:rPr>
          <w:t>.</w:t>
        </w:r>
      </w:ins>
      <w:ins w:id="69" w:author="Huawei" w:date="2022-06-09T16:21:00Z">
        <w:r w:rsidR="00972F08">
          <w:rPr>
            <w:rStyle w:val="12"/>
            <w:rFonts w:ascii="Arial" w:hAnsi="Arial"/>
            <w:i w:val="0"/>
            <w:sz w:val="28"/>
            <w:lang w:val="en-US"/>
          </w:rPr>
          <w:t>X</w:t>
        </w:r>
      </w:ins>
      <w:ins w:id="70" w:author="Huawei" w:date="2022-06-09T16:19:00Z">
        <w:r w:rsidRPr="003203EB">
          <w:rPr>
            <w:rStyle w:val="12"/>
            <w:rFonts w:ascii="Arial" w:hAnsi="Arial"/>
            <w:i w:val="0"/>
            <w:sz w:val="28"/>
          </w:rPr>
          <w:t>.2</w:t>
        </w:r>
        <w:r w:rsidRPr="003203EB">
          <w:rPr>
            <w:rStyle w:val="12"/>
            <w:rFonts w:ascii="Arial" w:hAnsi="Arial"/>
            <w:i w:val="0"/>
            <w:sz w:val="28"/>
            <w:lang w:val="en-US"/>
          </w:rPr>
          <w:tab/>
        </w:r>
        <w:r w:rsidRPr="003203EB">
          <w:rPr>
            <w:rStyle w:val="12"/>
            <w:rFonts w:ascii="Arial" w:hAnsi="Arial"/>
            <w:i w:val="0"/>
            <w:sz w:val="28"/>
            <w:lang w:val="en-US"/>
          </w:rPr>
          <w:tab/>
        </w:r>
        <w:r w:rsidRPr="003203EB">
          <w:rPr>
            <w:rStyle w:val="12"/>
            <w:rFonts w:ascii="Arial" w:hAnsi="Arial"/>
            <w:i w:val="0"/>
            <w:sz w:val="28"/>
          </w:rPr>
          <w:t>Potential solutions</w:t>
        </w:r>
      </w:ins>
    </w:p>
    <w:p w14:paraId="3EF9418C" w14:textId="410354E2" w:rsidR="000A0750" w:rsidRDefault="000A0750" w:rsidP="000A0750">
      <w:pPr>
        <w:rPr>
          <w:ins w:id="71" w:author="Huawei" w:date="2022-06-09T16:19:00Z"/>
          <w:lang w:eastAsia="zh-CN"/>
        </w:rPr>
      </w:pPr>
      <w:ins w:id="72" w:author="Huawei" w:date="2022-06-09T16:19:00Z">
        <w:r>
          <w:rPr>
            <w:lang w:eastAsia="zh-CN"/>
          </w:rPr>
          <w:t>Following solutions for MnS requirements for level 4 needs to be added in TS 28.100 [</w:t>
        </w:r>
        <w:r>
          <w:rPr>
            <w:lang w:val="en-US" w:eastAsia="zh-CN"/>
          </w:rPr>
          <w:t>4</w:t>
        </w:r>
        <w:r>
          <w:rPr>
            <w:lang w:eastAsia="zh-CN"/>
          </w:rPr>
          <w:t xml:space="preserve">] Table 7.1.5-1: Solutions for generic MnS requirements of autonomous network level for </w:t>
        </w:r>
      </w:ins>
      <w:ins w:id="73" w:author="Huawei" w:date="2022-06-09T16:23:00Z">
        <w:r w:rsidR="009A202A">
          <w:rPr>
            <w:lang w:eastAsia="zh-CN"/>
          </w:rPr>
          <w:t>RAN NE depl</w:t>
        </w:r>
      </w:ins>
      <w:ins w:id="74" w:author="Huawei" w:date="2022-06-09T16:28:00Z">
        <w:r w:rsidR="003D4E20">
          <w:rPr>
            <w:lang w:eastAsia="zh-CN"/>
          </w:rPr>
          <w:t>oyment</w:t>
        </w:r>
      </w:ins>
      <w:ins w:id="75" w:author="Huawei" w:date="2022-06-09T16:19:00Z">
        <w:r>
          <w:rPr>
            <w:lang w:eastAsia="zh-CN"/>
          </w:rPr>
          <w:t>.</w:t>
        </w:r>
      </w:ins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3294"/>
        <w:gridCol w:w="5141"/>
      </w:tblGrid>
      <w:tr w:rsidR="000A0750" w14:paraId="7717F64E" w14:textId="77777777" w:rsidTr="00854F8E">
        <w:trPr>
          <w:trHeight w:val="90"/>
          <w:ins w:id="76" w:author="Huawei" w:date="2022-06-09T16:19:00Z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7571" w14:textId="77777777" w:rsidR="000A0750" w:rsidRDefault="000A0750" w:rsidP="00854F8E">
            <w:pPr>
              <w:pStyle w:val="TAL"/>
              <w:rPr>
                <w:ins w:id="77" w:author="Huawei" w:date="2022-06-09T16:19:00Z"/>
                <w:rFonts w:eastAsiaTheme="minorEastAsia"/>
                <w:b/>
                <w:bCs/>
                <w:lang w:eastAsia="zh-CN" w:bidi="ar-KW"/>
              </w:rPr>
            </w:pPr>
            <w:ins w:id="78" w:author="Huawei" w:date="2022-06-09T16:19:00Z">
              <w:r>
                <w:rPr>
                  <w:rFonts w:eastAsiaTheme="minorEastAsia"/>
                  <w:b/>
                  <w:bCs/>
                  <w:lang w:eastAsia="zh-CN" w:bidi="ar-KW"/>
                </w:rPr>
                <w:t>Level4</w:t>
              </w:r>
            </w:ins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6B3B" w14:textId="5D053CF0" w:rsidR="000A0750" w:rsidRDefault="000A0750" w:rsidP="009A202A">
            <w:pPr>
              <w:pStyle w:val="TAL"/>
              <w:rPr>
                <w:ins w:id="79" w:author="Huawei" w:date="2022-06-09T16:19:00Z"/>
                <w:rFonts w:eastAsiaTheme="minorEastAsia"/>
                <w:b/>
                <w:bCs/>
                <w:lang w:eastAsia="zh-CN" w:bidi="ar-KW"/>
              </w:rPr>
            </w:pPr>
            <w:ins w:id="80" w:author="Huawei" w:date="2022-06-09T16:19:00Z">
              <w:r>
                <w:rPr>
                  <w:rFonts w:eastAsiaTheme="minorEastAsia"/>
                  <w:b/>
                  <w:bCs/>
                  <w:lang w:eastAsia="zh-CN" w:bidi="ar-KW"/>
                </w:rPr>
                <w:t>REQ-ANL-</w:t>
              </w:r>
            </w:ins>
            <w:ins w:id="81" w:author="Huawei" w:date="2022-06-09T16:23:00Z">
              <w:r w:rsidR="009A202A">
                <w:rPr>
                  <w:rFonts w:eastAsiaTheme="minorEastAsia"/>
                  <w:b/>
                  <w:bCs/>
                  <w:lang w:eastAsia="zh-CN" w:bidi="ar-KW"/>
                </w:rPr>
                <w:t>RanNeDeploy</w:t>
              </w:r>
            </w:ins>
            <w:ins w:id="82" w:author="Huawei" w:date="2022-06-09T16:19:00Z">
              <w:r>
                <w:rPr>
                  <w:rFonts w:eastAsiaTheme="minorEastAsia"/>
                  <w:b/>
                  <w:bCs/>
                  <w:lang w:eastAsia="zh-CN" w:bidi="ar-KW"/>
                </w:rPr>
                <w:t>-Level_4-MnS-1</w:t>
              </w:r>
            </w:ins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A7F3" w14:textId="3942DFE7" w:rsidR="000A0750" w:rsidRDefault="000A0750" w:rsidP="00DA3113">
            <w:pPr>
              <w:pStyle w:val="TAL"/>
              <w:jc w:val="both"/>
              <w:rPr>
                <w:ins w:id="83" w:author="Huawei" w:date="2022-06-09T16:19:00Z"/>
                <w:rFonts w:eastAsiaTheme="minorEastAsia"/>
                <w:lang w:eastAsia="zh-CN" w:bidi="ar-KW"/>
              </w:rPr>
            </w:pPr>
            <w:ins w:id="84" w:author="Huawei" w:date="2022-06-09T16:19:00Z">
              <w:r>
                <w:rPr>
                  <w:rFonts w:eastAsiaTheme="minorEastAsia"/>
                  <w:lang w:eastAsia="zh-CN" w:bidi="ar-KW"/>
                </w:rPr>
                <w:t>This can be implemented by using generic provisioning MnS (e.g</w:t>
              </w:r>
            </w:ins>
            <w:ins w:id="85" w:author="Huawei" w:date="2022-06-09T16:36:00Z">
              <w:r w:rsidR="0086152A">
                <w:rPr>
                  <w:rFonts w:eastAsiaTheme="minorEastAsia"/>
                  <w:lang w:eastAsia="zh-CN" w:bidi="ar-KW"/>
                </w:rPr>
                <w:t>.</w:t>
              </w:r>
            </w:ins>
            <w:ins w:id="86" w:author="Huawei" w:date="2022-06-09T16:19:00Z">
              <w:r>
                <w:rPr>
                  <w:rFonts w:eastAsiaTheme="minorEastAsia"/>
                  <w:lang w:eastAsia="zh-CN" w:bidi="ar-KW"/>
                </w:rPr>
                <w:t xml:space="preserve">, createMOI) defined in TS 28.532 [4] to specify the </w:t>
              </w:r>
            </w:ins>
            <w:ins w:id="87" w:author="Huawei" w:date="2022-06-09T16:29:00Z">
              <w:r w:rsidR="00B60804">
                <w:rPr>
                  <w:rFonts w:eastAsiaTheme="minorEastAsia"/>
                  <w:lang w:eastAsia="zh-CN" w:bidi="ar-KW"/>
                </w:rPr>
                <w:t xml:space="preserve">radio </w:t>
              </w:r>
            </w:ins>
            <w:ins w:id="88" w:author="Huawei" w:date="2022-06-09T16:19:00Z">
              <w:r>
                <w:rPr>
                  <w:rFonts w:eastAsiaTheme="minorEastAsia"/>
                  <w:lang w:eastAsia="zh-CN" w:bidi="ar-KW"/>
                </w:rPr>
                <w:t xml:space="preserve">network </w:t>
              </w:r>
            </w:ins>
            <w:ins w:id="89" w:author="Huawei" w:date="2022-06-09T16:29:00Z">
              <w:r w:rsidR="00B60804">
                <w:rPr>
                  <w:rFonts w:eastAsiaTheme="minorEastAsia"/>
                  <w:lang w:eastAsia="zh-CN" w:bidi="ar-KW"/>
                </w:rPr>
                <w:t>delivering</w:t>
              </w:r>
            </w:ins>
            <w:ins w:id="90" w:author="Huawei" w:date="2022-06-09T16:19:00Z">
              <w:r>
                <w:rPr>
                  <w:rFonts w:eastAsiaTheme="minorEastAsia"/>
                  <w:lang w:eastAsia="zh-CN" w:bidi="ar-KW"/>
                </w:rPr>
                <w:t xml:space="preserve"> intent defined in TS 28.312 [</w:t>
              </w:r>
              <w:r>
                <w:rPr>
                  <w:rFonts w:eastAsiaTheme="minorEastAsia"/>
                  <w:lang w:val="en-US" w:eastAsia="zh-CN" w:bidi="ar-KW"/>
                </w:rPr>
                <w:t>5</w:t>
              </w:r>
              <w:r>
                <w:rPr>
                  <w:rFonts w:eastAsiaTheme="minorEastAsia"/>
                  <w:lang w:eastAsia="zh-CN" w:bidi="ar-KW"/>
                </w:rPr>
                <w:t xml:space="preserve">]. </w:t>
              </w:r>
            </w:ins>
          </w:p>
        </w:tc>
      </w:tr>
      <w:tr w:rsidR="000A0750" w14:paraId="17B40F45" w14:textId="77777777" w:rsidTr="00854F8E">
        <w:trPr>
          <w:trHeight w:val="90"/>
          <w:ins w:id="91" w:author="Huawei" w:date="2022-06-09T16:19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1727" w14:textId="77777777" w:rsidR="000A0750" w:rsidRDefault="000A0750" w:rsidP="00854F8E">
            <w:pPr>
              <w:spacing w:after="0"/>
              <w:rPr>
                <w:ins w:id="92" w:author="Huawei" w:date="2022-06-09T16:19:00Z"/>
                <w:rFonts w:ascii="Arial" w:eastAsiaTheme="minorEastAsia" w:hAnsi="Arial"/>
                <w:b/>
                <w:bCs/>
                <w:sz w:val="18"/>
                <w:lang w:eastAsia="zh-CN" w:bidi="ar-KW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2715" w14:textId="03890D82" w:rsidR="000A0750" w:rsidRDefault="000A0750" w:rsidP="00854F8E">
            <w:pPr>
              <w:pStyle w:val="TAL"/>
              <w:rPr>
                <w:ins w:id="93" w:author="Huawei" w:date="2022-06-09T16:19:00Z"/>
                <w:rFonts w:eastAsiaTheme="minorEastAsia"/>
                <w:b/>
                <w:bCs/>
                <w:lang w:eastAsia="zh-CN" w:bidi="ar-KW"/>
              </w:rPr>
            </w:pPr>
            <w:ins w:id="94" w:author="Huawei" w:date="2022-06-09T16:19:00Z">
              <w:r>
                <w:rPr>
                  <w:rFonts w:eastAsiaTheme="minorEastAsia"/>
                  <w:b/>
                  <w:bCs/>
                  <w:lang w:eastAsia="zh-CN" w:bidi="ar-KW"/>
                </w:rPr>
                <w:t>REQ-ANL-</w:t>
              </w:r>
            </w:ins>
            <w:ins w:id="95" w:author="Huawei" w:date="2022-06-09T16:23:00Z">
              <w:r w:rsidR="009A202A">
                <w:rPr>
                  <w:rFonts w:eastAsiaTheme="minorEastAsia"/>
                  <w:b/>
                  <w:bCs/>
                  <w:lang w:eastAsia="zh-CN" w:bidi="ar-KW"/>
                </w:rPr>
                <w:t xml:space="preserve"> RanNeDeploy-Level </w:t>
              </w:r>
            </w:ins>
            <w:ins w:id="96" w:author="Huawei" w:date="2022-06-09T16:19:00Z">
              <w:r>
                <w:rPr>
                  <w:rFonts w:eastAsiaTheme="minorEastAsia"/>
                  <w:b/>
                  <w:bCs/>
                  <w:lang w:eastAsia="zh-CN" w:bidi="ar-KW"/>
                </w:rPr>
                <w:t>4-MnS-2</w:t>
              </w:r>
            </w:ins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2A79" w14:textId="55948300" w:rsidR="000A0750" w:rsidRDefault="000A0750" w:rsidP="00DA3113">
            <w:pPr>
              <w:pStyle w:val="TAL"/>
              <w:jc w:val="both"/>
              <w:rPr>
                <w:ins w:id="97" w:author="Huawei" w:date="2022-06-09T16:19:00Z"/>
                <w:rFonts w:eastAsiaTheme="minorEastAsia"/>
                <w:lang w:eastAsia="zh-CN" w:bidi="ar-KW"/>
              </w:rPr>
            </w:pPr>
            <w:ins w:id="98" w:author="Huawei" w:date="2022-06-09T16:19:00Z">
              <w:r>
                <w:rPr>
                  <w:rFonts w:eastAsiaTheme="minorEastAsia"/>
                  <w:lang w:eastAsia="zh-CN" w:bidi="ar-KW"/>
                </w:rPr>
                <w:t>This can be implemented by using generic provisioning MnS (e.g</w:t>
              </w:r>
            </w:ins>
            <w:ins w:id="99" w:author="Huawei" w:date="2022-06-09T16:36:00Z">
              <w:r w:rsidR="0086152A">
                <w:rPr>
                  <w:rFonts w:eastAsiaTheme="minorEastAsia"/>
                  <w:lang w:eastAsia="zh-CN" w:bidi="ar-KW"/>
                </w:rPr>
                <w:t>.</w:t>
              </w:r>
            </w:ins>
            <w:ins w:id="100" w:author="Huawei" w:date="2022-06-09T16:19:00Z">
              <w:r>
                <w:rPr>
                  <w:rFonts w:eastAsiaTheme="minorEastAsia"/>
                  <w:lang w:eastAsia="zh-CN" w:bidi="ar-KW"/>
                </w:rPr>
                <w:t>, getMOIAttribbutes) defined in TS 28.532 [</w:t>
              </w:r>
              <w:r>
                <w:rPr>
                  <w:rFonts w:eastAsiaTheme="minorEastAsia"/>
                  <w:lang w:val="en-US" w:eastAsia="zh-CN" w:bidi="ar-KW"/>
                </w:rPr>
                <w:t>7</w:t>
              </w:r>
              <w:r>
                <w:rPr>
                  <w:rFonts w:eastAsiaTheme="minorEastAsia"/>
                  <w:lang w:eastAsia="zh-CN" w:bidi="ar-KW"/>
                </w:rPr>
                <w:t xml:space="preserve">] to obtain </w:t>
              </w:r>
            </w:ins>
            <w:ins w:id="101" w:author="Huawei" w:date="2022-06-09T16:29:00Z">
              <w:r w:rsidR="00B60804">
                <w:rPr>
                  <w:rFonts w:eastAsiaTheme="minorEastAsia"/>
                  <w:lang w:eastAsia="zh-CN" w:bidi="ar-KW"/>
                </w:rPr>
                <w:t>radio network delivering intent</w:t>
              </w:r>
            </w:ins>
            <w:ins w:id="102" w:author="Huawei" w:date="2022-06-09T16:19:00Z">
              <w:r>
                <w:rPr>
                  <w:rFonts w:eastAsiaTheme="minorEastAsia"/>
                  <w:lang w:eastAsia="zh-CN" w:bidi="ar-KW"/>
                </w:rPr>
                <w:t xml:space="preserve"> fulfilment information defined in TS 28.312 [</w:t>
              </w:r>
              <w:r>
                <w:rPr>
                  <w:rFonts w:eastAsiaTheme="minorEastAsia"/>
                  <w:lang w:val="en-US" w:eastAsia="zh-CN" w:bidi="ar-KW"/>
                </w:rPr>
                <w:t>5</w:t>
              </w:r>
              <w:r>
                <w:rPr>
                  <w:rFonts w:eastAsiaTheme="minorEastAsia"/>
                  <w:lang w:eastAsia="zh-CN" w:bidi="ar-KW"/>
                </w:rPr>
                <w:t>].</w:t>
              </w:r>
            </w:ins>
          </w:p>
        </w:tc>
      </w:tr>
    </w:tbl>
    <w:p w14:paraId="6802B839" w14:textId="77777777" w:rsidR="00EF5026" w:rsidRPr="00F71F09" w:rsidRDefault="00EF5026" w:rsidP="00C1186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83A7F" w:rsidRPr="007D21AA" w14:paraId="5A5A0156" w14:textId="77777777" w:rsidTr="00C253A2">
        <w:tc>
          <w:tcPr>
            <w:tcW w:w="9521" w:type="dxa"/>
            <w:shd w:val="clear" w:color="auto" w:fill="FFFFCC"/>
            <w:vAlign w:val="center"/>
          </w:tcPr>
          <w:p w14:paraId="6376A9B9" w14:textId="061709A7" w:rsidR="00D83A7F" w:rsidRPr="007D21AA" w:rsidRDefault="00D83A7F" w:rsidP="00C25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  <w:r w:rsidR="000E5E0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7D5D4CF6" w14:textId="77777777" w:rsidR="00D83A7F" w:rsidRPr="00D83A7F" w:rsidRDefault="00D83A7F" w:rsidP="00D83A7F">
      <w:pPr>
        <w:rPr>
          <w:lang w:eastAsia="zh-CN"/>
        </w:rPr>
      </w:pPr>
    </w:p>
    <w:sectPr w:rsidR="00D83A7F" w:rsidRPr="00D83A7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635F8" w14:textId="77777777" w:rsidR="00B96C79" w:rsidRDefault="00B96C79">
      <w:r>
        <w:separator/>
      </w:r>
    </w:p>
  </w:endnote>
  <w:endnote w:type="continuationSeparator" w:id="0">
    <w:p w14:paraId="2174C448" w14:textId="77777777" w:rsidR="00B96C79" w:rsidRDefault="00B9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380E8" w14:textId="77777777" w:rsidR="00B96C79" w:rsidRDefault="00B96C79">
      <w:r>
        <w:separator/>
      </w:r>
    </w:p>
  </w:footnote>
  <w:footnote w:type="continuationSeparator" w:id="0">
    <w:p w14:paraId="3E08156F" w14:textId="77777777" w:rsidR="00B96C79" w:rsidRDefault="00B9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0A9455"/>
    <w:multiLevelType w:val="singleLevel"/>
    <w:tmpl w:val="BA0A9455"/>
    <w:lvl w:ilvl="0">
      <w:start w:val="1"/>
      <w:numFmt w:val="decimal"/>
      <w:lvlText w:val="[%1]"/>
      <w:lvlJc w:val="left"/>
    </w:lvl>
  </w:abstractNum>
  <w:abstractNum w:abstractNumId="1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5D2375"/>
    <w:multiLevelType w:val="hybridMultilevel"/>
    <w:tmpl w:val="D53CDDD0"/>
    <w:lvl w:ilvl="0" w:tplc="D096AF5C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DB5BFB"/>
    <w:multiLevelType w:val="hybridMultilevel"/>
    <w:tmpl w:val="9C0E57C0"/>
    <w:lvl w:ilvl="0" w:tplc="EBBAE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C202B16"/>
    <w:multiLevelType w:val="hybridMultilevel"/>
    <w:tmpl w:val="B5AAB284"/>
    <w:lvl w:ilvl="0" w:tplc="773E2772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10"/>
  </w:num>
  <w:num w:numId="8">
    <w:abstractNumId w:val="21"/>
  </w:num>
  <w:num w:numId="9">
    <w:abstractNumId w:val="18"/>
  </w:num>
  <w:num w:numId="10">
    <w:abstractNumId w:val="19"/>
  </w:num>
  <w:num w:numId="11">
    <w:abstractNumId w:val="12"/>
  </w:num>
  <w:num w:numId="12">
    <w:abstractNumId w:val="17"/>
  </w:num>
  <w:num w:numId="13">
    <w:abstractNumId w:val="7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  <w:num w:numId="19">
    <w:abstractNumId w:val="1"/>
  </w:num>
  <w:num w:numId="20">
    <w:abstractNumId w:val="13"/>
  </w:num>
  <w:num w:numId="21">
    <w:abstractNumId w:val="14"/>
  </w:num>
  <w:num w:numId="22">
    <w:abstractNumId w:val="20"/>
  </w:num>
  <w:num w:numId="2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ev1">
    <w15:presenceInfo w15:providerId="None" w15:userId="Huawei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29C5"/>
    <w:rsid w:val="00004717"/>
    <w:rsid w:val="00012515"/>
    <w:rsid w:val="00013EA0"/>
    <w:rsid w:val="00016D57"/>
    <w:rsid w:val="00024C93"/>
    <w:rsid w:val="000300CF"/>
    <w:rsid w:val="000312D1"/>
    <w:rsid w:val="00041DC1"/>
    <w:rsid w:val="00046389"/>
    <w:rsid w:val="0005577A"/>
    <w:rsid w:val="00060EC4"/>
    <w:rsid w:val="00074722"/>
    <w:rsid w:val="00074D6C"/>
    <w:rsid w:val="000819D8"/>
    <w:rsid w:val="0008416B"/>
    <w:rsid w:val="00091944"/>
    <w:rsid w:val="000934A6"/>
    <w:rsid w:val="00095FF0"/>
    <w:rsid w:val="000A0750"/>
    <w:rsid w:val="000A2C6C"/>
    <w:rsid w:val="000A4660"/>
    <w:rsid w:val="000A6B24"/>
    <w:rsid w:val="000B3C05"/>
    <w:rsid w:val="000B3E5A"/>
    <w:rsid w:val="000D1674"/>
    <w:rsid w:val="000D1B5B"/>
    <w:rsid w:val="000D416B"/>
    <w:rsid w:val="000E5E0B"/>
    <w:rsid w:val="000F112F"/>
    <w:rsid w:val="000F30F0"/>
    <w:rsid w:val="000F49D9"/>
    <w:rsid w:val="0010040F"/>
    <w:rsid w:val="001005FB"/>
    <w:rsid w:val="0010401F"/>
    <w:rsid w:val="00111564"/>
    <w:rsid w:val="00112E0C"/>
    <w:rsid w:val="00112FC3"/>
    <w:rsid w:val="00121D5F"/>
    <w:rsid w:val="00130F85"/>
    <w:rsid w:val="00142328"/>
    <w:rsid w:val="00151F18"/>
    <w:rsid w:val="00166162"/>
    <w:rsid w:val="0016645A"/>
    <w:rsid w:val="00171DF2"/>
    <w:rsid w:val="00173FA3"/>
    <w:rsid w:val="00184747"/>
    <w:rsid w:val="00184B6F"/>
    <w:rsid w:val="001861E5"/>
    <w:rsid w:val="00191166"/>
    <w:rsid w:val="001979F9"/>
    <w:rsid w:val="001A0F03"/>
    <w:rsid w:val="001B1413"/>
    <w:rsid w:val="001B1652"/>
    <w:rsid w:val="001B551B"/>
    <w:rsid w:val="001B7484"/>
    <w:rsid w:val="001C3EC8"/>
    <w:rsid w:val="001C454D"/>
    <w:rsid w:val="001D02B0"/>
    <w:rsid w:val="001D2BD4"/>
    <w:rsid w:val="001D3CD6"/>
    <w:rsid w:val="001D6911"/>
    <w:rsid w:val="001E30DC"/>
    <w:rsid w:val="001F3324"/>
    <w:rsid w:val="001F5F98"/>
    <w:rsid w:val="00201947"/>
    <w:rsid w:val="0020395B"/>
    <w:rsid w:val="002046CB"/>
    <w:rsid w:val="00204DC9"/>
    <w:rsid w:val="002062C0"/>
    <w:rsid w:val="00207630"/>
    <w:rsid w:val="00212A0D"/>
    <w:rsid w:val="0021321B"/>
    <w:rsid w:val="00213B09"/>
    <w:rsid w:val="00215130"/>
    <w:rsid w:val="00227155"/>
    <w:rsid w:val="00230002"/>
    <w:rsid w:val="00244C9A"/>
    <w:rsid w:val="00247216"/>
    <w:rsid w:val="002572AB"/>
    <w:rsid w:val="0026071B"/>
    <w:rsid w:val="002670B8"/>
    <w:rsid w:val="002675D4"/>
    <w:rsid w:val="002747A8"/>
    <w:rsid w:val="002810C8"/>
    <w:rsid w:val="00286E27"/>
    <w:rsid w:val="00287AAF"/>
    <w:rsid w:val="00295F1D"/>
    <w:rsid w:val="002A1857"/>
    <w:rsid w:val="002C7F38"/>
    <w:rsid w:val="002D526F"/>
    <w:rsid w:val="002E34F8"/>
    <w:rsid w:val="002E4F7C"/>
    <w:rsid w:val="002F2880"/>
    <w:rsid w:val="002F51E0"/>
    <w:rsid w:val="002F534A"/>
    <w:rsid w:val="002F6432"/>
    <w:rsid w:val="0030628A"/>
    <w:rsid w:val="003130C6"/>
    <w:rsid w:val="0031626A"/>
    <w:rsid w:val="003203EB"/>
    <w:rsid w:val="00320B2A"/>
    <w:rsid w:val="00322A80"/>
    <w:rsid w:val="003263B9"/>
    <w:rsid w:val="003272BF"/>
    <w:rsid w:val="00350355"/>
    <w:rsid w:val="0035122B"/>
    <w:rsid w:val="00353451"/>
    <w:rsid w:val="00357CF0"/>
    <w:rsid w:val="00364DE6"/>
    <w:rsid w:val="003700D8"/>
    <w:rsid w:val="00371032"/>
    <w:rsid w:val="0037162C"/>
    <w:rsid w:val="00371B44"/>
    <w:rsid w:val="00381916"/>
    <w:rsid w:val="00393A6B"/>
    <w:rsid w:val="003A0C49"/>
    <w:rsid w:val="003A219A"/>
    <w:rsid w:val="003A7A7E"/>
    <w:rsid w:val="003B0F8D"/>
    <w:rsid w:val="003C122B"/>
    <w:rsid w:val="003C5A97"/>
    <w:rsid w:val="003C7A04"/>
    <w:rsid w:val="003D3E56"/>
    <w:rsid w:val="003D45CC"/>
    <w:rsid w:val="003D4BBD"/>
    <w:rsid w:val="003D4E20"/>
    <w:rsid w:val="003E0336"/>
    <w:rsid w:val="003E37AC"/>
    <w:rsid w:val="003E52A2"/>
    <w:rsid w:val="003E723F"/>
    <w:rsid w:val="003F0BFB"/>
    <w:rsid w:val="003F2020"/>
    <w:rsid w:val="003F52B2"/>
    <w:rsid w:val="0040206B"/>
    <w:rsid w:val="00417C46"/>
    <w:rsid w:val="00430113"/>
    <w:rsid w:val="0043775B"/>
    <w:rsid w:val="00437FB3"/>
    <w:rsid w:val="00440414"/>
    <w:rsid w:val="004415BA"/>
    <w:rsid w:val="004431AB"/>
    <w:rsid w:val="00444351"/>
    <w:rsid w:val="004558E9"/>
    <w:rsid w:val="0045777E"/>
    <w:rsid w:val="00472CAB"/>
    <w:rsid w:val="004738B3"/>
    <w:rsid w:val="00474EF9"/>
    <w:rsid w:val="004770C5"/>
    <w:rsid w:val="00495F6F"/>
    <w:rsid w:val="0049780E"/>
    <w:rsid w:val="00497E1B"/>
    <w:rsid w:val="004A1576"/>
    <w:rsid w:val="004A760E"/>
    <w:rsid w:val="004B3753"/>
    <w:rsid w:val="004B47E0"/>
    <w:rsid w:val="004B77BA"/>
    <w:rsid w:val="004C31D2"/>
    <w:rsid w:val="004D0435"/>
    <w:rsid w:val="004D0CD1"/>
    <w:rsid w:val="004D2950"/>
    <w:rsid w:val="004D41B4"/>
    <w:rsid w:val="004D55C2"/>
    <w:rsid w:val="004E4592"/>
    <w:rsid w:val="004E46B6"/>
    <w:rsid w:val="004F7A3E"/>
    <w:rsid w:val="0051386C"/>
    <w:rsid w:val="005169E2"/>
    <w:rsid w:val="00521131"/>
    <w:rsid w:val="00527C0B"/>
    <w:rsid w:val="005306D9"/>
    <w:rsid w:val="00534A80"/>
    <w:rsid w:val="005410F6"/>
    <w:rsid w:val="00543C22"/>
    <w:rsid w:val="005628AE"/>
    <w:rsid w:val="00565369"/>
    <w:rsid w:val="00567792"/>
    <w:rsid w:val="005720DE"/>
    <w:rsid w:val="005729C4"/>
    <w:rsid w:val="0059227B"/>
    <w:rsid w:val="00592596"/>
    <w:rsid w:val="005A218A"/>
    <w:rsid w:val="005A4F56"/>
    <w:rsid w:val="005B0966"/>
    <w:rsid w:val="005B0C2C"/>
    <w:rsid w:val="005B6413"/>
    <w:rsid w:val="005B6854"/>
    <w:rsid w:val="005B795D"/>
    <w:rsid w:val="005C04B7"/>
    <w:rsid w:val="005C0827"/>
    <w:rsid w:val="005C11F7"/>
    <w:rsid w:val="005D23AA"/>
    <w:rsid w:val="005D363F"/>
    <w:rsid w:val="005E1CC4"/>
    <w:rsid w:val="005E209F"/>
    <w:rsid w:val="00611717"/>
    <w:rsid w:val="00613820"/>
    <w:rsid w:val="006409AB"/>
    <w:rsid w:val="006431AF"/>
    <w:rsid w:val="00647D39"/>
    <w:rsid w:val="0065154C"/>
    <w:rsid w:val="00652248"/>
    <w:rsid w:val="00653F97"/>
    <w:rsid w:val="0065411B"/>
    <w:rsid w:val="00657844"/>
    <w:rsid w:val="00657B80"/>
    <w:rsid w:val="00675B3C"/>
    <w:rsid w:val="006850C5"/>
    <w:rsid w:val="006924CF"/>
    <w:rsid w:val="0069495C"/>
    <w:rsid w:val="006A0E56"/>
    <w:rsid w:val="006A7BC3"/>
    <w:rsid w:val="006A7F32"/>
    <w:rsid w:val="006B468B"/>
    <w:rsid w:val="006B520D"/>
    <w:rsid w:val="006C3606"/>
    <w:rsid w:val="006C6C10"/>
    <w:rsid w:val="006C79B6"/>
    <w:rsid w:val="006D2B74"/>
    <w:rsid w:val="006D340A"/>
    <w:rsid w:val="0070131C"/>
    <w:rsid w:val="007127E8"/>
    <w:rsid w:val="00715A1D"/>
    <w:rsid w:val="007543DD"/>
    <w:rsid w:val="00754581"/>
    <w:rsid w:val="00760BB0"/>
    <w:rsid w:val="0076157A"/>
    <w:rsid w:val="00773440"/>
    <w:rsid w:val="00784493"/>
    <w:rsid w:val="00784593"/>
    <w:rsid w:val="00784DEF"/>
    <w:rsid w:val="00786DBE"/>
    <w:rsid w:val="00792B32"/>
    <w:rsid w:val="00792D4E"/>
    <w:rsid w:val="00796258"/>
    <w:rsid w:val="00796F59"/>
    <w:rsid w:val="007A00EF"/>
    <w:rsid w:val="007A7A5B"/>
    <w:rsid w:val="007B0D2D"/>
    <w:rsid w:val="007B19EA"/>
    <w:rsid w:val="007C0A2D"/>
    <w:rsid w:val="007C27B0"/>
    <w:rsid w:val="007C6B6C"/>
    <w:rsid w:val="007F1240"/>
    <w:rsid w:val="007F2FE3"/>
    <w:rsid w:val="007F300B"/>
    <w:rsid w:val="007F51BC"/>
    <w:rsid w:val="007F542A"/>
    <w:rsid w:val="007F76F9"/>
    <w:rsid w:val="008014C3"/>
    <w:rsid w:val="00802F9C"/>
    <w:rsid w:val="0081557E"/>
    <w:rsid w:val="00821EB0"/>
    <w:rsid w:val="00832FB7"/>
    <w:rsid w:val="00834E45"/>
    <w:rsid w:val="00850812"/>
    <w:rsid w:val="00856754"/>
    <w:rsid w:val="0086152A"/>
    <w:rsid w:val="00862547"/>
    <w:rsid w:val="008702B5"/>
    <w:rsid w:val="0087558E"/>
    <w:rsid w:val="00876B9A"/>
    <w:rsid w:val="00882FCF"/>
    <w:rsid w:val="008870E0"/>
    <w:rsid w:val="00890752"/>
    <w:rsid w:val="008933BF"/>
    <w:rsid w:val="00894089"/>
    <w:rsid w:val="00896D2B"/>
    <w:rsid w:val="00897EEA"/>
    <w:rsid w:val="008A10C4"/>
    <w:rsid w:val="008A7FDE"/>
    <w:rsid w:val="008B0248"/>
    <w:rsid w:val="008B0715"/>
    <w:rsid w:val="008E0DA1"/>
    <w:rsid w:val="008F4204"/>
    <w:rsid w:val="008F5F33"/>
    <w:rsid w:val="00903FCC"/>
    <w:rsid w:val="00906685"/>
    <w:rsid w:val="0091046A"/>
    <w:rsid w:val="009150D5"/>
    <w:rsid w:val="0092683C"/>
    <w:rsid w:val="00926ABD"/>
    <w:rsid w:val="009301DF"/>
    <w:rsid w:val="00933F57"/>
    <w:rsid w:val="0093533E"/>
    <w:rsid w:val="00936EE4"/>
    <w:rsid w:val="00937D0D"/>
    <w:rsid w:val="009404F7"/>
    <w:rsid w:val="00944922"/>
    <w:rsid w:val="00945BEA"/>
    <w:rsid w:val="00947F4E"/>
    <w:rsid w:val="0095383D"/>
    <w:rsid w:val="009562AC"/>
    <w:rsid w:val="009600F8"/>
    <w:rsid w:val="00960660"/>
    <w:rsid w:val="009607D3"/>
    <w:rsid w:val="00966D47"/>
    <w:rsid w:val="00966FBD"/>
    <w:rsid w:val="00967A77"/>
    <w:rsid w:val="009715EF"/>
    <w:rsid w:val="00972F08"/>
    <w:rsid w:val="00973EB9"/>
    <w:rsid w:val="00992312"/>
    <w:rsid w:val="00994407"/>
    <w:rsid w:val="009A202A"/>
    <w:rsid w:val="009B07C7"/>
    <w:rsid w:val="009C0DED"/>
    <w:rsid w:val="009C7EE4"/>
    <w:rsid w:val="009E07D6"/>
    <w:rsid w:val="00A03734"/>
    <w:rsid w:val="00A14AB1"/>
    <w:rsid w:val="00A21004"/>
    <w:rsid w:val="00A27A7B"/>
    <w:rsid w:val="00A37D7F"/>
    <w:rsid w:val="00A41C03"/>
    <w:rsid w:val="00A4303F"/>
    <w:rsid w:val="00A46410"/>
    <w:rsid w:val="00A47C2B"/>
    <w:rsid w:val="00A502CB"/>
    <w:rsid w:val="00A55E47"/>
    <w:rsid w:val="00A57688"/>
    <w:rsid w:val="00A57963"/>
    <w:rsid w:val="00A83ABB"/>
    <w:rsid w:val="00A84A94"/>
    <w:rsid w:val="00A84C53"/>
    <w:rsid w:val="00AA0027"/>
    <w:rsid w:val="00AA28C1"/>
    <w:rsid w:val="00AA47AB"/>
    <w:rsid w:val="00AA6F1C"/>
    <w:rsid w:val="00AA6FE0"/>
    <w:rsid w:val="00AB158E"/>
    <w:rsid w:val="00AD0CF8"/>
    <w:rsid w:val="00AD1DAA"/>
    <w:rsid w:val="00AD6971"/>
    <w:rsid w:val="00AF1E23"/>
    <w:rsid w:val="00AF7F81"/>
    <w:rsid w:val="00B01AFF"/>
    <w:rsid w:val="00B05CC7"/>
    <w:rsid w:val="00B05F8E"/>
    <w:rsid w:val="00B10AC6"/>
    <w:rsid w:val="00B162E5"/>
    <w:rsid w:val="00B205B4"/>
    <w:rsid w:val="00B2230E"/>
    <w:rsid w:val="00B25F50"/>
    <w:rsid w:val="00B278AD"/>
    <w:rsid w:val="00B27E39"/>
    <w:rsid w:val="00B350D8"/>
    <w:rsid w:val="00B4673B"/>
    <w:rsid w:val="00B46910"/>
    <w:rsid w:val="00B54399"/>
    <w:rsid w:val="00B60804"/>
    <w:rsid w:val="00B6115C"/>
    <w:rsid w:val="00B614B3"/>
    <w:rsid w:val="00B6270D"/>
    <w:rsid w:val="00B64ED8"/>
    <w:rsid w:val="00B650FF"/>
    <w:rsid w:val="00B65BED"/>
    <w:rsid w:val="00B66513"/>
    <w:rsid w:val="00B74F6A"/>
    <w:rsid w:val="00B76763"/>
    <w:rsid w:val="00B7732B"/>
    <w:rsid w:val="00B862B8"/>
    <w:rsid w:val="00B879F0"/>
    <w:rsid w:val="00B96C79"/>
    <w:rsid w:val="00BB4E7C"/>
    <w:rsid w:val="00BB691B"/>
    <w:rsid w:val="00BC25AA"/>
    <w:rsid w:val="00BC3174"/>
    <w:rsid w:val="00BC377E"/>
    <w:rsid w:val="00BD5F64"/>
    <w:rsid w:val="00BD741E"/>
    <w:rsid w:val="00BE7A80"/>
    <w:rsid w:val="00BF17A8"/>
    <w:rsid w:val="00BF23CD"/>
    <w:rsid w:val="00BF5A87"/>
    <w:rsid w:val="00BF7DDE"/>
    <w:rsid w:val="00C022E3"/>
    <w:rsid w:val="00C05F83"/>
    <w:rsid w:val="00C068B8"/>
    <w:rsid w:val="00C1186F"/>
    <w:rsid w:val="00C14A45"/>
    <w:rsid w:val="00C208C1"/>
    <w:rsid w:val="00C229A0"/>
    <w:rsid w:val="00C22D17"/>
    <w:rsid w:val="00C253A2"/>
    <w:rsid w:val="00C2685D"/>
    <w:rsid w:val="00C33382"/>
    <w:rsid w:val="00C36CC4"/>
    <w:rsid w:val="00C4712D"/>
    <w:rsid w:val="00C47A2C"/>
    <w:rsid w:val="00C513D7"/>
    <w:rsid w:val="00C513FA"/>
    <w:rsid w:val="00C555C9"/>
    <w:rsid w:val="00C66ED6"/>
    <w:rsid w:val="00C81D4D"/>
    <w:rsid w:val="00C94F55"/>
    <w:rsid w:val="00CA1444"/>
    <w:rsid w:val="00CA7D62"/>
    <w:rsid w:val="00CB07A8"/>
    <w:rsid w:val="00CD4A57"/>
    <w:rsid w:val="00CD7766"/>
    <w:rsid w:val="00CE0A69"/>
    <w:rsid w:val="00CE2261"/>
    <w:rsid w:val="00CE58E4"/>
    <w:rsid w:val="00CF4888"/>
    <w:rsid w:val="00CF5A98"/>
    <w:rsid w:val="00CF65C9"/>
    <w:rsid w:val="00D1276E"/>
    <w:rsid w:val="00D1370C"/>
    <w:rsid w:val="00D146F1"/>
    <w:rsid w:val="00D20463"/>
    <w:rsid w:val="00D25D45"/>
    <w:rsid w:val="00D330FE"/>
    <w:rsid w:val="00D33604"/>
    <w:rsid w:val="00D37B08"/>
    <w:rsid w:val="00D406DF"/>
    <w:rsid w:val="00D40929"/>
    <w:rsid w:val="00D437FF"/>
    <w:rsid w:val="00D5130C"/>
    <w:rsid w:val="00D561BF"/>
    <w:rsid w:val="00D62265"/>
    <w:rsid w:val="00D66851"/>
    <w:rsid w:val="00D67417"/>
    <w:rsid w:val="00D82575"/>
    <w:rsid w:val="00D838AB"/>
    <w:rsid w:val="00D83A7F"/>
    <w:rsid w:val="00D8512E"/>
    <w:rsid w:val="00D86F9D"/>
    <w:rsid w:val="00D870DA"/>
    <w:rsid w:val="00D908EE"/>
    <w:rsid w:val="00D93823"/>
    <w:rsid w:val="00D97CC8"/>
    <w:rsid w:val="00DA1E58"/>
    <w:rsid w:val="00DA2BE0"/>
    <w:rsid w:val="00DA3113"/>
    <w:rsid w:val="00DA5D62"/>
    <w:rsid w:val="00DB4DC8"/>
    <w:rsid w:val="00DB5053"/>
    <w:rsid w:val="00DE4EF2"/>
    <w:rsid w:val="00DE7930"/>
    <w:rsid w:val="00DE7BE4"/>
    <w:rsid w:val="00DF1AE0"/>
    <w:rsid w:val="00DF2C0E"/>
    <w:rsid w:val="00E00166"/>
    <w:rsid w:val="00E04DB6"/>
    <w:rsid w:val="00E06FFB"/>
    <w:rsid w:val="00E117A7"/>
    <w:rsid w:val="00E21F7C"/>
    <w:rsid w:val="00E30155"/>
    <w:rsid w:val="00E41225"/>
    <w:rsid w:val="00E62A8C"/>
    <w:rsid w:val="00E70597"/>
    <w:rsid w:val="00E710D4"/>
    <w:rsid w:val="00E7457C"/>
    <w:rsid w:val="00E91FE1"/>
    <w:rsid w:val="00E94361"/>
    <w:rsid w:val="00E97077"/>
    <w:rsid w:val="00E97E57"/>
    <w:rsid w:val="00EA138B"/>
    <w:rsid w:val="00EA5E95"/>
    <w:rsid w:val="00EB790F"/>
    <w:rsid w:val="00EC177E"/>
    <w:rsid w:val="00EC24C6"/>
    <w:rsid w:val="00EC29C3"/>
    <w:rsid w:val="00ED4954"/>
    <w:rsid w:val="00ED72FA"/>
    <w:rsid w:val="00EE0943"/>
    <w:rsid w:val="00EE33A2"/>
    <w:rsid w:val="00EF11D1"/>
    <w:rsid w:val="00EF3155"/>
    <w:rsid w:val="00EF5026"/>
    <w:rsid w:val="00F143CB"/>
    <w:rsid w:val="00F2187D"/>
    <w:rsid w:val="00F300CC"/>
    <w:rsid w:val="00F37C48"/>
    <w:rsid w:val="00F4200F"/>
    <w:rsid w:val="00F47235"/>
    <w:rsid w:val="00F50475"/>
    <w:rsid w:val="00F678B5"/>
    <w:rsid w:val="00F67A1C"/>
    <w:rsid w:val="00F71F09"/>
    <w:rsid w:val="00F754E7"/>
    <w:rsid w:val="00F7746B"/>
    <w:rsid w:val="00F829C4"/>
    <w:rsid w:val="00F82C5B"/>
    <w:rsid w:val="00F8555F"/>
    <w:rsid w:val="00FA16B0"/>
    <w:rsid w:val="00FA16FB"/>
    <w:rsid w:val="00FB0E73"/>
    <w:rsid w:val="00FB5301"/>
    <w:rsid w:val="00FB5FA0"/>
    <w:rsid w:val="00FD08E9"/>
    <w:rsid w:val="00FE094A"/>
    <w:rsid w:val="00FE0FCF"/>
    <w:rsid w:val="00FE7CEE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A8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1Char">
    <w:name w:val="标题 1 Char"/>
    <w:basedOn w:val="a0"/>
    <w:link w:val="1"/>
    <w:rsid w:val="00D83A7F"/>
    <w:rPr>
      <w:rFonts w:ascii="Arial" w:hAnsi="Arial"/>
      <w:sz w:val="36"/>
      <w:lang w:eastAsia="en-US"/>
    </w:rPr>
  </w:style>
  <w:style w:type="paragraph" w:styleId="af">
    <w:name w:val="List Paragraph"/>
    <w:basedOn w:val="a"/>
    <w:uiPriority w:val="34"/>
    <w:qFormat/>
    <w:rsid w:val="00D83A7F"/>
    <w:pPr>
      <w:ind w:firstLineChars="200" w:firstLine="420"/>
    </w:p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C33382"/>
    <w:rPr>
      <w:rFonts w:ascii="Arial" w:hAnsi="Arial"/>
      <w:sz w:val="32"/>
      <w:lang w:eastAsia="en-US"/>
    </w:rPr>
  </w:style>
  <w:style w:type="character" w:customStyle="1" w:styleId="3Char">
    <w:name w:val="标题 3 Char"/>
    <w:aliases w:val="h3 Char"/>
    <w:basedOn w:val="a0"/>
    <w:link w:val="3"/>
    <w:rsid w:val="00C33382"/>
    <w:rPr>
      <w:rFonts w:ascii="Arial" w:hAnsi="Arial"/>
      <w:sz w:val="28"/>
      <w:lang w:eastAsia="en-US"/>
    </w:rPr>
  </w:style>
  <w:style w:type="character" w:styleId="af0">
    <w:name w:val="Subtle Emphasis"/>
    <w:basedOn w:val="a0"/>
    <w:uiPriority w:val="19"/>
    <w:qFormat/>
    <w:rsid w:val="00C33382"/>
    <w:rPr>
      <w:i/>
      <w:iCs/>
      <w:color w:val="404040" w:themeColor="text1" w:themeTint="BF"/>
    </w:rPr>
  </w:style>
  <w:style w:type="character" w:customStyle="1" w:styleId="B1Char">
    <w:name w:val="B1 Char"/>
    <w:link w:val="B1"/>
    <w:qFormat/>
    <w:locked/>
    <w:rsid w:val="00802F9C"/>
    <w:rPr>
      <w:rFonts w:ascii="Times New Roman" w:hAnsi="Times New Roman"/>
      <w:lang w:eastAsia="en-US"/>
    </w:rPr>
  </w:style>
  <w:style w:type="character" w:customStyle="1" w:styleId="12">
    <w:name w:val="不明显强调1"/>
    <w:basedOn w:val="a0"/>
    <w:uiPriority w:val="19"/>
    <w:qFormat/>
    <w:rsid w:val="002572AB"/>
    <w:rPr>
      <w:i/>
      <w:iCs/>
      <w:color w:val="404040" w:themeColor="text1" w:themeTint="BF"/>
    </w:rPr>
  </w:style>
  <w:style w:type="character" w:customStyle="1" w:styleId="4Char">
    <w:name w:val="标题 4 Char"/>
    <w:basedOn w:val="a0"/>
    <w:link w:val="4"/>
    <w:rsid w:val="003F0BFB"/>
    <w:rPr>
      <w:rFonts w:ascii="Arial" w:hAnsi="Arial"/>
      <w:sz w:val="24"/>
      <w:lang w:eastAsia="en-US"/>
    </w:rPr>
  </w:style>
  <w:style w:type="paragraph" w:styleId="af1">
    <w:name w:val="annotation subject"/>
    <w:basedOn w:val="ac"/>
    <w:next w:val="ac"/>
    <w:link w:val="Char1"/>
    <w:rsid w:val="00BC377E"/>
    <w:rPr>
      <w:b/>
      <w:bCs/>
    </w:rPr>
  </w:style>
  <w:style w:type="character" w:customStyle="1" w:styleId="Char0">
    <w:name w:val="批注文字 Char"/>
    <w:basedOn w:val="a0"/>
    <w:link w:val="ac"/>
    <w:semiHidden/>
    <w:rsid w:val="00BC377E"/>
    <w:rPr>
      <w:rFonts w:ascii="Times New Roman" w:hAnsi="Times New Roman"/>
      <w:lang w:eastAsia="en-US"/>
    </w:rPr>
  </w:style>
  <w:style w:type="character" w:customStyle="1" w:styleId="Char1">
    <w:name w:val="批注主题 Char"/>
    <w:basedOn w:val="Char0"/>
    <w:link w:val="af1"/>
    <w:rsid w:val="00BC377E"/>
    <w:rPr>
      <w:rFonts w:ascii="Times New Roman" w:hAnsi="Times New Roman"/>
      <w:b/>
      <w:bCs/>
      <w:lang w:eastAsia="en-US"/>
    </w:rPr>
  </w:style>
  <w:style w:type="character" w:customStyle="1" w:styleId="TALChar">
    <w:name w:val="TAL Char"/>
    <w:link w:val="TAL"/>
    <w:qFormat/>
    <w:locked/>
    <w:rsid w:val="0021321B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84E1-27D7-43BD-BFFD-F3671186AC3E}">
  <ds:schemaRefs/>
</ds:datastoreItem>
</file>

<file path=customXml/itemProps2.xml><?xml version="1.0" encoding="utf-8"?>
<ds:datastoreItem xmlns:ds="http://schemas.openxmlformats.org/officeDocument/2006/customXml" ds:itemID="{3E84DAF3-5DBD-4B02-A259-19DB0037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3734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rev1</cp:lastModifiedBy>
  <cp:revision>271</cp:revision>
  <cp:lastPrinted>1899-12-31T23:00:00Z</cp:lastPrinted>
  <dcterms:created xsi:type="dcterms:W3CDTF">2021-10-26T08:01:00Z</dcterms:created>
  <dcterms:modified xsi:type="dcterms:W3CDTF">2022-06-29T12:43:00Z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(3)iXmOvm6m7ld/nlscD3INsikbIC1kn9zl/nGxFJ1rKuE0h2zhtVBuaTxwuZswJ2EkR7DfaFjD
vA/JahOOvQMQpjH3YHG46fFy7Pan+3J7XASoBHKV5I1deJmOEqD09IPlEqtIiaWVPBtfKKfk
xMBgo1CW9LXVN+dQQh9mXCoKZRXGA6jYjz4SnHI/cszU+quf6iNZKakwIoar8Y8Qlq2tG2ix
B2UxU2uoUD1mackBA5</vt:lpwstr>
  </property>
  <property fmtid="{D5CDD505-2E9C-101B-9397-08002B2CF9AE}" pid="3" name="_2015_ms_pID_7253431">
    <vt:lpwstr>nqmMF8i+vT9hdvgTwR6zKC343j+VgMDRYqLNptWDCYRZqx7eCDzafW
5CYIN2v4Ts3IOsfWevewkHX4Fc3NIDp6sAsn7V1/xcpKHidJIOYkBMqCbAyrzzOOpKdbLyb0
mm52XCPEEjgeUtwbinlJn2GA6DSFKdINKl+5iRoE3kSWCY0iKu6pQ+MTIjw2XTl7kCFK87jx
YGOfPEN/pFOYdcibLyHeAjb5JegJ92UdzKzz</vt:lpwstr>
  </property>
  <property fmtid="{D5CDD505-2E9C-101B-9397-08002B2CF9AE}" pid="4" name="_2015_ms_pID_7253432">
    <vt:lpwstr>YQ==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1656483284</vt:lpwstr>
  </property>
</Properties>
</file>