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A3F09" w14:textId="1BB98401" w:rsidR="001737F8" w:rsidRPr="00F25496" w:rsidRDefault="001737F8" w:rsidP="001737F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2F62F9" w:rsidRPr="002F62F9">
        <w:rPr>
          <w:b/>
          <w:noProof/>
          <w:sz w:val="28"/>
        </w:rPr>
        <w:t>224049</w:t>
      </w:r>
    </w:p>
    <w:p w14:paraId="16B7CADB" w14:textId="5154FA8B" w:rsidR="0010401F" w:rsidRPr="001737F8" w:rsidRDefault="001737F8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23EE00BD" w14:textId="2458865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83A7F">
        <w:rPr>
          <w:rFonts w:ascii="Arial" w:hAnsi="Arial"/>
          <w:b/>
          <w:lang w:val="en-US"/>
        </w:rPr>
        <w:t>Huawei</w:t>
      </w:r>
      <w:r w:rsidR="008A7FDE">
        <w:rPr>
          <w:rFonts w:ascii="Arial" w:hAnsi="Arial"/>
          <w:b/>
          <w:lang w:val="en-US"/>
        </w:rPr>
        <w:t>,</w:t>
      </w:r>
      <w:r w:rsidR="00D86F9D">
        <w:rPr>
          <w:rFonts w:ascii="Arial" w:hAnsi="Arial"/>
          <w:b/>
          <w:lang w:val="en-US"/>
        </w:rPr>
        <w:t xml:space="preserve"> </w:t>
      </w:r>
      <w:r w:rsidR="008A7FDE">
        <w:rPr>
          <w:rFonts w:ascii="Arial" w:hAnsi="Arial"/>
          <w:b/>
          <w:lang w:val="en-US"/>
        </w:rPr>
        <w:t>China Mobile</w:t>
      </w:r>
    </w:p>
    <w:p w14:paraId="7C9F0994" w14:textId="60E591D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D83A7F" w:rsidRPr="00D83A7F">
        <w:rPr>
          <w:rFonts w:ascii="Arial" w:hAnsi="Arial" w:cs="Arial"/>
          <w:b/>
        </w:rPr>
        <w:t>pCR</w:t>
      </w:r>
      <w:proofErr w:type="spellEnd"/>
      <w:r w:rsidR="00D83A7F" w:rsidRPr="00D83A7F">
        <w:rPr>
          <w:rFonts w:ascii="Arial" w:hAnsi="Arial" w:cs="Arial"/>
          <w:b/>
        </w:rPr>
        <w:t xml:space="preserve"> TR 28.910 Add </w:t>
      </w:r>
      <w:r w:rsidR="00BF7DDE">
        <w:rPr>
          <w:rFonts w:ascii="Arial" w:hAnsi="Arial" w:cs="Arial" w:hint="eastAsia"/>
          <w:b/>
          <w:lang w:eastAsia="zh-CN"/>
        </w:rPr>
        <w:t>k</w:t>
      </w:r>
      <w:r w:rsidR="00BF7DDE">
        <w:rPr>
          <w:rFonts w:ascii="Arial" w:hAnsi="Arial" w:cs="Arial"/>
          <w:b/>
          <w:lang w:eastAsia="zh-CN"/>
        </w:rPr>
        <w:t>ey issue for enh</w:t>
      </w:r>
      <w:r w:rsidR="00B10AC6">
        <w:rPr>
          <w:rFonts w:ascii="Arial" w:hAnsi="Arial" w:cs="Arial"/>
          <w:b/>
          <w:lang w:eastAsia="zh-CN"/>
        </w:rPr>
        <w:t xml:space="preserve">ancement of </w:t>
      </w:r>
      <w:r w:rsidR="005D363F">
        <w:rPr>
          <w:rFonts w:ascii="Arial" w:hAnsi="Arial" w:cs="Arial"/>
          <w:b/>
          <w:lang w:eastAsia="zh-CN"/>
        </w:rPr>
        <w:t>network</w:t>
      </w:r>
      <w:r w:rsidR="00773440">
        <w:rPr>
          <w:rFonts w:ascii="Arial" w:hAnsi="Arial" w:cs="Arial"/>
          <w:b/>
          <w:lang w:eastAsia="zh-CN"/>
        </w:rPr>
        <w:t xml:space="preserve"> optimization</w:t>
      </w:r>
    </w:p>
    <w:p w14:paraId="7C3F786F" w14:textId="6336C92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D83A7F">
        <w:rPr>
          <w:rFonts w:ascii="Arial" w:hAnsi="Arial"/>
          <w:b/>
        </w:rPr>
        <w:t>approval</w:t>
      </w:r>
    </w:p>
    <w:p w14:paraId="29FC3C54" w14:textId="3723715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D83A7F">
        <w:rPr>
          <w:rFonts w:ascii="Arial" w:hAnsi="Arial"/>
          <w:b/>
        </w:rPr>
        <w:t>6.</w:t>
      </w:r>
      <w:r w:rsidR="00773440">
        <w:rPr>
          <w:rFonts w:ascii="Arial" w:hAnsi="Arial"/>
          <w:b/>
        </w:rPr>
        <w:t>7</w:t>
      </w:r>
      <w:r w:rsidR="00D83A7F">
        <w:rPr>
          <w:rFonts w:ascii="Arial" w:hAnsi="Arial"/>
          <w:b/>
        </w:rPr>
        <w:t>.1</w:t>
      </w:r>
      <w:r w:rsidR="00792B32">
        <w:rPr>
          <w:rFonts w:ascii="Arial" w:hAnsi="Arial"/>
          <w:b/>
          <w:lang w:eastAsia="zh-CN"/>
        </w:rPr>
        <w:t>.1</w:t>
      </w:r>
    </w:p>
    <w:p w14:paraId="68C07033" w14:textId="77777777" w:rsidR="00D83A7F" w:rsidRDefault="00D83A7F" w:rsidP="00D83A7F">
      <w:pPr>
        <w:pStyle w:val="1"/>
      </w:pPr>
      <w:r>
        <w:t>1</w:t>
      </w:r>
      <w:r>
        <w:tab/>
        <w:t>Decision/action requested</w:t>
      </w:r>
    </w:p>
    <w:p w14:paraId="399D4BBD" w14:textId="77777777" w:rsidR="00D83A7F" w:rsidRPr="00791290" w:rsidRDefault="00D83A7F" w:rsidP="00D83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0C2FD6">
        <w:rPr>
          <w:b/>
          <w:i/>
        </w:rPr>
        <w:t>The group is asked to discuss and approval.</w:t>
      </w:r>
    </w:p>
    <w:p w14:paraId="626F6B1F" w14:textId="77777777" w:rsidR="00D83A7F" w:rsidRDefault="00D83A7F" w:rsidP="00D83A7F">
      <w:pPr>
        <w:pStyle w:val="1"/>
      </w:pPr>
      <w:r>
        <w:t>2</w:t>
      </w:r>
      <w:r>
        <w:tab/>
        <w:t>References</w:t>
      </w:r>
      <w:bookmarkStart w:id="0" w:name="_GoBack"/>
      <w:bookmarkEnd w:id="0"/>
    </w:p>
    <w:p w14:paraId="676D7FD1" w14:textId="6EC12D36" w:rsidR="00D83A7F" w:rsidRDefault="00D83A7F" w:rsidP="00D83A7F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 w:rsidRPr="00484453">
        <w:t xml:space="preserve">3GPP </w:t>
      </w:r>
      <w:r>
        <w:t xml:space="preserve">draft </w:t>
      </w:r>
      <w:r w:rsidRPr="00484453">
        <w:t>T</w:t>
      </w:r>
      <w:r w:rsidR="000E5E0B">
        <w:t>R</w:t>
      </w:r>
      <w:r w:rsidRPr="00484453">
        <w:t xml:space="preserve"> </w:t>
      </w:r>
      <w:r w:rsidRPr="00332C1A">
        <w:t>28.</w:t>
      </w:r>
      <w:r w:rsidR="000E5E0B">
        <w:t>910</w:t>
      </w:r>
      <w:r>
        <w:t>:</w:t>
      </w:r>
      <w:r w:rsidRPr="00484453">
        <w:t xml:space="preserve"> </w:t>
      </w:r>
      <w:r>
        <w:t>“M</w:t>
      </w:r>
      <w:r w:rsidRPr="002136F9">
        <w:t>anagement and orchestration</w:t>
      </w:r>
      <w:r>
        <w:t xml:space="preserve">; </w:t>
      </w:r>
      <w:r w:rsidR="000E5E0B" w:rsidRPr="000E5E0B">
        <w:t>Study on enhancement of autonomous network levels</w:t>
      </w:r>
      <w:r>
        <w:t xml:space="preserve"> v</w:t>
      </w:r>
      <w:r w:rsidR="000E5E0B">
        <w:t>0</w:t>
      </w:r>
      <w:r>
        <w:t>.</w:t>
      </w:r>
      <w:r w:rsidR="00C1186F">
        <w:t>2</w:t>
      </w:r>
      <w:r>
        <w:t>.0”.</w:t>
      </w:r>
    </w:p>
    <w:p w14:paraId="44AA0434" w14:textId="0D1715B2" w:rsidR="00C1186F" w:rsidRPr="003B606B" w:rsidRDefault="00C1186F" w:rsidP="00D83A7F">
      <w:pPr>
        <w:pStyle w:val="Reference"/>
        <w:jc w:val="both"/>
      </w:pPr>
      <w:r>
        <w:t>[2]</w:t>
      </w:r>
      <w:r>
        <w:tab/>
      </w:r>
      <w:r w:rsidRPr="00C1186F">
        <w:t>3GPP TS 28.100: "Management and orchestration; Levels of autonomous network"</w:t>
      </w:r>
    </w:p>
    <w:p w14:paraId="6ECD62EB" w14:textId="77777777" w:rsidR="00D83A7F" w:rsidRDefault="00D83A7F" w:rsidP="00D83A7F">
      <w:pPr>
        <w:pStyle w:val="1"/>
      </w:pPr>
      <w:r>
        <w:t>3</w:t>
      </w:r>
      <w:r>
        <w:tab/>
        <w:t>Rationale</w:t>
      </w:r>
    </w:p>
    <w:p w14:paraId="68653636" w14:textId="76668B20" w:rsidR="005D363F" w:rsidRPr="005D363F" w:rsidRDefault="005D363F" w:rsidP="002572AB">
      <w:pPr>
        <w:spacing w:after="0"/>
        <w:jc w:val="both"/>
        <w:rPr>
          <w:lang w:eastAsia="zh-CN"/>
        </w:rPr>
      </w:pPr>
      <w:r>
        <w:rPr>
          <w:rFonts w:hint="eastAsia"/>
          <w:b/>
          <w:lang w:eastAsia="zh-CN"/>
        </w:rPr>
        <w:t>F</w:t>
      </w:r>
      <w:r>
        <w:rPr>
          <w:b/>
          <w:lang w:eastAsia="zh-CN"/>
        </w:rPr>
        <w:t>irst proposal:</w:t>
      </w:r>
      <w:r w:rsidRPr="005D363F">
        <w:rPr>
          <w:lang w:eastAsia="zh-CN"/>
        </w:rPr>
        <w:t xml:space="preserve"> In TS 28.100 [2]</w:t>
      </w:r>
      <w:r>
        <w:rPr>
          <w:lang w:eastAsia="zh-CN"/>
        </w:rPr>
        <w:t>, the solution</w:t>
      </w:r>
      <w:r w:rsidR="00AB158E">
        <w:rPr>
          <w:lang w:eastAsia="zh-CN"/>
        </w:rPr>
        <w:t>s</w:t>
      </w:r>
      <w:r>
        <w:rPr>
          <w:lang w:eastAsia="zh-CN"/>
        </w:rPr>
        <w:t xml:space="preserve"> for generic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requirements </w:t>
      </w:r>
      <w:r w:rsidRPr="005D363F">
        <w:rPr>
          <w:lang w:eastAsia="zh-CN"/>
        </w:rPr>
        <w:t>of autonomous network level for network optimization</w:t>
      </w:r>
      <w:r>
        <w:rPr>
          <w:lang w:eastAsia="zh-CN"/>
        </w:rPr>
        <w:t xml:space="preserve"> is defined. Regarding the solution</w:t>
      </w:r>
      <w:r w:rsidR="00534A80">
        <w:rPr>
          <w:lang w:eastAsia="zh-CN"/>
        </w:rPr>
        <w:t>s</w:t>
      </w:r>
      <w:r>
        <w:rPr>
          <w:lang w:eastAsia="zh-CN"/>
        </w:rPr>
        <w:t xml:space="preserve"> for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requirements </w:t>
      </w:r>
      <w:r w:rsidR="00534A80">
        <w:rPr>
          <w:lang w:eastAsia="zh-CN"/>
        </w:rPr>
        <w:t>for</w:t>
      </w:r>
      <w:r>
        <w:rPr>
          <w:lang w:eastAsia="zh-CN"/>
        </w:rPr>
        <w:t xml:space="preserve"> level</w:t>
      </w:r>
      <w:r w:rsidR="00AB158E">
        <w:rPr>
          <w:lang w:eastAsia="zh-CN"/>
        </w:rPr>
        <w:t xml:space="preserve"> </w:t>
      </w:r>
      <w:r>
        <w:rPr>
          <w:lang w:eastAsia="zh-CN"/>
        </w:rPr>
        <w:t>2</w:t>
      </w:r>
      <w:r w:rsidR="009404F7">
        <w:rPr>
          <w:lang w:eastAsia="zh-CN"/>
        </w:rPr>
        <w:t>, only solution</w:t>
      </w:r>
      <w:r w:rsidR="00AB158E">
        <w:rPr>
          <w:lang w:eastAsia="zh-CN"/>
        </w:rPr>
        <w:t>s</w:t>
      </w:r>
      <w:r w:rsidR="009404F7">
        <w:rPr>
          <w:lang w:eastAsia="zh-CN"/>
        </w:rPr>
        <w:t xml:space="preserve"> for the </w:t>
      </w:r>
      <w:proofErr w:type="spellStart"/>
      <w:r w:rsidR="009404F7" w:rsidRPr="009404F7">
        <w:rPr>
          <w:lang w:eastAsia="zh-CN"/>
        </w:rPr>
        <w:t>the</w:t>
      </w:r>
      <w:proofErr w:type="spellEnd"/>
      <w:r w:rsidR="009404F7" w:rsidRPr="009404F7">
        <w:rPr>
          <w:lang w:eastAsia="zh-CN"/>
        </w:rPr>
        <w:t xml:space="preserve"> network issues which can be detected based on threshold</w:t>
      </w:r>
      <w:r w:rsidR="009404F7">
        <w:rPr>
          <w:lang w:eastAsia="zh-CN"/>
        </w:rPr>
        <w:t xml:space="preserve"> is specified.  </w:t>
      </w:r>
      <w:r w:rsidR="00534A80">
        <w:rPr>
          <w:lang w:eastAsia="zh-CN"/>
        </w:rPr>
        <w:t>I</w:t>
      </w:r>
      <w:r w:rsidR="009404F7">
        <w:rPr>
          <w:lang w:eastAsia="zh-CN"/>
        </w:rPr>
        <w:t>n R17, the</w:t>
      </w:r>
      <w:r w:rsidR="00534A80">
        <w:rPr>
          <w:lang w:eastAsia="zh-CN"/>
        </w:rPr>
        <w:t xml:space="preserve"> group defined</w:t>
      </w:r>
      <w:r w:rsidR="009404F7">
        <w:rPr>
          <w:lang w:eastAsia="zh-CN"/>
        </w:rPr>
        <w:t xml:space="preserve"> the MDA</w:t>
      </w:r>
      <w:r w:rsidR="00534A80">
        <w:rPr>
          <w:lang w:eastAsia="zh-CN"/>
        </w:rPr>
        <w:t xml:space="preserve"> capabilities</w:t>
      </w:r>
      <w:r w:rsidR="009404F7">
        <w:rPr>
          <w:lang w:eastAsia="zh-CN"/>
        </w:rPr>
        <w:t xml:space="preserve"> </w:t>
      </w:r>
      <w:r w:rsidR="00AB158E">
        <w:rPr>
          <w:lang w:eastAsia="zh-CN"/>
        </w:rPr>
        <w:t xml:space="preserve">for analysis </w:t>
      </w:r>
      <w:r w:rsidR="00534A80">
        <w:rPr>
          <w:lang w:eastAsia="zh-CN"/>
        </w:rPr>
        <w:t>more</w:t>
      </w:r>
      <w:r w:rsidR="00AB158E">
        <w:rPr>
          <w:lang w:eastAsia="zh-CN"/>
        </w:rPr>
        <w:t xml:space="preserve"> network issues</w:t>
      </w:r>
      <w:r w:rsidR="00534A80">
        <w:rPr>
          <w:lang w:eastAsia="zh-CN"/>
        </w:rPr>
        <w:t xml:space="preserve"> (e.g. coverage issue, SLS issue, network slice throughput issue) in TS 28.104</w:t>
      </w:r>
      <w:r w:rsidR="00AB158E">
        <w:rPr>
          <w:lang w:eastAsia="zh-CN"/>
        </w:rPr>
        <w:t xml:space="preserve">, </w:t>
      </w:r>
      <w:r w:rsidR="00534A80">
        <w:rPr>
          <w:lang w:eastAsia="zh-CN"/>
        </w:rPr>
        <w:t xml:space="preserve">however, such MDA </w:t>
      </w:r>
      <w:proofErr w:type="spellStart"/>
      <w:r w:rsidR="00534A80">
        <w:rPr>
          <w:lang w:eastAsia="zh-CN"/>
        </w:rPr>
        <w:t>MnS</w:t>
      </w:r>
      <w:proofErr w:type="spellEnd"/>
      <w:r w:rsidR="00534A80">
        <w:rPr>
          <w:lang w:eastAsia="zh-CN"/>
        </w:rPr>
        <w:t xml:space="preserve"> is missing in the solutions for </w:t>
      </w:r>
      <w:proofErr w:type="spellStart"/>
      <w:r w:rsidR="00534A80">
        <w:rPr>
          <w:lang w:eastAsia="zh-CN"/>
        </w:rPr>
        <w:t>MnS</w:t>
      </w:r>
      <w:proofErr w:type="spellEnd"/>
      <w:r w:rsidR="00534A80">
        <w:rPr>
          <w:lang w:eastAsia="zh-CN"/>
        </w:rPr>
        <w:t xml:space="preserve"> requirements for level 2.  S</w:t>
      </w:r>
      <w:r w:rsidR="00AB158E">
        <w:rPr>
          <w:lang w:eastAsia="zh-CN"/>
        </w:rPr>
        <w:t>o this contribution propos</w:t>
      </w:r>
      <w:r w:rsidR="00534A80">
        <w:rPr>
          <w:lang w:eastAsia="zh-CN"/>
        </w:rPr>
        <w:t xml:space="preserve">es to add MDA </w:t>
      </w:r>
      <w:proofErr w:type="spellStart"/>
      <w:r w:rsidR="00534A80">
        <w:rPr>
          <w:lang w:eastAsia="zh-CN"/>
        </w:rPr>
        <w:t>MnS</w:t>
      </w:r>
      <w:proofErr w:type="spellEnd"/>
      <w:r w:rsidR="00534A80">
        <w:rPr>
          <w:lang w:eastAsia="zh-CN"/>
        </w:rPr>
        <w:t xml:space="preserve"> as </w:t>
      </w:r>
      <w:r w:rsidR="00AB158E">
        <w:rPr>
          <w:lang w:eastAsia="zh-CN"/>
        </w:rPr>
        <w:t xml:space="preserve">the solution for </w:t>
      </w:r>
      <w:proofErr w:type="spellStart"/>
      <w:r w:rsidR="00AB158E">
        <w:rPr>
          <w:lang w:eastAsia="zh-CN"/>
        </w:rPr>
        <w:t>MnS</w:t>
      </w:r>
      <w:proofErr w:type="spellEnd"/>
      <w:r w:rsidR="00AB158E">
        <w:rPr>
          <w:lang w:eastAsia="zh-CN"/>
        </w:rPr>
        <w:t xml:space="preserve"> requirements </w:t>
      </w:r>
      <w:r w:rsidR="00534A80">
        <w:rPr>
          <w:lang w:eastAsia="zh-CN"/>
        </w:rPr>
        <w:t>for</w:t>
      </w:r>
      <w:r w:rsidR="00AB158E">
        <w:rPr>
          <w:lang w:eastAsia="zh-CN"/>
        </w:rPr>
        <w:t xml:space="preserve"> level 2.</w:t>
      </w:r>
    </w:p>
    <w:p w14:paraId="373C733C" w14:textId="77777777" w:rsidR="005D363F" w:rsidRDefault="005D363F" w:rsidP="002572AB">
      <w:pPr>
        <w:spacing w:after="0"/>
        <w:jc w:val="both"/>
        <w:rPr>
          <w:b/>
          <w:lang w:eastAsia="zh-CN"/>
        </w:rPr>
      </w:pPr>
    </w:p>
    <w:p w14:paraId="582E21BE" w14:textId="0CF387AB" w:rsidR="00016D57" w:rsidRDefault="005D363F" w:rsidP="002572AB">
      <w:pPr>
        <w:spacing w:after="0"/>
        <w:jc w:val="both"/>
        <w:rPr>
          <w:lang w:eastAsia="zh-CN"/>
        </w:rPr>
      </w:pPr>
      <w:r>
        <w:rPr>
          <w:b/>
          <w:lang w:eastAsia="zh-CN"/>
        </w:rPr>
        <w:t>Second</w:t>
      </w:r>
      <w:r w:rsidRPr="005D363F">
        <w:rPr>
          <w:b/>
          <w:lang w:eastAsia="zh-CN"/>
        </w:rPr>
        <w:t xml:space="preserve"> proposal</w:t>
      </w:r>
      <w:r>
        <w:rPr>
          <w:lang w:eastAsia="zh-CN"/>
        </w:rPr>
        <w:t xml:space="preserve">: </w:t>
      </w:r>
      <w:r w:rsidR="00C1186F">
        <w:rPr>
          <w:rFonts w:hint="eastAsia"/>
          <w:lang w:eastAsia="zh-CN"/>
        </w:rPr>
        <w:t>I</w:t>
      </w:r>
      <w:r w:rsidR="00C1186F">
        <w:rPr>
          <w:lang w:eastAsia="zh-CN"/>
        </w:rPr>
        <w:t xml:space="preserve">n TS 28.100 [2], the workflow and classification of autonomous network level for RAN UE throughput optimization is defined, however the solution for </w:t>
      </w:r>
      <w:r w:rsidR="00C1186F" w:rsidRPr="00C1186F">
        <w:rPr>
          <w:lang w:eastAsia="zh-CN"/>
        </w:rPr>
        <w:t xml:space="preserve">generic </w:t>
      </w:r>
      <w:proofErr w:type="spellStart"/>
      <w:r w:rsidR="00C1186F" w:rsidRPr="00C1186F">
        <w:rPr>
          <w:lang w:eastAsia="zh-CN"/>
        </w:rPr>
        <w:t>MnS</w:t>
      </w:r>
      <w:proofErr w:type="spellEnd"/>
      <w:r w:rsidR="00C1186F" w:rsidRPr="00C1186F">
        <w:rPr>
          <w:lang w:eastAsia="zh-CN"/>
        </w:rPr>
        <w:t xml:space="preserve"> requirements of autonomous network level for </w:t>
      </w:r>
      <w:r w:rsidR="00C1186F">
        <w:rPr>
          <w:lang w:eastAsia="zh-CN"/>
        </w:rPr>
        <w:t>RAN UE</w:t>
      </w:r>
      <w:r w:rsidR="00C1186F" w:rsidRPr="00C1186F">
        <w:rPr>
          <w:lang w:eastAsia="zh-CN"/>
        </w:rPr>
        <w:t xml:space="preserve"> optimization</w:t>
      </w:r>
      <w:r w:rsidR="00C1186F">
        <w:rPr>
          <w:lang w:eastAsia="zh-CN"/>
        </w:rPr>
        <w:t xml:space="preserve"> is missing. Following the same pattern as </w:t>
      </w:r>
      <w:r w:rsidR="00C1186F" w:rsidRPr="00C1186F">
        <w:rPr>
          <w:lang w:eastAsia="zh-CN"/>
        </w:rPr>
        <w:t>Key Issue# 5.1a: Enhancement of autonomous network level for radio network coverage optimization</w:t>
      </w:r>
      <w:r w:rsidR="00C1186F">
        <w:rPr>
          <w:lang w:eastAsia="zh-CN"/>
        </w:rPr>
        <w:t xml:space="preserve"> in TR 28.910[1], this contribution proposes to </w:t>
      </w:r>
      <w:r w:rsidR="002F534A">
        <w:rPr>
          <w:lang w:eastAsia="zh-CN"/>
        </w:rPr>
        <w:t>add key issues for the e</w:t>
      </w:r>
      <w:r w:rsidR="002F534A" w:rsidRPr="002F534A">
        <w:rPr>
          <w:lang w:eastAsia="zh-CN"/>
        </w:rPr>
        <w:t xml:space="preserve">nhancement of generic autonomous network level for </w:t>
      </w:r>
      <w:r w:rsidR="00C1186F">
        <w:rPr>
          <w:lang w:eastAsia="zh-CN"/>
        </w:rPr>
        <w:t xml:space="preserve">RAN UE throughput </w:t>
      </w:r>
      <w:r w:rsidR="002F534A" w:rsidRPr="002F534A">
        <w:rPr>
          <w:lang w:eastAsia="zh-CN"/>
        </w:rPr>
        <w:t>optimization</w:t>
      </w:r>
      <w:r w:rsidR="002F534A">
        <w:rPr>
          <w:lang w:eastAsia="zh-CN"/>
        </w:rPr>
        <w:t xml:space="preserve"> with the following aspects:</w:t>
      </w:r>
    </w:p>
    <w:p w14:paraId="303A3FCF" w14:textId="4B5F4FF3" w:rsidR="002F534A" w:rsidRPr="00112E0C" w:rsidRDefault="002F534A" w:rsidP="002572AB">
      <w:pPr>
        <w:spacing w:after="0"/>
        <w:jc w:val="both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C1186F">
        <w:rPr>
          <w:lang w:eastAsia="zh-CN"/>
        </w:rPr>
        <w:t>Add</w:t>
      </w:r>
      <w:r w:rsidR="00796258">
        <w:rPr>
          <w:lang w:eastAsia="zh-CN"/>
        </w:rPr>
        <w:t xml:space="preserve"> the solution </w:t>
      </w:r>
      <w:r w:rsidR="002F51E0">
        <w:rPr>
          <w:lang w:eastAsia="zh-CN"/>
        </w:rPr>
        <w:t xml:space="preserve">for </w:t>
      </w:r>
      <w:r w:rsidR="00C1186F">
        <w:rPr>
          <w:lang w:eastAsia="zh-CN"/>
        </w:rPr>
        <w:t>RAN UE thr</w:t>
      </w:r>
      <w:r w:rsidR="006C79B6">
        <w:rPr>
          <w:lang w:eastAsia="zh-CN"/>
        </w:rPr>
        <w:t>oughput</w:t>
      </w:r>
      <w:r w:rsidR="002F51E0">
        <w:rPr>
          <w:lang w:eastAsia="zh-CN"/>
        </w:rPr>
        <w:t xml:space="preserve"> optimization (documented in TS 28.100 clause A.</w:t>
      </w:r>
      <w:r w:rsidR="00C1186F">
        <w:rPr>
          <w:lang w:eastAsia="zh-CN"/>
        </w:rPr>
        <w:t>2</w:t>
      </w:r>
      <w:r w:rsidR="002F51E0">
        <w:rPr>
          <w:lang w:eastAsia="zh-CN"/>
        </w:rPr>
        <w:t xml:space="preserve">) </w:t>
      </w:r>
      <w:r w:rsidR="00796258">
        <w:rPr>
          <w:lang w:eastAsia="zh-CN"/>
        </w:rPr>
        <w:t xml:space="preserve">with explicit </w:t>
      </w:r>
      <w:proofErr w:type="spellStart"/>
      <w:r w:rsidR="00796258" w:rsidRPr="00796258">
        <w:rPr>
          <w:lang w:eastAsia="zh-CN"/>
        </w:rPr>
        <w:t>MnS</w:t>
      </w:r>
      <w:proofErr w:type="spellEnd"/>
      <w:r w:rsidR="00796258" w:rsidRPr="00796258">
        <w:rPr>
          <w:lang w:eastAsia="zh-CN"/>
        </w:rPr>
        <w:t xml:space="preserve"> component type A (operation and notification), </w:t>
      </w:r>
      <w:proofErr w:type="spellStart"/>
      <w:r w:rsidR="00796258" w:rsidRPr="00796258">
        <w:rPr>
          <w:lang w:eastAsia="zh-CN"/>
        </w:rPr>
        <w:t>MnS</w:t>
      </w:r>
      <w:proofErr w:type="spellEnd"/>
      <w:r w:rsidR="00796258" w:rsidRPr="00796258">
        <w:rPr>
          <w:lang w:eastAsia="zh-CN"/>
        </w:rPr>
        <w:t xml:space="preserve"> component type B (Information model) and </w:t>
      </w:r>
      <w:proofErr w:type="spellStart"/>
      <w:r w:rsidR="00796258" w:rsidRPr="00796258">
        <w:rPr>
          <w:lang w:eastAsia="zh-CN"/>
        </w:rPr>
        <w:t>MnS</w:t>
      </w:r>
      <w:proofErr w:type="spellEnd"/>
      <w:r w:rsidR="00796258" w:rsidRPr="00796258">
        <w:rPr>
          <w:lang w:eastAsia="zh-CN"/>
        </w:rPr>
        <w:t xml:space="preserve"> component type C (management data) </w:t>
      </w:r>
      <w:r w:rsidR="00796258">
        <w:rPr>
          <w:lang w:eastAsia="zh-CN"/>
        </w:rPr>
        <w:t xml:space="preserve">to support the </w:t>
      </w:r>
      <w:proofErr w:type="spellStart"/>
      <w:r w:rsidR="00796258">
        <w:rPr>
          <w:lang w:eastAsia="zh-CN"/>
        </w:rPr>
        <w:t>MnS</w:t>
      </w:r>
      <w:proofErr w:type="spellEnd"/>
      <w:r w:rsidR="00796258">
        <w:rPr>
          <w:lang w:eastAsia="zh-CN"/>
        </w:rPr>
        <w:t xml:space="preserve"> requirements.</w:t>
      </w:r>
    </w:p>
    <w:p w14:paraId="306B30DD" w14:textId="77777777" w:rsidR="00D83A7F" w:rsidRDefault="00D83A7F" w:rsidP="002F534A">
      <w:pPr>
        <w:pStyle w:val="1"/>
        <w:pBdr>
          <w:top w:val="single" w:sz="12" w:space="4" w:color="auto"/>
        </w:pBdr>
      </w:pPr>
      <w:r>
        <w:t>4</w:t>
      </w:r>
      <w:r>
        <w:tab/>
        <w:t>Detailed proposal</w:t>
      </w:r>
    </w:p>
    <w:p w14:paraId="1B3E6E92" w14:textId="5FAD22BC" w:rsidR="00D83A7F" w:rsidRDefault="00D83A7F" w:rsidP="00D83A7F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</w:t>
      </w:r>
      <w:r w:rsidR="000E5E0B">
        <w:rPr>
          <w:lang w:eastAsia="zh-CN"/>
        </w:rPr>
        <w:t>R</w:t>
      </w:r>
      <w:r>
        <w:rPr>
          <w:lang w:eastAsia="zh-CN"/>
        </w:rPr>
        <w:t xml:space="preserve"> </w:t>
      </w:r>
      <w:r w:rsidRPr="0078526F">
        <w:rPr>
          <w:lang w:eastAsia="zh-CN"/>
        </w:rPr>
        <w:t>28.</w:t>
      </w:r>
      <w:r w:rsidR="000E5E0B">
        <w:rPr>
          <w:lang w:eastAsia="zh-CN"/>
        </w:rPr>
        <w:t>910</w:t>
      </w:r>
      <w:r w:rsidRPr="0078526F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05B4" w:rsidRPr="007D21AA" w14:paraId="6BAC98EE" w14:textId="77777777" w:rsidTr="00C253A2">
        <w:tc>
          <w:tcPr>
            <w:tcW w:w="9521" w:type="dxa"/>
            <w:shd w:val="clear" w:color="auto" w:fill="FFFFCC"/>
            <w:vAlign w:val="center"/>
          </w:tcPr>
          <w:p w14:paraId="7E1E4E3E" w14:textId="77777777" w:rsidR="00B205B4" w:rsidRPr="007D21AA" w:rsidRDefault="00B205B4" w:rsidP="00C25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DD365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48360F3" w14:textId="77777777" w:rsidR="00B205B4" w:rsidRDefault="00B205B4" w:rsidP="00B205B4">
      <w:pPr>
        <w:pStyle w:val="1"/>
      </w:pPr>
      <w:bookmarkStart w:id="1" w:name="_Toc27556"/>
      <w:bookmarkStart w:id="2" w:name="_Toc23142"/>
      <w:bookmarkStart w:id="3" w:name="_Toc18888"/>
      <w:r>
        <w:t>2</w:t>
      </w:r>
      <w:r>
        <w:tab/>
        <w:t>References</w:t>
      </w:r>
      <w:bookmarkEnd w:id="1"/>
      <w:bookmarkEnd w:id="2"/>
      <w:bookmarkEnd w:id="3"/>
    </w:p>
    <w:p w14:paraId="665948AD" w14:textId="77777777" w:rsidR="00A55E47" w:rsidRDefault="00A55E47" w:rsidP="00A55E47">
      <w:r>
        <w:t>The following documents contain provisions which, through reference in this text, constitute provisions of the present document.</w:t>
      </w:r>
    </w:p>
    <w:p w14:paraId="0A460EC2" w14:textId="77777777" w:rsidR="00A55E47" w:rsidRDefault="00A55E47" w:rsidP="00A55E47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3CB0F042" w14:textId="77777777" w:rsidR="00A55E47" w:rsidRDefault="00A55E47" w:rsidP="00A55E47">
      <w:pPr>
        <w:pStyle w:val="B1"/>
      </w:pPr>
      <w:r>
        <w:t>-</w:t>
      </w:r>
      <w:r>
        <w:tab/>
        <w:t>For a specific reference, subsequent revisions do not apply.</w:t>
      </w:r>
    </w:p>
    <w:p w14:paraId="6AFDEE43" w14:textId="77777777" w:rsidR="00A55E47" w:rsidRPr="005D363F" w:rsidRDefault="00A55E47" w:rsidP="00A55E47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5D363F">
        <w:t xml:space="preserve"> in the same Release as the present document.</w:t>
      </w:r>
    </w:p>
    <w:p w14:paraId="2AAA7BD3" w14:textId="77777777" w:rsidR="00A55E47" w:rsidRDefault="00A55E47" w:rsidP="00A55E47">
      <w:pPr>
        <w:pStyle w:val="EX"/>
      </w:pPr>
      <w:r>
        <w:t>[</w:t>
      </w:r>
      <w:r>
        <w:rPr>
          <w:lang w:val="en-US"/>
        </w:rPr>
        <w:t>1</w:t>
      </w:r>
      <w:r>
        <w:t>]</w:t>
      </w:r>
      <w:r>
        <w:tab/>
        <w:t>3GPP TR 21.905: "Vocabulary for 3GPP Specifications".</w:t>
      </w:r>
    </w:p>
    <w:p w14:paraId="695D0E50" w14:textId="77777777" w:rsidR="00A55E47" w:rsidRDefault="00A55E47" w:rsidP="00A55E47">
      <w:pPr>
        <w:pStyle w:val="EX"/>
      </w:pPr>
      <w:r>
        <w:t>[</w:t>
      </w:r>
      <w:r>
        <w:rPr>
          <w:lang w:val="en-US"/>
        </w:rPr>
        <w:t>2</w:t>
      </w:r>
      <w:r>
        <w:t>]</w:t>
      </w:r>
      <w:r>
        <w:tab/>
        <w:t>3GPP TS 28.310: "Management and orchestration; Energy efficiency of 5G"</w:t>
      </w:r>
    </w:p>
    <w:p w14:paraId="31FB09E6" w14:textId="77777777" w:rsidR="00A55E47" w:rsidRDefault="00A55E47" w:rsidP="00A55E47">
      <w:pPr>
        <w:pStyle w:val="EX"/>
      </w:pPr>
      <w:r>
        <w:lastRenderedPageBreak/>
        <w:t>[</w:t>
      </w:r>
      <w:r>
        <w:rPr>
          <w:lang w:val="en-US"/>
        </w:rPr>
        <w:t>3</w:t>
      </w:r>
      <w:r>
        <w:t>]</w:t>
      </w:r>
      <w:r>
        <w:tab/>
        <w:t>3GPP TR 28.813: "Management and orchestration; Study on new aspects of Energy Efficiency (EE) for 5G"</w:t>
      </w:r>
    </w:p>
    <w:p w14:paraId="06B7998B" w14:textId="77777777" w:rsidR="00A55E47" w:rsidRDefault="00A55E47" w:rsidP="00A55E47">
      <w:pPr>
        <w:pStyle w:val="EX"/>
        <w:rPr>
          <w:rFonts w:eastAsia="Times New Roman"/>
        </w:rPr>
      </w:pPr>
      <w:bookmarkStart w:id="4" w:name="definitions"/>
      <w:bookmarkEnd w:id="4"/>
      <w:r>
        <w:t>[</w:t>
      </w:r>
      <w:r>
        <w:rPr>
          <w:lang w:val="en-US"/>
        </w:rPr>
        <w:t>4</w:t>
      </w:r>
      <w:r>
        <w:t>]</w:t>
      </w:r>
      <w:r>
        <w:tab/>
        <w:t>3GPP TS 28.100: "Management and orchestration; Levels of autonomous network"</w:t>
      </w:r>
    </w:p>
    <w:p w14:paraId="4C8A2CEE" w14:textId="77777777" w:rsidR="00A55E47" w:rsidRDefault="00A55E47" w:rsidP="00A55E47">
      <w:pPr>
        <w:pStyle w:val="EX"/>
      </w:pPr>
      <w:r>
        <w:t>[</w:t>
      </w:r>
      <w:r>
        <w:rPr>
          <w:lang w:val="en-US"/>
        </w:rPr>
        <w:t>5</w:t>
      </w:r>
      <w:r>
        <w:t>]</w:t>
      </w:r>
      <w:r>
        <w:tab/>
        <w:t>3GPP TS 28.312</w:t>
      </w:r>
      <w:r>
        <w:rPr>
          <w:lang w:eastAsia="zh-CN"/>
        </w:rPr>
        <w:t>:</w:t>
      </w:r>
      <w:r>
        <w:t>" Management and orchestration; Intent driven management services for mobile networks"</w:t>
      </w:r>
    </w:p>
    <w:p w14:paraId="6BEA9295" w14:textId="77777777" w:rsidR="00A55E47" w:rsidRDefault="00A55E47" w:rsidP="00A55E47">
      <w:pPr>
        <w:pStyle w:val="EX"/>
      </w:pPr>
      <w:r>
        <w:t>[</w:t>
      </w:r>
      <w:r>
        <w:rPr>
          <w:lang w:val="en-US"/>
        </w:rPr>
        <w:t>6</w:t>
      </w:r>
      <w:r>
        <w:t>]</w:t>
      </w:r>
      <w:r>
        <w:tab/>
        <w:t>3GPP TS 28.104: "Management and orchestration; Management Data Analytics"</w:t>
      </w:r>
    </w:p>
    <w:p w14:paraId="21063C17" w14:textId="77777777" w:rsidR="00A55E47" w:rsidRDefault="00A55E47" w:rsidP="00A55E47">
      <w:pPr>
        <w:pStyle w:val="EX"/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/>
          <w:lang w:val="en-US"/>
        </w:rPr>
        <w:t>7</w:t>
      </w:r>
      <w:r>
        <w:rPr>
          <w:rFonts w:eastAsiaTheme="minorEastAsia"/>
        </w:rPr>
        <w:t>]</w:t>
      </w:r>
      <w:r>
        <w:rPr>
          <w:rFonts w:eastAsiaTheme="minorEastAsia"/>
        </w:rPr>
        <w:tab/>
        <w:t>3GPP TS 28.532: "Management and orchestration; Generic management services".</w:t>
      </w:r>
    </w:p>
    <w:p w14:paraId="073C0FCE" w14:textId="77777777" w:rsidR="00A55E47" w:rsidRDefault="00A55E47" w:rsidP="00A55E47">
      <w:pPr>
        <w:pStyle w:val="EX"/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/>
          <w:lang w:val="en-US"/>
        </w:rPr>
        <w:t>8</w:t>
      </w:r>
      <w:r>
        <w:rPr>
          <w:rFonts w:eastAsiaTheme="minorEastAsia"/>
        </w:rPr>
        <w:t>]</w:t>
      </w:r>
      <w:r>
        <w:rPr>
          <w:rFonts w:eastAsiaTheme="minorEastAsia"/>
        </w:rPr>
        <w:tab/>
        <w:t>3GPP TS 28.541: "Management and orchestration; 5G Network Resource Model (NRM); Stage 2 and stage 3".</w:t>
      </w:r>
    </w:p>
    <w:p w14:paraId="26371653" w14:textId="77777777" w:rsidR="00A55E47" w:rsidRDefault="00A55E47" w:rsidP="00A55E47">
      <w:pPr>
        <w:pStyle w:val="EX"/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/>
          <w:lang w:val="en-US"/>
        </w:rPr>
        <w:t>9</w:t>
      </w:r>
      <w:r>
        <w:rPr>
          <w:rFonts w:eastAsiaTheme="minorEastAsia"/>
        </w:rPr>
        <w:t>]</w:t>
      </w:r>
      <w:r>
        <w:rPr>
          <w:rFonts w:eastAsiaTheme="minorEastAsia"/>
        </w:rPr>
        <w:tab/>
        <w:t>3GPP TS 28.622: "Telecommunication management; Generic Network Resource Model (NRM) Integration Reference Point (IRP); Information Service (IS)".</w:t>
      </w:r>
    </w:p>
    <w:p w14:paraId="2A602261" w14:textId="77777777" w:rsidR="00A55E47" w:rsidRDefault="00A55E47" w:rsidP="00A55E47">
      <w:pPr>
        <w:pStyle w:val="EX"/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/>
          <w:lang w:val="en-US"/>
        </w:rPr>
        <w:t>10</w:t>
      </w:r>
      <w:r>
        <w:rPr>
          <w:rFonts w:eastAsiaTheme="minorEastAsia"/>
        </w:rPr>
        <w:t>]</w:t>
      </w:r>
      <w:r>
        <w:rPr>
          <w:rFonts w:eastAsiaTheme="minorEastAsia"/>
        </w:rPr>
        <w:tab/>
        <w:t>3GPP TS 28.552: "Management and orchestration; 5G performance measurements".</w:t>
      </w:r>
    </w:p>
    <w:p w14:paraId="4513ADDE" w14:textId="77777777" w:rsidR="00A55E47" w:rsidRDefault="00A55E47" w:rsidP="00A55E47">
      <w:pPr>
        <w:pStyle w:val="EX"/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/>
          <w:lang w:val="en-US"/>
        </w:rPr>
        <w:t>11</w:t>
      </w:r>
      <w:r>
        <w:rPr>
          <w:rFonts w:eastAsiaTheme="minorEastAsia"/>
        </w:rPr>
        <w:t>]</w:t>
      </w:r>
      <w:r>
        <w:rPr>
          <w:rFonts w:eastAsiaTheme="minorEastAsia"/>
        </w:rPr>
        <w:tab/>
        <w:t>3GPP TS 32.422: "Telecommunication management; Subscriber and equipment trace; Trace control and configuration management".</w:t>
      </w:r>
    </w:p>
    <w:p w14:paraId="685A0C6A" w14:textId="6E461B47" w:rsidR="00B205B4" w:rsidRDefault="00A55E47" w:rsidP="000A6B24">
      <w:pPr>
        <w:pStyle w:val="EX"/>
        <w:rPr>
          <w:ins w:id="5" w:author="Huawei" w:date="2022-06-09T15:23:00Z"/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/>
          <w:lang w:val="en-US"/>
        </w:rPr>
        <w:t>12</w:t>
      </w:r>
      <w:r>
        <w:rPr>
          <w:rFonts w:eastAsiaTheme="minorEastAsia"/>
        </w:rPr>
        <w:t>]</w:t>
      </w:r>
      <w:r>
        <w:rPr>
          <w:rFonts w:eastAsiaTheme="minorEastAsia"/>
        </w:rPr>
        <w:tab/>
        <w:t>3GPP TS 28.313: "Management and orchestration; Self-Organizing Networks (SON) for 5G networks".</w:t>
      </w:r>
    </w:p>
    <w:p w14:paraId="481534A0" w14:textId="60E54A96" w:rsidR="007A7A5B" w:rsidRPr="000A6B24" w:rsidRDefault="007A7A5B" w:rsidP="000A6B24">
      <w:pPr>
        <w:pStyle w:val="EX"/>
        <w:rPr>
          <w:rFonts w:eastAsiaTheme="minorEastAsia"/>
        </w:rPr>
      </w:pPr>
      <w:ins w:id="6" w:author="Huawei" w:date="2022-06-09T15:23:00Z">
        <w:r>
          <w:rPr>
            <w:rFonts w:eastAsiaTheme="minorEastAsia"/>
          </w:rPr>
          <w:t>[X]</w:t>
        </w:r>
        <w:r>
          <w:rPr>
            <w:rFonts w:eastAsiaTheme="minorEastAsia"/>
          </w:rPr>
          <w:tab/>
        </w:r>
      </w:ins>
      <w:ins w:id="7" w:author="Huawei" w:date="2022-06-09T15:35:00Z">
        <w:r w:rsidR="00E94361" w:rsidRPr="00E94361">
          <w:rPr>
            <w:rFonts w:eastAsiaTheme="minorEastAsia"/>
          </w:rPr>
          <w:t>3GPP TS 28.554: "Management and orchestration; 5G end to end Key Performance Indicators (KPI)".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83A7F" w:rsidRPr="007D21AA" w14:paraId="283B8099" w14:textId="77777777" w:rsidTr="00C253A2">
        <w:tc>
          <w:tcPr>
            <w:tcW w:w="9521" w:type="dxa"/>
            <w:shd w:val="clear" w:color="auto" w:fill="FFFFCC"/>
            <w:vAlign w:val="center"/>
          </w:tcPr>
          <w:p w14:paraId="45249A2D" w14:textId="60CF85CC" w:rsidR="00D83A7F" w:rsidRPr="007D21AA" w:rsidRDefault="00B205B4" w:rsidP="00C25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B205B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83A7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83A7F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83A7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23E8CE0" w14:textId="278BC932" w:rsidR="003203EB" w:rsidRDefault="003203EB" w:rsidP="003203EB">
      <w:pPr>
        <w:pStyle w:val="2"/>
        <w:rPr>
          <w:lang w:val="en-US"/>
        </w:rPr>
      </w:pPr>
      <w:bookmarkStart w:id="8" w:name="_Toc134"/>
      <w:r>
        <w:rPr>
          <w:lang w:val="en-US"/>
        </w:rPr>
        <w:t>5</w:t>
      </w:r>
      <w:r>
        <w:t>.</w:t>
      </w:r>
      <w:r>
        <w:rPr>
          <w:lang w:val="en-US"/>
        </w:rPr>
        <w:t>1</w:t>
      </w:r>
      <w:r>
        <w:rPr>
          <w:lang w:val="en-US"/>
        </w:rPr>
        <w:tab/>
      </w:r>
      <w:r>
        <w:t>Key Issue#</w:t>
      </w:r>
      <w:r>
        <w:rPr>
          <w:lang w:eastAsia="zh-CN"/>
        </w:rPr>
        <w:t xml:space="preserve"> 5.</w:t>
      </w:r>
      <w:r>
        <w:rPr>
          <w:lang w:val="en-US" w:eastAsia="zh-CN"/>
        </w:rPr>
        <w:t>1</w:t>
      </w:r>
      <w:r>
        <w:t>:</w:t>
      </w:r>
      <w:r>
        <w:rPr>
          <w:lang w:val="en-US"/>
        </w:rPr>
        <w:t xml:space="preserve"> Enhancement of generic autonomous network level for </w:t>
      </w:r>
      <w:ins w:id="9" w:author="Huawei" w:date="2022-06-15T15:59:00Z">
        <w:r w:rsidR="00AB3022">
          <w:rPr>
            <w:lang w:val="en-US"/>
          </w:rPr>
          <w:t xml:space="preserve">radio </w:t>
        </w:r>
      </w:ins>
      <w:r>
        <w:rPr>
          <w:lang w:val="en-US"/>
        </w:rPr>
        <w:t>network optimization</w:t>
      </w:r>
      <w:bookmarkEnd w:id="8"/>
    </w:p>
    <w:p w14:paraId="34AF1E28" w14:textId="77777777" w:rsidR="003203EB" w:rsidRPr="003203EB" w:rsidRDefault="003203EB" w:rsidP="003203EB">
      <w:pPr>
        <w:pStyle w:val="4"/>
        <w:rPr>
          <w:rStyle w:val="12"/>
          <w:i w:val="0"/>
          <w:sz w:val="28"/>
          <w:lang w:eastAsia="zh-CN"/>
        </w:rPr>
      </w:pPr>
      <w:bookmarkStart w:id="10" w:name="_Toc18936"/>
      <w:r w:rsidRPr="003203EB">
        <w:rPr>
          <w:rStyle w:val="12"/>
          <w:i w:val="0"/>
          <w:sz w:val="28"/>
          <w:lang w:val="en-US"/>
        </w:rPr>
        <w:t>5.1.1</w:t>
      </w:r>
      <w:r w:rsidRPr="003203EB">
        <w:rPr>
          <w:rStyle w:val="12"/>
          <w:i w:val="0"/>
          <w:sz w:val="28"/>
          <w:lang w:val="en-US"/>
        </w:rPr>
        <w:tab/>
        <w:t>Description</w:t>
      </w:r>
      <w:bookmarkEnd w:id="10"/>
    </w:p>
    <w:p w14:paraId="3D24A187" w14:textId="6EC5E7EF" w:rsidR="003203EB" w:rsidRDefault="003203EB" w:rsidP="003203EB">
      <w:pPr>
        <w:pStyle w:val="4"/>
      </w:pPr>
      <w:bookmarkStart w:id="11" w:name="_Toc884"/>
      <w:r>
        <w:rPr>
          <w:lang w:eastAsia="zh-CN"/>
        </w:rPr>
        <w:t>5.</w:t>
      </w:r>
      <w:r>
        <w:rPr>
          <w:lang w:val="en-US" w:eastAsia="zh-CN"/>
        </w:rPr>
        <w:t>1</w:t>
      </w:r>
      <w:r>
        <w:rPr>
          <w:lang w:eastAsia="zh-CN"/>
        </w:rPr>
        <w:t xml:space="preserve">.1.1 </w:t>
      </w:r>
      <w:r>
        <w:rPr>
          <w:lang w:val="en-US" w:eastAsia="zh-CN"/>
        </w:rPr>
        <w:tab/>
      </w:r>
      <w:r w:rsidR="006C79B6">
        <w:rPr>
          <w:lang w:eastAsia="zh-CN"/>
        </w:rPr>
        <w:t>Issue descriptio</w:t>
      </w:r>
      <w:r>
        <w:rPr>
          <w:lang w:eastAsia="zh-CN"/>
        </w:rPr>
        <w:t>n</w:t>
      </w:r>
      <w:bookmarkEnd w:id="11"/>
    </w:p>
    <w:p w14:paraId="41557CFA" w14:textId="77777777" w:rsidR="003203EB" w:rsidRDefault="003203EB" w:rsidP="003203EB">
      <w:pPr>
        <w:jc w:val="both"/>
        <w:rPr>
          <w:lang w:eastAsia="zh-CN"/>
        </w:rPr>
      </w:pPr>
      <w:r>
        <w:rPr>
          <w:lang w:eastAsia="zh-CN"/>
        </w:rPr>
        <w:t>The generic autonomous network level for network optimization is defined in Clause 7.1 in TS 28.100 [</w:t>
      </w:r>
      <w:r>
        <w:rPr>
          <w:lang w:val="en-US" w:eastAsia="zh-CN"/>
        </w:rPr>
        <w:t>4</w:t>
      </w:r>
      <w:r>
        <w:rPr>
          <w:lang w:eastAsia="zh-CN"/>
        </w:rPr>
        <w:t xml:space="preserve">], which includes generic workflow, generic classification of autonomous network level, </w:t>
      </w:r>
      <w:proofErr w:type="gramStart"/>
      <w:r>
        <w:rPr>
          <w:lang w:eastAsia="zh-CN"/>
        </w:rPr>
        <w:t>generic</w:t>
      </w:r>
      <w:proofErr w:type="gramEnd"/>
      <w:r>
        <w:rPr>
          <w:lang w:eastAsia="zh-CN"/>
        </w:rPr>
        <w:t xml:space="preserve"> autonomy capability description for management system, generic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requirements and solutions for generic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requirements. </w:t>
      </w:r>
    </w:p>
    <w:p w14:paraId="155AD6FA" w14:textId="71947709" w:rsidR="00474EF9" w:rsidRDefault="003203EB" w:rsidP="003203EB">
      <w:pPr>
        <w:jc w:val="both"/>
        <w:rPr>
          <w:lang w:eastAsia="zh-CN"/>
        </w:rPr>
      </w:pPr>
      <w:r>
        <w:rPr>
          <w:lang w:eastAsia="zh-CN"/>
        </w:rPr>
        <w:t>Based on current definition, the generic autonomy capability description for management system for level 4 is documented in clause 7.1.3 in TS 28.100 [</w:t>
      </w:r>
      <w:r>
        <w:rPr>
          <w:lang w:val="en-US" w:eastAsia="zh-CN"/>
        </w:rPr>
        <w:t>4</w:t>
      </w:r>
      <w:r>
        <w:rPr>
          <w:lang w:eastAsia="zh-CN"/>
        </w:rPr>
        <w:t xml:space="preserve">]. However, the additional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requirements for level 4 are not specified in clause 7.1.4 in TS 28.100 [</w:t>
      </w:r>
      <w:r>
        <w:rPr>
          <w:lang w:val="en-US" w:eastAsia="zh-CN"/>
        </w:rPr>
        <w:t>4</w:t>
      </w:r>
      <w:r>
        <w:rPr>
          <w:lang w:eastAsia="zh-CN"/>
        </w:rPr>
        <w:t xml:space="preserve">]. </w:t>
      </w:r>
    </w:p>
    <w:p w14:paraId="58F60119" w14:textId="3F798461" w:rsidR="00474EF9" w:rsidRDefault="00474EF9" w:rsidP="003203EB">
      <w:pPr>
        <w:jc w:val="both"/>
        <w:rPr>
          <w:lang w:eastAsia="zh-CN"/>
        </w:rPr>
      </w:pPr>
      <w:ins w:id="12" w:author="Huawei" w:date="2022-06-09T14:35:00Z">
        <w:r>
          <w:rPr>
            <w:lang w:eastAsia="zh-CN"/>
          </w:rPr>
          <w:t xml:space="preserve">Regarding the solutions for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requirements for level 2, currently only solutions for the </w:t>
        </w:r>
        <w:r w:rsidRPr="009404F7">
          <w:rPr>
            <w:lang w:eastAsia="zh-CN"/>
          </w:rPr>
          <w:t>network issues which can be detected based on threshold</w:t>
        </w:r>
        <w:r>
          <w:rPr>
            <w:lang w:eastAsia="zh-CN"/>
          </w:rPr>
          <w:t xml:space="preserve"> is specified.  The MDA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specified in TS 28.104[6] </w:t>
        </w:r>
      </w:ins>
      <w:ins w:id="13" w:author="Huawei" w:date="2022-06-09T14:36:00Z">
        <w:r w:rsidR="000F30F0">
          <w:rPr>
            <w:lang w:eastAsia="zh-CN"/>
          </w:rPr>
          <w:t xml:space="preserve">delivers the </w:t>
        </w:r>
      </w:ins>
      <w:ins w:id="14" w:author="Huawei" w:date="2022-06-09T15:33:00Z">
        <w:r w:rsidR="006C79B6">
          <w:rPr>
            <w:lang w:eastAsia="zh-CN"/>
          </w:rPr>
          <w:t>capabilities</w:t>
        </w:r>
      </w:ins>
      <w:ins w:id="15" w:author="Huawei" w:date="2022-06-09T14:35:00Z">
        <w:r>
          <w:rPr>
            <w:lang w:eastAsia="zh-CN"/>
          </w:rPr>
          <w:t xml:space="preserve"> for analysis more network issues (e.g. coverage issue, SLS issue, network slice throughput issue), however, such MDA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is missing in the solutions for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requirements for level 2.</w:t>
        </w:r>
      </w:ins>
    </w:p>
    <w:p w14:paraId="619889D3" w14:textId="77777777" w:rsidR="003203EB" w:rsidRDefault="003203EB" w:rsidP="003203EB">
      <w:pPr>
        <w:pStyle w:val="4"/>
        <w:rPr>
          <w:lang w:eastAsia="zh-CN"/>
        </w:rPr>
      </w:pPr>
      <w:bookmarkStart w:id="16" w:name="_Toc11255"/>
      <w:r>
        <w:rPr>
          <w:lang w:eastAsia="zh-CN"/>
        </w:rPr>
        <w:t>5.</w:t>
      </w:r>
      <w:r>
        <w:rPr>
          <w:lang w:val="en-US" w:eastAsia="zh-CN"/>
        </w:rPr>
        <w:t>1</w:t>
      </w:r>
      <w:r>
        <w:rPr>
          <w:lang w:eastAsia="zh-CN"/>
        </w:rPr>
        <w:t>.1.</w:t>
      </w:r>
      <w:r>
        <w:rPr>
          <w:lang w:val="en-US" w:eastAsia="zh-CN"/>
        </w:rPr>
        <w:t xml:space="preserve">2 </w:t>
      </w:r>
      <w:r>
        <w:rPr>
          <w:lang w:val="en-US" w:eastAsia="zh-CN"/>
        </w:rPr>
        <w:tab/>
      </w:r>
      <w:r>
        <w:rPr>
          <w:lang w:eastAsia="zh-CN"/>
        </w:rPr>
        <w:t>Potential requirements</w:t>
      </w:r>
      <w:bookmarkEnd w:id="16"/>
    </w:p>
    <w:p w14:paraId="33EC3C72" w14:textId="77777777" w:rsidR="003203EB" w:rsidRDefault="003203EB" w:rsidP="003203EB">
      <w:pPr>
        <w:jc w:val="both"/>
        <w:rPr>
          <w:lang w:eastAsia="zh-CN"/>
        </w:rPr>
      </w:pPr>
      <w:r>
        <w:rPr>
          <w:lang w:eastAsia="zh-CN"/>
        </w:rPr>
        <w:t xml:space="preserve">Following additional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requirements for level 4 needs to be specified to support generic autonomy capability description for management system for level 4. </w:t>
      </w:r>
    </w:p>
    <w:p w14:paraId="08D79E42" w14:textId="77777777" w:rsidR="003203EB" w:rsidRDefault="003203EB" w:rsidP="003203EB">
      <w:pPr>
        <w:jc w:val="both"/>
        <w:rPr>
          <w:kern w:val="2"/>
          <w:szCs w:val="18"/>
          <w:lang w:eastAsia="zh-CN" w:bidi="ar-KW"/>
        </w:rPr>
      </w:pPr>
      <w:r>
        <w:rPr>
          <w:b/>
          <w:kern w:val="2"/>
          <w:szCs w:val="18"/>
          <w:lang w:eastAsia="zh-CN" w:bidi="ar-KW"/>
        </w:rPr>
        <w:t>REQ-ANL</w:t>
      </w:r>
      <w:r>
        <w:rPr>
          <w:b/>
        </w:rPr>
        <w:t>-NetOpt</w:t>
      </w:r>
      <w:r>
        <w:rPr>
          <w:b/>
          <w:kern w:val="2"/>
          <w:szCs w:val="18"/>
          <w:lang w:eastAsia="zh-CN" w:bidi="ar-KW"/>
        </w:rPr>
        <w:t>-Level_4-MnS-1</w:t>
      </w:r>
      <w:r>
        <w:rPr>
          <w:kern w:val="2"/>
          <w:szCs w:val="18"/>
          <w:lang w:eastAsia="zh-CN" w:bidi="ar-KW"/>
        </w:rPr>
        <w:t xml:space="preserve"> The 3GPP management system shall have the capability allowing its authorized consumer to specify the network optimization intent.</w:t>
      </w:r>
    </w:p>
    <w:p w14:paraId="52DF1055" w14:textId="77777777" w:rsidR="003203EB" w:rsidRDefault="003203EB" w:rsidP="003203EB">
      <w:pPr>
        <w:jc w:val="both"/>
        <w:rPr>
          <w:kern w:val="2"/>
          <w:szCs w:val="18"/>
          <w:lang w:eastAsia="zh-CN" w:bidi="ar-KW"/>
        </w:rPr>
      </w:pPr>
      <w:r>
        <w:rPr>
          <w:b/>
          <w:kern w:val="2"/>
          <w:szCs w:val="18"/>
          <w:lang w:eastAsia="zh-CN" w:bidi="ar-KW"/>
        </w:rPr>
        <w:t>REQ-ANL</w:t>
      </w:r>
      <w:r>
        <w:rPr>
          <w:b/>
        </w:rPr>
        <w:t>-NetOpt</w:t>
      </w:r>
      <w:r>
        <w:rPr>
          <w:b/>
          <w:kern w:val="2"/>
          <w:szCs w:val="18"/>
          <w:lang w:eastAsia="zh-CN" w:bidi="ar-KW"/>
        </w:rPr>
        <w:t>-Level_4-MnS-2</w:t>
      </w:r>
      <w:r>
        <w:rPr>
          <w:kern w:val="2"/>
          <w:szCs w:val="18"/>
          <w:lang w:eastAsia="zh-CN" w:bidi="ar-KW"/>
        </w:rPr>
        <w:t xml:space="preserve"> The 3GPP management system shall have the capability allowing its authorized consumer to obtain the fulfilment information of the network optimization intent.</w:t>
      </w:r>
    </w:p>
    <w:p w14:paraId="72E46D65" w14:textId="77777777" w:rsidR="003203EB" w:rsidRPr="003203EB" w:rsidRDefault="003203EB" w:rsidP="003203EB">
      <w:pPr>
        <w:rPr>
          <w:rStyle w:val="12"/>
          <w:rFonts w:ascii="Arial" w:hAnsi="Arial"/>
          <w:i w:val="0"/>
          <w:sz w:val="28"/>
        </w:rPr>
      </w:pPr>
      <w:r w:rsidRPr="003203EB">
        <w:rPr>
          <w:rStyle w:val="12"/>
          <w:rFonts w:ascii="Arial" w:hAnsi="Arial"/>
          <w:i w:val="0"/>
          <w:sz w:val="28"/>
          <w:lang w:val="en-US"/>
        </w:rPr>
        <w:t>5</w:t>
      </w:r>
      <w:r w:rsidRPr="003203EB">
        <w:rPr>
          <w:rStyle w:val="12"/>
          <w:rFonts w:ascii="Arial" w:hAnsi="Arial"/>
          <w:i w:val="0"/>
          <w:sz w:val="28"/>
        </w:rPr>
        <w:t>.</w:t>
      </w:r>
      <w:r w:rsidRPr="003203EB">
        <w:rPr>
          <w:rStyle w:val="12"/>
          <w:rFonts w:ascii="Arial" w:hAnsi="Arial"/>
          <w:i w:val="0"/>
          <w:sz w:val="28"/>
          <w:lang w:val="en-US"/>
        </w:rPr>
        <w:t>1</w:t>
      </w:r>
      <w:r w:rsidRPr="003203EB">
        <w:rPr>
          <w:rStyle w:val="12"/>
          <w:rFonts w:ascii="Arial" w:hAnsi="Arial"/>
          <w:i w:val="0"/>
          <w:sz w:val="28"/>
        </w:rPr>
        <w:t>.2</w:t>
      </w:r>
      <w:r w:rsidRPr="003203EB">
        <w:rPr>
          <w:rStyle w:val="12"/>
          <w:rFonts w:ascii="Arial" w:hAnsi="Arial"/>
          <w:i w:val="0"/>
          <w:sz w:val="28"/>
          <w:lang w:val="en-US"/>
        </w:rPr>
        <w:tab/>
      </w:r>
      <w:r w:rsidRPr="003203EB">
        <w:rPr>
          <w:rStyle w:val="12"/>
          <w:rFonts w:ascii="Arial" w:hAnsi="Arial"/>
          <w:i w:val="0"/>
          <w:sz w:val="28"/>
          <w:lang w:val="en-US"/>
        </w:rPr>
        <w:tab/>
      </w:r>
      <w:r w:rsidRPr="003203EB">
        <w:rPr>
          <w:rStyle w:val="12"/>
          <w:rFonts w:ascii="Arial" w:hAnsi="Arial"/>
          <w:i w:val="0"/>
          <w:sz w:val="28"/>
        </w:rPr>
        <w:t>Potential solutions</w:t>
      </w:r>
    </w:p>
    <w:p w14:paraId="4045C1F7" w14:textId="77777777" w:rsidR="003203EB" w:rsidRDefault="003203EB" w:rsidP="003203EB">
      <w:pPr>
        <w:rPr>
          <w:lang w:eastAsia="zh-CN"/>
        </w:rPr>
      </w:pPr>
      <w:r>
        <w:rPr>
          <w:lang w:eastAsia="zh-CN"/>
        </w:rPr>
        <w:t xml:space="preserve">Following solutions for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requirements for level 4 needs to be added in TS 28.100 [</w:t>
      </w:r>
      <w:r>
        <w:rPr>
          <w:lang w:val="en-US" w:eastAsia="zh-CN"/>
        </w:rPr>
        <w:t>4</w:t>
      </w:r>
      <w:r>
        <w:rPr>
          <w:lang w:eastAsia="zh-CN"/>
        </w:rPr>
        <w:t xml:space="preserve">] Table 7.1.5-1: Solutions for generic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requirements of autonomous network level for network optimization.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3294"/>
        <w:gridCol w:w="5141"/>
      </w:tblGrid>
      <w:tr w:rsidR="003203EB" w14:paraId="27DFFC8C" w14:textId="77777777" w:rsidTr="003203EB">
        <w:trPr>
          <w:trHeight w:val="9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E763" w14:textId="77777777" w:rsidR="003203EB" w:rsidRDefault="003203EB">
            <w:pPr>
              <w:pStyle w:val="TAL"/>
              <w:rPr>
                <w:rFonts w:eastAsiaTheme="minorEastAsia"/>
                <w:b/>
                <w:bCs/>
                <w:lang w:eastAsia="zh-CN" w:bidi="ar-KW"/>
              </w:rPr>
            </w:pPr>
            <w:r>
              <w:rPr>
                <w:rFonts w:eastAsiaTheme="minorEastAsia"/>
                <w:b/>
                <w:bCs/>
                <w:lang w:eastAsia="zh-CN" w:bidi="ar-KW"/>
              </w:rPr>
              <w:lastRenderedPageBreak/>
              <w:t>Level4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A5D1" w14:textId="77777777" w:rsidR="003203EB" w:rsidRDefault="003203EB">
            <w:pPr>
              <w:pStyle w:val="TAL"/>
              <w:rPr>
                <w:rFonts w:eastAsiaTheme="minorEastAsia"/>
                <w:b/>
                <w:bCs/>
                <w:lang w:eastAsia="zh-CN" w:bidi="ar-KW"/>
              </w:rPr>
            </w:pPr>
            <w:r>
              <w:rPr>
                <w:rFonts w:eastAsiaTheme="minorEastAsia"/>
                <w:b/>
                <w:bCs/>
                <w:lang w:eastAsia="zh-CN" w:bidi="ar-KW"/>
              </w:rPr>
              <w:t>REQ-ANL-NetOpt-Level_4-MnS-1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2F7F" w14:textId="77777777" w:rsidR="003203EB" w:rsidRDefault="003203EB">
            <w:pPr>
              <w:pStyle w:val="TAL"/>
              <w:rPr>
                <w:rFonts w:eastAsiaTheme="minorEastAsia"/>
                <w:lang w:eastAsia="zh-CN" w:bidi="ar-KW"/>
              </w:rPr>
            </w:pPr>
            <w:r>
              <w:rPr>
                <w:rFonts w:eastAsiaTheme="minorEastAsia"/>
                <w:lang w:eastAsia="zh-CN" w:bidi="ar-KW"/>
              </w:rPr>
              <w:t xml:space="preserve">This can be implemented by using generic provisioning </w:t>
            </w:r>
            <w:proofErr w:type="spellStart"/>
            <w:r>
              <w:rPr>
                <w:rFonts w:eastAsiaTheme="minorEastAsia"/>
                <w:lang w:eastAsia="zh-CN" w:bidi="ar-KW"/>
              </w:rPr>
              <w:t>MnS</w:t>
            </w:r>
            <w:proofErr w:type="spellEnd"/>
            <w:r>
              <w:rPr>
                <w:rFonts w:eastAsiaTheme="minorEastAsia"/>
                <w:lang w:eastAsia="zh-CN" w:bidi="ar-KW"/>
              </w:rPr>
              <w:t xml:space="preserve"> (</w:t>
            </w:r>
            <w:proofErr w:type="spellStart"/>
            <w:r>
              <w:rPr>
                <w:rFonts w:eastAsiaTheme="minorEastAsia"/>
                <w:lang w:eastAsia="zh-CN" w:bidi="ar-KW"/>
              </w:rPr>
              <w:t>e.g</w:t>
            </w:r>
            <w:proofErr w:type="spellEnd"/>
            <w:r>
              <w:rPr>
                <w:rFonts w:eastAsiaTheme="minorEastAsia"/>
                <w:lang w:eastAsia="zh-CN" w:bidi="ar-KW"/>
              </w:rPr>
              <w:t xml:space="preserve">, </w:t>
            </w:r>
            <w:proofErr w:type="spellStart"/>
            <w:r>
              <w:rPr>
                <w:rFonts w:eastAsiaTheme="minorEastAsia"/>
                <w:lang w:eastAsia="zh-CN" w:bidi="ar-KW"/>
              </w:rPr>
              <w:t>createMOI</w:t>
            </w:r>
            <w:proofErr w:type="spellEnd"/>
            <w:r>
              <w:rPr>
                <w:rFonts w:eastAsiaTheme="minorEastAsia"/>
                <w:lang w:eastAsia="zh-CN" w:bidi="ar-KW"/>
              </w:rPr>
              <w:t>) defined in TS 28.532 [4] to specify the network optimization intent defined in TS 28.312 [</w:t>
            </w:r>
            <w:r>
              <w:rPr>
                <w:rFonts w:eastAsiaTheme="minorEastAsia"/>
                <w:lang w:val="en-US" w:eastAsia="zh-CN" w:bidi="ar-KW"/>
              </w:rPr>
              <w:t>5</w:t>
            </w:r>
            <w:r>
              <w:rPr>
                <w:rFonts w:eastAsiaTheme="minorEastAsia"/>
                <w:lang w:eastAsia="zh-CN" w:bidi="ar-KW"/>
              </w:rPr>
              <w:t xml:space="preserve">]. </w:t>
            </w:r>
          </w:p>
        </w:tc>
      </w:tr>
      <w:tr w:rsidR="003203EB" w14:paraId="7370DD11" w14:textId="77777777" w:rsidTr="003203EB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3F6E" w14:textId="77777777" w:rsidR="003203EB" w:rsidRDefault="003203EB">
            <w:pPr>
              <w:spacing w:after="0"/>
              <w:rPr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3E1F" w14:textId="77777777" w:rsidR="003203EB" w:rsidRDefault="003203EB">
            <w:pPr>
              <w:pStyle w:val="TAL"/>
              <w:rPr>
                <w:rFonts w:eastAsiaTheme="minorEastAsia"/>
                <w:b/>
                <w:bCs/>
                <w:lang w:eastAsia="zh-CN" w:bidi="ar-KW"/>
              </w:rPr>
            </w:pPr>
            <w:r>
              <w:rPr>
                <w:rFonts w:eastAsiaTheme="minorEastAsia"/>
                <w:b/>
                <w:bCs/>
                <w:lang w:eastAsia="zh-CN" w:bidi="ar-KW"/>
              </w:rPr>
              <w:t>REQ-ANL-NetOpt-Level_4-MnS-2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F8F7" w14:textId="77777777" w:rsidR="003203EB" w:rsidRDefault="003203EB">
            <w:pPr>
              <w:pStyle w:val="TAL"/>
              <w:rPr>
                <w:rFonts w:eastAsiaTheme="minorEastAsia"/>
                <w:lang w:eastAsia="zh-CN" w:bidi="ar-KW"/>
              </w:rPr>
            </w:pPr>
            <w:r>
              <w:rPr>
                <w:rFonts w:eastAsiaTheme="minorEastAsia"/>
                <w:lang w:eastAsia="zh-CN" w:bidi="ar-KW"/>
              </w:rPr>
              <w:t xml:space="preserve">This can be implemented by using generic provisioning </w:t>
            </w:r>
            <w:proofErr w:type="spellStart"/>
            <w:r>
              <w:rPr>
                <w:rFonts w:eastAsiaTheme="minorEastAsia"/>
                <w:lang w:eastAsia="zh-CN" w:bidi="ar-KW"/>
              </w:rPr>
              <w:t>MnS</w:t>
            </w:r>
            <w:proofErr w:type="spellEnd"/>
            <w:r>
              <w:rPr>
                <w:rFonts w:eastAsiaTheme="minorEastAsia"/>
                <w:lang w:eastAsia="zh-CN" w:bidi="ar-KW"/>
              </w:rPr>
              <w:t xml:space="preserve"> (</w:t>
            </w:r>
            <w:proofErr w:type="spellStart"/>
            <w:r>
              <w:rPr>
                <w:rFonts w:eastAsiaTheme="minorEastAsia"/>
                <w:lang w:eastAsia="zh-CN" w:bidi="ar-KW"/>
              </w:rPr>
              <w:t>e.g</w:t>
            </w:r>
            <w:proofErr w:type="spellEnd"/>
            <w:r>
              <w:rPr>
                <w:rFonts w:eastAsiaTheme="minorEastAsia"/>
                <w:lang w:eastAsia="zh-CN" w:bidi="ar-KW"/>
              </w:rPr>
              <w:t xml:space="preserve">, </w:t>
            </w:r>
            <w:proofErr w:type="spellStart"/>
            <w:r>
              <w:rPr>
                <w:rFonts w:eastAsiaTheme="minorEastAsia"/>
                <w:lang w:eastAsia="zh-CN" w:bidi="ar-KW"/>
              </w:rPr>
              <w:t>getMOIAttribbutes</w:t>
            </w:r>
            <w:proofErr w:type="spellEnd"/>
            <w:r>
              <w:rPr>
                <w:rFonts w:eastAsiaTheme="minorEastAsia"/>
                <w:lang w:eastAsia="zh-CN" w:bidi="ar-KW"/>
              </w:rPr>
              <w:t>) defined in TS 28.532 [</w:t>
            </w:r>
            <w:r>
              <w:rPr>
                <w:rFonts w:eastAsiaTheme="minorEastAsia"/>
                <w:lang w:val="en-US" w:eastAsia="zh-CN" w:bidi="ar-KW"/>
              </w:rPr>
              <w:t>7</w:t>
            </w:r>
            <w:r>
              <w:rPr>
                <w:rFonts w:eastAsiaTheme="minorEastAsia"/>
                <w:lang w:eastAsia="zh-CN" w:bidi="ar-KW"/>
              </w:rPr>
              <w:t>] to obtain network optimization fulfilment information defined in TS 28.312 [</w:t>
            </w:r>
            <w:r>
              <w:rPr>
                <w:rFonts w:eastAsiaTheme="minorEastAsia"/>
                <w:lang w:val="en-US" w:eastAsia="zh-CN" w:bidi="ar-KW"/>
              </w:rPr>
              <w:t>5</w:t>
            </w:r>
            <w:r>
              <w:rPr>
                <w:rFonts w:eastAsiaTheme="minorEastAsia"/>
                <w:lang w:eastAsia="zh-CN" w:bidi="ar-KW"/>
              </w:rPr>
              <w:t>].</w:t>
            </w:r>
          </w:p>
        </w:tc>
      </w:tr>
    </w:tbl>
    <w:p w14:paraId="385BDD48" w14:textId="77777777" w:rsidR="00C1186F" w:rsidRDefault="00C1186F" w:rsidP="00C1186F">
      <w:pPr>
        <w:rPr>
          <w:ins w:id="17" w:author="Huawei" w:date="2022-06-09T14:18:00Z"/>
        </w:rPr>
      </w:pPr>
    </w:p>
    <w:p w14:paraId="1ADEDE94" w14:textId="6EA4045F" w:rsidR="003203EB" w:rsidRDefault="003203EB" w:rsidP="003203EB">
      <w:pPr>
        <w:rPr>
          <w:ins w:id="18" w:author="Huawei" w:date="2022-06-09T14:18:00Z"/>
          <w:lang w:eastAsia="zh-CN"/>
        </w:rPr>
      </w:pPr>
      <w:ins w:id="19" w:author="Huawei" w:date="2022-06-09T14:18:00Z">
        <w:r>
          <w:rPr>
            <w:lang w:eastAsia="zh-CN"/>
          </w:rPr>
          <w:t xml:space="preserve">Following solutions </w:t>
        </w:r>
      </w:ins>
      <w:proofErr w:type="spellStart"/>
      <w:ins w:id="20" w:author="Huawei" w:date="2022-06-09T14:24:00Z"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requirements for </w:t>
        </w:r>
      </w:ins>
      <w:ins w:id="21" w:author="Huawei" w:date="2022-06-09T14:18:00Z">
        <w:r>
          <w:rPr>
            <w:lang w:eastAsia="zh-CN"/>
          </w:rPr>
          <w:t xml:space="preserve">level </w:t>
        </w:r>
      </w:ins>
      <w:ins w:id="22" w:author="Huawei" w:date="2022-06-09T14:19:00Z">
        <w:r>
          <w:rPr>
            <w:lang w:eastAsia="zh-CN"/>
          </w:rPr>
          <w:t>2</w:t>
        </w:r>
      </w:ins>
      <w:ins w:id="23" w:author="Huawei" w:date="2022-06-09T14:18:00Z">
        <w:r>
          <w:rPr>
            <w:lang w:eastAsia="zh-CN"/>
          </w:rPr>
          <w:t xml:space="preserve"> </w:t>
        </w:r>
      </w:ins>
      <w:ins w:id="24" w:author="Huawei" w:date="2022-06-09T14:24:00Z">
        <w:r>
          <w:rPr>
            <w:lang w:eastAsia="zh-CN"/>
          </w:rPr>
          <w:t xml:space="preserve">needs to be added </w:t>
        </w:r>
      </w:ins>
      <w:ins w:id="25" w:author="Huawei" w:date="2022-06-09T14:18:00Z">
        <w:r>
          <w:rPr>
            <w:lang w:eastAsia="zh-CN"/>
          </w:rPr>
          <w:t>in TS 28.100 [</w:t>
        </w:r>
        <w:r>
          <w:rPr>
            <w:lang w:val="en-US" w:eastAsia="zh-CN"/>
          </w:rPr>
          <w:t>4</w:t>
        </w:r>
        <w:r>
          <w:rPr>
            <w:lang w:eastAsia="zh-CN"/>
          </w:rPr>
          <w:t xml:space="preserve">] Table 7.1.5-1: Solutions for generic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requirements of autonomous network level for network optimization.</w:t>
        </w:r>
      </w:ins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3294"/>
        <w:gridCol w:w="5141"/>
      </w:tblGrid>
      <w:tr w:rsidR="003203EB" w14:paraId="3436C6DB" w14:textId="77777777" w:rsidTr="003203EB">
        <w:trPr>
          <w:trHeight w:val="90"/>
          <w:ins w:id="26" w:author="Huawei" w:date="2022-06-09T14:20:00Z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E400" w14:textId="77777777" w:rsidR="003203EB" w:rsidRDefault="003203EB">
            <w:pPr>
              <w:pStyle w:val="TAL"/>
              <w:rPr>
                <w:ins w:id="27" w:author="Huawei" w:date="2022-06-09T14:20:00Z"/>
                <w:rFonts w:eastAsiaTheme="minorEastAsia"/>
                <w:b/>
                <w:bCs/>
                <w:lang w:eastAsia="zh-CN" w:bidi="ar-KW"/>
              </w:rPr>
            </w:pPr>
            <w:ins w:id="28" w:author="Huawei" w:date="2022-06-09T14:20:00Z">
              <w:r>
                <w:rPr>
                  <w:rFonts w:eastAsiaTheme="minorEastAsia"/>
                  <w:b/>
                  <w:bCs/>
                  <w:lang w:eastAsia="zh-CN" w:bidi="ar-KW"/>
                </w:rPr>
                <w:t>Level2</w:t>
              </w:r>
            </w:ins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ABAA" w14:textId="77777777" w:rsidR="003203EB" w:rsidRDefault="003203EB">
            <w:pPr>
              <w:pStyle w:val="TAL"/>
              <w:rPr>
                <w:ins w:id="29" w:author="Huawei" w:date="2022-06-09T14:20:00Z"/>
                <w:rFonts w:eastAsiaTheme="minorEastAsia"/>
                <w:b/>
                <w:bCs/>
                <w:lang w:eastAsia="zh-CN" w:bidi="ar-KW"/>
              </w:rPr>
            </w:pPr>
            <w:ins w:id="30" w:author="Huawei" w:date="2022-06-09T14:20:00Z">
              <w:r>
                <w:rPr>
                  <w:rFonts w:eastAsiaTheme="minorEastAsia"/>
                  <w:b/>
                  <w:bCs/>
                  <w:lang w:eastAsia="zh-CN" w:bidi="ar-KW"/>
                </w:rPr>
                <w:t>REQ-ANL-NetOpt-Level_2-MnS-1</w:t>
              </w:r>
            </w:ins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8688" w14:textId="31098FDC" w:rsidR="003203EB" w:rsidRPr="005B0C2C" w:rsidRDefault="003203EB" w:rsidP="003203EB">
            <w:pPr>
              <w:pStyle w:val="TAL"/>
              <w:rPr>
                <w:ins w:id="31" w:author="Huawei" w:date="2022-06-09T14:20:00Z"/>
                <w:rFonts w:ascii="Times New Roman" w:eastAsiaTheme="minorEastAsia" w:hAnsi="Times New Roman"/>
                <w:lang w:eastAsia="zh-CN" w:bidi="ar-KW"/>
              </w:rPr>
            </w:pPr>
            <w:ins w:id="32" w:author="Huawei" w:date="2022-06-09T14:21:00Z">
              <w:r w:rsidRPr="005B0C2C">
                <w:rPr>
                  <w:rFonts w:ascii="Times New Roman" w:eastAsiaTheme="minorEastAsia" w:hAnsi="Times New Roman"/>
                  <w:lang w:eastAsia="zh-CN" w:bidi="ar-KW"/>
                </w:rPr>
                <w:t xml:space="preserve">For the network issues which can be detected based on MDA capability, this can be implemented by generic provisioning </w:t>
              </w:r>
              <w:proofErr w:type="spellStart"/>
              <w:r w:rsidRPr="005B0C2C">
                <w:rPr>
                  <w:rFonts w:ascii="Times New Roman" w:eastAsiaTheme="minorEastAsia" w:hAnsi="Times New Roman"/>
                  <w:lang w:eastAsia="zh-CN" w:bidi="ar-KW"/>
                </w:rPr>
                <w:t>MnS</w:t>
              </w:r>
              <w:proofErr w:type="spellEnd"/>
              <w:r w:rsidRPr="005B0C2C">
                <w:rPr>
                  <w:rFonts w:ascii="Times New Roman" w:eastAsiaTheme="minorEastAsia" w:hAnsi="Times New Roman"/>
                  <w:lang w:eastAsia="zh-CN" w:bidi="ar-KW"/>
                </w:rPr>
                <w:t xml:space="preserve"> defined in TS 28.532 [4] with </w:t>
              </w:r>
            </w:ins>
            <w:ins w:id="33" w:author="Huawei" w:date="2022-06-09T14:23:00Z">
              <w:r w:rsidRPr="005B0C2C">
                <w:rPr>
                  <w:rFonts w:ascii="Times New Roman" w:eastAsiaTheme="minorEastAsia" w:hAnsi="Times New Roman"/>
                  <w:lang w:eastAsia="zh-CN" w:bidi="ar-KW"/>
                </w:rPr>
                <w:t>MDA information model in TS 28.104</w:t>
              </w:r>
            </w:ins>
            <w:ins w:id="34" w:author="Huawei" w:date="2022-06-09T14:24:00Z">
              <w:r w:rsidR="003700D8" w:rsidRPr="005B0C2C">
                <w:rPr>
                  <w:rFonts w:ascii="Times New Roman" w:eastAsiaTheme="minorEastAsia" w:hAnsi="Times New Roman"/>
                  <w:lang w:eastAsia="zh-CN" w:bidi="ar-KW"/>
                </w:rPr>
                <w:t xml:space="preserve"> </w:t>
              </w:r>
            </w:ins>
            <w:ins w:id="35" w:author="Huawei" w:date="2022-06-09T14:23:00Z">
              <w:r w:rsidRPr="005B0C2C">
                <w:rPr>
                  <w:rFonts w:ascii="Times New Roman" w:eastAsiaTheme="minorEastAsia" w:hAnsi="Times New Roman"/>
                  <w:lang w:eastAsia="zh-CN" w:bidi="ar-KW"/>
                </w:rPr>
                <w:t>[</w:t>
              </w:r>
            </w:ins>
            <w:ins w:id="36" w:author="Huawei" w:date="2022-06-09T14:24:00Z">
              <w:r w:rsidRPr="005B0C2C">
                <w:rPr>
                  <w:rFonts w:ascii="Times New Roman" w:eastAsiaTheme="minorEastAsia" w:hAnsi="Times New Roman"/>
                  <w:lang w:eastAsia="zh-CN" w:bidi="ar-KW"/>
                </w:rPr>
                <w:t>4</w:t>
              </w:r>
            </w:ins>
            <w:ins w:id="37" w:author="Huawei" w:date="2022-06-09T14:23:00Z">
              <w:r w:rsidRPr="005B0C2C">
                <w:rPr>
                  <w:rFonts w:ascii="Times New Roman" w:eastAsiaTheme="minorEastAsia" w:hAnsi="Times New Roman"/>
                  <w:lang w:eastAsia="zh-CN" w:bidi="ar-KW"/>
                </w:rPr>
                <w:t>].</w:t>
              </w:r>
            </w:ins>
            <w:ins w:id="38" w:author="Huawei" w:date="2022-06-09T14:21:00Z">
              <w:r w:rsidRPr="005B0C2C">
                <w:rPr>
                  <w:rFonts w:ascii="Times New Roman" w:eastAsiaTheme="minorEastAsia" w:hAnsi="Times New Roman"/>
                  <w:lang w:eastAsia="zh-CN" w:bidi="ar-KW"/>
                </w:rPr>
                <w:t xml:space="preserve"> </w:t>
              </w:r>
            </w:ins>
          </w:p>
        </w:tc>
      </w:tr>
      <w:tr w:rsidR="003203EB" w14:paraId="25FEEDC4" w14:textId="77777777" w:rsidTr="003203EB">
        <w:trPr>
          <w:trHeight w:val="90"/>
          <w:ins w:id="39" w:author="Huawei" w:date="2022-06-09T14:20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82EC" w14:textId="77777777" w:rsidR="003203EB" w:rsidRDefault="003203EB">
            <w:pPr>
              <w:spacing w:after="0"/>
              <w:rPr>
                <w:ins w:id="40" w:author="Huawei" w:date="2022-06-09T14:20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5686" w14:textId="77777777" w:rsidR="003203EB" w:rsidRDefault="003203EB">
            <w:pPr>
              <w:pStyle w:val="TAL"/>
              <w:rPr>
                <w:ins w:id="41" w:author="Huawei" w:date="2022-06-09T14:20:00Z"/>
                <w:rFonts w:eastAsiaTheme="minorEastAsia"/>
                <w:b/>
                <w:bCs/>
                <w:lang w:eastAsia="zh-CN" w:bidi="ar-KW"/>
              </w:rPr>
            </w:pPr>
            <w:ins w:id="42" w:author="Huawei" w:date="2022-06-09T14:20:00Z">
              <w:r>
                <w:rPr>
                  <w:rFonts w:eastAsiaTheme="minorEastAsia"/>
                  <w:b/>
                  <w:bCs/>
                  <w:lang w:eastAsia="zh-CN" w:bidi="ar-KW"/>
                </w:rPr>
                <w:t>REQ-ANL-NetOpt-Level_2-MnS-2</w:t>
              </w:r>
            </w:ins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34C4" w14:textId="4CA442D3" w:rsidR="003203EB" w:rsidRPr="005B0C2C" w:rsidRDefault="00D67417" w:rsidP="00FA16FB">
            <w:pPr>
              <w:pStyle w:val="TAL"/>
              <w:rPr>
                <w:ins w:id="43" w:author="Huawei" w:date="2022-06-09T14:20:00Z"/>
                <w:rFonts w:ascii="Times New Roman" w:eastAsiaTheme="minorEastAsia" w:hAnsi="Times New Roman"/>
                <w:lang w:eastAsia="zh-CN" w:bidi="ar-KW"/>
              </w:rPr>
            </w:pPr>
            <w:ins w:id="44" w:author="Huawei" w:date="2022-06-09T14:39:00Z">
              <w:r w:rsidRPr="005B0C2C">
                <w:rPr>
                  <w:rFonts w:ascii="Times New Roman" w:eastAsiaTheme="minorEastAsia" w:hAnsi="Times New Roman"/>
                  <w:lang w:eastAsia="zh-CN" w:bidi="ar-KW"/>
                </w:rPr>
                <w:t>For the network issues which can be detected based on MDA capability</w:t>
              </w:r>
            </w:ins>
            <w:ins w:id="45" w:author="Huawei" w:date="2022-06-09T14:20:00Z">
              <w:r w:rsidR="003203EB" w:rsidRPr="005B0C2C">
                <w:rPr>
                  <w:rFonts w:ascii="Times New Roman" w:eastAsiaTheme="minorEastAsia" w:hAnsi="Times New Roman"/>
                  <w:lang w:eastAsia="zh-CN" w:bidi="ar-KW"/>
                </w:rPr>
                <w:t xml:space="preserve">, this can be implemented by </w:t>
              </w:r>
            </w:ins>
            <w:ins w:id="46" w:author="Huawei" w:date="2022-06-09T14:25:00Z">
              <w:r w:rsidR="00FA16FB" w:rsidRPr="005B0C2C">
                <w:rPr>
                  <w:rFonts w:ascii="Times New Roman" w:eastAsiaTheme="minorEastAsia" w:hAnsi="Times New Roman"/>
                  <w:lang w:eastAsia="zh-CN" w:bidi="ar-KW"/>
                </w:rPr>
                <w:t xml:space="preserve">generic provisioning </w:t>
              </w:r>
              <w:proofErr w:type="spellStart"/>
              <w:r w:rsidR="00FA16FB" w:rsidRPr="005B0C2C">
                <w:rPr>
                  <w:rFonts w:ascii="Times New Roman" w:eastAsiaTheme="minorEastAsia" w:hAnsi="Times New Roman"/>
                  <w:lang w:eastAsia="zh-CN" w:bidi="ar-KW"/>
                </w:rPr>
                <w:t>MnS</w:t>
              </w:r>
              <w:proofErr w:type="spellEnd"/>
              <w:r w:rsidR="00FA16FB" w:rsidRPr="005B0C2C">
                <w:rPr>
                  <w:rFonts w:ascii="Times New Roman" w:eastAsiaTheme="minorEastAsia" w:hAnsi="Times New Roman"/>
                  <w:lang w:eastAsia="zh-CN" w:bidi="ar-KW"/>
                </w:rPr>
                <w:t xml:space="preserve"> (e.g</w:t>
              </w:r>
            </w:ins>
            <w:ins w:id="47" w:author="Huawei" w:date="2022-06-09T15:33:00Z">
              <w:r w:rsidR="006C79B6">
                <w:rPr>
                  <w:rFonts w:ascii="Times New Roman" w:eastAsiaTheme="minorEastAsia" w:hAnsi="Times New Roman"/>
                  <w:lang w:eastAsia="zh-CN" w:bidi="ar-KW"/>
                </w:rPr>
                <w:t>.</w:t>
              </w:r>
            </w:ins>
            <w:ins w:id="48" w:author="Huawei" w:date="2022-06-09T14:25:00Z">
              <w:r w:rsidR="00393A6B">
                <w:rPr>
                  <w:rFonts w:ascii="Times New Roman" w:eastAsiaTheme="minorEastAsia" w:hAnsi="Times New Roman"/>
                  <w:lang w:eastAsia="zh-CN" w:bidi="ar-KW"/>
                </w:rPr>
                <w:t xml:space="preserve">, </w:t>
              </w:r>
              <w:proofErr w:type="spellStart"/>
              <w:r w:rsidR="00393A6B">
                <w:rPr>
                  <w:rFonts w:ascii="Times New Roman" w:eastAsiaTheme="minorEastAsia" w:hAnsi="Times New Roman"/>
                  <w:lang w:eastAsia="zh-CN" w:bidi="ar-KW"/>
                </w:rPr>
                <w:t>getMOIAttri</w:t>
              </w:r>
              <w:r w:rsidR="00FA16FB" w:rsidRPr="005B0C2C">
                <w:rPr>
                  <w:rFonts w:ascii="Times New Roman" w:eastAsiaTheme="minorEastAsia" w:hAnsi="Times New Roman"/>
                  <w:lang w:eastAsia="zh-CN" w:bidi="ar-KW"/>
                </w:rPr>
                <w:t>butes</w:t>
              </w:r>
              <w:proofErr w:type="spellEnd"/>
              <w:r w:rsidR="00FA16FB" w:rsidRPr="005B0C2C">
                <w:rPr>
                  <w:rFonts w:ascii="Times New Roman" w:eastAsiaTheme="minorEastAsia" w:hAnsi="Times New Roman"/>
                  <w:lang w:eastAsia="zh-CN" w:bidi="ar-KW"/>
                </w:rPr>
                <w:t xml:space="preserve">) defined in TS 28.532 [7] to obtain </w:t>
              </w:r>
            </w:ins>
            <w:ins w:id="49" w:author="Huawei" w:date="2022-06-09T14:26:00Z">
              <w:r w:rsidR="00FA16FB" w:rsidRPr="005B0C2C">
                <w:rPr>
                  <w:rFonts w:ascii="Times New Roman" w:eastAsiaTheme="minorEastAsia" w:hAnsi="Times New Roman"/>
                  <w:lang w:eastAsia="zh-CN" w:bidi="ar-KW"/>
                </w:rPr>
                <w:t xml:space="preserve">Analytics outputs defined in TS 28.104 </w:t>
              </w:r>
            </w:ins>
            <w:ins w:id="50" w:author="Huawei" w:date="2022-06-09T14:25:00Z">
              <w:r w:rsidR="00FA16FB" w:rsidRPr="005B0C2C">
                <w:rPr>
                  <w:rFonts w:ascii="Times New Roman" w:eastAsiaTheme="minorEastAsia" w:hAnsi="Times New Roman"/>
                  <w:lang w:eastAsia="zh-CN" w:bidi="ar-KW"/>
                </w:rPr>
                <w:t>[</w:t>
              </w:r>
            </w:ins>
            <w:ins w:id="51" w:author="Huawei" w:date="2022-06-09T14:26:00Z">
              <w:r w:rsidR="00FA16FB" w:rsidRPr="005B0C2C">
                <w:rPr>
                  <w:rFonts w:ascii="Times New Roman" w:eastAsiaTheme="minorEastAsia" w:hAnsi="Times New Roman"/>
                  <w:lang w:eastAsia="zh-CN" w:bidi="ar-KW"/>
                </w:rPr>
                <w:t>4</w:t>
              </w:r>
            </w:ins>
            <w:ins w:id="52" w:author="Huawei" w:date="2022-06-09T14:25:00Z">
              <w:r w:rsidR="00FA16FB" w:rsidRPr="005B0C2C">
                <w:rPr>
                  <w:rFonts w:ascii="Times New Roman" w:eastAsiaTheme="minorEastAsia" w:hAnsi="Times New Roman"/>
                  <w:lang w:eastAsia="zh-CN" w:bidi="ar-KW"/>
                </w:rPr>
                <w:t>].</w:t>
              </w:r>
            </w:ins>
          </w:p>
        </w:tc>
      </w:tr>
      <w:tr w:rsidR="003203EB" w14:paraId="22B797D8" w14:textId="77777777" w:rsidTr="003203EB">
        <w:trPr>
          <w:trHeight w:val="90"/>
          <w:ins w:id="53" w:author="Huawei" w:date="2022-06-09T14:20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3246" w14:textId="77777777" w:rsidR="003203EB" w:rsidRDefault="003203EB">
            <w:pPr>
              <w:spacing w:after="0"/>
              <w:rPr>
                <w:ins w:id="54" w:author="Huawei" w:date="2022-06-09T14:20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7881" w14:textId="77777777" w:rsidR="003203EB" w:rsidRDefault="003203EB">
            <w:pPr>
              <w:pStyle w:val="TAL"/>
              <w:rPr>
                <w:ins w:id="55" w:author="Huawei" w:date="2022-06-09T14:20:00Z"/>
                <w:rFonts w:eastAsiaTheme="minorEastAsia"/>
                <w:b/>
                <w:bCs/>
                <w:lang w:eastAsia="zh-CN" w:bidi="ar-KW"/>
              </w:rPr>
            </w:pPr>
            <w:ins w:id="56" w:author="Huawei" w:date="2022-06-09T14:20:00Z">
              <w:r>
                <w:rPr>
                  <w:rFonts w:eastAsiaTheme="minorEastAsia"/>
                  <w:b/>
                  <w:bCs/>
                  <w:lang w:eastAsia="zh-CN" w:bidi="ar-KW"/>
                </w:rPr>
                <w:t>REQ-ANL-NetOpt-Level_2-MnS-3</w:t>
              </w:r>
            </w:ins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B4DF" w14:textId="138DC9AB" w:rsidR="003203EB" w:rsidRPr="005B0C2C" w:rsidRDefault="00FA16FB">
            <w:pPr>
              <w:pStyle w:val="TAL"/>
              <w:rPr>
                <w:ins w:id="57" w:author="Huawei" w:date="2022-06-09T14:20:00Z"/>
                <w:rFonts w:ascii="Times New Roman" w:eastAsiaTheme="minorEastAsia" w:hAnsi="Times New Roman"/>
                <w:lang w:eastAsia="zh-CN" w:bidi="ar-KW"/>
              </w:rPr>
            </w:pPr>
            <w:ins w:id="58" w:author="Huawei" w:date="2022-06-09T14:26:00Z">
              <w:r w:rsidRPr="005B0C2C">
                <w:rPr>
                  <w:rFonts w:ascii="Times New Roman" w:eastAsiaTheme="minorEastAsia" w:hAnsi="Times New Roman"/>
                  <w:lang w:eastAsia="zh-CN" w:bidi="ar-KW"/>
                </w:rPr>
                <w:t xml:space="preserve">For the network issues which can be detected based on MDA capability, this can be implemented by generic provisioning </w:t>
              </w:r>
              <w:proofErr w:type="spellStart"/>
              <w:r w:rsidRPr="005B0C2C">
                <w:rPr>
                  <w:rFonts w:ascii="Times New Roman" w:eastAsiaTheme="minorEastAsia" w:hAnsi="Times New Roman"/>
                  <w:lang w:eastAsia="zh-CN" w:bidi="ar-KW"/>
                </w:rPr>
                <w:t>MnS</w:t>
              </w:r>
              <w:proofErr w:type="spellEnd"/>
              <w:r w:rsidRPr="005B0C2C">
                <w:rPr>
                  <w:rFonts w:ascii="Times New Roman" w:eastAsiaTheme="minorEastAsia" w:hAnsi="Times New Roman"/>
                  <w:lang w:eastAsia="zh-CN" w:bidi="ar-KW"/>
                </w:rPr>
                <w:t xml:space="preserve"> defined in TS 28.532 [4] with MDA information model in TS 28.104 [4].</w:t>
              </w:r>
            </w:ins>
            <w:ins w:id="59" w:author="Huawei" w:date="2022-06-09T14:20:00Z">
              <w:r w:rsidR="003203EB" w:rsidRPr="005B0C2C">
                <w:rPr>
                  <w:rFonts w:ascii="Times New Roman" w:eastAsiaTheme="minorEastAsia" w:hAnsi="Times New Roman"/>
                  <w:lang w:eastAsia="zh-CN" w:bidi="ar-KW"/>
                </w:rPr>
                <w:t>].</w:t>
              </w:r>
            </w:ins>
          </w:p>
        </w:tc>
      </w:tr>
      <w:tr w:rsidR="003203EB" w14:paraId="74DBA5A7" w14:textId="77777777" w:rsidTr="003203EB">
        <w:trPr>
          <w:trHeight w:val="90"/>
          <w:ins w:id="60" w:author="Huawei" w:date="2022-06-09T14:20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0239" w14:textId="77777777" w:rsidR="003203EB" w:rsidRDefault="003203EB">
            <w:pPr>
              <w:spacing w:after="0"/>
              <w:rPr>
                <w:ins w:id="61" w:author="Huawei" w:date="2022-06-09T14:20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2CDC" w14:textId="77777777" w:rsidR="003203EB" w:rsidRDefault="003203EB">
            <w:pPr>
              <w:pStyle w:val="TAL"/>
              <w:rPr>
                <w:ins w:id="62" w:author="Huawei" w:date="2022-06-09T14:20:00Z"/>
                <w:rFonts w:eastAsiaTheme="minorEastAsia"/>
                <w:b/>
                <w:bCs/>
                <w:lang w:eastAsia="zh-CN" w:bidi="ar-KW"/>
              </w:rPr>
            </w:pPr>
            <w:ins w:id="63" w:author="Huawei" w:date="2022-06-09T14:20:00Z">
              <w:r>
                <w:rPr>
                  <w:rFonts w:eastAsiaTheme="minorEastAsia"/>
                  <w:b/>
                  <w:bCs/>
                  <w:lang w:eastAsia="zh-CN" w:bidi="ar-KW"/>
                </w:rPr>
                <w:t>REQ-ANL-NetOpt-Level_2-MnS-4</w:t>
              </w:r>
            </w:ins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B9FA" w14:textId="11314635" w:rsidR="003203EB" w:rsidRPr="005B0C2C" w:rsidRDefault="00D67417">
            <w:pPr>
              <w:pStyle w:val="TAL"/>
              <w:rPr>
                <w:ins w:id="64" w:author="Huawei" w:date="2022-06-09T14:20:00Z"/>
                <w:rFonts w:ascii="Times New Roman" w:eastAsiaTheme="minorEastAsia" w:hAnsi="Times New Roman"/>
                <w:lang w:eastAsia="zh-CN" w:bidi="ar-KW"/>
              </w:rPr>
            </w:pPr>
            <w:ins w:id="65" w:author="Huawei" w:date="2022-06-09T14:39:00Z">
              <w:r w:rsidRPr="005B0C2C">
                <w:rPr>
                  <w:rFonts w:ascii="Times New Roman" w:eastAsiaTheme="minorEastAsia" w:hAnsi="Times New Roman"/>
                  <w:lang w:eastAsia="zh-CN" w:bidi="ar-KW"/>
                </w:rPr>
                <w:t>For the network issues which can be detected based on MDA capability</w:t>
              </w:r>
            </w:ins>
            <w:ins w:id="66" w:author="Huawei" w:date="2022-06-09T14:27:00Z">
              <w:r w:rsidR="00FA16FB" w:rsidRPr="005B0C2C">
                <w:rPr>
                  <w:rFonts w:ascii="Times New Roman" w:eastAsiaTheme="minorEastAsia" w:hAnsi="Times New Roman"/>
                  <w:lang w:eastAsia="zh-CN" w:bidi="ar-KW"/>
                </w:rPr>
                <w:t xml:space="preserve">, this can be implemented by generic provisioning </w:t>
              </w:r>
              <w:proofErr w:type="spellStart"/>
              <w:r w:rsidR="00FA16FB" w:rsidRPr="005B0C2C">
                <w:rPr>
                  <w:rFonts w:ascii="Times New Roman" w:eastAsiaTheme="minorEastAsia" w:hAnsi="Times New Roman"/>
                  <w:lang w:eastAsia="zh-CN" w:bidi="ar-KW"/>
                </w:rPr>
                <w:t>MnS</w:t>
              </w:r>
              <w:proofErr w:type="spellEnd"/>
              <w:r w:rsidR="00FA16FB" w:rsidRPr="005B0C2C">
                <w:rPr>
                  <w:rFonts w:ascii="Times New Roman" w:eastAsiaTheme="minorEastAsia" w:hAnsi="Times New Roman"/>
                  <w:lang w:eastAsia="zh-CN" w:bidi="ar-KW"/>
                </w:rPr>
                <w:t xml:space="preserve"> (e.g</w:t>
              </w:r>
            </w:ins>
            <w:ins w:id="67" w:author="Huawei" w:date="2022-06-09T15:33:00Z">
              <w:r w:rsidR="006C79B6">
                <w:rPr>
                  <w:rFonts w:ascii="Times New Roman" w:eastAsiaTheme="minorEastAsia" w:hAnsi="Times New Roman"/>
                  <w:lang w:eastAsia="zh-CN" w:bidi="ar-KW"/>
                </w:rPr>
                <w:t>.</w:t>
              </w:r>
            </w:ins>
            <w:ins w:id="68" w:author="Huawei" w:date="2022-06-09T14:27:00Z">
              <w:r w:rsidR="00FA16FB" w:rsidRPr="005B0C2C">
                <w:rPr>
                  <w:rFonts w:ascii="Times New Roman" w:eastAsiaTheme="minorEastAsia" w:hAnsi="Times New Roman"/>
                  <w:lang w:eastAsia="zh-CN" w:bidi="ar-KW"/>
                </w:rPr>
                <w:t xml:space="preserve">, </w:t>
              </w:r>
              <w:proofErr w:type="spellStart"/>
              <w:r w:rsidR="00FA16FB" w:rsidRPr="005B0C2C">
                <w:rPr>
                  <w:rFonts w:ascii="Times New Roman" w:eastAsiaTheme="minorEastAsia" w:hAnsi="Times New Roman"/>
                  <w:lang w:eastAsia="zh-CN" w:bidi="ar-KW"/>
                </w:rPr>
                <w:t>getMOIAttribbutes</w:t>
              </w:r>
              <w:proofErr w:type="spellEnd"/>
              <w:r w:rsidR="00FA16FB" w:rsidRPr="005B0C2C">
                <w:rPr>
                  <w:rFonts w:ascii="Times New Roman" w:eastAsiaTheme="minorEastAsia" w:hAnsi="Times New Roman"/>
                  <w:lang w:eastAsia="zh-CN" w:bidi="ar-KW"/>
                </w:rPr>
                <w:t>) defined in TS 28.532 [7] to obtain Analytics outputs defined in TS 28.104 [4].</w:t>
              </w:r>
            </w:ins>
          </w:p>
        </w:tc>
      </w:tr>
      <w:tr w:rsidR="003203EB" w14:paraId="3F19B187" w14:textId="77777777" w:rsidTr="003203EB">
        <w:trPr>
          <w:trHeight w:val="516"/>
          <w:ins w:id="69" w:author="Huawei" w:date="2022-06-09T14:20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DEFF" w14:textId="77777777" w:rsidR="003203EB" w:rsidRDefault="003203EB">
            <w:pPr>
              <w:spacing w:after="0"/>
              <w:rPr>
                <w:ins w:id="70" w:author="Huawei" w:date="2022-06-09T14:20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A2B2" w14:textId="77777777" w:rsidR="003203EB" w:rsidRDefault="003203EB">
            <w:pPr>
              <w:pStyle w:val="TAL"/>
              <w:rPr>
                <w:ins w:id="71" w:author="Huawei" w:date="2022-06-09T14:20:00Z"/>
                <w:rFonts w:eastAsiaTheme="minorEastAsia"/>
                <w:b/>
                <w:bCs/>
                <w:lang w:eastAsia="zh-CN" w:bidi="ar-KW"/>
              </w:rPr>
            </w:pPr>
            <w:ins w:id="72" w:author="Huawei" w:date="2022-06-09T14:20:00Z">
              <w:r>
                <w:rPr>
                  <w:rFonts w:eastAsiaTheme="minorEastAsia"/>
                  <w:b/>
                  <w:bCs/>
                  <w:lang w:eastAsia="zh-CN" w:bidi="ar-KW"/>
                </w:rPr>
                <w:t>REQ-ANL-NetOpt-Level_2-MnS-5</w:t>
              </w:r>
            </w:ins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5A23" w14:textId="6050D67C" w:rsidR="003203EB" w:rsidRPr="005B0C2C" w:rsidRDefault="00FA16FB">
            <w:pPr>
              <w:pStyle w:val="TAL"/>
              <w:rPr>
                <w:ins w:id="73" w:author="Huawei" w:date="2022-06-09T14:20:00Z"/>
                <w:rFonts w:ascii="Times New Roman" w:eastAsiaTheme="minorEastAsia" w:hAnsi="Times New Roman"/>
                <w:lang w:eastAsia="zh-CN" w:bidi="ar-KW"/>
              </w:rPr>
            </w:pPr>
            <w:ins w:id="74" w:author="Huawei" w:date="2022-06-09T14:27:00Z">
              <w:r w:rsidRPr="005B0C2C">
                <w:rPr>
                  <w:rFonts w:ascii="Times New Roman" w:eastAsiaTheme="minorEastAsia" w:hAnsi="Times New Roman"/>
                  <w:lang w:eastAsia="zh-CN" w:bidi="ar-KW"/>
                </w:rPr>
                <w:t xml:space="preserve">For the network issues which can be detected based on MDA capability, this can be implemented by generic provisioning </w:t>
              </w:r>
              <w:proofErr w:type="spellStart"/>
              <w:r w:rsidRPr="005B0C2C">
                <w:rPr>
                  <w:rFonts w:ascii="Times New Roman" w:eastAsiaTheme="minorEastAsia" w:hAnsi="Times New Roman"/>
                  <w:lang w:eastAsia="zh-CN" w:bidi="ar-KW"/>
                </w:rPr>
                <w:t>MnS</w:t>
              </w:r>
              <w:proofErr w:type="spellEnd"/>
              <w:r w:rsidRPr="005B0C2C">
                <w:rPr>
                  <w:rFonts w:ascii="Times New Roman" w:eastAsiaTheme="minorEastAsia" w:hAnsi="Times New Roman"/>
                  <w:lang w:eastAsia="zh-CN" w:bidi="ar-KW"/>
                </w:rPr>
                <w:t xml:space="preserve"> defined in TS 28.532 [4] with MDA information model in TS 28.104 [4].</w:t>
              </w:r>
            </w:ins>
          </w:p>
        </w:tc>
      </w:tr>
    </w:tbl>
    <w:p w14:paraId="12ADCA9D" w14:textId="77777777" w:rsidR="003203EB" w:rsidRPr="003203EB" w:rsidRDefault="003203EB" w:rsidP="00C1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D363F" w:rsidRPr="007D21AA" w14:paraId="3CD51324" w14:textId="77777777" w:rsidTr="00854F8E">
        <w:tc>
          <w:tcPr>
            <w:tcW w:w="9521" w:type="dxa"/>
            <w:shd w:val="clear" w:color="auto" w:fill="FFFFCC"/>
            <w:vAlign w:val="center"/>
          </w:tcPr>
          <w:p w14:paraId="072F4E22" w14:textId="12E064AD" w:rsidR="005D363F" w:rsidRPr="007D21AA" w:rsidRDefault="00AB158E" w:rsidP="00854F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</w:t>
            </w:r>
            <w:r w:rsidR="005D363F" w:rsidRPr="00B205B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d</w:t>
            </w:r>
            <w:r w:rsidR="005D363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</w:t>
            </w:r>
            <w:r w:rsidR="005D363F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5D363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B264B9A" w14:textId="77777777" w:rsidR="005D363F" w:rsidRPr="002747A8" w:rsidRDefault="005D363F" w:rsidP="00C1186F">
      <w:pPr>
        <w:rPr>
          <w:ins w:id="75" w:author="Huawei" w:date="2022-06-09T09:32:00Z"/>
        </w:rPr>
      </w:pPr>
    </w:p>
    <w:p w14:paraId="3744E953" w14:textId="393DF300" w:rsidR="00C1186F" w:rsidRDefault="00C1186F" w:rsidP="00C1186F">
      <w:pPr>
        <w:pStyle w:val="2"/>
        <w:rPr>
          <w:ins w:id="76" w:author="Huawei" w:date="2022-06-09T09:32:00Z"/>
          <w:lang w:val="en-US"/>
        </w:rPr>
      </w:pPr>
      <w:ins w:id="77" w:author="Huawei" w:date="2022-06-09T09:32:00Z">
        <w:r>
          <w:rPr>
            <w:lang w:val="en-US"/>
          </w:rPr>
          <w:t>5</w:t>
        </w:r>
        <w:r>
          <w:t>.1b</w:t>
        </w:r>
        <w:r>
          <w:rPr>
            <w:lang w:val="en-US"/>
          </w:rPr>
          <w:tab/>
        </w:r>
        <w:r>
          <w:t>Key Issue#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5.1b</w:t>
        </w:r>
        <w:r>
          <w:t>:</w:t>
        </w:r>
        <w:r>
          <w:rPr>
            <w:lang w:val="en-US"/>
          </w:rPr>
          <w:t xml:space="preserve"> Enhancement of a</w:t>
        </w:r>
        <w:r w:rsidRPr="00C47A2C">
          <w:rPr>
            <w:lang w:val="en-US"/>
          </w:rPr>
          <w:t xml:space="preserve">utonomous network level for </w:t>
        </w:r>
        <w:r>
          <w:rPr>
            <w:lang w:val="en-US"/>
          </w:rPr>
          <w:t>RAN UE throughput</w:t>
        </w:r>
        <w:r w:rsidRPr="00C47A2C">
          <w:rPr>
            <w:lang w:val="en-US"/>
          </w:rPr>
          <w:t xml:space="preserve"> optimization</w:t>
        </w:r>
      </w:ins>
    </w:p>
    <w:p w14:paraId="69B7EAA5" w14:textId="4731E283" w:rsidR="00C1186F" w:rsidRDefault="00C1186F" w:rsidP="00C1186F">
      <w:pPr>
        <w:pStyle w:val="3"/>
        <w:rPr>
          <w:ins w:id="78" w:author="Huawei" w:date="2022-06-09T09:32:00Z"/>
          <w:rStyle w:val="12"/>
          <w:i w:val="0"/>
        </w:rPr>
      </w:pPr>
      <w:ins w:id="79" w:author="Huawei" w:date="2022-06-09T09:32:00Z">
        <w:r w:rsidRPr="00C47A2C">
          <w:rPr>
            <w:rStyle w:val="12"/>
            <w:i w:val="0"/>
            <w:lang w:val="en-US"/>
          </w:rPr>
          <w:t>5</w:t>
        </w:r>
        <w:r w:rsidRPr="00C47A2C">
          <w:rPr>
            <w:rStyle w:val="12"/>
            <w:i w:val="0"/>
          </w:rPr>
          <w:t>.</w:t>
        </w:r>
      </w:ins>
      <w:ins w:id="80" w:author="Huawei" w:date="2022-06-09T09:44:00Z">
        <w:r w:rsidR="008E0DA1">
          <w:rPr>
            <w:rStyle w:val="12"/>
            <w:i w:val="0"/>
          </w:rPr>
          <w:t>1b</w:t>
        </w:r>
      </w:ins>
      <w:ins w:id="81" w:author="Huawei" w:date="2022-06-09T09:32:00Z">
        <w:r w:rsidRPr="00C47A2C">
          <w:rPr>
            <w:rStyle w:val="12"/>
            <w:i w:val="0"/>
          </w:rPr>
          <w:t>.1</w:t>
        </w:r>
        <w:r w:rsidRPr="00C47A2C">
          <w:rPr>
            <w:rStyle w:val="12"/>
            <w:i w:val="0"/>
            <w:lang w:val="en-US"/>
          </w:rPr>
          <w:tab/>
        </w:r>
        <w:r w:rsidRPr="00C47A2C">
          <w:rPr>
            <w:rStyle w:val="12"/>
            <w:i w:val="0"/>
          </w:rPr>
          <w:t>Description</w:t>
        </w:r>
      </w:ins>
    </w:p>
    <w:p w14:paraId="5FCBA84F" w14:textId="5B5170C6" w:rsidR="008E0DA1" w:rsidRDefault="007F2FE3" w:rsidP="008E0DA1">
      <w:pPr>
        <w:jc w:val="both"/>
        <w:rPr>
          <w:ins w:id="82" w:author="Huawei" w:date="2022-06-09T09:44:00Z"/>
          <w:lang w:eastAsia="zh-CN"/>
        </w:rPr>
      </w:pPr>
      <w:ins w:id="83" w:author="Huawei" w:date="2022-06-09T10:43:00Z">
        <w:r w:rsidRPr="007F2FE3">
          <w:rPr>
            <w:lang w:eastAsia="zh-CN"/>
          </w:rPr>
          <w:t xml:space="preserve">Autonomous network level for RAN UE throughput optimization </w:t>
        </w:r>
        <w:r>
          <w:rPr>
            <w:lang w:eastAsia="zh-CN"/>
          </w:rPr>
          <w:t>is documented in clause A.2</w:t>
        </w:r>
      </w:ins>
      <w:ins w:id="84" w:author="Huawei" w:date="2022-06-09T10:59:00Z">
        <w:r w:rsidR="00EC29C3">
          <w:rPr>
            <w:lang w:eastAsia="zh-CN"/>
          </w:rPr>
          <w:t xml:space="preserve"> </w:t>
        </w:r>
      </w:ins>
      <w:ins w:id="85" w:author="Huawei" w:date="2022-06-09T11:00:00Z">
        <w:r w:rsidR="00FF3BAC">
          <w:rPr>
            <w:lang w:eastAsia="zh-CN"/>
          </w:rPr>
          <w:t xml:space="preserve">in </w:t>
        </w:r>
      </w:ins>
      <w:ins w:id="86" w:author="Huawei" w:date="2022-06-09T10:59:00Z">
        <w:r w:rsidR="00EC29C3">
          <w:rPr>
            <w:lang w:eastAsia="zh-CN"/>
          </w:rPr>
          <w:t xml:space="preserve">TS 28.100[4]. In TS 28.100[4], </w:t>
        </w:r>
      </w:ins>
      <w:ins w:id="87" w:author="Huawei" w:date="2022-06-09T10:44:00Z">
        <w:r>
          <w:rPr>
            <w:lang w:eastAsia="zh-CN"/>
          </w:rPr>
          <w:t xml:space="preserve"> corresponding </w:t>
        </w:r>
      </w:ins>
      <w:ins w:id="88" w:author="Huawei" w:date="2022-06-09T09:44:00Z">
        <w:r w:rsidR="008E0DA1" w:rsidRPr="008E0DA1">
          <w:rPr>
            <w:lang w:eastAsia="zh-CN"/>
          </w:rPr>
          <w:t>workflow and classification of autonomous network level for RAN UE throughput optimization is defined, however the solution</w:t>
        </w:r>
      </w:ins>
      <w:ins w:id="89" w:author="Huawei" w:date="2022-06-09T09:45:00Z">
        <w:r w:rsidR="008E0DA1">
          <w:rPr>
            <w:lang w:eastAsia="zh-CN"/>
          </w:rPr>
          <w:t xml:space="preserve"> (</w:t>
        </w:r>
      </w:ins>
      <w:ins w:id="90" w:author="Huawei" w:date="2022-06-09T09:46:00Z">
        <w:r w:rsidR="00A55E47">
          <w:rPr>
            <w:lang w:eastAsia="zh-CN"/>
          </w:rPr>
          <w:t xml:space="preserve">i.e. </w:t>
        </w:r>
        <w:proofErr w:type="spellStart"/>
        <w:r w:rsidR="00A55E47" w:rsidRPr="00A55E47">
          <w:rPr>
            <w:lang w:eastAsia="zh-CN"/>
          </w:rPr>
          <w:t>MnS</w:t>
        </w:r>
        <w:proofErr w:type="spellEnd"/>
        <w:r w:rsidR="00A55E47" w:rsidRPr="00A55E47">
          <w:rPr>
            <w:lang w:eastAsia="zh-CN"/>
          </w:rPr>
          <w:t xml:space="preserve"> component type A (operation and notification), </w:t>
        </w:r>
        <w:proofErr w:type="spellStart"/>
        <w:r w:rsidR="00A55E47" w:rsidRPr="00A55E47">
          <w:rPr>
            <w:lang w:eastAsia="zh-CN"/>
          </w:rPr>
          <w:t>MnS</w:t>
        </w:r>
        <w:proofErr w:type="spellEnd"/>
        <w:r w:rsidR="00A55E47" w:rsidRPr="00A55E47">
          <w:rPr>
            <w:lang w:eastAsia="zh-CN"/>
          </w:rPr>
          <w:t xml:space="preserve"> component type B (Information model) and </w:t>
        </w:r>
        <w:proofErr w:type="spellStart"/>
        <w:r w:rsidR="00A55E47" w:rsidRPr="00A55E47">
          <w:rPr>
            <w:lang w:eastAsia="zh-CN"/>
          </w:rPr>
          <w:t>MnS</w:t>
        </w:r>
        <w:proofErr w:type="spellEnd"/>
        <w:r w:rsidR="00A55E47" w:rsidRPr="00A55E47">
          <w:rPr>
            <w:lang w:eastAsia="zh-CN"/>
          </w:rPr>
          <w:t xml:space="preserve"> component type C (management data)</w:t>
        </w:r>
      </w:ins>
      <w:ins w:id="91" w:author="Huawei" w:date="2022-06-09T09:45:00Z">
        <w:r w:rsidR="008E0DA1">
          <w:rPr>
            <w:lang w:eastAsia="zh-CN"/>
          </w:rPr>
          <w:t>)</w:t>
        </w:r>
      </w:ins>
      <w:ins w:id="92" w:author="Huawei" w:date="2022-06-09T09:44:00Z">
        <w:r w:rsidR="008E0DA1" w:rsidRPr="008E0DA1">
          <w:rPr>
            <w:lang w:eastAsia="zh-CN"/>
          </w:rPr>
          <w:t xml:space="preserve"> for generic </w:t>
        </w:r>
        <w:proofErr w:type="spellStart"/>
        <w:r w:rsidR="008E0DA1" w:rsidRPr="008E0DA1">
          <w:rPr>
            <w:lang w:eastAsia="zh-CN"/>
          </w:rPr>
          <w:t>MnS</w:t>
        </w:r>
        <w:proofErr w:type="spellEnd"/>
        <w:r w:rsidR="008E0DA1" w:rsidRPr="008E0DA1">
          <w:rPr>
            <w:lang w:eastAsia="zh-CN"/>
          </w:rPr>
          <w:t xml:space="preserve"> requirements of autonomous network level for RAN UE optimization is missing.</w:t>
        </w:r>
      </w:ins>
    </w:p>
    <w:p w14:paraId="3D8B2ACD" w14:textId="701F3FE0" w:rsidR="00C1186F" w:rsidRPr="00C47A2C" w:rsidRDefault="00C1186F" w:rsidP="00C1186F">
      <w:pPr>
        <w:rPr>
          <w:ins w:id="93" w:author="Huawei" w:date="2022-06-09T09:32:00Z"/>
          <w:rStyle w:val="12"/>
          <w:rFonts w:ascii="Arial" w:hAnsi="Arial"/>
          <w:i w:val="0"/>
          <w:sz w:val="28"/>
        </w:rPr>
      </w:pPr>
      <w:ins w:id="94" w:author="Huawei" w:date="2022-06-09T09:32:00Z">
        <w:r w:rsidRPr="00C47A2C">
          <w:rPr>
            <w:rStyle w:val="12"/>
            <w:rFonts w:ascii="Arial" w:hAnsi="Arial"/>
            <w:i w:val="0"/>
            <w:sz w:val="28"/>
            <w:lang w:val="en-US"/>
          </w:rPr>
          <w:t>5</w:t>
        </w:r>
        <w:r w:rsidRPr="00C47A2C">
          <w:rPr>
            <w:rStyle w:val="12"/>
            <w:rFonts w:ascii="Arial" w:hAnsi="Arial"/>
            <w:i w:val="0"/>
            <w:sz w:val="28"/>
          </w:rPr>
          <w:t>.</w:t>
        </w:r>
      </w:ins>
      <w:ins w:id="95" w:author="Huawei" w:date="2022-06-09T09:44:00Z">
        <w:r w:rsidR="008E0DA1">
          <w:rPr>
            <w:rStyle w:val="12"/>
            <w:rFonts w:ascii="Arial" w:hAnsi="Arial"/>
            <w:i w:val="0"/>
            <w:sz w:val="28"/>
          </w:rPr>
          <w:t>1</w:t>
        </w:r>
      </w:ins>
      <w:ins w:id="96" w:author="Huawei" w:date="2022-06-09T09:45:00Z">
        <w:r w:rsidR="008E0DA1">
          <w:rPr>
            <w:rStyle w:val="12"/>
            <w:rFonts w:ascii="Arial" w:hAnsi="Arial"/>
            <w:i w:val="0"/>
            <w:sz w:val="28"/>
          </w:rPr>
          <w:t>b</w:t>
        </w:r>
      </w:ins>
      <w:ins w:id="97" w:author="Huawei" w:date="2022-06-09T09:32:00Z">
        <w:r w:rsidRPr="00C47A2C">
          <w:rPr>
            <w:rStyle w:val="12"/>
            <w:rFonts w:ascii="Arial" w:hAnsi="Arial"/>
            <w:i w:val="0"/>
            <w:sz w:val="28"/>
          </w:rPr>
          <w:t>.2</w:t>
        </w:r>
        <w:r w:rsidRPr="00C47A2C">
          <w:rPr>
            <w:rStyle w:val="12"/>
            <w:rFonts w:ascii="Arial" w:hAnsi="Arial"/>
            <w:i w:val="0"/>
            <w:sz w:val="28"/>
            <w:lang w:val="en-US"/>
          </w:rPr>
          <w:tab/>
        </w:r>
        <w:r w:rsidRPr="00C47A2C">
          <w:rPr>
            <w:rStyle w:val="12"/>
            <w:rFonts w:ascii="Arial" w:hAnsi="Arial"/>
            <w:i w:val="0"/>
            <w:sz w:val="28"/>
            <w:lang w:val="en-US"/>
          </w:rPr>
          <w:tab/>
        </w:r>
        <w:r w:rsidRPr="00C47A2C">
          <w:rPr>
            <w:rStyle w:val="12"/>
            <w:rFonts w:ascii="Arial" w:hAnsi="Arial"/>
            <w:i w:val="0"/>
            <w:sz w:val="28"/>
          </w:rPr>
          <w:t>Potential solutions</w:t>
        </w:r>
      </w:ins>
    </w:p>
    <w:p w14:paraId="1EF5D2D1" w14:textId="590764EC" w:rsidR="00C1186F" w:rsidRDefault="00C1186F" w:rsidP="00C1186F">
      <w:pPr>
        <w:jc w:val="both"/>
        <w:rPr>
          <w:ins w:id="98" w:author="Huawei" w:date="2022-06-09T09:32:00Z"/>
          <w:lang w:eastAsia="zh-CN"/>
        </w:rPr>
      </w:pPr>
      <w:ins w:id="99" w:author="Huawei" w:date="2022-06-09T09:32:00Z">
        <w:r>
          <w:rPr>
            <w:lang w:eastAsia="zh-CN"/>
          </w:rPr>
          <w:t>Based on the</w:t>
        </w:r>
      </w:ins>
      <w:ins w:id="100" w:author="Huawei" w:date="2022-06-09T09:48:00Z">
        <w:r w:rsidR="006C79B6">
          <w:rPr>
            <w:lang w:eastAsia="zh-CN"/>
          </w:rPr>
          <w:t xml:space="preserve"> </w:t>
        </w:r>
        <w:r w:rsidR="00A55E47">
          <w:rPr>
            <w:lang w:eastAsia="zh-CN"/>
          </w:rPr>
          <w:t xml:space="preserve">existing </w:t>
        </w:r>
      </w:ins>
      <w:ins w:id="101" w:author="Huawei" w:date="2022-06-09T09:49:00Z">
        <w:r w:rsidR="00A55E47" w:rsidRPr="00A55E47">
          <w:rPr>
            <w:lang w:eastAsia="zh-CN"/>
          </w:rPr>
          <w:t xml:space="preserve">generic </w:t>
        </w:r>
        <w:proofErr w:type="spellStart"/>
        <w:r w:rsidR="00A55E47" w:rsidRPr="00A55E47">
          <w:rPr>
            <w:lang w:eastAsia="zh-CN"/>
          </w:rPr>
          <w:t>MnS</w:t>
        </w:r>
        <w:proofErr w:type="spellEnd"/>
        <w:r w:rsidR="00A55E47" w:rsidRPr="00A55E47">
          <w:rPr>
            <w:lang w:eastAsia="zh-CN"/>
          </w:rPr>
          <w:t xml:space="preserve"> requirements of </w:t>
        </w:r>
        <w:r w:rsidR="00A55E47">
          <w:rPr>
            <w:lang w:eastAsia="zh-CN"/>
          </w:rPr>
          <w:t>Level 1-Level 3</w:t>
        </w:r>
        <w:r w:rsidR="00A55E47" w:rsidRPr="00A55E47">
          <w:rPr>
            <w:lang w:eastAsia="zh-CN"/>
          </w:rPr>
          <w:t xml:space="preserve"> for </w:t>
        </w:r>
      </w:ins>
      <w:ins w:id="102" w:author="Huawei" w:date="2022-06-09T09:50:00Z">
        <w:r w:rsidR="00A55E47">
          <w:rPr>
            <w:lang w:eastAsia="zh-CN"/>
          </w:rPr>
          <w:t xml:space="preserve">the generic </w:t>
        </w:r>
      </w:ins>
      <w:ins w:id="103" w:author="Huawei" w:date="2022-06-09T09:49:00Z">
        <w:r w:rsidR="00A55E47" w:rsidRPr="00A55E47">
          <w:rPr>
            <w:lang w:eastAsia="zh-CN"/>
          </w:rPr>
          <w:t>network optimization</w:t>
        </w:r>
      </w:ins>
      <w:ins w:id="104" w:author="Huawei" w:date="2022-06-09T09:50:00Z">
        <w:r w:rsidR="00A55E47">
          <w:rPr>
            <w:lang w:eastAsia="zh-CN"/>
          </w:rPr>
          <w:t xml:space="preserve"> in TS 28.100 [</w:t>
        </w:r>
      </w:ins>
      <w:ins w:id="105" w:author="Huawei" w:date="2022-06-09T09:52:00Z">
        <w:r w:rsidR="00A55E47">
          <w:rPr>
            <w:lang w:eastAsia="zh-CN"/>
          </w:rPr>
          <w:t>4</w:t>
        </w:r>
      </w:ins>
      <w:ins w:id="106" w:author="Huawei" w:date="2022-06-09T09:50:00Z">
        <w:r w:rsidR="00A55E47">
          <w:rPr>
            <w:lang w:eastAsia="zh-CN"/>
          </w:rPr>
          <w:t>]</w:t>
        </w:r>
      </w:ins>
      <w:ins w:id="107" w:author="Huawei" w:date="2022-06-09T09:51:00Z">
        <w:r w:rsidR="00A55E47">
          <w:rPr>
            <w:lang w:eastAsia="zh-CN"/>
          </w:rPr>
          <w:t xml:space="preserve"> </w:t>
        </w:r>
      </w:ins>
      <w:ins w:id="108" w:author="Huawei" w:date="2022-06-09T09:49:00Z">
        <w:r w:rsidR="00A55E47">
          <w:rPr>
            <w:lang w:eastAsia="zh-CN"/>
          </w:rPr>
          <w:t xml:space="preserve">and additional </w:t>
        </w:r>
        <w:proofErr w:type="spellStart"/>
        <w:r w:rsidR="00A55E47">
          <w:rPr>
            <w:lang w:eastAsia="zh-CN"/>
          </w:rPr>
          <w:t>MnS</w:t>
        </w:r>
        <w:proofErr w:type="spellEnd"/>
        <w:r w:rsidR="00A55E47">
          <w:rPr>
            <w:lang w:eastAsia="zh-CN"/>
          </w:rPr>
          <w:t xml:space="preserve"> requirements for Level 4</w:t>
        </w:r>
      </w:ins>
      <w:ins w:id="109" w:author="Huawei" w:date="2022-06-09T09:50:00Z">
        <w:r w:rsidR="00A55E47">
          <w:rPr>
            <w:lang w:eastAsia="zh-CN"/>
          </w:rPr>
          <w:t xml:space="preserve"> </w:t>
        </w:r>
        <w:r w:rsidR="00A55E47" w:rsidRPr="00A55E47">
          <w:rPr>
            <w:lang w:eastAsia="zh-CN"/>
          </w:rPr>
          <w:t xml:space="preserve">for </w:t>
        </w:r>
        <w:r w:rsidR="00A55E47">
          <w:rPr>
            <w:lang w:eastAsia="zh-CN"/>
          </w:rPr>
          <w:t xml:space="preserve">the generic </w:t>
        </w:r>
        <w:r w:rsidR="00A55E47" w:rsidRPr="00A55E47">
          <w:rPr>
            <w:lang w:eastAsia="zh-CN"/>
          </w:rPr>
          <w:t>network optimization</w:t>
        </w:r>
      </w:ins>
      <w:ins w:id="110" w:author="Huawei" w:date="2022-06-09T09:52:00Z">
        <w:r w:rsidR="00A55E47">
          <w:rPr>
            <w:lang w:eastAsia="zh-CN"/>
          </w:rPr>
          <w:t xml:space="preserve"> in clause 5.1</w:t>
        </w:r>
      </w:ins>
      <w:ins w:id="111" w:author="Huawei" w:date="2022-06-09T09:50:00Z">
        <w:r w:rsidR="00A55E47">
          <w:rPr>
            <w:lang w:eastAsia="zh-CN"/>
          </w:rPr>
          <w:t xml:space="preserve">, </w:t>
        </w:r>
      </w:ins>
      <w:ins w:id="112" w:author="Huawei" w:date="2022-06-09T09:32:00Z">
        <w:r>
          <w:rPr>
            <w:lang w:eastAsia="zh-CN"/>
          </w:rPr>
          <w:t>f</w:t>
        </w:r>
        <w:r w:rsidRPr="003F0BFB">
          <w:rPr>
            <w:lang w:eastAsia="zh-CN"/>
          </w:rPr>
          <w:t>oll</w:t>
        </w:r>
        <w:r>
          <w:rPr>
            <w:lang w:eastAsia="zh-CN"/>
          </w:rPr>
          <w:t>owing are the solutions description</w:t>
        </w:r>
        <w:r w:rsidRPr="00A27A7B">
          <w:rPr>
            <w:lang w:eastAsia="zh-CN"/>
          </w:rPr>
          <w:t xml:space="preserve"> for generic </w:t>
        </w:r>
        <w:proofErr w:type="spellStart"/>
        <w:r w:rsidRPr="00A27A7B">
          <w:rPr>
            <w:lang w:eastAsia="zh-CN"/>
          </w:rPr>
          <w:t>MnS</w:t>
        </w:r>
        <w:proofErr w:type="spellEnd"/>
        <w:r w:rsidRPr="00A27A7B">
          <w:rPr>
            <w:lang w:eastAsia="zh-CN"/>
          </w:rPr>
          <w:t xml:space="preserve"> requirements of autonomous network level for </w:t>
        </w:r>
      </w:ins>
      <w:ins w:id="113" w:author="Huawei" w:date="2022-06-09T09:51:00Z">
        <w:r w:rsidR="00A55E47">
          <w:rPr>
            <w:lang w:eastAsia="zh-CN"/>
          </w:rPr>
          <w:t>RAN UE throughput optimization</w:t>
        </w:r>
      </w:ins>
      <w:ins w:id="114" w:author="Huawei" w:date="2022-06-09T09:32:00Z">
        <w:r>
          <w:rPr>
            <w:lang w:eastAsia="zh-CN"/>
          </w:rPr>
          <w:t>.</w:t>
        </w:r>
      </w:ins>
    </w:p>
    <w:p w14:paraId="57A55552" w14:textId="05CB27DE" w:rsidR="00C1186F" w:rsidRDefault="00C1186F" w:rsidP="00C1186F">
      <w:pPr>
        <w:jc w:val="both"/>
        <w:rPr>
          <w:ins w:id="115" w:author="Huawei" w:date="2022-06-09T09:32:00Z"/>
          <w:lang w:eastAsia="zh-CN"/>
        </w:rPr>
      </w:pPr>
      <w:ins w:id="116" w:author="Huawei" w:date="2022-06-09T09:32:00Z">
        <w:r>
          <w:rPr>
            <w:lang w:eastAsia="zh-CN"/>
          </w:rPr>
          <w:t xml:space="preserve">Note: the solutions below are not used to evaluate the autonomous network level, which are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solutions to support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requirements for 3gpp management system derived from autonomy capability of each level</w:t>
        </w:r>
      </w:ins>
      <w:ins w:id="117" w:author="Huawei" w:date="2022-06-09T09:54:00Z">
        <w:r w:rsidR="000A6B24">
          <w:rPr>
            <w:lang w:eastAsia="zh-CN"/>
          </w:rPr>
          <w:t>.</w:t>
        </w:r>
      </w:ins>
    </w:p>
    <w:p w14:paraId="7EE4366D" w14:textId="38D4AB0C" w:rsidR="000A6B24" w:rsidRDefault="00C1186F" w:rsidP="000A6B24">
      <w:pPr>
        <w:jc w:val="center"/>
        <w:rPr>
          <w:ins w:id="118" w:author="Huawei" w:date="2022-06-09T09:53:00Z"/>
          <w:lang w:eastAsia="zh-CN"/>
        </w:rPr>
      </w:pPr>
      <w:ins w:id="119" w:author="Huawei" w:date="2022-06-09T09:32:00Z">
        <w:r>
          <w:rPr>
            <w:rFonts w:ascii="Arial" w:hAnsi="Arial"/>
            <w:b/>
            <w:lang w:eastAsia="zh-CN"/>
          </w:rPr>
          <w:t xml:space="preserve">Table </w:t>
        </w:r>
        <w:r>
          <w:rPr>
            <w:rFonts w:ascii="Arial" w:hAnsi="Arial"/>
            <w:b/>
            <w:lang w:val="en-US" w:eastAsia="zh-CN"/>
          </w:rPr>
          <w:t>5.Xa.2</w:t>
        </w:r>
        <w:r>
          <w:rPr>
            <w:rFonts w:ascii="Arial" w:hAnsi="Arial"/>
            <w:b/>
            <w:lang w:eastAsia="zh-CN"/>
          </w:rPr>
          <w:t xml:space="preserve">-1: Solutions for generic </w:t>
        </w:r>
        <w:proofErr w:type="spellStart"/>
        <w:r>
          <w:rPr>
            <w:rFonts w:ascii="Arial" w:hAnsi="Arial"/>
            <w:b/>
            <w:lang w:eastAsia="zh-CN"/>
          </w:rPr>
          <w:t>MnS</w:t>
        </w:r>
        <w:proofErr w:type="spellEnd"/>
        <w:r>
          <w:rPr>
            <w:rFonts w:ascii="Arial" w:hAnsi="Arial"/>
            <w:b/>
            <w:lang w:eastAsia="zh-CN"/>
          </w:rPr>
          <w:t xml:space="preserve"> requirements</w:t>
        </w:r>
        <w:r>
          <w:rPr>
            <w:rFonts w:ascii="Arial" w:hAnsi="Arial"/>
            <w:b/>
            <w:lang w:val="en-US" w:eastAsia="zh-CN"/>
          </w:rPr>
          <w:t xml:space="preserve"> of autonomous network level for </w:t>
        </w:r>
      </w:ins>
      <w:ins w:id="120" w:author="Huawei" w:date="2022-06-09T09:53:00Z">
        <w:r w:rsidR="00A55E47">
          <w:rPr>
            <w:rFonts w:ascii="Arial" w:hAnsi="Arial"/>
            <w:b/>
            <w:lang w:val="en-US" w:eastAsia="zh-CN"/>
          </w:rPr>
          <w:t xml:space="preserve">RAN </w:t>
        </w:r>
      </w:ins>
      <w:ins w:id="121" w:author="Huawei" w:date="2022-06-09T09:54:00Z">
        <w:r w:rsidR="009E07D6">
          <w:rPr>
            <w:rFonts w:ascii="Arial" w:hAnsi="Arial"/>
            <w:b/>
            <w:lang w:val="en-US" w:eastAsia="zh-CN"/>
          </w:rPr>
          <w:t>UE throughput optim</w:t>
        </w:r>
        <w:r w:rsidR="00CA1444">
          <w:rPr>
            <w:rFonts w:ascii="Arial" w:hAnsi="Arial"/>
            <w:b/>
            <w:lang w:val="en-US" w:eastAsia="zh-CN"/>
          </w:rPr>
          <w:t>ization</w:t>
        </w:r>
      </w:ins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268"/>
        <w:gridCol w:w="2835"/>
        <w:gridCol w:w="2835"/>
        <w:tblGridChange w:id="122">
          <w:tblGrid>
            <w:gridCol w:w="846"/>
            <w:gridCol w:w="1417"/>
            <w:gridCol w:w="1701"/>
            <w:gridCol w:w="567"/>
            <w:gridCol w:w="2694"/>
            <w:gridCol w:w="141"/>
            <w:gridCol w:w="2835"/>
          </w:tblGrid>
        </w:tblGridChange>
      </w:tblGrid>
      <w:tr w:rsidR="000A6B24" w14:paraId="2FEAD80D" w14:textId="77777777" w:rsidTr="00D908EE">
        <w:trPr>
          <w:trHeight w:val="239"/>
          <w:ins w:id="123" w:author="Huawei" w:date="2022-06-09T09:53:00Z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F261" w14:textId="77777777" w:rsidR="000A6B24" w:rsidRDefault="000A6B24">
            <w:pPr>
              <w:pStyle w:val="TAL"/>
              <w:jc w:val="center"/>
              <w:rPr>
                <w:ins w:id="124" w:author="Huawei" w:date="2022-06-09T09:53:00Z"/>
                <w:rFonts w:eastAsiaTheme="minorEastAsia"/>
                <w:b/>
                <w:bCs/>
                <w:lang w:eastAsia="zh-CN" w:bidi="ar-KW"/>
              </w:rPr>
            </w:pPr>
            <w:ins w:id="125" w:author="Huawei" w:date="2022-06-09T09:53:00Z">
              <w:r>
                <w:rPr>
                  <w:rFonts w:eastAsiaTheme="minorEastAsia"/>
                  <w:b/>
                  <w:bCs/>
                  <w:lang w:eastAsia="zh-CN" w:bidi="ar-KW"/>
                </w:rPr>
                <w:t>ANL</w:t>
              </w:r>
            </w:ins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39A" w14:textId="77777777" w:rsidR="000A6B24" w:rsidRDefault="000A6B24">
            <w:pPr>
              <w:pStyle w:val="TAL"/>
              <w:jc w:val="center"/>
              <w:rPr>
                <w:ins w:id="126" w:author="Huawei" w:date="2022-06-09T09:53:00Z"/>
                <w:rFonts w:eastAsiaTheme="minorEastAsia"/>
                <w:b/>
                <w:bCs/>
                <w:lang w:eastAsia="zh-CN" w:bidi="ar-KW"/>
              </w:rPr>
            </w:pPr>
            <w:ins w:id="127" w:author="Huawei" w:date="2022-06-09T09:53:00Z">
              <w:r>
                <w:rPr>
                  <w:rFonts w:eastAsiaTheme="minorEastAsia"/>
                  <w:b/>
                  <w:bCs/>
                  <w:lang w:eastAsia="zh-CN" w:bidi="ar-KW"/>
                </w:rPr>
                <w:t>Requirements</w:t>
              </w:r>
            </w:ins>
          </w:p>
          <w:p w14:paraId="649375E8" w14:textId="77777777" w:rsidR="000A6B24" w:rsidRDefault="000A6B24">
            <w:pPr>
              <w:pStyle w:val="TAL"/>
              <w:jc w:val="center"/>
              <w:rPr>
                <w:ins w:id="128" w:author="Huawei" w:date="2022-06-09T09:53:00Z"/>
                <w:rFonts w:eastAsiaTheme="minorEastAsia"/>
                <w:b/>
                <w:bCs/>
                <w:lang w:eastAsia="zh-CN" w:bidi="ar-KW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32C1" w14:textId="77777777" w:rsidR="000A6B24" w:rsidRDefault="000A6B24">
            <w:pPr>
              <w:jc w:val="center"/>
              <w:rPr>
                <w:ins w:id="129" w:author="Huawei" w:date="2022-06-09T09:53:00Z"/>
                <w:rFonts w:eastAsia="Times New Roman"/>
                <w:b/>
                <w:lang w:val="en-US" w:eastAsia="zh-CN"/>
              </w:rPr>
            </w:pPr>
            <w:ins w:id="130" w:author="Huawei" w:date="2022-06-09T09:53:00Z">
              <w:r>
                <w:rPr>
                  <w:rFonts w:ascii="Arial" w:eastAsiaTheme="minorEastAsia" w:hAnsi="Arial"/>
                  <w:b/>
                  <w:bCs/>
                  <w:sz w:val="18"/>
                  <w:lang w:eastAsia="zh-CN" w:bidi="ar-KW"/>
                </w:rPr>
                <w:t>Corresponding solution</w:t>
              </w:r>
              <w:r>
                <w:rPr>
                  <w:rFonts w:ascii="Arial" w:eastAsiaTheme="minorEastAsia" w:hAnsi="Arial"/>
                  <w:b/>
                  <w:bCs/>
                  <w:sz w:val="18"/>
                  <w:lang w:val="en-US" w:eastAsia="zh-CN" w:bidi="ar-KW"/>
                </w:rPr>
                <w:t>s</w:t>
              </w:r>
            </w:ins>
          </w:p>
        </w:tc>
      </w:tr>
      <w:tr w:rsidR="000A6B24" w14:paraId="7FEED2D8" w14:textId="77777777" w:rsidTr="00B862B8">
        <w:tblPrEx>
          <w:tblW w:w="102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31" w:author="Huawei" w:date="2022-06-09T15:21:00Z">
            <w:tblPrEx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416"/>
          <w:ins w:id="132" w:author="Huawei" w:date="2022-06-09T09:53:00Z"/>
          <w:trPrChange w:id="133" w:author="Huawei" w:date="2022-06-09T15:21:00Z">
            <w:trPr>
              <w:trHeight w:val="766"/>
            </w:trPr>
          </w:trPrChange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4" w:author="Huawei" w:date="2022-06-09T15:21:00Z">
              <w:tcPr>
                <w:tcW w:w="84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F6F3E91" w14:textId="77777777" w:rsidR="000A6B24" w:rsidRDefault="000A6B24">
            <w:pPr>
              <w:spacing w:after="0"/>
              <w:rPr>
                <w:ins w:id="135" w:author="Huawei" w:date="2022-06-09T09:53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6" w:author="Huawei" w:date="2022-06-09T15:21:00Z">
              <w:tcPr>
                <w:tcW w:w="141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9C02455" w14:textId="77777777" w:rsidR="000A6B24" w:rsidRDefault="000A6B24">
            <w:pPr>
              <w:spacing w:after="0"/>
              <w:rPr>
                <w:ins w:id="137" w:author="Huawei" w:date="2022-06-09T09:53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8" w:author="Huawei" w:date="2022-06-09T15:21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B3E9AAE" w14:textId="77777777" w:rsidR="000A6B24" w:rsidRDefault="000A6B24">
            <w:pPr>
              <w:jc w:val="center"/>
              <w:rPr>
                <w:ins w:id="139" w:author="Huawei" w:date="2022-06-09T09:53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  <w:proofErr w:type="spellStart"/>
            <w:ins w:id="140" w:author="Huawei" w:date="2022-06-09T09:53:00Z">
              <w:r>
                <w:rPr>
                  <w:rFonts w:ascii="Arial" w:eastAsiaTheme="minorEastAsia" w:hAnsi="Arial"/>
                  <w:b/>
                  <w:bCs/>
                  <w:sz w:val="18"/>
                  <w:lang w:eastAsia="zh-CN" w:bidi="ar-KW"/>
                </w:rPr>
                <w:t>MnS</w:t>
              </w:r>
              <w:proofErr w:type="spellEnd"/>
              <w:r>
                <w:rPr>
                  <w:rFonts w:ascii="Arial" w:eastAsiaTheme="minorEastAsia" w:hAnsi="Arial"/>
                  <w:b/>
                  <w:bCs/>
                  <w:sz w:val="18"/>
                  <w:lang w:eastAsia="zh-CN" w:bidi="ar-KW"/>
                </w:rPr>
                <w:t xml:space="preserve"> Component</w:t>
              </w:r>
            </w:ins>
          </w:p>
          <w:p w14:paraId="5BC10231" w14:textId="77777777" w:rsidR="000A6B24" w:rsidRDefault="000A6B24">
            <w:pPr>
              <w:jc w:val="center"/>
              <w:rPr>
                <w:ins w:id="141" w:author="Huawei" w:date="2022-06-09T09:53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  <w:ins w:id="142" w:author="Huawei" w:date="2022-06-09T09:53:00Z">
              <w:r>
                <w:rPr>
                  <w:rFonts w:ascii="Arial" w:eastAsiaTheme="minorEastAsia" w:hAnsi="Arial"/>
                  <w:b/>
                  <w:bCs/>
                  <w:sz w:val="18"/>
                  <w:lang w:eastAsia="zh-CN" w:bidi="ar-KW"/>
                </w:rPr>
                <w:t>type A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3" w:author="Huawei" w:date="2022-06-09T15:21:00Z">
              <w:tcPr>
                <w:tcW w:w="32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67DEABE" w14:textId="77777777" w:rsidR="000A6B24" w:rsidRDefault="000A6B24">
            <w:pPr>
              <w:jc w:val="center"/>
              <w:rPr>
                <w:ins w:id="144" w:author="Huawei" w:date="2022-06-09T09:53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  <w:proofErr w:type="spellStart"/>
            <w:ins w:id="145" w:author="Huawei" w:date="2022-06-09T09:53:00Z">
              <w:r>
                <w:rPr>
                  <w:rFonts w:ascii="Arial" w:eastAsiaTheme="minorEastAsia" w:hAnsi="Arial"/>
                  <w:b/>
                  <w:bCs/>
                  <w:sz w:val="18"/>
                  <w:lang w:eastAsia="zh-CN" w:bidi="ar-KW"/>
                </w:rPr>
                <w:t>MnS</w:t>
              </w:r>
              <w:proofErr w:type="spellEnd"/>
              <w:r>
                <w:rPr>
                  <w:rFonts w:ascii="Arial" w:eastAsiaTheme="minorEastAsia" w:hAnsi="Arial"/>
                  <w:b/>
                  <w:bCs/>
                  <w:sz w:val="18"/>
                  <w:lang w:eastAsia="zh-CN" w:bidi="ar-KW"/>
                </w:rPr>
                <w:t xml:space="preserve"> Component</w:t>
              </w:r>
            </w:ins>
          </w:p>
          <w:p w14:paraId="77A345CC" w14:textId="77777777" w:rsidR="000A6B24" w:rsidRDefault="000A6B24">
            <w:pPr>
              <w:jc w:val="center"/>
              <w:rPr>
                <w:ins w:id="146" w:author="Huawei" w:date="2022-06-09T09:53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  <w:ins w:id="147" w:author="Huawei" w:date="2022-06-09T09:53:00Z">
              <w:r>
                <w:rPr>
                  <w:rFonts w:ascii="Arial" w:eastAsiaTheme="minorEastAsia" w:hAnsi="Arial"/>
                  <w:b/>
                  <w:bCs/>
                  <w:sz w:val="18"/>
                  <w:lang w:eastAsia="zh-CN" w:bidi="ar-KW"/>
                </w:rPr>
                <w:t>type B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8" w:author="Huawei" w:date="2022-06-09T15:21:00Z">
              <w:tcPr>
                <w:tcW w:w="29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B9ADF3" w14:textId="77777777" w:rsidR="000A6B24" w:rsidRDefault="000A6B24">
            <w:pPr>
              <w:jc w:val="center"/>
              <w:rPr>
                <w:ins w:id="149" w:author="Huawei" w:date="2022-06-09T09:53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  <w:proofErr w:type="spellStart"/>
            <w:ins w:id="150" w:author="Huawei" w:date="2022-06-09T09:53:00Z">
              <w:r>
                <w:rPr>
                  <w:rFonts w:ascii="Arial" w:eastAsiaTheme="minorEastAsia" w:hAnsi="Arial"/>
                  <w:b/>
                  <w:bCs/>
                  <w:sz w:val="18"/>
                  <w:lang w:eastAsia="zh-CN" w:bidi="ar-KW"/>
                </w:rPr>
                <w:t>MnS</w:t>
              </w:r>
              <w:proofErr w:type="spellEnd"/>
              <w:r>
                <w:rPr>
                  <w:rFonts w:ascii="Arial" w:eastAsiaTheme="minorEastAsia" w:hAnsi="Arial"/>
                  <w:b/>
                  <w:bCs/>
                  <w:sz w:val="18"/>
                  <w:lang w:eastAsia="zh-CN" w:bidi="ar-KW"/>
                </w:rPr>
                <w:t xml:space="preserve"> Component</w:t>
              </w:r>
            </w:ins>
          </w:p>
          <w:p w14:paraId="7DE97307" w14:textId="020B8ED0" w:rsidR="000A6B24" w:rsidRPr="00B862B8" w:rsidRDefault="000A6B24" w:rsidP="00B862B8">
            <w:pPr>
              <w:jc w:val="center"/>
              <w:rPr>
                <w:ins w:id="151" w:author="Huawei" w:date="2022-06-09T09:53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  <w:ins w:id="152" w:author="Huawei" w:date="2022-06-09T09:53:00Z">
              <w:r>
                <w:rPr>
                  <w:rFonts w:ascii="Arial" w:eastAsiaTheme="minorEastAsia" w:hAnsi="Arial"/>
                  <w:b/>
                  <w:bCs/>
                  <w:sz w:val="18"/>
                  <w:lang w:eastAsia="zh-CN" w:bidi="ar-KW"/>
                </w:rPr>
                <w:t>type C</w:t>
              </w:r>
            </w:ins>
          </w:p>
        </w:tc>
      </w:tr>
      <w:tr w:rsidR="000A6B24" w14:paraId="7679FE51" w14:textId="77777777" w:rsidTr="001B1413">
        <w:tblPrEx>
          <w:tblW w:w="102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53" w:author="Huawei" w:date="2022-06-09T15:21:00Z">
            <w:tblPrEx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613"/>
          <w:ins w:id="154" w:author="Huawei" w:date="2022-06-09T09:53:00Z"/>
          <w:trPrChange w:id="155" w:author="Huawei" w:date="2022-06-09T15:21:00Z">
            <w:trPr>
              <w:trHeight w:val="613"/>
            </w:trPr>
          </w:trPrChange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6" w:author="Huawei" w:date="2022-06-09T15:21:00Z">
              <w:tcPr>
                <w:tcW w:w="84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81B99B0" w14:textId="77777777" w:rsidR="000A6B24" w:rsidRDefault="000A6B24">
            <w:pPr>
              <w:pStyle w:val="TAL"/>
              <w:rPr>
                <w:ins w:id="157" w:author="Huawei" w:date="2022-06-09T09:53:00Z"/>
                <w:rFonts w:eastAsiaTheme="minorEastAsia"/>
                <w:b/>
                <w:bCs/>
                <w:lang w:eastAsia="zh-CN" w:bidi="ar-KW"/>
              </w:rPr>
            </w:pPr>
            <w:ins w:id="158" w:author="Huawei" w:date="2022-06-09T09:53:00Z">
              <w:r>
                <w:rPr>
                  <w:rFonts w:eastAsiaTheme="minorEastAsia"/>
                  <w:b/>
                  <w:bCs/>
                  <w:lang w:eastAsia="zh-CN" w:bidi="ar-KW"/>
                </w:rPr>
                <w:lastRenderedPageBreak/>
                <w:t>Level1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9" w:author="Huawei" w:date="2022-06-09T15:21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5E3BA19" w14:textId="77777777" w:rsidR="000A6B24" w:rsidRDefault="000A6B24">
            <w:pPr>
              <w:pStyle w:val="TAL"/>
              <w:rPr>
                <w:ins w:id="160" w:author="Huawei" w:date="2022-06-09T09:53:00Z"/>
                <w:rFonts w:eastAsiaTheme="minorEastAsia"/>
                <w:b/>
                <w:bCs/>
                <w:lang w:eastAsia="zh-CN" w:bidi="ar-KW"/>
              </w:rPr>
            </w:pPr>
            <w:ins w:id="161" w:author="Huawei" w:date="2022-06-09T09:53:00Z">
              <w:r>
                <w:rPr>
                  <w:rFonts w:eastAsiaTheme="minorEastAsia"/>
                  <w:b/>
                  <w:bCs/>
                  <w:lang w:eastAsia="zh-CN" w:bidi="ar-KW"/>
                </w:rPr>
                <w:t>REQ-ANL-NetOpt-Level_1-MnS-1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2" w:author="Huawei" w:date="2022-06-09T15:21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C671DA9" w14:textId="77777777" w:rsidR="000A6B24" w:rsidRDefault="000A6B24">
            <w:pPr>
              <w:pStyle w:val="TAL"/>
              <w:rPr>
                <w:ins w:id="163" w:author="Huawei" w:date="2022-06-09T09:53:00Z"/>
                <w:rFonts w:ascii="Times New Roman" w:eastAsia="Times New Roman" w:hAnsi="Times New Roman"/>
                <w:kern w:val="2"/>
                <w:szCs w:val="18"/>
                <w:lang w:eastAsia="zh-CN" w:bidi="ar-KW"/>
              </w:rPr>
            </w:pPr>
            <w:proofErr w:type="spellStart"/>
            <w:ins w:id="164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createMOI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of provisioning </w:t>
              </w:r>
              <w:proofErr w:type="spellStart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MnS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defined in TS 28.532[</w:t>
              </w:r>
              <w:r>
                <w:rPr>
                  <w:rFonts w:ascii="Times New Roman" w:hAnsi="Times New Roman"/>
                  <w:kern w:val="2"/>
                  <w:szCs w:val="18"/>
                  <w:lang w:val="en-US" w:eastAsia="zh-CN" w:bidi="ar-KW"/>
                </w:rPr>
                <w:t>7</w:t>
              </w:r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] 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5" w:author="Huawei" w:date="2022-06-09T15:21:00Z">
              <w:tcPr>
                <w:tcW w:w="32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E9A84D" w14:textId="6B112D20" w:rsidR="000A6B24" w:rsidRDefault="000A6B24">
            <w:pPr>
              <w:pStyle w:val="TAL"/>
              <w:rPr>
                <w:ins w:id="166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  <w:ins w:id="167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NR NRM</w:t>
              </w:r>
            </w:ins>
            <w:ins w:id="168" w:author="Huawei" w:date="2022-06-09T10:23:00Z">
              <w:r w:rsidR="004A1576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(e.g. </w:t>
              </w:r>
              <w:proofErr w:type="spellStart"/>
              <w:r w:rsidR="007F542A">
                <w:rPr>
                  <w:rFonts w:ascii="Courier New" w:eastAsia="等线" w:hAnsi="Courier New" w:cs="Courier New"/>
                  <w:bCs/>
                  <w:lang w:eastAsia="zh-CN"/>
                </w:rPr>
                <w:t>NRCell</w:t>
              </w:r>
            </w:ins>
            <w:ins w:id="169" w:author="Huawei" w:date="2022-06-09T11:19:00Z">
              <w:r w:rsidR="007F542A">
                <w:rPr>
                  <w:rFonts w:ascii="Courier New" w:eastAsia="等线" w:hAnsi="Courier New" w:cs="Courier New"/>
                  <w:bCs/>
                  <w:lang w:eastAsia="zh-CN"/>
                </w:rPr>
                <w:t>C</w:t>
              </w:r>
            </w:ins>
            <w:ins w:id="170" w:author="Huawei" w:date="2022-06-09T10:23:00Z">
              <w:r w:rsidR="004A1576" w:rsidRPr="004A1576">
                <w:rPr>
                  <w:rFonts w:ascii="Courier New" w:eastAsia="等线" w:hAnsi="Courier New" w:cs="Courier New"/>
                  <w:bCs/>
                  <w:lang w:eastAsia="zh-CN"/>
                </w:rPr>
                <w:t>U</w:t>
              </w:r>
              <w:proofErr w:type="spellEnd"/>
              <w:r w:rsidR="004A1576" w:rsidRPr="004A1576">
                <w:rPr>
                  <w:rFonts w:ascii="Courier New" w:eastAsia="等线" w:hAnsi="Courier New" w:cs="Courier New"/>
                  <w:bCs/>
                  <w:lang w:eastAsia="zh-CN"/>
                </w:rPr>
                <w:t xml:space="preserve">, </w:t>
              </w:r>
              <w:proofErr w:type="spellStart"/>
              <w:r w:rsidR="004A1576" w:rsidRPr="004A1576">
                <w:rPr>
                  <w:rFonts w:ascii="Courier New" w:eastAsia="等线" w:hAnsi="Courier New" w:cs="Courier New"/>
                  <w:bCs/>
                  <w:lang w:eastAsia="zh-CN"/>
                </w:rPr>
                <w:t>NRCellRelation,NRCellDU</w:t>
              </w:r>
              <w:proofErr w:type="spellEnd"/>
              <w:r w:rsidR="004A1576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)</w:t>
              </w:r>
            </w:ins>
            <w:ins w:id="171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defined in TS 28.541[</w:t>
              </w:r>
              <w:r>
                <w:rPr>
                  <w:rFonts w:ascii="Times New Roman" w:hAnsi="Times New Roman"/>
                  <w:kern w:val="2"/>
                  <w:szCs w:val="18"/>
                  <w:lang w:val="en-US" w:eastAsia="zh-CN" w:bidi="ar-KW"/>
                </w:rPr>
                <w:t>8</w:t>
              </w:r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]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2" w:author="Huawei" w:date="2022-06-09T15:21:00Z">
              <w:tcPr>
                <w:tcW w:w="29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EA4586" w14:textId="77777777" w:rsidR="000A6B24" w:rsidRDefault="000A6B24">
            <w:pPr>
              <w:pStyle w:val="TAL"/>
              <w:rPr>
                <w:ins w:id="173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  <w:ins w:id="174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Not applicable</w:t>
              </w:r>
            </w:ins>
          </w:p>
        </w:tc>
      </w:tr>
      <w:tr w:rsidR="000A6B24" w14:paraId="7567B87F" w14:textId="77777777" w:rsidTr="001B1413">
        <w:tblPrEx>
          <w:tblW w:w="102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75" w:author="Huawei" w:date="2022-06-09T15:21:00Z">
            <w:tblPrEx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77"/>
          <w:ins w:id="176" w:author="Huawei" w:date="2022-06-09T09:53:00Z"/>
          <w:trPrChange w:id="177" w:author="Huawei" w:date="2022-06-09T15:21:00Z">
            <w:trPr>
              <w:trHeight w:val="377"/>
            </w:trPr>
          </w:trPrChange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8" w:author="Huawei" w:date="2022-06-09T15:21:00Z">
              <w:tcPr>
                <w:tcW w:w="84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11E650F" w14:textId="77777777" w:rsidR="000A6B24" w:rsidRDefault="000A6B24">
            <w:pPr>
              <w:spacing w:after="0"/>
              <w:rPr>
                <w:ins w:id="179" w:author="Huawei" w:date="2022-06-09T09:53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0" w:author="Huawei" w:date="2022-06-09T15:21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17BF33" w14:textId="77777777" w:rsidR="000A6B24" w:rsidRDefault="000A6B24">
            <w:pPr>
              <w:pStyle w:val="TAL"/>
              <w:rPr>
                <w:ins w:id="181" w:author="Huawei" w:date="2022-06-09T09:53:00Z"/>
                <w:rFonts w:eastAsiaTheme="minorEastAsia"/>
                <w:b/>
                <w:bCs/>
                <w:lang w:eastAsia="zh-CN" w:bidi="ar-KW"/>
              </w:rPr>
            </w:pPr>
            <w:ins w:id="182" w:author="Huawei" w:date="2022-06-09T09:53:00Z">
              <w:r>
                <w:rPr>
                  <w:rFonts w:eastAsiaTheme="minorEastAsia"/>
                  <w:b/>
                  <w:bCs/>
                  <w:lang w:eastAsia="zh-CN" w:bidi="ar-KW"/>
                </w:rPr>
                <w:t>REQ-ANL-NetOpt-Level_1-MnS-2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3" w:author="Huawei" w:date="2022-06-09T15:21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80EDDB3" w14:textId="77777777" w:rsidR="000A6B24" w:rsidRDefault="000A6B24">
            <w:pPr>
              <w:pStyle w:val="TAL"/>
              <w:rPr>
                <w:ins w:id="184" w:author="Huawei" w:date="2022-06-09T09:53:00Z"/>
                <w:rFonts w:ascii="Times New Roman" w:eastAsia="Times New Roman" w:hAnsi="Times New Roman"/>
                <w:kern w:val="2"/>
                <w:szCs w:val="18"/>
                <w:lang w:eastAsia="zh-CN" w:bidi="ar-KW"/>
              </w:rPr>
            </w:pPr>
            <w:proofErr w:type="spellStart"/>
            <w:ins w:id="185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createMOI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of provisioning </w:t>
              </w:r>
              <w:proofErr w:type="spellStart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MnS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defined in TS 28.532[</w:t>
              </w:r>
              <w:r>
                <w:rPr>
                  <w:rFonts w:ascii="Times New Roman" w:hAnsi="Times New Roman"/>
                  <w:kern w:val="2"/>
                  <w:szCs w:val="18"/>
                  <w:lang w:val="en-US" w:eastAsia="zh-CN" w:bidi="ar-KW"/>
                </w:rPr>
                <w:t>7</w:t>
              </w:r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]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6" w:author="Huawei" w:date="2022-06-09T15:21:00Z">
              <w:tcPr>
                <w:tcW w:w="32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D5BCB29" w14:textId="56FBFD4D" w:rsidR="000A6B24" w:rsidRDefault="000A6B24" w:rsidP="000312D1">
            <w:pPr>
              <w:pStyle w:val="TAL"/>
              <w:rPr>
                <w:ins w:id="187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  <w:proofErr w:type="spellStart"/>
            <w:ins w:id="188" w:author="Huawei" w:date="2022-06-09T09:53:00Z">
              <w:r>
                <w:rPr>
                  <w:rFonts w:ascii="Courier New" w:eastAsia="等线" w:hAnsi="Courier New" w:cs="Courier New"/>
                  <w:bCs/>
                  <w:lang w:eastAsia="zh-CN"/>
                </w:rPr>
                <w:t>PerfMetricJob</w:t>
              </w:r>
            </w:ins>
            <w:proofErr w:type="spellEnd"/>
            <w:ins w:id="189" w:author="Huawei" w:date="2022-06-09T14:42:00Z">
              <w:r w:rsidR="000312D1">
                <w:rPr>
                  <w:rFonts w:ascii="Courier New" w:eastAsia="等线" w:hAnsi="Courier New" w:cs="Courier New"/>
                  <w:bCs/>
                  <w:lang w:eastAsia="zh-CN"/>
                </w:rPr>
                <w:t xml:space="preserve"> </w:t>
              </w:r>
            </w:ins>
            <w:ins w:id="190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IOC defined in TS 28.622[</w:t>
              </w:r>
              <w:r>
                <w:rPr>
                  <w:rFonts w:ascii="Times New Roman" w:hAnsi="Times New Roman"/>
                  <w:kern w:val="2"/>
                  <w:szCs w:val="18"/>
                  <w:lang w:val="en-US" w:eastAsia="zh-CN" w:bidi="ar-KW"/>
                </w:rPr>
                <w:t>9</w:t>
              </w:r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]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1" w:author="Huawei" w:date="2022-06-09T15:21:00Z">
              <w:tcPr>
                <w:tcW w:w="29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58DA10A" w14:textId="77777777" w:rsidR="000A6B24" w:rsidRDefault="000A6B24">
            <w:pPr>
              <w:pStyle w:val="TAL"/>
              <w:rPr>
                <w:ins w:id="192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  <w:ins w:id="193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Not applicable</w:t>
              </w:r>
            </w:ins>
          </w:p>
        </w:tc>
      </w:tr>
      <w:tr w:rsidR="000A6B24" w14:paraId="6C7270E7" w14:textId="77777777" w:rsidTr="001B1413">
        <w:tblPrEx>
          <w:tblW w:w="102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94" w:author="Huawei" w:date="2022-06-09T15:21:00Z">
            <w:tblPrEx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90"/>
          <w:ins w:id="195" w:author="Huawei" w:date="2022-06-09T09:53:00Z"/>
          <w:trPrChange w:id="196" w:author="Huawei" w:date="2022-06-09T15:21:00Z">
            <w:trPr>
              <w:trHeight w:val="90"/>
            </w:trPr>
          </w:trPrChange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" w:author="Huawei" w:date="2022-06-09T15:21:00Z">
              <w:tcPr>
                <w:tcW w:w="84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71DE55C" w14:textId="77777777" w:rsidR="000A6B24" w:rsidRDefault="000A6B24">
            <w:pPr>
              <w:spacing w:after="0"/>
              <w:rPr>
                <w:ins w:id="198" w:author="Huawei" w:date="2022-06-09T09:53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9" w:author="Huawei" w:date="2022-06-09T15:21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F4D2C3" w14:textId="77777777" w:rsidR="000A6B24" w:rsidRDefault="000A6B24">
            <w:pPr>
              <w:pStyle w:val="TAL"/>
              <w:rPr>
                <w:ins w:id="200" w:author="Huawei" w:date="2022-06-09T09:53:00Z"/>
                <w:rFonts w:eastAsiaTheme="minorEastAsia"/>
                <w:b/>
                <w:bCs/>
                <w:lang w:eastAsia="zh-CN" w:bidi="ar-KW"/>
              </w:rPr>
            </w:pPr>
            <w:ins w:id="201" w:author="Huawei" w:date="2022-06-09T09:53:00Z">
              <w:r>
                <w:rPr>
                  <w:rFonts w:eastAsiaTheme="minorEastAsia"/>
                  <w:b/>
                  <w:bCs/>
                  <w:lang w:eastAsia="zh-CN" w:bidi="ar-KW"/>
                </w:rPr>
                <w:t>REQ-ANL-NetOpt-Level_1-MnS-3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2" w:author="Huawei" w:date="2022-06-09T15:21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B46629A" w14:textId="77777777" w:rsidR="000A6B24" w:rsidRDefault="000A6B24">
            <w:pPr>
              <w:pStyle w:val="TAL"/>
              <w:rPr>
                <w:ins w:id="203" w:author="Huawei" w:date="2022-06-09T09:53:00Z"/>
                <w:rFonts w:ascii="Times New Roman" w:eastAsia="Times New Roman" w:hAnsi="Times New Roman"/>
                <w:kern w:val="2"/>
                <w:szCs w:val="18"/>
                <w:lang w:eastAsia="zh-CN" w:bidi="ar-KW"/>
              </w:rPr>
            </w:pPr>
            <w:ins w:id="204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operations of file data reporting </w:t>
              </w:r>
              <w:proofErr w:type="spellStart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MnS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and streaming data report </w:t>
              </w:r>
              <w:proofErr w:type="spellStart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MnS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defined in TS 28.532[</w:t>
              </w:r>
              <w:r>
                <w:rPr>
                  <w:rFonts w:ascii="Times New Roman" w:hAnsi="Times New Roman"/>
                  <w:kern w:val="2"/>
                  <w:szCs w:val="18"/>
                  <w:lang w:val="en-US" w:eastAsia="zh-CN" w:bidi="ar-KW"/>
                </w:rPr>
                <w:t>7</w:t>
              </w:r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]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5" w:author="Huawei" w:date="2022-06-09T15:21:00Z">
              <w:tcPr>
                <w:tcW w:w="32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64166AB" w14:textId="5715B7EE" w:rsidR="000A6B24" w:rsidRDefault="000A6B24" w:rsidP="00A41C03">
            <w:pPr>
              <w:pStyle w:val="TAL"/>
              <w:rPr>
                <w:ins w:id="206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  <w:ins w:id="207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NR NRM (e.g. </w:t>
              </w:r>
              <w:proofErr w:type="spellStart"/>
              <w:r>
                <w:rPr>
                  <w:rFonts w:ascii="Courier New" w:eastAsia="等线" w:hAnsi="Courier New" w:cs="Courier New"/>
                  <w:bCs/>
                  <w:lang w:eastAsia="zh-CN"/>
                </w:rPr>
                <w:t>NRCellCU</w:t>
              </w:r>
            </w:ins>
            <w:proofErr w:type="spellEnd"/>
            <w:ins w:id="208" w:author="Huawei" w:date="2022-06-09T11:18:00Z">
              <w:r w:rsidR="00A41C03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,</w:t>
              </w:r>
            </w:ins>
            <w:ins w:id="209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 </w:t>
              </w:r>
              <w:proofErr w:type="spellStart"/>
              <w:r>
                <w:rPr>
                  <w:rFonts w:ascii="Courier New" w:eastAsia="等线" w:hAnsi="Courier New" w:cs="Courier New"/>
                  <w:bCs/>
                  <w:lang w:eastAsia="zh-CN"/>
                </w:rPr>
                <w:t>NRCellRelation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</w:t>
              </w:r>
            </w:ins>
            <w:ins w:id="210" w:author="Huawei" w:date="2022-06-09T11:19:00Z">
              <w:r w:rsidR="00A41C03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and </w:t>
              </w:r>
              <w:proofErr w:type="spellStart"/>
              <w:r w:rsidR="00A41C03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SubNetwork</w:t>
              </w:r>
              <w:proofErr w:type="spellEnd"/>
              <w:r w:rsidR="00A41C03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</w:t>
              </w:r>
            </w:ins>
            <w:ins w:id="211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IOC) defined in TS 28.541[</w:t>
              </w:r>
              <w:r>
                <w:rPr>
                  <w:rFonts w:ascii="Times New Roman" w:hAnsi="Times New Roman"/>
                  <w:kern w:val="2"/>
                  <w:szCs w:val="18"/>
                  <w:lang w:val="en-US" w:eastAsia="zh-CN" w:bidi="ar-KW"/>
                </w:rPr>
                <w:t>8</w:t>
              </w:r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]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2" w:author="Huawei" w:date="2022-06-09T15:21:00Z">
              <w:tcPr>
                <w:tcW w:w="29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60C74DB" w14:textId="29854F56" w:rsidR="000A6B24" w:rsidRDefault="00C81D4D">
            <w:pPr>
              <w:pStyle w:val="TAL"/>
              <w:rPr>
                <w:ins w:id="213" w:author="Huawei" w:date="2022-06-09T11:14:00Z"/>
                <w:rFonts w:ascii="Times New Roman" w:hAnsi="Times New Roman"/>
                <w:kern w:val="2"/>
                <w:szCs w:val="18"/>
                <w:lang w:eastAsia="zh-CN" w:bidi="ar-KW"/>
              </w:rPr>
            </w:pPr>
            <w:ins w:id="214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1. </w:t>
              </w:r>
            </w:ins>
            <w:ins w:id="215" w:author="Huawei" w:date="2022-06-09T11:11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UE </w:t>
              </w:r>
            </w:ins>
            <w:ins w:id="216" w:author="Huawei" w:date="2022-06-09T11:12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throughput</w:t>
              </w:r>
            </w:ins>
            <w:ins w:id="217" w:author="Huawei" w:date="2022-06-09T09:53:00Z">
              <w:r w:rsidR="000A6B24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measurements (e.g. </w:t>
              </w:r>
            </w:ins>
            <w:ins w:id="218" w:author="Huawei" w:date="2022-06-09T11:12:00Z">
              <w:r w:rsidRPr="00C81D4D">
                <w:rPr>
                  <w:rFonts w:ascii="Courier New" w:eastAsia="等线" w:hAnsi="Courier New" w:cs="Courier New"/>
                  <w:bCs/>
                  <w:lang w:eastAsia="zh-CN"/>
                </w:rPr>
                <w:t xml:space="preserve">Average DL UE throughput in </w:t>
              </w:r>
              <w:proofErr w:type="spellStart"/>
              <w:r w:rsidRPr="00C81D4D">
                <w:rPr>
                  <w:rFonts w:ascii="Courier New" w:eastAsia="等线" w:hAnsi="Courier New" w:cs="Courier New"/>
                  <w:bCs/>
                  <w:lang w:eastAsia="zh-CN"/>
                </w:rPr>
                <w:t>gNB</w:t>
              </w:r>
            </w:ins>
            <w:proofErr w:type="spellEnd"/>
            <w:ins w:id="219" w:author="Huawei" w:date="2022-06-09T11:13:00Z">
              <w:r>
                <w:rPr>
                  <w:rFonts w:ascii="Courier New" w:eastAsia="等线" w:hAnsi="Courier New" w:cs="Courier New"/>
                  <w:bCs/>
                  <w:lang w:eastAsia="zh-CN"/>
                </w:rPr>
                <w:t>,</w:t>
              </w:r>
              <w:r w:rsidRPr="00C81D4D">
                <w:rPr>
                  <w:rFonts w:ascii="Courier New" w:eastAsia="等线" w:hAnsi="Courier New" w:cs="Courier New"/>
                  <w:bCs/>
                  <w:lang w:eastAsia="zh-CN"/>
                </w:rPr>
                <w:t xml:space="preserve"> Distribution of DL UE throughput in </w:t>
              </w:r>
              <w:proofErr w:type="spellStart"/>
              <w:r w:rsidRPr="00C81D4D">
                <w:rPr>
                  <w:rFonts w:ascii="Courier New" w:eastAsia="等线" w:hAnsi="Courier New" w:cs="Courier New"/>
                  <w:bCs/>
                  <w:lang w:eastAsia="zh-CN"/>
                </w:rPr>
                <w:t>gNB</w:t>
              </w:r>
            </w:ins>
            <w:proofErr w:type="spellEnd"/>
            <w:ins w:id="220" w:author="Huawei" w:date="2022-06-09T09:53:00Z">
              <w:r w:rsidR="000A6B24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) defined in TS 28.552 [</w:t>
              </w:r>
              <w:r w:rsidR="000A6B24">
                <w:rPr>
                  <w:rFonts w:ascii="Times New Roman" w:hAnsi="Times New Roman"/>
                  <w:kern w:val="2"/>
                  <w:szCs w:val="18"/>
                  <w:lang w:val="en-US" w:eastAsia="zh-CN" w:bidi="ar-KW"/>
                </w:rPr>
                <w:t>10</w:t>
              </w:r>
              <w:r w:rsidR="000A6B24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].</w:t>
              </w:r>
            </w:ins>
          </w:p>
          <w:p w14:paraId="7A414F1C" w14:textId="1669C86A" w:rsidR="00C81D4D" w:rsidRPr="00C81D4D" w:rsidRDefault="00C81D4D">
            <w:pPr>
              <w:pStyle w:val="TAL"/>
              <w:rPr>
                <w:ins w:id="221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  <w:ins w:id="222" w:author="Huawei" w:date="2022-06-09T11:14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2.</w:t>
              </w:r>
              <w:r>
                <w:t xml:space="preserve"> </w:t>
              </w:r>
              <w:r w:rsidRPr="00C81D4D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RAN UE Throughput</w:t>
              </w:r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KPIs (e</w:t>
              </w:r>
            </w:ins>
            <w:ins w:id="223" w:author="Huawei" w:date="2022-06-09T11:15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.g. </w:t>
              </w:r>
              <w:r w:rsidR="00A41C03" w:rsidRPr="00A41C03">
                <w:rPr>
                  <w:rFonts w:ascii="Courier New" w:eastAsia="等线" w:hAnsi="Courier New" w:cs="Courier New"/>
                  <w:bCs/>
                  <w:lang w:eastAsia="zh-CN"/>
                </w:rPr>
                <w:t xml:space="preserve">DL RAN UE throughput for a sub-network, DL RAN UE throughput for </w:t>
              </w:r>
              <w:proofErr w:type="gramStart"/>
              <w:r w:rsidR="00A41C03" w:rsidRPr="00A41C03">
                <w:rPr>
                  <w:rFonts w:ascii="Courier New" w:eastAsia="等线" w:hAnsi="Courier New" w:cs="Courier New"/>
                  <w:bCs/>
                  <w:lang w:eastAsia="zh-CN"/>
                </w:rPr>
                <w:t>a</w:t>
              </w:r>
              <w:proofErr w:type="gramEnd"/>
              <w:r w:rsidR="00A41C03" w:rsidRPr="00A41C03">
                <w:rPr>
                  <w:rFonts w:ascii="Courier New" w:eastAsia="等线" w:hAnsi="Courier New" w:cs="Courier New"/>
                  <w:bCs/>
                  <w:lang w:eastAsia="zh-CN"/>
                </w:rPr>
                <w:t xml:space="preserve"> </w:t>
              </w:r>
              <w:proofErr w:type="spellStart"/>
              <w:r w:rsidR="00A41C03" w:rsidRPr="00A41C03">
                <w:rPr>
                  <w:rFonts w:ascii="Courier New" w:eastAsia="等线" w:hAnsi="Courier New" w:cs="Courier New"/>
                  <w:bCs/>
                  <w:lang w:eastAsia="zh-CN"/>
                </w:rPr>
                <w:t>NRCellDU</w:t>
              </w:r>
            </w:ins>
            <w:proofErr w:type="spellEnd"/>
            <w:ins w:id="224" w:author="Huawei" w:date="2022-06-09T11:14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)</w:t>
              </w:r>
            </w:ins>
            <w:ins w:id="225" w:author="Huawei" w:date="2022-06-09T11:16:00Z">
              <w:r w:rsidR="00A41C03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defined in TS 28.554 [X]</w:t>
              </w:r>
            </w:ins>
            <w:ins w:id="226" w:author="Huawei" w:date="2022-06-09T11:15:00Z">
              <w:r w:rsidR="00A41C03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.</w:t>
              </w:r>
            </w:ins>
          </w:p>
          <w:p w14:paraId="16EBBB05" w14:textId="2F64C38D" w:rsidR="000A6B24" w:rsidRDefault="000A6B24">
            <w:pPr>
              <w:pStyle w:val="TAL"/>
              <w:rPr>
                <w:ins w:id="227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</w:p>
        </w:tc>
      </w:tr>
      <w:tr w:rsidR="004212B3" w14:paraId="528E1743" w14:textId="77777777" w:rsidTr="00C956A6">
        <w:trPr>
          <w:trHeight w:val="660"/>
          <w:ins w:id="228" w:author="Huawei" w:date="2022-06-09T09:53:00Z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622FB2" w14:textId="77777777" w:rsidR="004212B3" w:rsidRDefault="004212B3">
            <w:pPr>
              <w:spacing w:after="0"/>
              <w:rPr>
                <w:ins w:id="229" w:author="Huawei" w:date="2022-06-09T09:53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  <w:ins w:id="230" w:author="Huawei" w:date="2022-06-09T09:53:00Z">
              <w:r>
                <w:rPr>
                  <w:rFonts w:eastAsiaTheme="minorEastAsia"/>
                  <w:b/>
                  <w:bCs/>
                  <w:lang w:eastAsia="zh-CN" w:bidi="ar-KW"/>
                </w:rPr>
                <w:t>Level2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C184" w14:textId="77777777" w:rsidR="004212B3" w:rsidRDefault="004212B3">
            <w:pPr>
              <w:pStyle w:val="TAL"/>
              <w:rPr>
                <w:ins w:id="231" w:author="Huawei" w:date="2022-06-09T09:53:00Z"/>
                <w:rFonts w:eastAsiaTheme="minorEastAsia"/>
                <w:b/>
                <w:bCs/>
                <w:lang w:eastAsia="zh-CN" w:bidi="ar-KW"/>
              </w:rPr>
            </w:pPr>
            <w:ins w:id="232" w:author="Huawei" w:date="2022-06-09T09:53:00Z">
              <w:r>
                <w:rPr>
                  <w:rFonts w:eastAsiaTheme="minorEastAsia"/>
                  <w:b/>
                  <w:bCs/>
                  <w:lang w:eastAsia="zh-CN" w:bidi="ar-KW"/>
                </w:rPr>
                <w:t>REQ-ANL-NetOpt-Level_2-MnS-1</w:t>
              </w:r>
            </w:ins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28B68C" w14:textId="77777777" w:rsidR="004212B3" w:rsidRDefault="004212B3">
            <w:pPr>
              <w:pStyle w:val="TAL"/>
              <w:rPr>
                <w:ins w:id="233" w:author="Huawei" w:date="2022-06-09T09:53:00Z"/>
                <w:rFonts w:ascii="Times New Roman" w:eastAsia="Times New Roman" w:hAnsi="Times New Roman"/>
                <w:kern w:val="2"/>
                <w:szCs w:val="18"/>
                <w:lang w:eastAsia="zh-CN" w:bidi="ar-KW"/>
              </w:rPr>
            </w:pPr>
            <w:proofErr w:type="spellStart"/>
            <w:ins w:id="234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createMOI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of provisioning </w:t>
              </w:r>
              <w:proofErr w:type="spellStart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MnS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defined in TS 28.532[</w:t>
              </w:r>
              <w:r>
                <w:rPr>
                  <w:rFonts w:ascii="Times New Roman" w:hAnsi="Times New Roman"/>
                  <w:kern w:val="2"/>
                  <w:szCs w:val="18"/>
                  <w:lang w:val="en-US" w:eastAsia="zh-CN" w:bidi="ar-KW"/>
                </w:rPr>
                <w:t>7</w:t>
              </w:r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]</w:t>
              </w:r>
            </w:ins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F011A5" w14:textId="3E2FDD06" w:rsidR="004212B3" w:rsidRPr="00C05F83" w:rsidRDefault="004212B3" w:rsidP="00DE7930">
            <w:pPr>
              <w:pStyle w:val="TAL"/>
              <w:rPr>
                <w:ins w:id="235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  <w:proofErr w:type="spellStart"/>
            <w:ins w:id="236" w:author="Huawei" w:date="2022-06-09T14:54:00Z">
              <w:r w:rsidRPr="00C05F83">
                <w:rPr>
                  <w:rFonts w:ascii="Courier New" w:eastAsia="等线" w:hAnsi="Courier New" w:cs="Courier New"/>
                  <w:bCs/>
                  <w:lang w:eastAsia="zh-CN"/>
                </w:rPr>
                <w:t>ThresholdMonitor</w:t>
              </w:r>
              <w:proofErr w:type="spellEnd"/>
              <w:r w:rsidRPr="00C05F83">
                <w:rPr>
                  <w:rFonts w:ascii="Times New Roman" w:eastAsiaTheme="minorEastAsia" w:hAnsi="Times New Roman"/>
                  <w:lang w:eastAsia="zh-CN" w:bidi="ar-KW"/>
                </w:rPr>
                <w:t xml:space="preserve"> IOC d</w:t>
              </w:r>
            </w:ins>
            <w:ins w:id="237" w:author="Huawei" w:date="2022-06-09T14:55:00Z">
              <w:r w:rsidRPr="00C05F83">
                <w:rPr>
                  <w:rFonts w:ascii="Times New Roman" w:eastAsiaTheme="minorEastAsia" w:hAnsi="Times New Roman"/>
                  <w:lang w:eastAsia="zh-CN" w:bidi="ar-KW"/>
                </w:rPr>
                <w:t>e</w:t>
              </w:r>
            </w:ins>
            <w:ins w:id="238" w:author="Huawei" w:date="2022-06-09T14:54:00Z">
              <w:r w:rsidRPr="00C05F83">
                <w:rPr>
                  <w:rFonts w:ascii="Times New Roman" w:eastAsiaTheme="minorEastAsia" w:hAnsi="Times New Roman"/>
                  <w:lang w:eastAsia="zh-CN" w:bidi="ar-KW"/>
                </w:rPr>
                <w:t xml:space="preserve">fined in </w:t>
              </w:r>
            </w:ins>
            <w:ins w:id="239" w:author="Huawei" w:date="2022-06-09T14:55:00Z">
              <w:r w:rsidRPr="00C05F83">
                <w:rPr>
                  <w:rFonts w:ascii="Times New Roman" w:eastAsiaTheme="minorEastAsia" w:hAnsi="Times New Roman"/>
                  <w:lang w:eastAsia="zh-CN" w:bidi="ar-KW"/>
                </w:rPr>
                <w:t xml:space="preserve">Threshold monitoring control NRM fragment </w:t>
              </w:r>
            </w:ins>
            <w:ins w:id="240" w:author="Huawei" w:date="2022-06-09T14:54:00Z">
              <w:r w:rsidRPr="00C05F83">
                <w:rPr>
                  <w:rFonts w:ascii="Times New Roman" w:eastAsiaTheme="minorEastAsia" w:hAnsi="Times New Roman"/>
                  <w:lang w:eastAsia="zh-CN" w:bidi="ar-KW"/>
                </w:rPr>
                <w:t>TS 28.622 [9]</w:t>
              </w:r>
            </w:ins>
            <w:ins w:id="241" w:author="Huawei" w:date="2022-06-09T14:55:00Z">
              <w:r>
                <w:rPr>
                  <w:rFonts w:ascii="Times New Roman" w:eastAsiaTheme="minorEastAsia" w:hAnsi="Times New Roman"/>
                  <w:lang w:eastAsia="zh-CN" w:bidi="ar-KW"/>
                </w:rPr>
                <w:t xml:space="preserve"> with </w:t>
              </w:r>
            </w:ins>
            <w:ins w:id="242" w:author="Huawei" w:date="2022-06-09T14:57:00Z">
              <w:r>
                <w:rPr>
                  <w:rFonts w:ascii="Times New Roman" w:eastAsiaTheme="minorEastAsia" w:hAnsi="Times New Roman"/>
                  <w:lang w:eastAsia="zh-CN" w:bidi="ar-KW"/>
                </w:rPr>
                <w:t>"</w:t>
              </w:r>
            </w:ins>
            <w:ins w:id="243" w:author="Huawei" w:date="2022-06-09T14:56:00Z">
              <w:r>
                <w:rPr>
                  <w:rFonts w:ascii="Courier New" w:eastAsia="等线" w:hAnsi="Courier New" w:cs="Courier New"/>
                  <w:bCs/>
                  <w:lang w:eastAsia="zh-CN"/>
                </w:rPr>
                <w:t>DL RAN UE throughput</w:t>
              </w:r>
            </w:ins>
            <w:ins w:id="244" w:author="Huawei" w:date="2022-06-09T14:57:00Z">
              <w:r>
                <w:rPr>
                  <w:rFonts w:ascii="Courier New" w:eastAsia="等线" w:hAnsi="Courier New" w:cs="Courier New"/>
                  <w:bCs/>
                  <w:lang w:eastAsia="zh-CN"/>
                </w:rPr>
                <w:t>"</w:t>
              </w:r>
            </w:ins>
            <w:ins w:id="245" w:author="Huawei" w:date="2022-06-09T14:56:00Z">
              <w:r>
                <w:rPr>
                  <w:rFonts w:ascii="Courier New" w:eastAsia="等线" w:hAnsi="Courier New" w:cs="Courier New"/>
                  <w:bCs/>
                  <w:lang w:eastAsia="zh-CN"/>
                </w:rPr>
                <w:t xml:space="preserve"> </w:t>
              </w:r>
              <w:r w:rsidRPr="00C05F83">
                <w:rPr>
                  <w:rFonts w:ascii="Times New Roman" w:eastAsiaTheme="minorEastAsia" w:hAnsi="Times New Roman"/>
                  <w:lang w:val="en-US" w:eastAsia="zh-CN" w:bidi="ar-KW"/>
                </w:rPr>
                <w:t>and</w:t>
              </w:r>
              <w:r>
                <w:rPr>
                  <w:rFonts w:ascii="Courier New" w:eastAsia="等线" w:hAnsi="Courier New" w:cs="Courier New"/>
                  <w:bCs/>
                  <w:lang w:eastAsia="zh-CN"/>
                </w:rPr>
                <w:t xml:space="preserve"> </w:t>
              </w:r>
            </w:ins>
            <w:ins w:id="246" w:author="Huawei" w:date="2022-06-09T14:57:00Z">
              <w:r>
                <w:rPr>
                  <w:rFonts w:ascii="Courier New" w:eastAsia="等线" w:hAnsi="Courier New" w:cs="Courier New"/>
                  <w:bCs/>
                  <w:lang w:eastAsia="zh-CN"/>
                </w:rPr>
                <w:t>"</w:t>
              </w:r>
            </w:ins>
            <w:ins w:id="247" w:author="Huawei" w:date="2022-06-09T14:56:00Z">
              <w:r>
                <w:rPr>
                  <w:rFonts w:ascii="Courier New" w:eastAsia="等线" w:hAnsi="Courier New" w:cs="Courier New"/>
                  <w:bCs/>
                  <w:lang w:eastAsia="zh-CN"/>
                </w:rPr>
                <w:t>UL RAN UE throughput</w:t>
              </w:r>
            </w:ins>
            <w:ins w:id="248" w:author="Huawei" w:date="2022-06-09T14:57:00Z">
              <w:r>
                <w:rPr>
                  <w:rFonts w:ascii="Courier New" w:eastAsia="等线" w:hAnsi="Courier New" w:cs="Courier New"/>
                  <w:bCs/>
                  <w:lang w:eastAsia="zh-CN"/>
                </w:rPr>
                <w:t>"</w:t>
              </w:r>
            </w:ins>
            <w:ins w:id="249" w:author="Huawei" w:date="2022-06-09T14:56:00Z">
              <w:r>
                <w:rPr>
                  <w:rFonts w:ascii="Courier New" w:eastAsia="等线" w:hAnsi="Courier New" w:cs="Courier New"/>
                  <w:bCs/>
                  <w:lang w:eastAsia="zh-CN"/>
                </w:rPr>
                <w:t xml:space="preserve"> </w:t>
              </w:r>
            </w:ins>
            <w:ins w:id="250" w:author="Huawei" w:date="2022-06-09T15:01:00Z">
              <w:r>
                <w:rPr>
                  <w:rFonts w:ascii="Times New Roman" w:eastAsiaTheme="minorEastAsia" w:hAnsi="Times New Roman"/>
                  <w:lang w:eastAsia="zh-CN" w:bidi="ar-KW"/>
                </w:rPr>
                <w:t>performance metrics</w:t>
              </w:r>
            </w:ins>
            <w:ins w:id="251" w:author="Huawei" w:date="2022-06-09T14:56:00Z">
              <w:r w:rsidRPr="00C05F83">
                <w:rPr>
                  <w:rFonts w:ascii="Times New Roman" w:eastAsiaTheme="minorEastAsia" w:hAnsi="Times New Roman"/>
                  <w:lang w:eastAsia="zh-CN" w:bidi="ar-KW"/>
                </w:rPr>
                <w:t xml:space="preserve"> </w:t>
              </w:r>
            </w:ins>
            <w:ins w:id="252" w:author="Huawei" w:date="2022-06-09T15:02:00Z">
              <w:r>
                <w:rPr>
                  <w:rFonts w:ascii="Times New Roman" w:eastAsiaTheme="minorEastAsia" w:hAnsi="Times New Roman"/>
                  <w:lang w:eastAsia="zh-CN" w:bidi="ar-KW"/>
                </w:rPr>
                <w:t xml:space="preserve">threshold value </w:t>
              </w:r>
            </w:ins>
            <w:ins w:id="253" w:author="Huawei" w:date="2022-06-09T14:56:00Z">
              <w:r w:rsidRPr="00C05F83">
                <w:rPr>
                  <w:rFonts w:ascii="Times New Roman" w:eastAsiaTheme="minorEastAsia" w:hAnsi="Times New Roman"/>
                  <w:lang w:eastAsia="zh-CN" w:bidi="ar-KW"/>
                </w:rPr>
                <w:t>defined in TS 28.554</w:t>
              </w:r>
            </w:ins>
            <w:ins w:id="254" w:author="Huawei" w:date="2022-06-09T14:57:00Z">
              <w:r w:rsidRPr="00C05F83">
                <w:rPr>
                  <w:rFonts w:ascii="Times New Roman" w:eastAsiaTheme="minorEastAsia" w:hAnsi="Times New Roman"/>
                  <w:lang w:eastAsia="zh-CN" w:bidi="ar-KW"/>
                </w:rPr>
                <w:t xml:space="preserve"> [X]</w:t>
              </w:r>
            </w:ins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E1B94A" w14:textId="77777777" w:rsidR="004212B3" w:rsidRDefault="004212B3">
            <w:pPr>
              <w:pStyle w:val="TAL"/>
              <w:rPr>
                <w:ins w:id="255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  <w:ins w:id="256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Not applicable</w:t>
              </w:r>
            </w:ins>
          </w:p>
        </w:tc>
      </w:tr>
      <w:tr w:rsidR="004212B3" w14:paraId="550D1438" w14:textId="77777777" w:rsidTr="00C956A6">
        <w:trPr>
          <w:trHeight w:val="660"/>
          <w:ins w:id="257" w:author="Huawei" w:date="2022-06-09T09:53:00Z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E9C25" w14:textId="77777777" w:rsidR="004212B3" w:rsidRDefault="004212B3">
            <w:pPr>
              <w:spacing w:after="0"/>
              <w:rPr>
                <w:ins w:id="258" w:author="Huawei" w:date="2022-06-09T09:53:00Z"/>
                <w:rFonts w:eastAsiaTheme="minorEastAsia"/>
                <w:b/>
                <w:bCs/>
                <w:lang w:eastAsia="zh-CN" w:bidi="ar-K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FD21" w14:textId="1697AC84" w:rsidR="004212B3" w:rsidRDefault="004212B3">
            <w:pPr>
              <w:pStyle w:val="TAL"/>
              <w:rPr>
                <w:ins w:id="259" w:author="Huawei" w:date="2022-06-09T09:53:00Z"/>
                <w:rFonts w:eastAsiaTheme="minorEastAsia"/>
                <w:b/>
                <w:bCs/>
                <w:lang w:eastAsia="zh-CN" w:bidi="ar-KW"/>
              </w:rPr>
            </w:pPr>
            <w:ins w:id="260" w:author="Huawei rev1" w:date="2022-06-29T20:33:00Z">
              <w:r>
                <w:rPr>
                  <w:rFonts w:eastAsiaTheme="minorEastAsia"/>
                  <w:b/>
                  <w:bCs/>
                  <w:lang w:eastAsia="zh-CN" w:bidi="ar-KW"/>
                </w:rPr>
                <w:t>REQ-ANL-NetOpt-Level_2-MnS-3</w:t>
              </w:r>
            </w:ins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B9E" w14:textId="77777777" w:rsidR="004212B3" w:rsidRDefault="004212B3">
            <w:pPr>
              <w:pStyle w:val="TAL"/>
              <w:rPr>
                <w:ins w:id="261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1D2" w14:textId="77777777" w:rsidR="004212B3" w:rsidRPr="00C05F83" w:rsidRDefault="004212B3" w:rsidP="00DE7930">
            <w:pPr>
              <w:pStyle w:val="TAL"/>
              <w:rPr>
                <w:ins w:id="262" w:author="Huawei" w:date="2022-06-09T14:54:00Z"/>
                <w:rFonts w:ascii="Courier New" w:eastAsia="等线" w:hAnsi="Courier New" w:cs="Courier New"/>
                <w:bCs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8B76" w14:textId="77777777" w:rsidR="004212B3" w:rsidRDefault="004212B3">
            <w:pPr>
              <w:pStyle w:val="TAL"/>
              <w:rPr>
                <w:ins w:id="263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</w:p>
        </w:tc>
      </w:tr>
      <w:tr w:rsidR="004212B3" w14:paraId="74D32980" w14:textId="77777777" w:rsidTr="00F770BB">
        <w:trPr>
          <w:trHeight w:val="230"/>
          <w:ins w:id="264" w:author="Huawei" w:date="2022-06-09T09:53:00Z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F34D7" w14:textId="77777777" w:rsidR="004212B3" w:rsidRDefault="004212B3">
            <w:pPr>
              <w:spacing w:after="0"/>
              <w:rPr>
                <w:ins w:id="265" w:author="Huawei" w:date="2022-06-09T09:53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EB3B" w14:textId="77777777" w:rsidR="004212B3" w:rsidRDefault="004212B3">
            <w:pPr>
              <w:pStyle w:val="TAL"/>
              <w:rPr>
                <w:ins w:id="266" w:author="Huawei" w:date="2022-06-09T09:53:00Z"/>
                <w:rFonts w:eastAsiaTheme="minorEastAsia"/>
                <w:b/>
                <w:bCs/>
                <w:lang w:eastAsia="zh-CN" w:bidi="ar-KW"/>
              </w:rPr>
            </w:pPr>
            <w:ins w:id="267" w:author="Huawei" w:date="2022-06-09T09:53:00Z">
              <w:r>
                <w:rPr>
                  <w:rFonts w:eastAsiaTheme="minorEastAsia"/>
                  <w:b/>
                  <w:bCs/>
                  <w:lang w:eastAsia="zh-CN" w:bidi="ar-KW"/>
                </w:rPr>
                <w:t>REQ-ANL-NetOpt-Level_2-MnS-2</w:t>
              </w:r>
            </w:ins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0914" w14:textId="7AEA9025" w:rsidR="004212B3" w:rsidRDefault="004212B3" w:rsidP="00DE7930">
            <w:pPr>
              <w:pStyle w:val="TAL"/>
              <w:rPr>
                <w:ins w:id="268" w:author="Huawei" w:date="2022-06-09T09:53:00Z"/>
                <w:rFonts w:ascii="Times New Roman" w:eastAsia="Times New Roman" w:hAnsi="Times New Roman"/>
                <w:kern w:val="2"/>
                <w:szCs w:val="18"/>
                <w:lang w:eastAsia="zh-CN" w:bidi="ar-KW"/>
              </w:rPr>
            </w:pPr>
            <w:proofErr w:type="spellStart"/>
            <w:ins w:id="269" w:author="Huawei" w:date="2022-06-09T14:59:00Z">
              <w:r w:rsidRPr="00DE7930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notifyThresholdCrossing</w:t>
              </w:r>
              <w:proofErr w:type="spellEnd"/>
              <w:r w:rsidRPr="00DE7930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of performance assurance </w:t>
              </w:r>
              <w:proofErr w:type="spellStart"/>
              <w:r w:rsidRPr="00DE7930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MnS</w:t>
              </w:r>
              <w:proofErr w:type="spellEnd"/>
              <w:r w:rsidRPr="00DE7930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</w:t>
              </w:r>
            </w:ins>
            <w:ins w:id="270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defined in TS 28.532[</w:t>
              </w:r>
              <w:r>
                <w:rPr>
                  <w:rFonts w:ascii="Times New Roman" w:hAnsi="Times New Roman"/>
                  <w:kern w:val="2"/>
                  <w:szCs w:val="18"/>
                  <w:lang w:val="en-US" w:eastAsia="zh-CN" w:bidi="ar-KW"/>
                </w:rPr>
                <w:t>7</w:t>
              </w:r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]</w:t>
              </w:r>
            </w:ins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2B85" w14:textId="0BB799E3" w:rsidR="004212B3" w:rsidRDefault="004212B3" w:rsidP="00DE7930">
            <w:pPr>
              <w:pStyle w:val="TAL"/>
              <w:rPr>
                <w:ins w:id="271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  <w:ins w:id="272" w:author="Huawei" w:date="2022-06-09T14:59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NR NRM (e.g. </w:t>
              </w:r>
              <w:proofErr w:type="spellStart"/>
              <w:r>
                <w:rPr>
                  <w:rFonts w:ascii="Courier New" w:eastAsia="等线" w:hAnsi="Courier New" w:cs="Courier New"/>
                  <w:bCs/>
                  <w:lang w:eastAsia="zh-CN"/>
                </w:rPr>
                <w:t>NRCellCU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,  and </w:t>
              </w:r>
              <w:proofErr w:type="spellStart"/>
              <w:r w:rsidRPr="00DE7930">
                <w:rPr>
                  <w:rFonts w:ascii="Courier New" w:eastAsia="等线" w:hAnsi="Courier New" w:cs="Courier New"/>
                  <w:bCs/>
                  <w:lang w:eastAsia="zh-CN"/>
                </w:rPr>
                <w:t>SubNetwork</w:t>
              </w:r>
              <w:proofErr w:type="spellEnd"/>
              <w:r w:rsidRPr="00DE7930">
                <w:rPr>
                  <w:rFonts w:ascii="Courier New" w:eastAsia="等线" w:hAnsi="Courier New" w:cs="Courier New"/>
                  <w:bCs/>
                  <w:lang w:eastAsia="zh-CN"/>
                </w:rPr>
                <w:t xml:space="preserve"> </w:t>
              </w:r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IOC) defined in TS 28.541[</w:t>
              </w:r>
              <w:r>
                <w:rPr>
                  <w:rFonts w:ascii="Times New Roman" w:hAnsi="Times New Roman"/>
                  <w:kern w:val="2"/>
                  <w:szCs w:val="18"/>
                  <w:lang w:val="en-US" w:eastAsia="zh-CN" w:bidi="ar-KW"/>
                </w:rPr>
                <w:t>8</w:t>
              </w:r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]</w:t>
              </w:r>
            </w:ins>
            <w:ins w:id="273" w:author="Huawei" w:date="2022-06-09T15:01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with </w:t>
              </w:r>
              <w:proofErr w:type="spellStart"/>
              <w:r w:rsidRPr="00DE7930">
                <w:rPr>
                  <w:rFonts w:ascii="Times New Roman" w:eastAsiaTheme="minorEastAsia" w:hAnsi="Times New Roman"/>
                  <w:lang w:eastAsia="zh-CN" w:bidi="ar-KW"/>
                </w:rPr>
                <w:t>observedPerfMetricName</w:t>
              </w:r>
              <w:proofErr w:type="spellEnd"/>
              <w:r>
                <w:rPr>
                  <w:rFonts w:ascii="Times New Roman" w:eastAsiaTheme="minorEastAsia" w:hAnsi="Times New Roman"/>
                  <w:lang w:eastAsia="zh-CN" w:bidi="ar-KW"/>
                </w:rPr>
                <w:t xml:space="preserve"> </w:t>
              </w:r>
            </w:ins>
            <w:ins w:id="274" w:author="Huawei" w:date="2022-06-09T15:02:00Z">
              <w:r>
                <w:rPr>
                  <w:rFonts w:ascii="Times New Roman" w:eastAsiaTheme="minorEastAsia" w:hAnsi="Times New Roman"/>
                  <w:lang w:eastAsia="zh-CN" w:bidi="ar-KW"/>
                </w:rPr>
                <w:t>"</w:t>
              </w:r>
              <w:r>
                <w:rPr>
                  <w:rFonts w:ascii="Courier New" w:eastAsia="等线" w:hAnsi="Courier New" w:cs="Courier New"/>
                  <w:bCs/>
                  <w:lang w:eastAsia="zh-CN"/>
                </w:rPr>
                <w:t xml:space="preserve">DL RAN UE throughput" </w:t>
              </w:r>
              <w:r w:rsidRPr="00C05F83">
                <w:rPr>
                  <w:rFonts w:ascii="Times New Roman" w:eastAsiaTheme="minorEastAsia" w:hAnsi="Times New Roman"/>
                  <w:lang w:val="en-US" w:eastAsia="zh-CN" w:bidi="ar-KW"/>
                </w:rPr>
                <w:t>and</w:t>
              </w:r>
              <w:r>
                <w:rPr>
                  <w:rFonts w:ascii="Courier New" w:eastAsia="等线" w:hAnsi="Courier New" w:cs="Courier New"/>
                  <w:bCs/>
                  <w:lang w:eastAsia="zh-CN"/>
                </w:rPr>
                <w:t xml:space="preserve"> "UL RAN UE throughput"</w:t>
              </w:r>
            </w:ins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4C55" w14:textId="6B9992EA" w:rsidR="004212B3" w:rsidRDefault="004212B3">
            <w:pPr>
              <w:pStyle w:val="TAL"/>
              <w:rPr>
                <w:ins w:id="275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  <w:ins w:id="276" w:author="Huawei" w:date="2022-06-09T15:02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Not applicable</w:t>
              </w:r>
            </w:ins>
          </w:p>
        </w:tc>
      </w:tr>
      <w:tr w:rsidR="004212B3" w14:paraId="6778B43C" w14:textId="77777777" w:rsidTr="00F770BB">
        <w:trPr>
          <w:trHeight w:val="230"/>
          <w:ins w:id="277" w:author="Huawei" w:date="2022-06-09T09:53:00Z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BFE6C" w14:textId="77777777" w:rsidR="004212B3" w:rsidRDefault="004212B3">
            <w:pPr>
              <w:spacing w:after="0"/>
              <w:rPr>
                <w:ins w:id="278" w:author="Huawei" w:date="2022-06-09T09:53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56DD" w14:textId="3634BCB6" w:rsidR="004212B3" w:rsidRDefault="004212B3">
            <w:pPr>
              <w:spacing w:after="0"/>
              <w:rPr>
                <w:ins w:id="279" w:author="Huawei" w:date="2022-06-09T09:53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  <w:ins w:id="280" w:author="Huawei rev1" w:date="2022-06-29T20:32:00Z">
              <w:r>
                <w:rPr>
                  <w:rFonts w:eastAsiaTheme="minorEastAsia"/>
                  <w:b/>
                  <w:bCs/>
                  <w:lang w:eastAsia="zh-CN" w:bidi="ar-KW"/>
                </w:rPr>
                <w:t>REQ-ANL-NetOpt-Level_2-MnS-4</w:t>
              </w:r>
            </w:ins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501F" w14:textId="77777777" w:rsidR="004212B3" w:rsidRDefault="004212B3">
            <w:pPr>
              <w:spacing w:after="0"/>
              <w:rPr>
                <w:ins w:id="281" w:author="Huawei" w:date="2022-06-09T09:53:00Z"/>
                <w:kern w:val="2"/>
                <w:sz w:val="18"/>
                <w:szCs w:val="18"/>
                <w:lang w:eastAsia="zh-CN" w:bidi="ar-K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AE92" w14:textId="77777777" w:rsidR="004212B3" w:rsidRDefault="004212B3">
            <w:pPr>
              <w:spacing w:after="0"/>
              <w:rPr>
                <w:ins w:id="282" w:author="Huawei" w:date="2022-06-09T09:53:00Z"/>
                <w:kern w:val="2"/>
                <w:sz w:val="18"/>
                <w:szCs w:val="18"/>
                <w:lang w:eastAsia="zh-CN" w:bidi="ar-K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F3E1" w14:textId="77777777" w:rsidR="004212B3" w:rsidRDefault="004212B3">
            <w:pPr>
              <w:spacing w:after="0"/>
              <w:rPr>
                <w:ins w:id="283" w:author="Huawei" w:date="2022-06-09T09:53:00Z"/>
                <w:kern w:val="2"/>
                <w:sz w:val="18"/>
                <w:szCs w:val="18"/>
                <w:lang w:eastAsia="zh-CN" w:bidi="ar-KW"/>
              </w:rPr>
            </w:pPr>
          </w:p>
        </w:tc>
      </w:tr>
      <w:tr w:rsidR="000A6B24" w14:paraId="7825368A" w14:textId="77777777" w:rsidTr="001B1413">
        <w:tblPrEx>
          <w:tblW w:w="102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84" w:author="Huawei" w:date="2022-06-09T15:21:00Z">
            <w:tblPrEx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90"/>
          <w:ins w:id="285" w:author="Huawei" w:date="2022-06-09T09:53:00Z"/>
          <w:trPrChange w:id="286" w:author="Huawei" w:date="2022-06-09T15:21:00Z">
            <w:trPr>
              <w:trHeight w:val="90"/>
            </w:trPr>
          </w:trPrChange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7" w:author="Huawei" w:date="2022-06-09T15:21:00Z">
              <w:tcPr>
                <w:tcW w:w="84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1EDC9A" w14:textId="0F6D7D59" w:rsidR="000A6B24" w:rsidRDefault="000A6B24">
            <w:pPr>
              <w:spacing w:after="0"/>
              <w:rPr>
                <w:ins w:id="288" w:author="Huawei" w:date="2022-06-09T09:53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  <w:ins w:id="289" w:author="Huawei" w:date="2022-06-09T09:53:00Z">
              <w:r>
                <w:rPr>
                  <w:rFonts w:ascii="Arial" w:eastAsiaTheme="minorEastAsia" w:hAnsi="Arial"/>
                  <w:b/>
                  <w:bCs/>
                  <w:sz w:val="18"/>
                  <w:lang w:eastAsia="zh-CN" w:bidi="ar-KW"/>
                </w:rPr>
                <w:t>Level4</w:t>
              </w:r>
            </w:ins>
          </w:p>
          <w:p w14:paraId="5901D4D7" w14:textId="77777777" w:rsidR="000A6B24" w:rsidRDefault="000A6B24">
            <w:pPr>
              <w:spacing w:after="0"/>
              <w:rPr>
                <w:ins w:id="290" w:author="Huawei" w:date="2022-06-09T09:53:00Z"/>
                <w:rFonts w:eastAsiaTheme="minorEastAsia"/>
                <w:b/>
                <w:bCs/>
                <w:lang w:eastAsia="zh-CN" w:bidi="ar-K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1" w:author="Huawei" w:date="2022-06-09T15:21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64F253B" w14:textId="77777777" w:rsidR="000A6B24" w:rsidRDefault="000A6B24">
            <w:pPr>
              <w:pStyle w:val="TAL"/>
              <w:rPr>
                <w:ins w:id="292" w:author="Huawei" w:date="2022-06-09T09:53:00Z"/>
                <w:rFonts w:eastAsiaTheme="minorEastAsia"/>
                <w:b/>
                <w:bCs/>
                <w:lang w:eastAsia="zh-CN" w:bidi="ar-KW"/>
              </w:rPr>
            </w:pPr>
            <w:ins w:id="293" w:author="Huawei" w:date="2022-06-09T09:53:00Z">
              <w:r>
                <w:rPr>
                  <w:b/>
                  <w:kern w:val="2"/>
                  <w:szCs w:val="18"/>
                  <w:lang w:eastAsia="zh-CN" w:bidi="ar-KW"/>
                </w:rPr>
                <w:t>REQ-ANL</w:t>
              </w:r>
              <w:r>
                <w:rPr>
                  <w:b/>
                </w:rPr>
                <w:t>-NetOpt</w:t>
              </w:r>
              <w:r>
                <w:rPr>
                  <w:b/>
                  <w:kern w:val="2"/>
                  <w:szCs w:val="18"/>
                  <w:lang w:eastAsia="zh-CN" w:bidi="ar-KW"/>
                </w:rPr>
                <w:t>-Level_4-MnS-1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4" w:author="Huawei" w:date="2022-06-09T15:21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5541C35" w14:textId="77777777" w:rsidR="000A6B24" w:rsidRDefault="000A6B24">
            <w:pPr>
              <w:pStyle w:val="TAL"/>
              <w:rPr>
                <w:ins w:id="295" w:author="Huawei" w:date="2022-06-09T09:53:00Z"/>
                <w:rFonts w:ascii="Times New Roman" w:eastAsia="Times New Roman" w:hAnsi="Times New Roman"/>
                <w:kern w:val="2"/>
                <w:szCs w:val="18"/>
                <w:lang w:eastAsia="zh-CN" w:bidi="ar-KW"/>
              </w:rPr>
            </w:pPr>
            <w:proofErr w:type="spellStart"/>
            <w:ins w:id="296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createMOI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of provisioning </w:t>
              </w:r>
              <w:proofErr w:type="spellStart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MnS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defined in TS 28.532[</w:t>
              </w:r>
              <w:r>
                <w:rPr>
                  <w:rFonts w:ascii="Times New Roman" w:hAnsi="Times New Roman"/>
                  <w:kern w:val="2"/>
                  <w:szCs w:val="18"/>
                  <w:lang w:val="en-US" w:eastAsia="zh-CN" w:bidi="ar-KW"/>
                </w:rPr>
                <w:t>7</w:t>
              </w:r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]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7" w:author="Huawei" w:date="2022-06-09T15:21:00Z">
              <w:tcPr>
                <w:tcW w:w="32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6CAD393" w14:textId="0F548680" w:rsidR="000A6B24" w:rsidRDefault="000A6B24" w:rsidP="00FF3BAC">
            <w:pPr>
              <w:pStyle w:val="TAL"/>
              <w:rPr>
                <w:ins w:id="298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  <w:ins w:id="299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"</w:t>
              </w:r>
            </w:ins>
            <w:proofErr w:type="spellStart"/>
            <w:proofErr w:type="gramStart"/>
            <w:ins w:id="300" w:author="Huawei" w:date="2022-06-09T11:02:00Z">
              <w:r w:rsidR="00FF3BAC" w:rsidRPr="00FF3BAC">
                <w:rPr>
                  <w:rFonts w:ascii="Courier New" w:eastAsia="等线" w:hAnsi="Courier New" w:cs="Courier New"/>
                  <w:bCs/>
                  <w:lang w:eastAsia="zh-CN"/>
                </w:rPr>
                <w:t>aveULRANUEThptTarget</w:t>
              </w:r>
            </w:ins>
            <w:proofErr w:type="spellEnd"/>
            <w:proofErr w:type="gramEnd"/>
            <w:ins w:id="301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"</w:t>
              </w:r>
            </w:ins>
            <w:ins w:id="302" w:author="Huawei" w:date="2022-06-09T11:02:00Z">
              <w:r w:rsidR="00FF3BAC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, </w:t>
              </w:r>
            </w:ins>
            <w:ins w:id="303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"</w:t>
              </w:r>
            </w:ins>
            <w:proofErr w:type="spellStart"/>
            <w:ins w:id="304" w:author="Huawei" w:date="2022-06-09T11:02:00Z">
              <w:r w:rsidR="00FF3BAC" w:rsidRPr="00FF3BAC">
                <w:rPr>
                  <w:rFonts w:ascii="Courier New" w:eastAsia="等线" w:hAnsi="Courier New" w:cs="Courier New"/>
                  <w:bCs/>
                  <w:lang w:eastAsia="zh-CN"/>
                </w:rPr>
                <w:t>aveDLRANUEthptTarget</w:t>
              </w:r>
            </w:ins>
            <w:proofErr w:type="spellEnd"/>
            <w:ins w:id="305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"</w:t>
              </w:r>
            </w:ins>
            <w:ins w:id="306" w:author="Huawei" w:date="2022-06-09T11:03:00Z">
              <w:r w:rsidR="00FF3BAC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,"</w:t>
              </w:r>
              <w:proofErr w:type="spellStart"/>
              <w:r w:rsidR="00FF3BAC">
                <w:rPr>
                  <w:rFonts w:ascii="Courier New" w:eastAsia="等线" w:hAnsi="Courier New" w:cs="Courier New"/>
                  <w:bCs/>
                  <w:lang w:eastAsia="zh-CN"/>
                </w:rPr>
                <w:t>lowULRANUEThptRatioTarget</w:t>
              </w:r>
              <w:proofErr w:type="spellEnd"/>
              <w:r w:rsidR="00FF3BAC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" and "</w:t>
              </w:r>
              <w:proofErr w:type="spellStart"/>
              <w:r w:rsidR="00FF3BAC" w:rsidRPr="00FF3BAC">
                <w:rPr>
                  <w:rFonts w:ascii="Courier New" w:eastAsia="等线" w:hAnsi="Courier New" w:cs="Courier New"/>
                  <w:bCs/>
                  <w:lang w:eastAsia="zh-CN"/>
                </w:rPr>
                <w:t>lowDLRANUEThptRatioTarget</w:t>
              </w:r>
              <w:proofErr w:type="spellEnd"/>
              <w:r w:rsidR="00FF3BAC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"</w:t>
              </w:r>
            </w:ins>
            <w:ins w:id="307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of </w:t>
              </w:r>
              <w:proofErr w:type="spellStart"/>
              <w:r>
                <w:rPr>
                  <w:rFonts w:ascii="Courier New" w:eastAsia="等线" w:hAnsi="Courier New" w:cs="Courier New"/>
                  <w:bCs/>
                  <w:lang w:eastAsia="zh-CN"/>
                </w:rPr>
                <w:t>RadioNetworkExpectation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in intent information model in TS 28.312[</w:t>
              </w:r>
              <w:r>
                <w:rPr>
                  <w:rFonts w:ascii="Times New Roman" w:hAnsi="Times New Roman"/>
                  <w:kern w:val="2"/>
                  <w:szCs w:val="18"/>
                  <w:lang w:val="en-US" w:eastAsia="zh-CN" w:bidi="ar-KW"/>
                </w:rPr>
                <w:t>5</w:t>
              </w:r>
              <w:r w:rsidR="00FF3BAC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] as expectation targets for </w:t>
              </w:r>
            </w:ins>
            <w:ins w:id="308" w:author="Huawei" w:date="2022-06-09T11:03:00Z">
              <w:r w:rsidR="00FF3BAC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RAN UE throughp</w:t>
              </w:r>
            </w:ins>
            <w:ins w:id="309" w:author="Huawei" w:date="2022-06-09T11:04:00Z">
              <w:r w:rsidR="00FF3BAC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ut</w:t>
              </w:r>
            </w:ins>
            <w:ins w:id="310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assurance.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1" w:author="Huawei" w:date="2022-06-09T15:21:00Z">
              <w:tcPr>
                <w:tcW w:w="29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E23A2B1" w14:textId="77777777" w:rsidR="000A6B24" w:rsidRDefault="000A6B24">
            <w:pPr>
              <w:pStyle w:val="TAL"/>
              <w:jc w:val="both"/>
              <w:rPr>
                <w:ins w:id="312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  <w:ins w:id="313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Not applicable</w:t>
              </w:r>
            </w:ins>
          </w:p>
        </w:tc>
      </w:tr>
      <w:tr w:rsidR="000A6B24" w14:paraId="04C49D17" w14:textId="77777777" w:rsidTr="001B1413">
        <w:tblPrEx>
          <w:tblW w:w="102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14" w:author="Huawei" w:date="2022-06-09T15:21:00Z">
            <w:tblPrEx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90"/>
          <w:ins w:id="315" w:author="Huawei" w:date="2022-06-09T09:53:00Z"/>
          <w:trPrChange w:id="316" w:author="Huawei" w:date="2022-06-09T15:21:00Z">
            <w:trPr>
              <w:trHeight w:val="90"/>
            </w:trPr>
          </w:trPrChange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7" w:author="Huawei" w:date="2022-06-09T15:21:00Z">
              <w:tcPr>
                <w:tcW w:w="84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6AA4EF5" w14:textId="77777777" w:rsidR="000A6B24" w:rsidRDefault="000A6B24">
            <w:pPr>
              <w:spacing w:after="0"/>
              <w:rPr>
                <w:ins w:id="318" w:author="Huawei" w:date="2022-06-09T09:53:00Z"/>
                <w:rFonts w:eastAsiaTheme="minorEastAsia"/>
                <w:b/>
                <w:bCs/>
                <w:lang w:eastAsia="zh-CN" w:bidi="ar-K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9" w:author="Huawei" w:date="2022-06-09T15:21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EA3EC8A" w14:textId="77777777" w:rsidR="000A6B24" w:rsidRDefault="000A6B24">
            <w:pPr>
              <w:pStyle w:val="TAL"/>
              <w:rPr>
                <w:ins w:id="320" w:author="Huawei" w:date="2022-06-09T09:53:00Z"/>
                <w:b/>
                <w:kern w:val="2"/>
                <w:szCs w:val="18"/>
                <w:lang w:eastAsia="zh-CN" w:bidi="ar-KW"/>
              </w:rPr>
            </w:pPr>
            <w:ins w:id="321" w:author="Huawei" w:date="2022-06-09T09:53:00Z">
              <w:r>
                <w:rPr>
                  <w:b/>
                  <w:kern w:val="2"/>
                  <w:szCs w:val="18"/>
                  <w:lang w:eastAsia="zh-CN" w:bidi="ar-KW"/>
                </w:rPr>
                <w:t>REQ-ANL</w:t>
              </w:r>
              <w:r>
                <w:rPr>
                  <w:b/>
                </w:rPr>
                <w:t>-NetOpt</w:t>
              </w:r>
              <w:r>
                <w:rPr>
                  <w:b/>
                  <w:kern w:val="2"/>
                  <w:szCs w:val="18"/>
                  <w:lang w:eastAsia="zh-CN" w:bidi="ar-KW"/>
                </w:rPr>
                <w:t>-Level_4-MnS-2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2" w:author="Huawei" w:date="2022-06-09T15:21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1B63450" w14:textId="77777777" w:rsidR="000A6B24" w:rsidRDefault="000A6B24">
            <w:pPr>
              <w:pStyle w:val="TAL"/>
              <w:rPr>
                <w:ins w:id="323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  <w:proofErr w:type="spellStart"/>
            <w:ins w:id="324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getMOIAttributes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of provisioning </w:t>
              </w:r>
              <w:proofErr w:type="spellStart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MnS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defined in TS 28.532[</w:t>
              </w:r>
              <w:r>
                <w:rPr>
                  <w:rFonts w:ascii="Times New Roman" w:hAnsi="Times New Roman"/>
                  <w:kern w:val="2"/>
                  <w:szCs w:val="18"/>
                  <w:lang w:val="en-US" w:eastAsia="zh-CN" w:bidi="ar-KW"/>
                </w:rPr>
                <w:t>7</w:t>
              </w:r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]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5" w:author="Huawei" w:date="2022-06-09T15:21:00Z">
              <w:tcPr>
                <w:tcW w:w="32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601B429" w14:textId="79535FA5" w:rsidR="000A6B24" w:rsidRDefault="000A6B24">
            <w:pPr>
              <w:pStyle w:val="TAL"/>
              <w:rPr>
                <w:ins w:id="326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  <w:ins w:id="327" w:author="Huawei" w:date="2022-06-09T09:53:00Z">
              <w:r>
                <w:rPr>
                  <w:rFonts w:ascii="Courier New" w:eastAsia="等线" w:hAnsi="Courier New" w:cs="Courier New"/>
                  <w:bCs/>
                  <w:lang w:eastAsia="zh-CN"/>
                </w:rPr>
                <w:t>"</w:t>
              </w:r>
              <w:proofErr w:type="spellStart"/>
              <w:r>
                <w:rPr>
                  <w:rFonts w:ascii="Courier New" w:eastAsia="等线" w:hAnsi="Courier New" w:cs="Courier New"/>
                  <w:bCs/>
                  <w:lang w:eastAsia="zh-CN"/>
                </w:rPr>
                <w:t>targetfulfillmeInfo</w:t>
              </w:r>
              <w:proofErr w:type="spellEnd"/>
              <w:r>
                <w:rPr>
                  <w:rFonts w:ascii="Courier New" w:eastAsia="等线" w:hAnsi="Courier New" w:cs="Courier New"/>
                  <w:bCs/>
                  <w:lang w:eastAsia="zh-CN"/>
                </w:rPr>
                <w:t xml:space="preserve">" </w:t>
              </w:r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for </w:t>
              </w:r>
            </w:ins>
            <w:ins w:id="328" w:author="Huawei" w:date="2022-06-09T11:04:00Z">
              <w:r w:rsidR="00C81D4D" w:rsidRPr="00C81D4D">
                <w:rPr>
                  <w:rFonts w:ascii="Courier New" w:eastAsia="等线" w:hAnsi="Courier New" w:cs="Courier New"/>
                  <w:bCs/>
                  <w:lang w:eastAsia="zh-CN"/>
                </w:rPr>
                <w:t>"</w:t>
              </w:r>
              <w:proofErr w:type="spellStart"/>
              <w:r w:rsidR="00C81D4D" w:rsidRPr="00C81D4D">
                <w:rPr>
                  <w:rFonts w:ascii="Courier New" w:eastAsia="等线" w:hAnsi="Courier New" w:cs="Courier New"/>
                  <w:bCs/>
                  <w:lang w:eastAsia="zh-CN"/>
                </w:rPr>
                <w:t>aveULRANUEThptTarget</w:t>
              </w:r>
              <w:proofErr w:type="spellEnd"/>
              <w:r w:rsidR="00C81D4D" w:rsidRPr="00C81D4D">
                <w:rPr>
                  <w:rFonts w:ascii="Courier New" w:eastAsia="等线" w:hAnsi="Courier New" w:cs="Courier New"/>
                  <w:bCs/>
                  <w:lang w:eastAsia="zh-CN"/>
                </w:rPr>
                <w:t>"</w:t>
              </w:r>
              <w:r w:rsidR="00C81D4D" w:rsidRPr="00C81D4D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, </w:t>
              </w:r>
              <w:r w:rsidR="00C81D4D" w:rsidRPr="00C81D4D">
                <w:rPr>
                  <w:rFonts w:ascii="Courier New" w:eastAsia="等线" w:hAnsi="Courier New" w:cs="Courier New"/>
                  <w:bCs/>
                  <w:lang w:eastAsia="zh-CN"/>
                </w:rPr>
                <w:t>"</w:t>
              </w:r>
              <w:proofErr w:type="spellStart"/>
              <w:r w:rsidR="00C81D4D" w:rsidRPr="00C81D4D">
                <w:rPr>
                  <w:rFonts w:ascii="Courier New" w:eastAsia="等线" w:hAnsi="Courier New" w:cs="Courier New"/>
                  <w:bCs/>
                  <w:lang w:eastAsia="zh-CN"/>
                </w:rPr>
                <w:t>aveDLRANUEthptTarget</w:t>
              </w:r>
              <w:proofErr w:type="spellEnd"/>
              <w:r w:rsidR="00C81D4D" w:rsidRPr="00C81D4D">
                <w:rPr>
                  <w:rFonts w:ascii="Courier New" w:eastAsia="等线" w:hAnsi="Courier New" w:cs="Courier New"/>
                  <w:bCs/>
                  <w:lang w:eastAsia="zh-CN"/>
                </w:rPr>
                <w:t>"</w:t>
              </w:r>
              <w:r w:rsidR="00C81D4D" w:rsidRPr="00C81D4D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,</w:t>
              </w:r>
              <w:r w:rsidR="00C81D4D" w:rsidRPr="00C81D4D">
                <w:rPr>
                  <w:rFonts w:ascii="Courier New" w:eastAsia="等线" w:hAnsi="Courier New" w:cs="Courier New"/>
                  <w:bCs/>
                  <w:lang w:eastAsia="zh-CN"/>
                </w:rPr>
                <w:t>"</w:t>
              </w:r>
              <w:proofErr w:type="spellStart"/>
              <w:r w:rsidR="00C81D4D" w:rsidRPr="00C81D4D">
                <w:rPr>
                  <w:rFonts w:ascii="Courier New" w:eastAsia="等线" w:hAnsi="Courier New" w:cs="Courier New"/>
                  <w:bCs/>
                  <w:lang w:eastAsia="zh-CN"/>
                </w:rPr>
                <w:t>lowULRANUEThptRatioTarget</w:t>
              </w:r>
              <w:proofErr w:type="spellEnd"/>
              <w:r w:rsidR="00C81D4D" w:rsidRPr="00C81D4D">
                <w:rPr>
                  <w:rFonts w:ascii="Courier New" w:eastAsia="等线" w:hAnsi="Courier New" w:cs="Courier New"/>
                  <w:bCs/>
                  <w:lang w:eastAsia="zh-CN"/>
                </w:rPr>
                <w:t>"</w:t>
              </w:r>
              <w:r w:rsidR="00C81D4D" w:rsidRPr="00C81D4D"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and </w:t>
              </w:r>
              <w:r w:rsidR="00C81D4D" w:rsidRPr="00C81D4D">
                <w:rPr>
                  <w:rFonts w:ascii="Courier New" w:eastAsia="等线" w:hAnsi="Courier New" w:cs="Courier New"/>
                  <w:bCs/>
                  <w:lang w:eastAsia="zh-CN"/>
                </w:rPr>
                <w:t>"</w:t>
              </w:r>
              <w:proofErr w:type="spellStart"/>
              <w:r w:rsidR="00C81D4D" w:rsidRPr="00C81D4D">
                <w:rPr>
                  <w:rFonts w:ascii="Courier New" w:eastAsia="等线" w:hAnsi="Courier New" w:cs="Courier New"/>
                  <w:bCs/>
                  <w:lang w:eastAsia="zh-CN"/>
                </w:rPr>
                <w:t>lowDLRANUEThptRatioTarget"</w:t>
              </w:r>
            </w:ins>
            <w:ins w:id="329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of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</w:t>
              </w:r>
              <w:proofErr w:type="spellStart"/>
              <w:r>
                <w:rPr>
                  <w:rFonts w:ascii="Courier New" w:eastAsia="等线" w:hAnsi="Courier New" w:cs="Courier New"/>
                  <w:bCs/>
                  <w:lang w:eastAsia="zh-CN"/>
                </w:rPr>
                <w:t>RadioNtworkExpectation</w:t>
              </w:r>
              <w:proofErr w:type="spellEnd"/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 xml:space="preserve"> in intent information model in TS 28.312[</w:t>
              </w:r>
              <w:r>
                <w:rPr>
                  <w:rFonts w:ascii="Times New Roman" w:hAnsi="Times New Roman"/>
                  <w:kern w:val="2"/>
                  <w:szCs w:val="18"/>
                  <w:lang w:val="en-US" w:eastAsia="zh-CN" w:bidi="ar-KW"/>
                </w:rPr>
                <w:t>5</w:t>
              </w:r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].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0" w:author="Huawei" w:date="2022-06-09T15:21:00Z">
              <w:tcPr>
                <w:tcW w:w="29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694D3C" w14:textId="77777777" w:rsidR="000A6B24" w:rsidRDefault="000A6B24">
            <w:pPr>
              <w:pStyle w:val="TAL"/>
              <w:jc w:val="both"/>
              <w:rPr>
                <w:ins w:id="331" w:author="Huawei" w:date="2022-06-09T09:53:00Z"/>
                <w:rFonts w:ascii="Times New Roman" w:hAnsi="Times New Roman"/>
                <w:kern w:val="2"/>
                <w:szCs w:val="18"/>
                <w:lang w:eastAsia="zh-CN" w:bidi="ar-KW"/>
              </w:rPr>
            </w:pPr>
            <w:ins w:id="332" w:author="Huawei" w:date="2022-06-09T09:53:00Z">
              <w:r>
                <w:rPr>
                  <w:rFonts w:ascii="Times New Roman" w:hAnsi="Times New Roman"/>
                  <w:kern w:val="2"/>
                  <w:szCs w:val="18"/>
                  <w:lang w:eastAsia="zh-CN" w:bidi="ar-KW"/>
                </w:rPr>
                <w:t>Not applicable</w:t>
              </w:r>
            </w:ins>
          </w:p>
        </w:tc>
      </w:tr>
    </w:tbl>
    <w:p w14:paraId="15F4227B" w14:textId="603EFB9D" w:rsidR="00FA16B0" w:rsidRPr="00F71F09" w:rsidRDefault="00FA16B0" w:rsidP="00C1186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83A7F" w:rsidRPr="007D21AA" w14:paraId="5A5A0156" w14:textId="77777777" w:rsidTr="00C253A2">
        <w:tc>
          <w:tcPr>
            <w:tcW w:w="9521" w:type="dxa"/>
            <w:shd w:val="clear" w:color="auto" w:fill="FFFFCC"/>
            <w:vAlign w:val="center"/>
          </w:tcPr>
          <w:p w14:paraId="6376A9B9" w14:textId="061709A7" w:rsidR="00D83A7F" w:rsidRPr="007D21AA" w:rsidRDefault="00D83A7F" w:rsidP="00C25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r w:rsidR="000E5E0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7D5D4CF6" w14:textId="77777777" w:rsidR="00D83A7F" w:rsidRPr="00D83A7F" w:rsidRDefault="00D83A7F" w:rsidP="00D83A7F">
      <w:pPr>
        <w:rPr>
          <w:lang w:eastAsia="zh-CN"/>
        </w:rPr>
      </w:pPr>
    </w:p>
    <w:sectPr w:rsidR="00D83A7F" w:rsidRPr="00D83A7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67E0" w14:textId="77777777" w:rsidR="00BC354B" w:rsidRDefault="00BC354B">
      <w:r>
        <w:separator/>
      </w:r>
    </w:p>
  </w:endnote>
  <w:endnote w:type="continuationSeparator" w:id="0">
    <w:p w14:paraId="3F59FD6A" w14:textId="77777777" w:rsidR="00BC354B" w:rsidRDefault="00BC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3AC19" w14:textId="77777777" w:rsidR="00BC354B" w:rsidRDefault="00BC354B">
      <w:r>
        <w:separator/>
      </w:r>
    </w:p>
  </w:footnote>
  <w:footnote w:type="continuationSeparator" w:id="0">
    <w:p w14:paraId="07CC46DE" w14:textId="77777777" w:rsidR="00BC354B" w:rsidRDefault="00BC3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0A9455"/>
    <w:multiLevelType w:val="singleLevel"/>
    <w:tmpl w:val="BA0A9455"/>
    <w:lvl w:ilvl="0">
      <w:start w:val="1"/>
      <w:numFmt w:val="decimal"/>
      <w:lvlText w:val="[%1]"/>
      <w:lvlJc w:val="left"/>
    </w:lvl>
  </w:abstractNum>
  <w:abstractNum w:abstractNumId="1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5D2375"/>
    <w:multiLevelType w:val="hybridMultilevel"/>
    <w:tmpl w:val="D53CDDD0"/>
    <w:lvl w:ilvl="0" w:tplc="D096AF5C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DB5BFB"/>
    <w:multiLevelType w:val="hybridMultilevel"/>
    <w:tmpl w:val="9C0E57C0"/>
    <w:lvl w:ilvl="0" w:tplc="EBBAE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C202B16"/>
    <w:multiLevelType w:val="hybridMultilevel"/>
    <w:tmpl w:val="B5AAB284"/>
    <w:lvl w:ilvl="0" w:tplc="773E2772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21"/>
  </w:num>
  <w:num w:numId="9">
    <w:abstractNumId w:val="18"/>
  </w:num>
  <w:num w:numId="10">
    <w:abstractNumId w:val="19"/>
  </w:num>
  <w:num w:numId="11">
    <w:abstractNumId w:val="12"/>
  </w:num>
  <w:num w:numId="12">
    <w:abstractNumId w:val="17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  <w:num w:numId="19">
    <w:abstractNumId w:val="1"/>
  </w:num>
  <w:num w:numId="20">
    <w:abstractNumId w:val="13"/>
  </w:num>
  <w:num w:numId="21">
    <w:abstractNumId w:val="14"/>
  </w:num>
  <w:num w:numId="22">
    <w:abstractNumId w:val="20"/>
  </w:num>
  <w:num w:numId="2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29C5"/>
    <w:rsid w:val="00004717"/>
    <w:rsid w:val="00012515"/>
    <w:rsid w:val="00013EA0"/>
    <w:rsid w:val="00016D57"/>
    <w:rsid w:val="00024C93"/>
    <w:rsid w:val="000300CF"/>
    <w:rsid w:val="000312D1"/>
    <w:rsid w:val="00041DC1"/>
    <w:rsid w:val="00046389"/>
    <w:rsid w:val="0005577A"/>
    <w:rsid w:val="00060EC4"/>
    <w:rsid w:val="00074722"/>
    <w:rsid w:val="00074D6C"/>
    <w:rsid w:val="000764DC"/>
    <w:rsid w:val="000819D8"/>
    <w:rsid w:val="0008416B"/>
    <w:rsid w:val="00091944"/>
    <w:rsid w:val="000934A6"/>
    <w:rsid w:val="00095FF0"/>
    <w:rsid w:val="000A2C6C"/>
    <w:rsid w:val="000A4660"/>
    <w:rsid w:val="000A6B24"/>
    <w:rsid w:val="000B3E5A"/>
    <w:rsid w:val="000D1674"/>
    <w:rsid w:val="000D1B5B"/>
    <w:rsid w:val="000D416B"/>
    <w:rsid w:val="000E5E0B"/>
    <w:rsid w:val="000F112F"/>
    <w:rsid w:val="000F30F0"/>
    <w:rsid w:val="000F49D9"/>
    <w:rsid w:val="0010040F"/>
    <w:rsid w:val="001005FB"/>
    <w:rsid w:val="0010401F"/>
    <w:rsid w:val="00111564"/>
    <w:rsid w:val="00112E0C"/>
    <w:rsid w:val="00112FC3"/>
    <w:rsid w:val="00121D5F"/>
    <w:rsid w:val="00130F85"/>
    <w:rsid w:val="00142328"/>
    <w:rsid w:val="00151F18"/>
    <w:rsid w:val="00164B02"/>
    <w:rsid w:val="00166162"/>
    <w:rsid w:val="0016645A"/>
    <w:rsid w:val="00171DF2"/>
    <w:rsid w:val="001737F8"/>
    <w:rsid w:val="00173FA3"/>
    <w:rsid w:val="00184747"/>
    <w:rsid w:val="00184B6F"/>
    <w:rsid w:val="001861E5"/>
    <w:rsid w:val="00191166"/>
    <w:rsid w:val="001979F9"/>
    <w:rsid w:val="001A0F03"/>
    <w:rsid w:val="001B1413"/>
    <w:rsid w:val="001B1652"/>
    <w:rsid w:val="001B551B"/>
    <w:rsid w:val="001B7484"/>
    <w:rsid w:val="001C3EC8"/>
    <w:rsid w:val="001C454D"/>
    <w:rsid w:val="001D02B0"/>
    <w:rsid w:val="001D2BD4"/>
    <w:rsid w:val="001D3CD6"/>
    <w:rsid w:val="001D6911"/>
    <w:rsid w:val="001E30DC"/>
    <w:rsid w:val="001F3324"/>
    <w:rsid w:val="001F5F98"/>
    <w:rsid w:val="00201947"/>
    <w:rsid w:val="0020395B"/>
    <w:rsid w:val="002046CB"/>
    <w:rsid w:val="00204DC9"/>
    <w:rsid w:val="002062C0"/>
    <w:rsid w:val="00207630"/>
    <w:rsid w:val="00212A0D"/>
    <w:rsid w:val="0021321B"/>
    <w:rsid w:val="00213B09"/>
    <w:rsid w:val="00215130"/>
    <w:rsid w:val="00227155"/>
    <w:rsid w:val="00230002"/>
    <w:rsid w:val="00232E88"/>
    <w:rsid w:val="00244C9A"/>
    <w:rsid w:val="00247216"/>
    <w:rsid w:val="002572AB"/>
    <w:rsid w:val="0026071B"/>
    <w:rsid w:val="002670B8"/>
    <w:rsid w:val="002675D4"/>
    <w:rsid w:val="002747A8"/>
    <w:rsid w:val="002810C8"/>
    <w:rsid w:val="00286E27"/>
    <w:rsid w:val="00287AAF"/>
    <w:rsid w:val="00295F1D"/>
    <w:rsid w:val="002A1857"/>
    <w:rsid w:val="002C7F38"/>
    <w:rsid w:val="002D526F"/>
    <w:rsid w:val="002E34F8"/>
    <w:rsid w:val="002E4F7C"/>
    <w:rsid w:val="002F51E0"/>
    <w:rsid w:val="002F534A"/>
    <w:rsid w:val="002F62F9"/>
    <w:rsid w:val="002F6432"/>
    <w:rsid w:val="0030628A"/>
    <w:rsid w:val="003130C6"/>
    <w:rsid w:val="003203EB"/>
    <w:rsid w:val="00320B2A"/>
    <w:rsid w:val="00322A80"/>
    <w:rsid w:val="003263B9"/>
    <w:rsid w:val="003437FD"/>
    <w:rsid w:val="00350355"/>
    <w:rsid w:val="0035122B"/>
    <w:rsid w:val="00353451"/>
    <w:rsid w:val="00357CF0"/>
    <w:rsid w:val="00364DE6"/>
    <w:rsid w:val="003700D8"/>
    <w:rsid w:val="00371032"/>
    <w:rsid w:val="0037162C"/>
    <w:rsid w:val="00371B44"/>
    <w:rsid w:val="00381916"/>
    <w:rsid w:val="00393A6B"/>
    <w:rsid w:val="003A0C49"/>
    <w:rsid w:val="003A219A"/>
    <w:rsid w:val="003A7A7E"/>
    <w:rsid w:val="003B0F8D"/>
    <w:rsid w:val="003C122B"/>
    <w:rsid w:val="003C5A97"/>
    <w:rsid w:val="003C7A04"/>
    <w:rsid w:val="003D3E56"/>
    <w:rsid w:val="003D45CC"/>
    <w:rsid w:val="003D4BBD"/>
    <w:rsid w:val="003E0336"/>
    <w:rsid w:val="003E37AC"/>
    <w:rsid w:val="003E52A2"/>
    <w:rsid w:val="003E723F"/>
    <w:rsid w:val="003F0BFB"/>
    <w:rsid w:val="003F2020"/>
    <w:rsid w:val="003F52B2"/>
    <w:rsid w:val="0040206B"/>
    <w:rsid w:val="00417C46"/>
    <w:rsid w:val="004212B3"/>
    <w:rsid w:val="00430113"/>
    <w:rsid w:val="0043775B"/>
    <w:rsid w:val="00437FB3"/>
    <w:rsid w:val="00440414"/>
    <w:rsid w:val="004415BA"/>
    <w:rsid w:val="004431AB"/>
    <w:rsid w:val="00444351"/>
    <w:rsid w:val="004558E9"/>
    <w:rsid w:val="0045777E"/>
    <w:rsid w:val="00472CAB"/>
    <w:rsid w:val="004738B3"/>
    <w:rsid w:val="00474CB9"/>
    <w:rsid w:val="00474EF9"/>
    <w:rsid w:val="004770C5"/>
    <w:rsid w:val="00495F6F"/>
    <w:rsid w:val="0049780E"/>
    <w:rsid w:val="00497E1B"/>
    <w:rsid w:val="004A1576"/>
    <w:rsid w:val="004A486E"/>
    <w:rsid w:val="004A760E"/>
    <w:rsid w:val="004B3753"/>
    <w:rsid w:val="004B47E0"/>
    <w:rsid w:val="004B77BA"/>
    <w:rsid w:val="004C31D2"/>
    <w:rsid w:val="004D0435"/>
    <w:rsid w:val="004D0CD1"/>
    <w:rsid w:val="004D2950"/>
    <w:rsid w:val="004D41B4"/>
    <w:rsid w:val="004D55C2"/>
    <w:rsid w:val="004D71B1"/>
    <w:rsid w:val="004E4592"/>
    <w:rsid w:val="004E46B6"/>
    <w:rsid w:val="004F7A3E"/>
    <w:rsid w:val="0051386C"/>
    <w:rsid w:val="005169E2"/>
    <w:rsid w:val="00521131"/>
    <w:rsid w:val="00527C0B"/>
    <w:rsid w:val="005306D9"/>
    <w:rsid w:val="00534A80"/>
    <w:rsid w:val="005410F6"/>
    <w:rsid w:val="00543C22"/>
    <w:rsid w:val="005628AE"/>
    <w:rsid w:val="00565369"/>
    <w:rsid w:val="00567792"/>
    <w:rsid w:val="005720DE"/>
    <w:rsid w:val="005729C4"/>
    <w:rsid w:val="00590E26"/>
    <w:rsid w:val="0059227B"/>
    <w:rsid w:val="00592596"/>
    <w:rsid w:val="005A218A"/>
    <w:rsid w:val="005B0966"/>
    <w:rsid w:val="005B0C2C"/>
    <w:rsid w:val="005B48C3"/>
    <w:rsid w:val="005B6413"/>
    <w:rsid w:val="005B6854"/>
    <w:rsid w:val="005B795D"/>
    <w:rsid w:val="005C04B7"/>
    <w:rsid w:val="005C0827"/>
    <w:rsid w:val="005C11F7"/>
    <w:rsid w:val="005D23AA"/>
    <w:rsid w:val="005D363F"/>
    <w:rsid w:val="005E1CC4"/>
    <w:rsid w:val="005E209F"/>
    <w:rsid w:val="00611717"/>
    <w:rsid w:val="00613820"/>
    <w:rsid w:val="006409AB"/>
    <w:rsid w:val="006431AF"/>
    <w:rsid w:val="00647D39"/>
    <w:rsid w:val="0065154C"/>
    <w:rsid w:val="00652248"/>
    <w:rsid w:val="00653F97"/>
    <w:rsid w:val="0065411B"/>
    <w:rsid w:val="00657844"/>
    <w:rsid w:val="00657B80"/>
    <w:rsid w:val="00675B3C"/>
    <w:rsid w:val="006850C5"/>
    <w:rsid w:val="00687098"/>
    <w:rsid w:val="006924CF"/>
    <w:rsid w:val="0069495C"/>
    <w:rsid w:val="006A0E56"/>
    <w:rsid w:val="006A7BC3"/>
    <w:rsid w:val="006A7F32"/>
    <w:rsid w:val="006B468B"/>
    <w:rsid w:val="006B520D"/>
    <w:rsid w:val="006C3606"/>
    <w:rsid w:val="006C6C10"/>
    <w:rsid w:val="006C79B6"/>
    <w:rsid w:val="006D2B74"/>
    <w:rsid w:val="006D340A"/>
    <w:rsid w:val="0070131C"/>
    <w:rsid w:val="007127E8"/>
    <w:rsid w:val="00715A1D"/>
    <w:rsid w:val="007543DD"/>
    <w:rsid w:val="00754581"/>
    <w:rsid w:val="00760BB0"/>
    <w:rsid w:val="0076157A"/>
    <w:rsid w:val="0076588A"/>
    <w:rsid w:val="00773440"/>
    <w:rsid w:val="00784493"/>
    <w:rsid w:val="00784593"/>
    <w:rsid w:val="00784DEF"/>
    <w:rsid w:val="00786DBE"/>
    <w:rsid w:val="00792B32"/>
    <w:rsid w:val="00792D4E"/>
    <w:rsid w:val="00796258"/>
    <w:rsid w:val="00796F59"/>
    <w:rsid w:val="007A00EF"/>
    <w:rsid w:val="007A7A5B"/>
    <w:rsid w:val="007B0D2D"/>
    <w:rsid w:val="007B19EA"/>
    <w:rsid w:val="007C0A2D"/>
    <w:rsid w:val="007C27B0"/>
    <w:rsid w:val="007C6B6C"/>
    <w:rsid w:val="007F2FE3"/>
    <w:rsid w:val="007F300B"/>
    <w:rsid w:val="007F51BC"/>
    <w:rsid w:val="007F542A"/>
    <w:rsid w:val="007F76F9"/>
    <w:rsid w:val="008014C3"/>
    <w:rsid w:val="00802F9C"/>
    <w:rsid w:val="0081557E"/>
    <w:rsid w:val="00821EB0"/>
    <w:rsid w:val="00832FB7"/>
    <w:rsid w:val="008349F1"/>
    <w:rsid w:val="00834E45"/>
    <w:rsid w:val="00850812"/>
    <w:rsid w:val="00856754"/>
    <w:rsid w:val="00862547"/>
    <w:rsid w:val="00863784"/>
    <w:rsid w:val="008702B5"/>
    <w:rsid w:val="0087558E"/>
    <w:rsid w:val="00876B9A"/>
    <w:rsid w:val="00882FCF"/>
    <w:rsid w:val="008870E0"/>
    <w:rsid w:val="00890752"/>
    <w:rsid w:val="008933BF"/>
    <w:rsid w:val="00894089"/>
    <w:rsid w:val="00896D2B"/>
    <w:rsid w:val="00897EEA"/>
    <w:rsid w:val="008A10C4"/>
    <w:rsid w:val="008A7FDE"/>
    <w:rsid w:val="008B0248"/>
    <w:rsid w:val="008B0715"/>
    <w:rsid w:val="008E0DA1"/>
    <w:rsid w:val="008F4204"/>
    <w:rsid w:val="008F5F33"/>
    <w:rsid w:val="008F6AC5"/>
    <w:rsid w:val="00903FCC"/>
    <w:rsid w:val="00906685"/>
    <w:rsid w:val="0091046A"/>
    <w:rsid w:val="009150D5"/>
    <w:rsid w:val="00926ABD"/>
    <w:rsid w:val="009301DF"/>
    <w:rsid w:val="0093533E"/>
    <w:rsid w:val="00936EE4"/>
    <w:rsid w:val="00937D0D"/>
    <w:rsid w:val="009404F7"/>
    <w:rsid w:val="00944922"/>
    <w:rsid w:val="00945BEA"/>
    <w:rsid w:val="00947F4E"/>
    <w:rsid w:val="0095383D"/>
    <w:rsid w:val="009562AC"/>
    <w:rsid w:val="009600F8"/>
    <w:rsid w:val="00960660"/>
    <w:rsid w:val="009607D3"/>
    <w:rsid w:val="00966D47"/>
    <w:rsid w:val="00966FBD"/>
    <w:rsid w:val="00967A77"/>
    <w:rsid w:val="009715EF"/>
    <w:rsid w:val="00973EB9"/>
    <w:rsid w:val="00992312"/>
    <w:rsid w:val="00994407"/>
    <w:rsid w:val="009B07C7"/>
    <w:rsid w:val="009C0DED"/>
    <w:rsid w:val="009C7EE4"/>
    <w:rsid w:val="009E07D6"/>
    <w:rsid w:val="00A03734"/>
    <w:rsid w:val="00A14AB1"/>
    <w:rsid w:val="00A21004"/>
    <w:rsid w:val="00A27A7B"/>
    <w:rsid w:val="00A32A88"/>
    <w:rsid w:val="00A37D7F"/>
    <w:rsid w:val="00A41C03"/>
    <w:rsid w:val="00A4303F"/>
    <w:rsid w:val="00A46410"/>
    <w:rsid w:val="00A47C2B"/>
    <w:rsid w:val="00A502CB"/>
    <w:rsid w:val="00A55E47"/>
    <w:rsid w:val="00A57688"/>
    <w:rsid w:val="00A57963"/>
    <w:rsid w:val="00A72EBF"/>
    <w:rsid w:val="00A83ABB"/>
    <w:rsid w:val="00A84A94"/>
    <w:rsid w:val="00A84C53"/>
    <w:rsid w:val="00AA0027"/>
    <w:rsid w:val="00AA28C1"/>
    <w:rsid w:val="00AA47AB"/>
    <w:rsid w:val="00AA6F1C"/>
    <w:rsid w:val="00AA6FE0"/>
    <w:rsid w:val="00AB158E"/>
    <w:rsid w:val="00AB3022"/>
    <w:rsid w:val="00AD0CF8"/>
    <w:rsid w:val="00AD1DAA"/>
    <w:rsid w:val="00AD6971"/>
    <w:rsid w:val="00AF1E23"/>
    <w:rsid w:val="00AF7F81"/>
    <w:rsid w:val="00B01AFF"/>
    <w:rsid w:val="00B05CC7"/>
    <w:rsid w:val="00B05F8E"/>
    <w:rsid w:val="00B10AC6"/>
    <w:rsid w:val="00B162E5"/>
    <w:rsid w:val="00B205B4"/>
    <w:rsid w:val="00B2230E"/>
    <w:rsid w:val="00B25F50"/>
    <w:rsid w:val="00B278AD"/>
    <w:rsid w:val="00B27E39"/>
    <w:rsid w:val="00B350D8"/>
    <w:rsid w:val="00B4673B"/>
    <w:rsid w:val="00B46910"/>
    <w:rsid w:val="00B529E7"/>
    <w:rsid w:val="00B54399"/>
    <w:rsid w:val="00B57078"/>
    <w:rsid w:val="00B6115C"/>
    <w:rsid w:val="00B614B3"/>
    <w:rsid w:val="00B6270D"/>
    <w:rsid w:val="00B64ED8"/>
    <w:rsid w:val="00B650FF"/>
    <w:rsid w:val="00B65BED"/>
    <w:rsid w:val="00B66513"/>
    <w:rsid w:val="00B74F6A"/>
    <w:rsid w:val="00B76763"/>
    <w:rsid w:val="00B7732B"/>
    <w:rsid w:val="00B862B8"/>
    <w:rsid w:val="00B879F0"/>
    <w:rsid w:val="00BB4E7C"/>
    <w:rsid w:val="00BB691B"/>
    <w:rsid w:val="00BC25AA"/>
    <w:rsid w:val="00BC3174"/>
    <w:rsid w:val="00BC354B"/>
    <w:rsid w:val="00BC377E"/>
    <w:rsid w:val="00BD5F64"/>
    <w:rsid w:val="00BD741E"/>
    <w:rsid w:val="00BE7A80"/>
    <w:rsid w:val="00BF17A8"/>
    <w:rsid w:val="00BF23CD"/>
    <w:rsid w:val="00BF5A87"/>
    <w:rsid w:val="00BF7DDE"/>
    <w:rsid w:val="00C022E3"/>
    <w:rsid w:val="00C05F83"/>
    <w:rsid w:val="00C068B8"/>
    <w:rsid w:val="00C1186F"/>
    <w:rsid w:val="00C14A45"/>
    <w:rsid w:val="00C208C1"/>
    <w:rsid w:val="00C229A0"/>
    <w:rsid w:val="00C22D17"/>
    <w:rsid w:val="00C253A2"/>
    <w:rsid w:val="00C2685D"/>
    <w:rsid w:val="00C33382"/>
    <w:rsid w:val="00C4712D"/>
    <w:rsid w:val="00C47A2C"/>
    <w:rsid w:val="00C513D7"/>
    <w:rsid w:val="00C513FA"/>
    <w:rsid w:val="00C555C9"/>
    <w:rsid w:val="00C66ED6"/>
    <w:rsid w:val="00C81D4D"/>
    <w:rsid w:val="00C873F7"/>
    <w:rsid w:val="00C94F55"/>
    <w:rsid w:val="00CA1444"/>
    <w:rsid w:val="00CA7D62"/>
    <w:rsid w:val="00CB07A8"/>
    <w:rsid w:val="00CD4A57"/>
    <w:rsid w:val="00CD7766"/>
    <w:rsid w:val="00CE0A69"/>
    <w:rsid w:val="00CE2261"/>
    <w:rsid w:val="00CE58E4"/>
    <w:rsid w:val="00CF4888"/>
    <w:rsid w:val="00CF5A98"/>
    <w:rsid w:val="00CF65C9"/>
    <w:rsid w:val="00D1276E"/>
    <w:rsid w:val="00D1370C"/>
    <w:rsid w:val="00D146F1"/>
    <w:rsid w:val="00D20463"/>
    <w:rsid w:val="00D25D45"/>
    <w:rsid w:val="00D330FE"/>
    <w:rsid w:val="00D33604"/>
    <w:rsid w:val="00D37B08"/>
    <w:rsid w:val="00D406DF"/>
    <w:rsid w:val="00D40929"/>
    <w:rsid w:val="00D437FF"/>
    <w:rsid w:val="00D5130C"/>
    <w:rsid w:val="00D561BF"/>
    <w:rsid w:val="00D62265"/>
    <w:rsid w:val="00D66851"/>
    <w:rsid w:val="00D67417"/>
    <w:rsid w:val="00D82575"/>
    <w:rsid w:val="00D838AB"/>
    <w:rsid w:val="00D83A7F"/>
    <w:rsid w:val="00D8512E"/>
    <w:rsid w:val="00D86F9D"/>
    <w:rsid w:val="00D870DA"/>
    <w:rsid w:val="00D908EE"/>
    <w:rsid w:val="00D97CC8"/>
    <w:rsid w:val="00DA1E58"/>
    <w:rsid w:val="00DA2BE0"/>
    <w:rsid w:val="00DA5D62"/>
    <w:rsid w:val="00DB4DC8"/>
    <w:rsid w:val="00DD4A03"/>
    <w:rsid w:val="00DE4EF2"/>
    <w:rsid w:val="00DE7930"/>
    <w:rsid w:val="00DE7BE4"/>
    <w:rsid w:val="00DF1AE0"/>
    <w:rsid w:val="00DF2C0E"/>
    <w:rsid w:val="00E00166"/>
    <w:rsid w:val="00E04DB6"/>
    <w:rsid w:val="00E06FFB"/>
    <w:rsid w:val="00E117A7"/>
    <w:rsid w:val="00E21F7C"/>
    <w:rsid w:val="00E30155"/>
    <w:rsid w:val="00E41225"/>
    <w:rsid w:val="00E62A8C"/>
    <w:rsid w:val="00E70597"/>
    <w:rsid w:val="00E710D4"/>
    <w:rsid w:val="00E91FE1"/>
    <w:rsid w:val="00E94361"/>
    <w:rsid w:val="00E97077"/>
    <w:rsid w:val="00E97E57"/>
    <w:rsid w:val="00EA138B"/>
    <w:rsid w:val="00EA5E95"/>
    <w:rsid w:val="00EC177E"/>
    <w:rsid w:val="00EC24C6"/>
    <w:rsid w:val="00EC29C3"/>
    <w:rsid w:val="00ED4954"/>
    <w:rsid w:val="00ED72FA"/>
    <w:rsid w:val="00EE0943"/>
    <w:rsid w:val="00EE33A2"/>
    <w:rsid w:val="00EF11D1"/>
    <w:rsid w:val="00EF3155"/>
    <w:rsid w:val="00F143CB"/>
    <w:rsid w:val="00F2187D"/>
    <w:rsid w:val="00F300CC"/>
    <w:rsid w:val="00F309C9"/>
    <w:rsid w:val="00F37C48"/>
    <w:rsid w:val="00F4200F"/>
    <w:rsid w:val="00F47235"/>
    <w:rsid w:val="00F50475"/>
    <w:rsid w:val="00F678B5"/>
    <w:rsid w:val="00F67A1C"/>
    <w:rsid w:val="00F71F09"/>
    <w:rsid w:val="00F754E7"/>
    <w:rsid w:val="00F7746B"/>
    <w:rsid w:val="00F829C4"/>
    <w:rsid w:val="00F82C5B"/>
    <w:rsid w:val="00F8555F"/>
    <w:rsid w:val="00FA16B0"/>
    <w:rsid w:val="00FA16FB"/>
    <w:rsid w:val="00FB0E73"/>
    <w:rsid w:val="00FB5301"/>
    <w:rsid w:val="00FB5FA0"/>
    <w:rsid w:val="00FD08E9"/>
    <w:rsid w:val="00FE094A"/>
    <w:rsid w:val="00FE0FCF"/>
    <w:rsid w:val="00FE7CEE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A8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1Char">
    <w:name w:val="标题 1 Char"/>
    <w:basedOn w:val="a0"/>
    <w:link w:val="1"/>
    <w:rsid w:val="00D83A7F"/>
    <w:rPr>
      <w:rFonts w:ascii="Arial" w:hAnsi="Arial"/>
      <w:sz w:val="36"/>
      <w:lang w:eastAsia="en-US"/>
    </w:rPr>
  </w:style>
  <w:style w:type="paragraph" w:styleId="af">
    <w:name w:val="List Paragraph"/>
    <w:basedOn w:val="a"/>
    <w:uiPriority w:val="34"/>
    <w:qFormat/>
    <w:rsid w:val="00D83A7F"/>
    <w:pPr>
      <w:ind w:firstLineChars="200" w:firstLine="420"/>
    </w:p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C33382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basedOn w:val="a0"/>
    <w:link w:val="3"/>
    <w:rsid w:val="00C33382"/>
    <w:rPr>
      <w:rFonts w:ascii="Arial" w:hAnsi="Arial"/>
      <w:sz w:val="28"/>
      <w:lang w:eastAsia="en-US"/>
    </w:rPr>
  </w:style>
  <w:style w:type="character" w:styleId="af0">
    <w:name w:val="Subtle Emphasis"/>
    <w:basedOn w:val="a0"/>
    <w:uiPriority w:val="19"/>
    <w:qFormat/>
    <w:rsid w:val="00C33382"/>
    <w:rPr>
      <w:i/>
      <w:iCs/>
      <w:color w:val="404040" w:themeColor="text1" w:themeTint="BF"/>
    </w:rPr>
  </w:style>
  <w:style w:type="character" w:customStyle="1" w:styleId="B1Char">
    <w:name w:val="B1 Char"/>
    <w:link w:val="B1"/>
    <w:qFormat/>
    <w:locked/>
    <w:rsid w:val="00802F9C"/>
    <w:rPr>
      <w:rFonts w:ascii="Times New Roman" w:hAnsi="Times New Roman"/>
      <w:lang w:eastAsia="en-US"/>
    </w:rPr>
  </w:style>
  <w:style w:type="character" w:customStyle="1" w:styleId="12">
    <w:name w:val="不明显强调1"/>
    <w:basedOn w:val="a0"/>
    <w:uiPriority w:val="19"/>
    <w:qFormat/>
    <w:rsid w:val="002572AB"/>
    <w:rPr>
      <w:i/>
      <w:iCs/>
      <w:color w:val="404040" w:themeColor="text1" w:themeTint="BF"/>
    </w:rPr>
  </w:style>
  <w:style w:type="character" w:customStyle="1" w:styleId="4Char">
    <w:name w:val="标题 4 Char"/>
    <w:basedOn w:val="a0"/>
    <w:link w:val="4"/>
    <w:rsid w:val="003F0BFB"/>
    <w:rPr>
      <w:rFonts w:ascii="Arial" w:hAnsi="Arial"/>
      <w:sz w:val="24"/>
      <w:lang w:eastAsia="en-US"/>
    </w:rPr>
  </w:style>
  <w:style w:type="paragraph" w:styleId="af1">
    <w:name w:val="annotation subject"/>
    <w:basedOn w:val="ac"/>
    <w:next w:val="ac"/>
    <w:link w:val="Char1"/>
    <w:rsid w:val="00BC377E"/>
    <w:rPr>
      <w:b/>
      <w:bCs/>
    </w:rPr>
  </w:style>
  <w:style w:type="character" w:customStyle="1" w:styleId="Char0">
    <w:name w:val="批注文字 Char"/>
    <w:basedOn w:val="a0"/>
    <w:link w:val="ac"/>
    <w:semiHidden/>
    <w:rsid w:val="00BC377E"/>
    <w:rPr>
      <w:rFonts w:ascii="Times New Roman" w:hAnsi="Times New Roman"/>
      <w:lang w:eastAsia="en-US"/>
    </w:rPr>
  </w:style>
  <w:style w:type="character" w:customStyle="1" w:styleId="Char1">
    <w:name w:val="批注主题 Char"/>
    <w:basedOn w:val="Char0"/>
    <w:link w:val="af1"/>
    <w:rsid w:val="00BC377E"/>
    <w:rPr>
      <w:rFonts w:ascii="Times New Roman" w:hAnsi="Times New Roman"/>
      <w:b/>
      <w:bCs/>
      <w:lang w:eastAsia="en-US"/>
    </w:rPr>
  </w:style>
  <w:style w:type="character" w:customStyle="1" w:styleId="TALChar">
    <w:name w:val="TAL Char"/>
    <w:link w:val="TAL"/>
    <w:qFormat/>
    <w:locked/>
    <w:rsid w:val="0021321B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2F0D-5F67-4770-BD8B-C4DFD403A4D1}">
  <ds:schemaRefs/>
</ds:datastoreItem>
</file>

<file path=customXml/itemProps2.xml><?xml version="1.0" encoding="utf-8"?>
<ds:datastoreItem xmlns:ds="http://schemas.openxmlformats.org/officeDocument/2006/customXml" ds:itemID="{CAE19DAD-BC90-42F2-BE8D-BBA4BC62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11184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rev1</cp:lastModifiedBy>
  <cp:revision>272</cp:revision>
  <cp:lastPrinted>1899-12-31T23:00:00Z</cp:lastPrinted>
  <dcterms:created xsi:type="dcterms:W3CDTF">2021-10-26T08:01:00Z</dcterms:created>
  <dcterms:modified xsi:type="dcterms:W3CDTF">2022-06-29T12:43:00Z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(3)khtw3y5kA/U7XZISKdf8txPKTneAadEUYNjBbxGs4deVDoXekLMiL2WFFCVg47u3ef/gY+/Y
9grh4262Sg4ZYw+93ubJtOMhbRxW63U7J+NcIq2ykjvrmUtpulyAnS2UibviJg8hJa4q2XYH
UzkLA1rcu7EmcvgJ9sHDlAKEVWBJFim0xvhrI2N0eTFHZVJD2rxecToRkcBvF6kPZEIff9sq
iY/hJX50lhBDiRMckg</vt:lpwstr>
  </property>
  <property fmtid="{D5CDD505-2E9C-101B-9397-08002B2CF9AE}" pid="3" name="_2015_ms_pID_7253431">
    <vt:lpwstr>JB+LzybGU4SYoA/eN6Uf7QOx4JO/SB5r8auLWjOchpFYrIFDDp26BO
h97eDACuvOFDpjv3VTOAgxkICafQ3xvrbs6L9E+sVLcuUjvKVSmVLa3atAKYrmIywErm/V5Z
apvhQDlBuShQyvi2nbCBAg3M80zgALqnhmb+pL5dU13LI31wMBaJO8glkIcvNO6KUGLLTwvk
4P6qGnL5SmUgSTdNJrUI5UyREZ60viq4jqCy</vt:lpwstr>
  </property>
  <property fmtid="{D5CDD505-2E9C-101B-9397-08002B2CF9AE}" pid="4" name="_2015_ms_pID_7253432">
    <vt:lpwstr>8w==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1656483284</vt:lpwstr>
  </property>
</Properties>
</file>