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CC8D8" w14:textId="73FB3A55" w:rsidR="00544BB9" w:rsidRPr="00F25496" w:rsidRDefault="00544BB9" w:rsidP="00544B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8139D6">
        <w:rPr>
          <w:b/>
          <w:i/>
          <w:noProof/>
          <w:sz w:val="28"/>
        </w:rPr>
        <w:t>4048</w:t>
      </w:r>
    </w:p>
    <w:p w14:paraId="16B7CADB" w14:textId="26F11097" w:rsidR="0010401F" w:rsidRPr="00544BB9" w:rsidRDefault="00544BB9">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e-meeting, 27 June - 1 July 2022</w:t>
      </w:r>
    </w:p>
    <w:p w14:paraId="23EE00BD" w14:textId="3B6CF7C1"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852C6">
        <w:rPr>
          <w:rFonts w:ascii="Arial" w:hAnsi="Arial"/>
          <w:b/>
          <w:lang w:val="en-US"/>
        </w:rPr>
        <w:t>Huawei</w:t>
      </w:r>
    </w:p>
    <w:p w14:paraId="7C9F0994" w14:textId="29A12A71"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52C6">
        <w:rPr>
          <w:rFonts w:ascii="Arial" w:hAnsi="Arial" w:cs="Arial"/>
          <w:b/>
        </w:rPr>
        <w:t xml:space="preserve">DP </w:t>
      </w:r>
      <w:r w:rsidR="00B852C6" w:rsidRPr="00B852C6">
        <w:rPr>
          <w:rFonts w:ascii="Arial" w:hAnsi="Arial" w:cs="Arial"/>
          <w:b/>
        </w:rPr>
        <w:t>on new specification</w:t>
      </w:r>
      <w:r w:rsidR="00802644">
        <w:rPr>
          <w:rFonts w:ascii="Arial" w:hAnsi="Arial" w:cs="Arial"/>
          <w:b/>
        </w:rPr>
        <w:t>s</w:t>
      </w:r>
      <w:r w:rsidR="00B852C6" w:rsidRPr="00B852C6">
        <w:rPr>
          <w:rFonts w:ascii="Arial" w:hAnsi="Arial" w:cs="Arial"/>
          <w:b/>
        </w:rPr>
        <w:t xml:space="preserve"> for TS 28.622 in the context of SBMA with new structure proposal</w:t>
      </w:r>
    </w:p>
    <w:p w14:paraId="7C3F786F" w14:textId="1C7B17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C7E7F">
        <w:rPr>
          <w:rFonts w:ascii="Arial" w:hAnsi="Arial"/>
          <w:b/>
        </w:rPr>
        <w:tab/>
      </w:r>
      <w:r w:rsidR="00B852C6">
        <w:rPr>
          <w:rFonts w:ascii="Arial" w:hAnsi="Arial"/>
          <w:b/>
        </w:rPr>
        <w:t>Discussion and Endorsement</w:t>
      </w:r>
    </w:p>
    <w:p w14:paraId="29FC3C54" w14:textId="2991012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E45A1">
        <w:rPr>
          <w:rFonts w:ascii="Arial" w:hAnsi="Arial"/>
          <w:b/>
        </w:rPr>
        <w:t>6.5.2.1</w:t>
      </w:r>
    </w:p>
    <w:p w14:paraId="7D956480" w14:textId="77777777" w:rsidR="003E45A1" w:rsidRDefault="003E45A1" w:rsidP="003E45A1">
      <w:pPr>
        <w:pStyle w:val="1"/>
      </w:pPr>
      <w:r>
        <w:t>1</w:t>
      </w:r>
      <w:r>
        <w:tab/>
        <w:t>Decision/action requested</w:t>
      </w:r>
    </w:p>
    <w:p w14:paraId="673D7E5B" w14:textId="63F197C6" w:rsidR="003E45A1" w:rsidRPr="00791290" w:rsidRDefault="003E45A1" w:rsidP="003E45A1">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0" w:name="OLE_LINK24"/>
      <w:r w:rsidRPr="000C2FD6">
        <w:rPr>
          <w:b/>
          <w:i/>
        </w:rPr>
        <w:t xml:space="preserve">The group is asked to discuss and </w:t>
      </w:r>
      <w:r>
        <w:rPr>
          <w:b/>
          <w:i/>
        </w:rPr>
        <w:t>endorse</w:t>
      </w:r>
      <w:r w:rsidRPr="000C2FD6">
        <w:rPr>
          <w:b/>
          <w:i/>
        </w:rPr>
        <w:t>.</w:t>
      </w:r>
    </w:p>
    <w:bookmarkEnd w:id="0"/>
    <w:p w14:paraId="3D254CA4" w14:textId="77777777" w:rsidR="003E45A1" w:rsidRDefault="003E45A1" w:rsidP="003E45A1">
      <w:pPr>
        <w:pStyle w:val="1"/>
      </w:pPr>
      <w:r>
        <w:t>2</w:t>
      </w:r>
      <w:r>
        <w:tab/>
        <w:t>References</w:t>
      </w:r>
    </w:p>
    <w:p w14:paraId="5AF9F26A" w14:textId="5E4E7F16" w:rsidR="003E45A1" w:rsidRDefault="003E45A1" w:rsidP="003E45A1">
      <w:pPr>
        <w:pStyle w:val="Reference"/>
        <w:jc w:val="both"/>
      </w:pPr>
      <w:r>
        <w:rPr>
          <w:rFonts w:hint="eastAsia"/>
        </w:rPr>
        <w:t>[</w:t>
      </w:r>
      <w:r>
        <w:t>1]</w:t>
      </w:r>
      <w:r>
        <w:tab/>
      </w:r>
      <w:r w:rsidR="00AD03A2">
        <w:t xml:space="preserve">S5-201123 </w:t>
      </w:r>
      <w:r w:rsidR="00AD03A2" w:rsidRPr="00AD03A2">
        <w:t>Use new 28xyz for 28622 material</w:t>
      </w:r>
    </w:p>
    <w:p w14:paraId="485D68F8" w14:textId="2FF721DC" w:rsidR="00A46A97" w:rsidRDefault="00A46A97" w:rsidP="003E45A1">
      <w:pPr>
        <w:pStyle w:val="Reference"/>
        <w:jc w:val="both"/>
        <w:rPr>
          <w:lang w:eastAsia="zh-CN"/>
        </w:rPr>
      </w:pPr>
      <w:r>
        <w:rPr>
          <w:rFonts w:hint="eastAsia"/>
          <w:lang w:eastAsia="zh-CN"/>
        </w:rPr>
        <w:t>[</w:t>
      </w:r>
      <w:r w:rsidR="005C73A8">
        <w:rPr>
          <w:lang w:eastAsia="zh-CN"/>
        </w:rPr>
        <w:t>2</w:t>
      </w:r>
      <w:r>
        <w:rPr>
          <w:lang w:eastAsia="zh-CN"/>
        </w:rPr>
        <w:t>]</w:t>
      </w:r>
      <w:r w:rsidR="005C73A8">
        <w:rPr>
          <w:lang w:eastAsia="zh-CN"/>
        </w:rPr>
        <w:tab/>
        <w:t xml:space="preserve">S5-221164 </w:t>
      </w:r>
      <w:r w:rsidR="002D42A3">
        <w:rPr>
          <w:lang w:eastAsia="zh-CN"/>
        </w:rPr>
        <w:t>C</w:t>
      </w:r>
      <w:r w:rsidR="005C73A8" w:rsidRPr="005C73A8">
        <w:rPr>
          <w:lang w:eastAsia="zh-CN"/>
        </w:rPr>
        <w:t>R TS 28.622 Add description of the corresponding IOCs</w:t>
      </w:r>
    </w:p>
    <w:p w14:paraId="4BBFCB22" w14:textId="11F39847" w:rsidR="005C73A8" w:rsidRDefault="005C73A8" w:rsidP="005C73A8">
      <w:pPr>
        <w:pStyle w:val="Reference"/>
        <w:jc w:val="both"/>
      </w:pPr>
      <w:r>
        <w:t>[3]</w:t>
      </w:r>
      <w:r>
        <w:tab/>
        <w:t xml:space="preserve">S5-223407 </w:t>
      </w:r>
      <w:r w:rsidRPr="00A46A97">
        <w:t>Rel-17 CR 28.622 Clarification for IRP and SBMA framework</w:t>
      </w:r>
    </w:p>
    <w:p w14:paraId="470B8D83" w14:textId="390C2A9D" w:rsidR="003E45A1" w:rsidRPr="005C73A8" w:rsidRDefault="00BF4285" w:rsidP="00CC21CB">
      <w:pPr>
        <w:pStyle w:val="Reference"/>
        <w:jc w:val="both"/>
      </w:pPr>
      <w:r>
        <w:t>[4]</w:t>
      </w:r>
      <w:r>
        <w:tab/>
      </w:r>
      <w:r w:rsidR="008302A1">
        <w:t xml:space="preserve">S5-223007 </w:t>
      </w:r>
      <w:r w:rsidR="008302A1" w:rsidRPr="008302A1">
        <w:t>OAM Chair notes and conclusions</w:t>
      </w:r>
    </w:p>
    <w:p w14:paraId="3C7DF474" w14:textId="77777777" w:rsidR="003E45A1" w:rsidRDefault="003E45A1" w:rsidP="003E45A1">
      <w:pPr>
        <w:pStyle w:val="1"/>
      </w:pPr>
      <w:r>
        <w:t>3</w:t>
      </w:r>
      <w:r>
        <w:tab/>
        <w:t>Rationale</w:t>
      </w:r>
    </w:p>
    <w:p w14:paraId="4717D471" w14:textId="2382B88A" w:rsidR="003E45A1" w:rsidRPr="00FB4EB1" w:rsidRDefault="00F903FC" w:rsidP="003E45A1">
      <w:pPr>
        <w:jc w:val="both"/>
        <w:rPr>
          <w:b/>
          <w:sz w:val="22"/>
          <w:lang w:eastAsia="zh-CN"/>
        </w:rPr>
      </w:pPr>
      <w:r w:rsidRPr="00FB4EB1">
        <w:rPr>
          <w:b/>
          <w:sz w:val="22"/>
          <w:lang w:eastAsia="zh-CN"/>
        </w:rPr>
        <w:t xml:space="preserve">Issue </w:t>
      </w:r>
      <w:r w:rsidR="00BF5D07" w:rsidRPr="00FB4EB1">
        <w:rPr>
          <w:b/>
          <w:sz w:val="22"/>
          <w:lang w:eastAsia="zh-CN"/>
        </w:rPr>
        <w:t>#</w:t>
      </w:r>
      <w:r w:rsidRPr="00FB4EB1">
        <w:rPr>
          <w:b/>
          <w:sz w:val="22"/>
          <w:lang w:eastAsia="zh-CN"/>
        </w:rPr>
        <w:t>1 for the d</w:t>
      </w:r>
      <w:r w:rsidR="001D6628" w:rsidRPr="00FB4EB1">
        <w:rPr>
          <w:b/>
          <w:sz w:val="22"/>
          <w:lang w:eastAsia="zh-CN"/>
        </w:rPr>
        <w:t>iscussion:</w:t>
      </w:r>
    </w:p>
    <w:p w14:paraId="629D33C9" w14:textId="1B36E89C" w:rsidR="003E45A1" w:rsidRDefault="00BF4285" w:rsidP="003E45A1">
      <w:pPr>
        <w:jc w:val="both"/>
        <w:rPr>
          <w:lang w:eastAsia="zh-CN"/>
        </w:rPr>
      </w:pPr>
      <w:r>
        <w:rPr>
          <w:lang w:eastAsia="zh-CN"/>
        </w:rPr>
        <w:t>The gr</w:t>
      </w:r>
      <w:r w:rsidR="00802644">
        <w:rPr>
          <w:lang w:eastAsia="zh-CN"/>
        </w:rPr>
        <w:t xml:space="preserve">oup </w:t>
      </w:r>
      <w:r w:rsidR="00454663">
        <w:rPr>
          <w:lang w:eastAsia="zh-CN"/>
        </w:rPr>
        <w:t xml:space="preserve">discussed the issues for reusing the TS 28.622 and 28.623 </w:t>
      </w:r>
      <w:r w:rsidR="00454663" w:rsidRPr="00454663">
        <w:rPr>
          <w:lang w:eastAsia="zh-CN"/>
        </w:rPr>
        <w:t>Generic Network Resource Model (NRM)</w:t>
      </w:r>
      <w:r w:rsidR="00454663">
        <w:rPr>
          <w:lang w:eastAsia="zh-CN"/>
        </w:rPr>
        <w:t xml:space="preserve"> </w:t>
      </w:r>
      <w:r w:rsidR="00454663" w:rsidRPr="00454663">
        <w:rPr>
          <w:lang w:eastAsia="zh-CN"/>
        </w:rPr>
        <w:t>In</w:t>
      </w:r>
      <w:r w:rsidR="00454663">
        <w:rPr>
          <w:lang w:eastAsia="zh-CN"/>
        </w:rPr>
        <w:t>tegration Reference Point (IRP) for the deployment scenario of SBMA, including:</w:t>
      </w:r>
    </w:p>
    <w:p w14:paraId="0C49D6CC" w14:textId="5A7C5E30" w:rsidR="00454663" w:rsidRDefault="00454663" w:rsidP="00454663">
      <w:pPr>
        <w:pStyle w:val="aff0"/>
        <w:numPr>
          <w:ilvl w:val="0"/>
          <w:numId w:val="23"/>
        </w:numPr>
        <w:jc w:val="both"/>
        <w:rPr>
          <w:lang w:eastAsia="zh-CN"/>
        </w:rPr>
      </w:pPr>
      <w:r>
        <w:rPr>
          <w:lang w:eastAsia="zh-CN"/>
        </w:rPr>
        <w:t>The title and scope for TS 28.622 and TS 28.623 is specific for deployment scenario of IRP framework.</w:t>
      </w:r>
    </w:p>
    <w:p w14:paraId="2819FBA5" w14:textId="51AA79C1" w:rsidR="00454663" w:rsidRDefault="00454663" w:rsidP="00454663">
      <w:pPr>
        <w:pStyle w:val="aff0"/>
        <w:numPr>
          <w:ilvl w:val="0"/>
          <w:numId w:val="23"/>
        </w:numPr>
        <w:jc w:val="both"/>
        <w:rPr>
          <w:lang w:eastAsia="zh-CN"/>
        </w:rPr>
      </w:pPr>
      <w:r>
        <w:rPr>
          <w:lang w:eastAsia="zh-CN"/>
        </w:rPr>
        <w:t xml:space="preserve">It is not clear which IOC can be used for the deployment scenario of IPR framework, which IOC can be used for the deployment scenario of SBMA and which IOC can be used </w:t>
      </w:r>
      <w:r w:rsidR="00951100">
        <w:rPr>
          <w:lang w:eastAsia="zh-CN"/>
        </w:rPr>
        <w:t>for</w:t>
      </w:r>
      <w:r>
        <w:rPr>
          <w:lang w:eastAsia="zh-CN"/>
        </w:rPr>
        <w:t xml:space="preserve"> both.</w:t>
      </w:r>
    </w:p>
    <w:p w14:paraId="2E97B802" w14:textId="3BF24D2B" w:rsidR="00454663" w:rsidRDefault="005F3765" w:rsidP="00454663">
      <w:pPr>
        <w:pStyle w:val="aff0"/>
        <w:numPr>
          <w:ilvl w:val="0"/>
          <w:numId w:val="23"/>
        </w:numPr>
        <w:jc w:val="both"/>
        <w:rPr>
          <w:lang w:eastAsia="zh-CN"/>
        </w:rPr>
      </w:pPr>
      <w:r>
        <w:rPr>
          <w:rFonts w:hint="eastAsia"/>
          <w:lang w:eastAsia="zh-CN"/>
        </w:rPr>
        <w:t>T</w:t>
      </w:r>
      <w:r>
        <w:rPr>
          <w:lang w:eastAsia="zh-CN"/>
        </w:rPr>
        <w:t>he inconsistence problem for different solution set (including YAML, YANG and XML) in TS 28.622.</w:t>
      </w:r>
    </w:p>
    <w:p w14:paraId="29D2E6DC" w14:textId="6DCCD42E" w:rsidR="00DA62F3" w:rsidRDefault="001347F1" w:rsidP="003E45A1">
      <w:pPr>
        <w:jc w:val="both"/>
        <w:rPr>
          <w:lang w:eastAsia="zh-CN"/>
        </w:rPr>
      </w:pPr>
      <w:r>
        <w:t xml:space="preserve">Based on the discussion in </w:t>
      </w:r>
      <w:r w:rsidR="00951100">
        <w:t>previous</w:t>
      </w:r>
      <w:r>
        <w:t xml:space="preserve"> meetings (e.g. </w:t>
      </w:r>
      <w:r>
        <w:rPr>
          <w:lang w:eastAsia="zh-CN"/>
        </w:rPr>
        <w:t xml:space="preserve">S5-221164 and </w:t>
      </w:r>
      <w:r>
        <w:t>S5-223407), it is not possible to revise the TS 28.622 to address above issues. Also as the group discussed in the SA5#143e</w:t>
      </w:r>
      <w:r w:rsidR="00DA62F3">
        <w:rPr>
          <w:rFonts w:hint="eastAsia"/>
          <w:lang w:eastAsia="zh-CN"/>
        </w:rPr>
        <w:t>,</w:t>
      </w:r>
      <w:r w:rsidR="00DA62F3">
        <w:rPr>
          <w:lang w:eastAsia="zh-CN"/>
        </w:rPr>
        <w:t xml:space="preserve"> it is better to address these issue in R18.</w:t>
      </w:r>
    </w:p>
    <w:p w14:paraId="124CE3EA" w14:textId="68C28395" w:rsidR="00FB4EB1" w:rsidRDefault="00DA62F3" w:rsidP="003E45A1">
      <w:pPr>
        <w:jc w:val="both"/>
        <w:rPr>
          <w:lang w:eastAsia="zh-CN"/>
        </w:rPr>
      </w:pPr>
      <w:r w:rsidRPr="00DA62F3">
        <w:rPr>
          <w:rFonts w:hint="eastAsia"/>
          <w:b/>
          <w:lang w:eastAsia="zh-CN"/>
        </w:rPr>
        <w:t>D</w:t>
      </w:r>
      <w:r w:rsidRPr="00DA62F3">
        <w:rPr>
          <w:b/>
          <w:lang w:eastAsia="zh-CN"/>
        </w:rPr>
        <w:t>etailed proposal#1:</w:t>
      </w:r>
      <w:r>
        <w:rPr>
          <w:b/>
          <w:lang w:eastAsia="zh-CN"/>
        </w:rPr>
        <w:t xml:space="preserve"> </w:t>
      </w:r>
      <w:r w:rsidR="001651EE" w:rsidRPr="001651EE">
        <w:rPr>
          <w:lang w:eastAsia="zh-CN"/>
        </w:rPr>
        <w:t xml:space="preserve">It proposes to </w:t>
      </w:r>
      <w:r w:rsidR="001651EE">
        <w:rPr>
          <w:lang w:eastAsia="zh-CN"/>
        </w:rPr>
        <w:t xml:space="preserve">introduce a new TS for generic NRM for SBMA in R18, which </w:t>
      </w:r>
      <w:r w:rsidR="00AA7646">
        <w:rPr>
          <w:lang w:eastAsia="zh-CN"/>
        </w:rPr>
        <w:t>will cover</w:t>
      </w:r>
      <w:r w:rsidR="00FB4EB1">
        <w:rPr>
          <w:lang w:eastAsia="zh-CN"/>
        </w:rPr>
        <w:t xml:space="preserve"> the SBMA contents in TS 28.622, including:</w:t>
      </w:r>
    </w:p>
    <w:p w14:paraId="093ED7DB" w14:textId="446D2921" w:rsidR="00FB4EB1" w:rsidRDefault="00FB4EB1" w:rsidP="00FB4EB1">
      <w:pPr>
        <w:ind w:firstLine="284"/>
        <w:jc w:val="both"/>
        <w:rPr>
          <w:lang w:eastAsia="zh-CN"/>
        </w:rPr>
      </w:pPr>
      <w:r>
        <w:rPr>
          <w:lang w:eastAsia="zh-CN"/>
        </w:rPr>
        <w:t xml:space="preserve">- </w:t>
      </w:r>
      <w:r>
        <w:rPr>
          <w:rFonts w:hint="eastAsia"/>
          <w:lang w:eastAsia="zh-CN"/>
        </w:rPr>
        <w:t>R</w:t>
      </w:r>
      <w:r>
        <w:rPr>
          <w:lang w:eastAsia="zh-CN"/>
        </w:rPr>
        <w:t xml:space="preserve">evise the </w:t>
      </w:r>
      <w:r w:rsidR="00783BA3" w:rsidRPr="00783BA3">
        <w:rPr>
          <w:lang w:eastAsia="zh-CN"/>
        </w:rPr>
        <w:t>AdNRM_ph2</w:t>
      </w:r>
      <w:r w:rsidR="00783BA3">
        <w:rPr>
          <w:lang w:eastAsia="zh-CN"/>
        </w:rPr>
        <w:t xml:space="preserve"> WID proposal (SP-220351) to introduce a new TS for generic NRM for SBMA </w:t>
      </w:r>
    </w:p>
    <w:p w14:paraId="1AEF4E61" w14:textId="5A967956" w:rsidR="00DA62F3" w:rsidRDefault="00951100" w:rsidP="00FB4EB1">
      <w:pPr>
        <w:ind w:firstLine="284"/>
        <w:jc w:val="both"/>
        <w:rPr>
          <w:lang w:eastAsia="zh-CN"/>
        </w:rPr>
      </w:pPr>
      <w:r>
        <w:rPr>
          <w:lang w:eastAsia="zh-CN"/>
        </w:rPr>
        <w:t xml:space="preserve">- Cover the </w:t>
      </w:r>
      <w:r w:rsidR="00783BA3">
        <w:rPr>
          <w:lang w:eastAsia="zh-CN"/>
        </w:rPr>
        <w:t>content in TS 28.622 and TS 28.623 which can be applied to SBMA in the new specification.</w:t>
      </w:r>
    </w:p>
    <w:p w14:paraId="31FCA973" w14:textId="49891E44" w:rsidR="001D6628" w:rsidRPr="00FB4EB1" w:rsidRDefault="00BF5D07" w:rsidP="001D6628">
      <w:pPr>
        <w:jc w:val="both"/>
        <w:rPr>
          <w:b/>
          <w:sz w:val="22"/>
          <w:lang w:eastAsia="zh-CN"/>
        </w:rPr>
      </w:pPr>
      <w:r w:rsidRPr="00FB4EB1">
        <w:rPr>
          <w:b/>
          <w:sz w:val="22"/>
          <w:lang w:eastAsia="zh-CN"/>
        </w:rPr>
        <w:t xml:space="preserve">Issue </w:t>
      </w:r>
      <w:r w:rsidR="001D6628" w:rsidRPr="00FB4EB1">
        <w:rPr>
          <w:b/>
          <w:sz w:val="22"/>
          <w:lang w:eastAsia="zh-CN"/>
        </w:rPr>
        <w:t>#2</w:t>
      </w:r>
      <w:r w:rsidRPr="00FB4EB1">
        <w:rPr>
          <w:b/>
          <w:sz w:val="22"/>
          <w:lang w:eastAsia="zh-CN"/>
        </w:rPr>
        <w:t xml:space="preserve"> for the discussion</w:t>
      </w:r>
      <w:r w:rsidR="001D6628" w:rsidRPr="00FB4EB1">
        <w:rPr>
          <w:b/>
          <w:sz w:val="22"/>
          <w:lang w:eastAsia="zh-CN"/>
        </w:rPr>
        <w:t>:</w:t>
      </w:r>
    </w:p>
    <w:p w14:paraId="2E57C34C" w14:textId="5359A043" w:rsidR="001D6628" w:rsidRDefault="003D115C" w:rsidP="003E45A1">
      <w:pPr>
        <w:jc w:val="both"/>
        <w:rPr>
          <w:lang w:eastAsia="zh-CN"/>
        </w:rPr>
      </w:pPr>
      <w:r>
        <w:rPr>
          <w:rFonts w:hint="eastAsia"/>
          <w:lang w:eastAsia="zh-CN"/>
        </w:rPr>
        <w:t>I</w:t>
      </w:r>
      <w:r>
        <w:rPr>
          <w:lang w:eastAsia="zh-CN"/>
        </w:rPr>
        <w:t xml:space="preserve">n previous </w:t>
      </w:r>
      <w:r w:rsidR="00AB6D6E">
        <w:rPr>
          <w:lang w:eastAsia="zh-CN"/>
        </w:rPr>
        <w:t xml:space="preserve">5G, </w:t>
      </w:r>
      <w:r w:rsidR="00993B74">
        <w:rPr>
          <w:lang w:eastAsia="zh-CN"/>
        </w:rPr>
        <w:t>the TS 28.622 Generic NRM is mainly used to define the common network resource model (e.g. SubNetwork, ManagedElement, ManagedFunction), which can be used for all NRM fragments (e.g. EUTRAN NRM, UTRAN NRM, EPC NRM). However, i</w:t>
      </w:r>
      <w:r w:rsidR="00301331">
        <w:rPr>
          <w:lang w:eastAsia="zh-CN"/>
        </w:rPr>
        <w:t xml:space="preserve">n SBMA, the group </w:t>
      </w:r>
      <w:r w:rsidR="008C5D4A">
        <w:rPr>
          <w:lang w:eastAsia="zh-CN"/>
        </w:rPr>
        <w:t>use the model driven approach for seve</w:t>
      </w:r>
      <w:r>
        <w:rPr>
          <w:lang w:eastAsia="zh-CN"/>
        </w:rPr>
        <w:t>r</w:t>
      </w:r>
      <w:r w:rsidR="008C5D4A">
        <w:rPr>
          <w:lang w:eastAsia="zh-CN"/>
        </w:rPr>
        <w:t>al management capabilities (</w:t>
      </w:r>
      <w:r w:rsidR="00993B74">
        <w:rPr>
          <w:lang w:eastAsia="zh-CN"/>
        </w:rPr>
        <w:t>including</w:t>
      </w:r>
      <w:r>
        <w:rPr>
          <w:lang w:eastAsia="zh-CN"/>
        </w:rPr>
        <w:t xml:space="preserve"> </w:t>
      </w:r>
      <w:r w:rsidRPr="003D115C">
        <w:rPr>
          <w:lang w:eastAsia="zh-CN"/>
        </w:rPr>
        <w:t>PM control NRM fragment</w:t>
      </w:r>
      <w:r>
        <w:rPr>
          <w:lang w:eastAsia="zh-CN"/>
        </w:rPr>
        <w:t xml:space="preserve">, </w:t>
      </w:r>
      <w:r w:rsidR="00E50F36">
        <w:rPr>
          <w:lang w:eastAsia="zh-CN"/>
        </w:rPr>
        <w:t>t</w:t>
      </w:r>
      <w:r w:rsidRPr="003D115C">
        <w:rPr>
          <w:lang w:eastAsia="zh-CN"/>
        </w:rPr>
        <w:t>hreshold monitoring control NRM fragment</w:t>
      </w:r>
      <w:r>
        <w:rPr>
          <w:lang w:eastAsia="zh-CN"/>
        </w:rPr>
        <w:t xml:space="preserve">, </w:t>
      </w:r>
      <w:r w:rsidRPr="003D115C">
        <w:rPr>
          <w:lang w:eastAsia="zh-CN"/>
        </w:rPr>
        <w:t>Notification subscription and heartbeat notification control NRM fragment</w:t>
      </w:r>
      <w:r>
        <w:rPr>
          <w:lang w:eastAsia="zh-CN"/>
        </w:rPr>
        <w:t xml:space="preserve">, </w:t>
      </w:r>
      <w:r w:rsidRPr="003D115C">
        <w:rPr>
          <w:lang w:eastAsia="zh-CN"/>
        </w:rPr>
        <w:t>File retrieval NRM fragment</w:t>
      </w:r>
      <w:r>
        <w:rPr>
          <w:lang w:eastAsia="zh-CN"/>
        </w:rPr>
        <w:t>,</w:t>
      </w:r>
      <w:r w:rsidRPr="003D115C">
        <w:t xml:space="preserve"> </w:t>
      </w:r>
      <w:r>
        <w:t xml:space="preserve">MnS Registry NRM fragment and </w:t>
      </w:r>
      <w:r>
        <w:rPr>
          <w:noProof/>
          <w:lang w:val="en-US"/>
        </w:rPr>
        <w:t>File download NRM fragment</w:t>
      </w:r>
      <w:r w:rsidR="008C5D4A">
        <w:rPr>
          <w:lang w:eastAsia="zh-CN"/>
        </w:rPr>
        <w:t>)</w:t>
      </w:r>
      <w:r w:rsidR="00331647">
        <w:rPr>
          <w:lang w:eastAsia="zh-CN"/>
        </w:rPr>
        <w:t xml:space="preserve">, and more generic NRM fragment for new management capabilities will be introduced in Rel-18. Current structure mixed all class diagram clause 4.2, all IOC and &lt;&lt;dataType&gt;&gt; in clause 4.3 and all attribute definitions in </w:t>
      </w:r>
      <w:r w:rsidR="00951100">
        <w:rPr>
          <w:lang w:eastAsia="zh-CN"/>
        </w:rPr>
        <w:t>clause</w:t>
      </w:r>
      <w:r w:rsidR="00331647">
        <w:rPr>
          <w:lang w:eastAsia="zh-CN"/>
        </w:rPr>
        <w:t xml:space="preserve"> 4.4, which is not easily for the reader to get all NRM information for a </w:t>
      </w:r>
      <w:r w:rsidR="007179E9">
        <w:rPr>
          <w:lang w:eastAsia="zh-CN"/>
        </w:rPr>
        <w:t>specific management capability</w:t>
      </w:r>
      <w:r w:rsidR="00331647">
        <w:rPr>
          <w:lang w:eastAsia="zh-CN"/>
        </w:rPr>
        <w:t xml:space="preserve">. </w:t>
      </w:r>
    </w:p>
    <w:p w14:paraId="3AA3741B" w14:textId="27A4186D" w:rsidR="00E50F36" w:rsidRDefault="00E50F36" w:rsidP="00E50F36">
      <w:pPr>
        <w:jc w:val="both"/>
        <w:rPr>
          <w:lang w:eastAsia="zh-CN"/>
        </w:rPr>
      </w:pPr>
      <w:r w:rsidRPr="00DA62F3">
        <w:rPr>
          <w:rFonts w:hint="eastAsia"/>
          <w:b/>
          <w:lang w:eastAsia="zh-CN"/>
        </w:rPr>
        <w:t>D</w:t>
      </w:r>
      <w:r>
        <w:rPr>
          <w:b/>
          <w:lang w:eastAsia="zh-CN"/>
        </w:rPr>
        <w:t>etailed proposal#2</w:t>
      </w:r>
      <w:r w:rsidRPr="00DA62F3">
        <w:rPr>
          <w:b/>
          <w:lang w:eastAsia="zh-CN"/>
        </w:rPr>
        <w:t>:</w:t>
      </w:r>
      <w:r>
        <w:rPr>
          <w:b/>
          <w:lang w:eastAsia="zh-CN"/>
        </w:rPr>
        <w:t xml:space="preserve"> </w:t>
      </w:r>
      <w:r w:rsidRPr="001651EE">
        <w:rPr>
          <w:lang w:eastAsia="zh-CN"/>
        </w:rPr>
        <w:t xml:space="preserve">It proposes to </w:t>
      </w:r>
      <w:r>
        <w:rPr>
          <w:lang w:eastAsia="zh-CN"/>
        </w:rPr>
        <w:t xml:space="preserve">restructure the generic NRM specification (new TS number proposed in proposal#1) to show the individual management capability. Following is the structure proposal for the NRM </w:t>
      </w:r>
      <w:r w:rsidR="00951100">
        <w:rPr>
          <w:lang w:eastAsia="zh-CN"/>
        </w:rPr>
        <w:t>fragment</w:t>
      </w:r>
      <w:r>
        <w:rPr>
          <w:lang w:eastAsia="zh-CN"/>
        </w:rPr>
        <w:t xml:space="preserve"> for one management capability based on TS 32.160 and proposal in</w:t>
      </w:r>
      <w:r w:rsidRPr="00E50F36">
        <w:t xml:space="preserve"> </w:t>
      </w:r>
      <w:r>
        <w:t>S5-201123[2]</w:t>
      </w:r>
      <w:r>
        <w:rPr>
          <w:lang w:eastAsia="zh-CN"/>
        </w:rPr>
        <w:t xml:space="preserve">. </w:t>
      </w:r>
    </w:p>
    <w:p w14:paraId="23842787" w14:textId="77777777" w:rsidR="00E50F36" w:rsidRDefault="00E50F36" w:rsidP="00E50F36">
      <w:pPr>
        <w:jc w:val="both"/>
        <w:rPr>
          <w:lang w:eastAsia="zh-CN"/>
        </w:rPr>
      </w:pPr>
    </w:p>
    <w:p w14:paraId="1EB39785" w14:textId="66079654" w:rsidR="00E50F36" w:rsidRPr="00E50F36" w:rsidRDefault="00E50F36" w:rsidP="00E50F36">
      <w:pPr>
        <w:jc w:val="both"/>
        <w:rPr>
          <w:i/>
          <w:lang w:eastAsia="zh-CN"/>
        </w:rPr>
      </w:pPr>
      <w:r w:rsidRPr="00E50F36">
        <w:rPr>
          <w:rFonts w:hint="eastAsia"/>
          <w:i/>
          <w:lang w:eastAsia="zh-CN"/>
        </w:rPr>
        <w:t>X</w:t>
      </w:r>
      <w:r w:rsidRPr="00E50F36">
        <w:rPr>
          <w:i/>
          <w:lang w:eastAsia="zh-CN"/>
        </w:rPr>
        <w:t>. NRM fragment for XXX Management capabilities</w:t>
      </w:r>
    </w:p>
    <w:p w14:paraId="77EBF400" w14:textId="733290B9" w:rsidR="001D6628" w:rsidRDefault="00E50F36" w:rsidP="003E45A1">
      <w:pPr>
        <w:jc w:val="both"/>
        <w:rPr>
          <w:i/>
          <w:lang w:eastAsia="zh-CN"/>
        </w:rPr>
      </w:pPr>
      <w:r w:rsidRPr="00E50F36">
        <w:rPr>
          <w:rFonts w:hint="eastAsia"/>
          <w:i/>
          <w:lang w:eastAsia="zh-CN"/>
        </w:rPr>
        <w:t>X</w:t>
      </w:r>
      <w:r w:rsidRPr="00E50F36">
        <w:rPr>
          <w:i/>
          <w:lang w:eastAsia="zh-CN"/>
        </w:rPr>
        <w:t>.1</w:t>
      </w:r>
      <w:r w:rsidRPr="00E50F36">
        <w:t xml:space="preserve"> </w:t>
      </w:r>
      <w:r w:rsidRPr="00E50F36">
        <w:rPr>
          <w:i/>
          <w:lang w:eastAsia="zh-CN"/>
        </w:rPr>
        <w:t>Imported and associated information entities</w:t>
      </w:r>
    </w:p>
    <w:p w14:paraId="75E70CDA" w14:textId="57C2F567" w:rsidR="00E50F36" w:rsidRDefault="00E50F36" w:rsidP="003E45A1">
      <w:pPr>
        <w:jc w:val="both"/>
        <w:rPr>
          <w:i/>
          <w:lang w:eastAsia="zh-CN"/>
        </w:rPr>
      </w:pPr>
      <w:r>
        <w:rPr>
          <w:i/>
          <w:lang w:eastAsia="zh-CN"/>
        </w:rPr>
        <w:lastRenderedPageBreak/>
        <w:t>X.2</w:t>
      </w:r>
      <w:r w:rsidRPr="00E50F36">
        <w:rPr>
          <w:i/>
          <w:lang w:eastAsia="zh-CN"/>
        </w:rPr>
        <w:tab/>
        <w:t>Class diagram</w:t>
      </w:r>
    </w:p>
    <w:p w14:paraId="4FB45030" w14:textId="32F45D3A" w:rsidR="00E50F36" w:rsidRDefault="00E50F36" w:rsidP="003E45A1">
      <w:pPr>
        <w:jc w:val="both"/>
        <w:rPr>
          <w:i/>
          <w:lang w:eastAsia="zh-CN"/>
        </w:rPr>
      </w:pPr>
      <w:r>
        <w:rPr>
          <w:i/>
          <w:lang w:eastAsia="zh-CN"/>
        </w:rPr>
        <w:tab/>
        <w:t xml:space="preserve">X.2.1 </w:t>
      </w:r>
      <w:r w:rsidRPr="00E50F36">
        <w:rPr>
          <w:i/>
          <w:lang w:eastAsia="zh-CN"/>
        </w:rPr>
        <w:t>Relationships</w:t>
      </w:r>
    </w:p>
    <w:p w14:paraId="63A94FDD" w14:textId="71E431E6" w:rsidR="00E50F36" w:rsidRDefault="00E50F36" w:rsidP="003E45A1">
      <w:pPr>
        <w:jc w:val="both"/>
        <w:rPr>
          <w:i/>
          <w:lang w:eastAsia="zh-CN"/>
        </w:rPr>
      </w:pPr>
      <w:r>
        <w:rPr>
          <w:i/>
          <w:lang w:eastAsia="zh-CN"/>
        </w:rPr>
        <w:tab/>
        <w:t xml:space="preserve">X.2.2 </w:t>
      </w:r>
      <w:r w:rsidRPr="00E50F36">
        <w:rPr>
          <w:i/>
          <w:lang w:eastAsia="zh-CN"/>
        </w:rPr>
        <w:t>Inheritance</w:t>
      </w:r>
    </w:p>
    <w:p w14:paraId="5A5B3911" w14:textId="00661CBA" w:rsidR="00E50F36" w:rsidRDefault="00E50F36" w:rsidP="003E45A1">
      <w:pPr>
        <w:jc w:val="both"/>
        <w:rPr>
          <w:i/>
          <w:lang w:eastAsia="zh-CN"/>
        </w:rPr>
      </w:pPr>
      <w:r>
        <w:rPr>
          <w:i/>
          <w:lang w:eastAsia="zh-CN"/>
        </w:rPr>
        <w:t>X.3 Class definition</w:t>
      </w:r>
    </w:p>
    <w:p w14:paraId="6868BDB2" w14:textId="6AA92BC7" w:rsidR="00E50F36" w:rsidRDefault="00E50F36" w:rsidP="003E45A1">
      <w:pPr>
        <w:jc w:val="both"/>
        <w:rPr>
          <w:i/>
          <w:lang w:eastAsia="zh-CN"/>
        </w:rPr>
      </w:pPr>
      <w:r>
        <w:rPr>
          <w:i/>
          <w:lang w:eastAsia="zh-CN"/>
        </w:rPr>
        <w:t>X.4 dataTyp</w:t>
      </w:r>
      <w:ins w:id="1" w:author="Huawei rev1" w:date="2022-06-29T14:42:00Z">
        <w:r w:rsidR="000C3DAE">
          <w:rPr>
            <w:i/>
            <w:lang w:eastAsia="zh-CN"/>
          </w:rPr>
          <w:t>e</w:t>
        </w:r>
      </w:ins>
      <w:bookmarkStart w:id="2" w:name="_GoBack"/>
      <w:bookmarkEnd w:id="2"/>
      <w:r>
        <w:rPr>
          <w:i/>
          <w:lang w:eastAsia="zh-CN"/>
        </w:rPr>
        <w:t xml:space="preserve"> definition</w:t>
      </w:r>
    </w:p>
    <w:p w14:paraId="60D1C4CF" w14:textId="77B90E09" w:rsidR="00E50F36" w:rsidRDefault="00E50F36" w:rsidP="003E45A1">
      <w:pPr>
        <w:jc w:val="both"/>
        <w:rPr>
          <w:i/>
          <w:lang w:eastAsia="zh-CN"/>
        </w:rPr>
      </w:pPr>
      <w:r>
        <w:rPr>
          <w:i/>
          <w:lang w:eastAsia="zh-CN"/>
        </w:rPr>
        <w:t>X.5Attribute definition</w:t>
      </w:r>
    </w:p>
    <w:p w14:paraId="115C5D31" w14:textId="41566C1B" w:rsidR="00E50F36" w:rsidRDefault="00E50F36" w:rsidP="003E45A1">
      <w:pPr>
        <w:jc w:val="both"/>
        <w:rPr>
          <w:i/>
          <w:lang w:eastAsia="zh-CN"/>
        </w:rPr>
      </w:pPr>
      <w:r>
        <w:rPr>
          <w:i/>
          <w:lang w:eastAsia="zh-CN"/>
        </w:rPr>
        <w:tab/>
        <w:t>X.5.1 Attribute properties</w:t>
      </w:r>
    </w:p>
    <w:p w14:paraId="2B7E1ECE" w14:textId="6950C071" w:rsidR="00E50F36" w:rsidRPr="00E50F36" w:rsidRDefault="00E50F36" w:rsidP="003E45A1">
      <w:pPr>
        <w:jc w:val="both"/>
        <w:rPr>
          <w:i/>
          <w:lang w:eastAsia="zh-CN"/>
        </w:rPr>
      </w:pPr>
      <w:r>
        <w:rPr>
          <w:i/>
          <w:lang w:eastAsia="zh-CN"/>
        </w:rPr>
        <w:t>X.6 Notification</w:t>
      </w:r>
    </w:p>
    <w:p w14:paraId="783DC5C5" w14:textId="77777777" w:rsidR="003E45A1" w:rsidRDefault="003E45A1" w:rsidP="003E45A1">
      <w:pPr>
        <w:pStyle w:val="1"/>
      </w:pPr>
      <w:r>
        <w:t>4</w:t>
      </w:r>
      <w:r>
        <w:tab/>
        <w:t>Detailed proposal</w:t>
      </w:r>
    </w:p>
    <w:p w14:paraId="5245DAC0" w14:textId="0A6A0B92" w:rsidR="003F0933" w:rsidRDefault="003F0933" w:rsidP="003F0933">
      <w:pPr>
        <w:jc w:val="both"/>
        <w:rPr>
          <w:lang w:eastAsia="zh-CN"/>
        </w:rPr>
      </w:pPr>
      <w:r>
        <w:rPr>
          <w:b/>
          <w:lang w:eastAsia="zh-CN"/>
        </w:rPr>
        <w:t>P</w:t>
      </w:r>
      <w:r w:rsidRPr="00DA62F3">
        <w:rPr>
          <w:b/>
          <w:lang w:eastAsia="zh-CN"/>
        </w:rPr>
        <w:t>roposal#1:</w:t>
      </w:r>
      <w:r>
        <w:rPr>
          <w:b/>
          <w:lang w:eastAsia="zh-CN"/>
        </w:rPr>
        <w:t xml:space="preserve"> </w:t>
      </w:r>
      <w:r w:rsidRPr="001651EE">
        <w:rPr>
          <w:lang w:eastAsia="zh-CN"/>
        </w:rPr>
        <w:t xml:space="preserve">It proposes to </w:t>
      </w:r>
      <w:r>
        <w:rPr>
          <w:lang w:eastAsia="zh-CN"/>
        </w:rPr>
        <w:t>introduce a new TS for generic NRM for SBMA in R18, which will cover the SBMA contents in TS 28.622, including:</w:t>
      </w:r>
    </w:p>
    <w:p w14:paraId="5CE5D782" w14:textId="77777777" w:rsidR="003F0933" w:rsidRDefault="003F0933" w:rsidP="003F0933">
      <w:pPr>
        <w:ind w:firstLine="284"/>
        <w:jc w:val="both"/>
        <w:rPr>
          <w:lang w:eastAsia="zh-CN"/>
        </w:rPr>
      </w:pPr>
      <w:r>
        <w:rPr>
          <w:lang w:eastAsia="zh-CN"/>
        </w:rPr>
        <w:t xml:space="preserve">- </w:t>
      </w:r>
      <w:r>
        <w:rPr>
          <w:rFonts w:hint="eastAsia"/>
          <w:lang w:eastAsia="zh-CN"/>
        </w:rPr>
        <w:t>R</w:t>
      </w:r>
      <w:r>
        <w:rPr>
          <w:lang w:eastAsia="zh-CN"/>
        </w:rPr>
        <w:t xml:space="preserve">evise the </w:t>
      </w:r>
      <w:r w:rsidRPr="00783BA3">
        <w:rPr>
          <w:lang w:eastAsia="zh-CN"/>
        </w:rPr>
        <w:t>AdNRM_ph2</w:t>
      </w:r>
      <w:r>
        <w:rPr>
          <w:lang w:eastAsia="zh-CN"/>
        </w:rPr>
        <w:t xml:space="preserve"> WID proposal (SP-220351) to introduce a new TS for generic NRM for SBMA </w:t>
      </w:r>
    </w:p>
    <w:p w14:paraId="7889754F" w14:textId="2751FDD0" w:rsidR="003F0933" w:rsidRDefault="00951100" w:rsidP="003F0933">
      <w:pPr>
        <w:ind w:firstLine="284"/>
        <w:jc w:val="both"/>
        <w:rPr>
          <w:lang w:eastAsia="zh-CN"/>
        </w:rPr>
      </w:pPr>
      <w:r>
        <w:rPr>
          <w:lang w:eastAsia="zh-CN"/>
        </w:rPr>
        <w:t>- Cover the</w:t>
      </w:r>
      <w:r w:rsidR="003F0933">
        <w:rPr>
          <w:lang w:eastAsia="zh-CN"/>
        </w:rPr>
        <w:t xml:space="preserve"> content in TS 28.622 and TS 28.623 which can be applied to SBMA in the new specification.</w:t>
      </w:r>
    </w:p>
    <w:p w14:paraId="2869F91E" w14:textId="2B26764E" w:rsidR="00C022E3" w:rsidRPr="003F0933" w:rsidRDefault="00C022E3" w:rsidP="00F903FC">
      <w:pPr>
        <w:rPr>
          <w:lang w:eastAsia="zh-CN"/>
        </w:rPr>
      </w:pPr>
    </w:p>
    <w:p w14:paraId="2B697C32" w14:textId="54767457" w:rsidR="003F0933" w:rsidRDefault="003F0933" w:rsidP="003F0933">
      <w:pPr>
        <w:jc w:val="both"/>
        <w:rPr>
          <w:lang w:eastAsia="zh-CN"/>
        </w:rPr>
      </w:pPr>
      <w:r>
        <w:rPr>
          <w:b/>
          <w:lang w:eastAsia="zh-CN"/>
        </w:rPr>
        <w:t>Proposal#2</w:t>
      </w:r>
      <w:r w:rsidRPr="00DA62F3">
        <w:rPr>
          <w:b/>
          <w:lang w:eastAsia="zh-CN"/>
        </w:rPr>
        <w:t>:</w:t>
      </w:r>
      <w:r>
        <w:rPr>
          <w:b/>
          <w:lang w:eastAsia="zh-CN"/>
        </w:rPr>
        <w:t xml:space="preserve"> </w:t>
      </w:r>
      <w:r w:rsidRPr="001651EE">
        <w:rPr>
          <w:lang w:eastAsia="zh-CN"/>
        </w:rPr>
        <w:t xml:space="preserve">It proposes to </w:t>
      </w:r>
      <w:r>
        <w:rPr>
          <w:lang w:eastAsia="zh-CN"/>
        </w:rPr>
        <w:t xml:space="preserve">restructure the generic NRM specification (new TS number proposed in proposal#1) to show the individual management capability. </w:t>
      </w:r>
      <w:r w:rsidR="00EA32EA">
        <w:rPr>
          <w:lang w:eastAsia="zh-CN"/>
        </w:rPr>
        <w:t xml:space="preserve">Detailed structure See </w:t>
      </w:r>
    </w:p>
    <w:bookmarkStart w:id="3" w:name="_MON_1716813566"/>
    <w:bookmarkEnd w:id="3"/>
    <w:p w14:paraId="237212CB" w14:textId="1DA57D87" w:rsidR="00A54BC9" w:rsidRDefault="009B22DC" w:rsidP="003F0933">
      <w:pPr>
        <w:jc w:val="both"/>
        <w:rPr>
          <w:lang w:eastAsia="zh-CN"/>
        </w:rPr>
      </w:pPr>
      <w:r>
        <w:rPr>
          <w:lang w:eastAsia="zh-CN"/>
        </w:rPr>
        <w:object w:dxaOrig="1521" w:dyaOrig="1064" w14:anchorId="5F5A1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53.1pt" o:ole="">
            <v:imagedata r:id="rId8" o:title=""/>
          </v:shape>
          <o:OLEObject Type="Embed" ProgID="Word.Document.12" ShapeID="_x0000_i1025" DrawAspect="Icon" ObjectID="_1718019475" r:id="rId9">
            <o:FieldCodes>\s</o:FieldCodes>
          </o:OLEObject>
        </w:object>
      </w:r>
    </w:p>
    <w:p w14:paraId="6A47BD00" w14:textId="77777777" w:rsidR="00A54BC9" w:rsidRDefault="00A54BC9" w:rsidP="003F0933">
      <w:pPr>
        <w:jc w:val="both"/>
        <w:rPr>
          <w:lang w:eastAsia="zh-CN"/>
        </w:rPr>
      </w:pPr>
    </w:p>
    <w:p w14:paraId="44C13949" w14:textId="184D67F2" w:rsidR="00E50F36" w:rsidRPr="00E50F36" w:rsidRDefault="00E50F36" w:rsidP="009D1E2F">
      <w:pPr>
        <w:spacing w:after="0"/>
        <w:rPr>
          <w:lang w:eastAsia="zh-CN"/>
        </w:rPr>
      </w:pPr>
    </w:p>
    <w:sectPr w:rsidR="00E50F36" w:rsidRPr="00E50F3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FA4F" w14:textId="77777777" w:rsidR="00432D18" w:rsidRDefault="00432D18">
      <w:r>
        <w:separator/>
      </w:r>
    </w:p>
  </w:endnote>
  <w:endnote w:type="continuationSeparator" w:id="0">
    <w:p w14:paraId="4ED71841" w14:textId="77777777" w:rsidR="00432D18" w:rsidRDefault="004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70977" w14:textId="77777777" w:rsidR="00432D18" w:rsidRDefault="00432D18">
      <w:r>
        <w:separator/>
      </w:r>
    </w:p>
  </w:footnote>
  <w:footnote w:type="continuationSeparator" w:id="0">
    <w:p w14:paraId="40266023" w14:textId="77777777" w:rsidR="00432D18" w:rsidRDefault="00432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CAEEA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BD817B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26E8B9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0D07D2F"/>
    <w:multiLevelType w:val="hybridMultilevel"/>
    <w:tmpl w:val="71B6F4A8"/>
    <w:lvl w:ilvl="0" w:tplc="BD7243AC">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7"/>
  </w:num>
  <w:num w:numId="5">
    <w:abstractNumId w:val="16"/>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46389"/>
    <w:rsid w:val="0005577A"/>
    <w:rsid w:val="00074722"/>
    <w:rsid w:val="000819D8"/>
    <w:rsid w:val="000934A6"/>
    <w:rsid w:val="000A2C6C"/>
    <w:rsid w:val="000A4660"/>
    <w:rsid w:val="000C3DAE"/>
    <w:rsid w:val="000D1B5B"/>
    <w:rsid w:val="000E2324"/>
    <w:rsid w:val="0010401F"/>
    <w:rsid w:val="00112FC3"/>
    <w:rsid w:val="001347F1"/>
    <w:rsid w:val="001651EE"/>
    <w:rsid w:val="00173FA3"/>
    <w:rsid w:val="00184B6F"/>
    <w:rsid w:val="001861E5"/>
    <w:rsid w:val="001B1652"/>
    <w:rsid w:val="001B349D"/>
    <w:rsid w:val="001C3EC8"/>
    <w:rsid w:val="001D2BD4"/>
    <w:rsid w:val="001D6628"/>
    <w:rsid w:val="001D6911"/>
    <w:rsid w:val="001E6958"/>
    <w:rsid w:val="00201947"/>
    <w:rsid w:val="0020395B"/>
    <w:rsid w:val="002046CB"/>
    <w:rsid w:val="00204DC9"/>
    <w:rsid w:val="002062C0"/>
    <w:rsid w:val="00215130"/>
    <w:rsid w:val="00224F94"/>
    <w:rsid w:val="00230002"/>
    <w:rsid w:val="00244C9A"/>
    <w:rsid w:val="00247216"/>
    <w:rsid w:val="002A1857"/>
    <w:rsid w:val="002C7F38"/>
    <w:rsid w:val="002D42A3"/>
    <w:rsid w:val="002F6432"/>
    <w:rsid w:val="00301331"/>
    <w:rsid w:val="0030628A"/>
    <w:rsid w:val="00331647"/>
    <w:rsid w:val="0035122B"/>
    <w:rsid w:val="00353451"/>
    <w:rsid w:val="00357954"/>
    <w:rsid w:val="00371032"/>
    <w:rsid w:val="00371B44"/>
    <w:rsid w:val="003C122B"/>
    <w:rsid w:val="003C5A97"/>
    <w:rsid w:val="003C7A04"/>
    <w:rsid w:val="003D115C"/>
    <w:rsid w:val="003E45A1"/>
    <w:rsid w:val="003E723F"/>
    <w:rsid w:val="003F0933"/>
    <w:rsid w:val="003F52B2"/>
    <w:rsid w:val="00432D18"/>
    <w:rsid w:val="0043775B"/>
    <w:rsid w:val="00440414"/>
    <w:rsid w:val="00454663"/>
    <w:rsid w:val="004558E9"/>
    <w:rsid w:val="0045777E"/>
    <w:rsid w:val="004B3753"/>
    <w:rsid w:val="004C31D2"/>
    <w:rsid w:val="004D55C2"/>
    <w:rsid w:val="004E46B6"/>
    <w:rsid w:val="00521131"/>
    <w:rsid w:val="00527C0B"/>
    <w:rsid w:val="005410F6"/>
    <w:rsid w:val="00544BB9"/>
    <w:rsid w:val="005729C4"/>
    <w:rsid w:val="0059227B"/>
    <w:rsid w:val="005933F4"/>
    <w:rsid w:val="005B0966"/>
    <w:rsid w:val="005B795D"/>
    <w:rsid w:val="005C73A8"/>
    <w:rsid w:val="005D5E61"/>
    <w:rsid w:val="005E209F"/>
    <w:rsid w:val="005F3765"/>
    <w:rsid w:val="00613820"/>
    <w:rsid w:val="006431AF"/>
    <w:rsid w:val="00652248"/>
    <w:rsid w:val="00657B80"/>
    <w:rsid w:val="00675B3C"/>
    <w:rsid w:val="00685AE0"/>
    <w:rsid w:val="0069495C"/>
    <w:rsid w:val="006D340A"/>
    <w:rsid w:val="00715A1D"/>
    <w:rsid w:val="007179E9"/>
    <w:rsid w:val="00726047"/>
    <w:rsid w:val="00760BB0"/>
    <w:rsid w:val="0076157A"/>
    <w:rsid w:val="00783BA3"/>
    <w:rsid w:val="00784593"/>
    <w:rsid w:val="007A00EF"/>
    <w:rsid w:val="007B0F2C"/>
    <w:rsid w:val="007B19EA"/>
    <w:rsid w:val="007C0A2D"/>
    <w:rsid w:val="007C27B0"/>
    <w:rsid w:val="007C6F96"/>
    <w:rsid w:val="007C7E7F"/>
    <w:rsid w:val="007F300B"/>
    <w:rsid w:val="007F37E5"/>
    <w:rsid w:val="008014C3"/>
    <w:rsid w:val="00802644"/>
    <w:rsid w:val="008139D6"/>
    <w:rsid w:val="008302A1"/>
    <w:rsid w:val="00850812"/>
    <w:rsid w:val="00876B9A"/>
    <w:rsid w:val="008933BF"/>
    <w:rsid w:val="008A10C4"/>
    <w:rsid w:val="008B0248"/>
    <w:rsid w:val="008C5D4A"/>
    <w:rsid w:val="008D1D80"/>
    <w:rsid w:val="008F5F33"/>
    <w:rsid w:val="0091046A"/>
    <w:rsid w:val="00926ABD"/>
    <w:rsid w:val="00936EE4"/>
    <w:rsid w:val="00947F4E"/>
    <w:rsid w:val="00951100"/>
    <w:rsid w:val="00953F59"/>
    <w:rsid w:val="009607D3"/>
    <w:rsid w:val="00966D47"/>
    <w:rsid w:val="00992312"/>
    <w:rsid w:val="00993B74"/>
    <w:rsid w:val="009B22DC"/>
    <w:rsid w:val="009C0DED"/>
    <w:rsid w:val="009D1E2F"/>
    <w:rsid w:val="009D4715"/>
    <w:rsid w:val="009E5125"/>
    <w:rsid w:val="00A23302"/>
    <w:rsid w:val="00A37D7F"/>
    <w:rsid w:val="00A45FBC"/>
    <w:rsid w:val="00A46410"/>
    <w:rsid w:val="00A46A97"/>
    <w:rsid w:val="00A54BC9"/>
    <w:rsid w:val="00A57688"/>
    <w:rsid w:val="00A84A94"/>
    <w:rsid w:val="00AA7646"/>
    <w:rsid w:val="00AB6D6E"/>
    <w:rsid w:val="00AD03A2"/>
    <w:rsid w:val="00AD1DAA"/>
    <w:rsid w:val="00AF1E23"/>
    <w:rsid w:val="00AF7F81"/>
    <w:rsid w:val="00B01AFF"/>
    <w:rsid w:val="00B05CC7"/>
    <w:rsid w:val="00B27E39"/>
    <w:rsid w:val="00B350D8"/>
    <w:rsid w:val="00B76763"/>
    <w:rsid w:val="00B7732B"/>
    <w:rsid w:val="00B852C6"/>
    <w:rsid w:val="00B879F0"/>
    <w:rsid w:val="00BA518D"/>
    <w:rsid w:val="00BC25AA"/>
    <w:rsid w:val="00BF4285"/>
    <w:rsid w:val="00BF5D07"/>
    <w:rsid w:val="00C022E3"/>
    <w:rsid w:val="00C22D17"/>
    <w:rsid w:val="00C4712D"/>
    <w:rsid w:val="00C555C9"/>
    <w:rsid w:val="00C94F55"/>
    <w:rsid w:val="00CA7D62"/>
    <w:rsid w:val="00CB07A8"/>
    <w:rsid w:val="00CC21CB"/>
    <w:rsid w:val="00CD4A57"/>
    <w:rsid w:val="00D129B5"/>
    <w:rsid w:val="00D146F1"/>
    <w:rsid w:val="00D33604"/>
    <w:rsid w:val="00D37B08"/>
    <w:rsid w:val="00D437FF"/>
    <w:rsid w:val="00D5130C"/>
    <w:rsid w:val="00D561BF"/>
    <w:rsid w:val="00D62265"/>
    <w:rsid w:val="00D72FE7"/>
    <w:rsid w:val="00D838AB"/>
    <w:rsid w:val="00D8512E"/>
    <w:rsid w:val="00DA1E58"/>
    <w:rsid w:val="00DA5D62"/>
    <w:rsid w:val="00DA62F3"/>
    <w:rsid w:val="00DE4EF2"/>
    <w:rsid w:val="00DE7BE4"/>
    <w:rsid w:val="00DF2C0E"/>
    <w:rsid w:val="00E04DB6"/>
    <w:rsid w:val="00E06FFB"/>
    <w:rsid w:val="00E233CC"/>
    <w:rsid w:val="00E30155"/>
    <w:rsid w:val="00E50F36"/>
    <w:rsid w:val="00E53D8A"/>
    <w:rsid w:val="00E91FE1"/>
    <w:rsid w:val="00EA32EA"/>
    <w:rsid w:val="00EA5E95"/>
    <w:rsid w:val="00ED4954"/>
    <w:rsid w:val="00EE0943"/>
    <w:rsid w:val="00EE33A2"/>
    <w:rsid w:val="00EE455C"/>
    <w:rsid w:val="00F054AB"/>
    <w:rsid w:val="00F67A1C"/>
    <w:rsid w:val="00F82C5B"/>
    <w:rsid w:val="00F8555F"/>
    <w:rsid w:val="00F903FC"/>
    <w:rsid w:val="00FA1DEC"/>
    <w:rsid w:val="00FB4EB1"/>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paragraph" w:styleId="af">
    <w:name w:val="Bibliography"/>
    <w:basedOn w:val="a"/>
    <w:next w:val="a"/>
    <w:uiPriority w:val="37"/>
    <w:semiHidden/>
    <w:unhideWhenUsed/>
    <w:rsid w:val="007C7E7F"/>
  </w:style>
  <w:style w:type="paragraph" w:styleId="af0">
    <w:name w:val="Block Text"/>
    <w:basedOn w:val="a"/>
    <w:rsid w:val="007C7E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1">
    <w:name w:val="Body Text"/>
    <w:basedOn w:val="a"/>
    <w:link w:val="Char1"/>
    <w:rsid w:val="007C7E7F"/>
    <w:pPr>
      <w:spacing w:after="120"/>
    </w:pPr>
  </w:style>
  <w:style w:type="character" w:customStyle="1" w:styleId="Char1">
    <w:name w:val="正文文本 Char"/>
    <w:basedOn w:val="a0"/>
    <w:link w:val="af1"/>
    <w:rsid w:val="007C7E7F"/>
    <w:rPr>
      <w:rFonts w:ascii="Times New Roman" w:hAnsi="Times New Roman"/>
      <w:lang w:eastAsia="en-US"/>
    </w:rPr>
  </w:style>
  <w:style w:type="paragraph" w:styleId="25">
    <w:name w:val="Body Text 2"/>
    <w:basedOn w:val="a"/>
    <w:link w:val="2Char"/>
    <w:rsid w:val="007C7E7F"/>
    <w:pPr>
      <w:spacing w:after="120" w:line="480" w:lineRule="auto"/>
    </w:pPr>
  </w:style>
  <w:style w:type="character" w:customStyle="1" w:styleId="2Char">
    <w:name w:val="正文文本 2 Char"/>
    <w:basedOn w:val="a0"/>
    <w:link w:val="25"/>
    <w:rsid w:val="007C7E7F"/>
    <w:rPr>
      <w:rFonts w:ascii="Times New Roman" w:hAnsi="Times New Roman"/>
      <w:lang w:eastAsia="en-US"/>
    </w:rPr>
  </w:style>
  <w:style w:type="paragraph" w:styleId="34">
    <w:name w:val="Body Text 3"/>
    <w:basedOn w:val="a"/>
    <w:link w:val="3Char"/>
    <w:rsid w:val="007C7E7F"/>
    <w:pPr>
      <w:spacing w:after="120"/>
    </w:pPr>
    <w:rPr>
      <w:sz w:val="16"/>
      <w:szCs w:val="16"/>
    </w:rPr>
  </w:style>
  <w:style w:type="character" w:customStyle="1" w:styleId="3Char">
    <w:name w:val="正文文本 3 Char"/>
    <w:basedOn w:val="a0"/>
    <w:link w:val="34"/>
    <w:rsid w:val="007C7E7F"/>
    <w:rPr>
      <w:rFonts w:ascii="Times New Roman" w:hAnsi="Times New Roman"/>
      <w:sz w:val="16"/>
      <w:szCs w:val="16"/>
      <w:lang w:eastAsia="en-US"/>
    </w:rPr>
  </w:style>
  <w:style w:type="paragraph" w:styleId="af2">
    <w:name w:val="Body Text First Indent"/>
    <w:basedOn w:val="af1"/>
    <w:link w:val="Char2"/>
    <w:rsid w:val="007C7E7F"/>
    <w:pPr>
      <w:spacing w:after="180"/>
      <w:ind w:firstLine="360"/>
    </w:pPr>
  </w:style>
  <w:style w:type="character" w:customStyle="1" w:styleId="Char2">
    <w:name w:val="正文首行缩进 Char"/>
    <w:basedOn w:val="Char1"/>
    <w:link w:val="af2"/>
    <w:rsid w:val="007C7E7F"/>
    <w:rPr>
      <w:rFonts w:ascii="Times New Roman" w:hAnsi="Times New Roman"/>
      <w:lang w:eastAsia="en-US"/>
    </w:rPr>
  </w:style>
  <w:style w:type="paragraph" w:styleId="af3">
    <w:name w:val="Body Text Indent"/>
    <w:basedOn w:val="a"/>
    <w:link w:val="Char3"/>
    <w:rsid w:val="007C7E7F"/>
    <w:pPr>
      <w:spacing w:after="120"/>
      <w:ind w:left="283"/>
    </w:pPr>
  </w:style>
  <w:style w:type="character" w:customStyle="1" w:styleId="Char3">
    <w:name w:val="正文文本缩进 Char"/>
    <w:basedOn w:val="a0"/>
    <w:link w:val="af3"/>
    <w:rsid w:val="007C7E7F"/>
    <w:rPr>
      <w:rFonts w:ascii="Times New Roman" w:hAnsi="Times New Roman"/>
      <w:lang w:eastAsia="en-US"/>
    </w:rPr>
  </w:style>
  <w:style w:type="paragraph" w:styleId="26">
    <w:name w:val="Body Text First Indent 2"/>
    <w:basedOn w:val="af3"/>
    <w:link w:val="2Char0"/>
    <w:rsid w:val="007C7E7F"/>
    <w:pPr>
      <w:spacing w:after="180"/>
      <w:ind w:left="360" w:firstLine="360"/>
    </w:pPr>
  </w:style>
  <w:style w:type="character" w:customStyle="1" w:styleId="2Char0">
    <w:name w:val="正文首行缩进 2 Char"/>
    <w:basedOn w:val="Char3"/>
    <w:link w:val="26"/>
    <w:rsid w:val="007C7E7F"/>
    <w:rPr>
      <w:rFonts w:ascii="Times New Roman" w:hAnsi="Times New Roman"/>
      <w:lang w:eastAsia="en-US"/>
    </w:rPr>
  </w:style>
  <w:style w:type="paragraph" w:styleId="27">
    <w:name w:val="Body Text Indent 2"/>
    <w:basedOn w:val="a"/>
    <w:link w:val="2Char1"/>
    <w:rsid w:val="007C7E7F"/>
    <w:pPr>
      <w:spacing w:after="120" w:line="480" w:lineRule="auto"/>
      <w:ind w:left="283"/>
    </w:pPr>
  </w:style>
  <w:style w:type="character" w:customStyle="1" w:styleId="2Char1">
    <w:name w:val="正文文本缩进 2 Char"/>
    <w:basedOn w:val="a0"/>
    <w:link w:val="27"/>
    <w:rsid w:val="007C7E7F"/>
    <w:rPr>
      <w:rFonts w:ascii="Times New Roman" w:hAnsi="Times New Roman"/>
      <w:lang w:eastAsia="en-US"/>
    </w:rPr>
  </w:style>
  <w:style w:type="paragraph" w:styleId="35">
    <w:name w:val="Body Text Indent 3"/>
    <w:basedOn w:val="a"/>
    <w:link w:val="3Char0"/>
    <w:rsid w:val="007C7E7F"/>
    <w:pPr>
      <w:spacing w:after="120"/>
      <w:ind w:left="283"/>
    </w:pPr>
    <w:rPr>
      <w:sz w:val="16"/>
      <w:szCs w:val="16"/>
    </w:rPr>
  </w:style>
  <w:style w:type="character" w:customStyle="1" w:styleId="3Char0">
    <w:name w:val="正文文本缩进 3 Char"/>
    <w:basedOn w:val="a0"/>
    <w:link w:val="35"/>
    <w:rsid w:val="007C7E7F"/>
    <w:rPr>
      <w:rFonts w:ascii="Times New Roman" w:hAnsi="Times New Roman"/>
      <w:sz w:val="16"/>
      <w:szCs w:val="16"/>
      <w:lang w:eastAsia="en-US"/>
    </w:rPr>
  </w:style>
  <w:style w:type="paragraph" w:styleId="af4">
    <w:name w:val="caption"/>
    <w:basedOn w:val="a"/>
    <w:next w:val="a"/>
    <w:semiHidden/>
    <w:unhideWhenUsed/>
    <w:qFormat/>
    <w:rsid w:val="007C7E7F"/>
    <w:pPr>
      <w:spacing w:after="200"/>
    </w:pPr>
    <w:rPr>
      <w:i/>
      <w:iCs/>
      <w:color w:val="44546A" w:themeColor="text2"/>
      <w:sz w:val="18"/>
      <w:szCs w:val="18"/>
    </w:rPr>
  </w:style>
  <w:style w:type="paragraph" w:styleId="af5">
    <w:name w:val="Closing"/>
    <w:basedOn w:val="a"/>
    <w:link w:val="Char4"/>
    <w:rsid w:val="007C7E7F"/>
    <w:pPr>
      <w:spacing w:after="0"/>
      <w:ind w:left="4252"/>
    </w:pPr>
  </w:style>
  <w:style w:type="character" w:customStyle="1" w:styleId="Char4">
    <w:name w:val="结束语 Char"/>
    <w:basedOn w:val="a0"/>
    <w:link w:val="af5"/>
    <w:rsid w:val="007C7E7F"/>
    <w:rPr>
      <w:rFonts w:ascii="Times New Roman" w:hAnsi="Times New Roman"/>
      <w:lang w:eastAsia="en-US"/>
    </w:rPr>
  </w:style>
  <w:style w:type="paragraph" w:styleId="af6">
    <w:name w:val="annotation subject"/>
    <w:basedOn w:val="ac"/>
    <w:next w:val="ac"/>
    <w:link w:val="Char5"/>
    <w:rsid w:val="007C7E7F"/>
    <w:rPr>
      <w:b/>
      <w:bCs/>
    </w:rPr>
  </w:style>
  <w:style w:type="character" w:customStyle="1" w:styleId="Char0">
    <w:name w:val="批注文字 Char"/>
    <w:basedOn w:val="a0"/>
    <w:link w:val="ac"/>
    <w:semiHidden/>
    <w:rsid w:val="007C7E7F"/>
    <w:rPr>
      <w:rFonts w:ascii="Times New Roman" w:hAnsi="Times New Roman"/>
      <w:lang w:eastAsia="en-US"/>
    </w:rPr>
  </w:style>
  <w:style w:type="character" w:customStyle="1" w:styleId="Char5">
    <w:name w:val="批注主题 Char"/>
    <w:basedOn w:val="Char0"/>
    <w:link w:val="af6"/>
    <w:rsid w:val="007C7E7F"/>
    <w:rPr>
      <w:rFonts w:ascii="Times New Roman" w:hAnsi="Times New Roman"/>
      <w:b/>
      <w:bCs/>
      <w:lang w:eastAsia="en-US"/>
    </w:rPr>
  </w:style>
  <w:style w:type="paragraph" w:styleId="af7">
    <w:name w:val="Date"/>
    <w:basedOn w:val="a"/>
    <w:next w:val="a"/>
    <w:link w:val="Char6"/>
    <w:rsid w:val="007C7E7F"/>
  </w:style>
  <w:style w:type="character" w:customStyle="1" w:styleId="Char6">
    <w:name w:val="日期 Char"/>
    <w:basedOn w:val="a0"/>
    <w:link w:val="af7"/>
    <w:rsid w:val="007C7E7F"/>
    <w:rPr>
      <w:rFonts w:ascii="Times New Roman" w:hAnsi="Times New Roman"/>
      <w:lang w:eastAsia="en-US"/>
    </w:rPr>
  </w:style>
  <w:style w:type="paragraph" w:styleId="af8">
    <w:name w:val="Document Map"/>
    <w:basedOn w:val="a"/>
    <w:link w:val="Char7"/>
    <w:rsid w:val="007C7E7F"/>
    <w:pPr>
      <w:spacing w:after="0"/>
    </w:pPr>
    <w:rPr>
      <w:rFonts w:ascii="Segoe UI" w:hAnsi="Segoe UI" w:cs="Segoe UI"/>
      <w:sz w:val="16"/>
      <w:szCs w:val="16"/>
    </w:rPr>
  </w:style>
  <w:style w:type="character" w:customStyle="1" w:styleId="Char7">
    <w:name w:val="文档结构图 Char"/>
    <w:basedOn w:val="a0"/>
    <w:link w:val="af8"/>
    <w:rsid w:val="007C7E7F"/>
    <w:rPr>
      <w:rFonts w:ascii="Segoe UI" w:hAnsi="Segoe UI" w:cs="Segoe UI"/>
      <w:sz w:val="16"/>
      <w:szCs w:val="16"/>
      <w:lang w:eastAsia="en-US"/>
    </w:rPr>
  </w:style>
  <w:style w:type="paragraph" w:styleId="af9">
    <w:name w:val="E-mail Signature"/>
    <w:basedOn w:val="a"/>
    <w:link w:val="Char8"/>
    <w:rsid w:val="007C7E7F"/>
    <w:pPr>
      <w:spacing w:after="0"/>
    </w:pPr>
  </w:style>
  <w:style w:type="character" w:customStyle="1" w:styleId="Char8">
    <w:name w:val="电子邮件签名 Char"/>
    <w:basedOn w:val="a0"/>
    <w:link w:val="af9"/>
    <w:rsid w:val="007C7E7F"/>
    <w:rPr>
      <w:rFonts w:ascii="Times New Roman" w:hAnsi="Times New Roman"/>
      <w:lang w:eastAsia="en-US"/>
    </w:rPr>
  </w:style>
  <w:style w:type="paragraph" w:styleId="afa">
    <w:name w:val="endnote text"/>
    <w:basedOn w:val="a"/>
    <w:link w:val="Char9"/>
    <w:rsid w:val="007C7E7F"/>
    <w:pPr>
      <w:spacing w:after="0"/>
    </w:pPr>
  </w:style>
  <w:style w:type="character" w:customStyle="1" w:styleId="Char9">
    <w:name w:val="尾注文本 Char"/>
    <w:basedOn w:val="a0"/>
    <w:link w:val="afa"/>
    <w:rsid w:val="007C7E7F"/>
    <w:rPr>
      <w:rFonts w:ascii="Times New Roman" w:hAnsi="Times New Roman"/>
      <w:lang w:eastAsia="en-US"/>
    </w:rPr>
  </w:style>
  <w:style w:type="paragraph" w:styleId="afb">
    <w:name w:val="envelope address"/>
    <w:basedOn w:val="a"/>
    <w:rsid w:val="007C7E7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rsid w:val="007C7E7F"/>
    <w:pPr>
      <w:spacing w:after="0"/>
    </w:pPr>
    <w:rPr>
      <w:rFonts w:asciiTheme="majorHAnsi" w:eastAsiaTheme="majorEastAsia" w:hAnsiTheme="majorHAnsi" w:cstheme="majorBidi"/>
    </w:rPr>
  </w:style>
  <w:style w:type="paragraph" w:styleId="HTML">
    <w:name w:val="HTML Address"/>
    <w:basedOn w:val="a"/>
    <w:link w:val="HTMLChar"/>
    <w:rsid w:val="007C7E7F"/>
    <w:pPr>
      <w:spacing w:after="0"/>
    </w:pPr>
    <w:rPr>
      <w:i/>
      <w:iCs/>
    </w:rPr>
  </w:style>
  <w:style w:type="character" w:customStyle="1" w:styleId="HTMLChar">
    <w:name w:val="HTML 地址 Char"/>
    <w:basedOn w:val="a0"/>
    <w:link w:val="HTML"/>
    <w:rsid w:val="007C7E7F"/>
    <w:rPr>
      <w:rFonts w:ascii="Times New Roman" w:hAnsi="Times New Roman"/>
      <w:i/>
      <w:iCs/>
      <w:lang w:eastAsia="en-US"/>
    </w:rPr>
  </w:style>
  <w:style w:type="paragraph" w:styleId="HTML0">
    <w:name w:val="HTML Preformatted"/>
    <w:basedOn w:val="a"/>
    <w:link w:val="HTMLChar0"/>
    <w:rsid w:val="007C7E7F"/>
    <w:pPr>
      <w:spacing w:after="0"/>
    </w:pPr>
    <w:rPr>
      <w:rFonts w:ascii="Consolas" w:hAnsi="Consolas"/>
    </w:rPr>
  </w:style>
  <w:style w:type="character" w:customStyle="1" w:styleId="HTMLChar0">
    <w:name w:val="HTML 预设格式 Char"/>
    <w:basedOn w:val="a0"/>
    <w:link w:val="HTML0"/>
    <w:rsid w:val="007C7E7F"/>
    <w:rPr>
      <w:rFonts w:ascii="Consolas" w:hAnsi="Consolas"/>
      <w:lang w:eastAsia="en-US"/>
    </w:rPr>
  </w:style>
  <w:style w:type="paragraph" w:styleId="36">
    <w:name w:val="index 3"/>
    <w:basedOn w:val="a"/>
    <w:next w:val="a"/>
    <w:rsid w:val="007C7E7F"/>
    <w:pPr>
      <w:spacing w:after="0"/>
      <w:ind w:left="600" w:hanging="200"/>
    </w:pPr>
  </w:style>
  <w:style w:type="paragraph" w:styleId="44">
    <w:name w:val="index 4"/>
    <w:basedOn w:val="a"/>
    <w:next w:val="a"/>
    <w:rsid w:val="007C7E7F"/>
    <w:pPr>
      <w:spacing w:after="0"/>
      <w:ind w:left="800" w:hanging="200"/>
    </w:pPr>
  </w:style>
  <w:style w:type="paragraph" w:styleId="54">
    <w:name w:val="index 5"/>
    <w:basedOn w:val="a"/>
    <w:next w:val="a"/>
    <w:rsid w:val="007C7E7F"/>
    <w:pPr>
      <w:spacing w:after="0"/>
      <w:ind w:left="1000" w:hanging="200"/>
    </w:pPr>
  </w:style>
  <w:style w:type="paragraph" w:styleId="61">
    <w:name w:val="index 6"/>
    <w:basedOn w:val="a"/>
    <w:next w:val="a"/>
    <w:rsid w:val="007C7E7F"/>
    <w:pPr>
      <w:spacing w:after="0"/>
      <w:ind w:left="1200" w:hanging="200"/>
    </w:pPr>
  </w:style>
  <w:style w:type="paragraph" w:styleId="71">
    <w:name w:val="index 7"/>
    <w:basedOn w:val="a"/>
    <w:next w:val="a"/>
    <w:rsid w:val="007C7E7F"/>
    <w:pPr>
      <w:spacing w:after="0"/>
      <w:ind w:left="1400" w:hanging="200"/>
    </w:pPr>
  </w:style>
  <w:style w:type="paragraph" w:styleId="81">
    <w:name w:val="index 8"/>
    <w:basedOn w:val="a"/>
    <w:next w:val="a"/>
    <w:rsid w:val="007C7E7F"/>
    <w:pPr>
      <w:spacing w:after="0"/>
      <w:ind w:left="1600" w:hanging="200"/>
    </w:pPr>
  </w:style>
  <w:style w:type="paragraph" w:styleId="91">
    <w:name w:val="index 9"/>
    <w:basedOn w:val="a"/>
    <w:next w:val="a"/>
    <w:rsid w:val="007C7E7F"/>
    <w:pPr>
      <w:spacing w:after="0"/>
      <w:ind w:left="1800" w:hanging="200"/>
    </w:pPr>
  </w:style>
  <w:style w:type="paragraph" w:styleId="afd">
    <w:name w:val="index heading"/>
    <w:basedOn w:val="a"/>
    <w:next w:val="11"/>
    <w:rsid w:val="007C7E7F"/>
    <w:rPr>
      <w:rFonts w:asciiTheme="majorHAnsi" w:eastAsiaTheme="majorEastAsia" w:hAnsiTheme="majorHAnsi" w:cstheme="majorBidi"/>
      <w:b/>
      <w:bCs/>
    </w:rPr>
  </w:style>
  <w:style w:type="paragraph" w:styleId="afe">
    <w:name w:val="Intense Quote"/>
    <w:basedOn w:val="a"/>
    <w:next w:val="a"/>
    <w:link w:val="Chara"/>
    <w:uiPriority w:val="30"/>
    <w:qFormat/>
    <w:rsid w:val="007C7E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a">
    <w:name w:val="明显引用 Char"/>
    <w:basedOn w:val="a0"/>
    <w:link w:val="afe"/>
    <w:uiPriority w:val="30"/>
    <w:rsid w:val="007C7E7F"/>
    <w:rPr>
      <w:rFonts w:ascii="Times New Roman" w:hAnsi="Times New Roman"/>
      <w:i/>
      <w:iCs/>
      <w:color w:val="4472C4" w:themeColor="accent1"/>
      <w:lang w:eastAsia="en-US"/>
    </w:rPr>
  </w:style>
  <w:style w:type="paragraph" w:styleId="aff">
    <w:name w:val="List Continue"/>
    <w:basedOn w:val="a"/>
    <w:rsid w:val="007C7E7F"/>
    <w:pPr>
      <w:spacing w:after="120"/>
      <w:ind w:left="283"/>
      <w:contextualSpacing/>
    </w:pPr>
  </w:style>
  <w:style w:type="paragraph" w:styleId="28">
    <w:name w:val="List Continue 2"/>
    <w:basedOn w:val="a"/>
    <w:rsid w:val="007C7E7F"/>
    <w:pPr>
      <w:spacing w:after="120"/>
      <w:ind w:left="566"/>
      <w:contextualSpacing/>
    </w:pPr>
  </w:style>
  <w:style w:type="paragraph" w:styleId="37">
    <w:name w:val="List Continue 3"/>
    <w:basedOn w:val="a"/>
    <w:rsid w:val="007C7E7F"/>
    <w:pPr>
      <w:spacing w:after="120"/>
      <w:ind w:left="849"/>
      <w:contextualSpacing/>
    </w:pPr>
  </w:style>
  <w:style w:type="paragraph" w:styleId="45">
    <w:name w:val="List Continue 4"/>
    <w:basedOn w:val="a"/>
    <w:rsid w:val="007C7E7F"/>
    <w:pPr>
      <w:spacing w:after="120"/>
      <w:ind w:left="1132"/>
      <w:contextualSpacing/>
    </w:pPr>
  </w:style>
  <w:style w:type="paragraph" w:styleId="55">
    <w:name w:val="List Continue 5"/>
    <w:basedOn w:val="a"/>
    <w:rsid w:val="007C7E7F"/>
    <w:pPr>
      <w:spacing w:after="120"/>
      <w:ind w:left="1415"/>
      <w:contextualSpacing/>
    </w:pPr>
  </w:style>
  <w:style w:type="paragraph" w:styleId="3">
    <w:name w:val="List Number 3"/>
    <w:basedOn w:val="a"/>
    <w:rsid w:val="007C7E7F"/>
    <w:pPr>
      <w:numPr>
        <w:numId w:val="20"/>
      </w:numPr>
      <w:contextualSpacing/>
    </w:pPr>
  </w:style>
  <w:style w:type="paragraph" w:styleId="4">
    <w:name w:val="List Number 4"/>
    <w:basedOn w:val="a"/>
    <w:rsid w:val="007C7E7F"/>
    <w:pPr>
      <w:numPr>
        <w:numId w:val="21"/>
      </w:numPr>
      <w:contextualSpacing/>
    </w:pPr>
  </w:style>
  <w:style w:type="paragraph" w:styleId="5">
    <w:name w:val="List Number 5"/>
    <w:basedOn w:val="a"/>
    <w:rsid w:val="007C7E7F"/>
    <w:pPr>
      <w:numPr>
        <w:numId w:val="22"/>
      </w:numPr>
      <w:contextualSpacing/>
    </w:pPr>
  </w:style>
  <w:style w:type="paragraph" w:styleId="aff0">
    <w:name w:val="List Paragraph"/>
    <w:basedOn w:val="a"/>
    <w:uiPriority w:val="34"/>
    <w:qFormat/>
    <w:rsid w:val="007C7E7F"/>
    <w:pPr>
      <w:ind w:left="720"/>
      <w:contextualSpacing/>
    </w:pPr>
  </w:style>
  <w:style w:type="paragraph" w:styleId="aff1">
    <w:name w:val="macro"/>
    <w:link w:val="Charb"/>
    <w:rsid w:val="007C7E7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b">
    <w:name w:val="宏文本 Char"/>
    <w:basedOn w:val="a0"/>
    <w:link w:val="aff1"/>
    <w:rsid w:val="007C7E7F"/>
    <w:rPr>
      <w:rFonts w:ascii="Consolas" w:hAnsi="Consolas"/>
      <w:lang w:eastAsia="en-US"/>
    </w:rPr>
  </w:style>
  <w:style w:type="paragraph" w:styleId="aff2">
    <w:name w:val="Message Header"/>
    <w:basedOn w:val="a"/>
    <w:link w:val="Charc"/>
    <w:rsid w:val="007C7E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c">
    <w:name w:val="信息标题 Char"/>
    <w:basedOn w:val="a0"/>
    <w:link w:val="aff2"/>
    <w:rsid w:val="007C7E7F"/>
    <w:rPr>
      <w:rFonts w:asciiTheme="majorHAnsi" w:eastAsiaTheme="majorEastAsia" w:hAnsiTheme="majorHAnsi" w:cstheme="majorBidi"/>
      <w:sz w:val="24"/>
      <w:szCs w:val="24"/>
      <w:shd w:val="pct20" w:color="auto" w:fill="auto"/>
      <w:lang w:eastAsia="en-US"/>
    </w:rPr>
  </w:style>
  <w:style w:type="paragraph" w:styleId="aff3">
    <w:name w:val="No Spacing"/>
    <w:uiPriority w:val="1"/>
    <w:qFormat/>
    <w:rsid w:val="007C7E7F"/>
    <w:rPr>
      <w:rFonts w:ascii="Times New Roman" w:hAnsi="Times New Roman"/>
      <w:lang w:eastAsia="en-US"/>
    </w:rPr>
  </w:style>
  <w:style w:type="paragraph" w:styleId="aff4">
    <w:name w:val="Normal (Web)"/>
    <w:basedOn w:val="a"/>
    <w:rsid w:val="007C7E7F"/>
    <w:rPr>
      <w:sz w:val="24"/>
      <w:szCs w:val="24"/>
    </w:rPr>
  </w:style>
  <w:style w:type="paragraph" w:styleId="aff5">
    <w:name w:val="Normal Indent"/>
    <w:basedOn w:val="a"/>
    <w:rsid w:val="007C7E7F"/>
    <w:pPr>
      <w:ind w:left="720"/>
    </w:pPr>
  </w:style>
  <w:style w:type="paragraph" w:styleId="aff6">
    <w:name w:val="Note Heading"/>
    <w:basedOn w:val="a"/>
    <w:next w:val="a"/>
    <w:link w:val="Chard"/>
    <w:rsid w:val="007C7E7F"/>
    <w:pPr>
      <w:spacing w:after="0"/>
    </w:pPr>
  </w:style>
  <w:style w:type="character" w:customStyle="1" w:styleId="Chard">
    <w:name w:val="注释标题 Char"/>
    <w:basedOn w:val="a0"/>
    <w:link w:val="aff6"/>
    <w:rsid w:val="007C7E7F"/>
    <w:rPr>
      <w:rFonts w:ascii="Times New Roman" w:hAnsi="Times New Roman"/>
      <w:lang w:eastAsia="en-US"/>
    </w:rPr>
  </w:style>
  <w:style w:type="paragraph" w:styleId="aff7">
    <w:name w:val="Plain Text"/>
    <w:basedOn w:val="a"/>
    <w:link w:val="Chare"/>
    <w:rsid w:val="007C7E7F"/>
    <w:pPr>
      <w:spacing w:after="0"/>
    </w:pPr>
    <w:rPr>
      <w:rFonts w:ascii="Consolas" w:hAnsi="Consolas"/>
      <w:sz w:val="21"/>
      <w:szCs w:val="21"/>
    </w:rPr>
  </w:style>
  <w:style w:type="character" w:customStyle="1" w:styleId="Chare">
    <w:name w:val="纯文本 Char"/>
    <w:basedOn w:val="a0"/>
    <w:link w:val="aff7"/>
    <w:rsid w:val="007C7E7F"/>
    <w:rPr>
      <w:rFonts w:ascii="Consolas" w:hAnsi="Consolas"/>
      <w:sz w:val="21"/>
      <w:szCs w:val="21"/>
      <w:lang w:eastAsia="en-US"/>
    </w:rPr>
  </w:style>
  <w:style w:type="paragraph" w:styleId="aff8">
    <w:name w:val="Quote"/>
    <w:basedOn w:val="a"/>
    <w:next w:val="a"/>
    <w:link w:val="Charf"/>
    <w:uiPriority w:val="29"/>
    <w:qFormat/>
    <w:rsid w:val="007C7E7F"/>
    <w:pPr>
      <w:spacing w:before="200" w:after="160"/>
      <w:ind w:left="864" w:right="864"/>
      <w:jc w:val="center"/>
    </w:pPr>
    <w:rPr>
      <w:i/>
      <w:iCs/>
      <w:color w:val="404040" w:themeColor="text1" w:themeTint="BF"/>
    </w:rPr>
  </w:style>
  <w:style w:type="character" w:customStyle="1" w:styleId="Charf">
    <w:name w:val="引用 Char"/>
    <w:basedOn w:val="a0"/>
    <w:link w:val="aff8"/>
    <w:uiPriority w:val="29"/>
    <w:rsid w:val="007C7E7F"/>
    <w:rPr>
      <w:rFonts w:ascii="Times New Roman" w:hAnsi="Times New Roman"/>
      <w:i/>
      <w:iCs/>
      <w:color w:val="404040" w:themeColor="text1" w:themeTint="BF"/>
      <w:lang w:eastAsia="en-US"/>
    </w:rPr>
  </w:style>
  <w:style w:type="paragraph" w:styleId="aff9">
    <w:name w:val="Salutation"/>
    <w:basedOn w:val="a"/>
    <w:next w:val="a"/>
    <w:link w:val="Charf0"/>
    <w:rsid w:val="007C7E7F"/>
  </w:style>
  <w:style w:type="character" w:customStyle="1" w:styleId="Charf0">
    <w:name w:val="称呼 Char"/>
    <w:basedOn w:val="a0"/>
    <w:link w:val="aff9"/>
    <w:rsid w:val="007C7E7F"/>
    <w:rPr>
      <w:rFonts w:ascii="Times New Roman" w:hAnsi="Times New Roman"/>
      <w:lang w:eastAsia="en-US"/>
    </w:rPr>
  </w:style>
  <w:style w:type="paragraph" w:styleId="affa">
    <w:name w:val="Signature"/>
    <w:basedOn w:val="a"/>
    <w:link w:val="Charf1"/>
    <w:rsid w:val="007C7E7F"/>
    <w:pPr>
      <w:spacing w:after="0"/>
      <w:ind w:left="4252"/>
    </w:pPr>
  </w:style>
  <w:style w:type="character" w:customStyle="1" w:styleId="Charf1">
    <w:name w:val="签名 Char"/>
    <w:basedOn w:val="a0"/>
    <w:link w:val="affa"/>
    <w:rsid w:val="007C7E7F"/>
    <w:rPr>
      <w:rFonts w:ascii="Times New Roman" w:hAnsi="Times New Roman"/>
      <w:lang w:eastAsia="en-US"/>
    </w:rPr>
  </w:style>
  <w:style w:type="paragraph" w:styleId="affb">
    <w:name w:val="Subtitle"/>
    <w:basedOn w:val="a"/>
    <w:next w:val="a"/>
    <w:link w:val="Charf2"/>
    <w:qFormat/>
    <w:rsid w:val="007C7E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2">
    <w:name w:val="副标题 Char"/>
    <w:basedOn w:val="a0"/>
    <w:link w:val="affb"/>
    <w:rsid w:val="007C7E7F"/>
    <w:rPr>
      <w:rFonts w:asciiTheme="minorHAnsi" w:eastAsiaTheme="minorEastAsia" w:hAnsiTheme="minorHAnsi" w:cstheme="minorBidi"/>
      <w:color w:val="5A5A5A" w:themeColor="text1" w:themeTint="A5"/>
      <w:spacing w:val="15"/>
      <w:sz w:val="22"/>
      <w:szCs w:val="22"/>
      <w:lang w:eastAsia="en-US"/>
    </w:rPr>
  </w:style>
  <w:style w:type="paragraph" w:styleId="affc">
    <w:name w:val="table of authorities"/>
    <w:basedOn w:val="a"/>
    <w:next w:val="a"/>
    <w:rsid w:val="007C7E7F"/>
    <w:pPr>
      <w:spacing w:after="0"/>
      <w:ind w:left="200" w:hanging="200"/>
    </w:pPr>
  </w:style>
  <w:style w:type="paragraph" w:styleId="affd">
    <w:name w:val="table of figures"/>
    <w:basedOn w:val="a"/>
    <w:next w:val="a"/>
    <w:rsid w:val="007C7E7F"/>
    <w:pPr>
      <w:spacing w:after="0"/>
    </w:pPr>
  </w:style>
  <w:style w:type="paragraph" w:styleId="affe">
    <w:name w:val="Title"/>
    <w:basedOn w:val="a"/>
    <w:next w:val="a"/>
    <w:link w:val="Charf3"/>
    <w:qFormat/>
    <w:rsid w:val="007C7E7F"/>
    <w:pPr>
      <w:spacing w:after="0"/>
      <w:contextualSpacing/>
    </w:pPr>
    <w:rPr>
      <w:rFonts w:asciiTheme="majorHAnsi" w:eastAsiaTheme="majorEastAsia" w:hAnsiTheme="majorHAnsi" w:cstheme="majorBidi"/>
      <w:spacing w:val="-10"/>
      <w:kern w:val="28"/>
      <w:sz w:val="56"/>
      <w:szCs w:val="56"/>
    </w:rPr>
  </w:style>
  <w:style w:type="character" w:customStyle="1" w:styleId="Charf3">
    <w:name w:val="标题 Char"/>
    <w:basedOn w:val="a0"/>
    <w:link w:val="affe"/>
    <w:rsid w:val="007C7E7F"/>
    <w:rPr>
      <w:rFonts w:asciiTheme="majorHAnsi" w:eastAsiaTheme="majorEastAsia" w:hAnsiTheme="majorHAnsi" w:cstheme="majorBidi"/>
      <w:spacing w:val="-10"/>
      <w:kern w:val="28"/>
      <w:sz w:val="56"/>
      <w:szCs w:val="56"/>
      <w:lang w:eastAsia="en-US"/>
    </w:rPr>
  </w:style>
  <w:style w:type="paragraph" w:styleId="afff">
    <w:name w:val="toa heading"/>
    <w:basedOn w:val="a"/>
    <w:next w:val="a"/>
    <w:rsid w:val="007C7E7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7C7E7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link w:val="1"/>
    <w:rsid w:val="003E45A1"/>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2857887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525529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__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A0350560-3312-4A9E-8243-5A34542A217F}">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3812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rev1</cp:lastModifiedBy>
  <cp:revision>61</cp:revision>
  <cp:lastPrinted>1899-12-31T23:00:00Z</cp:lastPrinted>
  <dcterms:created xsi:type="dcterms:W3CDTF">2021-10-26T08:01:00Z</dcterms:created>
  <dcterms:modified xsi:type="dcterms:W3CDTF">2022-06-29T06:51:00Z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(3)YrLQaJjtFf9QjiYArTc0z0AOpLDuVggDYuua/6/owF9jQ67Tp4vxOEK5/szI0jLDDHb7syYf
TSCvEuj0v+jCFmcP3SX9p6esseCHX4SkCFCCTVmTCBLnsfXuDusaslkMsdzzEKhEwVoHTqdR
g41RkgDy6qhW90otNn5NixLGuYw+iaXXt9ZtyaNnL/Wd4Ffb6ZmTMO1F8ylVmCelnWekAa5S
E5sZj9NfW5EpVywSNZ</vt:lpwstr>
  </property>
  <property fmtid="{D5CDD505-2E9C-101B-9397-08002B2CF9AE}" pid="3" name="_2015_ms_pID_7253431">
    <vt:lpwstr>BP1JltO5w8D8saFINvyVAdeXCqvtkONqO4+FkvF9TTrTc5PDhA51xc
7XJwjW7e1ta5vXr3prDCP25ItcXwqM4VL9O8vndyGVH7BfBlePcuxFo1YHBQS9Jlqynr4pAm
bGrnpb0lf125CAkxhQZesA3cirHm7csYjGyfaarWjMuqpBbgCsgwxtumhNUazR0YU4qn/kQi
I83DYql0lTB2sbCQ7PKQhWu0F9AxYnhKKPqw</vt:lpwstr>
  </property>
  <property fmtid="{D5CDD505-2E9C-101B-9397-08002B2CF9AE}" pid="4" name="_2015_ms_pID_7253432">
    <vt:lpwstr>L+cyc7oN1NeGCUNG+68+veo=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1656483284</vt:lpwstr>
  </property>
</Properties>
</file>