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3255" w14:textId="6BBA3A31" w:rsidR="005A76DB" w:rsidRPr="00F25496" w:rsidRDefault="005A76DB" w:rsidP="005A76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6F2760">
        <w:rPr>
          <w:b/>
          <w:i/>
          <w:noProof/>
          <w:sz w:val="28"/>
        </w:rPr>
        <w:t>4046</w:t>
      </w:r>
    </w:p>
    <w:p w14:paraId="16B7CADB" w14:textId="42F1AD6D" w:rsidR="0010401F" w:rsidRPr="005A76DB" w:rsidRDefault="005A76D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38F40D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83A7F">
        <w:rPr>
          <w:rFonts w:ascii="Arial" w:hAnsi="Arial"/>
          <w:b/>
          <w:lang w:val="en-US"/>
        </w:rPr>
        <w:t>Huawei</w:t>
      </w:r>
      <w:r w:rsidR="008A7FDE">
        <w:rPr>
          <w:rFonts w:ascii="Arial" w:hAnsi="Arial"/>
          <w:b/>
          <w:lang w:val="en-US"/>
        </w:rPr>
        <w:t>,</w:t>
      </w:r>
      <w:r w:rsidR="00D86F9D">
        <w:rPr>
          <w:rFonts w:ascii="Arial" w:hAnsi="Arial"/>
          <w:b/>
          <w:lang w:val="en-US"/>
        </w:rPr>
        <w:t xml:space="preserve"> </w:t>
      </w:r>
      <w:r w:rsidR="008A7FDE">
        <w:rPr>
          <w:rFonts w:ascii="Arial" w:hAnsi="Arial"/>
          <w:b/>
          <w:lang w:val="en-US"/>
        </w:rPr>
        <w:t>China Mobile</w:t>
      </w:r>
    </w:p>
    <w:p w14:paraId="7C9F0994" w14:textId="720CF7C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83A7F" w:rsidRPr="00D83A7F">
        <w:rPr>
          <w:rFonts w:ascii="Arial" w:hAnsi="Arial" w:cs="Arial"/>
          <w:b/>
        </w:rPr>
        <w:t>pCR TR 28.9</w:t>
      </w:r>
      <w:r w:rsidR="00C92E78">
        <w:rPr>
          <w:rFonts w:ascii="Arial" w:hAnsi="Arial" w:cs="Arial"/>
          <w:b/>
        </w:rPr>
        <w:t xml:space="preserve">09 </w:t>
      </w:r>
      <w:r w:rsidR="00366AB5" w:rsidRPr="00366AB5">
        <w:rPr>
          <w:rFonts w:ascii="Arial" w:hAnsi="Arial" w:cs="Arial"/>
          <w:b/>
        </w:rPr>
        <w:t xml:space="preserve">Add key issues for KEI of autonomous network levels evaluation for </w:t>
      </w:r>
      <w:r w:rsidR="00913C9A">
        <w:rPr>
          <w:rFonts w:ascii="Arial" w:hAnsi="Arial" w:cs="Arial"/>
          <w:b/>
        </w:rPr>
        <w:t xml:space="preserve">radio </w:t>
      </w:r>
      <w:r w:rsidR="00366AB5" w:rsidRPr="00366AB5">
        <w:rPr>
          <w:rFonts w:ascii="Arial" w:hAnsi="Arial" w:cs="Arial"/>
          <w:b/>
        </w:rPr>
        <w:t>network optimization</w:t>
      </w:r>
      <w:r w:rsidR="00D83A7F" w:rsidRPr="00D83A7F">
        <w:rPr>
          <w:rFonts w:ascii="Arial" w:hAnsi="Arial" w:cs="Arial"/>
          <w:b/>
        </w:rPr>
        <w:t xml:space="preserve"> </w:t>
      </w:r>
    </w:p>
    <w:p w14:paraId="7C3F786F" w14:textId="6336C9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approval</w:t>
      </w:r>
    </w:p>
    <w:p w14:paraId="29FC3C54" w14:textId="13A6DB7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92E78">
        <w:rPr>
          <w:rFonts w:ascii="Arial" w:hAnsi="Arial"/>
          <w:b/>
        </w:rPr>
        <w:t>6.</w:t>
      </w:r>
      <w:r w:rsidR="00831B56">
        <w:rPr>
          <w:rFonts w:ascii="Arial" w:hAnsi="Arial"/>
          <w:b/>
        </w:rPr>
        <w:t>7</w:t>
      </w:r>
      <w:r w:rsidR="00C92E78">
        <w:rPr>
          <w:rFonts w:ascii="Arial" w:hAnsi="Arial"/>
          <w:b/>
        </w:rPr>
        <w:t>.2</w:t>
      </w:r>
      <w:r w:rsidR="00A11E05">
        <w:rPr>
          <w:rFonts w:ascii="Arial" w:hAnsi="Arial"/>
          <w:b/>
        </w:rPr>
        <w:t>.2</w:t>
      </w:r>
    </w:p>
    <w:p w14:paraId="68C07033" w14:textId="77777777" w:rsidR="00D83A7F" w:rsidRDefault="00D83A7F" w:rsidP="00D83A7F">
      <w:pPr>
        <w:pStyle w:val="1"/>
      </w:pPr>
      <w:r>
        <w:t>1</w:t>
      </w:r>
      <w:r>
        <w:tab/>
        <w:t>Decision/action requested</w:t>
      </w:r>
    </w:p>
    <w:p w14:paraId="399D4BBD" w14:textId="77777777" w:rsidR="00D83A7F" w:rsidRPr="00791290" w:rsidRDefault="00D83A7F" w:rsidP="00D8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26F6B1F" w14:textId="77777777" w:rsidR="00D83A7F" w:rsidRDefault="00D83A7F" w:rsidP="00D83A7F">
      <w:pPr>
        <w:pStyle w:val="1"/>
      </w:pPr>
      <w:r>
        <w:t>2</w:t>
      </w:r>
      <w:r>
        <w:tab/>
        <w:t>References</w:t>
      </w:r>
    </w:p>
    <w:p w14:paraId="676D7FD1" w14:textId="6E76B7DA" w:rsidR="00D83A7F" w:rsidRPr="003B606B" w:rsidRDefault="00D83A7F" w:rsidP="00D83A7F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484453">
        <w:t xml:space="preserve">3GPP </w:t>
      </w:r>
      <w:r>
        <w:t xml:space="preserve">draft </w:t>
      </w:r>
      <w:r w:rsidRPr="00484453">
        <w:t>T</w:t>
      </w:r>
      <w:r w:rsidR="000E5E0B">
        <w:t>R</w:t>
      </w:r>
      <w:r w:rsidRPr="00484453">
        <w:t xml:space="preserve"> </w:t>
      </w:r>
      <w:r w:rsidRPr="00332C1A">
        <w:t>28.</w:t>
      </w:r>
      <w:r w:rsidR="00C92E78">
        <w:t>909</w:t>
      </w:r>
      <w:r>
        <w:t>:</w:t>
      </w:r>
      <w:r w:rsidRPr="00484453">
        <w:t xml:space="preserve"> </w:t>
      </w:r>
      <w:r>
        <w:t>“M</w:t>
      </w:r>
      <w:r w:rsidRPr="002136F9">
        <w:t>anagement and orchestration</w:t>
      </w:r>
      <w:r>
        <w:t xml:space="preserve">; </w:t>
      </w:r>
      <w:r w:rsidR="00C92E78" w:rsidRPr="00C92E78">
        <w:t>Study on evaluation of autonomous network levels</w:t>
      </w:r>
      <w:r>
        <w:t xml:space="preserve"> v</w:t>
      </w:r>
      <w:r w:rsidR="000E5E0B">
        <w:t>0</w:t>
      </w:r>
      <w:r>
        <w:t>.</w:t>
      </w:r>
      <w:r w:rsidR="00831B56">
        <w:t>2</w:t>
      </w:r>
      <w:r>
        <w:t>.0”.</w:t>
      </w:r>
    </w:p>
    <w:p w14:paraId="6ECD62EB" w14:textId="77777777" w:rsidR="00D83A7F" w:rsidRDefault="00D83A7F" w:rsidP="00D83A7F">
      <w:pPr>
        <w:pStyle w:val="1"/>
      </w:pPr>
      <w:r>
        <w:t>3</w:t>
      </w:r>
      <w:r>
        <w:tab/>
        <w:t>Rationale</w:t>
      </w:r>
    </w:p>
    <w:p w14:paraId="303A3FCF" w14:textId="6AC700F8" w:rsidR="002F534A" w:rsidRPr="00112E0C" w:rsidRDefault="002F534A" w:rsidP="00C92E78">
      <w:pPr>
        <w:spacing w:after="0"/>
        <w:jc w:val="both"/>
        <w:rPr>
          <w:lang w:eastAsia="zh-CN"/>
        </w:rPr>
      </w:pPr>
      <w:r>
        <w:rPr>
          <w:lang w:eastAsia="zh-CN"/>
        </w:rPr>
        <w:t xml:space="preserve">This contribution proposes to add key issues for </w:t>
      </w:r>
      <w:r w:rsidR="001E3BF0" w:rsidRPr="001E3BF0">
        <w:rPr>
          <w:lang w:eastAsia="zh-CN"/>
        </w:rPr>
        <w:t>KEI of autonomous network levels evaluation for radio network optimization</w:t>
      </w:r>
      <w:r w:rsidR="00160849" w:rsidRPr="00160849" w:rsidDel="00160849">
        <w:rPr>
          <w:lang w:eastAsia="zh-CN"/>
        </w:rPr>
        <w:t xml:space="preserve"> </w:t>
      </w:r>
      <w:r w:rsidR="00160849">
        <w:rPr>
          <w:lang w:eastAsia="zh-CN"/>
        </w:rPr>
        <w:t xml:space="preserve">based on </w:t>
      </w:r>
      <w:r w:rsidR="00554E78">
        <w:rPr>
          <w:lang w:eastAsia="zh-CN"/>
        </w:rPr>
        <w:t>c</w:t>
      </w:r>
      <w:r w:rsidR="00554E78" w:rsidRPr="00554E78">
        <w:rPr>
          <w:lang w:eastAsia="zh-CN"/>
        </w:rPr>
        <w:t>oncept</w:t>
      </w:r>
      <w:r w:rsidR="001E3BF0">
        <w:rPr>
          <w:lang w:eastAsia="zh-CN"/>
        </w:rPr>
        <w:t xml:space="preserve"> of KEI</w:t>
      </w:r>
      <w:r w:rsidR="008A5D90">
        <w:rPr>
          <w:lang w:eastAsia="zh-CN"/>
        </w:rPr>
        <w:t xml:space="preserve"> </w:t>
      </w:r>
      <w:r w:rsidR="001E3BF0">
        <w:rPr>
          <w:lang w:eastAsia="zh-CN"/>
        </w:rPr>
        <w:t>in clause 4.1.3.</w:t>
      </w:r>
    </w:p>
    <w:p w14:paraId="306B30DD" w14:textId="77777777" w:rsidR="00D83A7F" w:rsidRDefault="00D83A7F" w:rsidP="002F534A">
      <w:pPr>
        <w:pStyle w:val="1"/>
        <w:pBdr>
          <w:top w:val="single" w:sz="12" w:space="4" w:color="auto"/>
        </w:pBdr>
      </w:pPr>
      <w:r>
        <w:t>4</w:t>
      </w:r>
      <w:r>
        <w:tab/>
        <w:t>Detailed proposal</w:t>
      </w:r>
    </w:p>
    <w:p w14:paraId="1B3E6E92" w14:textId="0E099B6E" w:rsidR="00D83A7F" w:rsidRDefault="00D83A7F" w:rsidP="00D83A7F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</w:t>
      </w:r>
      <w:r w:rsidR="000E5E0B">
        <w:rPr>
          <w:lang w:eastAsia="zh-CN"/>
        </w:rPr>
        <w:t>R</w:t>
      </w:r>
      <w:r>
        <w:rPr>
          <w:lang w:eastAsia="zh-CN"/>
        </w:rPr>
        <w:t xml:space="preserve"> </w:t>
      </w:r>
      <w:r w:rsidRPr="0078526F">
        <w:rPr>
          <w:lang w:eastAsia="zh-CN"/>
        </w:rPr>
        <w:t>28.</w:t>
      </w:r>
      <w:r w:rsidR="000E5E0B">
        <w:rPr>
          <w:lang w:eastAsia="zh-CN"/>
        </w:rPr>
        <w:t>9</w:t>
      </w:r>
      <w:r w:rsidR="00C92E78">
        <w:rPr>
          <w:lang w:eastAsia="zh-CN"/>
        </w:rPr>
        <w:t>09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05B4" w:rsidRPr="007D21AA" w14:paraId="6BAC98EE" w14:textId="77777777" w:rsidTr="00C253A2">
        <w:tc>
          <w:tcPr>
            <w:tcW w:w="9521" w:type="dxa"/>
            <w:shd w:val="clear" w:color="auto" w:fill="FFFFCC"/>
            <w:vAlign w:val="center"/>
          </w:tcPr>
          <w:p w14:paraId="7E1E4E3E" w14:textId="77777777" w:rsidR="00B205B4" w:rsidRPr="007D21AA" w:rsidRDefault="00B205B4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1B57913" w14:textId="77777777" w:rsidR="00B803BD" w:rsidRDefault="00B803BD" w:rsidP="00B803BD">
      <w:pPr>
        <w:pStyle w:val="2"/>
        <w:rPr>
          <w:ins w:id="0" w:author="Huawei" w:date="2022-06-10T10:01:00Z"/>
          <w:lang w:val="en-US" w:eastAsia="zh-CN"/>
        </w:rPr>
      </w:pPr>
      <w:bookmarkStart w:id="1" w:name="_Toc8434"/>
      <w:ins w:id="2" w:author="Huawei" w:date="2022-06-10T10:01:00Z">
        <w:r>
          <w:t>5.</w:t>
        </w:r>
        <w:r>
          <w:rPr>
            <w:lang w:val="en-US"/>
          </w:rPr>
          <w:t>X</w:t>
        </w:r>
        <w:r>
          <w:rPr>
            <w:lang w:val="en-US"/>
          </w:rPr>
          <w:tab/>
        </w:r>
        <w:r>
          <w:t>Key Issue#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5.X</w:t>
        </w:r>
        <w:r>
          <w:t xml:space="preserve">: </w:t>
        </w:r>
        <w:r>
          <w:rPr>
            <w:rFonts w:hint="eastAsia"/>
            <w:lang w:val="en-US" w:eastAsia="zh-CN"/>
          </w:rPr>
          <w:t xml:space="preserve">KEI of autonomous network levels evaluation for </w:t>
        </w:r>
        <w:bookmarkEnd w:id="1"/>
        <w:r>
          <w:rPr>
            <w:rFonts w:hint="eastAsia"/>
            <w:lang w:val="en-US" w:eastAsia="zh-CN"/>
          </w:rPr>
          <w:t>radio network optimization</w:t>
        </w:r>
      </w:ins>
    </w:p>
    <w:p w14:paraId="69F2A258" w14:textId="77777777" w:rsidR="00B803BD" w:rsidRPr="00B803BD" w:rsidRDefault="00B803BD" w:rsidP="00B803BD">
      <w:pPr>
        <w:pStyle w:val="3"/>
        <w:rPr>
          <w:ins w:id="3" w:author="Huawei" w:date="2022-06-10T10:01:00Z"/>
          <w:rStyle w:val="12"/>
          <w:i w:val="0"/>
          <w:iCs w:val="0"/>
          <w:color w:val="auto"/>
        </w:rPr>
      </w:pPr>
      <w:ins w:id="4" w:author="Huawei" w:date="2022-06-10T10:01:00Z">
        <w:r w:rsidRPr="00B803BD">
          <w:rPr>
            <w:rStyle w:val="12"/>
            <w:i w:val="0"/>
            <w:iCs w:val="0"/>
            <w:color w:val="auto"/>
          </w:rPr>
          <w:t>5.X.1</w:t>
        </w:r>
        <w:r w:rsidRPr="00B803BD">
          <w:rPr>
            <w:rStyle w:val="12"/>
            <w:i w:val="0"/>
            <w:iCs w:val="0"/>
            <w:color w:val="auto"/>
          </w:rPr>
          <w:tab/>
        </w:r>
        <w:bookmarkStart w:id="5" w:name="_Toc9876"/>
        <w:r w:rsidRPr="00B803BD">
          <w:rPr>
            <w:rStyle w:val="12"/>
            <w:i w:val="0"/>
            <w:iCs w:val="0"/>
            <w:color w:val="auto"/>
          </w:rPr>
          <w:t>Description</w:t>
        </w:r>
        <w:bookmarkEnd w:id="5"/>
      </w:ins>
    </w:p>
    <w:p w14:paraId="1C4AFF02" w14:textId="11E80567" w:rsidR="00B803BD" w:rsidRDefault="00F248B2" w:rsidP="00B803BD">
      <w:pPr>
        <w:jc w:val="both"/>
        <w:rPr>
          <w:ins w:id="6" w:author="Huawei" w:date="2022-06-10T10:01:00Z"/>
          <w:iCs/>
          <w:lang w:eastAsia="zh-CN"/>
        </w:rPr>
      </w:pPr>
      <w:ins w:id="7" w:author="Huawei" w:date="2022-06-14T15:06:00Z">
        <w:r>
          <w:rPr>
            <w:iCs/>
            <w:lang w:eastAsia="zh-CN"/>
          </w:rPr>
          <w:t xml:space="preserve">Regarding the radio network optimization (e.g. radio network coverage optimization), following aspects </w:t>
        </w:r>
      </w:ins>
      <w:ins w:id="8" w:author="Huawei" w:date="2022-06-14T15:07:00Z">
        <w:r>
          <w:rPr>
            <w:iCs/>
            <w:lang w:eastAsia="zh-CN"/>
          </w:rPr>
          <w:t>described</w:t>
        </w:r>
      </w:ins>
      <w:ins w:id="9" w:author="Huawei" w:date="2022-06-10T10:01:00Z">
        <w:r w:rsidR="00B803BD" w:rsidRPr="00B803BD">
          <w:rPr>
            <w:iCs/>
            <w:lang w:eastAsia="zh-CN"/>
          </w:rPr>
          <w:t xml:space="preserve"> the effect for introducing autonomy capability for radio network optimization</w:t>
        </w:r>
      </w:ins>
      <w:ins w:id="10" w:author="Huawei" w:date="2022-06-14T15:08:00Z">
        <w:r>
          <w:rPr>
            <w:iCs/>
            <w:lang w:eastAsia="zh-CN"/>
          </w:rPr>
          <w:t>.</w:t>
        </w:r>
      </w:ins>
    </w:p>
    <w:p w14:paraId="0425BEEE" w14:textId="0C4C2B0C" w:rsidR="00B803BD" w:rsidRDefault="00B803BD" w:rsidP="00B803BD">
      <w:pPr>
        <w:jc w:val="both"/>
        <w:rPr>
          <w:ins w:id="11" w:author="Huawei" w:date="2022-06-10T10:01:00Z"/>
          <w:iCs/>
          <w:lang w:eastAsia="zh-CN"/>
        </w:rPr>
      </w:pPr>
      <w:ins w:id="12" w:author="Huawei" w:date="2022-06-10T10:01:00Z">
        <w:r>
          <w:rPr>
            <w:iCs/>
            <w:lang w:eastAsia="zh-CN"/>
          </w:rPr>
          <w:t>-</w:t>
        </w:r>
        <w:r>
          <w:rPr>
            <w:iCs/>
            <w:lang w:eastAsia="zh-CN"/>
          </w:rPr>
          <w:tab/>
        </w:r>
        <w:r>
          <w:rPr>
            <w:iCs/>
          </w:rPr>
          <w:t>Autonomous</w:t>
        </w:r>
        <w:r>
          <w:rPr>
            <w:iCs/>
            <w:lang w:eastAsia="zh-CN"/>
          </w:rPr>
          <w:t xml:space="preserve"> optimization </w:t>
        </w:r>
        <w:r>
          <w:rPr>
            <w:rFonts w:hint="eastAsia"/>
          </w:rPr>
          <w:t>effect</w:t>
        </w:r>
        <w:r>
          <w:rPr>
            <w:iCs/>
          </w:rPr>
          <w:t xml:space="preserve"> aspect</w:t>
        </w:r>
        <w:r>
          <w:rPr>
            <w:iCs/>
            <w:lang w:eastAsia="zh-CN"/>
          </w:rPr>
          <w:t xml:space="preserve">, the </w:t>
        </w:r>
        <w:r>
          <w:rPr>
            <w:iCs/>
          </w:rPr>
          <w:t>autonomous</w:t>
        </w:r>
        <w:r>
          <w:rPr>
            <w:iCs/>
            <w:lang w:eastAsia="zh-CN"/>
          </w:rPr>
          <w:t xml:space="preserve"> optimization </w:t>
        </w:r>
        <w:r w:rsidRPr="002A7F09">
          <w:rPr>
            <w:iCs/>
          </w:rPr>
          <w:t>effect</w:t>
        </w:r>
        <w:r>
          <w:rPr>
            <w:iCs/>
          </w:rPr>
          <w:t xml:space="preserve"> </w:t>
        </w:r>
        <w:r>
          <w:rPr>
            <w:iCs/>
            <w:lang w:eastAsia="zh-CN"/>
          </w:rPr>
          <w:t>for corresponding tasks of radio network optimization by introducing autonomy capability.</w:t>
        </w:r>
      </w:ins>
      <w:ins w:id="13" w:author="Huawei" w:date="2022-06-14T15:17:00Z">
        <w:r w:rsidR="00262054">
          <w:rPr>
            <w:iCs/>
            <w:lang w:eastAsia="zh-CN"/>
          </w:rPr>
          <w:t xml:space="preserve"> </w:t>
        </w:r>
      </w:ins>
      <w:ins w:id="14" w:author="Huawei" w:date="2022-06-14T15:23:00Z">
        <w:r w:rsidR="00262054">
          <w:rPr>
            <w:rFonts w:hint="eastAsia"/>
            <w:iCs/>
            <w:lang w:eastAsia="zh-CN"/>
          </w:rPr>
          <w:t>One</w:t>
        </w:r>
      </w:ins>
      <w:ins w:id="15" w:author="Huawei" w:date="2022-06-10T10:01:00Z">
        <w:r>
          <w:rPr>
            <w:iCs/>
            <w:lang w:eastAsia="zh-CN"/>
          </w:rPr>
          <w:t xml:space="preserve"> example, telecom system A with autonomy capability can analysis the root cause for 90% </w:t>
        </w:r>
      </w:ins>
      <w:ins w:id="16" w:author="Huawei" w:date="2022-06-14T15:18:00Z">
        <w:r w:rsidR="00262054">
          <w:rPr>
            <w:iCs/>
            <w:lang w:eastAsia="zh-CN"/>
          </w:rPr>
          <w:t xml:space="preserve">coverage </w:t>
        </w:r>
      </w:ins>
      <w:ins w:id="17" w:author="Huawei" w:date="2022-06-10T10:01:00Z">
        <w:r>
          <w:rPr>
            <w:iCs/>
            <w:lang w:eastAsia="zh-CN"/>
          </w:rPr>
          <w:t xml:space="preserve">issue cells (the root cause of other 10% </w:t>
        </w:r>
      </w:ins>
      <w:ins w:id="18" w:author="Huawei" w:date="2022-06-14T15:19:00Z">
        <w:r w:rsidR="00262054">
          <w:rPr>
            <w:iCs/>
            <w:lang w:eastAsia="zh-CN"/>
          </w:rPr>
          <w:t xml:space="preserve">coverage </w:t>
        </w:r>
      </w:ins>
      <w:ins w:id="19" w:author="Huawei" w:date="2022-06-10T10:01:00Z">
        <w:r>
          <w:rPr>
            <w:iCs/>
            <w:lang w:eastAsia="zh-CN"/>
          </w:rPr>
          <w:t xml:space="preserve">issue cell still needs to be analysed by human), however, telecom system B with autonomy capability only analysis the 10% </w:t>
        </w:r>
      </w:ins>
      <w:ins w:id="20" w:author="Huawei" w:date="2022-06-14T15:19:00Z">
        <w:r w:rsidR="00262054">
          <w:rPr>
            <w:iCs/>
            <w:lang w:eastAsia="zh-CN"/>
          </w:rPr>
          <w:t xml:space="preserve">coverage </w:t>
        </w:r>
      </w:ins>
      <w:ins w:id="21" w:author="Huawei" w:date="2022-06-10T10:01:00Z">
        <w:r>
          <w:rPr>
            <w:iCs/>
            <w:lang w:eastAsia="zh-CN"/>
          </w:rPr>
          <w:t xml:space="preserve">issue cells (the root cause of other 90% </w:t>
        </w:r>
      </w:ins>
      <w:ins w:id="22" w:author="Huawei" w:date="2022-06-14T15:19:00Z">
        <w:r w:rsidR="00262054">
          <w:rPr>
            <w:iCs/>
            <w:lang w:eastAsia="zh-CN"/>
          </w:rPr>
          <w:t xml:space="preserve">coverage </w:t>
        </w:r>
      </w:ins>
      <w:ins w:id="23" w:author="Huawei" w:date="2022-06-10T10:01:00Z">
        <w:r>
          <w:rPr>
            <w:iCs/>
            <w:lang w:eastAsia="zh-CN"/>
          </w:rPr>
          <w:t xml:space="preserve">issue cell still needs to be analysed by human). The </w:t>
        </w:r>
        <w:r>
          <w:rPr>
            <w:iCs/>
          </w:rPr>
          <w:t>effect</w:t>
        </w:r>
        <w:r w:rsidRPr="002A7F09">
          <w:rPr>
            <w:iCs/>
          </w:rPr>
          <w:t xml:space="preserve"> of introducing </w:t>
        </w:r>
        <w:r>
          <w:rPr>
            <w:iCs/>
          </w:rPr>
          <w:t xml:space="preserve">root cause </w:t>
        </w:r>
        <w:r w:rsidRPr="002A7F09">
          <w:rPr>
            <w:iCs/>
          </w:rPr>
          <w:t xml:space="preserve">autonomy capability </w:t>
        </w:r>
        <w:r>
          <w:rPr>
            <w:iCs/>
          </w:rPr>
          <w:t xml:space="preserve">for </w:t>
        </w:r>
        <w:r w:rsidRPr="002A7F09">
          <w:rPr>
            <w:iCs/>
          </w:rPr>
          <w:t>telecom system</w:t>
        </w:r>
        <w:r>
          <w:rPr>
            <w:iCs/>
          </w:rPr>
          <w:t xml:space="preserve"> A and telecom system B is different. </w:t>
        </w:r>
      </w:ins>
      <w:ins w:id="24" w:author="Huawei" w:date="2022-06-14T15:23:00Z">
        <w:r w:rsidR="00262054">
          <w:rPr>
            <w:iCs/>
          </w:rPr>
          <w:t xml:space="preserve"> Another example, </w:t>
        </w:r>
        <w:r w:rsidR="00262054" w:rsidRPr="00262054">
          <w:rPr>
            <w:iCs/>
          </w:rPr>
          <w:t>telecom system A take one day to optimize the radio network by introducing the autonomy capability for corresponding tasks, however, telecom system B take 5 days to optimize the radio network by introducing the autonomy capability for corresponding tasks. In this case, the effect of introducing autonomy capability for telecom system A and telecom system B is different.</w:t>
        </w:r>
      </w:ins>
    </w:p>
    <w:p w14:paraId="371A63B6" w14:textId="2B25027B" w:rsidR="00B803BD" w:rsidRDefault="00B803BD" w:rsidP="00B803BD">
      <w:pPr>
        <w:jc w:val="both"/>
        <w:rPr>
          <w:ins w:id="25" w:author="Huawei" w:date="2022-06-10T10:01:00Z"/>
          <w:iCs/>
          <w:lang w:eastAsia="zh-CN"/>
        </w:rPr>
      </w:pPr>
      <w:ins w:id="26" w:author="Huawei" w:date="2022-06-10T10:01:00Z">
        <w:r>
          <w:rPr>
            <w:iCs/>
            <w:lang w:eastAsia="zh-CN"/>
          </w:rPr>
          <w:t>-</w:t>
        </w:r>
        <w:r>
          <w:rPr>
            <w:iCs/>
            <w:lang w:eastAsia="zh-CN"/>
          </w:rPr>
          <w:tab/>
          <w:t xml:space="preserve">Network performance </w:t>
        </w:r>
        <w:r>
          <w:t>improvement</w:t>
        </w:r>
        <w:r>
          <w:rPr>
            <w:iCs/>
            <w:lang w:eastAsia="zh-CN"/>
          </w:rPr>
          <w:t xml:space="preserve"> effect aspect, the performance improvement by introducing autonomy capability for radio network optimization. For example, telecom system A improve the 30%</w:t>
        </w:r>
        <w:r>
          <w:rPr>
            <w:rFonts w:hint="eastAsia"/>
            <w:iCs/>
            <w:lang w:eastAsia="zh-CN"/>
          </w:rPr>
          <w:t xml:space="preserve"> </w:t>
        </w:r>
        <w:r>
          <w:rPr>
            <w:iCs/>
            <w:lang w:eastAsia="zh-CN"/>
          </w:rPr>
          <w:t xml:space="preserve">coverage performance by introducing the autonomy capability for corresponding tasks, however, telecom system B only improve 5% coverage performance by introducing the autonomy capability for corresponding tasks. In this case, the </w:t>
        </w:r>
        <w:r w:rsidRPr="002A7F09">
          <w:rPr>
            <w:iCs/>
          </w:rPr>
          <w:t xml:space="preserve">effect of introducing autonomy capability </w:t>
        </w:r>
        <w:r>
          <w:rPr>
            <w:iCs/>
          </w:rPr>
          <w:t xml:space="preserve">for </w:t>
        </w:r>
        <w:r w:rsidRPr="002A7F09">
          <w:rPr>
            <w:iCs/>
          </w:rPr>
          <w:t>telecom system</w:t>
        </w:r>
        <w:r>
          <w:rPr>
            <w:iCs/>
          </w:rPr>
          <w:t xml:space="preserve"> A and telecom system B is different.</w:t>
        </w:r>
      </w:ins>
    </w:p>
    <w:p w14:paraId="0A702040" w14:textId="77777777" w:rsidR="00B803BD" w:rsidRPr="00B803BD" w:rsidRDefault="00B803BD" w:rsidP="00B803BD">
      <w:pPr>
        <w:pStyle w:val="3"/>
        <w:rPr>
          <w:ins w:id="27" w:author="Huawei" w:date="2022-06-10T10:01:00Z"/>
          <w:rStyle w:val="12"/>
          <w:i w:val="0"/>
          <w:iCs w:val="0"/>
          <w:color w:val="auto"/>
        </w:rPr>
      </w:pPr>
      <w:ins w:id="28" w:author="Huawei" w:date="2022-06-10T10:01:00Z">
        <w:r w:rsidRPr="00B803BD">
          <w:rPr>
            <w:rStyle w:val="12"/>
            <w:i w:val="0"/>
            <w:iCs w:val="0"/>
            <w:color w:val="auto"/>
          </w:rPr>
          <w:t>5.X.2</w:t>
        </w:r>
        <w:r w:rsidRPr="00B803BD">
          <w:rPr>
            <w:rStyle w:val="12"/>
            <w:i w:val="0"/>
            <w:iCs w:val="0"/>
            <w:color w:val="auto"/>
          </w:rPr>
          <w:tab/>
        </w:r>
        <w:r w:rsidRPr="00B803BD">
          <w:rPr>
            <w:rStyle w:val="12"/>
            <w:rFonts w:hint="eastAsia"/>
            <w:i w:val="0"/>
            <w:iCs w:val="0"/>
            <w:color w:val="auto"/>
          </w:rPr>
          <w:t>Potential</w:t>
        </w:r>
        <w:r w:rsidRPr="00B803BD">
          <w:rPr>
            <w:rStyle w:val="12"/>
            <w:i w:val="0"/>
            <w:iCs w:val="0"/>
            <w:color w:val="auto"/>
          </w:rPr>
          <w:t xml:space="preserve"> Solution</w:t>
        </w:r>
      </w:ins>
    </w:p>
    <w:p w14:paraId="378AB2D2" w14:textId="2ECC896E" w:rsidR="00BD57BF" w:rsidRDefault="00BD57BF" w:rsidP="001D4F87">
      <w:pPr>
        <w:rPr>
          <w:ins w:id="29" w:author="Huawei" w:date="2022-06-14T15:24:00Z"/>
          <w:iCs/>
          <w:lang w:eastAsia="zh-CN"/>
        </w:rPr>
      </w:pPr>
      <w:ins w:id="30" w:author="Huawei" w:date="2022-06-10T10:04:00Z">
        <w:r>
          <w:rPr>
            <w:iCs/>
            <w:lang w:eastAsia="zh-CN"/>
          </w:rPr>
          <w:t>Based on the description in clause 5.X.1, following</w:t>
        </w:r>
      </w:ins>
      <w:ins w:id="31" w:author="Huawei" w:date="2022-06-10T10:05:00Z">
        <w:r>
          <w:rPr>
            <w:iCs/>
            <w:lang w:eastAsia="zh-CN"/>
          </w:rPr>
          <w:t xml:space="preserve"> are the potential KEIs for radio network optimization:</w:t>
        </w:r>
      </w:ins>
    </w:p>
    <w:p w14:paraId="0BF3DF07" w14:textId="4F6B073C" w:rsidR="001D4F87" w:rsidRDefault="001D4F87" w:rsidP="003C1D6B">
      <w:pPr>
        <w:jc w:val="both"/>
        <w:rPr>
          <w:ins w:id="32" w:author="Huawei" w:date="2022-06-14T15:31:00Z"/>
          <w:iCs/>
        </w:rPr>
      </w:pPr>
      <w:ins w:id="33" w:author="Huawei" w:date="2022-06-14T15:24:00Z">
        <w:r>
          <w:rPr>
            <w:iCs/>
          </w:rPr>
          <w:lastRenderedPageBreak/>
          <w:t>-</w:t>
        </w:r>
        <w:r>
          <w:rPr>
            <w:iCs/>
          </w:rPr>
          <w:tab/>
        </w:r>
      </w:ins>
      <w:ins w:id="34" w:author="Huawei" w:date="2022-06-16T15:56:00Z">
        <w:r w:rsidR="00A15342">
          <w:rPr>
            <w:iCs/>
          </w:rPr>
          <w:t>Autonomy</w:t>
        </w:r>
      </w:ins>
      <w:ins w:id="35" w:author="Huawei" w:date="2022-06-14T15:24:00Z">
        <w:r>
          <w:rPr>
            <w:iCs/>
          </w:rPr>
          <w:t xml:space="preserve"> ratio</w:t>
        </w:r>
      </w:ins>
      <w:ins w:id="36" w:author="Huawei" w:date="2022-06-16T10:55:00Z">
        <w:r w:rsidR="00E27C66">
          <w:rPr>
            <w:iCs/>
          </w:rPr>
          <w:t xml:space="preserve"> of optimization</w:t>
        </w:r>
      </w:ins>
      <w:ins w:id="37" w:author="Huawei" w:date="2022-06-14T15:24:00Z">
        <w:r>
          <w:rPr>
            <w:iCs/>
          </w:rPr>
          <w:t xml:space="preserve">, including the </w:t>
        </w:r>
      </w:ins>
      <w:ins w:id="38" w:author="Huawei" w:date="2022-06-16T15:56:00Z">
        <w:r w:rsidR="00A15342">
          <w:rPr>
            <w:iCs/>
          </w:rPr>
          <w:t>autonomy</w:t>
        </w:r>
      </w:ins>
      <w:ins w:id="39" w:author="Huawei" w:date="2022-06-14T15:24:00Z">
        <w:r>
          <w:rPr>
            <w:iCs/>
          </w:rPr>
          <w:t xml:space="preserve"> ratio for corresponding </w:t>
        </w:r>
      </w:ins>
      <w:ins w:id="40" w:author="Huawei" w:date="2022-06-16T10:56:00Z">
        <w:r w:rsidR="001C0AF4">
          <w:rPr>
            <w:iCs/>
          </w:rPr>
          <w:t xml:space="preserve">network optimization </w:t>
        </w:r>
      </w:ins>
      <w:ins w:id="41" w:author="Huawei" w:date="2022-06-14T15:24:00Z">
        <w:r>
          <w:rPr>
            <w:iCs/>
          </w:rPr>
          <w:t xml:space="preserve">tasks (including </w:t>
        </w:r>
      </w:ins>
      <w:ins w:id="42" w:author="Huawei" w:date="2022-06-14T15:27:00Z">
        <w:r w:rsidR="002F373C">
          <w:rPr>
            <w:iCs/>
          </w:rPr>
          <w:t xml:space="preserve">task of network issue </w:t>
        </w:r>
      </w:ins>
      <w:ins w:id="43" w:author="Huawei" w:date="2022-06-14T15:24:00Z">
        <w:r>
          <w:rPr>
            <w:iCs/>
          </w:rPr>
          <w:t>demarcation analysis, task of network issue root cause analysis, task of network adjustment solution analysis</w:t>
        </w:r>
      </w:ins>
      <w:ins w:id="44" w:author="Huawei" w:date="2022-06-14T15:25:00Z">
        <w:r w:rsidR="002F373C">
          <w:rPr>
            <w:iCs/>
          </w:rPr>
          <w:t xml:space="preserve">, task of </w:t>
        </w:r>
      </w:ins>
      <w:ins w:id="45" w:author="Huawei" w:date="2022-06-14T15:32:00Z">
        <w:r w:rsidR="004C0741">
          <w:rPr>
            <w:iCs/>
          </w:rPr>
          <w:t>network</w:t>
        </w:r>
      </w:ins>
      <w:ins w:id="46" w:author="Huawei" w:date="2022-06-14T15:27:00Z">
        <w:r w:rsidR="002F373C">
          <w:rPr>
            <w:iCs/>
          </w:rPr>
          <w:t xml:space="preserve"> adjustment solution evaluation and determinatio</w:t>
        </w:r>
      </w:ins>
      <w:ins w:id="47" w:author="Huawei" w:date="2022-06-14T15:28:00Z">
        <w:r w:rsidR="002F373C">
          <w:rPr>
            <w:iCs/>
          </w:rPr>
          <w:t>n,</w:t>
        </w:r>
      </w:ins>
      <w:ins w:id="48" w:author="Huawei" w:date="2022-06-14T15:29:00Z">
        <w:r w:rsidR="002F373C">
          <w:rPr>
            <w:iCs/>
          </w:rPr>
          <w:t xml:space="preserve"> </w:t>
        </w:r>
      </w:ins>
      <w:ins w:id="49" w:author="Huawei" w:date="2022-06-14T15:28:00Z">
        <w:r w:rsidR="002F373C">
          <w:rPr>
            <w:iCs/>
          </w:rPr>
          <w:t>etc</w:t>
        </w:r>
      </w:ins>
      <w:ins w:id="50" w:author="Huawei" w:date="2022-06-14T15:29:00Z">
        <w:r w:rsidR="002F373C">
          <w:rPr>
            <w:iCs/>
          </w:rPr>
          <w:t>.</w:t>
        </w:r>
      </w:ins>
      <w:ins w:id="51" w:author="Huawei" w:date="2022-06-14T15:24:00Z">
        <w:r>
          <w:rPr>
            <w:iCs/>
          </w:rPr>
          <w:t xml:space="preserve">). For example, </w:t>
        </w:r>
      </w:ins>
      <w:ins w:id="52" w:author="Huawei" w:date="2022-06-14T15:30:00Z">
        <w:r w:rsidR="002F373C">
          <w:rPr>
            <w:iCs/>
          </w:rPr>
          <w:t>coverage</w:t>
        </w:r>
      </w:ins>
      <w:ins w:id="53" w:author="Huawei" w:date="2022-06-14T15:24:00Z">
        <w:r>
          <w:rPr>
            <w:iCs/>
          </w:rPr>
          <w:t xml:space="preserve"> issue root cause analysis autonomy ratio represents the proportion of the number of the </w:t>
        </w:r>
      </w:ins>
      <w:ins w:id="54" w:author="Huawei" w:date="2022-06-14T15:30:00Z">
        <w:r w:rsidR="002F373C">
          <w:rPr>
            <w:iCs/>
          </w:rPr>
          <w:t xml:space="preserve">coverage </w:t>
        </w:r>
      </w:ins>
      <w:ins w:id="55" w:author="Huawei" w:date="2022-06-14T15:24:00Z">
        <w:r>
          <w:rPr>
            <w:iCs/>
          </w:rPr>
          <w:t xml:space="preserve">issue cells whose root cause can be analysed by the telecom system to the total number of </w:t>
        </w:r>
      </w:ins>
      <w:ins w:id="56" w:author="Huawei" w:date="2022-06-14T15:30:00Z">
        <w:r w:rsidR="002F373C">
          <w:rPr>
            <w:iCs/>
          </w:rPr>
          <w:t xml:space="preserve">coverage </w:t>
        </w:r>
      </w:ins>
      <w:ins w:id="57" w:author="Huawei" w:date="2022-06-14T15:24:00Z">
        <w:r>
          <w:rPr>
            <w:iCs/>
          </w:rPr>
          <w:t>issue cells.</w:t>
        </w:r>
      </w:ins>
    </w:p>
    <w:p w14:paraId="4391E1F2" w14:textId="6E32A7E9" w:rsidR="003C1D6B" w:rsidRDefault="003C1D6B" w:rsidP="003C1D6B">
      <w:pPr>
        <w:jc w:val="both"/>
        <w:rPr>
          <w:ins w:id="58" w:author="Huawei" w:date="2022-06-14T15:24:00Z"/>
          <w:iCs/>
          <w:lang w:eastAsia="zh-CN"/>
        </w:rPr>
      </w:pPr>
      <w:ins w:id="59" w:author="Huawei" w:date="2022-06-14T15:31:00Z">
        <w:r>
          <w:rPr>
            <w:iCs/>
          </w:rPr>
          <w:t>-</w:t>
        </w:r>
        <w:r>
          <w:rPr>
            <w:iCs/>
          </w:rPr>
          <w:tab/>
        </w:r>
      </w:ins>
      <w:ins w:id="60" w:author="Huawei" w:date="2022-06-16T10:57:00Z">
        <w:r w:rsidR="001C0AF4">
          <w:rPr>
            <w:iCs/>
          </w:rPr>
          <w:t>O</w:t>
        </w:r>
      </w:ins>
      <w:ins w:id="61" w:author="Huawei" w:date="2022-06-14T15:31:00Z">
        <w:r w:rsidR="001C0AF4">
          <w:rPr>
            <w:iCs/>
          </w:rPr>
          <w:t>ptimization period</w:t>
        </w:r>
      </w:ins>
      <w:ins w:id="62" w:author="Huawei" w:date="2022-06-16T10:57:00Z">
        <w:r w:rsidR="001C0AF4">
          <w:rPr>
            <w:iCs/>
          </w:rPr>
          <w:t xml:space="preserve">, which means the time period </w:t>
        </w:r>
      </w:ins>
      <w:ins w:id="63" w:author="Huawei" w:date="2022-06-16T10:59:00Z">
        <w:r w:rsidR="001C0AF4">
          <w:rPr>
            <w:iCs/>
          </w:rPr>
          <w:t>that the telecom system tak</w:t>
        </w:r>
      </w:ins>
      <w:ins w:id="64" w:author="Huawei" w:date="2022-06-16T11:00:00Z">
        <w:r w:rsidR="001C0AF4">
          <w:rPr>
            <w:iCs/>
          </w:rPr>
          <w:t>e</w:t>
        </w:r>
      </w:ins>
      <w:ins w:id="65" w:author="Huawei" w:date="2022-06-16T10:59:00Z">
        <w:r w:rsidR="001C0AF4">
          <w:rPr>
            <w:iCs/>
          </w:rPr>
          <w:t xml:space="preserve"> for the network optimization. For example</w:t>
        </w:r>
      </w:ins>
      <w:ins w:id="66" w:author="Huawei" w:date="2022-06-16T11:00:00Z">
        <w:r w:rsidR="001C0AF4">
          <w:rPr>
            <w:iCs/>
          </w:rPr>
          <w:t xml:space="preserve">, one hour, one day or one week. </w:t>
        </w:r>
      </w:ins>
      <w:bookmarkStart w:id="67" w:name="_GoBack"/>
      <w:bookmarkEnd w:id="67"/>
    </w:p>
    <w:p w14:paraId="25BFC87E" w14:textId="5E1F8907" w:rsidR="001D4F87" w:rsidRDefault="001D4F87" w:rsidP="003C1D6B">
      <w:pPr>
        <w:jc w:val="both"/>
        <w:rPr>
          <w:ins w:id="68" w:author="Huawei" w:date="2022-06-14T15:24:00Z"/>
          <w:iCs/>
        </w:rPr>
      </w:pPr>
      <w:ins w:id="69" w:author="Huawei" w:date="2022-06-14T15:24:00Z">
        <w:r>
          <w:rPr>
            <w:iCs/>
          </w:rPr>
          <w:t>-</w:t>
        </w:r>
        <w:r>
          <w:rPr>
            <w:iCs/>
          </w:rPr>
          <w:tab/>
          <w:t>Network performance gain, this is used to measure the network performance improvement ratio by introducing autonomy capability for radio network optimization. The network performance can be coverage performance, capacity perform</w:t>
        </w:r>
        <w:r w:rsidR="001C0AF4">
          <w:rPr>
            <w:iCs/>
          </w:rPr>
          <w:t>ance</w:t>
        </w:r>
      </w:ins>
      <w:ins w:id="70" w:author="Huawei" w:date="2022-06-17T10:28:00Z">
        <w:r w:rsidR="0083500D">
          <w:rPr>
            <w:iCs/>
          </w:rPr>
          <w:t xml:space="preserve">, </w:t>
        </w:r>
      </w:ins>
      <w:ins w:id="71" w:author="Huawei" w:date="2022-06-14T15:24:00Z">
        <w:r w:rsidR="001C0AF4">
          <w:rPr>
            <w:iCs/>
          </w:rPr>
          <w:t>throughput performance</w:t>
        </w:r>
      </w:ins>
      <w:ins w:id="72" w:author="Huawei" w:date="2022-06-17T10:28:00Z">
        <w:r w:rsidR="0083500D">
          <w:rPr>
            <w:iCs/>
          </w:rPr>
          <w:t xml:space="preserve"> and other performance</w:t>
        </w:r>
      </w:ins>
      <w:ins w:id="73" w:author="Huawei" w:date="2022-06-16T11:01:00Z">
        <w:r w:rsidR="001C0AF4">
          <w:rPr>
            <w:iCs/>
          </w:rPr>
          <w:t xml:space="preserve">. For example, </w:t>
        </w:r>
      </w:ins>
      <w:ins w:id="74" w:author="Huawei" w:date="2022-06-16T11:02:00Z">
        <w:r w:rsidR="00DA3478">
          <w:rPr>
            <w:iCs/>
          </w:rPr>
          <w:t xml:space="preserve">the </w:t>
        </w:r>
      </w:ins>
      <w:ins w:id="75" w:author="Huawei" w:date="2022-06-17T10:39:00Z">
        <w:r w:rsidR="00DA3478">
          <w:rPr>
            <w:iCs/>
          </w:rPr>
          <w:t>coverage</w:t>
        </w:r>
      </w:ins>
      <w:ins w:id="76" w:author="Huawei" w:date="2022-06-16T11:02:00Z">
        <w:r w:rsidR="001C0AF4">
          <w:rPr>
            <w:iCs/>
          </w:rPr>
          <w:t xml:space="preserve"> performance gain </w:t>
        </w:r>
      </w:ins>
      <w:ins w:id="77" w:author="Huawei" w:date="2022-06-16T11:03:00Z">
        <w:r w:rsidR="00DA3478">
          <w:rPr>
            <w:iCs/>
          </w:rPr>
          <w:t xml:space="preserve">can be </w:t>
        </w:r>
      </w:ins>
      <w:ins w:id="78" w:author="Huawei" w:date="2022-06-16T11:04:00Z">
        <w:r w:rsidR="001C0AF4">
          <w:rPr>
            <w:iCs/>
          </w:rPr>
          <w:t xml:space="preserve">proportion of </w:t>
        </w:r>
      </w:ins>
      <w:ins w:id="79" w:author="Huawei" w:date="2022-06-16T11:01:00Z">
        <w:r w:rsidR="001C0AF4">
          <w:rPr>
            <w:iCs/>
          </w:rPr>
          <w:t xml:space="preserve">the </w:t>
        </w:r>
      </w:ins>
      <w:ins w:id="80" w:author="Huawei" w:date="2022-06-17T10:30:00Z">
        <w:r w:rsidR="0083500D">
          <w:rPr>
            <w:iCs/>
          </w:rPr>
          <w:t xml:space="preserve">reduced </w:t>
        </w:r>
      </w:ins>
      <w:ins w:id="81" w:author="Huawei" w:date="2022-06-16T11:01:00Z">
        <w:r w:rsidR="001C0AF4">
          <w:rPr>
            <w:iCs/>
          </w:rPr>
          <w:t xml:space="preserve">number of </w:t>
        </w:r>
      </w:ins>
      <w:ins w:id="82" w:author="Huawei" w:date="2022-06-17T10:31:00Z">
        <w:r w:rsidR="0083500D">
          <w:rPr>
            <w:iCs/>
          </w:rPr>
          <w:t xml:space="preserve">weak </w:t>
        </w:r>
      </w:ins>
      <w:ins w:id="83" w:author="Huawei" w:date="2022-06-17T10:30:00Z">
        <w:r w:rsidR="0083500D">
          <w:rPr>
            <w:iCs/>
          </w:rPr>
          <w:t xml:space="preserve">coverage </w:t>
        </w:r>
      </w:ins>
      <w:ins w:id="84" w:author="Huawei" w:date="2022-06-17T10:31:00Z">
        <w:r w:rsidR="0083500D">
          <w:rPr>
            <w:iCs/>
          </w:rPr>
          <w:t>cells</w:t>
        </w:r>
      </w:ins>
      <w:ins w:id="85" w:author="Huawei" w:date="2022-06-17T10:40:00Z">
        <w:r w:rsidR="00DA3478">
          <w:rPr>
            <w:iCs/>
          </w:rPr>
          <w:t xml:space="preserve"> (e.g. RSRP </w:t>
        </w:r>
        <w:r w:rsidR="00DA3478">
          <w:rPr>
            <w:iCs/>
            <w:lang w:eastAsia="zh-CN"/>
          </w:rPr>
          <w:t>&lt; -110dB</w:t>
        </w:r>
        <w:r w:rsidR="00DA3478">
          <w:rPr>
            <w:iCs/>
          </w:rPr>
          <w:t>)</w:t>
        </w:r>
      </w:ins>
      <w:ins w:id="86" w:author="Huawei" w:date="2022-06-17T10:31:00Z">
        <w:r w:rsidR="0083500D">
          <w:rPr>
            <w:iCs/>
          </w:rPr>
          <w:t xml:space="preserve"> </w:t>
        </w:r>
      </w:ins>
      <w:ins w:id="87" w:author="Huawei" w:date="2022-06-17T10:30:00Z">
        <w:r w:rsidR="0083500D">
          <w:rPr>
            <w:iCs/>
          </w:rPr>
          <w:t xml:space="preserve">by </w:t>
        </w:r>
      </w:ins>
      <w:ins w:id="88" w:author="Huawei" w:date="2022-06-17T10:31:00Z">
        <w:r w:rsidR="0083500D">
          <w:rPr>
            <w:iCs/>
          </w:rPr>
          <w:t>introducing the autonomy capability for network optimization to the total number of</w:t>
        </w:r>
      </w:ins>
      <w:ins w:id="89" w:author="Huawei" w:date="2022-06-17T10:32:00Z">
        <w:r w:rsidR="0083500D">
          <w:rPr>
            <w:iCs/>
          </w:rPr>
          <w:t xml:space="preserve"> weak coverage cells before </w:t>
        </w:r>
      </w:ins>
      <w:ins w:id="90" w:author="Huawei" w:date="2022-06-16T11:05:00Z">
        <w:r w:rsidR="001C0AF4">
          <w:rPr>
            <w:iCs/>
          </w:rPr>
          <w:t>introducing the autonomy capability for network optimization.</w:t>
        </w:r>
      </w:ins>
    </w:p>
    <w:p w14:paraId="2E6FFC81" w14:textId="1D32CB4F" w:rsidR="00F2162D" w:rsidRDefault="00F2162D" w:rsidP="00F2162D">
      <w:pPr>
        <w:rPr>
          <w:ins w:id="91" w:author="CMCC" w:date="2022-06-29T22:29:00Z"/>
          <w:rFonts w:ascii="Arial" w:eastAsia="微软雅黑" w:hAnsi="Arial" w:cstheme="minorBidi"/>
          <w:color w:val="7030A0"/>
          <w:sz w:val="21"/>
          <w:lang w:eastAsia="zh-CN"/>
        </w:rPr>
      </w:pPr>
      <w:ins w:id="92" w:author="CMCC" w:date="2022-06-29T22:29:00Z">
        <w:r>
          <w:rPr>
            <w:rFonts w:ascii="Arial" w:eastAsia="微软雅黑" w:hAnsi="Arial" w:cstheme="minorBidi"/>
            <w:color w:val="7030A0"/>
            <w:sz w:val="21"/>
          </w:rPr>
          <w:t xml:space="preserve">Editor's Note: </w:t>
        </w:r>
        <w:r>
          <w:rPr>
            <w:rFonts w:ascii="Arial" w:eastAsia="微软雅黑" w:hAnsi="Arial" w:cstheme="minorBidi"/>
            <w:color w:val="7030A0"/>
            <w:sz w:val="21"/>
          </w:rPr>
          <w:t>Above solution needs to be revisited based on further discussion.</w:t>
        </w:r>
      </w:ins>
    </w:p>
    <w:p w14:paraId="77C1151A" w14:textId="77777777" w:rsidR="001D4F87" w:rsidRPr="00F2162D" w:rsidRDefault="001D4F87" w:rsidP="00F2162D">
      <w:pPr>
        <w:ind w:firstLineChars="200" w:firstLine="400"/>
        <w:rPr>
          <w:iCs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3A7F" w:rsidRPr="007D21AA" w14:paraId="5A5A0156" w14:textId="77777777" w:rsidTr="00C253A2">
        <w:tc>
          <w:tcPr>
            <w:tcW w:w="9521" w:type="dxa"/>
            <w:shd w:val="clear" w:color="auto" w:fill="FFFFCC"/>
            <w:vAlign w:val="center"/>
          </w:tcPr>
          <w:p w14:paraId="6376A9B9" w14:textId="061709A7" w:rsidR="00D83A7F" w:rsidRPr="007D21AA" w:rsidRDefault="00D83A7F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 w:rsidR="000E5E0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D5D4CF6" w14:textId="77777777" w:rsidR="00D83A7F" w:rsidRPr="00D83A7F" w:rsidRDefault="00D83A7F" w:rsidP="00D83A7F">
      <w:pPr>
        <w:rPr>
          <w:lang w:eastAsia="zh-CN"/>
        </w:rPr>
      </w:pPr>
    </w:p>
    <w:sectPr w:rsidR="00D83A7F" w:rsidRPr="00D83A7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B8BB" w14:textId="77777777" w:rsidR="00EB43CE" w:rsidRDefault="00EB43CE">
      <w:r>
        <w:separator/>
      </w:r>
    </w:p>
  </w:endnote>
  <w:endnote w:type="continuationSeparator" w:id="0">
    <w:p w14:paraId="14960D7C" w14:textId="77777777" w:rsidR="00EB43CE" w:rsidRDefault="00EB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13DBC" w14:textId="77777777" w:rsidR="00EB43CE" w:rsidRDefault="00EB43CE">
      <w:r>
        <w:separator/>
      </w:r>
    </w:p>
  </w:footnote>
  <w:footnote w:type="continuationSeparator" w:id="0">
    <w:p w14:paraId="0BA247E7" w14:textId="77777777" w:rsidR="00EB43CE" w:rsidRDefault="00EB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A9455"/>
    <w:multiLevelType w:val="singleLevel"/>
    <w:tmpl w:val="BA0A9455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F"/>
    <w:multiLevelType w:val="singleLevel"/>
    <w:tmpl w:val="6E3EE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5D766D"/>
    <w:multiLevelType w:val="hybridMultilevel"/>
    <w:tmpl w:val="84C86B84"/>
    <w:lvl w:ilvl="0" w:tplc="E38C0ED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39BE7976">
      <w:start w:val="4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A6596F"/>
    <w:multiLevelType w:val="hybridMultilevel"/>
    <w:tmpl w:val="9076A374"/>
    <w:lvl w:ilvl="0" w:tplc="09CE735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5D2375"/>
    <w:multiLevelType w:val="hybridMultilevel"/>
    <w:tmpl w:val="D53CDDD0"/>
    <w:lvl w:ilvl="0" w:tplc="D096AF5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DB5BFB"/>
    <w:multiLevelType w:val="hybridMultilevel"/>
    <w:tmpl w:val="9C0E57C0"/>
    <w:lvl w:ilvl="0" w:tplc="EBBA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C202B16"/>
    <w:multiLevelType w:val="hybridMultilevel"/>
    <w:tmpl w:val="B5AAB284"/>
    <w:lvl w:ilvl="0" w:tplc="773E277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7"/>
  </w:num>
  <w:num w:numId="6">
    <w:abstractNumId w:val="9"/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5"/>
  </w:num>
  <w:num w:numId="21">
    <w:abstractNumId w:val="16"/>
  </w:num>
  <w:num w:numId="22">
    <w:abstractNumId w:val="22"/>
  </w:num>
  <w:num w:numId="23">
    <w:abstractNumId w:val="0"/>
  </w:num>
  <w:num w:numId="24">
    <w:abstractNumId w:val="12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C5"/>
    <w:rsid w:val="0000317B"/>
    <w:rsid w:val="00012515"/>
    <w:rsid w:val="00012B4A"/>
    <w:rsid w:val="00013EA0"/>
    <w:rsid w:val="00016D57"/>
    <w:rsid w:val="0001736D"/>
    <w:rsid w:val="000300CF"/>
    <w:rsid w:val="00046389"/>
    <w:rsid w:val="0005577A"/>
    <w:rsid w:val="00060EC4"/>
    <w:rsid w:val="00072C03"/>
    <w:rsid w:val="00074722"/>
    <w:rsid w:val="00074D6C"/>
    <w:rsid w:val="000803CA"/>
    <w:rsid w:val="000819D8"/>
    <w:rsid w:val="00082E46"/>
    <w:rsid w:val="00091944"/>
    <w:rsid w:val="00092288"/>
    <w:rsid w:val="000926F2"/>
    <w:rsid w:val="000934A6"/>
    <w:rsid w:val="00095FF0"/>
    <w:rsid w:val="000A2C6C"/>
    <w:rsid w:val="000A4660"/>
    <w:rsid w:val="000A50A7"/>
    <w:rsid w:val="000B3E5A"/>
    <w:rsid w:val="000C12DF"/>
    <w:rsid w:val="000C5A69"/>
    <w:rsid w:val="000D1B5B"/>
    <w:rsid w:val="000D416B"/>
    <w:rsid w:val="000E5E0B"/>
    <w:rsid w:val="0010040F"/>
    <w:rsid w:val="001005FB"/>
    <w:rsid w:val="0010401F"/>
    <w:rsid w:val="00111564"/>
    <w:rsid w:val="00112E0C"/>
    <w:rsid w:val="00112FC3"/>
    <w:rsid w:val="00121D5F"/>
    <w:rsid w:val="00125E60"/>
    <w:rsid w:val="00130F85"/>
    <w:rsid w:val="00133864"/>
    <w:rsid w:val="00142328"/>
    <w:rsid w:val="00150259"/>
    <w:rsid w:val="0015480C"/>
    <w:rsid w:val="00160849"/>
    <w:rsid w:val="00166162"/>
    <w:rsid w:val="0016645A"/>
    <w:rsid w:val="00166F35"/>
    <w:rsid w:val="00170DC4"/>
    <w:rsid w:val="00171DF2"/>
    <w:rsid w:val="00173FA3"/>
    <w:rsid w:val="00184747"/>
    <w:rsid w:val="00184B6F"/>
    <w:rsid w:val="001861E5"/>
    <w:rsid w:val="001979F9"/>
    <w:rsid w:val="001B1652"/>
    <w:rsid w:val="001B551B"/>
    <w:rsid w:val="001C0AF4"/>
    <w:rsid w:val="001C2983"/>
    <w:rsid w:val="001C3EC8"/>
    <w:rsid w:val="001C454D"/>
    <w:rsid w:val="001D02B0"/>
    <w:rsid w:val="001D2BD4"/>
    <w:rsid w:val="001D4F87"/>
    <w:rsid w:val="001D6911"/>
    <w:rsid w:val="001D70FC"/>
    <w:rsid w:val="001E30DC"/>
    <w:rsid w:val="001E3BF0"/>
    <w:rsid w:val="001F3324"/>
    <w:rsid w:val="001F5F98"/>
    <w:rsid w:val="00201947"/>
    <w:rsid w:val="0020395B"/>
    <w:rsid w:val="002046CB"/>
    <w:rsid w:val="00204DC9"/>
    <w:rsid w:val="002062C0"/>
    <w:rsid w:val="00207630"/>
    <w:rsid w:val="00207B47"/>
    <w:rsid w:val="00212A0D"/>
    <w:rsid w:val="0021321B"/>
    <w:rsid w:val="00213B09"/>
    <w:rsid w:val="00215130"/>
    <w:rsid w:val="00227155"/>
    <w:rsid w:val="00230002"/>
    <w:rsid w:val="00244C9A"/>
    <w:rsid w:val="00247216"/>
    <w:rsid w:val="002572AB"/>
    <w:rsid w:val="0026139A"/>
    <w:rsid w:val="00262054"/>
    <w:rsid w:val="002670B8"/>
    <w:rsid w:val="002810C8"/>
    <w:rsid w:val="00284A68"/>
    <w:rsid w:val="00287AAF"/>
    <w:rsid w:val="00287EB8"/>
    <w:rsid w:val="00295F1D"/>
    <w:rsid w:val="002A1857"/>
    <w:rsid w:val="002A7F09"/>
    <w:rsid w:val="002C7F38"/>
    <w:rsid w:val="002E34F8"/>
    <w:rsid w:val="002E4F7C"/>
    <w:rsid w:val="002F373C"/>
    <w:rsid w:val="002F534A"/>
    <w:rsid w:val="002F59A5"/>
    <w:rsid w:val="002F6432"/>
    <w:rsid w:val="00300F05"/>
    <w:rsid w:val="0030628A"/>
    <w:rsid w:val="00307261"/>
    <w:rsid w:val="00320B2A"/>
    <w:rsid w:val="00322A80"/>
    <w:rsid w:val="00350355"/>
    <w:rsid w:val="0035122B"/>
    <w:rsid w:val="00353451"/>
    <w:rsid w:val="00364DE6"/>
    <w:rsid w:val="00366AB5"/>
    <w:rsid w:val="00371032"/>
    <w:rsid w:val="0037162C"/>
    <w:rsid w:val="00371B44"/>
    <w:rsid w:val="00381916"/>
    <w:rsid w:val="00394628"/>
    <w:rsid w:val="003A0C49"/>
    <w:rsid w:val="003A0F2A"/>
    <w:rsid w:val="003A219A"/>
    <w:rsid w:val="003A7A7E"/>
    <w:rsid w:val="003B0F8D"/>
    <w:rsid w:val="003C122B"/>
    <w:rsid w:val="003C1D6B"/>
    <w:rsid w:val="003C5A97"/>
    <w:rsid w:val="003C6F43"/>
    <w:rsid w:val="003C779F"/>
    <w:rsid w:val="003C7936"/>
    <w:rsid w:val="003C7A04"/>
    <w:rsid w:val="003D2A81"/>
    <w:rsid w:val="003D3E56"/>
    <w:rsid w:val="003D45CC"/>
    <w:rsid w:val="003D4BBD"/>
    <w:rsid w:val="003E0336"/>
    <w:rsid w:val="003E37AC"/>
    <w:rsid w:val="003E52A2"/>
    <w:rsid w:val="003E723F"/>
    <w:rsid w:val="003F0BFB"/>
    <w:rsid w:val="003F52B2"/>
    <w:rsid w:val="0040206B"/>
    <w:rsid w:val="004229EC"/>
    <w:rsid w:val="00425BF6"/>
    <w:rsid w:val="00430113"/>
    <w:rsid w:val="0043775B"/>
    <w:rsid w:val="00437FB3"/>
    <w:rsid w:val="00440414"/>
    <w:rsid w:val="004415BA"/>
    <w:rsid w:val="00444351"/>
    <w:rsid w:val="004558E9"/>
    <w:rsid w:val="0045777E"/>
    <w:rsid w:val="0047113D"/>
    <w:rsid w:val="00472CAB"/>
    <w:rsid w:val="004738B3"/>
    <w:rsid w:val="004749B6"/>
    <w:rsid w:val="004770C5"/>
    <w:rsid w:val="00496103"/>
    <w:rsid w:val="0049780E"/>
    <w:rsid w:val="00497E1B"/>
    <w:rsid w:val="004A760E"/>
    <w:rsid w:val="004B3753"/>
    <w:rsid w:val="004B47E0"/>
    <w:rsid w:val="004B77BA"/>
    <w:rsid w:val="004C0741"/>
    <w:rsid w:val="004C31D2"/>
    <w:rsid w:val="004D0435"/>
    <w:rsid w:val="004D41B4"/>
    <w:rsid w:val="004D55C2"/>
    <w:rsid w:val="004E1B06"/>
    <w:rsid w:val="004E46B6"/>
    <w:rsid w:val="005169E2"/>
    <w:rsid w:val="00521131"/>
    <w:rsid w:val="0052143A"/>
    <w:rsid w:val="00521814"/>
    <w:rsid w:val="00527C0B"/>
    <w:rsid w:val="005306D9"/>
    <w:rsid w:val="005410F6"/>
    <w:rsid w:val="00543C22"/>
    <w:rsid w:val="00554E78"/>
    <w:rsid w:val="005628AE"/>
    <w:rsid w:val="00565369"/>
    <w:rsid w:val="00567792"/>
    <w:rsid w:val="005720DE"/>
    <w:rsid w:val="005720F1"/>
    <w:rsid w:val="005729C4"/>
    <w:rsid w:val="0059227B"/>
    <w:rsid w:val="00592596"/>
    <w:rsid w:val="00592A1A"/>
    <w:rsid w:val="0059673C"/>
    <w:rsid w:val="005A76DB"/>
    <w:rsid w:val="005B0966"/>
    <w:rsid w:val="005B6413"/>
    <w:rsid w:val="005B6854"/>
    <w:rsid w:val="005B795D"/>
    <w:rsid w:val="005C0827"/>
    <w:rsid w:val="005C11F7"/>
    <w:rsid w:val="005D08F5"/>
    <w:rsid w:val="005D23AA"/>
    <w:rsid w:val="005E1CC4"/>
    <w:rsid w:val="005E209F"/>
    <w:rsid w:val="005F0323"/>
    <w:rsid w:val="00613820"/>
    <w:rsid w:val="00641F68"/>
    <w:rsid w:val="006431AF"/>
    <w:rsid w:val="00644A6C"/>
    <w:rsid w:val="00646A3C"/>
    <w:rsid w:val="00647D39"/>
    <w:rsid w:val="0065154C"/>
    <w:rsid w:val="00652248"/>
    <w:rsid w:val="00652A14"/>
    <w:rsid w:val="00653F97"/>
    <w:rsid w:val="0065411B"/>
    <w:rsid w:val="00657B80"/>
    <w:rsid w:val="00675B3C"/>
    <w:rsid w:val="006850C5"/>
    <w:rsid w:val="006924CF"/>
    <w:rsid w:val="0069495C"/>
    <w:rsid w:val="0069547F"/>
    <w:rsid w:val="006A0E56"/>
    <w:rsid w:val="006A7BC3"/>
    <w:rsid w:val="006A7F32"/>
    <w:rsid w:val="006B468B"/>
    <w:rsid w:val="006C6C10"/>
    <w:rsid w:val="006D340A"/>
    <w:rsid w:val="006E63AE"/>
    <w:rsid w:val="006E6CD7"/>
    <w:rsid w:val="006F2760"/>
    <w:rsid w:val="0070602E"/>
    <w:rsid w:val="007127E8"/>
    <w:rsid w:val="00715A1D"/>
    <w:rsid w:val="00731074"/>
    <w:rsid w:val="0073543C"/>
    <w:rsid w:val="007364F4"/>
    <w:rsid w:val="007543DD"/>
    <w:rsid w:val="00754581"/>
    <w:rsid w:val="00760BB0"/>
    <w:rsid w:val="0076157A"/>
    <w:rsid w:val="00761CB3"/>
    <w:rsid w:val="00781055"/>
    <w:rsid w:val="00784493"/>
    <w:rsid w:val="00784593"/>
    <w:rsid w:val="00786DBE"/>
    <w:rsid w:val="00792D4E"/>
    <w:rsid w:val="00796258"/>
    <w:rsid w:val="007A00EF"/>
    <w:rsid w:val="007B03C7"/>
    <w:rsid w:val="007B0D2D"/>
    <w:rsid w:val="007B19EA"/>
    <w:rsid w:val="007C0A2D"/>
    <w:rsid w:val="007C27B0"/>
    <w:rsid w:val="007C6B6C"/>
    <w:rsid w:val="007D149A"/>
    <w:rsid w:val="007F300B"/>
    <w:rsid w:val="007F51BC"/>
    <w:rsid w:val="007F76F9"/>
    <w:rsid w:val="008014C3"/>
    <w:rsid w:val="00802F9C"/>
    <w:rsid w:val="0081557E"/>
    <w:rsid w:val="008177CF"/>
    <w:rsid w:val="0082071D"/>
    <w:rsid w:val="00831773"/>
    <w:rsid w:val="00831B56"/>
    <w:rsid w:val="00834E45"/>
    <w:rsid w:val="0083500D"/>
    <w:rsid w:val="00850812"/>
    <w:rsid w:val="008525AD"/>
    <w:rsid w:val="00862547"/>
    <w:rsid w:val="00865836"/>
    <w:rsid w:val="008702B5"/>
    <w:rsid w:val="0087558E"/>
    <w:rsid w:val="00876B9A"/>
    <w:rsid w:val="00882FCF"/>
    <w:rsid w:val="008870E0"/>
    <w:rsid w:val="008878A5"/>
    <w:rsid w:val="008933BF"/>
    <w:rsid w:val="00894089"/>
    <w:rsid w:val="00896D2B"/>
    <w:rsid w:val="00897EEA"/>
    <w:rsid w:val="008A10C4"/>
    <w:rsid w:val="008A5D90"/>
    <w:rsid w:val="008A7FDE"/>
    <w:rsid w:val="008B0248"/>
    <w:rsid w:val="008B0715"/>
    <w:rsid w:val="008D76C1"/>
    <w:rsid w:val="008F4204"/>
    <w:rsid w:val="008F5F33"/>
    <w:rsid w:val="00903FCC"/>
    <w:rsid w:val="0091046A"/>
    <w:rsid w:val="00913C9A"/>
    <w:rsid w:val="0091675D"/>
    <w:rsid w:val="00926ABD"/>
    <w:rsid w:val="009301DF"/>
    <w:rsid w:val="0093533E"/>
    <w:rsid w:val="00936EE4"/>
    <w:rsid w:val="00937D0D"/>
    <w:rsid w:val="009447DE"/>
    <w:rsid w:val="00944922"/>
    <w:rsid w:val="00945BEA"/>
    <w:rsid w:val="00947F4E"/>
    <w:rsid w:val="009562AC"/>
    <w:rsid w:val="009600F8"/>
    <w:rsid w:val="00960660"/>
    <w:rsid w:val="009607D3"/>
    <w:rsid w:val="00966D47"/>
    <w:rsid w:val="00970B5C"/>
    <w:rsid w:val="009715EF"/>
    <w:rsid w:val="00992312"/>
    <w:rsid w:val="00994407"/>
    <w:rsid w:val="009B07C7"/>
    <w:rsid w:val="009C0DED"/>
    <w:rsid w:val="009D0500"/>
    <w:rsid w:val="009D4807"/>
    <w:rsid w:val="009D5143"/>
    <w:rsid w:val="009E0AA3"/>
    <w:rsid w:val="009F4DE9"/>
    <w:rsid w:val="00A07500"/>
    <w:rsid w:val="00A11E05"/>
    <w:rsid w:val="00A13440"/>
    <w:rsid w:val="00A14AB1"/>
    <w:rsid w:val="00A15342"/>
    <w:rsid w:val="00A160BF"/>
    <w:rsid w:val="00A21004"/>
    <w:rsid w:val="00A30958"/>
    <w:rsid w:val="00A37D7F"/>
    <w:rsid w:val="00A37E0F"/>
    <w:rsid w:val="00A41D59"/>
    <w:rsid w:val="00A4303F"/>
    <w:rsid w:val="00A4576F"/>
    <w:rsid w:val="00A46410"/>
    <w:rsid w:val="00A47C2B"/>
    <w:rsid w:val="00A502CB"/>
    <w:rsid w:val="00A57688"/>
    <w:rsid w:val="00A57963"/>
    <w:rsid w:val="00A750CD"/>
    <w:rsid w:val="00A77556"/>
    <w:rsid w:val="00A83ABB"/>
    <w:rsid w:val="00A84A94"/>
    <w:rsid w:val="00AA6F1C"/>
    <w:rsid w:val="00AC52C7"/>
    <w:rsid w:val="00AD0CF8"/>
    <w:rsid w:val="00AD1DAA"/>
    <w:rsid w:val="00AF1E23"/>
    <w:rsid w:val="00AF7F81"/>
    <w:rsid w:val="00B01AFF"/>
    <w:rsid w:val="00B05CC7"/>
    <w:rsid w:val="00B05F8E"/>
    <w:rsid w:val="00B07B50"/>
    <w:rsid w:val="00B162E5"/>
    <w:rsid w:val="00B205B4"/>
    <w:rsid w:val="00B2230E"/>
    <w:rsid w:val="00B278AD"/>
    <w:rsid w:val="00B27E39"/>
    <w:rsid w:val="00B350D8"/>
    <w:rsid w:val="00B46910"/>
    <w:rsid w:val="00B614B3"/>
    <w:rsid w:val="00B634EC"/>
    <w:rsid w:val="00B64ED8"/>
    <w:rsid w:val="00B650FF"/>
    <w:rsid w:val="00B66513"/>
    <w:rsid w:val="00B76763"/>
    <w:rsid w:val="00B7732B"/>
    <w:rsid w:val="00B803BD"/>
    <w:rsid w:val="00B879F0"/>
    <w:rsid w:val="00B944C0"/>
    <w:rsid w:val="00B9692A"/>
    <w:rsid w:val="00BB691B"/>
    <w:rsid w:val="00BC25AA"/>
    <w:rsid w:val="00BC3174"/>
    <w:rsid w:val="00BC377E"/>
    <w:rsid w:val="00BD57BF"/>
    <w:rsid w:val="00BD6D0E"/>
    <w:rsid w:val="00BD741E"/>
    <w:rsid w:val="00BE694B"/>
    <w:rsid w:val="00BF17A8"/>
    <w:rsid w:val="00C022E3"/>
    <w:rsid w:val="00C1173E"/>
    <w:rsid w:val="00C14A45"/>
    <w:rsid w:val="00C208C1"/>
    <w:rsid w:val="00C22D17"/>
    <w:rsid w:val="00C230DC"/>
    <w:rsid w:val="00C253A2"/>
    <w:rsid w:val="00C2685D"/>
    <w:rsid w:val="00C33382"/>
    <w:rsid w:val="00C42C38"/>
    <w:rsid w:val="00C448E7"/>
    <w:rsid w:val="00C4712D"/>
    <w:rsid w:val="00C47A2C"/>
    <w:rsid w:val="00C513D7"/>
    <w:rsid w:val="00C513FA"/>
    <w:rsid w:val="00C555C9"/>
    <w:rsid w:val="00C6106F"/>
    <w:rsid w:val="00C62BB5"/>
    <w:rsid w:val="00C66ED6"/>
    <w:rsid w:val="00C85338"/>
    <w:rsid w:val="00C859F2"/>
    <w:rsid w:val="00C92E78"/>
    <w:rsid w:val="00C94F55"/>
    <w:rsid w:val="00C95185"/>
    <w:rsid w:val="00C97A71"/>
    <w:rsid w:val="00CA27E1"/>
    <w:rsid w:val="00CA5D27"/>
    <w:rsid w:val="00CA7D62"/>
    <w:rsid w:val="00CB07A8"/>
    <w:rsid w:val="00CB77FC"/>
    <w:rsid w:val="00CD4A57"/>
    <w:rsid w:val="00CD7766"/>
    <w:rsid w:val="00CE0A69"/>
    <w:rsid w:val="00CE2261"/>
    <w:rsid w:val="00CE3B74"/>
    <w:rsid w:val="00CE58E4"/>
    <w:rsid w:val="00CF4888"/>
    <w:rsid w:val="00CF5A98"/>
    <w:rsid w:val="00CF6E2B"/>
    <w:rsid w:val="00D1276E"/>
    <w:rsid w:val="00D146F1"/>
    <w:rsid w:val="00D221D8"/>
    <w:rsid w:val="00D25D45"/>
    <w:rsid w:val="00D330FE"/>
    <w:rsid w:val="00D33604"/>
    <w:rsid w:val="00D34624"/>
    <w:rsid w:val="00D37630"/>
    <w:rsid w:val="00D37B08"/>
    <w:rsid w:val="00D406DF"/>
    <w:rsid w:val="00D437FF"/>
    <w:rsid w:val="00D5130C"/>
    <w:rsid w:val="00D561BF"/>
    <w:rsid w:val="00D62265"/>
    <w:rsid w:val="00D66851"/>
    <w:rsid w:val="00D76383"/>
    <w:rsid w:val="00D82575"/>
    <w:rsid w:val="00D838AB"/>
    <w:rsid w:val="00D83A7F"/>
    <w:rsid w:val="00D8512E"/>
    <w:rsid w:val="00D86F9D"/>
    <w:rsid w:val="00D870DA"/>
    <w:rsid w:val="00D91592"/>
    <w:rsid w:val="00D97CC8"/>
    <w:rsid w:val="00DA1E58"/>
    <w:rsid w:val="00DA2BE0"/>
    <w:rsid w:val="00DA3478"/>
    <w:rsid w:val="00DA5D62"/>
    <w:rsid w:val="00DB4DC8"/>
    <w:rsid w:val="00DC1BC5"/>
    <w:rsid w:val="00DE4EF2"/>
    <w:rsid w:val="00DE7BE4"/>
    <w:rsid w:val="00DF0C5B"/>
    <w:rsid w:val="00DF2C0E"/>
    <w:rsid w:val="00DF35C8"/>
    <w:rsid w:val="00E04DB6"/>
    <w:rsid w:val="00E06FFB"/>
    <w:rsid w:val="00E1186E"/>
    <w:rsid w:val="00E21F7C"/>
    <w:rsid w:val="00E27C66"/>
    <w:rsid w:val="00E30155"/>
    <w:rsid w:val="00E41225"/>
    <w:rsid w:val="00E70597"/>
    <w:rsid w:val="00E710D4"/>
    <w:rsid w:val="00E76233"/>
    <w:rsid w:val="00E83B1D"/>
    <w:rsid w:val="00E90DEE"/>
    <w:rsid w:val="00E91D6F"/>
    <w:rsid w:val="00E91FE1"/>
    <w:rsid w:val="00E921A1"/>
    <w:rsid w:val="00E97E57"/>
    <w:rsid w:val="00EA138B"/>
    <w:rsid w:val="00EA5E95"/>
    <w:rsid w:val="00EB43CE"/>
    <w:rsid w:val="00EB510B"/>
    <w:rsid w:val="00EC24C6"/>
    <w:rsid w:val="00EC711C"/>
    <w:rsid w:val="00ED4954"/>
    <w:rsid w:val="00ED72FA"/>
    <w:rsid w:val="00EE0943"/>
    <w:rsid w:val="00EE33A2"/>
    <w:rsid w:val="00EE366C"/>
    <w:rsid w:val="00EF11D1"/>
    <w:rsid w:val="00EF32DA"/>
    <w:rsid w:val="00F00C30"/>
    <w:rsid w:val="00F13E2C"/>
    <w:rsid w:val="00F2162D"/>
    <w:rsid w:val="00F2187D"/>
    <w:rsid w:val="00F248B2"/>
    <w:rsid w:val="00F300CC"/>
    <w:rsid w:val="00F346E5"/>
    <w:rsid w:val="00F37C48"/>
    <w:rsid w:val="00F50475"/>
    <w:rsid w:val="00F678B5"/>
    <w:rsid w:val="00F67A1C"/>
    <w:rsid w:val="00F71F09"/>
    <w:rsid w:val="00F7746B"/>
    <w:rsid w:val="00F82C5B"/>
    <w:rsid w:val="00F8555F"/>
    <w:rsid w:val="00FB128F"/>
    <w:rsid w:val="00FB19E6"/>
    <w:rsid w:val="00FB5301"/>
    <w:rsid w:val="00FB5FA0"/>
    <w:rsid w:val="00FB7DF6"/>
    <w:rsid w:val="00FC2EB7"/>
    <w:rsid w:val="00FC3D42"/>
    <w:rsid w:val="00FD08E9"/>
    <w:rsid w:val="00FE094A"/>
    <w:rsid w:val="00FE0FCF"/>
    <w:rsid w:val="00FF6194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A2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basedOn w:val="a0"/>
    <w:link w:val="1"/>
    <w:rsid w:val="00D83A7F"/>
    <w:rPr>
      <w:rFonts w:ascii="Arial" w:hAnsi="Arial"/>
      <w:sz w:val="36"/>
      <w:lang w:eastAsia="en-US"/>
    </w:rPr>
  </w:style>
  <w:style w:type="paragraph" w:styleId="af">
    <w:name w:val="List Paragraph"/>
    <w:basedOn w:val="a"/>
    <w:uiPriority w:val="34"/>
    <w:qFormat/>
    <w:rsid w:val="00D83A7F"/>
    <w:pPr>
      <w:ind w:firstLineChars="200" w:firstLine="420"/>
    </w:p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C33382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basedOn w:val="a0"/>
    <w:link w:val="3"/>
    <w:rsid w:val="00C33382"/>
    <w:rPr>
      <w:rFonts w:ascii="Arial" w:hAnsi="Arial"/>
      <w:sz w:val="28"/>
      <w:lang w:eastAsia="en-US"/>
    </w:rPr>
  </w:style>
  <w:style w:type="character" w:styleId="af0">
    <w:name w:val="Subtle Emphasis"/>
    <w:basedOn w:val="a0"/>
    <w:uiPriority w:val="19"/>
    <w:qFormat/>
    <w:rsid w:val="00C33382"/>
    <w:rPr>
      <w:i/>
      <w:iCs/>
      <w:color w:val="404040" w:themeColor="text1" w:themeTint="BF"/>
    </w:rPr>
  </w:style>
  <w:style w:type="character" w:customStyle="1" w:styleId="B1Char">
    <w:name w:val="B1 Char"/>
    <w:link w:val="B1"/>
    <w:qFormat/>
    <w:locked/>
    <w:rsid w:val="00802F9C"/>
    <w:rPr>
      <w:rFonts w:ascii="Times New Roman" w:hAnsi="Times New Roman"/>
      <w:lang w:eastAsia="en-US"/>
    </w:rPr>
  </w:style>
  <w:style w:type="character" w:customStyle="1" w:styleId="12">
    <w:name w:val="不明显强调1"/>
    <w:basedOn w:val="a0"/>
    <w:uiPriority w:val="19"/>
    <w:qFormat/>
    <w:rsid w:val="002572AB"/>
    <w:rPr>
      <w:i/>
      <w:iCs/>
      <w:color w:val="404040" w:themeColor="text1" w:themeTint="BF"/>
    </w:rPr>
  </w:style>
  <w:style w:type="character" w:customStyle="1" w:styleId="4Char">
    <w:name w:val="标题 4 Char"/>
    <w:basedOn w:val="a0"/>
    <w:link w:val="4"/>
    <w:rsid w:val="003F0BFB"/>
    <w:rPr>
      <w:rFonts w:ascii="Arial" w:hAnsi="Arial"/>
      <w:sz w:val="24"/>
      <w:lang w:eastAsia="en-US"/>
    </w:rPr>
  </w:style>
  <w:style w:type="paragraph" w:styleId="af1">
    <w:name w:val="annotation subject"/>
    <w:basedOn w:val="ac"/>
    <w:next w:val="ac"/>
    <w:link w:val="Char1"/>
    <w:rsid w:val="00BC377E"/>
    <w:rPr>
      <w:b/>
      <w:bCs/>
    </w:rPr>
  </w:style>
  <w:style w:type="character" w:customStyle="1" w:styleId="Char0">
    <w:name w:val="批注文字 Char"/>
    <w:basedOn w:val="a0"/>
    <w:link w:val="ac"/>
    <w:semiHidden/>
    <w:rsid w:val="00BC377E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1"/>
    <w:rsid w:val="00BC377E"/>
    <w:rPr>
      <w:rFonts w:ascii="Times New Roman" w:hAnsi="Times New Roman"/>
      <w:b/>
      <w:bCs/>
      <w:lang w:eastAsia="en-US"/>
    </w:rPr>
  </w:style>
  <w:style w:type="character" w:customStyle="1" w:styleId="TALChar">
    <w:name w:val="TAL Char"/>
    <w:link w:val="TAL"/>
    <w:qFormat/>
    <w:locked/>
    <w:rsid w:val="0021321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85AA-200A-4042-B9C3-B002F74D90F0}">
  <ds:schemaRefs/>
</ds:datastoreItem>
</file>

<file path=customXml/itemProps2.xml><?xml version="1.0" encoding="utf-8"?>
<ds:datastoreItem xmlns:ds="http://schemas.openxmlformats.org/officeDocument/2006/customXml" ds:itemID="{C85BBBEE-F028-49C1-A8E9-20C635BA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4122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CMCC</cp:lastModifiedBy>
  <cp:revision>60</cp:revision>
  <cp:lastPrinted>1899-12-31T23:00:00Z</cp:lastPrinted>
  <dcterms:created xsi:type="dcterms:W3CDTF">2022-04-26T07:00:00Z</dcterms:created>
  <dcterms:modified xsi:type="dcterms:W3CDTF">2022-06-29T14:29:00Z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(3)KOkCU7FLWgTTh6TceWTzam785syuBiiPFYrrDaYziRJ/oKZt9xtJsn5UQ9XMLzWO+dAcmN1p
8VvFfsx0UYyuGzMHhEQwBRXZi1REQkkE6kUb3jCSUzB8PNimeUJYo2KhbS4dO7fpKKhOrgem
R5hjvTWvKwIraD3lid7wKewkE65iful0KtmUBhDjMowvimstRZdzTc4rG6LqPcE/SvKmAkuT
dX7w5MC737VyndWGWG</vt:lpwstr>
  </property>
  <property fmtid="{D5CDD505-2E9C-101B-9397-08002B2CF9AE}" pid="3" name="_2015_ms_pID_7253431">
    <vt:lpwstr>aCFC1UlEXTY0uJwIZt8YmiyorXbMjBUvIz6Hn4li778LOh4BG5ZZei
8YPtNoXvLVll/gNklY5YHJF5ATCZev/AZbjAIxncmOQopoShl5i/MooK8/AzxJqHFvrpigD8
+QuAa+0Awg90qhBhGHwIplAjd2HOK7e8dH67dqZl/hHXbmQxCfHfzl1P3RX0OWu7UwfAnl8n
ggaXsBlEyOM1+NaQhLGNuuzULWSsheoh/a3C</vt:lpwstr>
  </property>
  <property fmtid="{D5CDD505-2E9C-101B-9397-08002B2CF9AE}" pid="4" name="_2015_ms_pID_7253432">
    <vt:lpwstr>Fsh3Kw5ar0ovEM9OSprsuyo=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1656483284</vt:lpwstr>
  </property>
</Properties>
</file>