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CDE32" w14:textId="4C7CB977" w:rsidR="005E58DB" w:rsidRDefault="005E58DB" w:rsidP="005E58DB">
      <w:pPr>
        <w:pStyle w:val="CRCoverPage"/>
        <w:tabs>
          <w:tab w:val="right" w:pos="9639"/>
        </w:tabs>
        <w:spacing w:after="0"/>
        <w:rPr>
          <w:b/>
          <w:i/>
          <w:noProof/>
          <w:sz w:val="28"/>
        </w:rPr>
      </w:pPr>
      <w:bookmarkStart w:id="0" w:name="_Toc76993097"/>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14</w:t>
        </w:r>
      </w:fldSimple>
      <w:r>
        <w:rPr>
          <w:b/>
          <w:noProof/>
          <w:sz w:val="24"/>
        </w:rPr>
        <w:t>4</w:t>
      </w:r>
      <w:fldSimple w:instr=" DOCPROPERTY  MtgTitle  \* MERGEFORMAT ">
        <w:r>
          <w:rPr>
            <w:b/>
            <w:noProof/>
            <w:sz w:val="24"/>
          </w:rPr>
          <w:t>-e</w:t>
        </w:r>
      </w:fldSimple>
      <w:r>
        <w:rPr>
          <w:b/>
          <w:i/>
          <w:noProof/>
          <w:sz w:val="28"/>
        </w:rPr>
        <w:tab/>
      </w:r>
      <w:fldSimple w:instr=" DOCPROPERTY  Tdoc#  \* MERGEFORMAT ">
        <w:r w:rsidRPr="00E13F3D">
          <w:rPr>
            <w:b/>
            <w:i/>
            <w:noProof/>
            <w:sz w:val="28"/>
          </w:rPr>
          <w:t>S5-22</w:t>
        </w:r>
        <w:r>
          <w:rPr>
            <w:b/>
            <w:i/>
            <w:noProof/>
            <w:sz w:val="28"/>
          </w:rPr>
          <w:t>404</w:t>
        </w:r>
      </w:fldSimple>
      <w:r w:rsidR="00D9113B">
        <w:rPr>
          <w:b/>
          <w:i/>
          <w:noProof/>
          <w:sz w:val="28"/>
        </w:rPr>
        <w:t>3</w:t>
      </w:r>
    </w:p>
    <w:p w14:paraId="4974F5D6" w14:textId="77777777" w:rsidR="005E58DB" w:rsidRPr="00D71EE5" w:rsidRDefault="00C9692F" w:rsidP="005E58DB">
      <w:pPr>
        <w:pStyle w:val="CRCoverPage"/>
        <w:outlineLvl w:val="0"/>
        <w:rPr>
          <w:rFonts w:cs="Arial"/>
          <w:b/>
          <w:sz w:val="24"/>
        </w:rPr>
      </w:pPr>
      <w:fldSimple w:instr=" DOCPROPERTY  Location  \* MERGEFORMAT ">
        <w:r w:rsidR="005E58DB" w:rsidRPr="00BA51D9">
          <w:rPr>
            <w:b/>
            <w:noProof/>
            <w:sz w:val="24"/>
          </w:rPr>
          <w:t>Online</w:t>
        </w:r>
      </w:fldSimple>
      <w:r w:rsidR="005E58DB">
        <w:rPr>
          <w:b/>
          <w:noProof/>
          <w:sz w:val="24"/>
        </w:rPr>
        <w:t xml:space="preserve">, </w:t>
      </w:r>
      <w:r w:rsidR="005E58DB">
        <w:fldChar w:fldCharType="begin"/>
      </w:r>
      <w:r w:rsidR="005E58DB">
        <w:instrText xml:space="preserve"> DOCPROPERTY  Country  \* MERGEFORMAT </w:instrText>
      </w:r>
      <w:r w:rsidR="005E58DB">
        <w:fldChar w:fldCharType="end"/>
      </w:r>
      <w:r w:rsidR="005E58DB">
        <w:rPr>
          <w:b/>
          <w:noProof/>
          <w:sz w:val="24"/>
        </w:rPr>
        <w:t xml:space="preserve">, </w:t>
      </w:r>
      <w:fldSimple w:instr=" DOCPROPERTY  StartDate  \* MERGEFORMAT ">
        <w:r w:rsidR="005E58DB">
          <w:rPr>
            <w:b/>
            <w:noProof/>
            <w:sz w:val="24"/>
          </w:rPr>
          <w:t>27</w:t>
        </w:r>
        <w:r w:rsidR="005E58DB" w:rsidRPr="00BA51D9">
          <w:rPr>
            <w:b/>
            <w:noProof/>
            <w:sz w:val="24"/>
          </w:rPr>
          <w:t xml:space="preserve">th </w:t>
        </w:r>
        <w:r w:rsidR="005E58DB">
          <w:rPr>
            <w:b/>
            <w:noProof/>
            <w:sz w:val="24"/>
          </w:rPr>
          <w:t>June</w:t>
        </w:r>
        <w:r w:rsidR="005E58DB" w:rsidRPr="00BA51D9">
          <w:rPr>
            <w:b/>
            <w:noProof/>
            <w:sz w:val="24"/>
          </w:rPr>
          <w:t xml:space="preserve"> 2022</w:t>
        </w:r>
      </w:fldSimple>
      <w:r w:rsidR="005E58DB">
        <w:rPr>
          <w:b/>
          <w:noProof/>
          <w:sz w:val="24"/>
        </w:rPr>
        <w:t xml:space="preserve"> – </w:t>
      </w:r>
      <w:fldSimple w:instr=" DOCPROPERTY  EndDate  \* MERGEFORMAT ">
        <w:r w:rsidR="005E58DB">
          <w:rPr>
            <w:b/>
            <w:noProof/>
            <w:sz w:val="24"/>
          </w:rPr>
          <w:t>1st</w:t>
        </w:r>
        <w:r w:rsidR="005E58DB" w:rsidRPr="00BA51D9">
          <w:rPr>
            <w:b/>
            <w:noProof/>
            <w:sz w:val="24"/>
          </w:rPr>
          <w:t xml:space="preserve"> </w:t>
        </w:r>
        <w:r w:rsidR="005E58DB">
          <w:rPr>
            <w:b/>
            <w:noProof/>
            <w:sz w:val="24"/>
          </w:rPr>
          <w:t>July</w:t>
        </w:r>
        <w:r w:rsidR="005E58DB" w:rsidRPr="00BA51D9">
          <w:rPr>
            <w:b/>
            <w:noProof/>
            <w:sz w:val="24"/>
          </w:rPr>
          <w:t xml:space="preserve"> 2022</w:t>
        </w:r>
      </w:fldSimple>
      <w:r w:rsidR="005E58DB">
        <w:rPr>
          <w:rFonts w:cs="Arial"/>
          <w:b/>
          <w:sz w:val="24"/>
        </w:rPr>
        <w:tab/>
      </w:r>
    </w:p>
    <w:p w14:paraId="2707EC22" w14:textId="23FBAC80" w:rsidR="005E58DB" w:rsidRPr="009A6EED" w:rsidRDefault="005E58DB" w:rsidP="005E58DB">
      <w:pPr>
        <w:keepNext/>
        <w:tabs>
          <w:tab w:val="left" w:pos="2127"/>
        </w:tabs>
        <w:spacing w:before="60" w:after="60"/>
        <w:ind w:left="2131" w:hanging="2131"/>
        <w:outlineLvl w:val="0"/>
        <w:rPr>
          <w:rFonts w:ascii="Arial" w:hAnsi="Arial"/>
          <w:b/>
          <w:lang w:val="en-US"/>
        </w:rPr>
      </w:pPr>
      <w:r w:rsidRPr="009A6EED">
        <w:rPr>
          <w:rFonts w:ascii="Arial" w:hAnsi="Arial"/>
          <w:b/>
          <w:lang w:val="en-US"/>
        </w:rPr>
        <w:t>Source:</w:t>
      </w:r>
      <w:r w:rsidRPr="009A6EED">
        <w:rPr>
          <w:rFonts w:ascii="Arial" w:hAnsi="Arial"/>
          <w:b/>
          <w:lang w:val="en-US"/>
        </w:rPr>
        <w:tab/>
      </w:r>
      <w:r>
        <w:rPr>
          <w:rFonts w:ascii="Arial" w:hAnsi="Arial"/>
          <w:b/>
          <w:lang w:val="en-US"/>
        </w:rPr>
        <w:t>Samsung</w:t>
      </w:r>
      <w:ins w:id="1" w:author="DeepanshuGautam#144e" w:date="2022-06-30T14:55:00Z">
        <w:r w:rsidR="001F25EC">
          <w:rPr>
            <w:rFonts w:ascii="Arial" w:hAnsi="Arial"/>
            <w:b/>
            <w:lang w:val="en-US"/>
          </w:rPr>
          <w:t>, Ericsson</w:t>
        </w:r>
      </w:ins>
    </w:p>
    <w:p w14:paraId="75FAA293" w14:textId="519D65AF" w:rsidR="005E58DB" w:rsidRPr="000663BB" w:rsidRDefault="005E58DB" w:rsidP="005E58DB">
      <w:pPr>
        <w:keepNext/>
        <w:tabs>
          <w:tab w:val="left" w:pos="2127"/>
        </w:tabs>
        <w:spacing w:before="60" w:after="60"/>
        <w:ind w:left="2131" w:hanging="2131"/>
        <w:outlineLvl w:val="0"/>
        <w:rPr>
          <w:rFonts w:ascii="Arial" w:hAnsi="Arial" w:cs="Arial"/>
          <w:b/>
        </w:rPr>
      </w:pPr>
      <w:r w:rsidRPr="00125E82">
        <w:rPr>
          <w:rFonts w:ascii="Arial" w:hAnsi="Arial" w:cs="Arial"/>
          <w:b/>
        </w:rPr>
        <w:t>Title:</w:t>
      </w:r>
      <w:r w:rsidRPr="00125E82">
        <w:rPr>
          <w:rFonts w:ascii="Arial" w:hAnsi="Arial" w:cs="Arial"/>
          <w:b/>
        </w:rPr>
        <w:tab/>
      </w:r>
      <w:r w:rsidRPr="00D35108">
        <w:rPr>
          <w:rFonts w:ascii="Arial" w:hAnsi="Arial"/>
          <w:b/>
          <w:lang w:val="en-US"/>
        </w:rPr>
        <w:t xml:space="preserve">pCR 28.824 </w:t>
      </w:r>
      <w:r>
        <w:rPr>
          <w:rFonts w:ascii="Arial" w:hAnsi="Arial"/>
          <w:b/>
          <w:lang w:val="en-US"/>
        </w:rPr>
        <w:t xml:space="preserve">Updating </w:t>
      </w:r>
      <w:r w:rsidR="00D9113B">
        <w:rPr>
          <w:rFonts w:ascii="Arial" w:hAnsi="Arial"/>
          <w:b/>
          <w:lang w:val="en-US"/>
        </w:rPr>
        <w:t>use case</w:t>
      </w:r>
      <w:r w:rsidRPr="00D35108">
        <w:rPr>
          <w:rFonts w:ascii="Arial" w:hAnsi="Arial"/>
          <w:b/>
          <w:lang w:val="en-US"/>
        </w:rPr>
        <w:t xml:space="preserve"> for Network slice man</w:t>
      </w:r>
      <w:r>
        <w:rPr>
          <w:rFonts w:ascii="Arial" w:hAnsi="Arial"/>
          <w:b/>
          <w:lang w:val="en-US"/>
        </w:rPr>
        <w:t>agement capability exposure</w:t>
      </w:r>
    </w:p>
    <w:p w14:paraId="2B3BD385" w14:textId="77777777" w:rsidR="005E58DB" w:rsidRPr="00125E82" w:rsidRDefault="005E58DB" w:rsidP="005E58DB">
      <w:pPr>
        <w:keepNext/>
        <w:tabs>
          <w:tab w:val="left" w:pos="2127"/>
        </w:tabs>
        <w:spacing w:before="60" w:after="60"/>
        <w:ind w:left="2131" w:hanging="2131"/>
        <w:outlineLvl w:val="0"/>
        <w:rPr>
          <w:rFonts w:ascii="Arial" w:hAnsi="Arial"/>
          <w:b/>
          <w:lang w:eastAsia="zh-CN"/>
        </w:rPr>
      </w:pPr>
      <w:r w:rsidRPr="00125E82">
        <w:rPr>
          <w:rFonts w:ascii="Arial" w:hAnsi="Arial"/>
          <w:b/>
        </w:rPr>
        <w:t>Document for:</w:t>
      </w:r>
      <w:r w:rsidRPr="00125E82">
        <w:rPr>
          <w:rFonts w:ascii="Arial" w:hAnsi="Arial"/>
          <w:b/>
        </w:rPr>
        <w:tab/>
      </w:r>
      <w:r>
        <w:rPr>
          <w:rFonts w:ascii="Arial" w:hAnsi="Arial"/>
          <w:b/>
          <w:lang w:eastAsia="zh-CN"/>
        </w:rPr>
        <w:t>Approval</w:t>
      </w:r>
      <w:bookmarkStart w:id="2" w:name="_GoBack"/>
      <w:bookmarkEnd w:id="2"/>
    </w:p>
    <w:p w14:paraId="312E615F" w14:textId="77777777" w:rsidR="005E58DB" w:rsidRPr="00591619" w:rsidRDefault="005E58DB" w:rsidP="005E58DB">
      <w:pPr>
        <w:keepNext/>
        <w:pBdr>
          <w:bottom w:val="single" w:sz="4" w:space="1" w:color="auto"/>
        </w:pBdr>
        <w:tabs>
          <w:tab w:val="left" w:pos="2127"/>
        </w:tabs>
        <w:spacing w:before="60" w:after="60"/>
        <w:ind w:left="2131" w:hanging="2131"/>
        <w:rPr>
          <w:rFonts w:ascii="Arial" w:hAnsi="Arial"/>
          <w:b/>
          <w:lang w:eastAsia="zh-CN"/>
        </w:rPr>
      </w:pPr>
      <w:r w:rsidRPr="00125E82">
        <w:rPr>
          <w:rFonts w:ascii="Arial" w:hAnsi="Arial"/>
          <w:b/>
        </w:rPr>
        <w:t>Agenda Item:</w:t>
      </w:r>
      <w:r w:rsidRPr="00125E82">
        <w:rPr>
          <w:rFonts w:ascii="Arial" w:hAnsi="Arial"/>
          <w:b/>
        </w:rPr>
        <w:tab/>
      </w:r>
      <w:r>
        <w:rPr>
          <w:rFonts w:ascii="Arial" w:hAnsi="Arial" w:cs="Arial"/>
          <w:b/>
        </w:rPr>
        <w:t>6.9.6.3</w:t>
      </w:r>
    </w:p>
    <w:p w14:paraId="6D60FB27" w14:textId="77777777" w:rsidR="0018358B" w:rsidRDefault="0018358B" w:rsidP="0018358B">
      <w:pPr>
        <w:pStyle w:val="Heading1"/>
      </w:pPr>
      <w:r>
        <w:t>1</w:t>
      </w:r>
      <w:r>
        <w:tab/>
        <w:t>Decision/action requested</w:t>
      </w:r>
    </w:p>
    <w:p w14:paraId="3C90099E" w14:textId="77777777" w:rsidR="0018358B" w:rsidRDefault="0018358B" w:rsidP="0018358B">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rFonts w:hint="eastAsia"/>
          <w:b/>
          <w:i/>
          <w:lang w:eastAsia="zh-CN"/>
        </w:rPr>
        <w:t xml:space="preserve">The group is asked to discuss </w:t>
      </w:r>
      <w:r>
        <w:rPr>
          <w:b/>
          <w:i/>
          <w:lang w:eastAsia="zh-CN"/>
        </w:rPr>
        <w:t xml:space="preserve">and approve </w:t>
      </w:r>
      <w:r>
        <w:rPr>
          <w:rFonts w:hint="eastAsia"/>
          <w:b/>
          <w:i/>
          <w:lang w:eastAsia="zh-CN"/>
        </w:rPr>
        <w:t xml:space="preserve">the </w:t>
      </w:r>
      <w:r>
        <w:rPr>
          <w:b/>
          <w:i/>
          <w:lang w:eastAsia="zh-CN"/>
        </w:rPr>
        <w:t>proposals</w:t>
      </w:r>
      <w:r>
        <w:rPr>
          <w:b/>
          <w:i/>
        </w:rPr>
        <w:t>.</w:t>
      </w:r>
    </w:p>
    <w:p w14:paraId="7CCDD560" w14:textId="77777777" w:rsidR="0018358B" w:rsidRDefault="0018358B" w:rsidP="0018358B">
      <w:pPr>
        <w:pStyle w:val="Heading1"/>
      </w:pPr>
      <w:r>
        <w:t>2</w:t>
      </w:r>
      <w:r>
        <w:tab/>
        <w:t>References</w:t>
      </w:r>
    </w:p>
    <w:p w14:paraId="7F7FC20D" w14:textId="77777777" w:rsidR="0018358B" w:rsidRDefault="0018358B" w:rsidP="0018358B">
      <w:pPr>
        <w:pStyle w:val="Reference"/>
        <w:rPr>
          <w:color w:val="000000"/>
          <w:lang w:eastAsia="zh-CN"/>
        </w:rPr>
      </w:pPr>
      <w:r>
        <w:rPr>
          <w:color w:val="000000"/>
          <w:lang w:eastAsia="zh-CN"/>
        </w:rPr>
        <w:t>None</w:t>
      </w:r>
    </w:p>
    <w:p w14:paraId="6344686D" w14:textId="77777777" w:rsidR="0018358B" w:rsidRDefault="0018358B" w:rsidP="0018358B">
      <w:pPr>
        <w:pStyle w:val="Heading1"/>
      </w:pPr>
      <w:r>
        <w:t>3</w:t>
      </w:r>
      <w:r>
        <w:tab/>
        <w:t>Rationale</w:t>
      </w:r>
    </w:p>
    <w:p w14:paraId="5267199A" w14:textId="53796F9A" w:rsidR="0018358B" w:rsidRDefault="00646392" w:rsidP="0018358B">
      <w:pPr>
        <w:jc w:val="both"/>
      </w:pPr>
      <w:bookmarkStart w:id="3" w:name="_Toc524946561"/>
      <w:r>
        <w:t xml:space="preserve">This contribution </w:t>
      </w:r>
      <w:r w:rsidR="00D35108">
        <w:t>updates the use case of network slice</w:t>
      </w:r>
      <w:r w:rsidR="00CC1D3E">
        <w:t xml:space="preserve"> management capability exposure.</w:t>
      </w:r>
    </w:p>
    <w:bookmarkEnd w:id="3"/>
    <w:p w14:paraId="584E1A63" w14:textId="0B164170" w:rsidR="0018358B" w:rsidRDefault="0018358B" w:rsidP="0018358B">
      <w:pPr>
        <w:pStyle w:val="Heading1"/>
      </w:pPr>
      <w:r>
        <w:t>4</w:t>
      </w:r>
      <w:r>
        <w:tab/>
        <w:t>Detailed proposal</w:t>
      </w:r>
    </w:p>
    <w:p w14:paraId="475721F4" w14:textId="77777777" w:rsidR="0018358B" w:rsidRDefault="0018358B" w:rsidP="0018358B">
      <w:pPr>
        <w:pStyle w:val="CRCoverPage"/>
        <w:spacing w:after="0"/>
        <w:rPr>
          <w:noProof/>
          <w:sz w:val="8"/>
          <w:szCs w:val="8"/>
        </w:rPr>
      </w:pPr>
    </w:p>
    <w:bookmarkEnd w:id="0"/>
    <w:p w14:paraId="75D03A19" w14:textId="77777777" w:rsidR="009676E6" w:rsidRDefault="009676E6" w:rsidP="009676E6">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9676E6" w14:paraId="6DD3CF78" w14:textId="77777777" w:rsidTr="009C5CA4">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051D135" w14:textId="77777777" w:rsidR="009676E6" w:rsidRDefault="009676E6" w:rsidP="009C5CA4">
            <w:pPr>
              <w:jc w:val="center"/>
              <w:rPr>
                <w:rFonts w:ascii="Arial" w:hAnsi="Arial" w:cs="Arial"/>
                <w:b/>
                <w:bCs/>
                <w:sz w:val="28"/>
                <w:szCs w:val="28"/>
                <w:lang w:val="en-US"/>
              </w:rPr>
            </w:pPr>
            <w:r>
              <w:rPr>
                <w:rFonts w:ascii="Arial" w:hAnsi="Arial" w:cs="Arial"/>
                <w:b/>
                <w:bCs/>
                <w:sz w:val="28"/>
                <w:szCs w:val="28"/>
                <w:lang w:val="en-US"/>
              </w:rPr>
              <w:t>First modification</w:t>
            </w:r>
          </w:p>
        </w:tc>
      </w:tr>
    </w:tbl>
    <w:p w14:paraId="37AF2103" w14:textId="4369CAA1" w:rsidR="007043B3" w:rsidRDefault="007043B3" w:rsidP="00953F87"/>
    <w:p w14:paraId="7B878482" w14:textId="77777777" w:rsidR="00A62894" w:rsidRPr="004D3578" w:rsidRDefault="00A62894" w:rsidP="00A62894">
      <w:pPr>
        <w:pStyle w:val="Heading2"/>
      </w:pPr>
      <w:bookmarkStart w:id="4" w:name="_Toc95755578"/>
      <w:r>
        <w:t>5.1</w:t>
      </w:r>
      <w:r w:rsidRPr="004D3578">
        <w:tab/>
      </w:r>
      <w:r>
        <w:t>N</w:t>
      </w:r>
      <w:r w:rsidRPr="006C6A50">
        <w:t>etwork</w:t>
      </w:r>
      <w:r>
        <w:t xml:space="preserve"> </w:t>
      </w:r>
      <w:r>
        <w:rPr>
          <w:rFonts w:hint="eastAsia"/>
          <w:lang w:eastAsia="zh-CN"/>
        </w:rPr>
        <w:t>slice</w:t>
      </w:r>
      <w:r w:rsidRPr="006C6A50">
        <w:t xml:space="preserve"> management capability exposure</w:t>
      </w:r>
      <w:bookmarkEnd w:id="4"/>
    </w:p>
    <w:p w14:paraId="18F36FCE" w14:textId="77777777" w:rsidR="00A62894" w:rsidRDefault="00A62894" w:rsidP="00A62894">
      <w:pPr>
        <w:pStyle w:val="Heading3"/>
        <w:rPr>
          <w:lang w:eastAsia="ko-KR"/>
        </w:rPr>
      </w:pPr>
      <w:bookmarkStart w:id="5" w:name="_Toc95755579"/>
      <w:r>
        <w:rPr>
          <w:lang w:eastAsia="ko-KR"/>
        </w:rPr>
        <w:t>5.1.1</w:t>
      </w:r>
      <w:r>
        <w:rPr>
          <w:lang w:eastAsia="ko-KR"/>
        </w:rPr>
        <w:tab/>
        <w:t>Description</w:t>
      </w:r>
      <w:bookmarkEnd w:id="5"/>
    </w:p>
    <w:p w14:paraId="4E14FFFC" w14:textId="77777777" w:rsidR="00A62894" w:rsidRDefault="00A62894" w:rsidP="00A62894">
      <w:pPr>
        <w:jc w:val="both"/>
        <w:rPr>
          <w:lang w:eastAsia="zh-CN"/>
        </w:rPr>
      </w:pPr>
      <w:r>
        <w:rPr>
          <w:lang w:eastAsia="zh-CN"/>
        </w:rPr>
        <w:t xml:space="preserve">A use case of network </w:t>
      </w:r>
      <w:r>
        <w:rPr>
          <w:rFonts w:hint="eastAsia"/>
          <w:lang w:eastAsia="zh-CN"/>
        </w:rPr>
        <w:t>slice</w:t>
      </w:r>
      <w:r>
        <w:rPr>
          <w:lang w:eastAsia="zh-CN"/>
        </w:rPr>
        <w:t xml:space="preserve"> management capability exposure can be described as follows:</w:t>
      </w:r>
    </w:p>
    <w:p w14:paraId="16AD51B2" w14:textId="77777777" w:rsidR="00A62894" w:rsidRDefault="00A62894" w:rsidP="00A62894">
      <w:pPr>
        <w:jc w:val="both"/>
        <w:rPr>
          <w:lang w:eastAsia="zh-CN"/>
        </w:rPr>
      </w:pPr>
      <w:r w:rsidRPr="007C766F">
        <w:rPr>
          <w:rFonts w:hint="eastAsia"/>
          <w:lang w:eastAsia="zh-CN"/>
        </w:rPr>
        <w:t>1</w:t>
      </w:r>
      <w:r w:rsidRPr="007C766F">
        <w:rPr>
          <w:lang w:eastAsia="zh-CN"/>
        </w:rPr>
        <w:t xml:space="preserve">. </w:t>
      </w:r>
      <w:r>
        <w:rPr>
          <w:lang w:eastAsia="zh-CN"/>
        </w:rPr>
        <w:t>NSP</w:t>
      </w:r>
      <w:r w:rsidRPr="007C766F">
        <w:rPr>
          <w:lang w:eastAsia="zh-CN"/>
        </w:rPr>
        <w:t xml:space="preserve"> selects the MnS that can be exposed </w:t>
      </w:r>
      <w:r>
        <w:rPr>
          <w:lang w:eastAsia="zh-CN"/>
        </w:rPr>
        <w:t>externally</w:t>
      </w:r>
      <w:r w:rsidRPr="007C766F">
        <w:rPr>
          <w:lang w:eastAsia="zh-CN"/>
        </w:rPr>
        <w:t>.</w:t>
      </w:r>
    </w:p>
    <w:p w14:paraId="1223E9C4" w14:textId="1DD02871" w:rsidR="00A62894" w:rsidRDefault="00A62894" w:rsidP="00A62894">
      <w:pPr>
        <w:jc w:val="both"/>
        <w:rPr>
          <w:lang w:eastAsia="zh-CN"/>
        </w:rPr>
      </w:pPr>
      <w:r>
        <w:rPr>
          <w:lang w:eastAsia="zh-CN"/>
        </w:rPr>
        <w:t xml:space="preserve">2. NSP decides on </w:t>
      </w:r>
      <w:del w:id="6" w:author="Deepanshu Gautam" w:date="2022-03-15T12:07:00Z">
        <w:r w:rsidDel="00C879B4">
          <w:rPr>
            <w:lang w:eastAsia="zh-CN"/>
          </w:rPr>
          <w:delText xml:space="preserve">any </w:delText>
        </w:r>
      </w:del>
      <w:ins w:id="7" w:author="Deepanshu Gautam" w:date="2022-03-15T12:07:00Z">
        <w:r w:rsidR="00C879B4">
          <w:rPr>
            <w:lang w:eastAsia="zh-CN"/>
          </w:rPr>
          <w:t xml:space="preserve">exposure </w:t>
        </w:r>
      </w:ins>
      <w:del w:id="8" w:author="DeepanshuGautam#144e" w:date="2022-06-29T13:00:00Z">
        <w:r w:rsidDel="00CC1D3E">
          <w:rPr>
            <w:lang w:eastAsia="zh-CN"/>
          </w:rPr>
          <w:delText xml:space="preserve">constraints </w:delText>
        </w:r>
      </w:del>
      <w:ins w:id="9" w:author="DeepanshuGautam#144e" w:date="2022-06-29T13:00:00Z">
        <w:r w:rsidR="00CC1D3E">
          <w:rPr>
            <w:lang w:eastAsia="zh-CN"/>
          </w:rPr>
          <w:t xml:space="preserve">policies </w:t>
        </w:r>
      </w:ins>
      <w:r>
        <w:rPr>
          <w:lang w:eastAsia="zh-CN"/>
        </w:rPr>
        <w:t>that shall be applied to the MnS when it is exposed externally. For example, NSP may decide to disallow certain operations, limit the Managed Object Instances that may be managed, or aggregate/anonymize sensitive data.</w:t>
      </w:r>
    </w:p>
    <w:p w14:paraId="06CBBE5A" w14:textId="3C48815E" w:rsidR="00A62894" w:rsidRDefault="00A62894" w:rsidP="00A62894">
      <w:pPr>
        <w:jc w:val="both"/>
        <w:rPr>
          <w:lang w:eastAsia="zh-CN"/>
        </w:rPr>
      </w:pPr>
      <w:r>
        <w:rPr>
          <w:lang w:eastAsia="zh-CN"/>
        </w:rPr>
        <w:t>3.</w:t>
      </w:r>
      <w:del w:id="10" w:author="DeepanshuGautam#144e" w:date="2022-06-29T13:04:00Z">
        <w:r w:rsidDel="00207C4C">
          <w:rPr>
            <w:lang w:eastAsia="zh-CN"/>
          </w:rPr>
          <w:delText xml:space="preserve"> NSP implements and deploys a Management Function which consumes the MnS</w:delText>
        </w:r>
      </w:del>
      <w:ins w:id="11" w:author="Deepanshu#143e" w:date="2022-05-12T18:58:00Z">
        <w:del w:id="12" w:author="DeepanshuGautam#144e" w:date="2022-06-29T13:04:00Z">
          <w:r w:rsidR="004439D3" w:rsidDel="00207C4C">
            <w:rPr>
              <w:lang w:eastAsia="zh-CN"/>
            </w:rPr>
            <w:delText xml:space="preserve">. </w:delText>
          </w:r>
        </w:del>
      </w:ins>
      <w:ins w:id="13" w:author="DeepanshuGautam#144e" w:date="2022-06-29T13:04:00Z">
        <w:r w:rsidR="00207C4C">
          <w:rPr>
            <w:lang w:eastAsia="zh-CN"/>
          </w:rPr>
          <w:t xml:space="preserve"> </w:t>
        </w:r>
      </w:ins>
      <w:ins w:id="14" w:author="Deepanshu#143e" w:date="2022-05-12T18:58:00Z">
        <w:r w:rsidR="004439D3">
          <w:rPr>
            <w:lang w:eastAsia="zh-CN"/>
          </w:rPr>
          <w:t>The MnS can be exposed directly or NSP</w:t>
        </w:r>
      </w:ins>
      <w:del w:id="15" w:author="Deepanshu#143e" w:date="2022-05-12T18:58:00Z">
        <w:r w:rsidDel="004439D3">
          <w:rPr>
            <w:lang w:eastAsia="zh-CN"/>
          </w:rPr>
          <w:delText>,</w:delText>
        </w:r>
      </w:del>
      <w:r>
        <w:rPr>
          <w:lang w:eastAsia="zh-CN"/>
        </w:rPr>
        <w:t xml:space="preserve"> applies any </w:t>
      </w:r>
      <w:del w:id="16" w:author="DeepanshuGautam#144e" w:date="2022-06-30T14:48:00Z">
        <w:r w:rsidDel="00DA437E">
          <w:rPr>
            <w:lang w:eastAsia="zh-CN"/>
          </w:rPr>
          <w:delText>constraints</w:delText>
        </w:r>
      </w:del>
      <w:ins w:id="17" w:author="DeepanshuGautam#144e" w:date="2022-06-30T14:48:00Z">
        <w:r w:rsidR="00DA437E">
          <w:rPr>
            <w:lang w:eastAsia="zh-CN"/>
          </w:rPr>
          <w:t xml:space="preserve">policies </w:t>
        </w:r>
      </w:ins>
      <w:ins w:id="18" w:author="DeepanshuGautam#144e" w:date="2022-06-29T13:07:00Z">
        <w:r w:rsidR="00050A9D">
          <w:rPr>
            <w:lang w:eastAsia="zh-CN"/>
          </w:rPr>
          <w:t xml:space="preserve">before </w:t>
        </w:r>
      </w:ins>
      <w:del w:id="19" w:author="DeepanshuGautam#144e" w:date="2022-06-29T13:07:00Z">
        <w:r w:rsidDel="00050A9D">
          <w:rPr>
            <w:lang w:eastAsia="zh-CN"/>
          </w:rPr>
          <w:delText>, and e</w:delText>
        </w:r>
      </w:del>
      <w:ins w:id="20" w:author="DeepanshuGautam#144e" w:date="2022-06-29T13:07:00Z">
        <w:r w:rsidR="00050A9D">
          <w:rPr>
            <w:lang w:eastAsia="zh-CN"/>
          </w:rPr>
          <w:t>e</w:t>
        </w:r>
      </w:ins>
      <w:r>
        <w:rPr>
          <w:lang w:eastAsia="zh-CN"/>
        </w:rPr>
        <w:t>xpos</w:t>
      </w:r>
      <w:ins w:id="21" w:author="DeepanshuGautam#144e" w:date="2022-06-29T13:07:00Z">
        <w:r w:rsidR="00050A9D">
          <w:rPr>
            <w:lang w:eastAsia="zh-CN"/>
          </w:rPr>
          <w:t>ing</w:t>
        </w:r>
      </w:ins>
      <w:del w:id="22" w:author="DeepanshuGautam#144e" w:date="2022-06-29T13:07:00Z">
        <w:r w:rsidDel="00050A9D">
          <w:rPr>
            <w:lang w:eastAsia="zh-CN"/>
          </w:rPr>
          <w:delText>es</w:delText>
        </w:r>
      </w:del>
      <w:r>
        <w:rPr>
          <w:lang w:eastAsia="zh-CN"/>
        </w:rPr>
        <w:t xml:space="preserve"> the resulting functionality as an </w:t>
      </w:r>
      <w:del w:id="23" w:author="DeepanshuG#143e" w:date="2022-05-18T15:35:00Z">
        <w:r w:rsidDel="00270CEC">
          <w:rPr>
            <w:lang w:eastAsia="zh-CN"/>
          </w:rPr>
          <w:delText>e</w:delText>
        </w:r>
      </w:del>
      <w:r>
        <w:rPr>
          <w:lang w:eastAsia="zh-CN"/>
        </w:rPr>
        <w:t>MnS.</w:t>
      </w:r>
    </w:p>
    <w:p w14:paraId="5152345F" w14:textId="63AA8286" w:rsidR="00A62894" w:rsidRDefault="00A62894" w:rsidP="00A62894">
      <w:pPr>
        <w:jc w:val="both"/>
        <w:rPr>
          <w:ins w:id="24" w:author="Deepanshu Gautam" w:date="2022-03-15T12:07:00Z"/>
          <w:lang w:eastAsia="zh-CN"/>
        </w:rPr>
      </w:pPr>
      <w:del w:id="25" w:author="DG#143e" w:date="2022-05-10T12:54:00Z">
        <w:r w:rsidDel="0004062C">
          <w:rPr>
            <w:lang w:eastAsia="zh-CN"/>
          </w:rPr>
          <w:delText>4</w:delText>
        </w:r>
      </w:del>
      <w:ins w:id="26" w:author="DG#143e" w:date="2022-05-10T12:54:00Z">
        <w:del w:id="27" w:author="DeepanshuG#143e" w:date="2022-05-18T15:35:00Z">
          <w:r w:rsidR="0004062C" w:rsidDel="00270CEC">
            <w:rPr>
              <w:lang w:eastAsia="zh-CN"/>
            </w:rPr>
            <w:delText>3</w:delText>
          </w:r>
        </w:del>
      </w:ins>
      <w:ins w:id="28" w:author="DeepanshuG#143e" w:date="2022-05-18T15:35:00Z">
        <w:r w:rsidR="00270CEC">
          <w:rPr>
            <w:lang w:eastAsia="zh-CN"/>
          </w:rPr>
          <w:t>4</w:t>
        </w:r>
      </w:ins>
      <w:r>
        <w:rPr>
          <w:lang w:eastAsia="zh-CN"/>
        </w:rPr>
        <w:t xml:space="preserve">. NSP </w:t>
      </w:r>
      <w:del w:id="29" w:author="Deepanshu Gautam" w:date="2022-03-15T12:11:00Z">
        <w:r w:rsidDel="00051E2C">
          <w:rPr>
            <w:lang w:eastAsia="zh-CN"/>
          </w:rPr>
          <w:delText xml:space="preserve">may </w:delText>
        </w:r>
      </w:del>
      <w:r>
        <w:rPr>
          <w:lang w:eastAsia="zh-CN"/>
        </w:rPr>
        <w:t>publish</w:t>
      </w:r>
      <w:ins w:id="30" w:author="Deepanshu Gautam" w:date="2022-03-15T12:11:00Z">
        <w:r w:rsidR="00051E2C">
          <w:rPr>
            <w:lang w:eastAsia="zh-CN"/>
          </w:rPr>
          <w:t>es</w:t>
        </w:r>
      </w:ins>
      <w:r>
        <w:rPr>
          <w:lang w:eastAsia="zh-CN"/>
        </w:rPr>
        <w:t xml:space="preserve"> the </w:t>
      </w:r>
      <w:del w:id="31" w:author="Deepanshu Gautam" w:date="2022-03-15T12:08:00Z">
        <w:r w:rsidDel="00C879B4">
          <w:rPr>
            <w:lang w:eastAsia="zh-CN"/>
          </w:rPr>
          <w:delText>e</w:delText>
        </w:r>
      </w:del>
      <w:r>
        <w:rPr>
          <w:lang w:eastAsia="zh-CN"/>
        </w:rPr>
        <w:t xml:space="preserve">MnS in a service </w:t>
      </w:r>
      <w:del w:id="32" w:author="DeepanshuGautam#144e" w:date="2022-06-29T13:09:00Z">
        <w:r w:rsidDel="00050A9D">
          <w:rPr>
            <w:lang w:eastAsia="zh-CN"/>
          </w:rPr>
          <w:delText xml:space="preserve">catalog or service </w:delText>
        </w:r>
      </w:del>
      <w:r>
        <w:rPr>
          <w:lang w:eastAsia="zh-CN"/>
        </w:rPr>
        <w:t>directory.</w:t>
      </w:r>
    </w:p>
    <w:p w14:paraId="0E46027F" w14:textId="59016FF6" w:rsidR="00C879B4" w:rsidRDefault="00C879B4" w:rsidP="00A62894">
      <w:pPr>
        <w:jc w:val="both"/>
        <w:rPr>
          <w:ins w:id="33" w:author="Deepanshu Gautam" w:date="2022-03-15T12:09:00Z"/>
          <w:lang w:eastAsia="zh-CN"/>
        </w:rPr>
      </w:pPr>
      <w:ins w:id="34" w:author="Deepanshu Gautam" w:date="2022-03-15T12:07:00Z">
        <w:del w:id="35" w:author="DG#143e" w:date="2022-05-10T12:54:00Z">
          <w:r w:rsidDel="0004062C">
            <w:rPr>
              <w:lang w:eastAsia="zh-CN"/>
            </w:rPr>
            <w:delText>5</w:delText>
          </w:r>
        </w:del>
      </w:ins>
      <w:ins w:id="36" w:author="DG#143e" w:date="2022-05-10T12:54:00Z">
        <w:del w:id="37" w:author="DeepanshuG#143e" w:date="2022-05-18T15:35:00Z">
          <w:r w:rsidR="0004062C" w:rsidDel="00270CEC">
            <w:rPr>
              <w:lang w:eastAsia="zh-CN"/>
            </w:rPr>
            <w:delText>4</w:delText>
          </w:r>
        </w:del>
      </w:ins>
      <w:ins w:id="38" w:author="DeepanshuG#143e" w:date="2022-05-18T15:35:00Z">
        <w:r w:rsidR="00270CEC">
          <w:rPr>
            <w:lang w:eastAsia="zh-CN"/>
          </w:rPr>
          <w:t>5</w:t>
        </w:r>
      </w:ins>
      <w:ins w:id="39" w:author="Deepanshu Gautam" w:date="2022-03-15T12:07:00Z">
        <w:r>
          <w:rPr>
            <w:lang w:eastAsia="zh-CN"/>
          </w:rPr>
          <w:t xml:space="preserve">. </w:t>
        </w:r>
      </w:ins>
      <w:ins w:id="40" w:author="Deepanshu Gautam" w:date="2022-03-15T12:08:00Z">
        <w:r>
          <w:rPr>
            <w:lang w:eastAsia="zh-CN"/>
          </w:rPr>
          <w:t xml:space="preserve">NSC </w:t>
        </w:r>
      </w:ins>
      <w:ins w:id="41" w:author="DeepanshuG#143e" w:date="2022-05-18T15:35:00Z">
        <w:r w:rsidR="00270CEC">
          <w:rPr>
            <w:lang w:eastAsia="zh-CN"/>
          </w:rPr>
          <w:t xml:space="preserve">authenticates itself, </w:t>
        </w:r>
      </w:ins>
      <w:ins w:id="42" w:author="Deepanshu Gautam" w:date="2022-03-15T12:08:00Z">
        <w:r>
          <w:rPr>
            <w:lang w:eastAsia="zh-CN"/>
          </w:rPr>
          <w:t>discovers the available M</w:t>
        </w:r>
      </w:ins>
      <w:ins w:id="43" w:author="Deepanshu Gautam" w:date="2022-03-15T12:09:00Z">
        <w:r>
          <w:rPr>
            <w:lang w:eastAsia="zh-CN"/>
          </w:rPr>
          <w:t xml:space="preserve">nSes and request for authorization to access a particular </w:t>
        </w:r>
      </w:ins>
      <w:ins w:id="44" w:author="Deepanshu Gautam" w:date="2022-03-15T12:10:00Z">
        <w:r>
          <w:rPr>
            <w:lang w:eastAsia="zh-CN"/>
          </w:rPr>
          <w:t>MnS.</w:t>
        </w:r>
      </w:ins>
      <w:ins w:id="45" w:author="DeepanshuG#143e" w:date="2022-05-18T15:36:00Z">
        <w:r w:rsidR="00270CEC">
          <w:rPr>
            <w:lang w:eastAsia="zh-CN"/>
          </w:rPr>
          <w:t xml:space="preserve"> </w:t>
        </w:r>
      </w:ins>
      <w:moveFromRangeStart w:id="46" w:author="DeepanshuGautam#144e" w:date="2022-06-29T13:11:00Z" w:name="move107400679"/>
      <w:moveFrom w:id="47" w:author="DeepanshuGautam#144e" w:date="2022-06-29T13:11:00Z">
        <w:ins w:id="48" w:author="DeepanshuG#143e" w:date="2022-05-18T15:36:00Z">
          <w:r w:rsidR="00270CEC" w:rsidDel="00050A9D">
            <w:rPr>
              <w:lang w:eastAsia="zh-CN"/>
            </w:rPr>
            <w:t>After getting proper authorization.</w:t>
          </w:r>
        </w:ins>
      </w:moveFrom>
      <w:moveFromRangeEnd w:id="46"/>
    </w:p>
    <w:p w14:paraId="79BD929C" w14:textId="743191D3" w:rsidR="00C879B4" w:rsidRDefault="00C879B4" w:rsidP="00A62894">
      <w:pPr>
        <w:jc w:val="both"/>
        <w:rPr>
          <w:ins w:id="49" w:author="Deepanshu Gautam" w:date="2022-03-15T12:10:00Z"/>
          <w:lang w:eastAsia="zh-CN"/>
        </w:rPr>
      </w:pPr>
      <w:ins w:id="50" w:author="Deepanshu Gautam" w:date="2022-03-15T12:09:00Z">
        <w:del w:id="51" w:author="DG#143e" w:date="2022-05-10T12:54:00Z">
          <w:r w:rsidDel="0004062C">
            <w:rPr>
              <w:lang w:eastAsia="zh-CN"/>
            </w:rPr>
            <w:delText>6</w:delText>
          </w:r>
        </w:del>
      </w:ins>
      <w:ins w:id="52" w:author="DG#143e" w:date="2022-05-10T12:54:00Z">
        <w:del w:id="53" w:author="DeepanshuG#143e" w:date="2022-05-18T15:35:00Z">
          <w:r w:rsidR="0004062C" w:rsidDel="00270CEC">
            <w:rPr>
              <w:lang w:eastAsia="zh-CN"/>
            </w:rPr>
            <w:delText>5</w:delText>
          </w:r>
        </w:del>
      </w:ins>
      <w:ins w:id="54" w:author="DeepanshuG#143e" w:date="2022-05-18T15:35:00Z">
        <w:r w:rsidR="00270CEC">
          <w:rPr>
            <w:lang w:eastAsia="zh-CN"/>
          </w:rPr>
          <w:t>6</w:t>
        </w:r>
      </w:ins>
      <w:ins w:id="55" w:author="Deepanshu Gautam" w:date="2022-03-15T12:09:00Z">
        <w:r>
          <w:rPr>
            <w:lang w:eastAsia="zh-CN"/>
          </w:rPr>
          <w:t xml:space="preserve">. </w:t>
        </w:r>
      </w:ins>
      <w:moveToRangeStart w:id="56" w:author="DeepanshuGautam#144e" w:date="2022-06-29T13:11:00Z" w:name="move107400679"/>
      <w:moveTo w:id="57" w:author="DeepanshuGautam#144e" w:date="2022-06-29T13:11:00Z">
        <w:r w:rsidR="00050A9D">
          <w:rPr>
            <w:lang w:eastAsia="zh-CN"/>
          </w:rPr>
          <w:t>After getting proper authorization</w:t>
        </w:r>
      </w:moveTo>
      <w:ins w:id="58" w:author="DeepanshuGautam#144e" w:date="2022-06-29T13:11:00Z">
        <w:r w:rsidR="00050A9D">
          <w:rPr>
            <w:lang w:eastAsia="zh-CN"/>
          </w:rPr>
          <w:t xml:space="preserve">, </w:t>
        </w:r>
      </w:ins>
      <w:moveTo w:id="59" w:author="DeepanshuGautam#144e" w:date="2022-06-29T13:11:00Z">
        <w:del w:id="60" w:author="DeepanshuGautam#144e" w:date="2022-06-29T13:11:00Z">
          <w:r w:rsidR="00050A9D" w:rsidDel="00050A9D">
            <w:rPr>
              <w:lang w:eastAsia="zh-CN"/>
            </w:rPr>
            <w:delText>.</w:delText>
          </w:r>
        </w:del>
      </w:moveTo>
      <w:moveToRangeEnd w:id="56"/>
      <w:ins w:id="61" w:author="Deepanshu Gautam" w:date="2022-03-15T12:09:00Z">
        <w:r>
          <w:rPr>
            <w:lang w:eastAsia="zh-CN"/>
          </w:rPr>
          <w:t xml:space="preserve">NSC </w:t>
        </w:r>
      </w:ins>
      <w:ins w:id="62" w:author="DeepanshuGautam#144e" w:date="2022-06-29T13:19:00Z">
        <w:r w:rsidR="00C26215">
          <w:rPr>
            <w:lang w:eastAsia="zh-CN"/>
          </w:rPr>
          <w:t xml:space="preserve">request to </w:t>
        </w:r>
      </w:ins>
      <w:ins w:id="63" w:author="Deepanshu Gautam" w:date="2022-03-15T12:09:00Z">
        <w:r>
          <w:rPr>
            <w:lang w:eastAsia="zh-CN"/>
          </w:rPr>
          <w:t>access</w:t>
        </w:r>
      </w:ins>
      <w:ins w:id="64" w:author="DeepanshuG#143e" w:date="2022-05-18T15:36:00Z">
        <w:r w:rsidR="00270CEC">
          <w:rPr>
            <w:lang w:eastAsia="zh-CN"/>
          </w:rPr>
          <w:t>es</w:t>
        </w:r>
      </w:ins>
      <w:ins w:id="65" w:author="Deepanshu Gautam" w:date="2022-03-15T12:09:00Z">
        <w:r>
          <w:rPr>
            <w:lang w:eastAsia="zh-CN"/>
          </w:rPr>
          <w:t xml:space="preserve"> the MnS</w:t>
        </w:r>
        <w:del w:id="66" w:author="DeepanshuGautam#144e" w:date="2022-06-29T13:11:00Z">
          <w:r w:rsidDel="00050A9D">
            <w:rPr>
              <w:lang w:eastAsia="zh-CN"/>
            </w:rPr>
            <w:delText xml:space="preserve"> with proper authorization</w:delText>
          </w:r>
        </w:del>
      </w:ins>
      <w:ins w:id="67" w:author="Deepanshu Gautam" w:date="2022-03-15T12:10:00Z">
        <w:r>
          <w:rPr>
            <w:lang w:eastAsia="zh-CN"/>
          </w:rPr>
          <w:t>.</w:t>
        </w:r>
      </w:ins>
    </w:p>
    <w:p w14:paraId="0F14AAC0" w14:textId="74A36B6F" w:rsidR="00C879B4" w:rsidRPr="007C766F" w:rsidRDefault="00C879B4" w:rsidP="00A62894">
      <w:pPr>
        <w:jc w:val="both"/>
        <w:rPr>
          <w:lang w:eastAsia="zh-CN"/>
        </w:rPr>
      </w:pPr>
      <w:ins w:id="68" w:author="Deepanshu Gautam" w:date="2022-03-15T12:10:00Z">
        <w:del w:id="69" w:author="DG#143e" w:date="2022-05-10T12:54:00Z">
          <w:r w:rsidDel="0004062C">
            <w:rPr>
              <w:lang w:eastAsia="zh-CN"/>
            </w:rPr>
            <w:delText>7</w:delText>
          </w:r>
        </w:del>
      </w:ins>
      <w:ins w:id="70" w:author="DG#143e" w:date="2022-05-10T12:54:00Z">
        <w:del w:id="71" w:author="DeepanshuG#143e" w:date="2022-05-18T15:35:00Z">
          <w:r w:rsidR="0004062C" w:rsidDel="00270CEC">
            <w:rPr>
              <w:lang w:eastAsia="zh-CN"/>
            </w:rPr>
            <w:delText>6</w:delText>
          </w:r>
        </w:del>
      </w:ins>
      <w:ins w:id="72" w:author="DeepanshuG#143e" w:date="2022-05-18T15:35:00Z">
        <w:r w:rsidR="00270CEC">
          <w:rPr>
            <w:lang w:eastAsia="zh-CN"/>
          </w:rPr>
          <w:t>7</w:t>
        </w:r>
      </w:ins>
      <w:ins w:id="73" w:author="Deepanshu Gautam" w:date="2022-03-15T12:10:00Z">
        <w:r>
          <w:rPr>
            <w:lang w:eastAsia="zh-CN"/>
          </w:rPr>
          <w:t xml:space="preserve">. NSP </w:t>
        </w:r>
      </w:ins>
      <w:ins w:id="74" w:author="Deepanshu Gautam" w:date="2022-03-15T12:11:00Z">
        <w:r>
          <w:rPr>
            <w:lang w:eastAsia="zh-CN"/>
          </w:rPr>
          <w:t>validates</w:t>
        </w:r>
      </w:ins>
      <w:ins w:id="75" w:author="Deepanshu Gautam" w:date="2022-03-15T12:10:00Z">
        <w:r>
          <w:rPr>
            <w:lang w:eastAsia="zh-CN"/>
          </w:rPr>
          <w:t xml:space="preserve"> </w:t>
        </w:r>
      </w:ins>
      <w:ins w:id="76" w:author="Deepanshu Gautam" w:date="2022-03-15T12:11:00Z">
        <w:r>
          <w:rPr>
            <w:lang w:eastAsia="zh-CN"/>
          </w:rPr>
          <w:t>the authorization and decide to allow or not to allow access.</w:t>
        </w:r>
      </w:ins>
    </w:p>
    <w:p w14:paraId="59B00AC2" w14:textId="77777777" w:rsidR="00A62894" w:rsidRDefault="00A62894" w:rsidP="00A62894">
      <w:pPr>
        <w:pStyle w:val="Heading3"/>
        <w:rPr>
          <w:lang w:val="en-US"/>
        </w:rPr>
      </w:pPr>
      <w:bookmarkStart w:id="77" w:name="_Toc95755580"/>
      <w:r>
        <w:rPr>
          <w:lang w:val="en-US"/>
        </w:rPr>
        <w:lastRenderedPageBreak/>
        <w:t>5</w:t>
      </w:r>
      <w:r w:rsidRPr="00EA5506">
        <w:rPr>
          <w:lang w:val="en-US"/>
        </w:rPr>
        <w:t>.</w:t>
      </w:r>
      <w:r>
        <w:rPr>
          <w:lang w:val="en-US"/>
        </w:rPr>
        <w:t>1.</w:t>
      </w:r>
      <w:r w:rsidRPr="00EA5506">
        <w:rPr>
          <w:lang w:val="en-US"/>
        </w:rPr>
        <w:t>2</w:t>
      </w:r>
      <w:r w:rsidRPr="00EA5506">
        <w:rPr>
          <w:lang w:val="en-US"/>
        </w:rPr>
        <w:tab/>
      </w:r>
      <w:r>
        <w:rPr>
          <w:lang w:val="en-US"/>
        </w:rPr>
        <w:t>Issue and gaps</w:t>
      </w:r>
      <w:bookmarkEnd w:id="77"/>
    </w:p>
    <w:p w14:paraId="3BC82DC5" w14:textId="014D0E33" w:rsidR="00C26215" w:rsidRDefault="00C26215" w:rsidP="00A62894">
      <w:pPr>
        <w:rPr>
          <w:ins w:id="78" w:author="DeepanshuGautam#144e" w:date="2022-06-29T13:27:00Z"/>
          <w:sz w:val="24"/>
          <w:szCs w:val="24"/>
          <w:lang w:val="en-US"/>
        </w:rPr>
      </w:pPr>
      <w:ins w:id="79" w:author="DeepanshuGautam#144e" w:date="2022-06-29T13:27:00Z">
        <w:r w:rsidRPr="007C6244">
          <w:rPr>
            <w:rFonts w:ascii="Arial" w:eastAsia="SimSun" w:hAnsi="Arial"/>
            <w:sz w:val="24"/>
            <w:lang w:val="en-US"/>
          </w:rPr>
          <w:t xml:space="preserve">5.1.2.1 </w:t>
        </w:r>
        <w:r w:rsidR="007C6244" w:rsidRPr="007C6244">
          <w:rPr>
            <w:rFonts w:ascii="Arial" w:eastAsia="SimSun" w:hAnsi="Arial"/>
            <w:sz w:val="24"/>
            <w:lang w:val="en-US"/>
          </w:rPr>
          <w:t>Issues</w:t>
        </w:r>
      </w:ins>
    </w:p>
    <w:p w14:paraId="0C4F567F" w14:textId="640D9225" w:rsidR="004A4DF8" w:rsidRPr="007C6244" w:rsidRDefault="004A4DF8" w:rsidP="00A62894">
      <w:pPr>
        <w:rPr>
          <w:ins w:id="80" w:author="DeepanshuGautam#144e" w:date="2022-06-29T13:27:00Z"/>
          <w:rFonts w:eastAsia="SimSun"/>
        </w:rPr>
      </w:pPr>
      <w:ins w:id="81" w:author="DeepanshuGautam#144e" w:date="2022-06-30T14:53:00Z">
        <w:r>
          <w:t>How</w:t>
        </w:r>
        <w:r w:rsidRPr="00FD343B">
          <w:t xml:space="preserve"> to publish MnS which can b</w:t>
        </w:r>
        <w:r w:rsidRPr="00853E8C">
          <w:t>e exposed to BSS to</w:t>
        </w:r>
        <w:r w:rsidRPr="00FD343B">
          <w:t xml:space="preserve"> a suitable MnS producer for </w:t>
        </w:r>
        <w:r w:rsidRPr="00FD343B">
          <w:rPr>
            <w:lang w:eastAsia="zh-CN"/>
          </w:rPr>
          <w:t>network management capability exposure</w:t>
        </w:r>
        <w:r w:rsidRPr="00FD343B">
          <w:t xml:space="preserve"> is not </w:t>
        </w:r>
        <w:r>
          <w:t>specified</w:t>
        </w:r>
        <w:r w:rsidRPr="00FD343B">
          <w:t xml:space="preserve"> in existing 3GPP management system</w:t>
        </w:r>
      </w:ins>
    </w:p>
    <w:p w14:paraId="4074BCF8" w14:textId="2CD65400" w:rsidR="00C26215" w:rsidRDefault="00C26215" w:rsidP="00A62894">
      <w:pPr>
        <w:rPr>
          <w:ins w:id="82" w:author="DeepanshuGautam#144e" w:date="2022-06-29T13:27:00Z"/>
          <w:sz w:val="24"/>
          <w:szCs w:val="24"/>
          <w:lang w:val="en-US"/>
        </w:rPr>
      </w:pPr>
      <w:ins w:id="83" w:author="DeepanshuGautam#144e" w:date="2022-06-29T13:27:00Z">
        <w:r w:rsidRPr="007C6244">
          <w:rPr>
            <w:rFonts w:ascii="Arial" w:eastAsia="SimSun" w:hAnsi="Arial"/>
            <w:sz w:val="24"/>
            <w:lang w:val="en-US"/>
          </w:rPr>
          <w:t>5.1.2.1 Gaps</w:t>
        </w:r>
      </w:ins>
    </w:p>
    <w:p w14:paraId="5199A40B" w14:textId="6996230D" w:rsidR="00A62894" w:rsidRPr="002D5ADC" w:rsidDel="002D5ADC" w:rsidRDefault="00D13A9E" w:rsidP="00A62894">
      <w:pPr>
        <w:rPr>
          <w:del w:id="84" w:author="DeepanshuGautam#144e" w:date="2022-06-29T13:38:00Z"/>
          <w:rFonts w:eastAsia="SimSun"/>
          <w:rPrChange w:id="85" w:author="DeepanshuGautam#144e" w:date="2022-06-29T13:38:00Z">
            <w:rPr>
              <w:del w:id="86" w:author="DeepanshuGautam#144e" w:date="2022-06-29T13:38:00Z"/>
              <w:szCs w:val="24"/>
              <w:lang w:val="en-US"/>
            </w:rPr>
          </w:rPrChange>
        </w:rPr>
      </w:pPr>
      <w:ins w:id="87" w:author="Deepanshu Gautam" w:date="2022-03-15T12:12:00Z">
        <w:del w:id="88" w:author="DeepanshuGautam#144e" w:date="2022-06-29T13:38:00Z">
          <w:r w:rsidRPr="002D5ADC" w:rsidDel="002D5ADC">
            <w:rPr>
              <w:rFonts w:eastAsia="SimSun"/>
              <w:rPrChange w:id="89" w:author="DeepanshuGautam#144e" w:date="2022-06-29T13:38:00Z">
                <w:rPr>
                  <w:sz w:val="24"/>
                  <w:szCs w:val="24"/>
                  <w:lang w:val="en-US"/>
                </w:rPr>
              </w:rPrChange>
            </w:rPr>
            <w:delText xml:space="preserve">The following </w:delText>
          </w:r>
        </w:del>
      </w:ins>
      <w:del w:id="90" w:author="DeepanshuGautam#144e" w:date="2022-06-29T13:38:00Z">
        <w:r w:rsidR="00A62894" w:rsidRPr="002D5ADC" w:rsidDel="002D5ADC">
          <w:rPr>
            <w:rFonts w:eastAsia="SimSun"/>
            <w:rPrChange w:id="91" w:author="DeepanshuGautam#144e" w:date="2022-06-29T13:38:00Z">
              <w:rPr>
                <w:sz w:val="24"/>
                <w:szCs w:val="24"/>
                <w:lang w:val="en-US"/>
              </w:rPr>
            </w:rPrChange>
          </w:rPr>
          <w:delText>G</w:delText>
        </w:r>
      </w:del>
      <w:ins w:id="92" w:author="Deepanshu Gautam" w:date="2022-03-15T12:12:00Z">
        <w:del w:id="93" w:author="DeepanshuGautam#144e" w:date="2022-06-29T13:38:00Z">
          <w:r w:rsidRPr="002D5ADC" w:rsidDel="002D5ADC">
            <w:rPr>
              <w:rFonts w:eastAsia="SimSun"/>
              <w:rPrChange w:id="94" w:author="DeepanshuGautam#144e" w:date="2022-06-29T13:38:00Z">
                <w:rPr>
                  <w:sz w:val="24"/>
                  <w:szCs w:val="24"/>
                  <w:lang w:val="en-US"/>
                </w:rPr>
              </w:rPrChange>
            </w:rPr>
            <w:delText>g</w:delText>
          </w:r>
        </w:del>
      </w:ins>
      <w:del w:id="95" w:author="DeepanshuGautam#144e" w:date="2022-06-29T13:38:00Z">
        <w:r w:rsidR="00A62894" w:rsidRPr="002D5ADC" w:rsidDel="002D5ADC">
          <w:rPr>
            <w:rFonts w:eastAsia="SimSun"/>
            <w:rPrChange w:id="96" w:author="DeepanshuGautam#144e" w:date="2022-06-29T13:38:00Z">
              <w:rPr>
                <w:sz w:val="24"/>
                <w:szCs w:val="24"/>
                <w:lang w:val="en-US"/>
              </w:rPr>
            </w:rPrChange>
          </w:rPr>
          <w:delText>ap</w:delText>
        </w:r>
      </w:del>
      <w:ins w:id="97" w:author="Deepanshu Gautam" w:date="2022-03-15T12:13:00Z">
        <w:del w:id="98" w:author="DeepanshuGautam#144e" w:date="2022-06-29T13:38:00Z">
          <w:r w:rsidRPr="002D5ADC" w:rsidDel="002D5ADC">
            <w:rPr>
              <w:rFonts w:eastAsia="SimSun"/>
              <w:rPrChange w:id="99" w:author="DeepanshuGautam#144e" w:date="2022-06-29T13:38:00Z">
                <w:rPr>
                  <w:sz w:val="24"/>
                  <w:szCs w:val="24"/>
                  <w:lang w:val="en-US"/>
                </w:rPr>
              </w:rPrChange>
            </w:rPr>
            <w:delText>s are identified</w:delText>
          </w:r>
        </w:del>
      </w:ins>
      <w:del w:id="100" w:author="DeepanshuGautam#144e" w:date="2022-06-29T13:38:00Z">
        <w:r w:rsidR="00A62894" w:rsidRPr="002D5ADC" w:rsidDel="002D5ADC">
          <w:rPr>
            <w:rFonts w:eastAsia="SimSun"/>
            <w:rPrChange w:id="101" w:author="DeepanshuGautam#144e" w:date="2022-06-29T13:38:00Z">
              <w:rPr>
                <w:sz w:val="24"/>
                <w:szCs w:val="24"/>
                <w:lang w:val="en-US"/>
              </w:rPr>
            </w:rPrChange>
          </w:rPr>
          <w:delText xml:space="preserve">: </w:delText>
        </w:r>
      </w:del>
    </w:p>
    <w:p w14:paraId="1AF5FA35" w14:textId="381A5A43" w:rsidR="00BC53EA" w:rsidRPr="002D5ADC" w:rsidRDefault="00A62894" w:rsidP="00BC53EA">
      <w:pPr>
        <w:pStyle w:val="ListParagraph"/>
        <w:numPr>
          <w:ilvl w:val="0"/>
          <w:numId w:val="7"/>
        </w:numPr>
        <w:rPr>
          <w:ins w:id="102" w:author="Deepanshu Gautam" w:date="2022-03-15T12:15:00Z"/>
          <w:rFonts w:eastAsia="SimSun"/>
          <w:rPrChange w:id="103" w:author="DeepanshuGautam#144e" w:date="2022-06-29T13:38:00Z">
            <w:rPr>
              <w:ins w:id="104" w:author="Deepanshu Gautam" w:date="2022-03-15T12:15:00Z"/>
            </w:rPr>
          </w:rPrChange>
        </w:rPr>
      </w:pPr>
      <w:del w:id="105" w:author="DeepanshuGautam#144e" w:date="2022-06-29T13:15:00Z">
        <w:r w:rsidRPr="002D5ADC" w:rsidDel="00050A9D">
          <w:rPr>
            <w:rFonts w:eastAsia="SimSun"/>
            <w:rPrChange w:id="106" w:author="DeepanshuGautam#144e" w:date="2022-06-29T13:38:00Z">
              <w:rPr/>
            </w:rPrChange>
          </w:rPr>
          <w:delText>Whether and h</w:delText>
        </w:r>
      </w:del>
      <w:ins w:id="107" w:author="DeepanshuGautam#144e" w:date="2022-06-29T13:15:00Z">
        <w:r w:rsidR="00050A9D" w:rsidRPr="002D5ADC">
          <w:rPr>
            <w:rFonts w:eastAsia="SimSun"/>
            <w:rPrChange w:id="108" w:author="DeepanshuGautam#144e" w:date="2022-06-29T13:38:00Z">
              <w:rPr/>
            </w:rPrChange>
          </w:rPr>
          <w:t>H</w:t>
        </w:r>
      </w:ins>
      <w:r w:rsidRPr="002D5ADC">
        <w:rPr>
          <w:rFonts w:eastAsia="SimSun"/>
          <w:rPrChange w:id="109" w:author="DeepanshuGautam#144e" w:date="2022-06-29T13:38:00Z">
            <w:rPr/>
          </w:rPrChange>
        </w:rPr>
        <w:t xml:space="preserve">ow to publish </w:t>
      </w:r>
      <w:del w:id="110" w:author="Deepanshu Gautam" w:date="2022-03-15T12:12:00Z">
        <w:r w:rsidRPr="002D5ADC" w:rsidDel="00D13A9E">
          <w:rPr>
            <w:rFonts w:eastAsia="SimSun"/>
            <w:rPrChange w:id="111" w:author="DeepanshuGautam#144e" w:date="2022-06-29T13:38:00Z">
              <w:rPr/>
            </w:rPrChange>
          </w:rPr>
          <w:delText>e</w:delText>
        </w:r>
      </w:del>
      <w:ins w:id="112" w:author="Deepanshu Gautam" w:date="2022-03-15T12:12:00Z">
        <w:r w:rsidR="00BC53EA" w:rsidRPr="002D5ADC">
          <w:rPr>
            <w:rFonts w:eastAsia="SimSun"/>
            <w:rPrChange w:id="113" w:author="DeepanshuGautam#144e" w:date="2022-06-29T13:38:00Z">
              <w:rPr/>
            </w:rPrChange>
          </w:rPr>
          <w:t>a</w:t>
        </w:r>
        <w:r w:rsidR="00D13A9E" w:rsidRPr="002D5ADC">
          <w:rPr>
            <w:rFonts w:eastAsia="SimSun"/>
            <w:rPrChange w:id="114" w:author="DeepanshuGautam#144e" w:date="2022-06-29T13:38:00Z">
              <w:rPr/>
            </w:rPrChange>
          </w:rPr>
          <w:t xml:space="preserve"> </w:t>
        </w:r>
      </w:ins>
      <w:r w:rsidRPr="002D5ADC">
        <w:rPr>
          <w:rFonts w:eastAsia="SimSun"/>
          <w:rPrChange w:id="115" w:author="DeepanshuGautam#144e" w:date="2022-06-29T13:38:00Z">
            <w:rPr/>
          </w:rPrChange>
        </w:rPr>
        <w:t>MnS</w:t>
      </w:r>
      <w:ins w:id="116" w:author="Deepanshu#143e" w:date="2022-05-11T11:51:00Z">
        <w:r w:rsidR="00102068" w:rsidRPr="002D5ADC">
          <w:rPr>
            <w:rFonts w:eastAsia="SimSun"/>
            <w:rPrChange w:id="117" w:author="DeepanshuGautam#144e" w:date="2022-06-29T13:38:00Z">
              <w:rPr/>
            </w:rPrChange>
          </w:rPr>
          <w:t>.</w:t>
        </w:r>
      </w:ins>
      <w:ins w:id="118" w:author="Deepanshu Gautam" w:date="2022-03-15T12:17:00Z">
        <w:del w:id="119" w:author="Deepanshu#143e" w:date="2022-05-11T11:50:00Z">
          <w:r w:rsidR="00457141" w:rsidRPr="002D5ADC" w:rsidDel="00102068">
            <w:rPr>
              <w:rFonts w:eastAsia="SimSun"/>
              <w:rPrChange w:id="120" w:author="DeepanshuGautam#144e" w:date="2022-06-29T13:38:00Z">
                <w:rPr/>
              </w:rPrChange>
            </w:rPr>
            <w:delText>;</w:delText>
          </w:r>
        </w:del>
      </w:ins>
    </w:p>
    <w:p w14:paraId="7A5DA31E" w14:textId="2CA837CF" w:rsidR="00BC53EA" w:rsidRPr="002D5ADC" w:rsidRDefault="00BC53EA" w:rsidP="00BC53EA">
      <w:pPr>
        <w:pStyle w:val="ListParagraph"/>
        <w:numPr>
          <w:ilvl w:val="0"/>
          <w:numId w:val="7"/>
        </w:numPr>
        <w:rPr>
          <w:ins w:id="121" w:author="Deepanshu Gautam" w:date="2022-03-15T12:13:00Z"/>
          <w:rFonts w:eastAsia="SimSun"/>
          <w:rPrChange w:id="122" w:author="DeepanshuGautam#144e" w:date="2022-06-29T13:38:00Z">
            <w:rPr>
              <w:ins w:id="123" w:author="Deepanshu Gautam" w:date="2022-03-15T12:13:00Z"/>
            </w:rPr>
          </w:rPrChange>
        </w:rPr>
      </w:pPr>
      <w:ins w:id="124" w:author="Deepanshu Gautam" w:date="2022-03-15T12:15:00Z">
        <w:r w:rsidRPr="002D5ADC">
          <w:rPr>
            <w:rFonts w:eastAsia="SimSun"/>
            <w:rPrChange w:id="125" w:author="DeepanshuGautam#144e" w:date="2022-06-29T13:38:00Z">
              <w:rPr/>
            </w:rPrChange>
          </w:rPr>
          <w:t>How a</w:t>
        </w:r>
      </w:ins>
      <w:ins w:id="126" w:author="Deepanshu Gautam" w:date="2022-03-15T12:16:00Z">
        <w:r w:rsidRPr="002D5ADC">
          <w:rPr>
            <w:rFonts w:eastAsia="SimSun"/>
            <w:rPrChange w:id="127" w:author="DeepanshuGautam#144e" w:date="2022-06-29T13:38:00Z">
              <w:rPr/>
            </w:rPrChange>
          </w:rPr>
          <w:t xml:space="preserve">n </w:t>
        </w:r>
      </w:ins>
      <w:ins w:id="128" w:author="Deepanshu Gautam" w:date="2022-03-15T12:15:00Z">
        <w:r w:rsidRPr="002D5ADC">
          <w:rPr>
            <w:rFonts w:eastAsia="SimSun"/>
            <w:rPrChange w:id="129" w:author="DeepanshuGautam#144e" w:date="2022-06-29T13:38:00Z">
              <w:rPr/>
            </w:rPrChange>
          </w:rPr>
          <w:t>external consumer can discover the available MnS</w:t>
        </w:r>
      </w:ins>
      <w:ins w:id="130" w:author="Deepanshu Gautam" w:date="2022-03-15T12:17:00Z">
        <w:r w:rsidR="00457141" w:rsidRPr="002D5ADC">
          <w:rPr>
            <w:rFonts w:eastAsia="SimSun"/>
            <w:rPrChange w:id="131" w:author="DeepanshuGautam#144e" w:date="2022-06-29T13:38:00Z">
              <w:rPr/>
            </w:rPrChange>
          </w:rPr>
          <w:t>;</w:t>
        </w:r>
      </w:ins>
    </w:p>
    <w:p w14:paraId="0E372599" w14:textId="69CFA8A9" w:rsidR="00A62894" w:rsidRPr="002D5ADC" w:rsidRDefault="00457141" w:rsidP="00BC53EA">
      <w:pPr>
        <w:pStyle w:val="ListParagraph"/>
        <w:numPr>
          <w:ilvl w:val="0"/>
          <w:numId w:val="7"/>
        </w:numPr>
        <w:rPr>
          <w:rFonts w:eastAsia="SimSun"/>
          <w:rPrChange w:id="132" w:author="DeepanshuGautam#144e" w:date="2022-06-29T13:38:00Z">
            <w:rPr/>
          </w:rPrChange>
        </w:rPr>
      </w:pPr>
      <w:ins w:id="133" w:author="Deepanshu Gautam" w:date="2022-03-15T12:17:00Z">
        <w:r w:rsidRPr="002D5ADC">
          <w:rPr>
            <w:rFonts w:eastAsia="SimSun"/>
            <w:rPrChange w:id="134" w:author="DeepanshuGautam#144e" w:date="2022-06-29T13:38:00Z">
              <w:rPr/>
            </w:rPrChange>
          </w:rPr>
          <w:t xml:space="preserve">And, </w:t>
        </w:r>
      </w:ins>
      <w:ins w:id="135" w:author="DeepanshuGautam#144e" w:date="2022-06-29T13:40:00Z">
        <w:r w:rsidR="00083649">
          <w:rPr>
            <w:rFonts w:eastAsia="SimSun"/>
          </w:rPr>
          <w:t>h</w:t>
        </w:r>
      </w:ins>
      <w:ins w:id="136" w:author="Deepanshu Gautam" w:date="2022-03-15T12:13:00Z">
        <w:del w:id="137" w:author="DeepanshuGautam#144e" w:date="2022-06-29T13:40:00Z">
          <w:r w:rsidR="00BC53EA" w:rsidRPr="002D5ADC" w:rsidDel="00083649">
            <w:rPr>
              <w:rFonts w:eastAsia="SimSun"/>
              <w:rPrChange w:id="138" w:author="DeepanshuGautam#144e" w:date="2022-06-29T13:38:00Z">
                <w:rPr/>
              </w:rPrChange>
            </w:rPr>
            <w:delText>H</w:delText>
          </w:r>
        </w:del>
        <w:r w:rsidR="00BC53EA" w:rsidRPr="002D5ADC">
          <w:rPr>
            <w:rFonts w:eastAsia="SimSun"/>
            <w:rPrChange w:id="139" w:author="DeepanshuGautam#144e" w:date="2022-06-29T13:38:00Z">
              <w:rPr/>
            </w:rPrChange>
          </w:rPr>
          <w:t xml:space="preserve">ow to define exposure </w:t>
        </w:r>
      </w:ins>
      <w:ins w:id="140" w:author="Deepanshu Gautam" w:date="2022-03-15T12:14:00Z">
        <w:del w:id="141" w:author="DeepanshuGautam#144e" w:date="2022-06-29T12:59:00Z">
          <w:r w:rsidR="00BC53EA" w:rsidRPr="002D5ADC" w:rsidDel="00CC1D3E">
            <w:rPr>
              <w:rFonts w:eastAsia="SimSun"/>
              <w:rPrChange w:id="142" w:author="DeepanshuGautam#144e" w:date="2022-06-29T13:38:00Z">
                <w:rPr/>
              </w:rPrChange>
            </w:rPr>
            <w:delText>constrains</w:delText>
          </w:r>
        </w:del>
      </w:ins>
      <w:ins w:id="143" w:author="DeepanshuGautam#144e" w:date="2022-06-29T12:59:00Z">
        <w:r w:rsidR="00CC1D3E" w:rsidRPr="002D5ADC">
          <w:rPr>
            <w:rFonts w:eastAsia="SimSun"/>
            <w:rPrChange w:id="144" w:author="DeepanshuGautam#144e" w:date="2022-06-29T13:38:00Z">
              <w:rPr/>
            </w:rPrChange>
          </w:rPr>
          <w:t>policies</w:t>
        </w:r>
      </w:ins>
      <w:ins w:id="145" w:author="Deepanshu Gautam" w:date="2022-03-15T12:13:00Z">
        <w:r w:rsidR="00BC53EA" w:rsidRPr="002D5ADC">
          <w:rPr>
            <w:rFonts w:eastAsia="SimSun"/>
            <w:rPrChange w:id="146" w:author="DeepanshuGautam#144e" w:date="2022-06-29T13:38:00Z">
              <w:rPr/>
            </w:rPrChange>
          </w:rPr>
          <w:t xml:space="preserve"> that shall be </w:t>
        </w:r>
      </w:ins>
      <w:ins w:id="147" w:author="Deepanshu Gautam" w:date="2022-03-15T12:14:00Z">
        <w:r w:rsidR="00BC53EA" w:rsidRPr="002D5ADC">
          <w:rPr>
            <w:rFonts w:eastAsia="SimSun"/>
            <w:rPrChange w:id="148" w:author="DeepanshuGautam#144e" w:date="2022-06-29T13:38:00Z">
              <w:rPr/>
            </w:rPrChange>
          </w:rPr>
          <w:t>applied</w:t>
        </w:r>
      </w:ins>
      <w:ins w:id="149" w:author="Deepanshu Gautam" w:date="2022-03-15T12:13:00Z">
        <w:r w:rsidR="00BC53EA" w:rsidRPr="002D5ADC">
          <w:rPr>
            <w:rFonts w:eastAsia="SimSun"/>
            <w:rPrChange w:id="150" w:author="DeepanshuGautam#144e" w:date="2022-06-29T13:38:00Z">
              <w:rPr/>
            </w:rPrChange>
          </w:rPr>
          <w:t xml:space="preserve"> </w:t>
        </w:r>
      </w:ins>
      <w:ins w:id="151" w:author="Deepanshu Gautam" w:date="2022-03-15T12:14:00Z">
        <w:r w:rsidR="00BC53EA" w:rsidRPr="002D5ADC">
          <w:rPr>
            <w:rFonts w:eastAsia="SimSun"/>
            <w:rPrChange w:id="152" w:author="DeepanshuGautam#144e" w:date="2022-06-29T13:38:00Z">
              <w:rPr/>
            </w:rPrChange>
          </w:rPr>
          <w:t xml:space="preserve">when an MnS is accessed by an external consumer </w:t>
        </w:r>
      </w:ins>
      <w:del w:id="153" w:author="Deepanshu Gautam" w:date="2022-03-15T12:16:00Z">
        <w:r w:rsidR="00A62894" w:rsidRPr="002D5ADC" w:rsidDel="00BC53EA">
          <w:rPr>
            <w:rFonts w:eastAsia="SimSun"/>
            <w:rPrChange w:id="154" w:author="DeepanshuGautam#144e" w:date="2022-06-29T13:38:00Z">
              <w:rPr/>
            </w:rPrChange>
          </w:rPr>
          <w:delText xml:space="preserve"> which can be exposed to BSS to a suitable eMnS producer for </w:delText>
        </w:r>
        <w:r w:rsidR="00A62894" w:rsidRPr="002D5ADC" w:rsidDel="00BC53EA">
          <w:rPr>
            <w:rFonts w:eastAsia="SimSun"/>
            <w:rPrChange w:id="155" w:author="DeepanshuGautam#144e" w:date="2022-06-29T13:38:00Z">
              <w:rPr>
                <w:lang w:eastAsia="zh-CN"/>
              </w:rPr>
            </w:rPrChange>
          </w:rPr>
          <w:delText>network management capability exposure</w:delText>
        </w:r>
      </w:del>
      <w:r w:rsidR="00A62894" w:rsidRPr="002D5ADC">
        <w:rPr>
          <w:rFonts w:eastAsia="SimSun"/>
          <w:rPrChange w:id="156" w:author="DeepanshuGautam#144e" w:date="2022-06-29T13:38:00Z">
            <w:rPr/>
          </w:rPrChange>
        </w:rPr>
        <w:t xml:space="preserve"> is not specified in existing 3GPP management </w:t>
      </w:r>
      <w:del w:id="157" w:author="DeepanshuGautam#144e" w:date="2022-06-29T13:17:00Z">
        <w:r w:rsidR="00A62894" w:rsidRPr="002D5ADC" w:rsidDel="00C26215">
          <w:rPr>
            <w:rFonts w:eastAsia="SimSun"/>
            <w:rPrChange w:id="158" w:author="DeepanshuGautam#144e" w:date="2022-06-29T13:38:00Z">
              <w:rPr/>
            </w:rPrChange>
          </w:rPr>
          <w:delText>system</w:delText>
        </w:r>
      </w:del>
      <w:ins w:id="159" w:author="DeepanshuGautam#144e" w:date="2022-06-29T13:17:00Z">
        <w:r w:rsidR="00C26215" w:rsidRPr="002D5ADC">
          <w:rPr>
            <w:rFonts w:eastAsia="SimSun"/>
            <w:rPrChange w:id="160" w:author="DeepanshuGautam#144e" w:date="2022-06-29T13:38:00Z">
              <w:rPr/>
            </w:rPrChange>
          </w:rPr>
          <w:t>standards</w:t>
        </w:r>
      </w:ins>
      <w:r w:rsidR="00A62894" w:rsidRPr="002D5ADC">
        <w:rPr>
          <w:rFonts w:eastAsia="SimSun"/>
          <w:rPrChange w:id="161" w:author="DeepanshuGautam#144e" w:date="2022-06-29T13:38:00Z">
            <w:rPr/>
          </w:rPrChange>
        </w:rPr>
        <w:t>.</w:t>
      </w:r>
    </w:p>
    <w:p w14:paraId="64054870" w14:textId="3BA4F878" w:rsidR="00BE75B0" w:rsidRDefault="00BE75B0" w:rsidP="00953F87"/>
    <w:p w14:paraId="4A623B3C" w14:textId="6D52B873" w:rsidR="00DB6B9D" w:rsidRDefault="00DB6B9D" w:rsidP="00DB6B9D"/>
    <w:sectPr w:rsidR="00DB6B9D">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26C45" w14:textId="77777777" w:rsidR="0071002D" w:rsidRDefault="0071002D">
      <w:r>
        <w:separator/>
      </w:r>
    </w:p>
  </w:endnote>
  <w:endnote w:type="continuationSeparator" w:id="0">
    <w:p w14:paraId="0776E4A3" w14:textId="77777777" w:rsidR="0071002D" w:rsidRDefault="0071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D4B48" w:rsidRDefault="005D4B4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68832" w14:textId="77777777" w:rsidR="0071002D" w:rsidRDefault="0071002D">
      <w:r>
        <w:separator/>
      </w:r>
    </w:p>
  </w:footnote>
  <w:footnote w:type="continuationSeparator" w:id="0">
    <w:p w14:paraId="01C39F1C" w14:textId="77777777" w:rsidR="0071002D" w:rsidRDefault="00710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3723C880" w:rsidR="005D4B48" w:rsidRDefault="005D4B4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F25E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2379501F" w:rsidR="005D4B48" w:rsidRDefault="005D4B4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F25EC">
      <w:rPr>
        <w:rFonts w:ascii="Arial" w:hAnsi="Arial" w:cs="Arial"/>
        <w:b/>
        <w:noProof/>
        <w:sz w:val="18"/>
        <w:szCs w:val="18"/>
      </w:rPr>
      <w:t>1</w:t>
    </w:r>
    <w:r>
      <w:rPr>
        <w:rFonts w:ascii="Arial" w:hAnsi="Arial" w:cs="Arial"/>
        <w:b/>
        <w:sz w:val="18"/>
        <w:szCs w:val="18"/>
      </w:rPr>
      <w:fldChar w:fldCharType="end"/>
    </w:r>
  </w:p>
  <w:p w14:paraId="13C538E8" w14:textId="560D4446" w:rsidR="005D4B48" w:rsidRDefault="005D4B4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F25E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D4B48" w:rsidRDefault="005D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B561F5"/>
    <w:multiLevelType w:val="multilevel"/>
    <w:tmpl w:val="946692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2B725D"/>
    <w:multiLevelType w:val="multilevel"/>
    <w:tmpl w:val="37C6F26C"/>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4372D"/>
    <w:multiLevelType w:val="hybridMultilevel"/>
    <w:tmpl w:val="FB1AAEE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1A85FF4"/>
    <w:multiLevelType w:val="hybridMultilevel"/>
    <w:tmpl w:val="C98C87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974518A"/>
    <w:multiLevelType w:val="hybridMultilevel"/>
    <w:tmpl w:val="E1EE2B30"/>
    <w:lvl w:ilvl="0" w:tplc="2014EB6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8C721C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FC7B3D"/>
    <w:multiLevelType w:val="hybridMultilevel"/>
    <w:tmpl w:val="6DFCD8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DA1BD5"/>
    <w:multiLevelType w:val="hybridMultilevel"/>
    <w:tmpl w:val="ABE2AC8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9"/>
  </w:num>
  <w:num w:numId="6">
    <w:abstractNumId w:val="5"/>
  </w:num>
  <w:num w:numId="7">
    <w:abstractNumId w:val="11"/>
  </w:num>
  <w:num w:numId="8">
    <w:abstractNumId w:val="4"/>
  </w:num>
  <w:num w:numId="9">
    <w:abstractNumId w:val="8"/>
  </w:num>
  <w:num w:numId="10">
    <w:abstractNumId w:val="3"/>
  </w:num>
  <w:num w:numId="11">
    <w:abstractNumId w:val="2"/>
  </w:num>
  <w:num w:numId="12">
    <w:abstractNumId w:val="7"/>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Gautam#144e">
    <w15:presenceInfo w15:providerId="None" w15:userId="DeepanshuGautam#144e"/>
  </w15:person>
  <w15:person w15:author="Deepanshu Gautam">
    <w15:presenceInfo w15:providerId="None" w15:userId="Deepanshu Gautam"/>
  </w15:person>
  <w15:person w15:author="Deepanshu#143e">
    <w15:presenceInfo w15:providerId="None" w15:userId="Deepanshu#143e"/>
  </w15:person>
  <w15:person w15:author="DeepanshuG#143e">
    <w15:presenceInfo w15:providerId="None" w15:userId="DeepanshuG#143e"/>
  </w15:person>
  <w15:person w15:author="DG#143e">
    <w15:presenceInfo w15:providerId="None" w15:userId="DG#14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1B2"/>
    <w:rsid w:val="0000699D"/>
    <w:rsid w:val="0000713B"/>
    <w:rsid w:val="0001122D"/>
    <w:rsid w:val="000125B0"/>
    <w:rsid w:val="0001403C"/>
    <w:rsid w:val="000201D4"/>
    <w:rsid w:val="00021F9A"/>
    <w:rsid w:val="00023C24"/>
    <w:rsid w:val="00030AEC"/>
    <w:rsid w:val="00030ED2"/>
    <w:rsid w:val="00033397"/>
    <w:rsid w:val="00036C4D"/>
    <w:rsid w:val="00040095"/>
    <w:rsid w:val="0004062C"/>
    <w:rsid w:val="00045730"/>
    <w:rsid w:val="00050A9D"/>
    <w:rsid w:val="00050DEC"/>
    <w:rsid w:val="00051834"/>
    <w:rsid w:val="00051E2C"/>
    <w:rsid w:val="00054A22"/>
    <w:rsid w:val="00062023"/>
    <w:rsid w:val="000655A6"/>
    <w:rsid w:val="00065898"/>
    <w:rsid w:val="00065FE8"/>
    <w:rsid w:val="000664CF"/>
    <w:rsid w:val="00073DEA"/>
    <w:rsid w:val="00074157"/>
    <w:rsid w:val="0007524A"/>
    <w:rsid w:val="00075C17"/>
    <w:rsid w:val="000769BB"/>
    <w:rsid w:val="00080512"/>
    <w:rsid w:val="000821B8"/>
    <w:rsid w:val="000828E7"/>
    <w:rsid w:val="00083649"/>
    <w:rsid w:val="000937E3"/>
    <w:rsid w:val="00095C40"/>
    <w:rsid w:val="00097144"/>
    <w:rsid w:val="000A228F"/>
    <w:rsid w:val="000A5BB9"/>
    <w:rsid w:val="000C08D0"/>
    <w:rsid w:val="000C17A9"/>
    <w:rsid w:val="000C3570"/>
    <w:rsid w:val="000C47C3"/>
    <w:rsid w:val="000C7701"/>
    <w:rsid w:val="000D4AAC"/>
    <w:rsid w:val="000D58AB"/>
    <w:rsid w:val="000D5BA1"/>
    <w:rsid w:val="000F19CE"/>
    <w:rsid w:val="000F2288"/>
    <w:rsid w:val="000F5B2B"/>
    <w:rsid w:val="001003D8"/>
    <w:rsid w:val="00101467"/>
    <w:rsid w:val="00102068"/>
    <w:rsid w:val="0010330B"/>
    <w:rsid w:val="00110E52"/>
    <w:rsid w:val="00111F94"/>
    <w:rsid w:val="00112C20"/>
    <w:rsid w:val="0011317F"/>
    <w:rsid w:val="00116ED3"/>
    <w:rsid w:val="001216A0"/>
    <w:rsid w:val="00123F49"/>
    <w:rsid w:val="001247E6"/>
    <w:rsid w:val="00127455"/>
    <w:rsid w:val="001320B0"/>
    <w:rsid w:val="00132F51"/>
    <w:rsid w:val="00133525"/>
    <w:rsid w:val="0014392E"/>
    <w:rsid w:val="00147BAD"/>
    <w:rsid w:val="00156B91"/>
    <w:rsid w:val="001607BF"/>
    <w:rsid w:val="00162BFF"/>
    <w:rsid w:val="001645B5"/>
    <w:rsid w:val="00165510"/>
    <w:rsid w:val="0017041B"/>
    <w:rsid w:val="00170CD5"/>
    <w:rsid w:val="00170E76"/>
    <w:rsid w:val="00173224"/>
    <w:rsid w:val="00174C79"/>
    <w:rsid w:val="001764FD"/>
    <w:rsid w:val="00181098"/>
    <w:rsid w:val="0018358B"/>
    <w:rsid w:val="001852C0"/>
    <w:rsid w:val="00186E72"/>
    <w:rsid w:val="00197195"/>
    <w:rsid w:val="001A144C"/>
    <w:rsid w:val="001A3FD7"/>
    <w:rsid w:val="001A4C42"/>
    <w:rsid w:val="001A57DA"/>
    <w:rsid w:val="001A648E"/>
    <w:rsid w:val="001A6623"/>
    <w:rsid w:val="001A7420"/>
    <w:rsid w:val="001A78C0"/>
    <w:rsid w:val="001B63E7"/>
    <w:rsid w:val="001B6637"/>
    <w:rsid w:val="001C0A4E"/>
    <w:rsid w:val="001C21C3"/>
    <w:rsid w:val="001C3DA3"/>
    <w:rsid w:val="001D02C2"/>
    <w:rsid w:val="001D6101"/>
    <w:rsid w:val="001E312B"/>
    <w:rsid w:val="001E3C79"/>
    <w:rsid w:val="001E3F15"/>
    <w:rsid w:val="001E47B7"/>
    <w:rsid w:val="001F0C1D"/>
    <w:rsid w:val="001F1132"/>
    <w:rsid w:val="001F168B"/>
    <w:rsid w:val="001F25EC"/>
    <w:rsid w:val="002015BA"/>
    <w:rsid w:val="00201F5E"/>
    <w:rsid w:val="002029A3"/>
    <w:rsid w:val="002051CA"/>
    <w:rsid w:val="00207C4C"/>
    <w:rsid w:val="002113AD"/>
    <w:rsid w:val="002125BC"/>
    <w:rsid w:val="0021352D"/>
    <w:rsid w:val="00215212"/>
    <w:rsid w:val="002218BC"/>
    <w:rsid w:val="00224220"/>
    <w:rsid w:val="002248F9"/>
    <w:rsid w:val="002347A2"/>
    <w:rsid w:val="00240E1B"/>
    <w:rsid w:val="002458BC"/>
    <w:rsid w:val="00246A45"/>
    <w:rsid w:val="00246BAA"/>
    <w:rsid w:val="00247F66"/>
    <w:rsid w:val="00250E2E"/>
    <w:rsid w:val="00253FE2"/>
    <w:rsid w:val="00262B0E"/>
    <w:rsid w:val="00264E30"/>
    <w:rsid w:val="0026579F"/>
    <w:rsid w:val="002675F0"/>
    <w:rsid w:val="00270CEC"/>
    <w:rsid w:val="002740B7"/>
    <w:rsid w:val="002760EE"/>
    <w:rsid w:val="00277ED8"/>
    <w:rsid w:val="002830FA"/>
    <w:rsid w:val="00295482"/>
    <w:rsid w:val="0029663C"/>
    <w:rsid w:val="002A3363"/>
    <w:rsid w:val="002A3DD3"/>
    <w:rsid w:val="002A51E9"/>
    <w:rsid w:val="002A627F"/>
    <w:rsid w:val="002A6696"/>
    <w:rsid w:val="002B2F25"/>
    <w:rsid w:val="002B4EAA"/>
    <w:rsid w:val="002B6339"/>
    <w:rsid w:val="002C4B00"/>
    <w:rsid w:val="002D015F"/>
    <w:rsid w:val="002D1A03"/>
    <w:rsid w:val="002D20E7"/>
    <w:rsid w:val="002D34BB"/>
    <w:rsid w:val="002D46A9"/>
    <w:rsid w:val="002D486D"/>
    <w:rsid w:val="002D5275"/>
    <w:rsid w:val="002D556F"/>
    <w:rsid w:val="002D5ADC"/>
    <w:rsid w:val="002D6935"/>
    <w:rsid w:val="002D71B4"/>
    <w:rsid w:val="002E00EE"/>
    <w:rsid w:val="002E25F3"/>
    <w:rsid w:val="002E6228"/>
    <w:rsid w:val="002F2425"/>
    <w:rsid w:val="002F40B8"/>
    <w:rsid w:val="003001EF"/>
    <w:rsid w:val="00302723"/>
    <w:rsid w:val="003172DC"/>
    <w:rsid w:val="003177B2"/>
    <w:rsid w:val="00317A26"/>
    <w:rsid w:val="00317D53"/>
    <w:rsid w:val="00320095"/>
    <w:rsid w:val="00320F7B"/>
    <w:rsid w:val="00324518"/>
    <w:rsid w:val="00326F66"/>
    <w:rsid w:val="003273E3"/>
    <w:rsid w:val="00345D1E"/>
    <w:rsid w:val="00352064"/>
    <w:rsid w:val="0035462D"/>
    <w:rsid w:val="00356289"/>
    <w:rsid w:val="00356555"/>
    <w:rsid w:val="00357953"/>
    <w:rsid w:val="00365371"/>
    <w:rsid w:val="00366306"/>
    <w:rsid w:val="00370594"/>
    <w:rsid w:val="00371AC9"/>
    <w:rsid w:val="003765B8"/>
    <w:rsid w:val="0038122C"/>
    <w:rsid w:val="00387390"/>
    <w:rsid w:val="00396AD9"/>
    <w:rsid w:val="003A0C37"/>
    <w:rsid w:val="003A39FA"/>
    <w:rsid w:val="003A3E98"/>
    <w:rsid w:val="003A62E2"/>
    <w:rsid w:val="003B3230"/>
    <w:rsid w:val="003B39DB"/>
    <w:rsid w:val="003B517B"/>
    <w:rsid w:val="003C02F7"/>
    <w:rsid w:val="003C16BD"/>
    <w:rsid w:val="003C2568"/>
    <w:rsid w:val="003C3971"/>
    <w:rsid w:val="003C44ED"/>
    <w:rsid w:val="003C696F"/>
    <w:rsid w:val="003C74C4"/>
    <w:rsid w:val="003D16B7"/>
    <w:rsid w:val="003D5043"/>
    <w:rsid w:val="003D759A"/>
    <w:rsid w:val="003E2973"/>
    <w:rsid w:val="003F01CF"/>
    <w:rsid w:val="003F1B1D"/>
    <w:rsid w:val="003F5327"/>
    <w:rsid w:val="003F5727"/>
    <w:rsid w:val="003F5C5D"/>
    <w:rsid w:val="004009B8"/>
    <w:rsid w:val="004010AA"/>
    <w:rsid w:val="00405634"/>
    <w:rsid w:val="00417BD6"/>
    <w:rsid w:val="00423334"/>
    <w:rsid w:val="004246DE"/>
    <w:rsid w:val="004345EC"/>
    <w:rsid w:val="004377B3"/>
    <w:rsid w:val="004439D3"/>
    <w:rsid w:val="00443AA0"/>
    <w:rsid w:val="0044528F"/>
    <w:rsid w:val="00451869"/>
    <w:rsid w:val="00451F72"/>
    <w:rsid w:val="00454E49"/>
    <w:rsid w:val="00457141"/>
    <w:rsid w:val="00460379"/>
    <w:rsid w:val="00465515"/>
    <w:rsid w:val="00470165"/>
    <w:rsid w:val="00471326"/>
    <w:rsid w:val="0047424A"/>
    <w:rsid w:val="004764A8"/>
    <w:rsid w:val="004800CF"/>
    <w:rsid w:val="004811D3"/>
    <w:rsid w:val="00484296"/>
    <w:rsid w:val="004842A1"/>
    <w:rsid w:val="004856C8"/>
    <w:rsid w:val="0048622D"/>
    <w:rsid w:val="004915DA"/>
    <w:rsid w:val="00494B20"/>
    <w:rsid w:val="0049751D"/>
    <w:rsid w:val="00497C5F"/>
    <w:rsid w:val="004A0141"/>
    <w:rsid w:val="004A0AA5"/>
    <w:rsid w:val="004A0FCC"/>
    <w:rsid w:val="004A1416"/>
    <w:rsid w:val="004A2E9D"/>
    <w:rsid w:val="004A4D7C"/>
    <w:rsid w:val="004A4DF8"/>
    <w:rsid w:val="004A6B99"/>
    <w:rsid w:val="004B4ADB"/>
    <w:rsid w:val="004C06E7"/>
    <w:rsid w:val="004C30AC"/>
    <w:rsid w:val="004C3957"/>
    <w:rsid w:val="004C4C04"/>
    <w:rsid w:val="004D0B27"/>
    <w:rsid w:val="004D3578"/>
    <w:rsid w:val="004D6341"/>
    <w:rsid w:val="004E08DD"/>
    <w:rsid w:val="004E135D"/>
    <w:rsid w:val="004E1439"/>
    <w:rsid w:val="004E213A"/>
    <w:rsid w:val="004E4248"/>
    <w:rsid w:val="004F0988"/>
    <w:rsid w:val="004F0D73"/>
    <w:rsid w:val="004F1727"/>
    <w:rsid w:val="004F3340"/>
    <w:rsid w:val="004F6D94"/>
    <w:rsid w:val="00501404"/>
    <w:rsid w:val="00507CF1"/>
    <w:rsid w:val="00510A07"/>
    <w:rsid w:val="005122AA"/>
    <w:rsid w:val="00512D0D"/>
    <w:rsid w:val="00516975"/>
    <w:rsid w:val="00516EE8"/>
    <w:rsid w:val="00516F9B"/>
    <w:rsid w:val="005171B2"/>
    <w:rsid w:val="00520C93"/>
    <w:rsid w:val="00520E74"/>
    <w:rsid w:val="00527200"/>
    <w:rsid w:val="005307C2"/>
    <w:rsid w:val="0053388B"/>
    <w:rsid w:val="00535773"/>
    <w:rsid w:val="0053627E"/>
    <w:rsid w:val="00537034"/>
    <w:rsid w:val="005409CA"/>
    <w:rsid w:val="00543E6C"/>
    <w:rsid w:val="00553415"/>
    <w:rsid w:val="00560644"/>
    <w:rsid w:val="00562DA9"/>
    <w:rsid w:val="00565087"/>
    <w:rsid w:val="00565124"/>
    <w:rsid w:val="00575FDF"/>
    <w:rsid w:val="0057752F"/>
    <w:rsid w:val="00583B57"/>
    <w:rsid w:val="005876A5"/>
    <w:rsid w:val="00590149"/>
    <w:rsid w:val="005924F0"/>
    <w:rsid w:val="00597B11"/>
    <w:rsid w:val="005A062F"/>
    <w:rsid w:val="005A06BD"/>
    <w:rsid w:val="005A2C7B"/>
    <w:rsid w:val="005A37A8"/>
    <w:rsid w:val="005A4D01"/>
    <w:rsid w:val="005A6234"/>
    <w:rsid w:val="005B0BCC"/>
    <w:rsid w:val="005B0F5D"/>
    <w:rsid w:val="005B1881"/>
    <w:rsid w:val="005B4421"/>
    <w:rsid w:val="005B4F17"/>
    <w:rsid w:val="005B61DC"/>
    <w:rsid w:val="005B6C99"/>
    <w:rsid w:val="005B6CD6"/>
    <w:rsid w:val="005C1B81"/>
    <w:rsid w:val="005C2908"/>
    <w:rsid w:val="005C2ABB"/>
    <w:rsid w:val="005C44C3"/>
    <w:rsid w:val="005D048D"/>
    <w:rsid w:val="005D07C0"/>
    <w:rsid w:val="005D2E01"/>
    <w:rsid w:val="005D4B48"/>
    <w:rsid w:val="005D4F15"/>
    <w:rsid w:val="005D6DC3"/>
    <w:rsid w:val="005D70D9"/>
    <w:rsid w:val="005D7526"/>
    <w:rsid w:val="005E22C2"/>
    <w:rsid w:val="005E4BB2"/>
    <w:rsid w:val="005E4C16"/>
    <w:rsid w:val="005E4C30"/>
    <w:rsid w:val="005E503F"/>
    <w:rsid w:val="005E58DB"/>
    <w:rsid w:val="005E6A74"/>
    <w:rsid w:val="005E7456"/>
    <w:rsid w:val="005E7EB8"/>
    <w:rsid w:val="005F1CB3"/>
    <w:rsid w:val="005F3596"/>
    <w:rsid w:val="005F4806"/>
    <w:rsid w:val="005F7357"/>
    <w:rsid w:val="005F788A"/>
    <w:rsid w:val="00602AEA"/>
    <w:rsid w:val="006032A5"/>
    <w:rsid w:val="00604BB8"/>
    <w:rsid w:val="00606961"/>
    <w:rsid w:val="00606D13"/>
    <w:rsid w:val="00610385"/>
    <w:rsid w:val="00611008"/>
    <w:rsid w:val="00614FDF"/>
    <w:rsid w:val="0061593D"/>
    <w:rsid w:val="00620239"/>
    <w:rsid w:val="00621DED"/>
    <w:rsid w:val="00622277"/>
    <w:rsid w:val="00622708"/>
    <w:rsid w:val="00627DE9"/>
    <w:rsid w:val="00627DFF"/>
    <w:rsid w:val="0063086E"/>
    <w:rsid w:val="0063543D"/>
    <w:rsid w:val="006431D6"/>
    <w:rsid w:val="00643E38"/>
    <w:rsid w:val="00644A13"/>
    <w:rsid w:val="00646073"/>
    <w:rsid w:val="00646392"/>
    <w:rsid w:val="00646692"/>
    <w:rsid w:val="00647114"/>
    <w:rsid w:val="00647B0A"/>
    <w:rsid w:val="00656AC1"/>
    <w:rsid w:val="00657FC2"/>
    <w:rsid w:val="00661252"/>
    <w:rsid w:val="006629E4"/>
    <w:rsid w:val="00663F17"/>
    <w:rsid w:val="00666DCC"/>
    <w:rsid w:val="00673A9B"/>
    <w:rsid w:val="00687897"/>
    <w:rsid w:val="006912E9"/>
    <w:rsid w:val="00696F85"/>
    <w:rsid w:val="006975A5"/>
    <w:rsid w:val="00697B15"/>
    <w:rsid w:val="006A323F"/>
    <w:rsid w:val="006A3AB9"/>
    <w:rsid w:val="006A4B21"/>
    <w:rsid w:val="006A5AED"/>
    <w:rsid w:val="006B30D0"/>
    <w:rsid w:val="006B4609"/>
    <w:rsid w:val="006B481D"/>
    <w:rsid w:val="006B67F5"/>
    <w:rsid w:val="006B6DCE"/>
    <w:rsid w:val="006C2ACB"/>
    <w:rsid w:val="006C3D95"/>
    <w:rsid w:val="006E0A90"/>
    <w:rsid w:val="006E0F3A"/>
    <w:rsid w:val="006E3132"/>
    <w:rsid w:val="006E5C86"/>
    <w:rsid w:val="006E6752"/>
    <w:rsid w:val="006E7064"/>
    <w:rsid w:val="006F7DBD"/>
    <w:rsid w:val="00701116"/>
    <w:rsid w:val="007014DE"/>
    <w:rsid w:val="00701876"/>
    <w:rsid w:val="007039CC"/>
    <w:rsid w:val="007043B3"/>
    <w:rsid w:val="007065F8"/>
    <w:rsid w:val="00707FD8"/>
    <w:rsid w:val="0071002D"/>
    <w:rsid w:val="007105F6"/>
    <w:rsid w:val="007114E4"/>
    <w:rsid w:val="0071174C"/>
    <w:rsid w:val="007121D2"/>
    <w:rsid w:val="00713C44"/>
    <w:rsid w:val="00715755"/>
    <w:rsid w:val="00717352"/>
    <w:rsid w:val="00717E0C"/>
    <w:rsid w:val="0072034F"/>
    <w:rsid w:val="007234AB"/>
    <w:rsid w:val="00725BE1"/>
    <w:rsid w:val="00727CF9"/>
    <w:rsid w:val="0073219B"/>
    <w:rsid w:val="00732C82"/>
    <w:rsid w:val="00734A5B"/>
    <w:rsid w:val="0074026F"/>
    <w:rsid w:val="00740F38"/>
    <w:rsid w:val="00741085"/>
    <w:rsid w:val="007429F6"/>
    <w:rsid w:val="007438F7"/>
    <w:rsid w:val="00743C79"/>
    <w:rsid w:val="00744E76"/>
    <w:rsid w:val="00747D54"/>
    <w:rsid w:val="00750EDC"/>
    <w:rsid w:val="00751251"/>
    <w:rsid w:val="00751CF6"/>
    <w:rsid w:val="007535C4"/>
    <w:rsid w:val="00753D6F"/>
    <w:rsid w:val="0075554F"/>
    <w:rsid w:val="007567FE"/>
    <w:rsid w:val="00757D98"/>
    <w:rsid w:val="00761CF4"/>
    <w:rsid w:val="00761F23"/>
    <w:rsid w:val="007623E4"/>
    <w:rsid w:val="00765EA3"/>
    <w:rsid w:val="00774DA4"/>
    <w:rsid w:val="007816D0"/>
    <w:rsid w:val="00781F0F"/>
    <w:rsid w:val="00785E03"/>
    <w:rsid w:val="00786A21"/>
    <w:rsid w:val="0079067C"/>
    <w:rsid w:val="00791405"/>
    <w:rsid w:val="00793A0A"/>
    <w:rsid w:val="00796CEB"/>
    <w:rsid w:val="007A2A34"/>
    <w:rsid w:val="007A527F"/>
    <w:rsid w:val="007B335A"/>
    <w:rsid w:val="007B600E"/>
    <w:rsid w:val="007B7FA6"/>
    <w:rsid w:val="007C26CA"/>
    <w:rsid w:val="007C28B2"/>
    <w:rsid w:val="007C6244"/>
    <w:rsid w:val="007D3F87"/>
    <w:rsid w:val="007D462C"/>
    <w:rsid w:val="007D7209"/>
    <w:rsid w:val="007E305F"/>
    <w:rsid w:val="007E5DB0"/>
    <w:rsid w:val="007E5EF8"/>
    <w:rsid w:val="007E7D67"/>
    <w:rsid w:val="007F0F4A"/>
    <w:rsid w:val="007F22A5"/>
    <w:rsid w:val="007F460D"/>
    <w:rsid w:val="007F5962"/>
    <w:rsid w:val="008028A4"/>
    <w:rsid w:val="00803557"/>
    <w:rsid w:val="008053C0"/>
    <w:rsid w:val="00812597"/>
    <w:rsid w:val="0081418C"/>
    <w:rsid w:val="0081558A"/>
    <w:rsid w:val="00817BBF"/>
    <w:rsid w:val="00821B07"/>
    <w:rsid w:val="008225BC"/>
    <w:rsid w:val="00823322"/>
    <w:rsid w:val="00830747"/>
    <w:rsid w:val="00845574"/>
    <w:rsid w:val="00845774"/>
    <w:rsid w:val="00845ECD"/>
    <w:rsid w:val="008468F5"/>
    <w:rsid w:val="00846EE7"/>
    <w:rsid w:val="00847336"/>
    <w:rsid w:val="00850673"/>
    <w:rsid w:val="00850D9C"/>
    <w:rsid w:val="00852C37"/>
    <w:rsid w:val="00856194"/>
    <w:rsid w:val="00876739"/>
    <w:rsid w:val="008768CA"/>
    <w:rsid w:val="00880B19"/>
    <w:rsid w:val="00880EF8"/>
    <w:rsid w:val="00881AA7"/>
    <w:rsid w:val="00883DBD"/>
    <w:rsid w:val="00884BE1"/>
    <w:rsid w:val="008863FA"/>
    <w:rsid w:val="00887751"/>
    <w:rsid w:val="00894751"/>
    <w:rsid w:val="008A21D1"/>
    <w:rsid w:val="008A3310"/>
    <w:rsid w:val="008A3D72"/>
    <w:rsid w:val="008A52D6"/>
    <w:rsid w:val="008A65F9"/>
    <w:rsid w:val="008B2D1C"/>
    <w:rsid w:val="008B3560"/>
    <w:rsid w:val="008C0BD5"/>
    <w:rsid w:val="008C3732"/>
    <w:rsid w:val="008C384C"/>
    <w:rsid w:val="008C503D"/>
    <w:rsid w:val="008C5F9F"/>
    <w:rsid w:val="008C7167"/>
    <w:rsid w:val="008D4726"/>
    <w:rsid w:val="008D4980"/>
    <w:rsid w:val="008D5653"/>
    <w:rsid w:val="008D5CE2"/>
    <w:rsid w:val="008D6E92"/>
    <w:rsid w:val="008D7C8F"/>
    <w:rsid w:val="008E2D68"/>
    <w:rsid w:val="008E3A45"/>
    <w:rsid w:val="008E4010"/>
    <w:rsid w:val="008E6756"/>
    <w:rsid w:val="008F0EAB"/>
    <w:rsid w:val="008F34CB"/>
    <w:rsid w:val="008F3A6D"/>
    <w:rsid w:val="008F4AE9"/>
    <w:rsid w:val="00900C78"/>
    <w:rsid w:val="009012A1"/>
    <w:rsid w:val="0090271F"/>
    <w:rsid w:val="00902E23"/>
    <w:rsid w:val="00902EC5"/>
    <w:rsid w:val="00904130"/>
    <w:rsid w:val="00905415"/>
    <w:rsid w:val="009063B4"/>
    <w:rsid w:val="009114D7"/>
    <w:rsid w:val="0091348E"/>
    <w:rsid w:val="009154E4"/>
    <w:rsid w:val="009160E3"/>
    <w:rsid w:val="00917CCB"/>
    <w:rsid w:val="00924DFE"/>
    <w:rsid w:val="00927C48"/>
    <w:rsid w:val="009308E9"/>
    <w:rsid w:val="009312EA"/>
    <w:rsid w:val="00933CC4"/>
    <w:rsid w:val="00933FB0"/>
    <w:rsid w:val="00937BED"/>
    <w:rsid w:val="00940501"/>
    <w:rsid w:val="00942C2B"/>
    <w:rsid w:val="00942EC2"/>
    <w:rsid w:val="009434A7"/>
    <w:rsid w:val="00950B66"/>
    <w:rsid w:val="00953A10"/>
    <w:rsid w:val="00953F87"/>
    <w:rsid w:val="009572B3"/>
    <w:rsid w:val="00960878"/>
    <w:rsid w:val="00960F41"/>
    <w:rsid w:val="009639A0"/>
    <w:rsid w:val="00963C70"/>
    <w:rsid w:val="00966956"/>
    <w:rsid w:val="00966990"/>
    <w:rsid w:val="009676E6"/>
    <w:rsid w:val="009706C3"/>
    <w:rsid w:val="00970E6E"/>
    <w:rsid w:val="0097241D"/>
    <w:rsid w:val="00973528"/>
    <w:rsid w:val="009748A8"/>
    <w:rsid w:val="0097660B"/>
    <w:rsid w:val="009838FE"/>
    <w:rsid w:val="00987698"/>
    <w:rsid w:val="009952A0"/>
    <w:rsid w:val="00996A0C"/>
    <w:rsid w:val="00997E39"/>
    <w:rsid w:val="009A0A9D"/>
    <w:rsid w:val="009A1CF3"/>
    <w:rsid w:val="009B1616"/>
    <w:rsid w:val="009B6BC0"/>
    <w:rsid w:val="009C00B0"/>
    <w:rsid w:val="009C492B"/>
    <w:rsid w:val="009C6078"/>
    <w:rsid w:val="009C761A"/>
    <w:rsid w:val="009C7C7A"/>
    <w:rsid w:val="009D49A8"/>
    <w:rsid w:val="009D5752"/>
    <w:rsid w:val="009D64C0"/>
    <w:rsid w:val="009E054C"/>
    <w:rsid w:val="009E36A2"/>
    <w:rsid w:val="009E3C95"/>
    <w:rsid w:val="009F094E"/>
    <w:rsid w:val="009F37B7"/>
    <w:rsid w:val="009F74C1"/>
    <w:rsid w:val="00A05EE1"/>
    <w:rsid w:val="00A10F02"/>
    <w:rsid w:val="00A11810"/>
    <w:rsid w:val="00A12D9C"/>
    <w:rsid w:val="00A16225"/>
    <w:rsid w:val="00A164B4"/>
    <w:rsid w:val="00A17F67"/>
    <w:rsid w:val="00A21A4D"/>
    <w:rsid w:val="00A22016"/>
    <w:rsid w:val="00A2692D"/>
    <w:rsid w:val="00A26956"/>
    <w:rsid w:val="00A2717E"/>
    <w:rsid w:val="00A27486"/>
    <w:rsid w:val="00A27FA6"/>
    <w:rsid w:val="00A30DEF"/>
    <w:rsid w:val="00A3445E"/>
    <w:rsid w:val="00A35AA0"/>
    <w:rsid w:val="00A44FCF"/>
    <w:rsid w:val="00A500CB"/>
    <w:rsid w:val="00A505D8"/>
    <w:rsid w:val="00A535BD"/>
    <w:rsid w:val="00A53724"/>
    <w:rsid w:val="00A53D52"/>
    <w:rsid w:val="00A56066"/>
    <w:rsid w:val="00A56D81"/>
    <w:rsid w:val="00A56F35"/>
    <w:rsid w:val="00A60563"/>
    <w:rsid w:val="00A62894"/>
    <w:rsid w:val="00A65AF6"/>
    <w:rsid w:val="00A66F6C"/>
    <w:rsid w:val="00A70C39"/>
    <w:rsid w:val="00A73129"/>
    <w:rsid w:val="00A73B70"/>
    <w:rsid w:val="00A803D4"/>
    <w:rsid w:val="00A80E32"/>
    <w:rsid w:val="00A81FC5"/>
    <w:rsid w:val="00A82346"/>
    <w:rsid w:val="00A83482"/>
    <w:rsid w:val="00A878D7"/>
    <w:rsid w:val="00A90831"/>
    <w:rsid w:val="00A90A46"/>
    <w:rsid w:val="00A92BA1"/>
    <w:rsid w:val="00A943DD"/>
    <w:rsid w:val="00A95A32"/>
    <w:rsid w:val="00AA193A"/>
    <w:rsid w:val="00AA1FAC"/>
    <w:rsid w:val="00AA2163"/>
    <w:rsid w:val="00AA5F3F"/>
    <w:rsid w:val="00AB052B"/>
    <w:rsid w:val="00AB1F63"/>
    <w:rsid w:val="00AB2C83"/>
    <w:rsid w:val="00AB318E"/>
    <w:rsid w:val="00AB3992"/>
    <w:rsid w:val="00AB4A5D"/>
    <w:rsid w:val="00AB7A6A"/>
    <w:rsid w:val="00AC0077"/>
    <w:rsid w:val="00AC2AAD"/>
    <w:rsid w:val="00AC6249"/>
    <w:rsid w:val="00AC6BC6"/>
    <w:rsid w:val="00AC6FF7"/>
    <w:rsid w:val="00AD282F"/>
    <w:rsid w:val="00AD544A"/>
    <w:rsid w:val="00AD7666"/>
    <w:rsid w:val="00AE04D9"/>
    <w:rsid w:val="00AE244C"/>
    <w:rsid w:val="00AE2A2E"/>
    <w:rsid w:val="00AE65E2"/>
    <w:rsid w:val="00AE6A51"/>
    <w:rsid w:val="00AE7150"/>
    <w:rsid w:val="00AE78B1"/>
    <w:rsid w:val="00AE7B18"/>
    <w:rsid w:val="00AF0222"/>
    <w:rsid w:val="00AF1460"/>
    <w:rsid w:val="00AF74F5"/>
    <w:rsid w:val="00B0166E"/>
    <w:rsid w:val="00B037F0"/>
    <w:rsid w:val="00B07CD4"/>
    <w:rsid w:val="00B11A09"/>
    <w:rsid w:val="00B121B0"/>
    <w:rsid w:val="00B13F8B"/>
    <w:rsid w:val="00B15449"/>
    <w:rsid w:val="00B22B32"/>
    <w:rsid w:val="00B27A6E"/>
    <w:rsid w:val="00B31B83"/>
    <w:rsid w:val="00B34C34"/>
    <w:rsid w:val="00B42421"/>
    <w:rsid w:val="00B5088C"/>
    <w:rsid w:val="00B558B1"/>
    <w:rsid w:val="00B57437"/>
    <w:rsid w:val="00B57F4B"/>
    <w:rsid w:val="00B614A5"/>
    <w:rsid w:val="00B62E0D"/>
    <w:rsid w:val="00B63114"/>
    <w:rsid w:val="00B67037"/>
    <w:rsid w:val="00B67A1B"/>
    <w:rsid w:val="00B704A2"/>
    <w:rsid w:val="00B72426"/>
    <w:rsid w:val="00B86293"/>
    <w:rsid w:val="00B907D3"/>
    <w:rsid w:val="00B91AA0"/>
    <w:rsid w:val="00B93086"/>
    <w:rsid w:val="00B93D0A"/>
    <w:rsid w:val="00B94924"/>
    <w:rsid w:val="00B97850"/>
    <w:rsid w:val="00BA13DE"/>
    <w:rsid w:val="00BA19ED"/>
    <w:rsid w:val="00BA26EC"/>
    <w:rsid w:val="00BA3DA0"/>
    <w:rsid w:val="00BA4B8D"/>
    <w:rsid w:val="00BA4E92"/>
    <w:rsid w:val="00BA5C78"/>
    <w:rsid w:val="00BB142B"/>
    <w:rsid w:val="00BB4ECF"/>
    <w:rsid w:val="00BB7C88"/>
    <w:rsid w:val="00BC0F7D"/>
    <w:rsid w:val="00BC20C0"/>
    <w:rsid w:val="00BC2D95"/>
    <w:rsid w:val="00BC41CC"/>
    <w:rsid w:val="00BC53EA"/>
    <w:rsid w:val="00BC54FD"/>
    <w:rsid w:val="00BC5663"/>
    <w:rsid w:val="00BC61A6"/>
    <w:rsid w:val="00BD09CA"/>
    <w:rsid w:val="00BD2D13"/>
    <w:rsid w:val="00BD605A"/>
    <w:rsid w:val="00BD7D31"/>
    <w:rsid w:val="00BE27B2"/>
    <w:rsid w:val="00BE2EB9"/>
    <w:rsid w:val="00BE3255"/>
    <w:rsid w:val="00BE377B"/>
    <w:rsid w:val="00BE73E5"/>
    <w:rsid w:val="00BE75B0"/>
    <w:rsid w:val="00BE7916"/>
    <w:rsid w:val="00BF03BC"/>
    <w:rsid w:val="00BF128E"/>
    <w:rsid w:val="00BF4BB5"/>
    <w:rsid w:val="00BF5288"/>
    <w:rsid w:val="00C00716"/>
    <w:rsid w:val="00C02C0B"/>
    <w:rsid w:val="00C04268"/>
    <w:rsid w:val="00C05856"/>
    <w:rsid w:val="00C0601F"/>
    <w:rsid w:val="00C074DD"/>
    <w:rsid w:val="00C07F29"/>
    <w:rsid w:val="00C113C0"/>
    <w:rsid w:val="00C1496A"/>
    <w:rsid w:val="00C17FC7"/>
    <w:rsid w:val="00C25567"/>
    <w:rsid w:val="00C257FF"/>
    <w:rsid w:val="00C26215"/>
    <w:rsid w:val="00C33079"/>
    <w:rsid w:val="00C342B2"/>
    <w:rsid w:val="00C376C8"/>
    <w:rsid w:val="00C376E3"/>
    <w:rsid w:val="00C41556"/>
    <w:rsid w:val="00C44026"/>
    <w:rsid w:val="00C45231"/>
    <w:rsid w:val="00C46D63"/>
    <w:rsid w:val="00C549C9"/>
    <w:rsid w:val="00C551FF"/>
    <w:rsid w:val="00C56860"/>
    <w:rsid w:val="00C614E6"/>
    <w:rsid w:val="00C62AF4"/>
    <w:rsid w:val="00C64811"/>
    <w:rsid w:val="00C6511B"/>
    <w:rsid w:val="00C65DF2"/>
    <w:rsid w:val="00C71F2D"/>
    <w:rsid w:val="00C72833"/>
    <w:rsid w:val="00C76A0E"/>
    <w:rsid w:val="00C771F0"/>
    <w:rsid w:val="00C80F1D"/>
    <w:rsid w:val="00C85A1E"/>
    <w:rsid w:val="00C86C23"/>
    <w:rsid w:val="00C879B4"/>
    <w:rsid w:val="00C912FB"/>
    <w:rsid w:val="00C91962"/>
    <w:rsid w:val="00C92BB2"/>
    <w:rsid w:val="00C93F40"/>
    <w:rsid w:val="00C9561B"/>
    <w:rsid w:val="00C9692F"/>
    <w:rsid w:val="00CA18DC"/>
    <w:rsid w:val="00CA3D0C"/>
    <w:rsid w:val="00CA6063"/>
    <w:rsid w:val="00CA6C1E"/>
    <w:rsid w:val="00CB6508"/>
    <w:rsid w:val="00CB778B"/>
    <w:rsid w:val="00CC07E4"/>
    <w:rsid w:val="00CC1D3E"/>
    <w:rsid w:val="00CC2140"/>
    <w:rsid w:val="00CC42E4"/>
    <w:rsid w:val="00CC4359"/>
    <w:rsid w:val="00CD5C44"/>
    <w:rsid w:val="00CD6276"/>
    <w:rsid w:val="00CD71AC"/>
    <w:rsid w:val="00CE2AFA"/>
    <w:rsid w:val="00CE69B1"/>
    <w:rsid w:val="00CF40EB"/>
    <w:rsid w:val="00CF5FDD"/>
    <w:rsid w:val="00D03330"/>
    <w:rsid w:val="00D03414"/>
    <w:rsid w:val="00D05EFE"/>
    <w:rsid w:val="00D067A2"/>
    <w:rsid w:val="00D12299"/>
    <w:rsid w:val="00D13A9E"/>
    <w:rsid w:val="00D1477B"/>
    <w:rsid w:val="00D16776"/>
    <w:rsid w:val="00D16AE0"/>
    <w:rsid w:val="00D20B01"/>
    <w:rsid w:val="00D20F8A"/>
    <w:rsid w:val="00D23D80"/>
    <w:rsid w:val="00D2471B"/>
    <w:rsid w:val="00D26B88"/>
    <w:rsid w:val="00D27B43"/>
    <w:rsid w:val="00D33D2C"/>
    <w:rsid w:val="00D35108"/>
    <w:rsid w:val="00D373A9"/>
    <w:rsid w:val="00D42322"/>
    <w:rsid w:val="00D431EE"/>
    <w:rsid w:val="00D527E9"/>
    <w:rsid w:val="00D529B5"/>
    <w:rsid w:val="00D5366F"/>
    <w:rsid w:val="00D56EA5"/>
    <w:rsid w:val="00D57972"/>
    <w:rsid w:val="00D57990"/>
    <w:rsid w:val="00D600A3"/>
    <w:rsid w:val="00D610E5"/>
    <w:rsid w:val="00D617A7"/>
    <w:rsid w:val="00D61A08"/>
    <w:rsid w:val="00D63032"/>
    <w:rsid w:val="00D63B05"/>
    <w:rsid w:val="00D651D7"/>
    <w:rsid w:val="00D66958"/>
    <w:rsid w:val="00D6697A"/>
    <w:rsid w:val="00D675A9"/>
    <w:rsid w:val="00D676AC"/>
    <w:rsid w:val="00D67C88"/>
    <w:rsid w:val="00D71684"/>
    <w:rsid w:val="00D738D6"/>
    <w:rsid w:val="00D74B6F"/>
    <w:rsid w:val="00D755EB"/>
    <w:rsid w:val="00D76048"/>
    <w:rsid w:val="00D77BB9"/>
    <w:rsid w:val="00D82E6F"/>
    <w:rsid w:val="00D86B33"/>
    <w:rsid w:val="00D875C2"/>
    <w:rsid w:val="00D87E00"/>
    <w:rsid w:val="00D906DB"/>
    <w:rsid w:val="00D9113B"/>
    <w:rsid w:val="00D9134D"/>
    <w:rsid w:val="00D93998"/>
    <w:rsid w:val="00DA0CDB"/>
    <w:rsid w:val="00DA2FDC"/>
    <w:rsid w:val="00DA33F1"/>
    <w:rsid w:val="00DA437E"/>
    <w:rsid w:val="00DA7A03"/>
    <w:rsid w:val="00DB1818"/>
    <w:rsid w:val="00DB6B9D"/>
    <w:rsid w:val="00DC309B"/>
    <w:rsid w:val="00DC4339"/>
    <w:rsid w:val="00DC4DA2"/>
    <w:rsid w:val="00DC5415"/>
    <w:rsid w:val="00DC6D88"/>
    <w:rsid w:val="00DD3D01"/>
    <w:rsid w:val="00DD4C17"/>
    <w:rsid w:val="00DD6BEA"/>
    <w:rsid w:val="00DD74A5"/>
    <w:rsid w:val="00DE1174"/>
    <w:rsid w:val="00DE1C36"/>
    <w:rsid w:val="00DE2504"/>
    <w:rsid w:val="00DE2BDB"/>
    <w:rsid w:val="00DF2B1F"/>
    <w:rsid w:val="00DF4AB9"/>
    <w:rsid w:val="00DF5BC2"/>
    <w:rsid w:val="00DF5BC9"/>
    <w:rsid w:val="00DF62CD"/>
    <w:rsid w:val="00DF7991"/>
    <w:rsid w:val="00E0008E"/>
    <w:rsid w:val="00E0116A"/>
    <w:rsid w:val="00E07F4C"/>
    <w:rsid w:val="00E10672"/>
    <w:rsid w:val="00E156A6"/>
    <w:rsid w:val="00E163FC"/>
    <w:rsid w:val="00E16509"/>
    <w:rsid w:val="00E1796C"/>
    <w:rsid w:val="00E20D00"/>
    <w:rsid w:val="00E227B2"/>
    <w:rsid w:val="00E264CB"/>
    <w:rsid w:val="00E26568"/>
    <w:rsid w:val="00E26D95"/>
    <w:rsid w:val="00E315FB"/>
    <w:rsid w:val="00E360BB"/>
    <w:rsid w:val="00E37933"/>
    <w:rsid w:val="00E41CE4"/>
    <w:rsid w:val="00E44582"/>
    <w:rsid w:val="00E460FF"/>
    <w:rsid w:val="00E518C2"/>
    <w:rsid w:val="00E527D9"/>
    <w:rsid w:val="00E56485"/>
    <w:rsid w:val="00E56BC2"/>
    <w:rsid w:val="00E620B3"/>
    <w:rsid w:val="00E63A5C"/>
    <w:rsid w:val="00E652D4"/>
    <w:rsid w:val="00E653BE"/>
    <w:rsid w:val="00E71DCB"/>
    <w:rsid w:val="00E76314"/>
    <w:rsid w:val="00E77373"/>
    <w:rsid w:val="00E77645"/>
    <w:rsid w:val="00E85C7D"/>
    <w:rsid w:val="00E867A1"/>
    <w:rsid w:val="00E86ED6"/>
    <w:rsid w:val="00E95DFA"/>
    <w:rsid w:val="00EA0B36"/>
    <w:rsid w:val="00EA15B0"/>
    <w:rsid w:val="00EA1922"/>
    <w:rsid w:val="00EA1E44"/>
    <w:rsid w:val="00EA390D"/>
    <w:rsid w:val="00EA4548"/>
    <w:rsid w:val="00EA5EA7"/>
    <w:rsid w:val="00EA61E5"/>
    <w:rsid w:val="00EA6446"/>
    <w:rsid w:val="00EA7A13"/>
    <w:rsid w:val="00EB0FC7"/>
    <w:rsid w:val="00EB47DD"/>
    <w:rsid w:val="00EB786D"/>
    <w:rsid w:val="00EC0492"/>
    <w:rsid w:val="00EC0C3C"/>
    <w:rsid w:val="00EC108B"/>
    <w:rsid w:val="00EC1727"/>
    <w:rsid w:val="00EC323C"/>
    <w:rsid w:val="00EC4A25"/>
    <w:rsid w:val="00EC5124"/>
    <w:rsid w:val="00EC77B8"/>
    <w:rsid w:val="00ED20E9"/>
    <w:rsid w:val="00ED2F6E"/>
    <w:rsid w:val="00ED6FBB"/>
    <w:rsid w:val="00ED70BA"/>
    <w:rsid w:val="00EE4F61"/>
    <w:rsid w:val="00EF1F6C"/>
    <w:rsid w:val="00EF3659"/>
    <w:rsid w:val="00EF608C"/>
    <w:rsid w:val="00F0078F"/>
    <w:rsid w:val="00F00F39"/>
    <w:rsid w:val="00F0221F"/>
    <w:rsid w:val="00F025A2"/>
    <w:rsid w:val="00F0367D"/>
    <w:rsid w:val="00F04712"/>
    <w:rsid w:val="00F064B2"/>
    <w:rsid w:val="00F06C5E"/>
    <w:rsid w:val="00F13050"/>
    <w:rsid w:val="00F13360"/>
    <w:rsid w:val="00F17BDE"/>
    <w:rsid w:val="00F2052F"/>
    <w:rsid w:val="00F22EC7"/>
    <w:rsid w:val="00F232E7"/>
    <w:rsid w:val="00F251AF"/>
    <w:rsid w:val="00F25927"/>
    <w:rsid w:val="00F267B7"/>
    <w:rsid w:val="00F30C40"/>
    <w:rsid w:val="00F30ECE"/>
    <w:rsid w:val="00F313AE"/>
    <w:rsid w:val="00F325C8"/>
    <w:rsid w:val="00F33F7A"/>
    <w:rsid w:val="00F3405E"/>
    <w:rsid w:val="00F34510"/>
    <w:rsid w:val="00F35A59"/>
    <w:rsid w:val="00F37768"/>
    <w:rsid w:val="00F40B42"/>
    <w:rsid w:val="00F41199"/>
    <w:rsid w:val="00F4365D"/>
    <w:rsid w:val="00F44CC4"/>
    <w:rsid w:val="00F52C42"/>
    <w:rsid w:val="00F5744E"/>
    <w:rsid w:val="00F57547"/>
    <w:rsid w:val="00F57A43"/>
    <w:rsid w:val="00F626FF"/>
    <w:rsid w:val="00F653B8"/>
    <w:rsid w:val="00F6639B"/>
    <w:rsid w:val="00F7038B"/>
    <w:rsid w:val="00F74D71"/>
    <w:rsid w:val="00F82C8F"/>
    <w:rsid w:val="00F82E5F"/>
    <w:rsid w:val="00F8567E"/>
    <w:rsid w:val="00F86ED1"/>
    <w:rsid w:val="00F9008D"/>
    <w:rsid w:val="00F904C7"/>
    <w:rsid w:val="00F920D9"/>
    <w:rsid w:val="00F9231E"/>
    <w:rsid w:val="00F9776D"/>
    <w:rsid w:val="00F97D4D"/>
    <w:rsid w:val="00FA1266"/>
    <w:rsid w:val="00FA5EAC"/>
    <w:rsid w:val="00FB0304"/>
    <w:rsid w:val="00FB747B"/>
    <w:rsid w:val="00FC03F9"/>
    <w:rsid w:val="00FC1192"/>
    <w:rsid w:val="00FC1EDE"/>
    <w:rsid w:val="00FC366D"/>
    <w:rsid w:val="00FC409A"/>
    <w:rsid w:val="00FD1410"/>
    <w:rsid w:val="00FD2782"/>
    <w:rsid w:val="00FD4242"/>
    <w:rsid w:val="00FD58A9"/>
    <w:rsid w:val="00FD7BB4"/>
    <w:rsid w:val="00FE3A27"/>
    <w:rsid w:val="00FE3E57"/>
    <w:rsid w:val="00FE5D52"/>
    <w:rsid w:val="00FF1F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customStyle="1" w:styleId="CRCoverPage">
    <w:name w:val="CR Cover Page"/>
    <w:rsid w:val="0018358B"/>
    <w:pPr>
      <w:spacing w:after="120"/>
    </w:pPr>
    <w:rPr>
      <w:rFonts w:ascii="Arial" w:hAnsi="Arial"/>
      <w:lang w:eastAsia="en-US"/>
    </w:rPr>
  </w:style>
  <w:style w:type="paragraph" w:customStyle="1" w:styleId="Reference">
    <w:name w:val="Reference"/>
    <w:basedOn w:val="Normal"/>
    <w:rsid w:val="0018358B"/>
    <w:pPr>
      <w:tabs>
        <w:tab w:val="left" w:pos="851"/>
      </w:tabs>
      <w:ind w:left="851" w:hanging="851"/>
    </w:pPr>
    <w:rPr>
      <w:rFonts w:eastAsia="SimSun"/>
    </w:rPr>
  </w:style>
  <w:style w:type="paragraph" w:customStyle="1" w:styleId="FigureTitle">
    <w:name w:val="Figure_Title"/>
    <w:basedOn w:val="Normal"/>
    <w:next w:val="Normal"/>
    <w:rsid w:val="00512D0D"/>
    <w:pPr>
      <w:keepLines/>
      <w:tabs>
        <w:tab w:val="left" w:pos="794"/>
        <w:tab w:val="left" w:pos="1191"/>
        <w:tab w:val="left" w:pos="1588"/>
        <w:tab w:val="left" w:pos="1985"/>
      </w:tabs>
      <w:spacing w:before="120" w:after="480"/>
      <w:jc w:val="center"/>
    </w:pPr>
    <w:rPr>
      <w:b/>
      <w:sz w:val="24"/>
    </w:rPr>
  </w:style>
  <w:style w:type="character" w:customStyle="1" w:styleId="B1Char">
    <w:name w:val="B1 Char"/>
    <w:link w:val="B1"/>
    <w:qFormat/>
    <w:locked/>
    <w:rsid w:val="00512D0D"/>
    <w:rPr>
      <w:lang w:eastAsia="en-US"/>
    </w:rPr>
  </w:style>
  <w:style w:type="character" w:customStyle="1" w:styleId="NOChar">
    <w:name w:val="NO Char"/>
    <w:link w:val="NO"/>
    <w:locked/>
    <w:rsid w:val="00512D0D"/>
    <w:rPr>
      <w:lang w:eastAsia="en-US"/>
    </w:rPr>
  </w:style>
  <w:style w:type="character" w:customStyle="1" w:styleId="Heading2Char">
    <w:name w:val="Heading 2 Char"/>
    <w:link w:val="Heading2"/>
    <w:rsid w:val="00C56860"/>
    <w:rPr>
      <w:rFonts w:ascii="Arial" w:hAnsi="Arial"/>
      <w:sz w:val="32"/>
      <w:lang w:eastAsia="en-US"/>
    </w:rPr>
  </w:style>
  <w:style w:type="character" w:customStyle="1" w:styleId="Heading3Char">
    <w:name w:val="Heading 3 Char"/>
    <w:aliases w:val="h3 Char"/>
    <w:link w:val="Heading3"/>
    <w:rsid w:val="00C56860"/>
    <w:rPr>
      <w:rFonts w:ascii="Arial" w:hAnsi="Arial"/>
      <w:sz w:val="28"/>
      <w:lang w:eastAsia="en-US"/>
    </w:rPr>
  </w:style>
  <w:style w:type="character" w:customStyle="1" w:styleId="TALChar">
    <w:name w:val="TAL Char"/>
    <w:link w:val="TAL"/>
    <w:qFormat/>
    <w:locked/>
    <w:rsid w:val="00C56860"/>
    <w:rPr>
      <w:rFonts w:ascii="Arial" w:hAnsi="Arial"/>
      <w:sz w:val="18"/>
      <w:lang w:eastAsia="en-US"/>
    </w:rPr>
  </w:style>
  <w:style w:type="character" w:customStyle="1" w:styleId="TAHCar">
    <w:name w:val="TAH Car"/>
    <w:link w:val="TAH"/>
    <w:locked/>
    <w:rsid w:val="00C56860"/>
    <w:rPr>
      <w:rFonts w:ascii="Arial" w:hAnsi="Arial"/>
      <w:b/>
      <w:sz w:val="18"/>
      <w:lang w:eastAsia="en-US"/>
    </w:rPr>
  </w:style>
  <w:style w:type="character" w:customStyle="1" w:styleId="Heading4Char">
    <w:name w:val="Heading 4 Char"/>
    <w:link w:val="Heading4"/>
    <w:rsid w:val="002125BC"/>
    <w:rPr>
      <w:rFonts w:ascii="Arial" w:hAnsi="Arial"/>
      <w:sz w:val="24"/>
      <w:lang w:eastAsia="en-US"/>
    </w:rPr>
  </w:style>
  <w:style w:type="character" w:customStyle="1" w:styleId="Heading1Char">
    <w:name w:val="Heading 1 Char"/>
    <w:basedOn w:val="DefaultParagraphFont"/>
    <w:link w:val="Heading1"/>
    <w:rsid w:val="00953F87"/>
    <w:rPr>
      <w:rFonts w:ascii="Arial" w:hAnsi="Arial"/>
      <w:sz w:val="36"/>
      <w:lang w:eastAsia="en-US"/>
    </w:rPr>
  </w:style>
  <w:style w:type="paragraph" w:styleId="HTMLPreformatted">
    <w:name w:val="HTML Preformatted"/>
    <w:basedOn w:val="Normal"/>
    <w:link w:val="HTMLPreformattedChar"/>
    <w:uiPriority w:val="99"/>
    <w:unhideWhenUsed/>
    <w:rsid w:val="0095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IN" w:eastAsia="ja-JP"/>
    </w:rPr>
  </w:style>
  <w:style w:type="character" w:customStyle="1" w:styleId="HTMLPreformattedChar">
    <w:name w:val="HTML Preformatted Char"/>
    <w:basedOn w:val="DefaultParagraphFont"/>
    <w:link w:val="HTMLPreformatted"/>
    <w:uiPriority w:val="99"/>
    <w:rsid w:val="00953F87"/>
    <w:rPr>
      <w:rFonts w:ascii="Courier New" w:hAnsi="Courier New" w:cs="Courier New"/>
      <w:lang w:val="en-IN" w:eastAsia="ja-JP"/>
    </w:rPr>
  </w:style>
  <w:style w:type="character" w:customStyle="1" w:styleId="PLChar">
    <w:name w:val="PL Char"/>
    <w:link w:val="PL"/>
    <w:qFormat/>
    <w:locked/>
    <w:rsid w:val="00953F87"/>
    <w:rPr>
      <w:rFonts w:ascii="Courier New" w:hAnsi="Courier New"/>
      <w:noProof/>
      <w:sz w:val="16"/>
      <w:lang w:eastAsia="en-US"/>
    </w:rPr>
  </w:style>
  <w:style w:type="character" w:customStyle="1" w:styleId="TAHChar">
    <w:name w:val="TAH Char"/>
    <w:rsid w:val="007A2A34"/>
    <w:rPr>
      <w:rFonts w:ascii="Arial" w:hAnsi="Arial"/>
      <w:b/>
      <w:sz w:val="18"/>
      <w:lang w:eastAsia="en-US"/>
    </w:rPr>
  </w:style>
  <w:style w:type="character" w:customStyle="1" w:styleId="EditorsNoteChar">
    <w:name w:val="Editor's Note Char"/>
    <w:aliases w:val="EN Char"/>
    <w:link w:val="EditorsNote"/>
    <w:rsid w:val="007A2A34"/>
    <w:rPr>
      <w:color w:val="FF0000"/>
      <w:lang w:eastAsia="en-US"/>
    </w:rPr>
  </w:style>
  <w:style w:type="character" w:customStyle="1" w:styleId="THChar">
    <w:name w:val="TH Char"/>
    <w:link w:val="TH"/>
    <w:qFormat/>
    <w:rsid w:val="007A2A34"/>
    <w:rPr>
      <w:rFonts w:ascii="Arial" w:hAnsi="Arial"/>
      <w:b/>
      <w:lang w:eastAsia="en-US"/>
    </w:rPr>
  </w:style>
  <w:style w:type="paragraph" w:styleId="ListParagraph">
    <w:name w:val="List Paragraph"/>
    <w:basedOn w:val="Normal"/>
    <w:uiPriority w:val="34"/>
    <w:qFormat/>
    <w:rsid w:val="00BC53EA"/>
    <w:pPr>
      <w:ind w:left="720"/>
      <w:contextualSpacing/>
    </w:pPr>
  </w:style>
  <w:style w:type="character" w:customStyle="1" w:styleId="EXCar">
    <w:name w:val="EX Car"/>
    <w:link w:val="EX"/>
    <w:locked/>
    <w:rsid w:val="001320B0"/>
    <w:rPr>
      <w:lang w:eastAsia="en-US"/>
    </w:rPr>
  </w:style>
  <w:style w:type="character" w:styleId="CommentReference">
    <w:name w:val="annotation reference"/>
    <w:basedOn w:val="DefaultParagraphFont"/>
    <w:rsid w:val="00345D1E"/>
    <w:rPr>
      <w:sz w:val="16"/>
      <w:szCs w:val="16"/>
    </w:rPr>
  </w:style>
  <w:style w:type="paragraph" w:styleId="CommentText">
    <w:name w:val="annotation text"/>
    <w:basedOn w:val="Normal"/>
    <w:link w:val="CommentTextChar"/>
    <w:rsid w:val="00345D1E"/>
  </w:style>
  <w:style w:type="character" w:customStyle="1" w:styleId="CommentTextChar">
    <w:name w:val="Comment Text Char"/>
    <w:basedOn w:val="DefaultParagraphFont"/>
    <w:link w:val="CommentText"/>
    <w:rsid w:val="00345D1E"/>
    <w:rPr>
      <w:lang w:eastAsia="en-US"/>
    </w:rPr>
  </w:style>
  <w:style w:type="paragraph" w:styleId="CommentSubject">
    <w:name w:val="annotation subject"/>
    <w:basedOn w:val="CommentText"/>
    <w:next w:val="CommentText"/>
    <w:link w:val="CommentSubjectChar"/>
    <w:rsid w:val="00345D1E"/>
    <w:rPr>
      <w:b/>
      <w:bCs/>
    </w:rPr>
  </w:style>
  <w:style w:type="character" w:customStyle="1" w:styleId="CommentSubjectChar">
    <w:name w:val="Comment Subject Char"/>
    <w:basedOn w:val="CommentTextChar"/>
    <w:link w:val="CommentSubject"/>
    <w:rsid w:val="00345D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0779">
      <w:bodyDiv w:val="1"/>
      <w:marLeft w:val="0"/>
      <w:marRight w:val="0"/>
      <w:marTop w:val="0"/>
      <w:marBottom w:val="0"/>
      <w:divBdr>
        <w:top w:val="none" w:sz="0" w:space="0" w:color="auto"/>
        <w:left w:val="none" w:sz="0" w:space="0" w:color="auto"/>
        <w:bottom w:val="none" w:sz="0" w:space="0" w:color="auto"/>
        <w:right w:val="none" w:sz="0" w:space="0" w:color="auto"/>
      </w:divBdr>
    </w:div>
    <w:div w:id="1234244312">
      <w:bodyDiv w:val="1"/>
      <w:marLeft w:val="0"/>
      <w:marRight w:val="0"/>
      <w:marTop w:val="0"/>
      <w:marBottom w:val="0"/>
      <w:divBdr>
        <w:top w:val="none" w:sz="0" w:space="0" w:color="auto"/>
        <w:left w:val="none" w:sz="0" w:space="0" w:color="auto"/>
        <w:bottom w:val="none" w:sz="0" w:space="0" w:color="auto"/>
        <w:right w:val="none" w:sz="0" w:space="0" w:color="auto"/>
      </w:divBdr>
    </w:div>
    <w:div w:id="1387988526">
      <w:bodyDiv w:val="1"/>
      <w:marLeft w:val="0"/>
      <w:marRight w:val="0"/>
      <w:marTop w:val="0"/>
      <w:marBottom w:val="0"/>
      <w:divBdr>
        <w:top w:val="none" w:sz="0" w:space="0" w:color="auto"/>
        <w:left w:val="none" w:sz="0" w:space="0" w:color="auto"/>
        <w:bottom w:val="none" w:sz="0" w:space="0" w:color="auto"/>
        <w:right w:val="none" w:sz="0" w:space="0" w:color="auto"/>
      </w:divBdr>
    </w:div>
    <w:div w:id="1554150553">
      <w:bodyDiv w:val="1"/>
      <w:marLeft w:val="0"/>
      <w:marRight w:val="0"/>
      <w:marTop w:val="0"/>
      <w:marBottom w:val="0"/>
      <w:divBdr>
        <w:top w:val="none" w:sz="0" w:space="0" w:color="auto"/>
        <w:left w:val="none" w:sz="0" w:space="0" w:color="auto"/>
        <w:bottom w:val="none" w:sz="0" w:space="0" w:color="auto"/>
        <w:right w:val="none" w:sz="0" w:space="0" w:color="auto"/>
      </w:divBdr>
    </w:div>
    <w:div w:id="18989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5771-2A3F-4B09-98D3-0B0DF4D2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2544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DeepanshuGautam#144e</cp:lastModifiedBy>
  <cp:revision>5</cp:revision>
  <cp:lastPrinted>2019-02-25T14:05:00Z</cp:lastPrinted>
  <dcterms:created xsi:type="dcterms:W3CDTF">2022-06-30T09:18:00Z</dcterms:created>
  <dcterms:modified xsi:type="dcterms:W3CDTF">2022-06-30T09:26:00Z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