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F853" w14:textId="1431EA4B" w:rsidR="003C44ED" w:rsidRDefault="003C44ED" w:rsidP="003C44ED">
      <w:pPr>
        <w:pStyle w:val="CRCoverPage"/>
        <w:tabs>
          <w:tab w:val="right" w:pos="9639"/>
        </w:tabs>
        <w:spacing w:after="0"/>
        <w:rPr>
          <w:b/>
          <w:i/>
          <w:noProof/>
          <w:sz w:val="28"/>
        </w:rPr>
      </w:pPr>
      <w:bookmarkStart w:id="0" w:name="_Toc76993097"/>
      <w:r>
        <w:rPr>
          <w:b/>
          <w:noProof/>
          <w:sz w:val="24"/>
        </w:rPr>
        <w:t>3GPP TSG-</w:t>
      </w:r>
      <w:r w:rsidR="001F28F6">
        <w:fldChar w:fldCharType="begin"/>
      </w:r>
      <w:r w:rsidR="001F28F6">
        <w:instrText xml:space="preserve"> DOCPROPERTY  TSG/WGRef  \* MERGEFORMAT </w:instrText>
      </w:r>
      <w:r w:rsidR="001F28F6">
        <w:fldChar w:fldCharType="separate"/>
      </w:r>
      <w:r>
        <w:rPr>
          <w:b/>
          <w:noProof/>
          <w:sz w:val="24"/>
        </w:rPr>
        <w:t>SA5</w:t>
      </w:r>
      <w:r w:rsidR="001F28F6">
        <w:rPr>
          <w:b/>
          <w:noProof/>
          <w:sz w:val="24"/>
        </w:rPr>
        <w:fldChar w:fldCharType="end"/>
      </w:r>
      <w:r>
        <w:rPr>
          <w:b/>
          <w:noProof/>
          <w:sz w:val="24"/>
        </w:rPr>
        <w:t xml:space="preserve"> Meeting #</w:t>
      </w:r>
      <w:r w:rsidR="001F28F6">
        <w:fldChar w:fldCharType="begin"/>
      </w:r>
      <w:r w:rsidR="001F28F6">
        <w:instrText xml:space="preserve"> DOCPROPERTY  MtgSeq  \* MERGEFORMAT </w:instrText>
      </w:r>
      <w:r w:rsidR="001F28F6">
        <w:fldChar w:fldCharType="separate"/>
      </w:r>
      <w:r w:rsidRPr="00EB09B7">
        <w:rPr>
          <w:b/>
          <w:noProof/>
          <w:sz w:val="24"/>
        </w:rPr>
        <w:t>14</w:t>
      </w:r>
      <w:r w:rsidR="001F28F6">
        <w:rPr>
          <w:b/>
          <w:noProof/>
          <w:sz w:val="24"/>
        </w:rPr>
        <w:fldChar w:fldCharType="end"/>
      </w:r>
      <w:r w:rsidR="005661AA">
        <w:rPr>
          <w:b/>
          <w:noProof/>
          <w:sz w:val="24"/>
        </w:rPr>
        <w:t>4</w:t>
      </w:r>
      <w:r w:rsidR="001F28F6">
        <w:fldChar w:fldCharType="begin"/>
      </w:r>
      <w:r w:rsidR="001F28F6">
        <w:instrText xml:space="preserve"> DOCPROPERTY  MtgTitle  \* MERGEFORMAT </w:instrText>
      </w:r>
      <w:r w:rsidR="001F28F6">
        <w:fldChar w:fldCharType="separate"/>
      </w:r>
      <w:r>
        <w:rPr>
          <w:b/>
          <w:noProof/>
          <w:sz w:val="24"/>
        </w:rPr>
        <w:t>-e</w:t>
      </w:r>
      <w:r w:rsidR="001F28F6">
        <w:rPr>
          <w:b/>
          <w:noProof/>
          <w:sz w:val="24"/>
        </w:rPr>
        <w:fldChar w:fldCharType="end"/>
      </w:r>
      <w:r>
        <w:rPr>
          <w:b/>
          <w:i/>
          <w:noProof/>
          <w:sz w:val="28"/>
        </w:rPr>
        <w:tab/>
      </w:r>
      <w:r w:rsidR="001F28F6">
        <w:fldChar w:fldCharType="begin"/>
      </w:r>
      <w:r w:rsidR="001F28F6">
        <w:instrText xml:space="preserve"> DOCPROPERTY  Tdoc#  \* MERGEFORMAT </w:instrText>
      </w:r>
      <w:r w:rsidR="001F28F6">
        <w:fldChar w:fldCharType="separate"/>
      </w:r>
      <w:r w:rsidRPr="00E13F3D">
        <w:rPr>
          <w:b/>
          <w:i/>
          <w:noProof/>
          <w:sz w:val="28"/>
        </w:rPr>
        <w:t>S5-22</w:t>
      </w:r>
      <w:r w:rsidR="005661AA">
        <w:rPr>
          <w:b/>
          <w:i/>
          <w:noProof/>
          <w:sz w:val="28"/>
        </w:rPr>
        <w:t>4042</w:t>
      </w:r>
      <w:r w:rsidR="001F28F6">
        <w:rPr>
          <w:b/>
          <w:i/>
          <w:noProof/>
          <w:sz w:val="28"/>
        </w:rPr>
        <w:fldChar w:fldCharType="end"/>
      </w:r>
    </w:p>
    <w:p w14:paraId="004EA737" w14:textId="766D7B52" w:rsidR="0018358B" w:rsidRPr="00D71EE5" w:rsidRDefault="001F28F6" w:rsidP="003C44ED">
      <w:pPr>
        <w:pStyle w:val="CRCoverPage"/>
        <w:outlineLvl w:val="0"/>
        <w:rPr>
          <w:rFonts w:cs="Arial"/>
          <w:b/>
          <w:sz w:val="24"/>
        </w:rPr>
      </w:pPr>
      <w:r>
        <w:fldChar w:fldCharType="begin"/>
      </w:r>
      <w:r>
        <w:instrText xml:space="preserve"> DOCPROPERTY  Location  \* MERGEFORMAT </w:instrText>
      </w:r>
      <w:r>
        <w:fldChar w:fldCharType="separate"/>
      </w:r>
      <w:r w:rsidR="003C44ED" w:rsidRPr="00BA51D9">
        <w:rPr>
          <w:b/>
          <w:noProof/>
          <w:sz w:val="24"/>
        </w:rPr>
        <w:t>Online</w:t>
      </w:r>
      <w:r>
        <w:rPr>
          <w:b/>
          <w:noProof/>
          <w:sz w:val="24"/>
        </w:rPr>
        <w:fldChar w:fldCharType="end"/>
      </w:r>
      <w:r w:rsidR="003C44ED">
        <w:rPr>
          <w:b/>
          <w:noProof/>
          <w:sz w:val="24"/>
        </w:rPr>
        <w:t xml:space="preserve">, </w:t>
      </w:r>
      <w:r w:rsidR="003C44ED">
        <w:fldChar w:fldCharType="begin"/>
      </w:r>
      <w:r w:rsidR="003C44ED">
        <w:instrText xml:space="preserve"> DOCPROPERTY  Country  \* MERGEFORMAT </w:instrText>
      </w:r>
      <w:r w:rsidR="003C44ED">
        <w:fldChar w:fldCharType="end"/>
      </w:r>
      <w:r w:rsidR="003C44ED">
        <w:rPr>
          <w:b/>
          <w:noProof/>
          <w:sz w:val="24"/>
        </w:rPr>
        <w:t xml:space="preserve">, </w:t>
      </w:r>
      <w:r>
        <w:fldChar w:fldCharType="begin"/>
      </w:r>
      <w:r>
        <w:instrText xml:space="preserve"> DOCPROPERTY  StartDate  \* MERGEFORMAT </w:instrText>
      </w:r>
      <w:r>
        <w:fldChar w:fldCharType="separate"/>
      </w:r>
      <w:r w:rsidR="005661AA">
        <w:rPr>
          <w:b/>
          <w:noProof/>
          <w:sz w:val="24"/>
        </w:rPr>
        <w:t>27</w:t>
      </w:r>
      <w:r w:rsidR="003C44ED" w:rsidRPr="00BA51D9">
        <w:rPr>
          <w:b/>
          <w:noProof/>
          <w:sz w:val="24"/>
        </w:rPr>
        <w:t xml:space="preserve">th </w:t>
      </w:r>
      <w:r w:rsidR="005661AA">
        <w:rPr>
          <w:b/>
          <w:noProof/>
          <w:sz w:val="24"/>
        </w:rPr>
        <w:t>June</w:t>
      </w:r>
      <w:r w:rsidR="003C44ED" w:rsidRPr="00BA51D9">
        <w:rPr>
          <w:b/>
          <w:noProof/>
          <w:sz w:val="24"/>
        </w:rPr>
        <w:t xml:space="preserve"> 2022</w:t>
      </w:r>
      <w:r>
        <w:rPr>
          <w:b/>
          <w:noProof/>
          <w:sz w:val="24"/>
        </w:rPr>
        <w:fldChar w:fldCharType="end"/>
      </w:r>
      <w:r w:rsidR="003C44ED">
        <w:rPr>
          <w:b/>
          <w:noProof/>
          <w:sz w:val="24"/>
        </w:rPr>
        <w:t xml:space="preserve"> </w:t>
      </w:r>
      <w:r w:rsidR="005661AA">
        <w:rPr>
          <w:b/>
          <w:noProof/>
          <w:sz w:val="24"/>
        </w:rPr>
        <w:t>–</w:t>
      </w:r>
      <w:r w:rsidR="003C44ED">
        <w:rPr>
          <w:b/>
          <w:noProof/>
          <w:sz w:val="24"/>
        </w:rPr>
        <w:t xml:space="preserve"> </w:t>
      </w:r>
      <w:r>
        <w:fldChar w:fldCharType="begin"/>
      </w:r>
      <w:r>
        <w:instrText xml:space="preserve"> DOCPROPERTY  EndDate  \* MERGEFORMAT </w:instrText>
      </w:r>
      <w:r>
        <w:fldChar w:fldCharType="separate"/>
      </w:r>
      <w:r w:rsidR="005661AA">
        <w:rPr>
          <w:b/>
          <w:noProof/>
          <w:sz w:val="24"/>
        </w:rPr>
        <w:t>1st</w:t>
      </w:r>
      <w:r w:rsidR="003C44ED" w:rsidRPr="00BA51D9">
        <w:rPr>
          <w:b/>
          <w:noProof/>
          <w:sz w:val="24"/>
        </w:rPr>
        <w:t xml:space="preserve"> </w:t>
      </w:r>
      <w:r w:rsidR="005661AA">
        <w:rPr>
          <w:b/>
          <w:noProof/>
          <w:sz w:val="24"/>
        </w:rPr>
        <w:t>July</w:t>
      </w:r>
      <w:r w:rsidR="003C44ED" w:rsidRPr="00BA51D9">
        <w:rPr>
          <w:b/>
          <w:noProof/>
          <w:sz w:val="24"/>
        </w:rPr>
        <w:t xml:space="preserve"> 2022</w:t>
      </w:r>
      <w:r>
        <w:rPr>
          <w:b/>
          <w:noProof/>
          <w:sz w:val="24"/>
        </w:rPr>
        <w:fldChar w:fldCharType="end"/>
      </w:r>
      <w:r w:rsidR="0018358B">
        <w:rPr>
          <w:rFonts w:cs="Arial"/>
          <w:b/>
          <w:sz w:val="24"/>
        </w:rPr>
        <w:tab/>
      </w:r>
    </w:p>
    <w:p w14:paraId="6471AB4A" w14:textId="2F90BAE2"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p>
    <w:p w14:paraId="77C52C91" w14:textId="4D471C82"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D35108" w:rsidRPr="00D35108">
        <w:rPr>
          <w:rFonts w:ascii="Arial" w:hAnsi="Arial"/>
          <w:b/>
          <w:lang w:val="en-US"/>
        </w:rPr>
        <w:t xml:space="preserve">pCR 28.824 </w:t>
      </w:r>
      <w:r w:rsidR="005661AA">
        <w:rPr>
          <w:rFonts w:ascii="Arial" w:hAnsi="Arial"/>
          <w:b/>
          <w:lang w:val="en-US"/>
        </w:rPr>
        <w:t xml:space="preserve">Updating </w:t>
      </w:r>
      <w:r w:rsidR="00D35108" w:rsidRPr="00D35108">
        <w:rPr>
          <w:rFonts w:ascii="Arial" w:hAnsi="Arial"/>
          <w:b/>
          <w:lang w:val="en-US"/>
        </w:rPr>
        <w:t>Solution for Network slice man</w:t>
      </w:r>
      <w:r w:rsidR="00D35108">
        <w:rPr>
          <w:rFonts w:ascii="Arial" w:hAnsi="Arial"/>
          <w:b/>
          <w:lang w:val="en-US"/>
        </w:rPr>
        <w:t>agement capability exposure</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50623658"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sidR="005661AA">
        <w:rPr>
          <w:rFonts w:ascii="Arial" w:hAnsi="Arial" w:cs="Arial"/>
          <w:b/>
        </w:rPr>
        <w:t>6.9.6.3</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77777777" w:rsidR="0018358B" w:rsidRDefault="0018358B" w:rsidP="0018358B">
      <w:pPr>
        <w:pStyle w:val="Reference"/>
        <w:rPr>
          <w:color w:val="000000"/>
          <w:lang w:eastAsia="zh-CN"/>
        </w:rPr>
      </w:pPr>
      <w:r>
        <w:rPr>
          <w:color w:val="000000"/>
          <w:lang w:eastAsia="zh-CN"/>
        </w:rPr>
        <w:t>None</w:t>
      </w:r>
    </w:p>
    <w:p w14:paraId="6344686D" w14:textId="77777777" w:rsidR="0018358B" w:rsidRDefault="0018358B" w:rsidP="0018358B">
      <w:pPr>
        <w:pStyle w:val="Heading1"/>
      </w:pPr>
      <w:r>
        <w:t>3</w:t>
      </w:r>
      <w:r>
        <w:tab/>
        <w:t>Rationale</w:t>
      </w:r>
    </w:p>
    <w:p w14:paraId="5267199A" w14:textId="49A7AA44" w:rsidR="0018358B" w:rsidRDefault="00646392" w:rsidP="0018358B">
      <w:pPr>
        <w:jc w:val="both"/>
      </w:pPr>
      <w:bookmarkStart w:id="1" w:name="_Toc524946561"/>
      <w:r>
        <w:t xml:space="preserve">This contribution </w:t>
      </w:r>
      <w:r w:rsidR="00D35108">
        <w:t xml:space="preserve">updates the use case of network slice management capability exposure and propose a possible solution for the same. </w:t>
      </w:r>
    </w:p>
    <w:bookmarkEnd w:id="1"/>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75D03A19" w14:textId="77777777" w:rsidR="009676E6" w:rsidRDefault="009676E6" w:rsidP="009676E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9C5CA4">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051D135" w14:textId="77777777" w:rsidR="009676E6" w:rsidRDefault="009676E6" w:rsidP="009C5CA4">
            <w:pPr>
              <w:jc w:val="center"/>
              <w:rPr>
                <w:rFonts w:ascii="Arial" w:hAnsi="Arial" w:cs="Arial"/>
                <w:b/>
                <w:bCs/>
                <w:sz w:val="28"/>
                <w:szCs w:val="28"/>
                <w:lang w:val="en-US"/>
              </w:rPr>
            </w:pPr>
            <w:r>
              <w:rPr>
                <w:rFonts w:ascii="Arial" w:hAnsi="Arial" w:cs="Arial"/>
                <w:b/>
                <w:bCs/>
                <w:sz w:val="28"/>
                <w:szCs w:val="28"/>
                <w:lang w:val="en-US"/>
              </w:rPr>
              <w:t>First modification</w:t>
            </w:r>
          </w:p>
        </w:tc>
      </w:tr>
    </w:tbl>
    <w:p w14:paraId="37AF2103" w14:textId="4369CAA1" w:rsidR="007043B3" w:rsidRDefault="007043B3" w:rsidP="00953F87"/>
    <w:p w14:paraId="51995508" w14:textId="77777777" w:rsidR="00DB6B9D" w:rsidRDefault="00DB6B9D" w:rsidP="00DB6B9D">
      <w:pPr>
        <w:pStyle w:val="Heading2"/>
      </w:pPr>
      <w:bookmarkStart w:id="2" w:name="_Toc104330951"/>
      <w:r>
        <w:t>7.10</w:t>
      </w:r>
      <w:r>
        <w:tab/>
      </w:r>
      <w:r w:rsidRPr="00364DB4">
        <w:t xml:space="preserve">Possible solution for </w:t>
      </w:r>
      <w:r>
        <w:t>network slice management capability exposure</w:t>
      </w:r>
      <w:bookmarkEnd w:id="2"/>
    </w:p>
    <w:p w14:paraId="02600487" w14:textId="77777777" w:rsidR="00DB6B9D" w:rsidRDefault="00DB6B9D" w:rsidP="00DB6B9D">
      <w:pPr>
        <w:jc w:val="both"/>
      </w:pPr>
      <w:r>
        <w:t xml:space="preserve">This solutions supports </w:t>
      </w:r>
      <w:r>
        <w:rPr>
          <w:lang w:eastAsia="zh-CN"/>
        </w:rPr>
        <w:t>exposure via CAPIF alternative 2</w:t>
      </w:r>
      <w:r>
        <w:t xml:space="preserve">and </w:t>
      </w:r>
      <w:r>
        <w:rPr>
          <w:lang w:eastAsia="zh-CN"/>
        </w:rPr>
        <w:t xml:space="preserve">exposure via CAPIF alternative </w:t>
      </w:r>
      <w:r>
        <w:t>3 as defined in 7.9.2 and 7.9.3.</w:t>
      </w:r>
    </w:p>
    <w:p w14:paraId="389A62BF" w14:textId="77777777" w:rsidR="00DB6B9D" w:rsidRDefault="00DB6B9D" w:rsidP="00DB6B9D">
      <w:pPr>
        <w:jc w:val="both"/>
      </w:pPr>
      <w:r>
        <w:t xml:space="preserve">This solution proposes to use CAPIF framework [14] to expose network slice management capabilities to external entities. The solution requires extending the existing CAPIF mechanism to support MnS exposure and authorization. This includes extending the </w:t>
      </w:r>
      <w:r w:rsidRPr="00325E61">
        <w:t>ServiceAPIDescription</w:t>
      </w:r>
      <w:r>
        <w:t xml:space="preserve"> (see clause 8.2.4.2.2 of [19]) to support the description of the 3GPP management services required for exposure. This also includes defining mechanism to build exposure governance rules for allowing granular access to MnS from external entities.</w:t>
      </w:r>
    </w:p>
    <w:p w14:paraId="15CAF99B" w14:textId="77777777" w:rsidR="00DB6B9D" w:rsidRDefault="00DB6B9D" w:rsidP="00DB6B9D">
      <w:pPr>
        <w:jc w:val="both"/>
      </w:pPr>
      <w:r>
        <w:t xml:space="preserve">In addition to external entities, the same solution can be used to provide access to entities inside PLMN trust domain (see clause 3.1 of [14]). </w:t>
      </w:r>
      <w:r w:rsidRPr="00AD544A">
        <w:t xml:space="preserve">Three types of consumer are </w:t>
      </w:r>
      <w:r>
        <w:t xml:space="preserve">considered here; </w:t>
      </w:r>
    </w:p>
    <w:p w14:paraId="26D66CFA" w14:textId="77777777" w:rsidR="00DB6B9D" w:rsidRDefault="00DB6B9D" w:rsidP="00DB6B9D">
      <w:pPr>
        <w:pStyle w:val="ListParagraph"/>
        <w:numPr>
          <w:ilvl w:val="0"/>
          <w:numId w:val="13"/>
        </w:numPr>
        <w:jc w:val="both"/>
      </w:pPr>
      <w:r w:rsidRPr="00AD544A">
        <w:t xml:space="preserve">NOP-External: the consumer </w:t>
      </w:r>
      <w:r>
        <w:t xml:space="preserve">is </w:t>
      </w:r>
      <w:r w:rsidRPr="00AD544A">
        <w:t xml:space="preserve">external to </w:t>
      </w:r>
      <w:r>
        <w:t>PLMN</w:t>
      </w:r>
      <w:r w:rsidRPr="00AD544A">
        <w:t xml:space="preserve"> trust domain, </w:t>
      </w:r>
    </w:p>
    <w:p w14:paraId="0B1F791B" w14:textId="77777777" w:rsidR="00DB6B9D" w:rsidRDefault="00DB6B9D" w:rsidP="00DB6B9D">
      <w:pPr>
        <w:pStyle w:val="ListParagraph"/>
        <w:numPr>
          <w:ilvl w:val="0"/>
          <w:numId w:val="13"/>
        </w:numPr>
        <w:jc w:val="both"/>
      </w:pPr>
      <w:r w:rsidRPr="00AD544A">
        <w:t xml:space="preserve">OAM-External: the consumers </w:t>
      </w:r>
      <w:r>
        <w:t xml:space="preserve">is </w:t>
      </w:r>
      <w:r w:rsidRPr="00AD544A">
        <w:t xml:space="preserve">external to 3GPP management domain </w:t>
      </w:r>
      <w:r>
        <w:t>e.g (5GC NFs, trusted AF and application layer entities e.g SEAL)</w:t>
      </w:r>
    </w:p>
    <w:p w14:paraId="5175C2D2" w14:textId="77777777" w:rsidR="00DB6B9D" w:rsidRDefault="00DB6B9D" w:rsidP="00DB6B9D">
      <w:pPr>
        <w:pStyle w:val="ListParagraph"/>
        <w:numPr>
          <w:ilvl w:val="0"/>
          <w:numId w:val="13"/>
        </w:numPr>
        <w:jc w:val="both"/>
      </w:pPr>
      <w:r w:rsidRPr="00AD544A">
        <w:t xml:space="preserve">OAM-Internal: consumer </w:t>
      </w:r>
      <w:r>
        <w:t xml:space="preserve">is </w:t>
      </w:r>
      <w:r w:rsidRPr="00AD544A">
        <w:t>internal to 3GPP management domain.</w:t>
      </w:r>
    </w:p>
    <w:p w14:paraId="2DBFCD1B" w14:textId="77777777" w:rsidR="00DB6B9D" w:rsidRDefault="00DB6B9D" w:rsidP="00DB6B9D">
      <w:pPr>
        <w:jc w:val="both"/>
      </w:pPr>
    </w:p>
    <w:p w14:paraId="322C3DFB" w14:textId="77777777" w:rsidR="00DB6B9D" w:rsidRDefault="00DB6B9D" w:rsidP="00DB6B9D">
      <w:pPr>
        <w:jc w:val="both"/>
      </w:pPr>
      <w:r>
        <w:rPr>
          <w:noProof/>
        </w:rPr>
        <w:object w:dxaOrig="11520" w:dyaOrig="6780" w14:anchorId="5E85E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7pt;height:283.3pt;mso-width-percent:0;mso-height-percent:0;mso-width-percent:0;mso-height-percent:0" o:ole="">
            <v:imagedata r:id="rId9" o:title=""/>
          </v:shape>
          <o:OLEObject Type="Embed" ProgID="Visio.Drawing.15" ShapeID="_x0000_i1025" DrawAspect="Content" ObjectID="_1718097289" r:id="rId10"/>
        </w:object>
      </w:r>
    </w:p>
    <w:p w14:paraId="6652905C" w14:textId="77777777" w:rsidR="00DB6B9D" w:rsidRDefault="00DB6B9D" w:rsidP="00DB6B9D">
      <w:pPr>
        <w:jc w:val="both"/>
      </w:pPr>
    </w:p>
    <w:p w14:paraId="087912E2" w14:textId="77777777" w:rsidR="00DB6B9D" w:rsidRDefault="00DB6B9D" w:rsidP="00DB6B9D">
      <w:pPr>
        <w:pStyle w:val="ListParagraph"/>
        <w:numPr>
          <w:ilvl w:val="0"/>
          <w:numId w:val="9"/>
        </w:numPr>
        <w:spacing w:after="160" w:line="259" w:lineRule="auto"/>
      </w:pPr>
      <w:r>
        <w:t>MnS Producer (acting as API Provider Domain Function) registers with CCF using Register_API_Provider operation as defined in 5.11.2.2.2 of [19].</w:t>
      </w:r>
    </w:p>
    <w:p w14:paraId="27D62C70" w14:textId="77777777" w:rsidR="00DB6B9D" w:rsidRDefault="00DB6B9D" w:rsidP="00DB6B9D">
      <w:pPr>
        <w:pStyle w:val="ListParagraph"/>
        <w:numPr>
          <w:ilvl w:val="0"/>
          <w:numId w:val="9"/>
        </w:numPr>
        <w:spacing w:after="160" w:line="259" w:lineRule="auto"/>
      </w:pPr>
      <w:r w:rsidRPr="00A10AA5">
        <w:t>MnS consumer</w:t>
      </w:r>
      <w:r>
        <w:t xml:space="preserve"> (acting as API Invoker) registers</w:t>
      </w:r>
      <w:r w:rsidRPr="00A10AA5">
        <w:t xml:space="preserve"> </w:t>
      </w:r>
      <w:r>
        <w:t xml:space="preserve">with CCF. The registration request will include related MnS Consumer details as part of </w:t>
      </w:r>
      <w:r w:rsidRPr="00A10AA5">
        <w:t>APIInvokerEnrolmentDetails</w:t>
      </w:r>
      <w:r>
        <w:t xml:space="preserve"> (8.4.4.2.2 of [19]).</w:t>
      </w:r>
    </w:p>
    <w:p w14:paraId="5E739156" w14:textId="72D4BDDC" w:rsidR="00DB6B9D" w:rsidRPr="00A10AA5" w:rsidDel="0047584D" w:rsidRDefault="00DB6B9D" w:rsidP="00DB6B9D">
      <w:pPr>
        <w:spacing w:after="160" w:line="259" w:lineRule="auto"/>
        <w:rPr>
          <w:del w:id="3" w:author="DeepanshuGautam#143e" w:date="2022-06-03T16:05:00Z"/>
        </w:rPr>
      </w:pPr>
      <w:del w:id="4" w:author="DeepanshuGautam#143e" w:date="2022-06-03T16:05:00Z">
        <w:r w:rsidRPr="006E4CFE" w:rsidDel="0047584D">
          <w:rPr>
            <w:rFonts w:eastAsia="SimSun"/>
            <w:color w:val="FF0000"/>
            <w:lang w:val="en-US"/>
          </w:rPr>
          <w:delText>Editor’s Note 1: Whether the APIInvokerEnrolmentDetails (clause 8.4.4.2.2 of [1</w:delText>
        </w:r>
        <w:r w:rsidDel="0047584D">
          <w:rPr>
            <w:rFonts w:eastAsia="SimSun"/>
            <w:color w:val="FF0000"/>
            <w:lang w:val="en-US"/>
          </w:rPr>
          <w:delText>9</w:delText>
        </w:r>
        <w:r w:rsidRPr="006E4CFE" w:rsidDel="0047584D">
          <w:rPr>
            <w:rFonts w:eastAsia="SimSun"/>
            <w:color w:val="FF0000"/>
            <w:lang w:val="en-US"/>
          </w:rPr>
          <w:delText>]) need to be extended with provided consumer details in FFS.</w:delText>
        </w:r>
      </w:del>
    </w:p>
    <w:p w14:paraId="129B897B" w14:textId="77777777" w:rsidR="00DB6B9D" w:rsidRDefault="00DB6B9D" w:rsidP="00DB6B9D">
      <w:pPr>
        <w:pStyle w:val="ListParagraph"/>
        <w:numPr>
          <w:ilvl w:val="0"/>
          <w:numId w:val="9"/>
        </w:numPr>
        <w:spacing w:after="160" w:line="259" w:lineRule="auto"/>
      </w:pPr>
      <w:r w:rsidRPr="00A10AA5">
        <w:t>MnS producer publishing the available management services</w:t>
      </w:r>
      <w:r>
        <w:t xml:space="preserve"> with CCF. MnS Producer can optionally perform transformation of MnS into service API(s) before publishing. In absence of this transformation MnS are considered to be service APIs being exposed to MnS Consumer.</w:t>
      </w:r>
    </w:p>
    <w:p w14:paraId="73F5E31C" w14:textId="77777777" w:rsidR="00DB6B9D" w:rsidRDefault="00DB6B9D" w:rsidP="00DB6B9D">
      <w:pPr>
        <w:pStyle w:val="ListParagraph"/>
        <w:spacing w:after="160" w:line="259" w:lineRule="auto"/>
        <w:ind w:left="360" w:firstLine="400"/>
      </w:pPr>
      <w:r>
        <w:t xml:space="preserve">Note: </w:t>
      </w:r>
      <w:r w:rsidRPr="00A10AA5">
        <w:t xml:space="preserve">  </w:t>
      </w:r>
      <w:r w:rsidRPr="00174C79">
        <w:t xml:space="preserve">Whether this optional transformation is needed or not, and its implementation details, is out-of-scope of SA5. </w:t>
      </w:r>
    </w:p>
    <w:p w14:paraId="3B16A88D" w14:textId="77777777" w:rsidR="00DB6B9D" w:rsidRPr="00A10AA5" w:rsidRDefault="00DB6B9D" w:rsidP="00DB6B9D">
      <w:pPr>
        <w:pStyle w:val="ListParagraph"/>
        <w:spacing w:after="160" w:line="259" w:lineRule="auto"/>
        <w:ind w:left="360" w:firstLine="400"/>
      </w:pPr>
      <w:r>
        <w:t xml:space="preserve">Editor’s Note: </w:t>
      </w:r>
      <w:r w:rsidRPr="00174C79">
        <w:t>Initiatives such as CAMARA are working on this</w:t>
      </w:r>
      <w:r>
        <w:t xml:space="preserve"> kind of transformation.</w:t>
      </w:r>
    </w:p>
    <w:p w14:paraId="6F4CFAF8" w14:textId="77777777" w:rsidR="00DB6B9D" w:rsidRDefault="00DB6B9D" w:rsidP="00DB6B9D">
      <w:pPr>
        <w:pStyle w:val="ListParagraph"/>
        <w:numPr>
          <w:ilvl w:val="0"/>
          <w:numId w:val="9"/>
        </w:numPr>
        <w:spacing w:after="160" w:line="259" w:lineRule="auto"/>
      </w:pPr>
      <w:r>
        <w:t>MnS consumer gets authenticated with CCF as per the procedures defined in clause 8.10 of [14].</w:t>
      </w:r>
    </w:p>
    <w:p w14:paraId="7744DC73" w14:textId="77777777" w:rsidR="00DB6B9D" w:rsidRDefault="00DB6B9D" w:rsidP="00DB6B9D">
      <w:pPr>
        <w:pStyle w:val="ListParagraph"/>
        <w:numPr>
          <w:ilvl w:val="0"/>
          <w:numId w:val="9"/>
        </w:numPr>
        <w:spacing w:after="160" w:line="259" w:lineRule="auto"/>
      </w:pPr>
      <w:r w:rsidRPr="00A10AA5">
        <w:t>MnS consumer discover</w:t>
      </w:r>
      <w:r>
        <w:t>s</w:t>
      </w:r>
      <w:r w:rsidRPr="00A10AA5">
        <w:t xml:space="preserve"> the available </w:t>
      </w:r>
      <w:r>
        <w:t>service APIs using the CAPIF discovery mechanisms. CCF authenticates the MnS Consumer and r</w:t>
      </w:r>
      <w:r w:rsidRPr="00A10AA5">
        <w:t>eport</w:t>
      </w:r>
      <w:r>
        <w:t>s</w:t>
      </w:r>
      <w:r w:rsidRPr="00A10AA5">
        <w:t xml:space="preserve"> the available management service describ</w:t>
      </w:r>
      <w:r>
        <w:t>ed by the ServiceAPIDescription.</w:t>
      </w:r>
    </w:p>
    <w:p w14:paraId="27CA1865" w14:textId="77777777" w:rsidR="00DB6B9D" w:rsidRPr="00A10AA5" w:rsidRDefault="00DB6B9D" w:rsidP="00DB6B9D">
      <w:pPr>
        <w:pStyle w:val="ListParagraph"/>
        <w:numPr>
          <w:ilvl w:val="0"/>
          <w:numId w:val="9"/>
        </w:numPr>
        <w:spacing w:after="160" w:line="259" w:lineRule="auto"/>
      </w:pPr>
      <w:r>
        <w:t xml:space="preserve">MnS consumer gets authorization to access available service APIs as per the procedures defined in clause 8.11 of [14]. </w:t>
      </w:r>
    </w:p>
    <w:p w14:paraId="0F16B4D5" w14:textId="77777777" w:rsidR="00DB6B9D" w:rsidRDefault="00DB6B9D" w:rsidP="00DB6B9D">
      <w:pPr>
        <w:pStyle w:val="ListParagraph"/>
        <w:numPr>
          <w:ilvl w:val="0"/>
          <w:numId w:val="9"/>
        </w:numPr>
        <w:spacing w:after="160" w:line="259" w:lineRule="auto"/>
      </w:pPr>
      <w:r>
        <w:t>MnS consumer gets authenticated with AEF as per the procedures defined in clause 8.14 of [14].</w:t>
      </w:r>
    </w:p>
    <w:p w14:paraId="7524168F" w14:textId="77777777" w:rsidR="00DB6B9D" w:rsidRDefault="00DB6B9D" w:rsidP="00DB6B9D">
      <w:pPr>
        <w:pStyle w:val="ListParagraph"/>
        <w:numPr>
          <w:ilvl w:val="0"/>
          <w:numId w:val="9"/>
        </w:numPr>
        <w:spacing w:after="160" w:line="259" w:lineRule="auto"/>
      </w:pPr>
      <w:r w:rsidRPr="00A10AA5">
        <w:t xml:space="preserve">MnS consumer </w:t>
      </w:r>
      <w:r>
        <w:t xml:space="preserve">tries to access the service API. </w:t>
      </w:r>
    </w:p>
    <w:p w14:paraId="04825B39" w14:textId="77777777" w:rsidR="00DB6B9D" w:rsidRDefault="00DB6B9D" w:rsidP="00DB6B9D">
      <w:pPr>
        <w:pStyle w:val="ListParagraph"/>
        <w:numPr>
          <w:ilvl w:val="0"/>
          <w:numId w:val="9"/>
        </w:numPr>
        <w:spacing w:after="160" w:line="259" w:lineRule="auto"/>
      </w:pPr>
      <w:r>
        <w:t>MnS Producer checks</w:t>
      </w:r>
      <w:r w:rsidRPr="00A10AA5">
        <w:t xml:space="preserve"> the validity of the token including checking the </w:t>
      </w:r>
      <w:r>
        <w:t xml:space="preserve">granular </w:t>
      </w:r>
      <w:r w:rsidRPr="00A10AA5">
        <w:t>consumer’s authorizations.</w:t>
      </w:r>
      <w:r>
        <w:t xml:space="preserve"> MnS Producer will then decide whether to allow the access or not. </w:t>
      </w:r>
    </w:p>
    <w:p w14:paraId="17F24325" w14:textId="77777777" w:rsidR="00DB6B9D" w:rsidRDefault="00DB6B9D" w:rsidP="00DB6B9D">
      <w:pPr>
        <w:pStyle w:val="ListParagraph"/>
        <w:numPr>
          <w:ilvl w:val="0"/>
          <w:numId w:val="9"/>
        </w:numPr>
        <w:spacing w:after="160" w:line="259" w:lineRule="auto"/>
      </w:pPr>
      <w:r>
        <w:t xml:space="preserve">MnS Producer may </w:t>
      </w:r>
      <w:r w:rsidRPr="00F251AF">
        <w:t>interact</w:t>
      </w:r>
      <w:r>
        <w:t xml:space="preserve"> </w:t>
      </w:r>
      <w:r w:rsidRPr="00F251AF">
        <w:t>with CAPIF Core for authentication, authorization and charging</w:t>
      </w:r>
      <w:r>
        <w:t>.</w:t>
      </w:r>
    </w:p>
    <w:p w14:paraId="4406A713" w14:textId="77777777" w:rsidR="00DB6B9D" w:rsidRDefault="00DB6B9D" w:rsidP="00DB6B9D">
      <w:pPr>
        <w:pStyle w:val="ListParagraph"/>
        <w:numPr>
          <w:ilvl w:val="0"/>
          <w:numId w:val="9"/>
        </w:numPr>
        <w:spacing w:after="160" w:line="259" w:lineRule="auto"/>
      </w:pPr>
      <w:r>
        <w:t>MnS Producer provides appropriate response.</w:t>
      </w:r>
    </w:p>
    <w:p w14:paraId="4E446C6D" w14:textId="77777777" w:rsidR="00DB6B9D" w:rsidRDefault="00DB6B9D" w:rsidP="00DB6B9D">
      <w:pPr>
        <w:spacing w:after="160" w:line="259" w:lineRule="auto"/>
      </w:pPr>
      <w:r w:rsidRPr="006E4CFE">
        <w:rPr>
          <w:rFonts w:eastAsia="SimSun"/>
          <w:lang w:val="en-US"/>
        </w:rPr>
        <w:t>N</w:t>
      </w:r>
      <w:r>
        <w:rPr>
          <w:rFonts w:eastAsia="SimSun"/>
          <w:lang w:val="en-US"/>
        </w:rPr>
        <w:t>OTE</w:t>
      </w:r>
      <w:r w:rsidRPr="006E4CFE">
        <w:rPr>
          <w:rFonts w:eastAsia="SimSun"/>
          <w:lang w:val="en-US"/>
        </w:rPr>
        <w:t>:</w:t>
      </w:r>
      <w:r>
        <w:rPr>
          <w:rFonts w:eastAsia="SimSun"/>
          <w:lang w:val="en-US"/>
        </w:rPr>
        <w:tab/>
      </w:r>
      <w:r w:rsidRPr="006E4CFE">
        <w:rPr>
          <w:rFonts w:eastAsia="SimSun"/>
          <w:lang w:val="en-US"/>
        </w:rPr>
        <w:t>When this solution applies to alter</w:t>
      </w:r>
      <w:r>
        <w:rPr>
          <w:rFonts w:eastAsia="SimSun"/>
          <w:lang w:val="en-US"/>
        </w:rPr>
        <w:t>n</w:t>
      </w:r>
      <w:r w:rsidRPr="006E4CFE">
        <w:rPr>
          <w:rFonts w:eastAsia="SimSun"/>
          <w:lang w:val="en-US"/>
        </w:rPr>
        <w:t>ative 3, the CAPIF core function becomes part of MnS Producer.</w:t>
      </w:r>
    </w:p>
    <w:p w14:paraId="32007A59" w14:textId="1AAD1885" w:rsidR="00DB6B9D" w:rsidRPr="006E4CFE" w:rsidDel="0047584D" w:rsidRDefault="00DB6B9D" w:rsidP="00DB6B9D">
      <w:pPr>
        <w:spacing w:after="160" w:line="259" w:lineRule="auto"/>
        <w:rPr>
          <w:del w:id="5" w:author="DeepanshuGautam#143e" w:date="2022-06-03T16:05:00Z"/>
          <w:rFonts w:eastAsia="SimSun"/>
          <w:color w:val="FF0000"/>
          <w:lang w:val="en-US"/>
        </w:rPr>
      </w:pPr>
      <w:del w:id="6" w:author="DeepanshuGautam#143e" w:date="2022-06-03T16:05:00Z">
        <w:r w:rsidRPr="006E4CFE" w:rsidDel="0047584D">
          <w:rPr>
            <w:rFonts w:eastAsia="SimSun"/>
            <w:color w:val="FF0000"/>
            <w:lang w:val="en-US"/>
          </w:rPr>
          <w:delText>Editor Notes</w:delText>
        </w:r>
        <w:r w:rsidDel="0047584D">
          <w:rPr>
            <w:rFonts w:eastAsia="SimSun"/>
            <w:color w:val="FF0000"/>
            <w:lang w:val="en-US"/>
          </w:rPr>
          <w:delText xml:space="preserve"> 2</w:delText>
        </w:r>
        <w:r w:rsidRPr="006E4CFE" w:rsidDel="0047584D">
          <w:rPr>
            <w:rFonts w:eastAsia="SimSun"/>
            <w:color w:val="FF0000"/>
            <w:lang w:val="en-US"/>
          </w:rPr>
          <w:delText>: The solution requires MnS to be described as Service API. How the description is done is FFS. This will also include asserting whether the existing mechanism (e.g ServiceAPIDefinition datatype in [1</w:delText>
        </w:r>
        <w:r w:rsidDel="0047584D">
          <w:rPr>
            <w:rFonts w:eastAsia="SimSun"/>
            <w:color w:val="FF0000"/>
            <w:lang w:val="en-US"/>
          </w:rPr>
          <w:delText>9</w:delText>
        </w:r>
        <w:r w:rsidRPr="006E4CFE" w:rsidDel="0047584D">
          <w:rPr>
            <w:rFonts w:eastAsia="SimSun"/>
            <w:color w:val="FF0000"/>
            <w:lang w:val="en-US"/>
          </w:rPr>
          <w:delText>]) need to be extended or not.</w:delText>
        </w:r>
      </w:del>
    </w:p>
    <w:p w14:paraId="57627F9F" w14:textId="4969F698" w:rsidR="00DB6B9D" w:rsidRPr="006E4CFE" w:rsidDel="0047584D" w:rsidRDefault="00DB6B9D" w:rsidP="00DB6B9D">
      <w:pPr>
        <w:spacing w:after="160" w:line="259" w:lineRule="auto"/>
        <w:rPr>
          <w:del w:id="7" w:author="DeepanshuGautam#143e" w:date="2022-06-03T16:05:00Z"/>
          <w:rFonts w:eastAsia="SimSun"/>
          <w:color w:val="FF0000"/>
          <w:lang w:val="en-US"/>
        </w:rPr>
      </w:pPr>
      <w:del w:id="8" w:author="DeepanshuGautam#143e" w:date="2022-06-03T16:05:00Z">
        <w:r w:rsidRPr="006E4CFE" w:rsidDel="0047584D">
          <w:rPr>
            <w:rFonts w:eastAsia="SimSun"/>
            <w:color w:val="FF0000"/>
            <w:lang w:val="en-US"/>
          </w:rPr>
          <w:delText>Editor Notes</w:delText>
        </w:r>
        <w:r w:rsidDel="0047584D">
          <w:rPr>
            <w:rFonts w:eastAsia="SimSun"/>
            <w:color w:val="FF0000"/>
            <w:lang w:val="en-US"/>
          </w:rPr>
          <w:delText xml:space="preserve"> 3</w:delText>
        </w:r>
        <w:r w:rsidRPr="006E4CFE" w:rsidDel="0047584D">
          <w:rPr>
            <w:rFonts w:eastAsia="SimSun"/>
            <w:color w:val="FF0000"/>
            <w:lang w:val="en-US"/>
          </w:rPr>
          <w:delText xml:space="preserve">: Whether the authorization mechanism as defined in [14] need to be extended is FFS. </w:delText>
        </w:r>
      </w:del>
    </w:p>
    <w:p w14:paraId="39C7F9BB" w14:textId="4ED94149" w:rsidR="00DB6B9D" w:rsidRDefault="00DB6B9D" w:rsidP="00DB6B9D">
      <w:pPr>
        <w:pStyle w:val="Heading2"/>
        <w:rPr>
          <w:ins w:id="9" w:author="DeepanshuGautam#143e" w:date="2022-06-03T13:49:00Z"/>
          <w:sz w:val="28"/>
          <w:szCs w:val="28"/>
        </w:rPr>
      </w:pPr>
      <w:ins w:id="10" w:author="Deepanshu Gautam" w:date="2022-03-15T12:43:00Z">
        <w:r w:rsidRPr="00717352">
          <w:rPr>
            <w:sz w:val="28"/>
            <w:szCs w:val="28"/>
          </w:rPr>
          <w:lastRenderedPageBreak/>
          <w:t>7.1</w:t>
        </w:r>
      </w:ins>
      <w:ins w:id="11" w:author="DeepanshuGautam#143e" w:date="2022-06-03T12:51:00Z">
        <w:r>
          <w:rPr>
            <w:sz w:val="28"/>
            <w:szCs w:val="28"/>
          </w:rPr>
          <w:t>0</w:t>
        </w:r>
      </w:ins>
      <w:ins w:id="12" w:author="Deepanshu Gautam" w:date="2022-03-15T12:43:00Z">
        <w:r w:rsidRPr="00717352">
          <w:rPr>
            <w:sz w:val="28"/>
            <w:szCs w:val="28"/>
          </w:rPr>
          <w:t xml:space="preserve">.1 </w:t>
        </w:r>
      </w:ins>
      <w:ins w:id="13" w:author="Deepanshu Gautam" w:date="2022-03-15T12:46:00Z">
        <w:r>
          <w:rPr>
            <w:sz w:val="28"/>
            <w:szCs w:val="28"/>
          </w:rPr>
          <w:tab/>
        </w:r>
      </w:ins>
      <w:ins w:id="14" w:author="DeepanshuGautam#143e" w:date="2022-06-03T13:48:00Z">
        <w:r w:rsidR="00952494">
          <w:rPr>
            <w:sz w:val="28"/>
            <w:szCs w:val="28"/>
          </w:rPr>
          <w:t xml:space="preserve">Using </w:t>
        </w:r>
      </w:ins>
      <w:ins w:id="15" w:author="Deepanshu Gautam" w:date="2022-03-15T12:43:00Z">
        <w:del w:id="16" w:author="DeepanshuGautam#143e" w:date="2022-06-03T13:48:00Z">
          <w:r w:rsidRPr="00717352" w:rsidDel="00952494">
            <w:rPr>
              <w:sz w:val="28"/>
              <w:szCs w:val="28"/>
            </w:rPr>
            <w:delText xml:space="preserve">Extensions required for </w:delText>
          </w:r>
        </w:del>
        <w:r w:rsidRPr="00717352">
          <w:rPr>
            <w:sz w:val="28"/>
            <w:szCs w:val="28"/>
          </w:rPr>
          <w:t>ServiceAPIDescription</w:t>
        </w:r>
      </w:ins>
      <w:ins w:id="17" w:author="DeepanshuGautam#143e" w:date="2022-06-03T13:49:00Z">
        <w:r w:rsidR="00952494">
          <w:rPr>
            <w:sz w:val="28"/>
            <w:szCs w:val="28"/>
          </w:rPr>
          <w:t xml:space="preserve"> to describe MnS.</w:t>
        </w:r>
      </w:ins>
    </w:p>
    <w:p w14:paraId="4527B33E" w14:textId="413489C9" w:rsidR="00724619" w:rsidRDefault="00952494" w:rsidP="00952494">
      <w:pPr>
        <w:rPr>
          <w:ins w:id="18" w:author="DeepanshuGautam#143e" w:date="2022-06-03T14:06:00Z"/>
        </w:rPr>
      </w:pPr>
      <w:ins w:id="19" w:author="DeepanshuGautam#143e" w:date="2022-06-03T13:49:00Z">
        <w:r>
          <w:t xml:space="preserve">As per CAPIF framework the service API is described using ServiceAPIDescription datatype defined in </w:t>
        </w:r>
      </w:ins>
      <w:ins w:id="20" w:author="DeepanshuGautam#143e" w:date="2022-06-03T13:50:00Z">
        <w:r>
          <w:t>[19].</w:t>
        </w:r>
        <w:r w:rsidR="002C1D2E">
          <w:t xml:space="preserve"> </w:t>
        </w:r>
      </w:ins>
      <w:ins w:id="21" w:author="DeepanshuGautam#143e" w:date="2022-06-03T13:51:00Z">
        <w:r w:rsidR="002C1D2E">
          <w:t xml:space="preserve">This data type is used </w:t>
        </w:r>
      </w:ins>
      <w:ins w:id="22" w:author="DeepanshuGautam#143e" w:date="2022-06-03T13:54:00Z">
        <w:r w:rsidR="008A5CE3">
          <w:t xml:space="preserve">to facilitate service API description in various CAPIF APIs e.g </w:t>
        </w:r>
      </w:ins>
      <w:ins w:id="23" w:author="DeepanshuGautam#143e" w:date="2022-06-03T13:52:00Z">
        <w:r w:rsidR="002C1D2E">
          <w:t>CAPIF_Discovery_Service</w:t>
        </w:r>
      </w:ins>
      <w:ins w:id="24" w:author="DeepanshuGautam#143e" w:date="2022-06-03T13:53:00Z">
        <w:r w:rsidR="002C1D2E">
          <w:t>_</w:t>
        </w:r>
      </w:ins>
      <w:ins w:id="25" w:author="DeepanshuGautam#143e" w:date="2022-06-03T13:52:00Z">
        <w:r w:rsidR="002C1D2E">
          <w:t>API, CAPIF</w:t>
        </w:r>
      </w:ins>
      <w:ins w:id="26" w:author="DeepanshuGautam#143e" w:date="2022-06-03T13:53:00Z">
        <w:r w:rsidR="002C1D2E">
          <w:t>_</w:t>
        </w:r>
      </w:ins>
      <w:ins w:id="27" w:author="DeepanshuGautam#143e" w:date="2022-06-03T13:52:00Z">
        <w:r w:rsidR="002C1D2E">
          <w:t>Discovery</w:t>
        </w:r>
      </w:ins>
      <w:ins w:id="28" w:author="DeepanshuGautam#143e" w:date="2022-06-03T13:53:00Z">
        <w:r w:rsidR="002C1D2E">
          <w:t>_</w:t>
        </w:r>
      </w:ins>
      <w:ins w:id="29" w:author="DeepanshuGautam#143e" w:date="2022-06-03T13:52:00Z">
        <w:r w:rsidR="002C1D2E">
          <w:t>Publish</w:t>
        </w:r>
      </w:ins>
      <w:ins w:id="30" w:author="DeepanshuGautam#143e" w:date="2022-06-03T13:53:00Z">
        <w:r w:rsidR="002C1D2E">
          <w:t>_</w:t>
        </w:r>
      </w:ins>
      <w:ins w:id="31" w:author="DeepanshuGautam#143e" w:date="2022-06-03T13:52:00Z">
        <w:r w:rsidR="002C1D2E">
          <w:t>API</w:t>
        </w:r>
      </w:ins>
      <w:ins w:id="32" w:author="DeepanshuGautam#143e" w:date="2022-06-03T13:55:00Z">
        <w:r w:rsidR="008A5CE3">
          <w:t xml:space="preserve"> etc.</w:t>
        </w:r>
      </w:ins>
      <w:ins w:id="33" w:author="DeepanshuGautam#143e" w:date="2022-06-03T13:52:00Z">
        <w:r w:rsidR="002C1D2E">
          <w:t xml:space="preserve"> </w:t>
        </w:r>
      </w:ins>
      <w:ins w:id="34" w:author="DeepanshuGautam#143e" w:date="2022-06-03T13:50:00Z">
        <w:r w:rsidR="002C1D2E">
          <w:t xml:space="preserve">When using CAPIF framework to expose MnS to the consumers, the MnS need to be described using </w:t>
        </w:r>
      </w:ins>
      <w:ins w:id="35" w:author="DeepanshuGautam#143e" w:date="2022-06-03T13:55:00Z">
        <w:r w:rsidR="008B7423">
          <w:t xml:space="preserve">same </w:t>
        </w:r>
      </w:ins>
      <w:ins w:id="36" w:author="DeepanshuGautam#143e" w:date="2022-06-03T13:51:00Z">
        <w:r w:rsidR="002C1D2E">
          <w:t>ServiceAPIDescription</w:t>
        </w:r>
        <w:r w:rsidR="008B7423">
          <w:t xml:space="preserve"> datatype.</w:t>
        </w:r>
      </w:ins>
      <w:ins w:id="37" w:author="DeepanshuGautam#143e" w:date="2022-06-03T13:56:00Z">
        <w:r w:rsidR="00C51B4D">
          <w:t xml:space="preserve"> </w:t>
        </w:r>
      </w:ins>
    </w:p>
    <w:p w14:paraId="7FAA7405" w14:textId="322C7679" w:rsidR="00952494" w:rsidRPr="00952494" w:rsidRDefault="00724619" w:rsidP="00952494">
      <w:pPr>
        <w:rPr>
          <w:ins w:id="38" w:author="Deepanshu Gautam" w:date="2022-03-15T12:47:00Z"/>
        </w:rPr>
      </w:pPr>
      <w:ins w:id="39" w:author="DeepanshuGautam#143e" w:date="2022-06-03T14:06:00Z">
        <w:r>
          <w:t>The access authorization</w:t>
        </w:r>
      </w:ins>
      <w:ins w:id="40" w:author="DeepanshuGautam#143e" w:date="2022-06-03T14:07:00Z">
        <w:r>
          <w:t>s</w:t>
        </w:r>
      </w:ins>
      <w:ins w:id="41" w:author="DeepanshuGautam#143e" w:date="2022-06-03T14:06:00Z">
        <w:r>
          <w:t xml:space="preserve"> for a particular consumer or the group of consumer </w:t>
        </w:r>
      </w:ins>
      <w:ins w:id="42" w:author="DeepanshuGautam#143e" w:date="2022-06-03T14:07:00Z">
        <w:r>
          <w:t>may differ for each MnS e.g OAM</w:t>
        </w:r>
      </w:ins>
      <w:ins w:id="43" w:author="DeepanshuGautam#143e" w:date="2022-06-03T14:09:00Z">
        <w:r>
          <w:t xml:space="preserve">_External consumers may not be authorized to access Discovery MnS. </w:t>
        </w:r>
      </w:ins>
      <w:ins w:id="44" w:author="DeepanshuGautam#143e" w:date="2022-06-03T14:32:00Z">
        <w:r w:rsidR="00C20266">
          <w:t>W</w:t>
        </w:r>
      </w:ins>
      <w:ins w:id="45" w:author="DeepanshuGautam#143e" w:date="2022-06-03T14:10:00Z">
        <w:r>
          <w:t>hen the access is provided it may be restricted only to a particular IOC(s)</w:t>
        </w:r>
      </w:ins>
      <w:ins w:id="46" w:author="DeepanshuGautam#143e" w:date="2022-06-03T14:16:00Z">
        <w:r w:rsidR="00CD03BD">
          <w:t>. The access can be further</w:t>
        </w:r>
      </w:ins>
      <w:ins w:id="47" w:author="DeepanshuGautam#143e" w:date="2022-06-03T14:17:00Z">
        <w:r w:rsidR="00342EF7">
          <w:t xml:space="preserve"> (readonly or writable)</w:t>
        </w:r>
      </w:ins>
      <w:ins w:id="48" w:author="DeepanshuGautam#143e" w:date="2022-06-03T14:16:00Z">
        <w:r w:rsidR="00CD03BD">
          <w:t xml:space="preserve"> </w:t>
        </w:r>
      </w:ins>
      <w:ins w:id="49" w:author="DeepanshuGautam#143e" w:date="2022-06-03T14:17:00Z">
        <w:r w:rsidR="00CD03BD">
          <w:t>restricted</w:t>
        </w:r>
      </w:ins>
      <w:ins w:id="50" w:author="DeepanshuGautam#143e" w:date="2022-06-03T14:16:00Z">
        <w:r w:rsidR="00CD03BD">
          <w:t xml:space="preserve"> to</w:t>
        </w:r>
      </w:ins>
      <w:ins w:id="51" w:author="DeepanshuGautam#143e" w:date="2022-06-03T14:15:00Z">
        <w:r w:rsidR="00EE5DB8">
          <w:t xml:space="preserve"> </w:t>
        </w:r>
      </w:ins>
      <w:ins w:id="52" w:author="DeepanshuGautam#143e" w:date="2022-06-03T14:17:00Z">
        <w:r w:rsidR="00CD03BD">
          <w:t xml:space="preserve">an </w:t>
        </w:r>
      </w:ins>
      <w:ins w:id="53" w:author="DeepanshuGautam#143e" w:date="2022-06-03T14:15:00Z">
        <w:r w:rsidR="00EE5DB8">
          <w:t>attribute</w:t>
        </w:r>
      </w:ins>
      <w:ins w:id="54" w:author="DeepanshuGautam#143e" w:date="2022-06-03T14:16:00Z">
        <w:r w:rsidR="00EE5DB8">
          <w:t>(s) within the IOC.</w:t>
        </w:r>
      </w:ins>
      <w:ins w:id="55" w:author="DeepanshuGautam#143e" w:date="2022-06-03T14:30:00Z">
        <w:r w:rsidR="00437BC8">
          <w:t xml:space="preserve"> Similarly, consumers may be restricted to </w:t>
        </w:r>
      </w:ins>
      <w:ins w:id="56" w:author="DeepanshuGautam#143e" w:date="2022-06-03T14:31:00Z">
        <w:r w:rsidR="00437BC8">
          <w:t xml:space="preserve">only a </w:t>
        </w:r>
      </w:ins>
      <w:ins w:id="57" w:author="DeepanshuGautam#143e" w:date="2022-06-03T14:30:00Z">
        <w:r w:rsidR="00C20266">
          <w:t xml:space="preserve">set of measurements, </w:t>
        </w:r>
      </w:ins>
      <w:ins w:id="58" w:author="DeepanshuGautam#143e" w:date="2022-06-03T14:31:00Z">
        <w:r w:rsidR="00437BC8">
          <w:t>KPI</w:t>
        </w:r>
      </w:ins>
      <w:ins w:id="59" w:author="DeepanshuGautam#143e" w:date="2022-06-03T14:33:00Z">
        <w:r w:rsidR="00C20266">
          <w:t xml:space="preserve"> and notifications</w:t>
        </w:r>
      </w:ins>
      <w:ins w:id="60" w:author="DeepanshuGautam#143e" w:date="2022-06-03T14:32:00Z">
        <w:r w:rsidR="00C20266">
          <w:t>.</w:t>
        </w:r>
      </w:ins>
      <w:ins w:id="61" w:author="DeepanshuGautam#143e" w:date="2022-06-03T14:33:00Z">
        <w:r w:rsidR="00C20266">
          <w:t xml:space="preserve"> </w:t>
        </w:r>
      </w:ins>
      <w:ins w:id="62" w:author="DeepanshuGautam#143e" w:date="2022-06-03T13:56:00Z">
        <w:r w:rsidR="00C51B4D">
          <w:t xml:space="preserve">The existing ServiceAPIDescription </w:t>
        </w:r>
      </w:ins>
      <w:ins w:id="63" w:author="DeepanshuGautam#143e" w:date="2022-06-03T13:58:00Z">
        <w:r w:rsidR="00C51B4D">
          <w:t xml:space="preserve">does </w:t>
        </w:r>
      </w:ins>
      <w:ins w:id="64" w:author="DeepanshuGautam#143e" w:date="2022-06-03T13:57:00Z">
        <w:r w:rsidR="00C51B4D">
          <w:t xml:space="preserve">not </w:t>
        </w:r>
      </w:ins>
      <w:ins w:id="65" w:author="DeepanshuGautam#143e" w:date="2022-06-03T13:58:00Z">
        <w:r w:rsidR="00C51B4D">
          <w:t xml:space="preserve">provide means to define </w:t>
        </w:r>
      </w:ins>
      <w:ins w:id="66" w:author="DeepanshuGautam#143e" w:date="2022-06-03T14:33:00Z">
        <w:r w:rsidR="00C20266">
          <w:t xml:space="preserve">this </w:t>
        </w:r>
      </w:ins>
      <w:ins w:id="67" w:author="DeepanshuGautam#143e" w:date="2022-06-03T16:02:00Z">
        <w:r w:rsidR="0012455C">
          <w:t xml:space="preserve">granular </w:t>
        </w:r>
      </w:ins>
      <w:ins w:id="68" w:author="DeepanshuGautam#143e" w:date="2022-06-03T14:33:00Z">
        <w:r w:rsidR="00C20266">
          <w:t xml:space="preserve">level of </w:t>
        </w:r>
      </w:ins>
      <w:ins w:id="69" w:author="DeepanshuGautam#143e" w:date="2022-06-03T13:57:00Z">
        <w:r w:rsidR="00C51B4D">
          <w:t xml:space="preserve">exposure details </w:t>
        </w:r>
      </w:ins>
      <w:ins w:id="70" w:author="DeepanshuGautam#143e" w:date="2022-06-03T16:03:00Z">
        <w:r w:rsidR="0012455C">
          <w:t xml:space="preserve">to MnS </w:t>
        </w:r>
      </w:ins>
      <w:ins w:id="71" w:author="DeepanshuGautam#143e" w:date="2022-06-03T13:57:00Z">
        <w:r w:rsidR="00C51B4D">
          <w:t>for various type of MnS Consumers</w:t>
        </w:r>
      </w:ins>
      <w:ins w:id="72" w:author="DeepanshuGautam#143e" w:date="2022-06-03T14:34:00Z">
        <w:r w:rsidR="00C20266">
          <w:t>.</w:t>
        </w:r>
      </w:ins>
    </w:p>
    <w:p w14:paraId="48C73550" w14:textId="77777777" w:rsidR="00390248" w:rsidRDefault="00930825" w:rsidP="00DB6B9D">
      <w:pPr>
        <w:jc w:val="both"/>
        <w:rPr>
          <w:ins w:id="73" w:author="DeepanshuGautam#144e" w:date="2022-06-30T12:13:00Z"/>
        </w:rPr>
      </w:pPr>
      <w:ins w:id="74" w:author="DeepanshuGautam#143e" w:date="2022-06-03T14:34:00Z">
        <w:r>
          <w:t xml:space="preserve">Therefore, </w:t>
        </w:r>
      </w:ins>
      <w:ins w:id="75" w:author="Deepanshu Gautam" w:date="2022-03-15T12:47:00Z">
        <w:del w:id="76" w:author="DeepanshuGautam#143e" w:date="2022-06-03T14:34:00Z">
          <w:r w:rsidR="00DB6B9D" w:rsidRPr="001A78C0" w:rsidDel="00930825">
            <w:delText>T</w:delText>
          </w:r>
        </w:del>
      </w:ins>
      <w:ins w:id="77" w:author="DeepanshuGautam#143e" w:date="2022-06-03T14:34:00Z">
        <w:r>
          <w:t>t</w:t>
        </w:r>
      </w:ins>
      <w:ins w:id="78" w:author="Deepanshu Gautam" w:date="2022-03-15T12:47:00Z">
        <w:r w:rsidR="00DB6B9D" w:rsidRPr="001A78C0">
          <w:t xml:space="preserve">he </w:t>
        </w:r>
      </w:ins>
      <w:ins w:id="79" w:author="Deepanshu Gautam" w:date="2022-03-15T12:48:00Z">
        <w:r w:rsidR="00DB6B9D" w:rsidRPr="001A78C0">
          <w:t>attributes of ServiceAPIDescription</w:t>
        </w:r>
      </w:ins>
      <w:ins w:id="80" w:author="Deepanshu Gautam" w:date="2022-03-15T12:49:00Z">
        <w:r w:rsidR="00DB6B9D">
          <w:t xml:space="preserve"> [15]</w:t>
        </w:r>
      </w:ins>
      <w:ins w:id="81" w:author="Deepanshu Gautam" w:date="2022-03-15T12:48:00Z">
        <w:r w:rsidR="00DB6B9D" w:rsidRPr="001A78C0">
          <w:t xml:space="preserve"> data type need to be extended with the following set of attributes</w:t>
        </w:r>
      </w:ins>
      <w:ins w:id="82" w:author="Deepanshu Gautam" w:date="2022-03-15T12:49:00Z">
        <w:r w:rsidR="00DB6B9D">
          <w:t xml:space="preserve"> (not exhaustive)</w:t>
        </w:r>
      </w:ins>
      <w:ins w:id="83" w:author="Deepanshu Gautam" w:date="2022-03-15T12:48:00Z">
        <w:r w:rsidR="00DB6B9D" w:rsidRPr="001A78C0">
          <w:t xml:space="preserve">. </w:t>
        </w:r>
      </w:ins>
    </w:p>
    <w:p w14:paraId="47C449C2" w14:textId="1756A9F1" w:rsidR="00DB6B9D" w:rsidRPr="001A78C0" w:rsidRDefault="00390248" w:rsidP="00DB6B9D">
      <w:pPr>
        <w:jc w:val="both"/>
        <w:rPr>
          <w:ins w:id="84" w:author="Deepanshu Gautam" w:date="2022-03-15T12:43:00Z"/>
        </w:rPr>
      </w:pPr>
      <w:ins w:id="85" w:author="DeepanshuGautam#144e" w:date="2022-06-30T12:13:00Z">
        <w:r>
          <w:t>Editors Note:</w:t>
        </w:r>
        <w:r w:rsidR="004310F8">
          <w:t xml:space="preserve"> </w:t>
        </w:r>
      </w:ins>
      <w:ins w:id="86" w:author="DeepanshuGautam#144e" w:date="2022-06-30T12:14:00Z">
        <w:r w:rsidR="004310F8">
          <w:t>T</w:t>
        </w:r>
      </w:ins>
      <w:ins w:id="87" w:author="DeepanshuGautam#144e" w:date="2022-06-30T12:13:00Z">
        <w:r>
          <w:t>he complete list of attributes is FFS</w:t>
        </w:r>
      </w:ins>
      <w:ins w:id="88" w:author="DeepanshuGautam#144e" w:date="2022-06-30T12:14:00Z">
        <w:r>
          <w:t>.</w:t>
        </w:r>
      </w:ins>
      <w:ins w:id="89" w:author="Deepanshu Gautam" w:date="2022-03-15T12:43:00Z">
        <w:r w:rsidR="00DB6B9D" w:rsidRPr="001A78C0">
          <w:t xml:space="preserve"> </w:t>
        </w:r>
      </w:ins>
    </w:p>
    <w:tbl>
      <w:tblPr>
        <w:tblW w:w="9346" w:type="dxa"/>
        <w:tblCellMar>
          <w:left w:w="0" w:type="dxa"/>
          <w:right w:w="0" w:type="dxa"/>
        </w:tblCellMar>
        <w:tblLook w:val="04A0" w:firstRow="1" w:lastRow="0" w:firstColumn="1" w:lastColumn="0" w:noHBand="0" w:noVBand="1"/>
        <w:tblPrChange w:id="90" w:author="DeepanshuGautam#143e" w:date="2022-06-03T16:06:00Z">
          <w:tblPr>
            <w:tblW w:w="9621" w:type="dxa"/>
            <w:tblCellMar>
              <w:left w:w="0" w:type="dxa"/>
              <w:right w:w="0" w:type="dxa"/>
            </w:tblCellMar>
            <w:tblLook w:val="04A0" w:firstRow="1" w:lastRow="0" w:firstColumn="1" w:lastColumn="0" w:noHBand="0" w:noVBand="1"/>
          </w:tblPr>
        </w:tblPrChange>
      </w:tblPr>
      <w:tblGrid>
        <w:gridCol w:w="1701"/>
        <w:gridCol w:w="971"/>
        <w:gridCol w:w="1450"/>
        <w:gridCol w:w="5224"/>
        <w:tblGridChange w:id="91">
          <w:tblGrid>
            <w:gridCol w:w="1701"/>
            <w:gridCol w:w="971"/>
            <w:gridCol w:w="1450"/>
            <w:gridCol w:w="4512"/>
          </w:tblGrid>
        </w:tblGridChange>
      </w:tblGrid>
      <w:tr w:rsidR="008B6F57" w:rsidRPr="00246A4B" w14:paraId="471A42C4" w14:textId="77777777" w:rsidTr="008B6F57">
        <w:trPr>
          <w:trHeight w:val="134"/>
          <w:ins w:id="92" w:author="Deepanshu Gautam" w:date="2022-03-15T12:43:00Z"/>
          <w:trPrChange w:id="93" w:author="DeepanshuGautam#143e" w:date="2022-06-03T16:06:00Z">
            <w:trPr>
              <w:trHeight w:val="134"/>
            </w:trPr>
          </w:trPrChange>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94" w:author="DeepanshuGautam#143e" w:date="2022-06-03T16:06:00Z">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504E749D" w14:textId="77777777" w:rsidR="008B6F57" w:rsidRPr="00246A4B" w:rsidRDefault="008B6F57" w:rsidP="00E54308">
            <w:pPr>
              <w:rPr>
                <w:ins w:id="95" w:author="Deepanshu Gautam" w:date="2022-03-15T12:43:00Z"/>
              </w:rPr>
            </w:pPr>
            <w:ins w:id="96" w:author="Deepanshu Gautam" w:date="2022-03-15T12:43:00Z">
              <w:r w:rsidRPr="00246A4B">
                <w:rPr>
                  <w:b/>
                  <w:bCs/>
                </w:rPr>
                <w:t>Attribute name</w:t>
              </w:r>
            </w:ins>
          </w:p>
        </w:tc>
        <w:tc>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97" w:author="DeepanshuGautam#143e" w:date="2022-06-03T16:06:00Z">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619D85A9" w14:textId="5819CD67" w:rsidR="008B6F57" w:rsidRPr="00246A4B" w:rsidRDefault="008B6F57" w:rsidP="00E54308">
            <w:pPr>
              <w:rPr>
                <w:ins w:id="98" w:author="Deepanshu Gautam" w:date="2022-03-15T12:43:00Z"/>
              </w:rPr>
            </w:pPr>
            <w:ins w:id="99" w:author="DeepanshuGautam#143e" w:date="2022-06-03T16:06:00Z">
              <w:r>
                <w:rPr>
                  <w:b/>
                  <w:bCs/>
                </w:rPr>
                <w:t>S</w:t>
              </w:r>
              <w:r w:rsidR="00C72636">
                <w:rPr>
                  <w:b/>
                  <w:bCs/>
                </w:rPr>
                <w:t>upport</w:t>
              </w:r>
            </w:ins>
            <w:ins w:id="100" w:author="Deepanshu Gautam" w:date="2022-03-15T12:46:00Z">
              <w:del w:id="101" w:author="DeepanshuGautam#143e" w:date="2022-06-03T16:06:00Z">
                <w:r w:rsidDel="008B6F57">
                  <w:rPr>
                    <w:b/>
                    <w:bCs/>
                  </w:rPr>
                  <w:delText>P</w:delText>
                </w:r>
              </w:del>
            </w:ins>
          </w:p>
        </w:tc>
        <w:tc>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02" w:author="DeepanshuGautam#143e" w:date="2022-06-03T16:06:00Z">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731D832D" w14:textId="77777777" w:rsidR="008B6F57" w:rsidRPr="00246A4B" w:rsidRDefault="008B6F57" w:rsidP="00E54308">
            <w:pPr>
              <w:rPr>
                <w:ins w:id="103" w:author="Deepanshu Gautam" w:date="2022-03-15T12:43:00Z"/>
              </w:rPr>
            </w:pPr>
            <w:ins w:id="104" w:author="Deepanshu Gautam" w:date="2022-03-15T12:43:00Z">
              <w:r w:rsidRPr="00246A4B">
                <w:rPr>
                  <w:b/>
                  <w:bCs/>
                </w:rPr>
                <w:t>Cardinality</w:t>
              </w:r>
            </w:ins>
          </w:p>
        </w:tc>
        <w:tc>
          <w:tcPr>
            <w:tcW w:w="5224"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05" w:author="DeepanshuGautam#143e" w:date="2022-06-03T16:06:00Z">
              <w:tcPr>
                <w:tcW w:w="4512"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4E3E4CEF" w14:textId="77777777" w:rsidR="008B6F57" w:rsidRPr="00246A4B" w:rsidRDefault="008B6F57" w:rsidP="00E54308">
            <w:pPr>
              <w:rPr>
                <w:ins w:id="106" w:author="Deepanshu Gautam" w:date="2022-03-15T12:43:00Z"/>
              </w:rPr>
            </w:pPr>
            <w:ins w:id="107" w:author="Deepanshu Gautam" w:date="2022-03-15T12:43:00Z">
              <w:r w:rsidRPr="00246A4B">
                <w:rPr>
                  <w:b/>
                  <w:bCs/>
                </w:rPr>
                <w:t>Description</w:t>
              </w:r>
            </w:ins>
          </w:p>
        </w:tc>
      </w:tr>
      <w:tr w:rsidR="008B6F57" w:rsidRPr="00246A4B" w14:paraId="5EB25A03" w14:textId="77777777" w:rsidTr="008B6F57">
        <w:trPr>
          <w:trHeight w:val="403"/>
          <w:ins w:id="108" w:author="Deepanshu Gautam" w:date="2022-03-15T12:43:00Z"/>
          <w:trPrChange w:id="109" w:author="DeepanshuGautam#143e" w:date="2022-06-03T16:06:00Z">
            <w:trPr>
              <w:trHeight w:val="403"/>
            </w:trPr>
          </w:trPrChange>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10" w:author="DeepanshuGautam#143e" w:date="2022-06-03T16:06:00Z">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55804027" w14:textId="77777777" w:rsidR="008B6F57" w:rsidRPr="00246A4B" w:rsidRDefault="008B6F57" w:rsidP="00E54308">
            <w:pPr>
              <w:rPr>
                <w:ins w:id="111" w:author="Deepanshu Gautam" w:date="2022-03-15T12:43:00Z"/>
              </w:rPr>
            </w:pPr>
            <w:ins w:id="112" w:author="Deepanshu Gautam" w:date="2022-03-15T12:43:00Z">
              <w:r w:rsidRPr="00246A4B">
                <w:t>ExposureDetails</w:t>
              </w:r>
            </w:ins>
          </w:p>
        </w:tc>
        <w:tc>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13" w:author="DeepanshuGautam#143e" w:date="2022-06-03T16:06:00Z">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4B832260" w14:textId="77777777" w:rsidR="008B6F57" w:rsidRPr="00246A4B" w:rsidRDefault="008B6F57" w:rsidP="00E54308">
            <w:pPr>
              <w:rPr>
                <w:ins w:id="114" w:author="Deepanshu Gautam" w:date="2022-03-15T12:43:00Z"/>
              </w:rPr>
            </w:pPr>
            <w:ins w:id="115" w:author="Deepanshu Gautam" w:date="2022-03-15T12:43:00Z">
              <w:r w:rsidRPr="00246A4B">
                <w:t>M</w:t>
              </w:r>
            </w:ins>
          </w:p>
        </w:tc>
        <w:tc>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16" w:author="DeepanshuGautam#143e" w:date="2022-06-03T16:06:00Z">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00CAA64E" w14:textId="77777777" w:rsidR="008B6F57" w:rsidRPr="00246A4B" w:rsidRDefault="008B6F57" w:rsidP="00E54308">
            <w:pPr>
              <w:rPr>
                <w:ins w:id="117" w:author="Deepanshu Gautam" w:date="2022-03-15T12:43:00Z"/>
              </w:rPr>
            </w:pPr>
            <w:ins w:id="118" w:author="Deepanshu Gautam" w:date="2022-03-15T12:43:00Z">
              <w:r w:rsidRPr="00246A4B">
                <w:t>1</w:t>
              </w:r>
            </w:ins>
          </w:p>
        </w:tc>
        <w:tc>
          <w:tcPr>
            <w:tcW w:w="5224"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19" w:author="DeepanshuGautam#143e" w:date="2022-06-03T16:06:00Z">
              <w:tcPr>
                <w:tcW w:w="4512"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795AA140" w14:textId="55413011" w:rsidR="008B6F57" w:rsidRDefault="008B6F57" w:rsidP="00E54308">
            <w:pPr>
              <w:rPr>
                <w:ins w:id="120" w:author="Deepanshu#143e" w:date="2022-05-11T11:43:00Z"/>
              </w:rPr>
            </w:pPr>
            <w:ins w:id="121" w:author="Deepanshu Gautam" w:date="2022-03-15T12:43:00Z">
              <w:r w:rsidRPr="00246A4B">
                <w:t xml:space="preserve">Defining the </w:t>
              </w:r>
            </w:ins>
            <w:ins w:id="122" w:author="Deepanshu#143e" w:date="2022-05-11T11:42:00Z">
              <w:r>
                <w:t>granular access authorization</w:t>
              </w:r>
            </w:ins>
            <w:ins w:id="123" w:author="Deepanshu#143e" w:date="2022-05-11T11:45:00Z">
              <w:r>
                <w:t>, based on Exposure Governance rules defined in 7.1.</w:t>
              </w:r>
              <w:del w:id="124" w:author="DeepanshuGautam#143e" w:date="2022-06-03T13:48:00Z">
                <w:r w:rsidDel="00F3676C">
                  <w:delText>3</w:delText>
                </w:r>
              </w:del>
            </w:ins>
            <w:ins w:id="125" w:author="DeepanshuGautam#143e" w:date="2022-06-03T13:48:00Z">
              <w:r>
                <w:t>2</w:t>
              </w:r>
            </w:ins>
            <w:ins w:id="126" w:author="Deepanshu#143e" w:date="2022-05-11T11:45:00Z">
              <w:r>
                <w:t xml:space="preserve">, </w:t>
              </w:r>
            </w:ins>
            <w:ins w:id="127" w:author="Deepanshu#143e" w:date="2022-05-11T11:42:00Z">
              <w:r>
                <w:t xml:space="preserve"> for </w:t>
              </w:r>
            </w:ins>
            <w:ins w:id="128" w:author="Deepanshu Gautam" w:date="2022-03-15T12:43:00Z">
              <w:r w:rsidRPr="00246A4B">
                <w:t>details for exposure for all three type of MnS Consumer</w:t>
              </w:r>
            </w:ins>
            <w:ins w:id="129" w:author="Deepanshu#143e" w:date="2022-05-11T11:43:00Z">
              <w:r>
                <w:t>:</w:t>
              </w:r>
            </w:ins>
          </w:p>
          <w:p w14:paraId="24E906D2" w14:textId="77777777" w:rsidR="008B6F57" w:rsidRDefault="008B6F57" w:rsidP="00E54308">
            <w:pPr>
              <w:rPr>
                <w:ins w:id="130" w:author="Deepanshu#143e" w:date="2022-05-11T11:43:00Z"/>
              </w:rPr>
            </w:pPr>
            <w:ins w:id="131" w:author="Deepanshu#143e" w:date="2022-05-11T11:43:00Z">
              <w:r>
                <w:t>NOPExternal: C</w:t>
              </w:r>
              <w:r w:rsidRPr="00DD3D01">
                <w:t xml:space="preserve">onsumer which are external to operator trust domain e.g vertical customers, enterprise. </w:t>
              </w:r>
              <w:r>
                <w:t xml:space="preserve"> </w:t>
              </w:r>
            </w:ins>
          </w:p>
          <w:p w14:paraId="1AB75AF7" w14:textId="77777777" w:rsidR="008B6F57" w:rsidRDefault="008B6F57" w:rsidP="00E54308">
            <w:pPr>
              <w:rPr>
                <w:ins w:id="132" w:author="Deepanshu#143e" w:date="2022-05-11T11:43:00Z"/>
              </w:rPr>
            </w:pPr>
            <w:ins w:id="133" w:author="Deepanshu#143e" w:date="2022-05-11T11:43:00Z">
              <w:r>
                <w:t>OAM External:</w:t>
              </w:r>
            </w:ins>
            <w:ins w:id="134" w:author="Deepanshu#143e" w:date="2022-05-11T11:44:00Z">
              <w:r>
                <w:t xml:space="preserve"> C</w:t>
              </w:r>
              <w:r w:rsidRPr="00DD3D01">
                <w:t>onsumer which are external to OAM domain e.g NWDAF, RIC</w:t>
              </w:r>
            </w:ins>
          </w:p>
          <w:p w14:paraId="072983CF" w14:textId="77777777" w:rsidR="008B6F57" w:rsidRPr="00246A4B" w:rsidRDefault="008B6F57" w:rsidP="00E54308">
            <w:pPr>
              <w:rPr>
                <w:ins w:id="135" w:author="Deepanshu Gautam" w:date="2022-03-15T12:43:00Z"/>
              </w:rPr>
            </w:pPr>
            <w:ins w:id="136" w:author="Deepanshu#143e" w:date="2022-05-11T11:43:00Z">
              <w:r>
                <w:t>OAMInternal:</w:t>
              </w:r>
            </w:ins>
            <w:ins w:id="137" w:author="Deepanshu#143e" w:date="2022-05-11T11:44:00Z">
              <w:r>
                <w:t xml:space="preserve"> C</w:t>
              </w:r>
              <w:r w:rsidRPr="00DD3D01">
                <w:t>onsumer which are internal to OAM domain e.g Performance MnS Producer</w:t>
              </w:r>
            </w:ins>
          </w:p>
        </w:tc>
      </w:tr>
      <w:tr w:rsidR="008B6F57" w:rsidRPr="00246A4B" w14:paraId="057C1E42" w14:textId="77777777" w:rsidTr="008B6F57">
        <w:trPr>
          <w:trHeight w:val="403"/>
          <w:ins w:id="138" w:author="Deepanshu Gautam" w:date="2022-03-15T12:43:00Z"/>
          <w:trPrChange w:id="139" w:author="DeepanshuGautam#143e" w:date="2022-06-03T16:06:00Z">
            <w:trPr>
              <w:trHeight w:val="403"/>
            </w:trPr>
          </w:trPrChange>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40" w:author="DeepanshuGautam#143e" w:date="2022-06-03T16:06:00Z">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3A029A90" w14:textId="77777777" w:rsidR="008B6F57" w:rsidRPr="00246A4B" w:rsidRDefault="008B6F57" w:rsidP="00E54308">
            <w:pPr>
              <w:rPr>
                <w:ins w:id="141" w:author="Deepanshu Gautam" w:date="2022-03-15T12:43:00Z"/>
              </w:rPr>
            </w:pPr>
            <w:ins w:id="142" w:author="Deepanshu Gautam" w:date="2022-03-15T12:43:00Z">
              <w:r w:rsidRPr="00246A4B">
                <w:t>ServiceLocation</w:t>
              </w:r>
            </w:ins>
          </w:p>
        </w:tc>
        <w:tc>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43" w:author="DeepanshuGautam#143e" w:date="2022-06-03T16:06:00Z">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70BC88CD" w14:textId="00331498" w:rsidR="008B6F57" w:rsidRPr="00246A4B" w:rsidRDefault="008B6F57" w:rsidP="00E54308">
            <w:pPr>
              <w:rPr>
                <w:ins w:id="144" w:author="Deepanshu Gautam" w:date="2022-03-15T12:43:00Z"/>
              </w:rPr>
            </w:pPr>
            <w:ins w:id="145" w:author="Deepanshu Gautam" w:date="2022-03-15T12:43:00Z">
              <w:del w:id="146" w:author="DeepanshuGautam#144e" w:date="2022-06-30T12:17:00Z">
                <w:r w:rsidRPr="00246A4B" w:rsidDel="00B1376B">
                  <w:delText>M</w:delText>
                </w:r>
              </w:del>
            </w:ins>
            <w:ins w:id="147" w:author="DeepanshuGautam#144e" w:date="2022-06-30T12:17:00Z">
              <w:r w:rsidR="00B1376B">
                <w:t>O</w:t>
              </w:r>
            </w:ins>
          </w:p>
        </w:tc>
        <w:tc>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48" w:author="DeepanshuGautam#143e" w:date="2022-06-03T16:06:00Z">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0BD925A0" w14:textId="77777777" w:rsidR="008B6F57" w:rsidRPr="00246A4B" w:rsidRDefault="008B6F57" w:rsidP="00E54308">
            <w:pPr>
              <w:rPr>
                <w:ins w:id="149" w:author="Deepanshu Gautam" w:date="2022-03-15T12:43:00Z"/>
              </w:rPr>
            </w:pPr>
            <w:ins w:id="150" w:author="Deepanshu Gautam" w:date="2022-03-15T12:43:00Z">
              <w:r w:rsidRPr="00246A4B">
                <w:t>1…*</w:t>
              </w:r>
            </w:ins>
          </w:p>
        </w:tc>
        <w:tc>
          <w:tcPr>
            <w:tcW w:w="5224"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51" w:author="DeepanshuGautam#143e" w:date="2022-06-03T16:06:00Z">
              <w:tcPr>
                <w:tcW w:w="4512"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24851610" w14:textId="77777777" w:rsidR="008B6F57" w:rsidRPr="00246A4B" w:rsidRDefault="008B6F57" w:rsidP="00E54308">
            <w:pPr>
              <w:rPr>
                <w:ins w:id="152" w:author="Deepanshu Gautam" w:date="2022-03-15T12:43:00Z"/>
              </w:rPr>
            </w:pPr>
            <w:ins w:id="153" w:author="Deepanshu Gautam" w:date="2022-03-15T12:43:00Z">
              <w:r w:rsidRPr="00246A4B">
                <w:t>The location this MnS is serving i.e the serving location for the related NRMs or Managed Functions. This can be Geographical coordinates, TAIList, Civic address.</w:t>
              </w:r>
            </w:ins>
          </w:p>
          <w:p w14:paraId="20AC1A5D" w14:textId="77777777" w:rsidR="008B6F57" w:rsidRPr="00246A4B" w:rsidRDefault="008B6F57" w:rsidP="00E54308">
            <w:pPr>
              <w:rPr>
                <w:ins w:id="154" w:author="Deepanshu Gautam" w:date="2022-03-15T12:43:00Z"/>
              </w:rPr>
            </w:pPr>
            <w:ins w:id="155" w:author="Deepanshu Gautam" w:date="2022-03-15T12:43:00Z">
              <w:r w:rsidRPr="00246A4B">
                <w:t>The consumer may be interested in the management of a node at a particular location only. Hence, it may interested in the MnS capable of managing the node in the same location</w:t>
              </w:r>
            </w:ins>
          </w:p>
        </w:tc>
      </w:tr>
      <w:tr w:rsidR="008B6F57" w:rsidRPr="00246A4B" w14:paraId="2386A7C0" w14:textId="77777777" w:rsidTr="008B6F57">
        <w:trPr>
          <w:trHeight w:val="403"/>
          <w:ins w:id="156" w:author="Deepanshu Gautam" w:date="2022-03-15T12:43:00Z"/>
          <w:trPrChange w:id="157" w:author="DeepanshuGautam#143e" w:date="2022-06-03T16:06:00Z">
            <w:trPr>
              <w:trHeight w:val="403"/>
            </w:trPr>
          </w:trPrChange>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58" w:author="DeepanshuGautam#143e" w:date="2022-06-03T16:06:00Z">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05A16D7F" w14:textId="77777777" w:rsidR="008B6F57" w:rsidRPr="00246A4B" w:rsidRDefault="008B6F57" w:rsidP="00E54308">
            <w:pPr>
              <w:rPr>
                <w:ins w:id="159" w:author="Deepanshu Gautam" w:date="2022-03-15T12:43:00Z"/>
              </w:rPr>
            </w:pPr>
            <w:ins w:id="160" w:author="Deepanshu Gautam" w:date="2022-03-15T12:43:00Z">
              <w:r w:rsidRPr="00246A4B">
                <w:t>ServiceAvailability</w:t>
              </w:r>
            </w:ins>
          </w:p>
        </w:tc>
        <w:tc>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61" w:author="DeepanshuGautam#143e" w:date="2022-06-03T16:06:00Z">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1834963E" w14:textId="0EE84A55" w:rsidR="008B6F57" w:rsidRPr="00246A4B" w:rsidRDefault="008B6F57" w:rsidP="00E54308">
            <w:pPr>
              <w:rPr>
                <w:ins w:id="162" w:author="Deepanshu Gautam" w:date="2022-03-15T12:43:00Z"/>
              </w:rPr>
            </w:pPr>
            <w:ins w:id="163" w:author="Deepanshu Gautam" w:date="2022-03-15T12:43:00Z">
              <w:del w:id="164" w:author="DeepanshuGautam#144e" w:date="2022-06-30T12:17:00Z">
                <w:r w:rsidRPr="00246A4B" w:rsidDel="00B1376B">
                  <w:delText>M</w:delText>
                </w:r>
              </w:del>
            </w:ins>
            <w:ins w:id="165" w:author="DeepanshuGautam#144e" w:date="2022-06-30T12:17:00Z">
              <w:r w:rsidR="00B1376B">
                <w:t>O</w:t>
              </w:r>
            </w:ins>
          </w:p>
        </w:tc>
        <w:tc>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66" w:author="DeepanshuGautam#143e" w:date="2022-06-03T16:06:00Z">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347493AD" w14:textId="77777777" w:rsidR="008B6F57" w:rsidRPr="00246A4B" w:rsidRDefault="008B6F57" w:rsidP="00E54308">
            <w:pPr>
              <w:rPr>
                <w:ins w:id="167" w:author="Deepanshu Gautam" w:date="2022-03-15T12:43:00Z"/>
              </w:rPr>
            </w:pPr>
            <w:ins w:id="168" w:author="Deepanshu Gautam" w:date="2022-03-15T12:43:00Z">
              <w:r w:rsidRPr="00246A4B">
                <w:t>1…*</w:t>
              </w:r>
            </w:ins>
          </w:p>
        </w:tc>
        <w:tc>
          <w:tcPr>
            <w:tcW w:w="5224"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69" w:author="DeepanshuGautam#143e" w:date="2022-06-03T16:06:00Z">
              <w:tcPr>
                <w:tcW w:w="4512"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775234CD" w14:textId="77777777" w:rsidR="008B6F57" w:rsidRPr="00246A4B" w:rsidRDefault="008B6F57" w:rsidP="00E54308">
            <w:pPr>
              <w:rPr>
                <w:ins w:id="170" w:author="Deepanshu Gautam" w:date="2022-03-15T12:43:00Z"/>
              </w:rPr>
            </w:pPr>
            <w:ins w:id="171" w:author="Deepanshu Gautam" w:date="2022-03-15T12:43:00Z">
              <w:r w:rsidRPr="00246A4B">
                <w:t>The availability of the service. This will be “to” and “from” timestamp defining the service availability for the external consumers.</w:t>
              </w:r>
            </w:ins>
          </w:p>
          <w:p w14:paraId="27C09E53" w14:textId="77777777" w:rsidR="008B6F57" w:rsidRPr="00246A4B" w:rsidRDefault="008B6F57" w:rsidP="00E54308">
            <w:pPr>
              <w:rPr>
                <w:ins w:id="172" w:author="Deepanshu Gautam" w:date="2022-03-15T12:43:00Z"/>
              </w:rPr>
            </w:pPr>
            <w:ins w:id="173" w:author="Deepanshu Gautam" w:date="2022-03-15T12:43:00Z">
              <w:r w:rsidRPr="00246A4B">
                <w:t>The consumer may require to use the MnS at a particular point of time because of the time bound services.</w:t>
              </w:r>
            </w:ins>
          </w:p>
        </w:tc>
      </w:tr>
      <w:tr w:rsidR="008B6F57" w:rsidRPr="00246A4B" w14:paraId="47308912" w14:textId="77777777" w:rsidTr="008B6F57">
        <w:trPr>
          <w:trHeight w:val="403"/>
          <w:ins w:id="174" w:author="Deepanshu Gautam" w:date="2022-03-15T12:43:00Z"/>
          <w:trPrChange w:id="175" w:author="DeepanshuGautam#143e" w:date="2022-06-03T16:06:00Z">
            <w:trPr>
              <w:trHeight w:val="403"/>
            </w:trPr>
          </w:trPrChange>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76" w:author="DeepanshuGautam#143e" w:date="2022-06-03T16:06:00Z">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7FDE432B" w14:textId="77777777" w:rsidR="008B6F57" w:rsidRPr="00246A4B" w:rsidRDefault="008B6F57" w:rsidP="00E54308">
            <w:pPr>
              <w:rPr>
                <w:ins w:id="177" w:author="Deepanshu Gautam" w:date="2022-03-15T12:43:00Z"/>
              </w:rPr>
            </w:pPr>
            <w:ins w:id="178" w:author="Deepanshu Gautam" w:date="2022-03-15T12:43:00Z">
              <w:r w:rsidRPr="00246A4B">
                <w:t>ServiceReliability</w:t>
              </w:r>
            </w:ins>
          </w:p>
        </w:tc>
        <w:tc>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79" w:author="DeepanshuGautam#143e" w:date="2022-06-03T16:06:00Z">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4CDCA555" w14:textId="6057B4BF" w:rsidR="008B6F57" w:rsidRPr="00246A4B" w:rsidRDefault="008B6F57" w:rsidP="00E54308">
            <w:pPr>
              <w:rPr>
                <w:ins w:id="180" w:author="Deepanshu Gautam" w:date="2022-03-15T12:43:00Z"/>
              </w:rPr>
            </w:pPr>
            <w:ins w:id="181" w:author="Deepanshu Gautam" w:date="2022-03-15T12:43:00Z">
              <w:del w:id="182" w:author="DeepanshuGautam#144e" w:date="2022-06-30T12:17:00Z">
                <w:r w:rsidRPr="00246A4B" w:rsidDel="00B1376B">
                  <w:delText>M</w:delText>
                </w:r>
              </w:del>
            </w:ins>
            <w:ins w:id="183" w:author="DeepanshuGautam#144e" w:date="2022-06-30T12:17:00Z">
              <w:r w:rsidR="00B1376B">
                <w:t>O</w:t>
              </w:r>
            </w:ins>
          </w:p>
        </w:tc>
        <w:tc>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84" w:author="DeepanshuGautam#143e" w:date="2022-06-03T16:06:00Z">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47BF8459" w14:textId="77777777" w:rsidR="008B6F57" w:rsidRPr="00246A4B" w:rsidRDefault="008B6F57" w:rsidP="00E54308">
            <w:pPr>
              <w:rPr>
                <w:ins w:id="185" w:author="Deepanshu Gautam" w:date="2022-03-15T12:43:00Z"/>
              </w:rPr>
            </w:pPr>
            <w:ins w:id="186" w:author="Deepanshu Gautam" w:date="2022-03-15T12:43:00Z">
              <w:r w:rsidRPr="00246A4B">
                <w:t>1</w:t>
              </w:r>
            </w:ins>
          </w:p>
        </w:tc>
        <w:tc>
          <w:tcPr>
            <w:tcW w:w="5224"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87" w:author="DeepanshuGautam#143e" w:date="2022-06-03T16:06:00Z">
              <w:tcPr>
                <w:tcW w:w="4512"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19451557" w14:textId="77777777" w:rsidR="008B6F57" w:rsidRPr="00246A4B" w:rsidRDefault="008B6F57" w:rsidP="00E54308">
            <w:pPr>
              <w:rPr>
                <w:ins w:id="188" w:author="Deepanshu Gautam" w:date="2022-03-15T12:43:00Z"/>
              </w:rPr>
            </w:pPr>
            <w:ins w:id="189" w:author="Deepanshu Gautam" w:date="2022-03-15T12:43:00Z">
              <w:r w:rsidRPr="00246A4B">
                <w:t>The reliability of the service in terms of success rate of the invoked Operations.</w:t>
              </w:r>
            </w:ins>
          </w:p>
          <w:p w14:paraId="0A505744" w14:textId="77777777" w:rsidR="008B6F57" w:rsidRPr="00246A4B" w:rsidRDefault="008B6F57" w:rsidP="00E54308">
            <w:pPr>
              <w:rPr>
                <w:ins w:id="190" w:author="Deepanshu Gautam" w:date="2022-03-15T12:43:00Z"/>
              </w:rPr>
            </w:pPr>
            <w:ins w:id="191" w:author="Deepanshu Gautam" w:date="2022-03-15T12:43:00Z">
              <w:r w:rsidRPr="00246A4B">
                <w:t>The consumer (e.g MC, V2X) may be interested in the MnS with 99.99% reliability only.</w:t>
              </w:r>
            </w:ins>
          </w:p>
        </w:tc>
      </w:tr>
      <w:tr w:rsidR="008B6F57" w:rsidRPr="00246A4B" w14:paraId="5144B7C5" w14:textId="77777777" w:rsidTr="008B6F57">
        <w:trPr>
          <w:trHeight w:val="403"/>
          <w:ins w:id="192" w:author="Deepanshu Gautam" w:date="2022-03-15T12:43:00Z"/>
          <w:trPrChange w:id="193" w:author="DeepanshuGautam#143e" w:date="2022-06-03T16:06:00Z">
            <w:trPr>
              <w:trHeight w:val="403"/>
            </w:trPr>
          </w:trPrChange>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94" w:author="DeepanshuGautam#143e" w:date="2022-06-03T16:06:00Z">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2C074850" w14:textId="77777777" w:rsidR="008B6F57" w:rsidRPr="00246A4B" w:rsidRDefault="008B6F57" w:rsidP="00E54308">
            <w:pPr>
              <w:rPr>
                <w:ins w:id="195" w:author="Deepanshu Gautam" w:date="2022-03-15T12:43:00Z"/>
              </w:rPr>
            </w:pPr>
            <w:ins w:id="196" w:author="Deepanshu Gautam" w:date="2022-03-15T12:43:00Z">
              <w:r w:rsidRPr="00246A4B">
                <w:t>ServiceLatency</w:t>
              </w:r>
            </w:ins>
          </w:p>
        </w:tc>
        <w:tc>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197" w:author="DeepanshuGautam#143e" w:date="2022-06-03T16:06:00Z">
              <w:tcPr>
                <w:tcW w:w="97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4BBF0243" w14:textId="23961AF0" w:rsidR="008B6F57" w:rsidRPr="00246A4B" w:rsidRDefault="008B6F57" w:rsidP="00E54308">
            <w:pPr>
              <w:rPr>
                <w:ins w:id="198" w:author="Deepanshu Gautam" w:date="2022-03-15T12:43:00Z"/>
              </w:rPr>
            </w:pPr>
            <w:ins w:id="199" w:author="Deepanshu Gautam" w:date="2022-03-15T12:43:00Z">
              <w:del w:id="200" w:author="DeepanshuGautam#144e" w:date="2022-06-30T12:17:00Z">
                <w:r w:rsidRPr="00246A4B" w:rsidDel="00B1376B">
                  <w:delText>M</w:delText>
                </w:r>
              </w:del>
            </w:ins>
            <w:ins w:id="201" w:author="DeepanshuGautam#144e" w:date="2022-06-30T12:17:00Z">
              <w:r w:rsidR="00B1376B">
                <w:t>O</w:t>
              </w:r>
            </w:ins>
          </w:p>
        </w:tc>
        <w:tc>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202" w:author="DeepanshuGautam#143e" w:date="2022-06-03T16:06:00Z">
              <w:tcPr>
                <w:tcW w:w="1450"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79C6B1F5" w14:textId="77777777" w:rsidR="008B6F57" w:rsidRPr="00246A4B" w:rsidRDefault="008B6F57" w:rsidP="00E54308">
            <w:pPr>
              <w:rPr>
                <w:ins w:id="203" w:author="Deepanshu Gautam" w:date="2022-03-15T12:43:00Z"/>
              </w:rPr>
            </w:pPr>
            <w:ins w:id="204" w:author="Deepanshu Gautam" w:date="2022-03-15T12:43:00Z">
              <w:r w:rsidRPr="00246A4B">
                <w:t>1</w:t>
              </w:r>
            </w:ins>
          </w:p>
        </w:tc>
        <w:tc>
          <w:tcPr>
            <w:tcW w:w="5224"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Change w:id="205" w:author="DeepanshuGautam#143e" w:date="2022-06-03T16:06:00Z">
              <w:tcPr>
                <w:tcW w:w="4512"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tcPrChange>
          </w:tcPr>
          <w:p w14:paraId="56A5FA3D" w14:textId="77777777" w:rsidR="008B6F57" w:rsidRPr="00246A4B" w:rsidRDefault="008B6F57" w:rsidP="00E54308">
            <w:pPr>
              <w:rPr>
                <w:ins w:id="206" w:author="Deepanshu Gautam" w:date="2022-03-15T12:43:00Z"/>
              </w:rPr>
            </w:pPr>
            <w:ins w:id="207" w:author="Deepanshu Gautam" w:date="2022-03-15T12:43:00Z">
              <w:r w:rsidRPr="00246A4B">
                <w:t>The minimum latency supported by the service. Latency will be determined by the average time taken to respond to an invoked operations.</w:t>
              </w:r>
            </w:ins>
          </w:p>
          <w:p w14:paraId="387DE847" w14:textId="77777777" w:rsidR="008B6F57" w:rsidRPr="00246A4B" w:rsidRDefault="008B6F57" w:rsidP="00E54308">
            <w:pPr>
              <w:rPr>
                <w:ins w:id="208" w:author="Deepanshu Gautam" w:date="2022-03-15T12:43:00Z"/>
              </w:rPr>
            </w:pPr>
            <w:ins w:id="209" w:author="Deepanshu Gautam" w:date="2022-03-15T12:43:00Z">
              <w:r w:rsidRPr="00246A4B">
                <w:t>The consumer of URLLC service may be interested in the MnS with minimum latency.</w:t>
              </w:r>
            </w:ins>
          </w:p>
        </w:tc>
      </w:tr>
    </w:tbl>
    <w:p w14:paraId="423D6AEC" w14:textId="77777777" w:rsidR="00DB6B9D" w:rsidRDefault="00DB6B9D" w:rsidP="00DB6B9D">
      <w:pPr>
        <w:rPr>
          <w:ins w:id="210" w:author="Deepanshu Gautam" w:date="2022-03-15T12:43:00Z"/>
        </w:rPr>
      </w:pPr>
    </w:p>
    <w:p w14:paraId="6E93B47A" w14:textId="02572CC6" w:rsidR="00DB6B9D" w:rsidRDefault="00DB6B9D" w:rsidP="00DB6B9D">
      <w:pPr>
        <w:jc w:val="both"/>
        <w:rPr>
          <w:ins w:id="211" w:author="Deepanshu Gautam" w:date="2022-03-15T13:33:00Z"/>
          <w:rFonts w:ascii="Arial" w:hAnsi="Arial"/>
          <w:sz w:val="28"/>
          <w:szCs w:val="28"/>
        </w:rPr>
      </w:pPr>
      <w:ins w:id="212" w:author="Deepanshu Gautam" w:date="2022-03-15T13:33:00Z">
        <w:r w:rsidRPr="00C113C0">
          <w:rPr>
            <w:rFonts w:ascii="Arial" w:hAnsi="Arial"/>
            <w:sz w:val="28"/>
            <w:szCs w:val="28"/>
          </w:rPr>
          <w:lastRenderedPageBreak/>
          <w:t>7.1</w:t>
        </w:r>
      </w:ins>
      <w:ins w:id="213" w:author="DeepanshuGautam#143e" w:date="2022-06-03T12:51:00Z">
        <w:r>
          <w:rPr>
            <w:rFonts w:ascii="Arial" w:hAnsi="Arial"/>
            <w:sz w:val="28"/>
            <w:szCs w:val="28"/>
          </w:rPr>
          <w:t>0</w:t>
        </w:r>
      </w:ins>
      <w:ins w:id="214" w:author="Deepanshu Gautam" w:date="2022-03-15T13:33:00Z">
        <w:r w:rsidRPr="00C113C0">
          <w:rPr>
            <w:rFonts w:ascii="Arial" w:hAnsi="Arial"/>
            <w:sz w:val="28"/>
            <w:szCs w:val="28"/>
          </w:rPr>
          <w:t>.</w:t>
        </w:r>
        <w:del w:id="215" w:author="DeepanshuGautam#143e" w:date="2022-06-03T13:48:00Z">
          <w:r w:rsidRPr="00C113C0" w:rsidDel="00863196">
            <w:rPr>
              <w:rFonts w:ascii="Arial" w:hAnsi="Arial"/>
              <w:sz w:val="28"/>
              <w:szCs w:val="28"/>
            </w:rPr>
            <w:delText>3</w:delText>
          </w:r>
        </w:del>
      </w:ins>
      <w:ins w:id="216" w:author="DeepanshuGautam#143e" w:date="2022-06-03T13:48:00Z">
        <w:r w:rsidR="00863196">
          <w:rPr>
            <w:rFonts w:ascii="Arial" w:hAnsi="Arial"/>
            <w:sz w:val="28"/>
            <w:szCs w:val="28"/>
          </w:rPr>
          <w:t>2</w:t>
        </w:r>
      </w:ins>
      <w:ins w:id="217" w:author="Deepanshu Gautam" w:date="2022-03-15T13:33:00Z">
        <w:r w:rsidRPr="00C113C0">
          <w:rPr>
            <w:rFonts w:ascii="Arial" w:hAnsi="Arial"/>
            <w:sz w:val="28"/>
            <w:szCs w:val="28"/>
          </w:rPr>
          <w:t xml:space="preserve"> </w:t>
        </w:r>
      </w:ins>
      <w:ins w:id="218" w:author="Deepanshu Gautam" w:date="2022-03-15T14:15:00Z">
        <w:r>
          <w:rPr>
            <w:rFonts w:ascii="Arial" w:hAnsi="Arial"/>
            <w:sz w:val="28"/>
            <w:szCs w:val="28"/>
          </w:rPr>
          <w:tab/>
        </w:r>
      </w:ins>
      <w:ins w:id="219" w:author="Deepanshu Gautam" w:date="2022-03-15T13:33:00Z">
        <w:r w:rsidRPr="00C113C0">
          <w:rPr>
            <w:rFonts w:ascii="Arial" w:hAnsi="Arial"/>
            <w:sz w:val="28"/>
            <w:szCs w:val="28"/>
          </w:rPr>
          <w:t>Exposure Governance Rules</w:t>
        </w:r>
      </w:ins>
    </w:p>
    <w:p w14:paraId="337F9991" w14:textId="0FDBC93D" w:rsidR="00DB6B9D" w:rsidRPr="00C113C0" w:rsidRDefault="00DB6B9D" w:rsidP="00DB6B9D">
      <w:pPr>
        <w:jc w:val="both"/>
        <w:rPr>
          <w:ins w:id="220" w:author="Deepanshu Gautam" w:date="2022-03-15T13:34:00Z"/>
        </w:rPr>
      </w:pPr>
      <w:ins w:id="221" w:author="Deepanshu Gautam" w:date="2022-03-15T13:33:00Z">
        <w:r w:rsidRPr="00C113C0">
          <w:t xml:space="preserve">The following structure defines the exposure governance rules for a particular </w:t>
        </w:r>
      </w:ins>
      <w:ins w:id="222" w:author="Deepanshu Gautam" w:date="2022-03-15T13:34:00Z">
        <w:r w:rsidRPr="00C113C0">
          <w:t>MnS to be exposed</w:t>
        </w:r>
      </w:ins>
      <w:ins w:id="223" w:author="DeepanshuGautam#143e" w:date="2022-06-03T13:06:00Z">
        <w:r w:rsidR="009274F4">
          <w:t xml:space="preserve"> to </w:t>
        </w:r>
        <w:r w:rsidR="0042464B">
          <w:t>various consumers</w:t>
        </w:r>
      </w:ins>
      <w:ins w:id="224" w:author="Deepanshu Gautam" w:date="2022-03-15T13:34:00Z">
        <w:r w:rsidRPr="00C113C0">
          <w:t>.</w:t>
        </w:r>
      </w:ins>
      <w:ins w:id="225" w:author="Deepanshu Gautam" w:date="2022-03-15T14:26:00Z">
        <w:r>
          <w:t xml:space="preserve"> This will facilitate the granular Mn</w:t>
        </w:r>
      </w:ins>
      <w:ins w:id="226" w:author="Deepanshu Gautam" w:date="2022-03-15T14:27:00Z">
        <w:r>
          <w:t>S access authorization.</w:t>
        </w:r>
      </w:ins>
      <w:ins w:id="227" w:author="DeepanshuGautam#144e" w:date="2022-06-30T12:25:00Z">
        <w:r w:rsidR="00C0051C">
          <w:t xml:space="preserve"> </w:t>
        </w:r>
      </w:ins>
      <w:ins w:id="228" w:author="DeepanshuGautam#144e" w:date="2022-06-30T12:27:00Z">
        <w:r w:rsidR="00C0051C">
          <w:t>This type of granular access is not specified as part of CAPIF Framework</w:t>
        </w:r>
      </w:ins>
      <w:ins w:id="229" w:author="DeepanshuGautam#144e" w:date="2022-06-30T12:28:00Z">
        <w:r w:rsidR="00C0051C">
          <w:t>[14]</w:t>
        </w:r>
      </w:ins>
      <w:ins w:id="230" w:author="DeepanshuGautam#144e" w:date="2022-06-30T12:27:00Z">
        <w:r w:rsidR="00C0051C">
          <w:t xml:space="preserve">. </w:t>
        </w:r>
      </w:ins>
      <w:ins w:id="231" w:author="DeepanshuGautam#144e" w:date="2022-06-30T12:25:00Z">
        <w:r w:rsidR="00C0051C">
          <w:t>These rules shall be implemented by a management function (e.g EGMF) implementing CCF functionalities.</w:t>
        </w:r>
      </w:ins>
    </w:p>
    <w:tbl>
      <w:tblPr>
        <w:tblW w:w="9629" w:type="dxa"/>
        <w:tblCellMar>
          <w:left w:w="0" w:type="dxa"/>
          <w:right w:w="0" w:type="dxa"/>
        </w:tblCellMar>
        <w:tblLook w:val="0420" w:firstRow="1" w:lastRow="0" w:firstColumn="0" w:lastColumn="0" w:noHBand="0" w:noVBand="1"/>
      </w:tblPr>
      <w:tblGrid>
        <w:gridCol w:w="3077"/>
        <w:gridCol w:w="1019"/>
        <w:gridCol w:w="5533"/>
      </w:tblGrid>
      <w:tr w:rsidR="00DB6B9D" w:rsidRPr="00A93F7A" w14:paraId="675DDA25" w14:textId="77777777" w:rsidTr="00E54308">
        <w:trPr>
          <w:trHeight w:val="338"/>
          <w:ins w:id="232"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1332339" w14:textId="77777777" w:rsidR="00DB6B9D" w:rsidRPr="00A93F7A" w:rsidRDefault="00DB6B9D" w:rsidP="00E54308">
            <w:pPr>
              <w:rPr>
                <w:ins w:id="233" w:author="Deepanshu Gautam" w:date="2022-03-15T13:34:00Z"/>
              </w:rPr>
            </w:pPr>
            <w:ins w:id="234" w:author="Deepanshu Gautam" w:date="2022-03-15T13:34:00Z">
              <w:r w:rsidRPr="00A93F7A">
                <w:rPr>
                  <w:b/>
                  <w:bCs/>
                </w:rPr>
                <w:t>Attributes</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1DB097D" w14:textId="77777777" w:rsidR="00DB6B9D" w:rsidRPr="00A93F7A" w:rsidRDefault="00DB6B9D" w:rsidP="00E54308">
            <w:pPr>
              <w:rPr>
                <w:ins w:id="235" w:author="Deepanshu Gautam" w:date="2022-03-15T13:34:00Z"/>
              </w:rPr>
            </w:pPr>
            <w:ins w:id="236" w:author="Deepanshu Gautam" w:date="2022-03-15T13:34:00Z">
              <w:r w:rsidRPr="00A93F7A">
                <w:rPr>
                  <w:b/>
                  <w:bCs/>
                </w:rPr>
                <w:t>Support</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B07DAB3" w14:textId="77777777" w:rsidR="00DB6B9D" w:rsidRPr="00A93F7A" w:rsidRDefault="00DB6B9D" w:rsidP="00E54308">
            <w:pPr>
              <w:rPr>
                <w:ins w:id="237" w:author="Deepanshu Gautam" w:date="2022-03-15T13:34:00Z"/>
              </w:rPr>
            </w:pPr>
            <w:ins w:id="238" w:author="Deepanshu Gautam" w:date="2022-03-15T13:34:00Z">
              <w:r w:rsidRPr="00A93F7A">
                <w:rPr>
                  <w:b/>
                  <w:bCs/>
                </w:rPr>
                <w:t>Description</w:t>
              </w:r>
            </w:ins>
          </w:p>
        </w:tc>
      </w:tr>
      <w:tr w:rsidR="00DB6B9D" w:rsidRPr="00A93F7A" w14:paraId="41CD93B2" w14:textId="77777777" w:rsidTr="00E54308">
        <w:trPr>
          <w:trHeight w:val="338"/>
          <w:ins w:id="239"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686A478" w14:textId="0B01B4AD" w:rsidR="00DB6B9D" w:rsidRPr="00A93F7A" w:rsidRDefault="00DB6B9D" w:rsidP="00E54308">
            <w:pPr>
              <w:rPr>
                <w:ins w:id="240" w:author="Deepanshu Gautam" w:date="2022-03-15T13:34:00Z"/>
              </w:rPr>
            </w:pPr>
            <w:ins w:id="241" w:author="Deepanshu Gautam" w:date="2022-03-15T13:49:00Z">
              <w:r>
                <w:t>Consumer</w:t>
              </w:r>
            </w:ins>
            <w:ins w:id="242" w:author="Deepanshu Gautam" w:date="2022-03-15T13:34:00Z">
              <w:r w:rsidRPr="00A93F7A">
                <w:t>ID</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6606011" w14:textId="77777777" w:rsidR="00DB6B9D" w:rsidRPr="00A93F7A" w:rsidRDefault="00DB6B9D" w:rsidP="00E54308">
            <w:pPr>
              <w:rPr>
                <w:ins w:id="243" w:author="Deepanshu Gautam" w:date="2022-03-15T13:34:00Z"/>
              </w:rPr>
            </w:pPr>
            <w:ins w:id="244"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A524929" w14:textId="77777777" w:rsidR="00DB6B9D" w:rsidRPr="00A93F7A" w:rsidRDefault="00DB6B9D" w:rsidP="00E54308">
            <w:pPr>
              <w:rPr>
                <w:ins w:id="245" w:author="Deepanshu Gautam" w:date="2022-03-15T13:34:00Z"/>
              </w:rPr>
            </w:pPr>
            <w:ins w:id="246" w:author="Deepanshu Gautam" w:date="2022-03-15T13:34:00Z">
              <w:r w:rsidRPr="00A93F7A">
                <w:t xml:space="preserve">The identification of the consumer provided at the </w:t>
              </w:r>
              <w:r>
                <w:t>time of registration.</w:t>
              </w:r>
            </w:ins>
          </w:p>
        </w:tc>
      </w:tr>
      <w:tr w:rsidR="00DB6B9D" w:rsidRPr="00A93F7A" w14:paraId="0270B0DB" w14:textId="77777777" w:rsidTr="00E54308">
        <w:trPr>
          <w:trHeight w:val="338"/>
          <w:ins w:id="247"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06A7D96D" w14:textId="5FC2F3FB" w:rsidR="00DB6B9D" w:rsidRDefault="00DB6B9D" w:rsidP="00E54308">
            <w:pPr>
              <w:rPr>
                <w:ins w:id="248" w:author="Deepanshu Gautam" w:date="2022-03-15T13:34:00Z"/>
              </w:rPr>
            </w:pPr>
            <w:ins w:id="249" w:author="Deepanshu Gautam" w:date="2022-03-15T13:49:00Z">
              <w:r>
                <w:t>Consumer</w:t>
              </w:r>
            </w:ins>
            <w:ins w:id="250" w:author="Deepanshu Gautam" w:date="2022-03-15T13:34:00Z">
              <w:r>
                <w:t>Type</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704CE231" w14:textId="77777777" w:rsidR="00DB6B9D" w:rsidRPr="00A93F7A" w:rsidRDefault="00DB6B9D" w:rsidP="00E54308">
            <w:pPr>
              <w:rPr>
                <w:ins w:id="251" w:author="Deepanshu Gautam" w:date="2022-03-15T13:34:00Z"/>
              </w:rPr>
            </w:pPr>
            <w:ins w:id="252" w:author="Deepanshu Gautam" w:date="2022-03-15T13:34:00Z">
              <w:r w:rsidRPr="00A93F7A">
                <w:t>O</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08E6976" w14:textId="77777777" w:rsidR="00DB6B9D" w:rsidRPr="00A93F7A" w:rsidRDefault="00DB6B9D" w:rsidP="00E54308">
            <w:pPr>
              <w:rPr>
                <w:ins w:id="253" w:author="Deepanshu Gautam" w:date="2022-03-15T13:34:00Z"/>
              </w:rPr>
            </w:pPr>
            <w:ins w:id="254" w:author="Deepanshu Gautam" w:date="2022-03-15T13:34:00Z">
              <w:r w:rsidRPr="00A93F7A">
                <w:t>The type of consumer (OAM-Internal, OAM-External{gNB, CU-CP, NWDAF}, NOP-External{ASP, ECSP} )</w:t>
              </w:r>
            </w:ins>
          </w:p>
        </w:tc>
      </w:tr>
      <w:tr w:rsidR="00DB6B9D" w:rsidRPr="00A93F7A" w14:paraId="172BC044" w14:textId="77777777" w:rsidTr="000C0FB9">
        <w:trPr>
          <w:trHeight w:val="5083"/>
          <w:ins w:id="255"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83D84FF" w14:textId="1F5FEB69" w:rsidR="00DB6B9D" w:rsidRPr="00A93F7A" w:rsidRDefault="00DB6B9D" w:rsidP="00E54308">
            <w:pPr>
              <w:rPr>
                <w:ins w:id="256" w:author="Deepanshu Gautam" w:date="2022-03-15T13:34:00Z"/>
              </w:rPr>
            </w:pPr>
            <w:ins w:id="257" w:author="Deepanshu Gautam" w:date="2022-03-15T13:34:00Z">
              <w:r w:rsidRPr="00A93F7A">
                <w:t>authorizedMnS &lt;&lt;dataType&gt;&gt;</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B23F066" w14:textId="77777777" w:rsidR="00DB6B9D" w:rsidRPr="00A93F7A" w:rsidRDefault="00DB6B9D" w:rsidP="00E54308">
            <w:pPr>
              <w:rPr>
                <w:ins w:id="258" w:author="Deepanshu Gautam" w:date="2022-03-15T13:34:00Z"/>
              </w:rPr>
            </w:pPr>
            <w:ins w:id="259"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F4C2115" w14:textId="60ADA2B9" w:rsidR="00DB6B9D" w:rsidRDefault="00DB6B9D" w:rsidP="00E54308">
            <w:pPr>
              <w:rPr>
                <w:ins w:id="260" w:author="DeepanshuGautam#143e" w:date="2022-06-03T13:07:00Z"/>
              </w:rPr>
            </w:pPr>
            <w:ins w:id="261" w:author="Deepanshu Gautam" w:date="2022-03-15T13:34:00Z">
              <w:r w:rsidRPr="00A93F7A">
                <w:t>List of management services and its capabilities the consumer is authorized to access.</w:t>
              </w:r>
            </w:ins>
            <w:ins w:id="262" w:author="DeepanshuGautam#143e" w:date="2022-06-03T13:07:00Z">
              <w:r w:rsidR="00C100B6">
                <w:t xml:space="preserve"> This will include the following</w:t>
              </w:r>
            </w:ins>
            <w:ins w:id="263" w:author="DeepanshuGautam#143e" w:date="2022-06-03T13:08:00Z">
              <w:r w:rsidR="00AC1391">
                <w:t>s</w:t>
              </w:r>
            </w:ins>
            <w:ins w:id="264" w:author="DeepanshuGautam#143e" w:date="2022-06-03T13:07:00Z">
              <w:r w:rsidR="00C100B6">
                <w:t>:</w:t>
              </w:r>
            </w:ins>
          </w:p>
          <w:p w14:paraId="0E3F7839" w14:textId="24B0DAE0" w:rsidR="00C100B6" w:rsidRDefault="00AC1391" w:rsidP="00D030B1">
            <w:pPr>
              <w:pStyle w:val="ListParagraph"/>
              <w:numPr>
                <w:ilvl w:val="0"/>
                <w:numId w:val="14"/>
              </w:numPr>
              <w:rPr>
                <w:ins w:id="265" w:author="DeepanshuGautam#143e" w:date="2022-06-03T13:08:00Z"/>
              </w:rPr>
            </w:pPr>
            <w:ins w:id="266" w:author="DeepanshuGautam#143e" w:date="2022-06-03T13:08:00Z">
              <w:r>
                <w:t xml:space="preserve">MnS Type, Label and </w:t>
              </w:r>
              <w:r w:rsidRPr="00A93F7A">
                <w:t>Version</w:t>
              </w:r>
              <w:r>
                <w:t xml:space="preserve">: </w:t>
              </w:r>
              <w:r w:rsidRPr="00A93F7A">
                <w:t>Type of MnS (PROVISIONING, FAULT_SUPERVISION, PERFORMANCE_ASSURANCE), Label: human readable description, Version: version of the MnS</w:t>
              </w:r>
              <w:r>
                <w:t>.</w:t>
              </w:r>
            </w:ins>
          </w:p>
          <w:p w14:paraId="2FC98BC2" w14:textId="2E5FBC94" w:rsidR="00AC1391" w:rsidRDefault="00AC1391" w:rsidP="00D030B1">
            <w:pPr>
              <w:pStyle w:val="ListParagraph"/>
              <w:numPr>
                <w:ilvl w:val="0"/>
                <w:numId w:val="14"/>
              </w:numPr>
              <w:rPr>
                <w:ins w:id="267" w:author="DeepanshuGautam#143e" w:date="2022-06-03T13:11:00Z"/>
              </w:rPr>
            </w:pPr>
            <w:ins w:id="268" w:author="DeepanshuGautam#143e" w:date="2022-06-03T13:08:00Z">
              <w:r w:rsidRPr="00A93F7A">
                <w:t>allowedComponentA</w:t>
              </w:r>
              <w:r>
                <w:t xml:space="preserve">: </w:t>
              </w:r>
            </w:ins>
            <w:ins w:id="269" w:author="DeepanshuGautam#143e" w:date="2022-06-03T13:10:00Z">
              <w:r w:rsidRPr="00A93F7A">
                <w:t>The list of operation of the MnS, consumer is authorized to access. This will be the {MnSRoot} in case of OpenAPI implementations</w:t>
              </w:r>
              <w:r>
                <w:t>.</w:t>
              </w:r>
            </w:ins>
          </w:p>
          <w:p w14:paraId="3B40FEFD" w14:textId="77777777" w:rsidR="006E498B" w:rsidRDefault="006E498B" w:rsidP="00D030B1">
            <w:pPr>
              <w:pStyle w:val="ListParagraph"/>
              <w:numPr>
                <w:ilvl w:val="0"/>
                <w:numId w:val="14"/>
              </w:numPr>
              <w:rPr>
                <w:ins w:id="270" w:author="DeepanshuGautam#143e" w:date="2022-06-03T13:11:00Z"/>
              </w:rPr>
            </w:pPr>
            <w:ins w:id="271" w:author="DeepanshuGautam#143e" w:date="2022-06-03T13:11:00Z">
              <w:r w:rsidRPr="00A93F7A">
                <w:t>allowedComponentB</w:t>
              </w:r>
              <w:r>
                <w:t>: The list of IOC the consumer can access. This will include:</w:t>
              </w:r>
            </w:ins>
          </w:p>
          <w:p w14:paraId="4782F1B2" w14:textId="19D1B2F8" w:rsidR="006E498B" w:rsidRDefault="006E498B" w:rsidP="00D030B1">
            <w:pPr>
              <w:pStyle w:val="ListParagraph"/>
              <w:numPr>
                <w:ilvl w:val="1"/>
                <w:numId w:val="14"/>
              </w:numPr>
              <w:rPr>
                <w:ins w:id="272" w:author="DeepanshuGautam#143e" w:date="2022-06-03T13:14:00Z"/>
              </w:rPr>
            </w:pPr>
            <w:ins w:id="273" w:author="DeepanshuGautam#143e" w:date="2022-06-03T13:11:00Z">
              <w:r>
                <w:t>Uri: The URI of the NRM fragment (IOC)</w:t>
              </w:r>
            </w:ins>
          </w:p>
          <w:p w14:paraId="1CCB967C" w14:textId="42C949A2" w:rsidR="00D030B1" w:rsidRDefault="00D030B1" w:rsidP="00D030B1">
            <w:pPr>
              <w:pStyle w:val="ListParagraph"/>
              <w:numPr>
                <w:ilvl w:val="1"/>
                <w:numId w:val="14"/>
              </w:numPr>
              <w:rPr>
                <w:ins w:id="274" w:author="DeepanshuGautam#143e" w:date="2022-06-03T13:14:00Z"/>
              </w:rPr>
            </w:pPr>
            <w:ins w:id="275" w:author="DeepanshuGautam#143e" w:date="2022-06-03T13:14:00Z">
              <w:r w:rsidRPr="00D030B1">
                <w:t>Attribute Permission: List of attributes in the IOC and the associated permission for each attribute. The type of permission can be Readonly or Writeable</w:t>
              </w:r>
            </w:ins>
          </w:p>
          <w:p w14:paraId="3F1A98F4" w14:textId="4F33D497" w:rsidR="00D030B1" w:rsidRDefault="00D030B1" w:rsidP="00D030B1">
            <w:pPr>
              <w:pStyle w:val="ListParagraph"/>
              <w:numPr>
                <w:ilvl w:val="0"/>
                <w:numId w:val="14"/>
              </w:numPr>
              <w:rPr>
                <w:ins w:id="276" w:author="DeepanshuGautam#143e" w:date="2022-06-03T13:17:00Z"/>
              </w:rPr>
            </w:pPr>
            <w:ins w:id="277" w:author="DeepanshuGautam#143e" w:date="2022-06-03T13:15:00Z">
              <w:r w:rsidRPr="00D030B1">
                <w:t>allowedComponentC</w:t>
              </w:r>
              <w:r>
                <w:t xml:space="preserve">: </w:t>
              </w:r>
              <w:r w:rsidRPr="00D030B1">
                <w:t>The li</w:t>
              </w:r>
              <w:r>
                <w:t>st of performance measurement/</w:t>
              </w:r>
              <w:r w:rsidRPr="00D030B1">
                <w:t>KPI and Alarm info, the consumer is authorized to collect.</w:t>
              </w:r>
            </w:ins>
          </w:p>
          <w:p w14:paraId="126F8059" w14:textId="1C0D91CB" w:rsidR="00D030B1" w:rsidRDefault="00D030B1" w:rsidP="00D030B1">
            <w:pPr>
              <w:pStyle w:val="ListParagraph"/>
              <w:numPr>
                <w:ilvl w:val="0"/>
                <w:numId w:val="14"/>
              </w:numPr>
              <w:rPr>
                <w:ins w:id="278" w:author="DeepanshuGautam#143e" w:date="2022-06-03T13:17:00Z"/>
              </w:rPr>
            </w:pPr>
            <w:ins w:id="279" w:author="DeepanshuGautam#143e" w:date="2022-06-03T13:17:00Z">
              <w:r w:rsidRPr="00D030B1">
                <w:t>allowedNotifications: The notifications which consumer is authorized to subscribe for</w:t>
              </w:r>
            </w:ins>
            <w:ins w:id="280" w:author="DeepanshuGautam#143e" w:date="2022-06-03T13:18:00Z">
              <w:r w:rsidR="002A70D5">
                <w:t>.</w:t>
              </w:r>
            </w:ins>
          </w:p>
          <w:p w14:paraId="29D24ED0" w14:textId="30502103" w:rsidR="006E498B" w:rsidDel="00D030B1" w:rsidRDefault="006E498B" w:rsidP="002A70D5">
            <w:pPr>
              <w:rPr>
                <w:del w:id="281" w:author="DeepanshuGautam#143e" w:date="2022-06-03T13:13:00Z"/>
              </w:rPr>
            </w:pPr>
          </w:p>
          <w:p w14:paraId="1CCA47A8" w14:textId="65086D0B" w:rsidR="00DE13ED" w:rsidRPr="00A93F7A" w:rsidRDefault="00DE13ED" w:rsidP="002A70D5">
            <w:pPr>
              <w:rPr>
                <w:ins w:id="282" w:author="Deepanshu Gautam" w:date="2022-03-15T13:34:00Z"/>
              </w:rPr>
            </w:pPr>
          </w:p>
        </w:tc>
      </w:tr>
    </w:tbl>
    <w:p w14:paraId="4A623B3C" w14:textId="062B9617" w:rsidR="00DB6B9D" w:rsidRDefault="00DB6B9D" w:rsidP="00DB6B9D"/>
    <w:p w14:paraId="243FE55D" w14:textId="07BDB34F" w:rsidR="00863196" w:rsidRDefault="00863196" w:rsidP="00863196">
      <w:pPr>
        <w:rPr>
          <w:ins w:id="283" w:author="Deepanshu Gautam" w:date="2022-03-15T12:51:00Z"/>
          <w:rFonts w:ascii="Arial" w:hAnsi="Arial"/>
          <w:sz w:val="28"/>
          <w:szCs w:val="28"/>
        </w:rPr>
      </w:pPr>
      <w:ins w:id="284" w:author="Deepanshu Gautam" w:date="2022-03-15T12:47:00Z">
        <w:r>
          <w:rPr>
            <w:rFonts w:ascii="Arial" w:hAnsi="Arial"/>
            <w:sz w:val="28"/>
            <w:szCs w:val="28"/>
          </w:rPr>
          <w:t>7.1</w:t>
        </w:r>
      </w:ins>
      <w:ins w:id="285" w:author="DeepanshuGautam#143e" w:date="2022-06-03T12:51:00Z">
        <w:r>
          <w:rPr>
            <w:rFonts w:ascii="Arial" w:hAnsi="Arial"/>
            <w:sz w:val="28"/>
            <w:szCs w:val="28"/>
          </w:rPr>
          <w:t>0</w:t>
        </w:r>
      </w:ins>
      <w:ins w:id="286" w:author="Deepanshu Gautam" w:date="2022-03-15T12:47:00Z">
        <w:r>
          <w:rPr>
            <w:rFonts w:ascii="Arial" w:hAnsi="Arial"/>
            <w:sz w:val="28"/>
            <w:szCs w:val="28"/>
          </w:rPr>
          <w:t>.</w:t>
        </w:r>
        <w:del w:id="287" w:author="DeepanshuGautam#143e" w:date="2022-06-03T13:48:00Z">
          <w:r w:rsidDel="00863196">
            <w:rPr>
              <w:rFonts w:ascii="Arial" w:hAnsi="Arial"/>
              <w:sz w:val="28"/>
              <w:szCs w:val="28"/>
            </w:rPr>
            <w:delText>2</w:delText>
          </w:r>
        </w:del>
      </w:ins>
      <w:ins w:id="288" w:author="DeepanshuGautam#143e" w:date="2022-06-03T13:48:00Z">
        <w:r>
          <w:rPr>
            <w:rFonts w:ascii="Arial" w:hAnsi="Arial"/>
            <w:sz w:val="28"/>
            <w:szCs w:val="28"/>
          </w:rPr>
          <w:t>3</w:t>
        </w:r>
      </w:ins>
      <w:ins w:id="289" w:author="Deepanshu Gautam" w:date="2022-03-15T12:47:00Z">
        <w:r>
          <w:rPr>
            <w:rFonts w:ascii="Arial" w:hAnsi="Arial"/>
            <w:sz w:val="28"/>
            <w:szCs w:val="28"/>
          </w:rPr>
          <w:tab/>
        </w:r>
      </w:ins>
      <w:ins w:id="290" w:author="Deepanshu Gautam" w:date="2022-03-15T12:43:00Z">
        <w:r w:rsidRPr="00516975">
          <w:rPr>
            <w:rFonts w:ascii="Arial" w:hAnsi="Arial"/>
            <w:sz w:val="28"/>
            <w:szCs w:val="28"/>
          </w:rPr>
          <w:t>OAuth Access Token Claims</w:t>
        </w:r>
        <w:r>
          <w:rPr>
            <w:rFonts w:ascii="Arial" w:hAnsi="Arial"/>
            <w:sz w:val="28"/>
            <w:szCs w:val="28"/>
          </w:rPr>
          <w:t xml:space="preserve"> indicating</w:t>
        </w:r>
        <w:r w:rsidRPr="00516975">
          <w:rPr>
            <w:rFonts w:ascii="Arial" w:hAnsi="Arial"/>
            <w:sz w:val="28"/>
            <w:szCs w:val="28"/>
          </w:rPr>
          <w:t xml:space="preserve"> granular MnS </w:t>
        </w:r>
      </w:ins>
      <w:ins w:id="291" w:author="Deepanshu Gautam" w:date="2022-03-15T12:47:00Z">
        <w:r>
          <w:rPr>
            <w:rFonts w:ascii="Arial" w:hAnsi="Arial"/>
            <w:sz w:val="28"/>
            <w:szCs w:val="28"/>
          </w:rPr>
          <w:t xml:space="preserve">access </w:t>
        </w:r>
      </w:ins>
      <w:ins w:id="292" w:author="Deepanshu Gautam" w:date="2022-03-15T12:43:00Z">
        <w:r w:rsidRPr="00516975">
          <w:rPr>
            <w:rFonts w:ascii="Arial" w:hAnsi="Arial"/>
            <w:sz w:val="28"/>
            <w:szCs w:val="28"/>
          </w:rPr>
          <w:t>authorization</w:t>
        </w:r>
      </w:ins>
    </w:p>
    <w:p w14:paraId="424ED47D" w14:textId="0AF01B50" w:rsidR="00863196" w:rsidRDefault="00863196" w:rsidP="00863196">
      <w:pPr>
        <w:jc w:val="both"/>
        <w:rPr>
          <w:ins w:id="293" w:author="DeepanshuGautam#143e" w:date="2022-06-03T16:00:00Z"/>
        </w:rPr>
      </w:pPr>
      <w:ins w:id="294" w:author="DeepanshuGautam#143e" w:date="2022-06-03T13:22:00Z">
        <w:r>
          <w:t>The authorization mechanism</w:t>
        </w:r>
      </w:ins>
      <w:ins w:id="295" w:author="DeepanshuGautam#143e" w:date="2022-06-03T13:23:00Z">
        <w:r>
          <w:t>s</w:t>
        </w:r>
      </w:ins>
      <w:ins w:id="296" w:author="DeepanshuGautam#143e" w:date="2022-06-03T13:22:00Z">
        <w:r>
          <w:t xml:space="preserve"> defined in </w:t>
        </w:r>
      </w:ins>
      <w:ins w:id="297" w:author="DeepanshuGautam#143e" w:date="2022-06-03T13:23:00Z">
        <w:r>
          <w:t>[</w:t>
        </w:r>
      </w:ins>
      <w:ins w:id="298" w:author="DeepanshuGautam#143e" w:date="2022-06-03T13:25:00Z">
        <w:r>
          <w:t>14</w:t>
        </w:r>
      </w:ins>
      <w:ins w:id="299" w:author="DeepanshuGautam#143e" w:date="2022-06-03T13:23:00Z">
        <w:r>
          <w:t xml:space="preserve">] are based on OAuth 2.0. </w:t>
        </w:r>
      </w:ins>
      <w:ins w:id="300" w:author="DeepanshuGautam#143e" w:date="2022-06-03T13:32:00Z">
        <w:r>
          <w:t xml:space="preserve">The API Invoker need to send </w:t>
        </w:r>
      </w:ins>
      <w:ins w:id="301" w:author="DeepanshuGautam#143e" w:date="2022-06-03T13:34:00Z">
        <w:r w:rsidRPr="00A858C8">
          <w:t>Access Token Request message to the CAPIF core fu</w:t>
        </w:r>
        <w:r>
          <w:t xml:space="preserve">nction as per the OAuth 2.0 [x] </w:t>
        </w:r>
        <w:r w:rsidRPr="00A858C8">
          <w:t>specification.</w:t>
        </w:r>
      </w:ins>
      <w:ins w:id="302" w:author="DeepanshuGautam#143e" w:date="2022-06-03T13:35:00Z">
        <w:r>
          <w:t xml:space="preserve"> T</w:t>
        </w:r>
        <w:r w:rsidRPr="004A4548">
          <w:t>he CAPIF core function successfully verifies the Access Token Request message, the CAPIF core function shall generate an access token specific to the API invoker and return it in an Access Token Response message</w:t>
        </w:r>
      </w:ins>
      <w:ins w:id="303" w:author="DeepanshuGautam#143e" w:date="2022-06-03T13:36:00Z">
        <w:r>
          <w:t>. The token claims, clause C.2 of [</w:t>
        </w:r>
      </w:ins>
      <w:ins w:id="304" w:author="DeepanshuGautam#143e" w:date="2022-06-03T13:37:00Z">
        <w:r>
          <w:t>20</w:t>
        </w:r>
      </w:ins>
      <w:ins w:id="305" w:author="DeepanshuGautam#143e" w:date="2022-06-03T13:36:00Z">
        <w:r>
          <w:t>]</w:t>
        </w:r>
      </w:ins>
      <w:ins w:id="306" w:author="DeepanshuGautam#143e" w:date="2022-06-03T13:37:00Z">
        <w:r>
          <w:t xml:space="preserve">, provides </w:t>
        </w:r>
      </w:ins>
      <w:ins w:id="307" w:author="DeepanshuGautam#143e" w:date="2022-06-03T13:39:00Z">
        <w:r>
          <w:t xml:space="preserve">token expiration time, client ID and </w:t>
        </w:r>
      </w:ins>
      <w:ins w:id="308" w:author="DeepanshuGautam#143e" w:date="2022-06-03T13:37:00Z">
        <w:r>
          <w:t>the list of service APIs the client is authorized to access.</w:t>
        </w:r>
      </w:ins>
    </w:p>
    <w:p w14:paraId="124A129E" w14:textId="1D7813C4" w:rsidR="00863196" w:rsidRDefault="0012455C" w:rsidP="00863196">
      <w:pPr>
        <w:jc w:val="both"/>
        <w:rPr>
          <w:ins w:id="309" w:author="DeepanshuGautam#143e" w:date="2022-06-03T13:22:00Z"/>
        </w:rPr>
      </w:pPr>
      <w:ins w:id="310" w:author="DeepanshuGautam#143e" w:date="2022-06-03T16:00:00Z">
        <w:r>
          <w:t>Using CAPIF</w:t>
        </w:r>
      </w:ins>
      <w:ins w:id="311" w:author="DeepanshuGautam#143e" w:date="2022-06-03T16:01:00Z">
        <w:r>
          <w:t xml:space="preserve"> framework to expose MnS requires token claims to be extended in order to support </w:t>
        </w:r>
      </w:ins>
      <w:ins w:id="312" w:author="DeepanshuGautam#143e" w:date="2022-06-03T16:02:00Z">
        <w:r>
          <w:t>granular access to MnS for several MnS Consumers.</w:t>
        </w:r>
      </w:ins>
    </w:p>
    <w:p w14:paraId="3EB8F19E" w14:textId="77777777" w:rsidR="00863196" w:rsidRPr="00C9561B" w:rsidRDefault="00863196" w:rsidP="00863196">
      <w:pPr>
        <w:jc w:val="both"/>
        <w:rPr>
          <w:ins w:id="313" w:author="Deepanshu Gautam" w:date="2022-03-15T12:43:00Z"/>
        </w:rPr>
      </w:pPr>
      <w:ins w:id="314" w:author="Deepanshu Gautam" w:date="2022-03-15T12:51:00Z">
        <w:r w:rsidRPr="00C9561B">
          <w:t>The OAuth token claim for CAPIF defined in [16] may need to be extended with the following</w:t>
        </w:r>
      </w:ins>
      <w:ins w:id="315" w:author="Deepanshu Gautam" w:date="2022-03-15T12:52:00Z">
        <w:r>
          <w:t xml:space="preserve"> scope</w:t>
        </w:r>
      </w:ins>
      <w:ins w:id="316" w:author="Deepanshu Gautam" w:date="2022-03-15T12:51:00Z">
        <w:r>
          <w:t xml:space="preserve"> parameter.</w:t>
        </w:r>
      </w:ins>
    </w:p>
    <w:tbl>
      <w:tblPr>
        <w:tblW w:w="8779" w:type="dxa"/>
        <w:tblCellMar>
          <w:left w:w="0" w:type="dxa"/>
          <w:right w:w="0" w:type="dxa"/>
        </w:tblCellMar>
        <w:tblLook w:val="04A0" w:firstRow="1" w:lastRow="0" w:firstColumn="1" w:lastColumn="0" w:noHBand="0" w:noVBand="1"/>
      </w:tblPr>
      <w:tblGrid>
        <w:gridCol w:w="1083"/>
        <w:gridCol w:w="7696"/>
      </w:tblGrid>
      <w:tr w:rsidR="00863196" w:rsidRPr="00246A4B" w14:paraId="46BD0439" w14:textId="77777777" w:rsidTr="00E54308">
        <w:trPr>
          <w:trHeight w:val="742"/>
          <w:ins w:id="317" w:author="Deepanshu Gautam" w:date="2022-03-15T12:43: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581A1968" w14:textId="77777777" w:rsidR="00863196" w:rsidRPr="00246A4B" w:rsidRDefault="00863196" w:rsidP="00E54308">
            <w:pPr>
              <w:rPr>
                <w:ins w:id="318" w:author="Deepanshu Gautam" w:date="2022-03-15T12:43:00Z"/>
              </w:rPr>
            </w:pPr>
            <w:ins w:id="319" w:author="Deepanshu Gautam" w:date="2022-03-15T12:43:00Z">
              <w:r w:rsidRPr="00246A4B">
                <w:lastRenderedPageBreak/>
                <w:t>Parameter</w:t>
              </w:r>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7C4D90E8" w14:textId="77777777" w:rsidR="00863196" w:rsidRPr="00246A4B" w:rsidRDefault="00863196" w:rsidP="00E54308">
            <w:pPr>
              <w:rPr>
                <w:ins w:id="320" w:author="Deepanshu Gautam" w:date="2022-03-15T12:43:00Z"/>
              </w:rPr>
            </w:pPr>
            <w:ins w:id="321" w:author="Deepanshu Gautam" w:date="2022-03-15T12:43:00Z">
              <w:r w:rsidRPr="00246A4B">
                <w:t>Description</w:t>
              </w:r>
            </w:ins>
          </w:p>
        </w:tc>
      </w:tr>
      <w:tr w:rsidR="00863196" w:rsidRPr="00246A4B" w14:paraId="32F059CE" w14:textId="77777777" w:rsidTr="00E54308">
        <w:trPr>
          <w:trHeight w:val="1113"/>
          <w:ins w:id="322" w:author="Deepanshu Gautam" w:date="2022-03-15T12:43: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5C57E6EE" w14:textId="77777777" w:rsidR="00863196" w:rsidRPr="00246A4B" w:rsidRDefault="00863196" w:rsidP="00E54308">
            <w:pPr>
              <w:rPr>
                <w:ins w:id="323" w:author="Deepanshu Gautam" w:date="2022-03-15T12:43:00Z"/>
              </w:rPr>
            </w:pPr>
            <w:ins w:id="324" w:author="Deepanshu Gautam" w:date="2022-03-15T12:43:00Z">
              <w:r w:rsidRPr="00246A4B">
                <w:t>exp</w:t>
              </w:r>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3432BB4" w14:textId="68DB603B" w:rsidR="00863196" w:rsidRPr="00246A4B" w:rsidRDefault="00863196" w:rsidP="00C0051C">
            <w:pPr>
              <w:rPr>
                <w:ins w:id="325" w:author="Deepanshu Gautam" w:date="2022-03-15T12:43:00Z"/>
              </w:rPr>
            </w:pPr>
            <w:ins w:id="326" w:author="Deepanshu Gautam" w:date="2022-03-15T12:43:00Z">
              <w:r w:rsidRPr="00246A4B">
                <w:t xml:space="preserve">REQUIRED. The expiration time of the access token. </w:t>
              </w:r>
              <w:bookmarkStart w:id="327" w:name="_GoBack"/>
              <w:bookmarkEnd w:id="327"/>
              <w:del w:id="328" w:author="DeepanshuGautam#144e" w:date="2022-06-30T12:28:00Z">
                <w:r w:rsidRPr="00246A4B" w:rsidDel="00C0051C">
                  <w:delText xml:space="preserve"> Implementers MAY provide for some small leeway, usually no more than a few minutes, to account for clock skew (not to exceed 30 seconds).</w:delText>
                </w:r>
              </w:del>
            </w:ins>
          </w:p>
        </w:tc>
      </w:tr>
      <w:tr w:rsidR="00863196" w:rsidRPr="00246A4B" w14:paraId="65906CA6" w14:textId="77777777" w:rsidTr="00E54308">
        <w:trPr>
          <w:trHeight w:val="742"/>
          <w:ins w:id="329" w:author="Deepanshu Gautam" w:date="2022-03-15T12:43: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49B1FD44" w14:textId="77777777" w:rsidR="00863196" w:rsidRPr="00246A4B" w:rsidRDefault="00863196" w:rsidP="00E54308">
            <w:pPr>
              <w:rPr>
                <w:ins w:id="330" w:author="Deepanshu Gautam" w:date="2022-03-15T12:43:00Z"/>
              </w:rPr>
            </w:pPr>
            <w:ins w:id="331" w:author="Deepanshu Gautam" w:date="2022-03-15T12:43:00Z">
              <w:r w:rsidRPr="00246A4B">
                <w:t>client_id</w:t>
              </w:r>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4C4DF3D7" w14:textId="77777777" w:rsidR="00863196" w:rsidRPr="00246A4B" w:rsidRDefault="00863196" w:rsidP="00E54308">
            <w:pPr>
              <w:rPr>
                <w:ins w:id="332" w:author="Deepanshu Gautam" w:date="2022-03-15T12:43:00Z"/>
              </w:rPr>
            </w:pPr>
            <w:ins w:id="333" w:author="Deepanshu Gautam" w:date="2022-03-15T12:43:00Z">
              <w:r w:rsidRPr="00246A4B">
                <w:t>REQUIRED. The identifier of the consumer making the API request</w:t>
              </w:r>
            </w:ins>
          </w:p>
        </w:tc>
      </w:tr>
      <w:tr w:rsidR="00863196" w:rsidRPr="00246A4B" w14:paraId="1FA7E03F" w14:textId="77777777" w:rsidTr="00E54308">
        <w:trPr>
          <w:trHeight w:val="742"/>
          <w:ins w:id="334" w:author="Deepanshu Gautam" w:date="2022-03-15T12:43: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70A50B92" w14:textId="77777777" w:rsidR="00863196" w:rsidRPr="00246A4B" w:rsidRDefault="00863196" w:rsidP="00E54308">
            <w:pPr>
              <w:rPr>
                <w:ins w:id="335" w:author="Deepanshu Gautam" w:date="2022-03-15T12:43:00Z"/>
              </w:rPr>
            </w:pPr>
            <w:ins w:id="336" w:author="Deepanshu Gautam" w:date="2022-03-15T12:43:00Z">
              <w:r w:rsidRPr="00246A4B">
                <w:t>scope</w:t>
              </w:r>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06B9D621" w14:textId="063897D2" w:rsidR="00863196" w:rsidRPr="00246A4B" w:rsidRDefault="00863196" w:rsidP="00E54308">
            <w:pPr>
              <w:rPr>
                <w:ins w:id="337" w:author="Deepanshu Gautam" w:date="2022-03-15T12:43:00Z"/>
              </w:rPr>
            </w:pPr>
            <w:ins w:id="338" w:author="Deepanshu Gautam" w:date="2022-03-15T12:43:00Z">
              <w:r w:rsidRPr="00246A4B">
                <w:t xml:space="preserve">REQUIRED. A structure containing granular access authorization per </w:t>
              </w:r>
              <w:del w:id="339" w:author="DeepanshuGautam#143e" w:date="2022-06-03T14:29:00Z">
                <w:r w:rsidRPr="00246A4B" w:rsidDel="00FF363A">
                  <w:delText>allowed</w:delText>
                </w:r>
              </w:del>
            </w:ins>
            <w:ins w:id="340" w:author="DeepanshuGautam#143e" w:date="2022-06-03T14:29:00Z">
              <w:r w:rsidR="00FF363A">
                <w:t>authorized</w:t>
              </w:r>
            </w:ins>
            <w:ins w:id="341" w:author="Deepanshu Gautam" w:date="2022-03-15T12:43:00Z">
              <w:r w:rsidRPr="00246A4B">
                <w:t xml:space="preserve"> MnS.</w:t>
              </w:r>
            </w:ins>
          </w:p>
          <w:p w14:paraId="22586DA8" w14:textId="77777777" w:rsidR="00863196" w:rsidRPr="00246A4B" w:rsidRDefault="00863196" w:rsidP="00E54308">
            <w:pPr>
              <w:rPr>
                <w:ins w:id="342" w:author="Deepanshu Gautam" w:date="2022-03-15T12:43:00Z"/>
              </w:rPr>
            </w:pPr>
            <w:ins w:id="343" w:author="Deepanshu Gautam" w:date="2022-03-15T12:43:00Z">
              <w:r w:rsidRPr="00246A4B">
                <w:rPr>
                  <w:i/>
                  <w:iCs/>
                </w:rPr>
                <w:t>&lt;MnS&gt;</w:t>
              </w:r>
            </w:ins>
          </w:p>
          <w:p w14:paraId="35738C51" w14:textId="77777777" w:rsidR="00863196" w:rsidRPr="00246A4B" w:rsidRDefault="00863196" w:rsidP="00E54308">
            <w:pPr>
              <w:rPr>
                <w:ins w:id="344" w:author="Deepanshu Gautam" w:date="2022-03-15T12:43:00Z"/>
              </w:rPr>
            </w:pPr>
            <w:ins w:id="345" w:author="Deepanshu Gautam" w:date="2022-03-15T12:43:00Z">
              <w:r w:rsidRPr="00246A4B">
                <w:rPr>
                  <w:i/>
                  <w:iCs/>
                </w:rPr>
                <w:t xml:space="preserve"> &lt;Component A&gt;&lt;/Component A&gt;</w:t>
              </w:r>
            </w:ins>
          </w:p>
          <w:p w14:paraId="2CDAC170" w14:textId="77777777" w:rsidR="00863196" w:rsidRPr="00246A4B" w:rsidRDefault="00863196" w:rsidP="00E54308">
            <w:pPr>
              <w:rPr>
                <w:ins w:id="346" w:author="Deepanshu Gautam" w:date="2022-03-15T12:43:00Z"/>
              </w:rPr>
            </w:pPr>
            <w:ins w:id="347" w:author="Deepanshu Gautam" w:date="2022-03-15T12:43:00Z">
              <w:r w:rsidRPr="00246A4B">
                <w:rPr>
                  <w:i/>
                  <w:iCs/>
                </w:rPr>
                <w:t xml:space="preserve">  &lt;Component B&gt;</w:t>
              </w:r>
            </w:ins>
          </w:p>
          <w:p w14:paraId="5F3BC080" w14:textId="77777777" w:rsidR="00863196" w:rsidRPr="00246A4B" w:rsidRDefault="00863196" w:rsidP="00E54308">
            <w:pPr>
              <w:rPr>
                <w:ins w:id="348" w:author="Deepanshu Gautam" w:date="2022-03-15T12:43:00Z"/>
              </w:rPr>
            </w:pPr>
            <w:ins w:id="349" w:author="Deepanshu Gautam" w:date="2022-03-15T12:43:00Z">
              <w:r w:rsidRPr="00246A4B">
                <w:rPr>
                  <w:i/>
                  <w:iCs/>
                </w:rPr>
                <w:t xml:space="preserve">    &lt;uri&gt;&lt;/uri&gt;</w:t>
              </w:r>
            </w:ins>
          </w:p>
          <w:p w14:paraId="1254CE09" w14:textId="77777777" w:rsidR="00863196" w:rsidRPr="00246A4B" w:rsidRDefault="00863196" w:rsidP="00E54308">
            <w:pPr>
              <w:rPr>
                <w:ins w:id="350" w:author="Deepanshu Gautam" w:date="2022-03-15T12:43:00Z"/>
              </w:rPr>
            </w:pPr>
            <w:ins w:id="351" w:author="Deepanshu Gautam" w:date="2022-03-15T12:43:00Z">
              <w:r w:rsidRPr="00246A4B">
                <w:rPr>
                  <w:i/>
                  <w:iCs/>
                </w:rPr>
                <w:t xml:space="preserve">    &lt;permission&gt;</w:t>
              </w:r>
            </w:ins>
          </w:p>
          <w:p w14:paraId="5A70F972" w14:textId="77777777" w:rsidR="00863196" w:rsidRPr="00246A4B" w:rsidRDefault="00863196" w:rsidP="00E54308">
            <w:pPr>
              <w:rPr>
                <w:ins w:id="352" w:author="Deepanshu Gautam" w:date="2022-03-15T12:43:00Z"/>
              </w:rPr>
            </w:pPr>
            <w:ins w:id="353" w:author="Deepanshu Gautam" w:date="2022-03-15T12:43:00Z">
              <w:r w:rsidRPr="00246A4B">
                <w:rPr>
                  <w:i/>
                  <w:iCs/>
                </w:rPr>
                <w:t xml:space="preserve">      &lt;attName&gt;&lt;/attName&gt;  </w:t>
              </w:r>
            </w:ins>
          </w:p>
          <w:p w14:paraId="3B1E83E0" w14:textId="77777777" w:rsidR="00863196" w:rsidRPr="00246A4B" w:rsidRDefault="00863196" w:rsidP="00E54308">
            <w:pPr>
              <w:rPr>
                <w:ins w:id="354" w:author="Deepanshu Gautam" w:date="2022-03-15T12:43:00Z"/>
              </w:rPr>
            </w:pPr>
            <w:ins w:id="355" w:author="Deepanshu Gautam" w:date="2022-03-15T12:43:00Z">
              <w:r w:rsidRPr="00246A4B">
                <w:rPr>
                  <w:i/>
                  <w:iCs/>
                </w:rPr>
                <w:t xml:space="preserve">      &lt;attPermission&gt;&lt;/attPermission&gt; </w:t>
              </w:r>
            </w:ins>
          </w:p>
          <w:p w14:paraId="1CB5ECB6" w14:textId="77777777" w:rsidR="00863196" w:rsidRPr="00246A4B" w:rsidRDefault="00863196" w:rsidP="00E54308">
            <w:pPr>
              <w:rPr>
                <w:ins w:id="356" w:author="Deepanshu Gautam" w:date="2022-03-15T12:43:00Z"/>
              </w:rPr>
            </w:pPr>
            <w:ins w:id="357" w:author="Deepanshu Gautam" w:date="2022-03-15T12:43:00Z">
              <w:r w:rsidRPr="00246A4B">
                <w:rPr>
                  <w:i/>
                  <w:iCs/>
                </w:rPr>
                <w:t xml:space="preserve">    &lt;/permission&gt;</w:t>
              </w:r>
            </w:ins>
          </w:p>
          <w:p w14:paraId="0A46CEC6" w14:textId="77777777" w:rsidR="00863196" w:rsidRPr="00246A4B" w:rsidRDefault="00863196" w:rsidP="00E54308">
            <w:pPr>
              <w:rPr>
                <w:ins w:id="358" w:author="Deepanshu Gautam" w:date="2022-03-15T12:43:00Z"/>
              </w:rPr>
            </w:pPr>
            <w:ins w:id="359" w:author="Deepanshu Gautam" w:date="2022-03-15T12:43:00Z">
              <w:r w:rsidRPr="00246A4B">
                <w:rPr>
                  <w:i/>
                  <w:iCs/>
                </w:rPr>
                <w:t xml:space="preserve">  &lt;/Component B&gt;</w:t>
              </w:r>
            </w:ins>
          </w:p>
          <w:p w14:paraId="59772E70" w14:textId="77777777" w:rsidR="00863196" w:rsidRPr="00246A4B" w:rsidRDefault="00863196" w:rsidP="00E54308">
            <w:pPr>
              <w:rPr>
                <w:ins w:id="360" w:author="Deepanshu Gautam" w:date="2022-03-15T12:43:00Z"/>
              </w:rPr>
            </w:pPr>
            <w:ins w:id="361" w:author="Deepanshu Gautam" w:date="2022-03-15T12:43:00Z">
              <w:r w:rsidRPr="00246A4B">
                <w:rPr>
                  <w:i/>
                  <w:iCs/>
                </w:rPr>
                <w:t xml:space="preserve">  &lt;Component C&gt;</w:t>
              </w:r>
            </w:ins>
          </w:p>
          <w:p w14:paraId="4C3D547B" w14:textId="77777777" w:rsidR="00863196" w:rsidRPr="00246A4B" w:rsidRDefault="00863196" w:rsidP="00E54308">
            <w:pPr>
              <w:rPr>
                <w:ins w:id="362" w:author="Deepanshu Gautam" w:date="2022-03-15T12:43:00Z"/>
              </w:rPr>
            </w:pPr>
            <w:ins w:id="363" w:author="Deepanshu Gautam" w:date="2022-03-15T12:43:00Z">
              <w:r w:rsidRPr="00246A4B">
                <w:rPr>
                  <w:i/>
                  <w:iCs/>
                </w:rPr>
                <w:t xml:space="preserve">    &lt;allowedMeasurement&gt;&lt;/allowedMeasurement&gt;</w:t>
              </w:r>
            </w:ins>
          </w:p>
          <w:p w14:paraId="67DECBB2" w14:textId="77777777" w:rsidR="00863196" w:rsidRPr="00246A4B" w:rsidRDefault="00863196" w:rsidP="00E54308">
            <w:pPr>
              <w:rPr>
                <w:ins w:id="364" w:author="Deepanshu Gautam" w:date="2022-03-15T12:43:00Z"/>
              </w:rPr>
            </w:pPr>
            <w:ins w:id="365" w:author="Deepanshu Gautam" w:date="2022-03-15T12:43:00Z">
              <w:r w:rsidRPr="00246A4B">
                <w:rPr>
                  <w:i/>
                  <w:iCs/>
                </w:rPr>
                <w:t xml:space="preserve">      &lt;managedEntity&gt;&lt;/managedEntity&gt;</w:t>
              </w:r>
            </w:ins>
          </w:p>
          <w:p w14:paraId="693963C6" w14:textId="77777777" w:rsidR="00863196" w:rsidRPr="00246A4B" w:rsidRDefault="00863196" w:rsidP="00E54308">
            <w:pPr>
              <w:rPr>
                <w:ins w:id="366" w:author="Deepanshu Gautam" w:date="2022-03-15T12:43:00Z"/>
              </w:rPr>
            </w:pPr>
            <w:ins w:id="367" w:author="Deepanshu Gautam" w:date="2022-03-15T12:43:00Z">
              <w:r w:rsidRPr="00246A4B">
                <w:rPr>
                  <w:i/>
                  <w:iCs/>
                </w:rPr>
                <w:t xml:space="preserve">      &lt;perfMeasurement&gt;&lt;/perfMeasurement&gt;</w:t>
              </w:r>
            </w:ins>
          </w:p>
          <w:p w14:paraId="59B58349" w14:textId="77777777" w:rsidR="00863196" w:rsidRPr="00246A4B" w:rsidRDefault="00863196" w:rsidP="00E54308">
            <w:pPr>
              <w:rPr>
                <w:ins w:id="368" w:author="Deepanshu Gautam" w:date="2022-03-15T12:43:00Z"/>
              </w:rPr>
            </w:pPr>
            <w:ins w:id="369" w:author="Deepanshu Gautam" w:date="2022-03-15T12:43:00Z">
              <w:r w:rsidRPr="00246A4B">
                <w:rPr>
                  <w:i/>
                  <w:iCs/>
                </w:rPr>
                <w:t xml:space="preserve">    &lt;allowedKPI&gt;&lt;/&lt;allowedKPI&gt;</w:t>
              </w:r>
            </w:ins>
          </w:p>
          <w:p w14:paraId="237A77FD" w14:textId="77777777" w:rsidR="00863196" w:rsidRPr="00246A4B" w:rsidRDefault="00863196" w:rsidP="00E54308">
            <w:pPr>
              <w:rPr>
                <w:ins w:id="370" w:author="Deepanshu Gautam" w:date="2022-03-15T12:43:00Z"/>
              </w:rPr>
            </w:pPr>
            <w:ins w:id="371" w:author="Deepanshu Gautam" w:date="2022-03-15T12:43:00Z">
              <w:r w:rsidRPr="00246A4B">
                <w:rPr>
                  <w:i/>
                  <w:iCs/>
                </w:rPr>
                <w:t xml:space="preserve">    &lt;allowedAlarmInfo&gt;&lt;/allowedAlarmInfo&gt; </w:t>
              </w:r>
            </w:ins>
          </w:p>
          <w:p w14:paraId="2C59F10A" w14:textId="77777777" w:rsidR="00863196" w:rsidRPr="00246A4B" w:rsidRDefault="00863196" w:rsidP="00E54308">
            <w:pPr>
              <w:rPr>
                <w:ins w:id="372" w:author="Deepanshu Gautam" w:date="2022-03-15T12:43:00Z"/>
              </w:rPr>
            </w:pPr>
            <w:ins w:id="373" w:author="Deepanshu Gautam" w:date="2022-03-15T12:43:00Z">
              <w:r w:rsidRPr="00246A4B">
                <w:rPr>
                  <w:i/>
                  <w:iCs/>
                </w:rPr>
                <w:t xml:space="preserve">  &lt;/Component C&gt;</w:t>
              </w:r>
            </w:ins>
          </w:p>
          <w:p w14:paraId="1180D517" w14:textId="77777777" w:rsidR="00863196" w:rsidRPr="00246A4B" w:rsidRDefault="00863196" w:rsidP="00E54308">
            <w:pPr>
              <w:rPr>
                <w:ins w:id="374" w:author="Deepanshu Gautam" w:date="2022-03-15T12:43:00Z"/>
              </w:rPr>
            </w:pPr>
            <w:ins w:id="375" w:author="Deepanshu Gautam" w:date="2022-03-15T12:43:00Z">
              <w:r w:rsidRPr="00246A4B">
                <w:rPr>
                  <w:i/>
                  <w:iCs/>
                </w:rPr>
                <w:t xml:space="preserve">  &lt;allowedNotifications&gt;&lt;/allowedNotifications&gt;</w:t>
              </w:r>
            </w:ins>
          </w:p>
          <w:p w14:paraId="167B9FA3" w14:textId="77777777" w:rsidR="00863196" w:rsidRPr="00246A4B" w:rsidRDefault="00863196" w:rsidP="00E54308">
            <w:pPr>
              <w:rPr>
                <w:ins w:id="376" w:author="Deepanshu Gautam" w:date="2022-03-15T12:43:00Z"/>
              </w:rPr>
            </w:pPr>
            <w:ins w:id="377" w:author="Deepanshu Gautam" w:date="2022-03-15T12:43:00Z">
              <w:r w:rsidRPr="00246A4B">
                <w:rPr>
                  <w:i/>
                  <w:iCs/>
                </w:rPr>
                <w:t>&lt;/MnS&gt;</w:t>
              </w:r>
            </w:ins>
          </w:p>
        </w:tc>
      </w:tr>
    </w:tbl>
    <w:p w14:paraId="065294ED" w14:textId="77777777" w:rsidR="00863196" w:rsidRDefault="00863196" w:rsidP="00863196">
      <w:pPr>
        <w:rPr>
          <w:ins w:id="378" w:author="Deepanshu Gautam" w:date="2022-03-15T12:43:00Z"/>
        </w:rPr>
      </w:pPr>
    </w:p>
    <w:p w14:paraId="5129AB8C" w14:textId="77777777" w:rsidR="00863196" w:rsidRDefault="00863196" w:rsidP="00DB6B9D"/>
    <w:sectPr w:rsidR="00863196">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2B3D" w14:textId="77777777" w:rsidR="001F28F6" w:rsidRDefault="001F28F6">
      <w:r>
        <w:separator/>
      </w:r>
    </w:p>
  </w:endnote>
  <w:endnote w:type="continuationSeparator" w:id="0">
    <w:p w14:paraId="4C41E2D6" w14:textId="77777777" w:rsidR="001F28F6" w:rsidRDefault="001F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D4B48" w:rsidRDefault="005D4B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CF5C4" w14:textId="77777777" w:rsidR="001F28F6" w:rsidRDefault="001F28F6">
      <w:r>
        <w:separator/>
      </w:r>
    </w:p>
  </w:footnote>
  <w:footnote w:type="continuationSeparator" w:id="0">
    <w:p w14:paraId="1A8CE4D4" w14:textId="77777777" w:rsidR="001F28F6" w:rsidRDefault="001F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7EEBD7B6" w:rsidR="005D4B48" w:rsidRDefault="005D4B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0051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20D75A9B" w:rsidR="005D4B48" w:rsidRDefault="005D4B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0051C">
      <w:rPr>
        <w:rFonts w:ascii="Arial" w:hAnsi="Arial" w:cs="Arial"/>
        <w:b/>
        <w:noProof/>
        <w:sz w:val="18"/>
        <w:szCs w:val="18"/>
      </w:rPr>
      <w:t>5</w:t>
    </w:r>
    <w:r>
      <w:rPr>
        <w:rFonts w:ascii="Arial" w:hAnsi="Arial" w:cs="Arial"/>
        <w:b/>
        <w:sz w:val="18"/>
        <w:szCs w:val="18"/>
      </w:rPr>
      <w:fldChar w:fldCharType="end"/>
    </w:r>
  </w:p>
  <w:p w14:paraId="13C538E8" w14:textId="11399AF2" w:rsidR="005D4B48" w:rsidRDefault="005D4B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0051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D4B48" w:rsidRDefault="005D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A85FF4"/>
    <w:multiLevelType w:val="hybridMultilevel"/>
    <w:tmpl w:val="C98C8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AB340CE"/>
    <w:multiLevelType w:val="hybridMultilevel"/>
    <w:tmpl w:val="A82890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74518A"/>
    <w:multiLevelType w:val="hybridMultilevel"/>
    <w:tmpl w:val="E1EE2B30"/>
    <w:lvl w:ilvl="0" w:tplc="2014EB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A1BD5"/>
    <w:multiLevelType w:val="hybridMultilevel"/>
    <w:tmpl w:val="ABE2A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5"/>
  </w:num>
  <w:num w:numId="7">
    <w:abstractNumId w:val="12"/>
  </w:num>
  <w:num w:numId="8">
    <w:abstractNumId w:val="4"/>
  </w:num>
  <w:num w:numId="9">
    <w:abstractNumId w:val="9"/>
  </w:num>
  <w:num w:numId="10">
    <w:abstractNumId w:val="3"/>
  </w:num>
  <w:num w:numId="11">
    <w:abstractNumId w:val="2"/>
  </w:num>
  <w:num w:numId="12">
    <w:abstractNumId w:val="8"/>
  </w:num>
  <w:num w:numId="13">
    <w:abstractNumId w:val="6"/>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Gautam#143e">
    <w15:presenceInfo w15:providerId="None" w15:userId="DeepanshuGautam#143e"/>
  </w15:person>
  <w15:person w15:author="Deepanshu Gautam">
    <w15:presenceInfo w15:providerId="None" w15:userId="Deepanshu Gautam"/>
  </w15:person>
  <w15:person w15:author="DeepanshuGautam#144e">
    <w15:presenceInfo w15:providerId="None" w15:userId="DeepanshuGautam#144e"/>
  </w15:person>
  <w15:person w15:author="Deepanshu#143e">
    <w15:presenceInfo w15:providerId="None" w15:userId="Deepanshu#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1B2"/>
    <w:rsid w:val="0000699D"/>
    <w:rsid w:val="0000713B"/>
    <w:rsid w:val="0001122D"/>
    <w:rsid w:val="000125B0"/>
    <w:rsid w:val="0001403C"/>
    <w:rsid w:val="000201D4"/>
    <w:rsid w:val="00021F9A"/>
    <w:rsid w:val="00023C24"/>
    <w:rsid w:val="00030AEC"/>
    <w:rsid w:val="00030ED2"/>
    <w:rsid w:val="00033397"/>
    <w:rsid w:val="00036C4D"/>
    <w:rsid w:val="00040095"/>
    <w:rsid w:val="0004062C"/>
    <w:rsid w:val="00045730"/>
    <w:rsid w:val="00050DEC"/>
    <w:rsid w:val="00051834"/>
    <w:rsid w:val="00051E2C"/>
    <w:rsid w:val="00054A22"/>
    <w:rsid w:val="0006156B"/>
    <w:rsid w:val="00062023"/>
    <w:rsid w:val="000655A6"/>
    <w:rsid w:val="00065898"/>
    <w:rsid w:val="00065FE8"/>
    <w:rsid w:val="000664CF"/>
    <w:rsid w:val="00073DEA"/>
    <w:rsid w:val="00074157"/>
    <w:rsid w:val="0007524A"/>
    <w:rsid w:val="00075C17"/>
    <w:rsid w:val="000769BB"/>
    <w:rsid w:val="00080512"/>
    <w:rsid w:val="000821B8"/>
    <w:rsid w:val="000828E7"/>
    <w:rsid w:val="000937E3"/>
    <w:rsid w:val="00095C40"/>
    <w:rsid w:val="00097144"/>
    <w:rsid w:val="000A228F"/>
    <w:rsid w:val="000A5BB9"/>
    <w:rsid w:val="000C08D0"/>
    <w:rsid w:val="000C0FB9"/>
    <w:rsid w:val="000C17A9"/>
    <w:rsid w:val="000C3570"/>
    <w:rsid w:val="000C47C3"/>
    <w:rsid w:val="000C7701"/>
    <w:rsid w:val="000D4AAC"/>
    <w:rsid w:val="000D58AB"/>
    <w:rsid w:val="000D5BA1"/>
    <w:rsid w:val="000F19CE"/>
    <w:rsid w:val="000F2288"/>
    <w:rsid w:val="000F5B2B"/>
    <w:rsid w:val="001003D8"/>
    <w:rsid w:val="00101467"/>
    <w:rsid w:val="00102068"/>
    <w:rsid w:val="0010330B"/>
    <w:rsid w:val="00110E52"/>
    <w:rsid w:val="00111F94"/>
    <w:rsid w:val="00112C20"/>
    <w:rsid w:val="0011317F"/>
    <w:rsid w:val="00116ED3"/>
    <w:rsid w:val="001216A0"/>
    <w:rsid w:val="00123F49"/>
    <w:rsid w:val="0012455C"/>
    <w:rsid w:val="001247E6"/>
    <w:rsid w:val="00127455"/>
    <w:rsid w:val="001320B0"/>
    <w:rsid w:val="00132F51"/>
    <w:rsid w:val="00133525"/>
    <w:rsid w:val="0014392E"/>
    <w:rsid w:val="00147BAD"/>
    <w:rsid w:val="00156B91"/>
    <w:rsid w:val="001607BF"/>
    <w:rsid w:val="00162BFF"/>
    <w:rsid w:val="001645B5"/>
    <w:rsid w:val="00165510"/>
    <w:rsid w:val="0017041B"/>
    <w:rsid w:val="00170CD5"/>
    <w:rsid w:val="00170E76"/>
    <w:rsid w:val="00173224"/>
    <w:rsid w:val="00174C79"/>
    <w:rsid w:val="001764FD"/>
    <w:rsid w:val="00181098"/>
    <w:rsid w:val="0018358B"/>
    <w:rsid w:val="001852C0"/>
    <w:rsid w:val="00186E72"/>
    <w:rsid w:val="00197195"/>
    <w:rsid w:val="001A144C"/>
    <w:rsid w:val="001A3FD7"/>
    <w:rsid w:val="001A4C42"/>
    <w:rsid w:val="001A57DA"/>
    <w:rsid w:val="001A648E"/>
    <w:rsid w:val="001A6623"/>
    <w:rsid w:val="001A7420"/>
    <w:rsid w:val="001A78C0"/>
    <w:rsid w:val="001B63E7"/>
    <w:rsid w:val="001B6637"/>
    <w:rsid w:val="001C0A4E"/>
    <w:rsid w:val="001C21C3"/>
    <w:rsid w:val="001C3DA3"/>
    <w:rsid w:val="001D02C2"/>
    <w:rsid w:val="001D6101"/>
    <w:rsid w:val="001E2118"/>
    <w:rsid w:val="001E312B"/>
    <w:rsid w:val="001E3C79"/>
    <w:rsid w:val="001E3F15"/>
    <w:rsid w:val="001E47B7"/>
    <w:rsid w:val="001F0C1D"/>
    <w:rsid w:val="001F1132"/>
    <w:rsid w:val="001F168B"/>
    <w:rsid w:val="001F28F6"/>
    <w:rsid w:val="002015BA"/>
    <w:rsid w:val="00201F5E"/>
    <w:rsid w:val="002029A3"/>
    <w:rsid w:val="002051CA"/>
    <w:rsid w:val="002113AD"/>
    <w:rsid w:val="002125BC"/>
    <w:rsid w:val="0021352D"/>
    <w:rsid w:val="00215212"/>
    <w:rsid w:val="002218BC"/>
    <w:rsid w:val="00224220"/>
    <w:rsid w:val="002248F9"/>
    <w:rsid w:val="002347A2"/>
    <w:rsid w:val="00240E1B"/>
    <w:rsid w:val="002458BC"/>
    <w:rsid w:val="00246A45"/>
    <w:rsid w:val="00246BAA"/>
    <w:rsid w:val="00247F66"/>
    <w:rsid w:val="00250E2E"/>
    <w:rsid w:val="00253FE2"/>
    <w:rsid w:val="00262B0E"/>
    <w:rsid w:val="00264E30"/>
    <w:rsid w:val="0026579F"/>
    <w:rsid w:val="002675F0"/>
    <w:rsid w:val="00270CEC"/>
    <w:rsid w:val="002740B7"/>
    <w:rsid w:val="002760EE"/>
    <w:rsid w:val="00277ED8"/>
    <w:rsid w:val="002830FA"/>
    <w:rsid w:val="00295482"/>
    <w:rsid w:val="0029663C"/>
    <w:rsid w:val="002A3363"/>
    <w:rsid w:val="002A3DD3"/>
    <w:rsid w:val="002A51E9"/>
    <w:rsid w:val="002A627F"/>
    <w:rsid w:val="002A6696"/>
    <w:rsid w:val="002A70D5"/>
    <w:rsid w:val="002B2F25"/>
    <w:rsid w:val="002B4EAA"/>
    <w:rsid w:val="002B6339"/>
    <w:rsid w:val="002C1D2E"/>
    <w:rsid w:val="002C4B00"/>
    <w:rsid w:val="002D015F"/>
    <w:rsid w:val="002D1A03"/>
    <w:rsid w:val="002D20E7"/>
    <w:rsid w:val="002D34BB"/>
    <w:rsid w:val="002D46A9"/>
    <w:rsid w:val="002D486D"/>
    <w:rsid w:val="002D5275"/>
    <w:rsid w:val="002D556F"/>
    <w:rsid w:val="002D6935"/>
    <w:rsid w:val="002D71B4"/>
    <w:rsid w:val="002E00EE"/>
    <w:rsid w:val="002E25F3"/>
    <w:rsid w:val="002E6228"/>
    <w:rsid w:val="002F2425"/>
    <w:rsid w:val="002F40B8"/>
    <w:rsid w:val="003001EF"/>
    <w:rsid w:val="00302723"/>
    <w:rsid w:val="00311E0C"/>
    <w:rsid w:val="003172DC"/>
    <w:rsid w:val="003177B2"/>
    <w:rsid w:val="00317A26"/>
    <w:rsid w:val="00317D53"/>
    <w:rsid w:val="00320095"/>
    <w:rsid w:val="00320F7B"/>
    <w:rsid w:val="00324518"/>
    <w:rsid w:val="00326F66"/>
    <w:rsid w:val="003273E3"/>
    <w:rsid w:val="00342EF7"/>
    <w:rsid w:val="00345D1E"/>
    <w:rsid w:val="00352064"/>
    <w:rsid w:val="0035462D"/>
    <w:rsid w:val="00356289"/>
    <w:rsid w:val="00356555"/>
    <w:rsid w:val="00357953"/>
    <w:rsid w:val="00365371"/>
    <w:rsid w:val="00366306"/>
    <w:rsid w:val="00370594"/>
    <w:rsid w:val="00371AC9"/>
    <w:rsid w:val="003765B8"/>
    <w:rsid w:val="0038122C"/>
    <w:rsid w:val="00387390"/>
    <w:rsid w:val="00390248"/>
    <w:rsid w:val="00396AD9"/>
    <w:rsid w:val="003A0C37"/>
    <w:rsid w:val="003A39FA"/>
    <w:rsid w:val="003A3E98"/>
    <w:rsid w:val="003B3230"/>
    <w:rsid w:val="003B39DB"/>
    <w:rsid w:val="003B517B"/>
    <w:rsid w:val="003C02F7"/>
    <w:rsid w:val="003C16BD"/>
    <w:rsid w:val="003C2568"/>
    <w:rsid w:val="003C28D9"/>
    <w:rsid w:val="003C3971"/>
    <w:rsid w:val="003C44ED"/>
    <w:rsid w:val="003C5D56"/>
    <w:rsid w:val="003C696F"/>
    <w:rsid w:val="003C74C4"/>
    <w:rsid w:val="003D16B7"/>
    <w:rsid w:val="003D5043"/>
    <w:rsid w:val="003D759A"/>
    <w:rsid w:val="003D78DD"/>
    <w:rsid w:val="003E2973"/>
    <w:rsid w:val="003F1B1D"/>
    <w:rsid w:val="003F5327"/>
    <w:rsid w:val="003F5727"/>
    <w:rsid w:val="003F5C5D"/>
    <w:rsid w:val="004009B8"/>
    <w:rsid w:val="004010AA"/>
    <w:rsid w:val="00405634"/>
    <w:rsid w:val="00417BD6"/>
    <w:rsid w:val="00423334"/>
    <w:rsid w:val="0042464B"/>
    <w:rsid w:val="004246DE"/>
    <w:rsid w:val="004310F8"/>
    <w:rsid w:val="00431154"/>
    <w:rsid w:val="004345EC"/>
    <w:rsid w:val="004377B3"/>
    <w:rsid w:val="00437BC8"/>
    <w:rsid w:val="004439D3"/>
    <w:rsid w:val="00443AA0"/>
    <w:rsid w:val="0044528F"/>
    <w:rsid w:val="00451869"/>
    <w:rsid w:val="00451F72"/>
    <w:rsid w:val="00454E49"/>
    <w:rsid w:val="00457141"/>
    <w:rsid w:val="00460379"/>
    <w:rsid w:val="00465515"/>
    <w:rsid w:val="00470165"/>
    <w:rsid w:val="00471326"/>
    <w:rsid w:val="0047424A"/>
    <w:rsid w:val="0047584D"/>
    <w:rsid w:val="004764A8"/>
    <w:rsid w:val="00476CDB"/>
    <w:rsid w:val="004800CF"/>
    <w:rsid w:val="004811D3"/>
    <w:rsid w:val="00484296"/>
    <w:rsid w:val="004842A1"/>
    <w:rsid w:val="004856C8"/>
    <w:rsid w:val="00485DC3"/>
    <w:rsid w:val="0048622D"/>
    <w:rsid w:val="004915DA"/>
    <w:rsid w:val="00494B20"/>
    <w:rsid w:val="0049751D"/>
    <w:rsid w:val="00497C5F"/>
    <w:rsid w:val="004A0141"/>
    <w:rsid w:val="004A0AA5"/>
    <w:rsid w:val="004A0FCC"/>
    <w:rsid w:val="004A1416"/>
    <w:rsid w:val="004A2E9D"/>
    <w:rsid w:val="004A4548"/>
    <w:rsid w:val="004A4D7C"/>
    <w:rsid w:val="004A6B99"/>
    <w:rsid w:val="004B4ADB"/>
    <w:rsid w:val="004C06E7"/>
    <w:rsid w:val="004C30AC"/>
    <w:rsid w:val="004C3957"/>
    <w:rsid w:val="004C4C04"/>
    <w:rsid w:val="004D0B27"/>
    <w:rsid w:val="004D3578"/>
    <w:rsid w:val="004D6341"/>
    <w:rsid w:val="004E08DD"/>
    <w:rsid w:val="004E135D"/>
    <w:rsid w:val="004E1439"/>
    <w:rsid w:val="004E213A"/>
    <w:rsid w:val="004E4248"/>
    <w:rsid w:val="004F0988"/>
    <w:rsid w:val="004F0D73"/>
    <w:rsid w:val="004F1727"/>
    <w:rsid w:val="004F3340"/>
    <w:rsid w:val="004F6D94"/>
    <w:rsid w:val="00501404"/>
    <w:rsid w:val="00507CF1"/>
    <w:rsid w:val="00510A07"/>
    <w:rsid w:val="005122AA"/>
    <w:rsid w:val="00512D0D"/>
    <w:rsid w:val="00516975"/>
    <w:rsid w:val="00516EE8"/>
    <w:rsid w:val="00516F9B"/>
    <w:rsid w:val="005171B2"/>
    <w:rsid w:val="00520A0D"/>
    <w:rsid w:val="00520C93"/>
    <w:rsid w:val="00520E74"/>
    <w:rsid w:val="00527200"/>
    <w:rsid w:val="005307C2"/>
    <w:rsid w:val="0053388B"/>
    <w:rsid w:val="00535773"/>
    <w:rsid w:val="0053627E"/>
    <w:rsid w:val="00537034"/>
    <w:rsid w:val="005409CA"/>
    <w:rsid w:val="00543E6C"/>
    <w:rsid w:val="00553415"/>
    <w:rsid w:val="00556765"/>
    <w:rsid w:val="00560644"/>
    <w:rsid w:val="00562DA9"/>
    <w:rsid w:val="00565087"/>
    <w:rsid w:val="00565124"/>
    <w:rsid w:val="005661AA"/>
    <w:rsid w:val="00575FDF"/>
    <w:rsid w:val="0057752F"/>
    <w:rsid w:val="00583B57"/>
    <w:rsid w:val="005876A5"/>
    <w:rsid w:val="00590149"/>
    <w:rsid w:val="00591FF7"/>
    <w:rsid w:val="005924F0"/>
    <w:rsid w:val="00597B11"/>
    <w:rsid w:val="005A062F"/>
    <w:rsid w:val="005A06BD"/>
    <w:rsid w:val="005A2C7B"/>
    <w:rsid w:val="005A37A8"/>
    <w:rsid w:val="005A4D01"/>
    <w:rsid w:val="005A6234"/>
    <w:rsid w:val="005B0BCC"/>
    <w:rsid w:val="005B0F5D"/>
    <w:rsid w:val="005B1881"/>
    <w:rsid w:val="005B4421"/>
    <w:rsid w:val="005B4F17"/>
    <w:rsid w:val="005B61DC"/>
    <w:rsid w:val="005B6C99"/>
    <w:rsid w:val="005B6CD6"/>
    <w:rsid w:val="005C2908"/>
    <w:rsid w:val="005C2ABB"/>
    <w:rsid w:val="005C44C3"/>
    <w:rsid w:val="005D048D"/>
    <w:rsid w:val="005D07C0"/>
    <w:rsid w:val="005D2E01"/>
    <w:rsid w:val="005D4B48"/>
    <w:rsid w:val="005D4F15"/>
    <w:rsid w:val="005D6DC3"/>
    <w:rsid w:val="005D70D9"/>
    <w:rsid w:val="005D7526"/>
    <w:rsid w:val="005E22C2"/>
    <w:rsid w:val="005E4BB2"/>
    <w:rsid w:val="005E4C16"/>
    <w:rsid w:val="005E503F"/>
    <w:rsid w:val="005E6A74"/>
    <w:rsid w:val="005E7456"/>
    <w:rsid w:val="005E7EB8"/>
    <w:rsid w:val="005F1CB3"/>
    <w:rsid w:val="005F3596"/>
    <w:rsid w:val="005F4806"/>
    <w:rsid w:val="005F7357"/>
    <w:rsid w:val="005F788A"/>
    <w:rsid w:val="00602AEA"/>
    <w:rsid w:val="006032A5"/>
    <w:rsid w:val="00604BB8"/>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4A13"/>
    <w:rsid w:val="00646073"/>
    <w:rsid w:val="00646392"/>
    <w:rsid w:val="00646692"/>
    <w:rsid w:val="00647114"/>
    <w:rsid w:val="00647B0A"/>
    <w:rsid w:val="00656AC1"/>
    <w:rsid w:val="00657FC2"/>
    <w:rsid w:val="00661252"/>
    <w:rsid w:val="006629E4"/>
    <w:rsid w:val="00663F17"/>
    <w:rsid w:val="00666DCC"/>
    <w:rsid w:val="00673A9B"/>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D3EEF"/>
    <w:rsid w:val="006E0A90"/>
    <w:rsid w:val="006E0F3A"/>
    <w:rsid w:val="006E3132"/>
    <w:rsid w:val="006E498B"/>
    <w:rsid w:val="006E5C86"/>
    <w:rsid w:val="006E6752"/>
    <w:rsid w:val="006E7064"/>
    <w:rsid w:val="006F7DBD"/>
    <w:rsid w:val="00701116"/>
    <w:rsid w:val="007014DE"/>
    <w:rsid w:val="00701876"/>
    <w:rsid w:val="007039CC"/>
    <w:rsid w:val="007043B3"/>
    <w:rsid w:val="007065F8"/>
    <w:rsid w:val="00707FD8"/>
    <w:rsid w:val="007105F6"/>
    <w:rsid w:val="007114E4"/>
    <w:rsid w:val="0071174C"/>
    <w:rsid w:val="007121D2"/>
    <w:rsid w:val="00713C44"/>
    <w:rsid w:val="00715755"/>
    <w:rsid w:val="00717352"/>
    <w:rsid w:val="00717E0C"/>
    <w:rsid w:val="0072034F"/>
    <w:rsid w:val="007234AB"/>
    <w:rsid w:val="00724619"/>
    <w:rsid w:val="00725BE1"/>
    <w:rsid w:val="00727CF9"/>
    <w:rsid w:val="0073219B"/>
    <w:rsid w:val="00732C82"/>
    <w:rsid w:val="00734A5B"/>
    <w:rsid w:val="0074026F"/>
    <w:rsid w:val="00740F38"/>
    <w:rsid w:val="00741085"/>
    <w:rsid w:val="007429F6"/>
    <w:rsid w:val="007438F7"/>
    <w:rsid w:val="00743C79"/>
    <w:rsid w:val="00744E76"/>
    <w:rsid w:val="00747D54"/>
    <w:rsid w:val="00750EDC"/>
    <w:rsid w:val="00751251"/>
    <w:rsid w:val="00751CF6"/>
    <w:rsid w:val="007535C4"/>
    <w:rsid w:val="00753D6F"/>
    <w:rsid w:val="0075554F"/>
    <w:rsid w:val="007567FE"/>
    <w:rsid w:val="00757D98"/>
    <w:rsid w:val="00761CF4"/>
    <w:rsid w:val="00761F23"/>
    <w:rsid w:val="007623E4"/>
    <w:rsid w:val="00765EA3"/>
    <w:rsid w:val="00774DA4"/>
    <w:rsid w:val="007816D0"/>
    <w:rsid w:val="00781F0F"/>
    <w:rsid w:val="00785E03"/>
    <w:rsid w:val="00786A21"/>
    <w:rsid w:val="0079067C"/>
    <w:rsid w:val="00791405"/>
    <w:rsid w:val="00793A0A"/>
    <w:rsid w:val="00796CEB"/>
    <w:rsid w:val="007A2A34"/>
    <w:rsid w:val="007A527F"/>
    <w:rsid w:val="007B335A"/>
    <w:rsid w:val="007B600E"/>
    <w:rsid w:val="007B7FA6"/>
    <w:rsid w:val="007C26CA"/>
    <w:rsid w:val="007C28B2"/>
    <w:rsid w:val="007D3F87"/>
    <w:rsid w:val="007D462C"/>
    <w:rsid w:val="007D7209"/>
    <w:rsid w:val="007D7EA1"/>
    <w:rsid w:val="007E305F"/>
    <w:rsid w:val="007E5DB0"/>
    <w:rsid w:val="007E5EF8"/>
    <w:rsid w:val="007E7D67"/>
    <w:rsid w:val="007F0F4A"/>
    <w:rsid w:val="007F22A5"/>
    <w:rsid w:val="007F460D"/>
    <w:rsid w:val="007F5962"/>
    <w:rsid w:val="008028A4"/>
    <w:rsid w:val="00802CF0"/>
    <w:rsid w:val="00803557"/>
    <w:rsid w:val="008053C0"/>
    <w:rsid w:val="00812597"/>
    <w:rsid w:val="0081418C"/>
    <w:rsid w:val="0081558A"/>
    <w:rsid w:val="00817BBF"/>
    <w:rsid w:val="00821B07"/>
    <w:rsid w:val="008225BC"/>
    <w:rsid w:val="00822F8E"/>
    <w:rsid w:val="00823322"/>
    <w:rsid w:val="00830747"/>
    <w:rsid w:val="00834F99"/>
    <w:rsid w:val="00845574"/>
    <w:rsid w:val="00845774"/>
    <w:rsid w:val="00845ECD"/>
    <w:rsid w:val="008468F5"/>
    <w:rsid w:val="00846EE7"/>
    <w:rsid w:val="00847336"/>
    <w:rsid w:val="00850673"/>
    <w:rsid w:val="00850D9C"/>
    <w:rsid w:val="00852C37"/>
    <w:rsid w:val="00856194"/>
    <w:rsid w:val="00863196"/>
    <w:rsid w:val="00876739"/>
    <w:rsid w:val="008768CA"/>
    <w:rsid w:val="00880B19"/>
    <w:rsid w:val="00880EF8"/>
    <w:rsid w:val="00881AA7"/>
    <w:rsid w:val="00883DBD"/>
    <w:rsid w:val="00884BE1"/>
    <w:rsid w:val="008863FA"/>
    <w:rsid w:val="00887751"/>
    <w:rsid w:val="00894751"/>
    <w:rsid w:val="008A21D1"/>
    <w:rsid w:val="008A3310"/>
    <w:rsid w:val="008A3D72"/>
    <w:rsid w:val="008A52D6"/>
    <w:rsid w:val="008A5CE3"/>
    <w:rsid w:val="008A65F9"/>
    <w:rsid w:val="008B2D1C"/>
    <w:rsid w:val="008B3560"/>
    <w:rsid w:val="008B6F57"/>
    <w:rsid w:val="008B7423"/>
    <w:rsid w:val="008C0BD5"/>
    <w:rsid w:val="008C3732"/>
    <w:rsid w:val="008C384C"/>
    <w:rsid w:val="008C503D"/>
    <w:rsid w:val="008C5F9F"/>
    <w:rsid w:val="008C7167"/>
    <w:rsid w:val="008D4726"/>
    <w:rsid w:val="008D4980"/>
    <w:rsid w:val="008D5653"/>
    <w:rsid w:val="008D5CE2"/>
    <w:rsid w:val="008D6E92"/>
    <w:rsid w:val="008D7C8F"/>
    <w:rsid w:val="008E2D68"/>
    <w:rsid w:val="008E3A45"/>
    <w:rsid w:val="008E4010"/>
    <w:rsid w:val="008E6756"/>
    <w:rsid w:val="008F0EAB"/>
    <w:rsid w:val="008F34CB"/>
    <w:rsid w:val="008F3A6D"/>
    <w:rsid w:val="008F4AE9"/>
    <w:rsid w:val="00900C78"/>
    <w:rsid w:val="009012A1"/>
    <w:rsid w:val="0090271F"/>
    <w:rsid w:val="00902E23"/>
    <w:rsid w:val="00902EC5"/>
    <w:rsid w:val="00904130"/>
    <w:rsid w:val="00905415"/>
    <w:rsid w:val="009063B4"/>
    <w:rsid w:val="009114D7"/>
    <w:rsid w:val="0091348E"/>
    <w:rsid w:val="009154E4"/>
    <w:rsid w:val="009160E3"/>
    <w:rsid w:val="00917CCB"/>
    <w:rsid w:val="00924DFE"/>
    <w:rsid w:val="009274F4"/>
    <w:rsid w:val="00927C48"/>
    <w:rsid w:val="00930825"/>
    <w:rsid w:val="009308E9"/>
    <w:rsid w:val="009312EA"/>
    <w:rsid w:val="00933CC4"/>
    <w:rsid w:val="00933FB0"/>
    <w:rsid w:val="00937BED"/>
    <w:rsid w:val="00942C2B"/>
    <w:rsid w:val="00942EC2"/>
    <w:rsid w:val="009434A7"/>
    <w:rsid w:val="009447FB"/>
    <w:rsid w:val="00950B66"/>
    <w:rsid w:val="00952494"/>
    <w:rsid w:val="00953A10"/>
    <w:rsid w:val="00953F87"/>
    <w:rsid w:val="009572B3"/>
    <w:rsid w:val="00960878"/>
    <w:rsid w:val="00960F41"/>
    <w:rsid w:val="009639A0"/>
    <w:rsid w:val="00963C70"/>
    <w:rsid w:val="00966956"/>
    <w:rsid w:val="00966990"/>
    <w:rsid w:val="009676E6"/>
    <w:rsid w:val="009706C3"/>
    <w:rsid w:val="00970E6E"/>
    <w:rsid w:val="0097241D"/>
    <w:rsid w:val="00973528"/>
    <w:rsid w:val="009748A8"/>
    <w:rsid w:val="0097660B"/>
    <w:rsid w:val="009838FE"/>
    <w:rsid w:val="009862F7"/>
    <w:rsid w:val="00987698"/>
    <w:rsid w:val="009952A0"/>
    <w:rsid w:val="00996A0C"/>
    <w:rsid w:val="00997E39"/>
    <w:rsid w:val="009A0A9D"/>
    <w:rsid w:val="009A1CF3"/>
    <w:rsid w:val="009B1616"/>
    <w:rsid w:val="009B6BC0"/>
    <w:rsid w:val="009C00B0"/>
    <w:rsid w:val="009C492B"/>
    <w:rsid w:val="009C6078"/>
    <w:rsid w:val="009C761A"/>
    <w:rsid w:val="009C7C7A"/>
    <w:rsid w:val="009D49A8"/>
    <w:rsid w:val="009D5752"/>
    <w:rsid w:val="009D64C0"/>
    <w:rsid w:val="009E054C"/>
    <w:rsid w:val="009E36A2"/>
    <w:rsid w:val="009E3C95"/>
    <w:rsid w:val="009F094E"/>
    <w:rsid w:val="009F37B7"/>
    <w:rsid w:val="009F74C1"/>
    <w:rsid w:val="00A05EE1"/>
    <w:rsid w:val="00A10F02"/>
    <w:rsid w:val="00A11810"/>
    <w:rsid w:val="00A12D9C"/>
    <w:rsid w:val="00A16225"/>
    <w:rsid w:val="00A164B4"/>
    <w:rsid w:val="00A17F67"/>
    <w:rsid w:val="00A21A4D"/>
    <w:rsid w:val="00A22016"/>
    <w:rsid w:val="00A2692D"/>
    <w:rsid w:val="00A26956"/>
    <w:rsid w:val="00A2717E"/>
    <w:rsid w:val="00A27486"/>
    <w:rsid w:val="00A27FA6"/>
    <w:rsid w:val="00A30DEF"/>
    <w:rsid w:val="00A3445E"/>
    <w:rsid w:val="00A35AA0"/>
    <w:rsid w:val="00A44FCF"/>
    <w:rsid w:val="00A500CB"/>
    <w:rsid w:val="00A505D8"/>
    <w:rsid w:val="00A535BD"/>
    <w:rsid w:val="00A53724"/>
    <w:rsid w:val="00A53D52"/>
    <w:rsid w:val="00A56066"/>
    <w:rsid w:val="00A56D81"/>
    <w:rsid w:val="00A56F35"/>
    <w:rsid w:val="00A60563"/>
    <w:rsid w:val="00A62894"/>
    <w:rsid w:val="00A65AF6"/>
    <w:rsid w:val="00A66F6C"/>
    <w:rsid w:val="00A70C39"/>
    <w:rsid w:val="00A73129"/>
    <w:rsid w:val="00A73B70"/>
    <w:rsid w:val="00A803D4"/>
    <w:rsid w:val="00A80E32"/>
    <w:rsid w:val="00A81FC5"/>
    <w:rsid w:val="00A82346"/>
    <w:rsid w:val="00A83482"/>
    <w:rsid w:val="00A858C8"/>
    <w:rsid w:val="00A878D7"/>
    <w:rsid w:val="00A90831"/>
    <w:rsid w:val="00A90A46"/>
    <w:rsid w:val="00A92BA1"/>
    <w:rsid w:val="00A943DD"/>
    <w:rsid w:val="00A95A32"/>
    <w:rsid w:val="00AA193A"/>
    <w:rsid w:val="00AA1FAC"/>
    <w:rsid w:val="00AA2163"/>
    <w:rsid w:val="00AA5F3F"/>
    <w:rsid w:val="00AB052B"/>
    <w:rsid w:val="00AB1F63"/>
    <w:rsid w:val="00AB2C83"/>
    <w:rsid w:val="00AB318E"/>
    <w:rsid w:val="00AB3992"/>
    <w:rsid w:val="00AB4A5D"/>
    <w:rsid w:val="00AB7A6A"/>
    <w:rsid w:val="00AC0077"/>
    <w:rsid w:val="00AC1391"/>
    <w:rsid w:val="00AC2AAD"/>
    <w:rsid w:val="00AC6249"/>
    <w:rsid w:val="00AC6BC6"/>
    <w:rsid w:val="00AC6FF7"/>
    <w:rsid w:val="00AD282F"/>
    <w:rsid w:val="00AD544A"/>
    <w:rsid w:val="00AD7666"/>
    <w:rsid w:val="00AE04D9"/>
    <w:rsid w:val="00AE244C"/>
    <w:rsid w:val="00AE2A2E"/>
    <w:rsid w:val="00AE65E2"/>
    <w:rsid w:val="00AE6A51"/>
    <w:rsid w:val="00AE7150"/>
    <w:rsid w:val="00AE78B1"/>
    <w:rsid w:val="00AE7B18"/>
    <w:rsid w:val="00AF0222"/>
    <w:rsid w:val="00AF1460"/>
    <w:rsid w:val="00AF74F5"/>
    <w:rsid w:val="00B0166E"/>
    <w:rsid w:val="00B037F0"/>
    <w:rsid w:val="00B07CD4"/>
    <w:rsid w:val="00B11A09"/>
    <w:rsid w:val="00B121B0"/>
    <w:rsid w:val="00B1376B"/>
    <w:rsid w:val="00B13F8B"/>
    <w:rsid w:val="00B15449"/>
    <w:rsid w:val="00B22B32"/>
    <w:rsid w:val="00B27A6E"/>
    <w:rsid w:val="00B31B83"/>
    <w:rsid w:val="00B34C34"/>
    <w:rsid w:val="00B42421"/>
    <w:rsid w:val="00B5088C"/>
    <w:rsid w:val="00B558B1"/>
    <w:rsid w:val="00B57437"/>
    <w:rsid w:val="00B57F4B"/>
    <w:rsid w:val="00B614A5"/>
    <w:rsid w:val="00B62E0D"/>
    <w:rsid w:val="00B63114"/>
    <w:rsid w:val="00B67037"/>
    <w:rsid w:val="00B67A1B"/>
    <w:rsid w:val="00B704A2"/>
    <w:rsid w:val="00B72426"/>
    <w:rsid w:val="00B86293"/>
    <w:rsid w:val="00B907D3"/>
    <w:rsid w:val="00B91AA0"/>
    <w:rsid w:val="00B93086"/>
    <w:rsid w:val="00B93D0A"/>
    <w:rsid w:val="00B94924"/>
    <w:rsid w:val="00B97850"/>
    <w:rsid w:val="00BA13DE"/>
    <w:rsid w:val="00BA19ED"/>
    <w:rsid w:val="00BA26EC"/>
    <w:rsid w:val="00BA3DA0"/>
    <w:rsid w:val="00BA4B8D"/>
    <w:rsid w:val="00BA4E92"/>
    <w:rsid w:val="00BA5C78"/>
    <w:rsid w:val="00BB142B"/>
    <w:rsid w:val="00BB4ECF"/>
    <w:rsid w:val="00BB7C88"/>
    <w:rsid w:val="00BC0F7D"/>
    <w:rsid w:val="00BC20C0"/>
    <w:rsid w:val="00BC2D95"/>
    <w:rsid w:val="00BC41CC"/>
    <w:rsid w:val="00BC53EA"/>
    <w:rsid w:val="00BC54FD"/>
    <w:rsid w:val="00BC5663"/>
    <w:rsid w:val="00BC61A6"/>
    <w:rsid w:val="00BD09CA"/>
    <w:rsid w:val="00BD2D13"/>
    <w:rsid w:val="00BD605A"/>
    <w:rsid w:val="00BD7D31"/>
    <w:rsid w:val="00BE27B2"/>
    <w:rsid w:val="00BE2EB9"/>
    <w:rsid w:val="00BE3255"/>
    <w:rsid w:val="00BE377B"/>
    <w:rsid w:val="00BE73E5"/>
    <w:rsid w:val="00BE75B0"/>
    <w:rsid w:val="00BE7916"/>
    <w:rsid w:val="00BF03BC"/>
    <w:rsid w:val="00BF128E"/>
    <w:rsid w:val="00BF4BB5"/>
    <w:rsid w:val="00BF5288"/>
    <w:rsid w:val="00C0051C"/>
    <w:rsid w:val="00C00716"/>
    <w:rsid w:val="00C02C0B"/>
    <w:rsid w:val="00C05856"/>
    <w:rsid w:val="00C0601F"/>
    <w:rsid w:val="00C074DD"/>
    <w:rsid w:val="00C07F29"/>
    <w:rsid w:val="00C100B6"/>
    <w:rsid w:val="00C113C0"/>
    <w:rsid w:val="00C1496A"/>
    <w:rsid w:val="00C17FC7"/>
    <w:rsid w:val="00C20266"/>
    <w:rsid w:val="00C25567"/>
    <w:rsid w:val="00C257FF"/>
    <w:rsid w:val="00C33079"/>
    <w:rsid w:val="00C342B2"/>
    <w:rsid w:val="00C376C8"/>
    <w:rsid w:val="00C376E3"/>
    <w:rsid w:val="00C41556"/>
    <w:rsid w:val="00C44026"/>
    <w:rsid w:val="00C45231"/>
    <w:rsid w:val="00C46D63"/>
    <w:rsid w:val="00C51B4D"/>
    <w:rsid w:val="00C549C9"/>
    <w:rsid w:val="00C551FF"/>
    <w:rsid w:val="00C56860"/>
    <w:rsid w:val="00C614E6"/>
    <w:rsid w:val="00C62AF4"/>
    <w:rsid w:val="00C64811"/>
    <w:rsid w:val="00C6511B"/>
    <w:rsid w:val="00C65DF2"/>
    <w:rsid w:val="00C71F2D"/>
    <w:rsid w:val="00C72636"/>
    <w:rsid w:val="00C72833"/>
    <w:rsid w:val="00C76A0E"/>
    <w:rsid w:val="00C771F0"/>
    <w:rsid w:val="00C80F1D"/>
    <w:rsid w:val="00C85A1E"/>
    <w:rsid w:val="00C86C23"/>
    <w:rsid w:val="00C879B4"/>
    <w:rsid w:val="00C912FB"/>
    <w:rsid w:val="00C91962"/>
    <w:rsid w:val="00C92BB2"/>
    <w:rsid w:val="00C93F40"/>
    <w:rsid w:val="00C9561B"/>
    <w:rsid w:val="00CA18DC"/>
    <w:rsid w:val="00CA3D0C"/>
    <w:rsid w:val="00CA6063"/>
    <w:rsid w:val="00CA6C1E"/>
    <w:rsid w:val="00CB6508"/>
    <w:rsid w:val="00CB778B"/>
    <w:rsid w:val="00CC07E4"/>
    <w:rsid w:val="00CC2140"/>
    <w:rsid w:val="00CC42E4"/>
    <w:rsid w:val="00CC4359"/>
    <w:rsid w:val="00CD03BD"/>
    <w:rsid w:val="00CD5C44"/>
    <w:rsid w:val="00CD6276"/>
    <w:rsid w:val="00CD71AC"/>
    <w:rsid w:val="00CE2AFA"/>
    <w:rsid w:val="00CE69B1"/>
    <w:rsid w:val="00CF40EB"/>
    <w:rsid w:val="00CF5FDD"/>
    <w:rsid w:val="00D030B1"/>
    <w:rsid w:val="00D03330"/>
    <w:rsid w:val="00D03414"/>
    <w:rsid w:val="00D05EFE"/>
    <w:rsid w:val="00D067A2"/>
    <w:rsid w:val="00D12299"/>
    <w:rsid w:val="00D13A9E"/>
    <w:rsid w:val="00D1477B"/>
    <w:rsid w:val="00D16776"/>
    <w:rsid w:val="00D16AE0"/>
    <w:rsid w:val="00D20B01"/>
    <w:rsid w:val="00D20F8A"/>
    <w:rsid w:val="00D23D80"/>
    <w:rsid w:val="00D26B88"/>
    <w:rsid w:val="00D27B43"/>
    <w:rsid w:val="00D33D2C"/>
    <w:rsid w:val="00D35108"/>
    <w:rsid w:val="00D373A9"/>
    <w:rsid w:val="00D42322"/>
    <w:rsid w:val="00D431EE"/>
    <w:rsid w:val="00D527E9"/>
    <w:rsid w:val="00D529B5"/>
    <w:rsid w:val="00D5366F"/>
    <w:rsid w:val="00D56EA5"/>
    <w:rsid w:val="00D57972"/>
    <w:rsid w:val="00D57990"/>
    <w:rsid w:val="00D600A3"/>
    <w:rsid w:val="00D610E5"/>
    <w:rsid w:val="00D617A7"/>
    <w:rsid w:val="00D61A08"/>
    <w:rsid w:val="00D63032"/>
    <w:rsid w:val="00D63B05"/>
    <w:rsid w:val="00D651D7"/>
    <w:rsid w:val="00D66958"/>
    <w:rsid w:val="00D6697A"/>
    <w:rsid w:val="00D675A9"/>
    <w:rsid w:val="00D676AC"/>
    <w:rsid w:val="00D67C88"/>
    <w:rsid w:val="00D71684"/>
    <w:rsid w:val="00D738D6"/>
    <w:rsid w:val="00D74B6F"/>
    <w:rsid w:val="00D74CD2"/>
    <w:rsid w:val="00D755EB"/>
    <w:rsid w:val="00D76048"/>
    <w:rsid w:val="00D77BB9"/>
    <w:rsid w:val="00D82E6F"/>
    <w:rsid w:val="00D86B33"/>
    <w:rsid w:val="00D875C2"/>
    <w:rsid w:val="00D87E00"/>
    <w:rsid w:val="00D906DB"/>
    <w:rsid w:val="00D9134D"/>
    <w:rsid w:val="00D93998"/>
    <w:rsid w:val="00DA0CDB"/>
    <w:rsid w:val="00DA2FDC"/>
    <w:rsid w:val="00DA33F1"/>
    <w:rsid w:val="00DA7A03"/>
    <w:rsid w:val="00DB1818"/>
    <w:rsid w:val="00DB5987"/>
    <w:rsid w:val="00DB6B9D"/>
    <w:rsid w:val="00DC309B"/>
    <w:rsid w:val="00DC4339"/>
    <w:rsid w:val="00DC4DA2"/>
    <w:rsid w:val="00DC5415"/>
    <w:rsid w:val="00DC6D88"/>
    <w:rsid w:val="00DD3D01"/>
    <w:rsid w:val="00DD4C17"/>
    <w:rsid w:val="00DD6BEA"/>
    <w:rsid w:val="00DD74A5"/>
    <w:rsid w:val="00DE1174"/>
    <w:rsid w:val="00DE13ED"/>
    <w:rsid w:val="00DE1C36"/>
    <w:rsid w:val="00DE2504"/>
    <w:rsid w:val="00DE2BDB"/>
    <w:rsid w:val="00DF2B1F"/>
    <w:rsid w:val="00DF4AB9"/>
    <w:rsid w:val="00DF5BC9"/>
    <w:rsid w:val="00DF62CD"/>
    <w:rsid w:val="00DF7991"/>
    <w:rsid w:val="00E0008E"/>
    <w:rsid w:val="00E0116A"/>
    <w:rsid w:val="00E07F4C"/>
    <w:rsid w:val="00E10672"/>
    <w:rsid w:val="00E156A6"/>
    <w:rsid w:val="00E163FC"/>
    <w:rsid w:val="00E16509"/>
    <w:rsid w:val="00E1796C"/>
    <w:rsid w:val="00E20D00"/>
    <w:rsid w:val="00E227B2"/>
    <w:rsid w:val="00E264CB"/>
    <w:rsid w:val="00E26568"/>
    <w:rsid w:val="00E26D95"/>
    <w:rsid w:val="00E315FB"/>
    <w:rsid w:val="00E360BB"/>
    <w:rsid w:val="00E37933"/>
    <w:rsid w:val="00E41CE4"/>
    <w:rsid w:val="00E44582"/>
    <w:rsid w:val="00E460FF"/>
    <w:rsid w:val="00E518C2"/>
    <w:rsid w:val="00E527D9"/>
    <w:rsid w:val="00E56485"/>
    <w:rsid w:val="00E56BC2"/>
    <w:rsid w:val="00E620B3"/>
    <w:rsid w:val="00E63A5C"/>
    <w:rsid w:val="00E652D4"/>
    <w:rsid w:val="00E653BE"/>
    <w:rsid w:val="00E71DCB"/>
    <w:rsid w:val="00E76314"/>
    <w:rsid w:val="00E77373"/>
    <w:rsid w:val="00E77645"/>
    <w:rsid w:val="00E85C7D"/>
    <w:rsid w:val="00E867A1"/>
    <w:rsid w:val="00E86ED6"/>
    <w:rsid w:val="00E95DFA"/>
    <w:rsid w:val="00EA0B36"/>
    <w:rsid w:val="00EA15B0"/>
    <w:rsid w:val="00EA1922"/>
    <w:rsid w:val="00EA1E44"/>
    <w:rsid w:val="00EA390D"/>
    <w:rsid w:val="00EA4548"/>
    <w:rsid w:val="00EA5EA7"/>
    <w:rsid w:val="00EA61E5"/>
    <w:rsid w:val="00EA6446"/>
    <w:rsid w:val="00EA7A13"/>
    <w:rsid w:val="00EB0FC7"/>
    <w:rsid w:val="00EB47DD"/>
    <w:rsid w:val="00EB786D"/>
    <w:rsid w:val="00EC0492"/>
    <w:rsid w:val="00EC0C3C"/>
    <w:rsid w:val="00EC1727"/>
    <w:rsid w:val="00EC323C"/>
    <w:rsid w:val="00EC4A25"/>
    <w:rsid w:val="00EC5124"/>
    <w:rsid w:val="00EC77B8"/>
    <w:rsid w:val="00ED20E9"/>
    <w:rsid w:val="00ED2F6E"/>
    <w:rsid w:val="00ED6FBB"/>
    <w:rsid w:val="00ED70BA"/>
    <w:rsid w:val="00EE4F61"/>
    <w:rsid w:val="00EE5DB8"/>
    <w:rsid w:val="00EF1F6C"/>
    <w:rsid w:val="00EF3659"/>
    <w:rsid w:val="00EF44D7"/>
    <w:rsid w:val="00EF608C"/>
    <w:rsid w:val="00F0078F"/>
    <w:rsid w:val="00F00F39"/>
    <w:rsid w:val="00F0221F"/>
    <w:rsid w:val="00F025A2"/>
    <w:rsid w:val="00F0367D"/>
    <w:rsid w:val="00F04712"/>
    <w:rsid w:val="00F064B2"/>
    <w:rsid w:val="00F06C5E"/>
    <w:rsid w:val="00F13050"/>
    <w:rsid w:val="00F13360"/>
    <w:rsid w:val="00F17BDE"/>
    <w:rsid w:val="00F2052F"/>
    <w:rsid w:val="00F22EC7"/>
    <w:rsid w:val="00F232E7"/>
    <w:rsid w:val="00F251AF"/>
    <w:rsid w:val="00F25927"/>
    <w:rsid w:val="00F267B7"/>
    <w:rsid w:val="00F30C40"/>
    <w:rsid w:val="00F30ECE"/>
    <w:rsid w:val="00F313AE"/>
    <w:rsid w:val="00F325C8"/>
    <w:rsid w:val="00F33F7A"/>
    <w:rsid w:val="00F3405E"/>
    <w:rsid w:val="00F34510"/>
    <w:rsid w:val="00F35A59"/>
    <w:rsid w:val="00F3676C"/>
    <w:rsid w:val="00F37768"/>
    <w:rsid w:val="00F40B42"/>
    <w:rsid w:val="00F41199"/>
    <w:rsid w:val="00F4365D"/>
    <w:rsid w:val="00F44CC4"/>
    <w:rsid w:val="00F52C42"/>
    <w:rsid w:val="00F5744E"/>
    <w:rsid w:val="00F57547"/>
    <w:rsid w:val="00F57A43"/>
    <w:rsid w:val="00F626FF"/>
    <w:rsid w:val="00F653B8"/>
    <w:rsid w:val="00F6639B"/>
    <w:rsid w:val="00F7038B"/>
    <w:rsid w:val="00F74D71"/>
    <w:rsid w:val="00F82C8F"/>
    <w:rsid w:val="00F82E5F"/>
    <w:rsid w:val="00F8567E"/>
    <w:rsid w:val="00F86ED1"/>
    <w:rsid w:val="00F9008D"/>
    <w:rsid w:val="00F904C7"/>
    <w:rsid w:val="00F920D9"/>
    <w:rsid w:val="00F9231E"/>
    <w:rsid w:val="00F957FB"/>
    <w:rsid w:val="00F9776D"/>
    <w:rsid w:val="00F97D4D"/>
    <w:rsid w:val="00FA1266"/>
    <w:rsid w:val="00FA5EAC"/>
    <w:rsid w:val="00FB0304"/>
    <w:rsid w:val="00FB64D5"/>
    <w:rsid w:val="00FB747B"/>
    <w:rsid w:val="00FC03F9"/>
    <w:rsid w:val="00FC1192"/>
    <w:rsid w:val="00FC1EDE"/>
    <w:rsid w:val="00FC366D"/>
    <w:rsid w:val="00FC409A"/>
    <w:rsid w:val="00FD1410"/>
    <w:rsid w:val="00FD2782"/>
    <w:rsid w:val="00FD4242"/>
    <w:rsid w:val="00FD58A9"/>
    <w:rsid w:val="00FD7BB4"/>
    <w:rsid w:val="00FE3A27"/>
    <w:rsid w:val="00FE3E57"/>
    <w:rsid w:val="00FE5D52"/>
    <w:rsid w:val="00FF1F13"/>
    <w:rsid w:val="00FF36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 w:type="character" w:styleId="CommentReference">
    <w:name w:val="annotation reference"/>
    <w:basedOn w:val="DefaultParagraphFont"/>
    <w:rsid w:val="00345D1E"/>
    <w:rPr>
      <w:sz w:val="16"/>
      <w:szCs w:val="16"/>
    </w:rPr>
  </w:style>
  <w:style w:type="paragraph" w:styleId="CommentText">
    <w:name w:val="annotation text"/>
    <w:basedOn w:val="Normal"/>
    <w:link w:val="CommentTextChar"/>
    <w:rsid w:val="00345D1E"/>
  </w:style>
  <w:style w:type="character" w:customStyle="1" w:styleId="CommentTextChar">
    <w:name w:val="Comment Text Char"/>
    <w:basedOn w:val="DefaultParagraphFont"/>
    <w:link w:val="CommentText"/>
    <w:rsid w:val="00345D1E"/>
    <w:rPr>
      <w:lang w:eastAsia="en-US"/>
    </w:rPr>
  </w:style>
  <w:style w:type="paragraph" w:styleId="CommentSubject">
    <w:name w:val="annotation subject"/>
    <w:basedOn w:val="CommentText"/>
    <w:next w:val="CommentText"/>
    <w:link w:val="CommentSubjectChar"/>
    <w:rsid w:val="00345D1E"/>
    <w:rPr>
      <w:b/>
      <w:bCs/>
    </w:rPr>
  </w:style>
  <w:style w:type="character" w:customStyle="1" w:styleId="CommentSubjectChar">
    <w:name w:val="Comment Subject Char"/>
    <w:basedOn w:val="CommentTextChar"/>
    <w:link w:val="CommentSubject"/>
    <w:rsid w:val="0034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2326-1D55-447B-8269-B94F2B32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10408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DeepanshuGautam#144e</cp:lastModifiedBy>
  <cp:revision>5</cp:revision>
  <cp:lastPrinted>2019-02-25T14:05:00Z</cp:lastPrinted>
  <dcterms:created xsi:type="dcterms:W3CDTF">2022-06-30T06:43:00Z</dcterms:created>
  <dcterms:modified xsi:type="dcterms:W3CDTF">2022-06-30T06:58:00Z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