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5DB09" w14:textId="3504EF34" w:rsidR="00110941" w:rsidRPr="00F25496" w:rsidRDefault="00110941" w:rsidP="00110941">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44</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-2</w:t>
      </w:r>
      <w:r>
        <w:rPr>
          <w:b/>
          <w:i/>
          <w:noProof/>
          <w:sz w:val="28"/>
        </w:rPr>
        <w:t>24016</w:t>
      </w:r>
    </w:p>
    <w:p w14:paraId="16C0ACFB" w14:textId="77777777" w:rsidR="00110941" w:rsidRDefault="00110941" w:rsidP="00110941">
      <w:pPr>
        <w:pStyle w:val="a4"/>
        <w:pBdr>
          <w:bottom w:val="single" w:sz="4" w:space="1" w:color="auto"/>
        </w:pBdr>
        <w:tabs>
          <w:tab w:val="right" w:pos="9638"/>
        </w:tabs>
        <w:rPr>
          <w:rFonts w:eastAsia="Batang" w:cs="Arial"/>
          <w:sz w:val="20"/>
          <w:lang w:eastAsia="zh-CN"/>
        </w:rPr>
      </w:pPr>
      <w:r w:rsidRPr="00F25496">
        <w:rPr>
          <w:sz w:val="24"/>
        </w:rPr>
        <w:t xml:space="preserve">e-meeting, </w:t>
      </w:r>
      <w:r>
        <w:rPr>
          <w:sz w:val="24"/>
        </w:rPr>
        <w:t>27 June - 1 July 2022</w:t>
      </w:r>
      <w:r w:rsidRPr="006C2E80">
        <w:rPr>
          <w:sz w:val="20"/>
        </w:rPr>
        <w:tab/>
      </w:r>
      <w:r w:rsidRPr="006C2E80">
        <w:rPr>
          <w:rFonts w:eastAsia="Batang" w:cs="Arial"/>
          <w:sz w:val="20"/>
          <w:lang w:eastAsia="zh-CN"/>
        </w:rPr>
        <w:t>(revision of xx-yyxxxx)</w:t>
      </w:r>
    </w:p>
    <w:p w14:paraId="5FD9276E" w14:textId="77777777" w:rsidR="006C2E80" w:rsidRPr="006C2E80" w:rsidRDefault="006C2E80" w:rsidP="006C2E80">
      <w:pPr>
        <w:pStyle w:val="a4"/>
        <w:tabs>
          <w:tab w:val="right" w:pos="9638"/>
        </w:tabs>
        <w:rPr>
          <w:sz w:val="20"/>
        </w:rPr>
      </w:pPr>
    </w:p>
    <w:p w14:paraId="0821AFA6" w14:textId="4F963FCC" w:rsidR="00AE25BF"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sidR="005562C2">
        <w:rPr>
          <w:rFonts w:ascii="Arial" w:eastAsia="Batang" w:hAnsi="Arial"/>
          <w:b/>
          <w:sz w:val="24"/>
          <w:szCs w:val="24"/>
          <w:lang w:val="en-US" w:eastAsia="zh-CN"/>
        </w:rPr>
        <w:t>ZTE</w:t>
      </w:r>
      <w:r w:rsidR="00885EDA">
        <w:rPr>
          <w:rFonts w:ascii="Arial" w:eastAsia="Batang" w:hAnsi="Arial"/>
          <w:b/>
          <w:sz w:val="24"/>
          <w:szCs w:val="24"/>
          <w:lang w:val="en-US" w:eastAsia="zh-CN"/>
        </w:rPr>
        <w:t>, China Telecom</w:t>
      </w:r>
    </w:p>
    <w:p w14:paraId="77734250" w14:textId="6A3E229D" w:rsidR="006C2E80"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t>New</w:t>
      </w:r>
      <w:r w:rsidR="005562C2">
        <w:rPr>
          <w:rFonts w:ascii="Arial" w:eastAsia="Batang" w:hAnsi="Arial" w:cs="Arial"/>
          <w:b/>
          <w:sz w:val="24"/>
          <w:szCs w:val="24"/>
          <w:lang w:eastAsia="zh-CN"/>
        </w:rPr>
        <w:t xml:space="preserve"> </w:t>
      </w:r>
      <w:r w:rsidR="00096A7A">
        <w:rPr>
          <w:rFonts w:ascii="Arial" w:eastAsia="Batang" w:hAnsi="Arial" w:cs="Arial"/>
          <w:b/>
          <w:sz w:val="24"/>
          <w:szCs w:val="24"/>
          <w:lang w:eastAsia="zh-CN"/>
        </w:rPr>
        <w:t xml:space="preserve">WID </w:t>
      </w:r>
      <w:r w:rsidR="00D31CC8" w:rsidRPr="006C2E80">
        <w:rPr>
          <w:rFonts w:ascii="Arial" w:eastAsia="Batang" w:hAnsi="Arial" w:cs="Arial"/>
          <w:b/>
          <w:sz w:val="24"/>
          <w:szCs w:val="24"/>
          <w:lang w:eastAsia="zh-CN"/>
        </w:rPr>
        <w:t>on</w:t>
      </w:r>
      <w:r w:rsidRPr="006C2E80">
        <w:rPr>
          <w:rFonts w:ascii="Arial" w:eastAsia="Batang" w:hAnsi="Arial" w:cs="Arial"/>
          <w:b/>
          <w:sz w:val="24"/>
          <w:szCs w:val="24"/>
          <w:lang w:eastAsia="zh-CN"/>
        </w:rPr>
        <w:t xml:space="preserve"> </w:t>
      </w:r>
      <w:r w:rsidR="00554293">
        <w:rPr>
          <w:rFonts w:ascii="Arial" w:eastAsia="Batang" w:hAnsi="Arial" w:cs="Arial"/>
          <w:b/>
          <w:sz w:val="24"/>
          <w:szCs w:val="24"/>
          <w:lang w:eastAsia="zh-CN"/>
        </w:rPr>
        <w:t xml:space="preserve">enhancement of governance and monitoring of closed control loop </w:t>
      </w:r>
      <w:r w:rsidR="005562C2">
        <w:rPr>
          <w:rFonts w:ascii="Arial" w:eastAsia="Batang" w:hAnsi="Arial" w:cs="Arial"/>
          <w:b/>
          <w:sz w:val="24"/>
          <w:szCs w:val="24"/>
          <w:lang w:eastAsia="zh-CN"/>
        </w:rPr>
        <w:t>for autonomous network</w:t>
      </w:r>
    </w:p>
    <w:p w14:paraId="5F56A0A9" w14:textId="77777777" w:rsidR="00AE25BF"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95E59E6" w14:textId="64C27F9C" w:rsidR="00AE25BF"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714D4D">
        <w:rPr>
          <w:rFonts w:ascii="Arial" w:eastAsia="Batang" w:hAnsi="Arial"/>
          <w:b/>
          <w:sz w:val="24"/>
          <w:szCs w:val="24"/>
          <w:lang w:val="en-US" w:eastAsia="zh-CN"/>
        </w:rPr>
        <w:t>6.2</w:t>
      </w:r>
    </w:p>
    <w:p w14:paraId="028C079C" w14:textId="77777777" w:rsidR="006C2E80" w:rsidRPr="006C2E80" w:rsidRDefault="006C2E80" w:rsidP="006C2E80">
      <w:pPr>
        <w:rPr>
          <w:rFonts w:eastAsia="Batang"/>
          <w:lang w:val="en-US" w:eastAsia="zh-CN"/>
        </w:rPr>
      </w:pPr>
    </w:p>
    <w:p w14:paraId="53AB929D" w14:textId="77777777" w:rsidR="008A76FD" w:rsidRPr="00BC642A" w:rsidRDefault="001C5C86" w:rsidP="006C2E80">
      <w:pPr>
        <w:pStyle w:val="8"/>
        <w:jc w:val="center"/>
      </w:pPr>
      <w:r w:rsidRPr="00BC642A">
        <w:t xml:space="preserve">3GPP™ </w:t>
      </w:r>
      <w:r w:rsidR="008A76FD" w:rsidRPr="00BC642A">
        <w:t>Work Item Description</w:t>
      </w:r>
    </w:p>
    <w:p w14:paraId="78246481"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9" w:history="1">
        <w:r w:rsidR="003D2781" w:rsidRPr="00BC642A">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0" w:history="1">
        <w:r w:rsidR="003D2781" w:rsidRPr="00BC642A">
          <w:t>3GPP TR 21.900</w:t>
        </w:r>
      </w:hyperlink>
    </w:p>
    <w:p w14:paraId="4961C3CA" w14:textId="06C9E691" w:rsidR="006C2E80" w:rsidRPr="006C2E80" w:rsidRDefault="008A76FD" w:rsidP="00714D4D">
      <w:pPr>
        <w:pStyle w:val="8"/>
        <w:ind w:left="851" w:hanging="851"/>
      </w:pPr>
      <w:r w:rsidRPr="006C2E80">
        <w:t>Title</w:t>
      </w:r>
      <w:r w:rsidR="00985B73" w:rsidRPr="006C2E80">
        <w:t>:</w:t>
      </w:r>
      <w:r w:rsidR="00714D4D">
        <w:t xml:space="preserve"> </w:t>
      </w:r>
      <w:r w:rsidR="00A81D73" w:rsidRPr="0085053C">
        <w:t>Enhancement of governance and monitoring of closed control loop</w:t>
      </w:r>
      <w:r w:rsidR="00A81D73">
        <w:t xml:space="preserve"> </w:t>
      </w:r>
      <w:r w:rsidR="00714D4D">
        <w:t>for autonomous network</w:t>
      </w:r>
    </w:p>
    <w:p w14:paraId="2730900B" w14:textId="40D51CB2" w:rsidR="003F268E" w:rsidRPr="00BA3A53" w:rsidRDefault="003F268E" w:rsidP="006C2E80">
      <w:pPr>
        <w:pStyle w:val="Guidance"/>
      </w:pPr>
    </w:p>
    <w:p w14:paraId="289CB42C" w14:textId="3C1B9E9D" w:rsidR="006C2E80" w:rsidRDefault="00E13CB2" w:rsidP="006C2E80">
      <w:pPr>
        <w:pStyle w:val="8"/>
      </w:pPr>
      <w:r>
        <w:t>A</w:t>
      </w:r>
      <w:r w:rsidR="00B078D6">
        <w:t>cronym:</w:t>
      </w:r>
      <w:r w:rsidR="00AF32BD">
        <w:t xml:space="preserve"> </w:t>
      </w:r>
      <w:r w:rsidR="00A36011">
        <w:t>eGMCCL</w:t>
      </w:r>
    </w:p>
    <w:p w14:paraId="0D12AE1F" w14:textId="20668401" w:rsidR="00B078D6" w:rsidRDefault="00B078D6" w:rsidP="006C2E80">
      <w:pPr>
        <w:pStyle w:val="Guidance"/>
      </w:pPr>
    </w:p>
    <w:p w14:paraId="679E2B2D" w14:textId="4AA88386" w:rsidR="006C2E80" w:rsidRDefault="00B078D6" w:rsidP="006C2E80">
      <w:pPr>
        <w:pStyle w:val="8"/>
      </w:pPr>
      <w:r>
        <w:t>Unique identifier</w:t>
      </w:r>
      <w:r w:rsidR="00F41A27">
        <w:t>:</w:t>
      </w:r>
      <w:r w:rsidR="006C2E80">
        <w:tab/>
      </w:r>
    </w:p>
    <w:p w14:paraId="20AE909D" w14:textId="12FB3838" w:rsidR="00B078D6" w:rsidRDefault="00D31CC8" w:rsidP="006C2E80">
      <w:pPr>
        <w:pStyle w:val="Guidance"/>
      </w:pPr>
      <w:r w:rsidRPr="006C2E80">
        <w:t>{</w:t>
      </w:r>
      <w:r w:rsidR="00240DCD" w:rsidRPr="006C2E80">
        <w:t>A number</w:t>
      </w:r>
      <w:r w:rsidR="00765028" w:rsidRPr="006C2E80">
        <w:t xml:space="preserve"> </w:t>
      </w:r>
      <w:r w:rsidRPr="006C2E80">
        <w:t>to be provided by MCC at the plenary}</w:t>
      </w:r>
      <w:r>
        <w:t xml:space="preserve"> </w:t>
      </w:r>
    </w:p>
    <w:p w14:paraId="63EE9719" w14:textId="3D5F0553" w:rsidR="003F7142" w:rsidRDefault="003F7142" w:rsidP="006C2E80">
      <w:pPr>
        <w:pStyle w:val="8"/>
      </w:pPr>
      <w:r w:rsidRPr="003F7142">
        <w:t>Potential target Release:</w:t>
      </w:r>
      <w:r w:rsidR="006C2E80">
        <w:tab/>
      </w:r>
      <w:r w:rsidRPr="00B0450A">
        <w:rPr>
          <w:iCs/>
        </w:rPr>
        <w:t>Rel-</w:t>
      </w:r>
      <w:r w:rsidR="00B0450A" w:rsidRPr="00B0450A">
        <w:rPr>
          <w:iCs/>
        </w:rPr>
        <w:t>18</w:t>
      </w:r>
    </w:p>
    <w:p w14:paraId="53277F89" w14:textId="401BE9B1" w:rsidR="003F7142" w:rsidRPr="006C2E80" w:rsidRDefault="003F7142" w:rsidP="006C2E80">
      <w:pPr>
        <w:pStyle w:val="Guidance"/>
      </w:pPr>
    </w:p>
    <w:p w14:paraId="4473B22A" w14:textId="535B28CC" w:rsidR="006C2E80" w:rsidRDefault="004260A5" w:rsidP="006C2E80">
      <w:pPr>
        <w:pStyle w:val="1"/>
      </w:pPr>
      <w:r>
        <w:t>1</w:t>
      </w:r>
      <w:r>
        <w:tab/>
        <w:t>Impacts</w:t>
      </w:r>
    </w:p>
    <w:p w14:paraId="2D54825D" w14:textId="3D681EEA" w:rsidR="004260A5" w:rsidRDefault="00455DE4" w:rsidP="006C2E80">
      <w:pPr>
        <w:pStyle w:val="Guidance"/>
      </w:pPr>
      <w:r w:rsidRPr="006C2E80">
        <w:t>{</w:t>
      </w:r>
      <w:r w:rsidR="00495840" w:rsidRPr="006C2E80">
        <w:t xml:space="preserve">For Normative work, identify the anticipated impacts. </w:t>
      </w:r>
      <w:r w:rsidR="00B96481" w:rsidRPr="006C2E80">
        <w:t xml:space="preserve">For a Study, </w:t>
      </w:r>
      <w:r w:rsidR="00F21E3F" w:rsidRPr="006C2E80">
        <w:t xml:space="preserve">identify the scope of </w:t>
      </w:r>
      <w:r w:rsidR="00935CB0" w:rsidRPr="006C2E80">
        <w:t>the study</w:t>
      </w:r>
      <w:r w:rsidRPr="006C2E80">
        <w: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4260A5" w14:paraId="133B5867" w14:textId="77777777" w:rsidTr="006C2E80">
        <w:trPr>
          <w:cantSplit/>
          <w:jc w:val="center"/>
        </w:trPr>
        <w:tc>
          <w:tcPr>
            <w:tcW w:w="1515" w:type="dxa"/>
            <w:tcBorders>
              <w:bottom w:val="single" w:sz="12" w:space="0" w:color="auto"/>
              <w:right w:val="single" w:sz="12" w:space="0" w:color="auto"/>
            </w:tcBorders>
            <w:shd w:val="clear" w:color="auto" w:fill="E0E0E0"/>
          </w:tcPr>
          <w:p w14:paraId="1E19EA3A" w14:textId="77777777" w:rsidR="004260A5" w:rsidRDefault="004260A5" w:rsidP="006C2E80">
            <w:pPr>
              <w:pStyle w:val="TAH"/>
            </w:pPr>
            <w:r>
              <w:t>Affects:</w:t>
            </w:r>
          </w:p>
        </w:tc>
        <w:tc>
          <w:tcPr>
            <w:tcW w:w="1275" w:type="dxa"/>
            <w:tcBorders>
              <w:left w:val="nil"/>
              <w:bottom w:val="single" w:sz="12" w:space="0" w:color="auto"/>
            </w:tcBorders>
            <w:shd w:val="clear" w:color="auto" w:fill="E0E0E0"/>
          </w:tcPr>
          <w:p w14:paraId="633B6EA3" w14:textId="77777777" w:rsidR="004260A5" w:rsidRDefault="004260A5" w:rsidP="006C2E80">
            <w:pPr>
              <w:pStyle w:val="TAH"/>
            </w:pPr>
            <w:r>
              <w:t>UICC apps</w:t>
            </w:r>
          </w:p>
        </w:tc>
        <w:tc>
          <w:tcPr>
            <w:tcW w:w="1037" w:type="dxa"/>
            <w:tcBorders>
              <w:bottom w:val="single" w:sz="12" w:space="0" w:color="auto"/>
            </w:tcBorders>
            <w:shd w:val="clear" w:color="auto" w:fill="E0E0E0"/>
          </w:tcPr>
          <w:p w14:paraId="7A104C90" w14:textId="77777777" w:rsidR="004260A5" w:rsidRDefault="004260A5" w:rsidP="006C2E80">
            <w:pPr>
              <w:pStyle w:val="TAH"/>
            </w:pPr>
            <w:r>
              <w:t>ME</w:t>
            </w:r>
          </w:p>
        </w:tc>
        <w:tc>
          <w:tcPr>
            <w:tcW w:w="850" w:type="dxa"/>
            <w:tcBorders>
              <w:bottom w:val="single" w:sz="12" w:space="0" w:color="auto"/>
            </w:tcBorders>
            <w:shd w:val="clear" w:color="auto" w:fill="E0E0E0"/>
          </w:tcPr>
          <w:p w14:paraId="5E5618FC" w14:textId="77777777" w:rsidR="004260A5" w:rsidRDefault="004260A5" w:rsidP="006C2E80">
            <w:pPr>
              <w:pStyle w:val="TAH"/>
            </w:pPr>
            <w:r>
              <w:t>AN</w:t>
            </w:r>
          </w:p>
        </w:tc>
        <w:tc>
          <w:tcPr>
            <w:tcW w:w="851" w:type="dxa"/>
            <w:tcBorders>
              <w:bottom w:val="single" w:sz="12" w:space="0" w:color="auto"/>
            </w:tcBorders>
            <w:shd w:val="clear" w:color="auto" w:fill="E0E0E0"/>
          </w:tcPr>
          <w:p w14:paraId="2809724F" w14:textId="77777777" w:rsidR="004260A5" w:rsidRDefault="004260A5" w:rsidP="006C2E80">
            <w:pPr>
              <w:pStyle w:val="TAH"/>
            </w:pPr>
            <w:r>
              <w:t>CN</w:t>
            </w:r>
          </w:p>
        </w:tc>
        <w:tc>
          <w:tcPr>
            <w:tcW w:w="1752" w:type="dxa"/>
            <w:tcBorders>
              <w:bottom w:val="single" w:sz="12" w:space="0" w:color="auto"/>
            </w:tcBorders>
            <w:shd w:val="clear" w:color="auto" w:fill="E0E0E0"/>
          </w:tcPr>
          <w:p w14:paraId="0D7316B8" w14:textId="77777777" w:rsidR="004260A5" w:rsidRDefault="004260A5" w:rsidP="006C2E80">
            <w:pPr>
              <w:pStyle w:val="TAH"/>
            </w:pPr>
            <w:r>
              <w:t>Others</w:t>
            </w:r>
            <w:r w:rsidR="00BF7C9D">
              <w:t xml:space="preserve"> (specify)</w:t>
            </w:r>
          </w:p>
        </w:tc>
      </w:tr>
      <w:tr w:rsidR="004260A5" w14:paraId="1750DD45" w14:textId="77777777" w:rsidTr="006C2E80">
        <w:trPr>
          <w:cantSplit/>
          <w:jc w:val="center"/>
        </w:trPr>
        <w:tc>
          <w:tcPr>
            <w:tcW w:w="1515" w:type="dxa"/>
            <w:tcBorders>
              <w:top w:val="nil"/>
              <w:right w:val="single" w:sz="12" w:space="0" w:color="auto"/>
            </w:tcBorders>
          </w:tcPr>
          <w:p w14:paraId="66BB2CCD" w14:textId="77777777" w:rsidR="004260A5" w:rsidRDefault="004260A5" w:rsidP="006C2E80">
            <w:pPr>
              <w:pStyle w:val="TAH"/>
            </w:pPr>
            <w:r>
              <w:t>Yes</w:t>
            </w:r>
          </w:p>
        </w:tc>
        <w:tc>
          <w:tcPr>
            <w:tcW w:w="1275" w:type="dxa"/>
            <w:tcBorders>
              <w:top w:val="nil"/>
              <w:left w:val="nil"/>
            </w:tcBorders>
          </w:tcPr>
          <w:p w14:paraId="35B295F5" w14:textId="77777777" w:rsidR="004260A5" w:rsidRDefault="004260A5" w:rsidP="006C2E80">
            <w:pPr>
              <w:pStyle w:val="TAC"/>
            </w:pPr>
          </w:p>
        </w:tc>
        <w:tc>
          <w:tcPr>
            <w:tcW w:w="1037" w:type="dxa"/>
            <w:tcBorders>
              <w:top w:val="nil"/>
            </w:tcBorders>
          </w:tcPr>
          <w:p w14:paraId="1F2F978C" w14:textId="77777777" w:rsidR="004260A5" w:rsidRDefault="004260A5" w:rsidP="006C2E80">
            <w:pPr>
              <w:pStyle w:val="TAC"/>
            </w:pPr>
          </w:p>
        </w:tc>
        <w:tc>
          <w:tcPr>
            <w:tcW w:w="850" w:type="dxa"/>
            <w:tcBorders>
              <w:top w:val="nil"/>
            </w:tcBorders>
          </w:tcPr>
          <w:p w14:paraId="7FD58A88" w14:textId="71390971" w:rsidR="004260A5" w:rsidRDefault="00F12DBF" w:rsidP="006C2E80">
            <w:pPr>
              <w:pStyle w:val="TAC"/>
              <w:rPr>
                <w:lang w:eastAsia="zh-CN"/>
              </w:rPr>
            </w:pPr>
            <w:r>
              <w:rPr>
                <w:rFonts w:hint="eastAsia"/>
                <w:lang w:eastAsia="zh-CN"/>
              </w:rPr>
              <w:t>X</w:t>
            </w:r>
          </w:p>
        </w:tc>
        <w:tc>
          <w:tcPr>
            <w:tcW w:w="851" w:type="dxa"/>
            <w:tcBorders>
              <w:top w:val="nil"/>
            </w:tcBorders>
          </w:tcPr>
          <w:p w14:paraId="3E3077D8" w14:textId="342C3335" w:rsidR="004260A5" w:rsidRDefault="00F12DBF" w:rsidP="006C2E80">
            <w:pPr>
              <w:pStyle w:val="TAC"/>
              <w:rPr>
                <w:lang w:eastAsia="zh-CN"/>
              </w:rPr>
            </w:pPr>
            <w:r>
              <w:rPr>
                <w:rFonts w:hint="eastAsia"/>
                <w:lang w:eastAsia="zh-CN"/>
              </w:rPr>
              <w:t>X</w:t>
            </w:r>
          </w:p>
        </w:tc>
        <w:tc>
          <w:tcPr>
            <w:tcW w:w="1752" w:type="dxa"/>
            <w:tcBorders>
              <w:top w:val="nil"/>
            </w:tcBorders>
          </w:tcPr>
          <w:p w14:paraId="64727DCC" w14:textId="77777777" w:rsidR="004260A5" w:rsidRDefault="004260A5" w:rsidP="006C2E80">
            <w:pPr>
              <w:pStyle w:val="TAC"/>
            </w:pPr>
          </w:p>
        </w:tc>
      </w:tr>
      <w:tr w:rsidR="004260A5" w14:paraId="25977CAD" w14:textId="77777777" w:rsidTr="006C2E80">
        <w:trPr>
          <w:cantSplit/>
          <w:jc w:val="center"/>
        </w:trPr>
        <w:tc>
          <w:tcPr>
            <w:tcW w:w="1515" w:type="dxa"/>
            <w:tcBorders>
              <w:right w:val="single" w:sz="12" w:space="0" w:color="auto"/>
            </w:tcBorders>
          </w:tcPr>
          <w:p w14:paraId="14455199" w14:textId="77777777" w:rsidR="004260A5" w:rsidRDefault="004260A5" w:rsidP="006C2E80">
            <w:pPr>
              <w:pStyle w:val="TAH"/>
            </w:pPr>
            <w:r>
              <w:t>No</w:t>
            </w:r>
          </w:p>
        </w:tc>
        <w:tc>
          <w:tcPr>
            <w:tcW w:w="1275" w:type="dxa"/>
            <w:tcBorders>
              <w:left w:val="nil"/>
            </w:tcBorders>
          </w:tcPr>
          <w:p w14:paraId="42581088" w14:textId="28FE6322" w:rsidR="004260A5" w:rsidRDefault="00F12DBF" w:rsidP="006C2E80">
            <w:pPr>
              <w:pStyle w:val="TAC"/>
              <w:rPr>
                <w:lang w:eastAsia="zh-CN"/>
              </w:rPr>
            </w:pPr>
            <w:r>
              <w:rPr>
                <w:rFonts w:hint="eastAsia"/>
                <w:lang w:eastAsia="zh-CN"/>
              </w:rPr>
              <w:t>X</w:t>
            </w:r>
          </w:p>
        </w:tc>
        <w:tc>
          <w:tcPr>
            <w:tcW w:w="1037" w:type="dxa"/>
          </w:tcPr>
          <w:p w14:paraId="477F02DA" w14:textId="422DC706" w:rsidR="004260A5" w:rsidRDefault="00F12DBF" w:rsidP="006C2E80">
            <w:pPr>
              <w:pStyle w:val="TAC"/>
              <w:rPr>
                <w:lang w:eastAsia="zh-CN"/>
              </w:rPr>
            </w:pPr>
            <w:r>
              <w:rPr>
                <w:rFonts w:hint="eastAsia"/>
                <w:lang w:eastAsia="zh-CN"/>
              </w:rPr>
              <w:t>X</w:t>
            </w:r>
          </w:p>
        </w:tc>
        <w:tc>
          <w:tcPr>
            <w:tcW w:w="850" w:type="dxa"/>
          </w:tcPr>
          <w:p w14:paraId="6E9D500A" w14:textId="77777777" w:rsidR="004260A5" w:rsidRDefault="004260A5" w:rsidP="006C2E80">
            <w:pPr>
              <w:pStyle w:val="TAC"/>
            </w:pPr>
          </w:p>
        </w:tc>
        <w:tc>
          <w:tcPr>
            <w:tcW w:w="851" w:type="dxa"/>
          </w:tcPr>
          <w:p w14:paraId="24149096" w14:textId="77777777" w:rsidR="004260A5" w:rsidRDefault="004260A5" w:rsidP="006C2E80">
            <w:pPr>
              <w:pStyle w:val="TAC"/>
            </w:pPr>
          </w:p>
        </w:tc>
        <w:tc>
          <w:tcPr>
            <w:tcW w:w="1752" w:type="dxa"/>
          </w:tcPr>
          <w:p w14:paraId="43FB9532" w14:textId="77777777" w:rsidR="004260A5" w:rsidRDefault="004260A5" w:rsidP="006C2E80">
            <w:pPr>
              <w:pStyle w:val="TAC"/>
            </w:pPr>
          </w:p>
        </w:tc>
      </w:tr>
      <w:tr w:rsidR="004260A5" w14:paraId="353482B9" w14:textId="77777777" w:rsidTr="006C2E80">
        <w:trPr>
          <w:cantSplit/>
          <w:jc w:val="center"/>
        </w:trPr>
        <w:tc>
          <w:tcPr>
            <w:tcW w:w="1515" w:type="dxa"/>
            <w:tcBorders>
              <w:right w:val="single" w:sz="12" w:space="0" w:color="auto"/>
            </w:tcBorders>
          </w:tcPr>
          <w:p w14:paraId="3F96C6B3" w14:textId="77777777" w:rsidR="004260A5" w:rsidRDefault="004260A5" w:rsidP="006C2E80">
            <w:pPr>
              <w:pStyle w:val="TAH"/>
            </w:pPr>
            <w:r>
              <w:t>Don't know</w:t>
            </w:r>
          </w:p>
        </w:tc>
        <w:tc>
          <w:tcPr>
            <w:tcW w:w="1275" w:type="dxa"/>
            <w:tcBorders>
              <w:left w:val="nil"/>
            </w:tcBorders>
          </w:tcPr>
          <w:p w14:paraId="1651904E" w14:textId="77777777" w:rsidR="004260A5" w:rsidRDefault="004260A5" w:rsidP="006C2E80">
            <w:pPr>
              <w:pStyle w:val="TAC"/>
            </w:pPr>
          </w:p>
        </w:tc>
        <w:tc>
          <w:tcPr>
            <w:tcW w:w="1037" w:type="dxa"/>
          </w:tcPr>
          <w:p w14:paraId="5219BA8E" w14:textId="77777777" w:rsidR="004260A5" w:rsidRDefault="004260A5" w:rsidP="006C2E80">
            <w:pPr>
              <w:pStyle w:val="TAC"/>
            </w:pPr>
          </w:p>
        </w:tc>
        <w:tc>
          <w:tcPr>
            <w:tcW w:w="850" w:type="dxa"/>
          </w:tcPr>
          <w:p w14:paraId="4016B898" w14:textId="77777777" w:rsidR="004260A5" w:rsidRDefault="004260A5" w:rsidP="006C2E80">
            <w:pPr>
              <w:pStyle w:val="TAC"/>
            </w:pPr>
          </w:p>
        </w:tc>
        <w:tc>
          <w:tcPr>
            <w:tcW w:w="851" w:type="dxa"/>
          </w:tcPr>
          <w:p w14:paraId="42B48559" w14:textId="77777777" w:rsidR="004260A5" w:rsidRDefault="004260A5" w:rsidP="006C2E80">
            <w:pPr>
              <w:pStyle w:val="TAC"/>
            </w:pPr>
          </w:p>
        </w:tc>
        <w:tc>
          <w:tcPr>
            <w:tcW w:w="1752" w:type="dxa"/>
          </w:tcPr>
          <w:p w14:paraId="226C70EA" w14:textId="72694C97" w:rsidR="004260A5" w:rsidRDefault="004260A5" w:rsidP="006C2E80">
            <w:pPr>
              <w:pStyle w:val="TAC"/>
              <w:rPr>
                <w:lang w:eastAsia="zh-CN"/>
              </w:rPr>
            </w:pPr>
          </w:p>
        </w:tc>
      </w:tr>
    </w:tbl>
    <w:p w14:paraId="3A87B226" w14:textId="77777777" w:rsidR="008A76FD" w:rsidRPr="006C2E80" w:rsidRDefault="008A76FD" w:rsidP="006C2E80"/>
    <w:p w14:paraId="02CA2577" w14:textId="77777777" w:rsidR="00F921F1" w:rsidRDefault="00DA74F3" w:rsidP="006C2E80">
      <w:pPr>
        <w:pStyle w:val="1"/>
      </w:pPr>
      <w:r>
        <w:t>2</w:t>
      </w:r>
      <w:r>
        <w:tab/>
      </w:r>
      <w:r w:rsidR="000B61FD">
        <w:t xml:space="preserve">Classification of </w:t>
      </w:r>
      <w:r w:rsidR="004260A5">
        <w:t xml:space="preserve">the Work Item </w:t>
      </w:r>
      <w:r>
        <w:t xml:space="preserve">and </w:t>
      </w:r>
      <w:r w:rsidR="000B61FD">
        <w:t>l</w:t>
      </w:r>
      <w:r>
        <w:t>inked work items</w:t>
      </w:r>
    </w:p>
    <w:p w14:paraId="200BE88D" w14:textId="77777777" w:rsidR="00DA74F3" w:rsidRDefault="00F921F1" w:rsidP="006C2E80">
      <w:pPr>
        <w:pStyle w:val="2"/>
      </w:pPr>
      <w:r>
        <w:t>2.</w:t>
      </w:r>
      <w:r w:rsidR="00765028">
        <w:t>1</w:t>
      </w:r>
      <w:r>
        <w:tab/>
        <w:t>Primary classification</w:t>
      </w:r>
    </w:p>
    <w:p w14:paraId="41C8DE96" w14:textId="36DF3FDC" w:rsidR="006C2E80" w:rsidRDefault="00A36378" w:rsidP="006C2E80">
      <w:pPr>
        <w:pStyle w:val="3"/>
      </w:pPr>
      <w:r w:rsidRPr="00A36378">
        <w:t xml:space="preserve">This work item is a </w:t>
      </w:r>
    </w:p>
    <w:p w14:paraId="03E5240C" w14:textId="6891A7CD" w:rsidR="00A36378" w:rsidRPr="00A36378" w:rsidRDefault="001211F3" w:rsidP="006C2E80">
      <w:pPr>
        <w:pStyle w:val="Guidance"/>
      </w:pPr>
      <w:r w:rsidRPr="00251D80">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4876B9" w14:paraId="75435366" w14:textId="77777777" w:rsidTr="006C2E80">
        <w:trPr>
          <w:cantSplit/>
          <w:jc w:val="center"/>
        </w:trPr>
        <w:tc>
          <w:tcPr>
            <w:tcW w:w="452" w:type="dxa"/>
          </w:tcPr>
          <w:p w14:paraId="08A49B08" w14:textId="6323F4F5" w:rsidR="004876B9" w:rsidRDefault="00D91A14" w:rsidP="00A10539">
            <w:pPr>
              <w:pStyle w:val="TAC"/>
            </w:pPr>
            <w:r>
              <w:rPr>
                <w:rFonts w:hint="eastAsia"/>
                <w:lang w:eastAsia="zh-CN"/>
              </w:rPr>
              <w:t>X</w:t>
            </w:r>
          </w:p>
        </w:tc>
        <w:tc>
          <w:tcPr>
            <w:tcW w:w="2917" w:type="dxa"/>
            <w:shd w:val="clear" w:color="auto" w:fill="E0E0E0"/>
          </w:tcPr>
          <w:p w14:paraId="2DDC3E00" w14:textId="77777777" w:rsidR="004876B9" w:rsidRPr="006C2E80" w:rsidRDefault="004876B9" w:rsidP="004260A5">
            <w:pPr>
              <w:pStyle w:val="TAH"/>
              <w:ind w:right="-99"/>
              <w:jc w:val="left"/>
              <w:rPr>
                <w:color w:val="0000FF"/>
              </w:rPr>
            </w:pPr>
            <w:r w:rsidRPr="006C2E80">
              <w:rPr>
                <w:color w:val="0000FF"/>
                <w:sz w:val="20"/>
              </w:rPr>
              <w:t>Feature</w:t>
            </w:r>
          </w:p>
        </w:tc>
      </w:tr>
      <w:tr w:rsidR="00335107" w:rsidRPr="00662741" w14:paraId="32171124" w14:textId="77777777" w:rsidTr="006C2E80">
        <w:trPr>
          <w:cantSplit/>
          <w:jc w:val="center"/>
        </w:trPr>
        <w:tc>
          <w:tcPr>
            <w:tcW w:w="452" w:type="dxa"/>
          </w:tcPr>
          <w:p w14:paraId="32E3623F" w14:textId="77777777" w:rsidR="004876B9" w:rsidRPr="00662741" w:rsidRDefault="004876B9" w:rsidP="00A10539">
            <w:pPr>
              <w:pStyle w:val="TAC"/>
            </w:pPr>
          </w:p>
        </w:tc>
        <w:tc>
          <w:tcPr>
            <w:tcW w:w="2917" w:type="dxa"/>
            <w:shd w:val="clear" w:color="auto" w:fill="E0E0E0"/>
            <w:tcMar>
              <w:left w:w="227" w:type="dxa"/>
            </w:tcMar>
          </w:tcPr>
          <w:p w14:paraId="583CDDD5" w14:textId="77777777" w:rsidR="004876B9" w:rsidRPr="00662741" w:rsidRDefault="004876B9" w:rsidP="00662741">
            <w:pPr>
              <w:pStyle w:val="TAH"/>
              <w:ind w:right="-99"/>
              <w:jc w:val="left"/>
            </w:pPr>
            <w:r w:rsidRPr="00662741">
              <w:t>Building Block</w:t>
            </w:r>
          </w:p>
        </w:tc>
      </w:tr>
      <w:tr w:rsidR="00335107" w:rsidRPr="00662741" w14:paraId="2C847A9A" w14:textId="77777777" w:rsidTr="006C2E80">
        <w:trPr>
          <w:cantSplit/>
          <w:jc w:val="center"/>
        </w:trPr>
        <w:tc>
          <w:tcPr>
            <w:tcW w:w="452" w:type="dxa"/>
          </w:tcPr>
          <w:p w14:paraId="39F966F9" w14:textId="4A48BA68" w:rsidR="004876B9" w:rsidRPr="00662741" w:rsidRDefault="004876B9" w:rsidP="00A10539">
            <w:pPr>
              <w:pStyle w:val="TAC"/>
            </w:pPr>
          </w:p>
        </w:tc>
        <w:tc>
          <w:tcPr>
            <w:tcW w:w="2917" w:type="dxa"/>
            <w:shd w:val="clear" w:color="auto" w:fill="E0E0E0"/>
            <w:tcMar>
              <w:left w:w="397" w:type="dxa"/>
            </w:tcMar>
          </w:tcPr>
          <w:p w14:paraId="2FF03094" w14:textId="77777777" w:rsidR="004876B9" w:rsidRPr="00662741" w:rsidRDefault="004876B9" w:rsidP="004260A5">
            <w:pPr>
              <w:pStyle w:val="TAH"/>
              <w:ind w:right="-99"/>
              <w:jc w:val="left"/>
              <w:rPr>
                <w:b w:val="0"/>
                <w:i/>
              </w:rPr>
            </w:pPr>
            <w:r w:rsidRPr="00662741">
              <w:rPr>
                <w:b w:val="0"/>
                <w:i/>
                <w:sz w:val="16"/>
              </w:rPr>
              <w:t>Work Task</w:t>
            </w:r>
          </w:p>
        </w:tc>
      </w:tr>
      <w:tr w:rsidR="00335107" w:rsidRPr="00662741" w14:paraId="0EE231D1" w14:textId="77777777" w:rsidTr="006C2E80">
        <w:trPr>
          <w:cantSplit/>
          <w:jc w:val="center"/>
        </w:trPr>
        <w:tc>
          <w:tcPr>
            <w:tcW w:w="452" w:type="dxa"/>
          </w:tcPr>
          <w:p w14:paraId="716041CE" w14:textId="6EBE20F5" w:rsidR="00BF7C9D" w:rsidRPr="00662741" w:rsidRDefault="00BF7C9D" w:rsidP="001759A7">
            <w:pPr>
              <w:pStyle w:val="TAC"/>
              <w:rPr>
                <w:lang w:eastAsia="zh-CN"/>
              </w:rPr>
            </w:pPr>
          </w:p>
        </w:tc>
        <w:tc>
          <w:tcPr>
            <w:tcW w:w="2917" w:type="dxa"/>
            <w:shd w:val="clear" w:color="auto" w:fill="E0E0E0"/>
          </w:tcPr>
          <w:p w14:paraId="14C97034" w14:textId="77777777" w:rsidR="00BF7C9D" w:rsidRPr="006C2E80" w:rsidRDefault="00BF7C9D" w:rsidP="001759A7">
            <w:pPr>
              <w:pStyle w:val="TAH"/>
              <w:ind w:right="-99"/>
              <w:jc w:val="left"/>
              <w:rPr>
                <w:color w:val="0000FF"/>
              </w:rPr>
            </w:pPr>
            <w:r w:rsidRPr="006C2E80">
              <w:rPr>
                <w:color w:val="0000FF"/>
                <w:sz w:val="20"/>
              </w:rPr>
              <w:t>Study Item</w:t>
            </w:r>
          </w:p>
        </w:tc>
      </w:tr>
    </w:tbl>
    <w:p w14:paraId="169DD7E0" w14:textId="77777777" w:rsidR="004876B9" w:rsidRDefault="004876B9" w:rsidP="001C5C86">
      <w:pPr>
        <w:ind w:right="-99"/>
        <w:rPr>
          <w:b/>
        </w:rPr>
      </w:pPr>
    </w:p>
    <w:p w14:paraId="406F61A6" w14:textId="1480902C" w:rsidR="004876B9" w:rsidRDefault="004876B9" w:rsidP="006C2E80">
      <w:pPr>
        <w:pStyle w:val="2"/>
      </w:pPr>
      <w:r>
        <w:lastRenderedPageBreak/>
        <w:t>2</w:t>
      </w:r>
      <w:r w:rsidR="00A36378">
        <w:t>.</w:t>
      </w:r>
      <w:r w:rsidR="00765028">
        <w:t>2</w:t>
      </w:r>
      <w:r>
        <w:tab/>
      </w:r>
      <w:r w:rsidR="004260A5">
        <w:t>Parent Work Item</w:t>
      </w:r>
    </w:p>
    <w:p w14:paraId="2311EFBA" w14:textId="77777777" w:rsidR="002944FD" w:rsidRPr="009A6092" w:rsidRDefault="002944FD" w:rsidP="006C2E80">
      <w:r>
        <w:t xml:space="preserve">For a </w:t>
      </w:r>
      <w:r w:rsidR="0080428C">
        <w:t>brand-new</w:t>
      </w:r>
      <w:r>
        <w:t xml:space="preserve">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8835FC" w14:paraId="02C8883F" w14:textId="77777777" w:rsidTr="006C2E80">
        <w:trPr>
          <w:cantSplit/>
          <w:jc w:val="center"/>
        </w:trPr>
        <w:tc>
          <w:tcPr>
            <w:tcW w:w="9313" w:type="dxa"/>
            <w:gridSpan w:val="4"/>
            <w:shd w:val="clear" w:color="auto" w:fill="E0E0E0"/>
          </w:tcPr>
          <w:p w14:paraId="189E0F95" w14:textId="77777777" w:rsidR="008835FC" w:rsidRDefault="008835FC" w:rsidP="00495840">
            <w:pPr>
              <w:pStyle w:val="TAH"/>
              <w:ind w:right="-99"/>
              <w:jc w:val="left"/>
            </w:pPr>
            <w:r w:rsidRPr="00E92452">
              <w:t xml:space="preserve">Parent Work </w:t>
            </w:r>
            <w:r>
              <w:t xml:space="preserve">/ Study </w:t>
            </w:r>
            <w:r w:rsidRPr="00E92452">
              <w:t xml:space="preserve">Items </w:t>
            </w:r>
          </w:p>
        </w:tc>
      </w:tr>
      <w:tr w:rsidR="008835FC" w14:paraId="05601E44" w14:textId="77777777" w:rsidTr="006C2E80">
        <w:trPr>
          <w:cantSplit/>
          <w:jc w:val="center"/>
        </w:trPr>
        <w:tc>
          <w:tcPr>
            <w:tcW w:w="1101" w:type="dxa"/>
            <w:shd w:val="clear" w:color="auto" w:fill="E0E0E0"/>
          </w:tcPr>
          <w:p w14:paraId="621F9D72" w14:textId="77777777" w:rsidR="008835FC" w:rsidDel="00C02DF6" w:rsidRDefault="008835FC" w:rsidP="001C5C86">
            <w:pPr>
              <w:pStyle w:val="TAH"/>
              <w:ind w:right="-99"/>
              <w:jc w:val="left"/>
            </w:pPr>
            <w:r>
              <w:t>Acronym</w:t>
            </w:r>
          </w:p>
        </w:tc>
        <w:tc>
          <w:tcPr>
            <w:tcW w:w="1101" w:type="dxa"/>
            <w:shd w:val="clear" w:color="auto" w:fill="E0E0E0"/>
          </w:tcPr>
          <w:p w14:paraId="71E7FFF8" w14:textId="77777777" w:rsidR="008835FC" w:rsidDel="00C02DF6" w:rsidRDefault="008835FC" w:rsidP="001C5C86">
            <w:pPr>
              <w:pStyle w:val="TAH"/>
              <w:ind w:right="-99"/>
              <w:jc w:val="left"/>
            </w:pPr>
            <w:r>
              <w:t>Working Group</w:t>
            </w:r>
          </w:p>
        </w:tc>
        <w:tc>
          <w:tcPr>
            <w:tcW w:w="1101" w:type="dxa"/>
            <w:shd w:val="clear" w:color="auto" w:fill="E0E0E0"/>
          </w:tcPr>
          <w:p w14:paraId="6C53D0F7" w14:textId="77777777" w:rsidR="008835FC" w:rsidRDefault="008835FC" w:rsidP="001C5C86">
            <w:pPr>
              <w:pStyle w:val="TAH"/>
              <w:ind w:right="-99"/>
              <w:jc w:val="left"/>
            </w:pPr>
            <w:r>
              <w:t>Unique ID</w:t>
            </w:r>
          </w:p>
        </w:tc>
        <w:tc>
          <w:tcPr>
            <w:tcW w:w="6010" w:type="dxa"/>
            <w:shd w:val="clear" w:color="auto" w:fill="E0E0E0"/>
          </w:tcPr>
          <w:p w14:paraId="668487F1" w14:textId="77777777" w:rsidR="008835FC" w:rsidRDefault="008835FC" w:rsidP="001C5C86">
            <w:pPr>
              <w:pStyle w:val="TAH"/>
              <w:ind w:right="-99"/>
              <w:jc w:val="left"/>
            </w:pPr>
            <w:r>
              <w:t>Title (as in 3GPP Work Plan)</w:t>
            </w:r>
          </w:p>
        </w:tc>
      </w:tr>
      <w:tr w:rsidR="008835FC" w14:paraId="1190D4C8" w14:textId="77777777" w:rsidTr="006C2E80">
        <w:trPr>
          <w:cantSplit/>
          <w:jc w:val="center"/>
        </w:trPr>
        <w:tc>
          <w:tcPr>
            <w:tcW w:w="1101" w:type="dxa"/>
          </w:tcPr>
          <w:p w14:paraId="5375D7E4" w14:textId="77777777" w:rsidR="008835FC" w:rsidRDefault="008835FC" w:rsidP="006C2E80">
            <w:pPr>
              <w:pStyle w:val="TAL"/>
            </w:pPr>
          </w:p>
        </w:tc>
        <w:tc>
          <w:tcPr>
            <w:tcW w:w="1101" w:type="dxa"/>
          </w:tcPr>
          <w:p w14:paraId="6AE820B7" w14:textId="77777777" w:rsidR="008835FC" w:rsidRDefault="008835FC" w:rsidP="006C2E80">
            <w:pPr>
              <w:pStyle w:val="TAL"/>
            </w:pPr>
          </w:p>
        </w:tc>
        <w:tc>
          <w:tcPr>
            <w:tcW w:w="1101" w:type="dxa"/>
          </w:tcPr>
          <w:p w14:paraId="663BF2FB" w14:textId="77777777" w:rsidR="008835FC" w:rsidRDefault="008835FC" w:rsidP="006C2E80">
            <w:pPr>
              <w:pStyle w:val="TAL"/>
            </w:pPr>
          </w:p>
        </w:tc>
        <w:tc>
          <w:tcPr>
            <w:tcW w:w="6010" w:type="dxa"/>
          </w:tcPr>
          <w:p w14:paraId="24E5739B" w14:textId="77777777" w:rsidR="008835FC" w:rsidRPr="00251D80" w:rsidRDefault="008835FC" w:rsidP="006C2E80">
            <w:pPr>
              <w:pStyle w:val="TAL"/>
            </w:pPr>
          </w:p>
        </w:tc>
      </w:tr>
    </w:tbl>
    <w:p w14:paraId="7C3FBD77" w14:textId="77777777" w:rsidR="004876B9" w:rsidRDefault="004876B9" w:rsidP="006C2E80"/>
    <w:p w14:paraId="34548301" w14:textId="77777777" w:rsidR="004876B9" w:rsidRDefault="004876B9" w:rsidP="001C5C86">
      <w:pPr>
        <w:pStyle w:val="3"/>
      </w:pPr>
      <w:r>
        <w:t>2</w:t>
      </w:r>
      <w:r w:rsidR="00A36378">
        <w:t>.</w:t>
      </w:r>
      <w:r w:rsidR="00765028">
        <w:t>3</w:t>
      </w:r>
      <w:r>
        <w:tab/>
      </w:r>
      <w:r w:rsidR="0030045C">
        <w:t>O</w:t>
      </w:r>
      <w:r w:rsidR="004260A5">
        <w:t>ther related Work Items</w:t>
      </w:r>
      <w:r w:rsidR="0030045C">
        <w:t xml:space="preserve"> and dependencies</w:t>
      </w:r>
    </w:p>
    <w:p w14:paraId="2932921C" w14:textId="2CAD40EB" w:rsidR="00746F46" w:rsidRPr="006C2E80" w:rsidRDefault="00746F46" w:rsidP="006C2E80">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8835FC" w14:paraId="11468824" w14:textId="77777777" w:rsidTr="006C2E80">
        <w:trPr>
          <w:cantSplit/>
          <w:jc w:val="center"/>
        </w:trPr>
        <w:tc>
          <w:tcPr>
            <w:tcW w:w="9526" w:type="dxa"/>
            <w:gridSpan w:val="3"/>
            <w:shd w:val="clear" w:color="auto" w:fill="E0E0E0"/>
          </w:tcPr>
          <w:p w14:paraId="141C005C" w14:textId="77777777" w:rsidR="008835FC" w:rsidRDefault="008835FC" w:rsidP="006C2E80">
            <w:pPr>
              <w:pStyle w:val="TAH"/>
            </w:pPr>
            <w:r w:rsidRPr="00E92452">
              <w:t>Other related Work</w:t>
            </w:r>
            <w:r w:rsidR="00283472">
              <w:t xml:space="preserve"> /Study</w:t>
            </w:r>
            <w:r w:rsidRPr="00E92452">
              <w:t xml:space="preserve"> Items</w:t>
            </w:r>
            <w:r>
              <w:t xml:space="preserve"> (if any)</w:t>
            </w:r>
          </w:p>
        </w:tc>
      </w:tr>
      <w:tr w:rsidR="008835FC" w14:paraId="191F01D3" w14:textId="77777777" w:rsidTr="006C2E80">
        <w:trPr>
          <w:cantSplit/>
          <w:jc w:val="center"/>
        </w:trPr>
        <w:tc>
          <w:tcPr>
            <w:tcW w:w="1101" w:type="dxa"/>
            <w:shd w:val="clear" w:color="auto" w:fill="E0E0E0"/>
          </w:tcPr>
          <w:p w14:paraId="59E181D4" w14:textId="77777777" w:rsidR="008835FC" w:rsidRDefault="008835FC" w:rsidP="006C2E80">
            <w:pPr>
              <w:pStyle w:val="TAH"/>
            </w:pPr>
            <w:r>
              <w:t>Unique ID</w:t>
            </w:r>
          </w:p>
        </w:tc>
        <w:tc>
          <w:tcPr>
            <w:tcW w:w="3326" w:type="dxa"/>
            <w:shd w:val="clear" w:color="auto" w:fill="E0E0E0"/>
          </w:tcPr>
          <w:p w14:paraId="3B3E770F" w14:textId="77777777" w:rsidR="008835FC" w:rsidRDefault="008835FC" w:rsidP="006C2E80">
            <w:pPr>
              <w:pStyle w:val="TAH"/>
            </w:pPr>
            <w:r>
              <w:t>Title</w:t>
            </w:r>
          </w:p>
        </w:tc>
        <w:tc>
          <w:tcPr>
            <w:tcW w:w="5099" w:type="dxa"/>
            <w:shd w:val="clear" w:color="auto" w:fill="E0E0E0"/>
          </w:tcPr>
          <w:p w14:paraId="666A5A81" w14:textId="77777777" w:rsidR="008835FC" w:rsidRDefault="008835FC" w:rsidP="006C2E80">
            <w:pPr>
              <w:pStyle w:val="TAH"/>
            </w:pPr>
            <w:r>
              <w:t>Nature of relationship</w:t>
            </w:r>
          </w:p>
        </w:tc>
      </w:tr>
      <w:tr w:rsidR="008835FC" w14:paraId="512606E5" w14:textId="77777777" w:rsidTr="006C2E80">
        <w:trPr>
          <w:cantSplit/>
          <w:jc w:val="center"/>
        </w:trPr>
        <w:tc>
          <w:tcPr>
            <w:tcW w:w="1101" w:type="dxa"/>
          </w:tcPr>
          <w:p w14:paraId="5595B1E6" w14:textId="599A9ED3" w:rsidR="008835FC" w:rsidRDefault="004E2321" w:rsidP="006C2E80">
            <w:pPr>
              <w:pStyle w:val="TAL"/>
            </w:pPr>
            <w:r w:rsidRPr="004E2321">
              <w:t>870030</w:t>
            </w:r>
          </w:p>
        </w:tc>
        <w:tc>
          <w:tcPr>
            <w:tcW w:w="3326" w:type="dxa"/>
          </w:tcPr>
          <w:p w14:paraId="6AD6B1DF" w14:textId="4AB19C7F" w:rsidR="008835FC" w:rsidRDefault="004E2321" w:rsidP="006C2E80">
            <w:pPr>
              <w:pStyle w:val="TAL"/>
              <w:rPr>
                <w:lang w:eastAsia="zh-CN"/>
              </w:rPr>
            </w:pPr>
            <w:r>
              <w:rPr>
                <w:rFonts w:hint="eastAsia"/>
                <w:lang w:eastAsia="zh-CN"/>
              </w:rPr>
              <w:t>R</w:t>
            </w:r>
            <w:r>
              <w:rPr>
                <w:lang w:eastAsia="zh-CN"/>
              </w:rPr>
              <w:t xml:space="preserve">el-17 Work Item on </w:t>
            </w:r>
            <w:r w:rsidRPr="004E2321">
              <w:rPr>
                <w:lang w:eastAsia="zh-CN"/>
              </w:rPr>
              <w:t>Enhanced Closed loop SLS Assurance</w:t>
            </w:r>
          </w:p>
        </w:tc>
        <w:tc>
          <w:tcPr>
            <w:tcW w:w="5099" w:type="dxa"/>
          </w:tcPr>
          <w:p w14:paraId="4972B8BD" w14:textId="440CCF55" w:rsidR="008835FC" w:rsidRPr="004E2321" w:rsidRDefault="0053783E" w:rsidP="0053783E">
            <w:pPr>
              <w:pStyle w:val="Guidance"/>
              <w:rPr>
                <w:i w:val="0"/>
              </w:rPr>
            </w:pPr>
            <w:r w:rsidRPr="004E2321">
              <w:rPr>
                <w:i w:val="0"/>
              </w:rPr>
              <w:t>Th</w:t>
            </w:r>
            <w:r>
              <w:rPr>
                <w:i w:val="0"/>
              </w:rPr>
              <w:t>e proposed work item</w:t>
            </w:r>
            <w:r w:rsidRPr="004E2321">
              <w:rPr>
                <w:i w:val="0"/>
              </w:rPr>
              <w:t xml:space="preserve"> </w:t>
            </w:r>
            <w:r w:rsidR="004E2321" w:rsidRPr="004E2321">
              <w:rPr>
                <w:i w:val="0"/>
              </w:rPr>
              <w:t xml:space="preserve">will </w:t>
            </w:r>
            <w:r>
              <w:rPr>
                <w:i w:val="0"/>
              </w:rPr>
              <w:t xml:space="preserve">try </w:t>
            </w:r>
            <w:r w:rsidR="004E2321" w:rsidRPr="004E2321">
              <w:rPr>
                <w:i w:val="0"/>
              </w:rPr>
              <w:t xml:space="preserve">to reuse or extend the closed control loop mechanism proposed by this work item. </w:t>
            </w:r>
          </w:p>
        </w:tc>
      </w:tr>
      <w:tr w:rsidR="005E592B" w14:paraId="351C1964" w14:textId="2001C7F3" w:rsidTr="006C2E80">
        <w:trPr>
          <w:cantSplit/>
          <w:jc w:val="center"/>
        </w:trPr>
        <w:tc>
          <w:tcPr>
            <w:tcW w:w="1101" w:type="dxa"/>
          </w:tcPr>
          <w:p w14:paraId="6F1A47DC" w14:textId="0CDE7AD2" w:rsidR="005E592B" w:rsidRPr="004E2321" w:rsidRDefault="0011685B" w:rsidP="006C2E80">
            <w:pPr>
              <w:pStyle w:val="TAL"/>
            </w:pPr>
            <w:r w:rsidRPr="0011685B">
              <w:t>850028</w:t>
            </w:r>
          </w:p>
        </w:tc>
        <w:tc>
          <w:tcPr>
            <w:tcW w:w="3326" w:type="dxa"/>
          </w:tcPr>
          <w:p w14:paraId="5E43AA19" w14:textId="4E1A72AD" w:rsidR="005E592B" w:rsidRPr="005E592B" w:rsidRDefault="005E592B" w:rsidP="006C2E80">
            <w:pPr>
              <w:pStyle w:val="TAL"/>
              <w:rPr>
                <w:lang w:eastAsia="zh-CN"/>
              </w:rPr>
            </w:pPr>
            <w:r>
              <w:rPr>
                <w:rFonts w:hint="eastAsia"/>
                <w:lang w:eastAsia="zh-CN"/>
              </w:rPr>
              <w:t>R</w:t>
            </w:r>
            <w:r>
              <w:rPr>
                <w:lang w:eastAsia="zh-CN"/>
              </w:rPr>
              <w:t>el-17 Work Item on</w:t>
            </w:r>
            <w:r w:rsidR="0011685B">
              <w:rPr>
                <w:lang w:eastAsia="zh-CN"/>
              </w:rPr>
              <w:t xml:space="preserve"> </w:t>
            </w:r>
            <w:r w:rsidR="0011685B" w:rsidRPr="0011685B">
              <w:rPr>
                <w:lang w:eastAsia="zh-CN"/>
              </w:rPr>
              <w:t>Enhancement of Management Data Analytics Service</w:t>
            </w:r>
          </w:p>
        </w:tc>
        <w:tc>
          <w:tcPr>
            <w:tcW w:w="5099" w:type="dxa"/>
          </w:tcPr>
          <w:p w14:paraId="64E15F91" w14:textId="0B76B044" w:rsidR="005E592B" w:rsidRPr="004E2321" w:rsidRDefault="00346FAC" w:rsidP="004E2321">
            <w:pPr>
              <w:pStyle w:val="Guidance"/>
              <w:rPr>
                <w:i w:val="0"/>
              </w:rPr>
            </w:pPr>
            <w:r w:rsidRPr="004E2321">
              <w:rPr>
                <w:i w:val="0"/>
              </w:rPr>
              <w:t>Th</w:t>
            </w:r>
            <w:r>
              <w:rPr>
                <w:i w:val="0"/>
              </w:rPr>
              <w:t>e proposed work item</w:t>
            </w:r>
            <w:r w:rsidRPr="004E2321">
              <w:rPr>
                <w:i w:val="0"/>
              </w:rPr>
              <w:t xml:space="preserve"> will</w:t>
            </w:r>
            <w:r>
              <w:rPr>
                <w:i w:val="0"/>
              </w:rPr>
              <w:t xml:space="preserve"> derive the use cases based on the use cases and work flows defined in this work item.</w:t>
            </w:r>
          </w:p>
        </w:tc>
      </w:tr>
      <w:tr w:rsidR="005E592B" w14:paraId="486AE274" w14:textId="77777777" w:rsidTr="006C2E80">
        <w:trPr>
          <w:cantSplit/>
          <w:jc w:val="center"/>
        </w:trPr>
        <w:tc>
          <w:tcPr>
            <w:tcW w:w="1101" w:type="dxa"/>
          </w:tcPr>
          <w:p w14:paraId="771E3CA4" w14:textId="5DD54C89" w:rsidR="005E592B" w:rsidRPr="004E2321" w:rsidRDefault="008707EA" w:rsidP="006C2E80">
            <w:pPr>
              <w:pStyle w:val="TAL"/>
            </w:pPr>
            <w:r w:rsidRPr="008707EA">
              <w:t>880027</w:t>
            </w:r>
          </w:p>
        </w:tc>
        <w:tc>
          <w:tcPr>
            <w:tcW w:w="3326" w:type="dxa"/>
          </w:tcPr>
          <w:p w14:paraId="5E0948B3" w14:textId="337ED892" w:rsidR="005E592B" w:rsidRDefault="005E592B" w:rsidP="006C2E80">
            <w:pPr>
              <w:pStyle w:val="TAL"/>
              <w:rPr>
                <w:lang w:eastAsia="zh-CN"/>
              </w:rPr>
            </w:pPr>
            <w:r>
              <w:rPr>
                <w:rFonts w:hint="eastAsia"/>
                <w:lang w:eastAsia="zh-CN"/>
              </w:rPr>
              <w:t>R</w:t>
            </w:r>
            <w:r>
              <w:rPr>
                <w:lang w:eastAsia="zh-CN"/>
              </w:rPr>
              <w:t>el-17 Work Item on</w:t>
            </w:r>
            <w:r w:rsidR="008707EA">
              <w:rPr>
                <w:lang w:eastAsia="zh-CN"/>
              </w:rPr>
              <w:t xml:space="preserve"> </w:t>
            </w:r>
            <w:r w:rsidR="008707EA" w:rsidRPr="008707EA">
              <w:rPr>
                <w:lang w:eastAsia="zh-CN"/>
              </w:rPr>
              <w:t>Autonomous network levels</w:t>
            </w:r>
          </w:p>
        </w:tc>
        <w:tc>
          <w:tcPr>
            <w:tcW w:w="5099" w:type="dxa"/>
          </w:tcPr>
          <w:p w14:paraId="2536F53D" w14:textId="6895E0E1" w:rsidR="005E592B" w:rsidRPr="004E2321" w:rsidRDefault="0053783E">
            <w:pPr>
              <w:pStyle w:val="Guidance"/>
              <w:rPr>
                <w:i w:val="0"/>
              </w:rPr>
            </w:pPr>
            <w:r w:rsidRPr="004E2321">
              <w:rPr>
                <w:i w:val="0"/>
              </w:rPr>
              <w:t>Th</w:t>
            </w:r>
            <w:r>
              <w:rPr>
                <w:i w:val="0"/>
              </w:rPr>
              <w:t>e proposed work item</w:t>
            </w:r>
            <w:r w:rsidRPr="004E2321">
              <w:rPr>
                <w:i w:val="0"/>
              </w:rPr>
              <w:t xml:space="preserve"> </w:t>
            </w:r>
            <w:r w:rsidR="008707EA" w:rsidRPr="004E2321">
              <w:rPr>
                <w:i w:val="0"/>
              </w:rPr>
              <w:t xml:space="preserve">will </w:t>
            </w:r>
            <w:r>
              <w:rPr>
                <w:i w:val="0"/>
              </w:rPr>
              <w:t xml:space="preserve">derive </w:t>
            </w:r>
            <w:r w:rsidR="008707EA">
              <w:rPr>
                <w:i w:val="0"/>
              </w:rPr>
              <w:t xml:space="preserve">the use cases </w:t>
            </w:r>
            <w:r>
              <w:rPr>
                <w:i w:val="0"/>
              </w:rPr>
              <w:t xml:space="preserve">based on the use cases and work flows defined </w:t>
            </w:r>
            <w:r w:rsidR="008707EA">
              <w:rPr>
                <w:i w:val="0"/>
              </w:rPr>
              <w:t>in this work item.</w:t>
            </w:r>
          </w:p>
        </w:tc>
      </w:tr>
      <w:tr w:rsidR="005E592B" w14:paraId="1913BCB5" w14:textId="77777777" w:rsidTr="006C2E80">
        <w:trPr>
          <w:cantSplit/>
          <w:jc w:val="center"/>
        </w:trPr>
        <w:tc>
          <w:tcPr>
            <w:tcW w:w="1101" w:type="dxa"/>
          </w:tcPr>
          <w:p w14:paraId="4EE6F61C" w14:textId="49961ED7" w:rsidR="005E592B" w:rsidRPr="00091C15" w:rsidRDefault="00091C15" w:rsidP="006C2E80">
            <w:pPr>
              <w:pStyle w:val="TAL"/>
            </w:pPr>
            <w:r w:rsidRPr="00091C15">
              <w:t>870022</w:t>
            </w:r>
          </w:p>
        </w:tc>
        <w:tc>
          <w:tcPr>
            <w:tcW w:w="3326" w:type="dxa"/>
          </w:tcPr>
          <w:p w14:paraId="0D7C74A7" w14:textId="338C0FDD" w:rsidR="005E592B" w:rsidRDefault="005E592B" w:rsidP="006C2E80">
            <w:pPr>
              <w:pStyle w:val="TAL"/>
              <w:rPr>
                <w:lang w:eastAsia="zh-CN"/>
              </w:rPr>
            </w:pPr>
            <w:r>
              <w:rPr>
                <w:rFonts w:hint="eastAsia"/>
                <w:lang w:eastAsia="zh-CN"/>
              </w:rPr>
              <w:t>R</w:t>
            </w:r>
            <w:r>
              <w:rPr>
                <w:lang w:eastAsia="zh-CN"/>
              </w:rPr>
              <w:t>el-17 Work Item on</w:t>
            </w:r>
            <w:r w:rsidR="00091C15">
              <w:rPr>
                <w:lang w:eastAsia="zh-CN"/>
              </w:rPr>
              <w:t xml:space="preserve"> </w:t>
            </w:r>
            <w:r w:rsidR="00091C15" w:rsidRPr="00091C15">
              <w:rPr>
                <w:lang w:eastAsia="zh-CN"/>
              </w:rPr>
              <w:t>Enhancements on EE for 5G networks</w:t>
            </w:r>
          </w:p>
        </w:tc>
        <w:tc>
          <w:tcPr>
            <w:tcW w:w="5099" w:type="dxa"/>
          </w:tcPr>
          <w:p w14:paraId="7A93F465" w14:textId="6B30435C" w:rsidR="005E592B" w:rsidRPr="004E2321" w:rsidRDefault="0053783E">
            <w:pPr>
              <w:pStyle w:val="Guidance"/>
              <w:rPr>
                <w:i w:val="0"/>
              </w:rPr>
            </w:pPr>
            <w:r w:rsidRPr="004E2321">
              <w:rPr>
                <w:i w:val="0"/>
              </w:rPr>
              <w:t>Th</w:t>
            </w:r>
            <w:r>
              <w:rPr>
                <w:i w:val="0"/>
              </w:rPr>
              <w:t>e proposed work item</w:t>
            </w:r>
            <w:r w:rsidRPr="004E2321">
              <w:rPr>
                <w:i w:val="0"/>
              </w:rPr>
              <w:t xml:space="preserve"> </w:t>
            </w:r>
            <w:r w:rsidR="00091C15" w:rsidRPr="004E2321">
              <w:rPr>
                <w:i w:val="0"/>
              </w:rPr>
              <w:t>will</w:t>
            </w:r>
            <w:r>
              <w:rPr>
                <w:i w:val="0"/>
              </w:rPr>
              <w:t xml:space="preserve"> derive the use cases based on the use cases and work flows defined in this work item.</w:t>
            </w:r>
          </w:p>
        </w:tc>
      </w:tr>
    </w:tbl>
    <w:p w14:paraId="424DD1E0" w14:textId="541E6248" w:rsidR="00A9188C" w:rsidRPr="006C2E80" w:rsidRDefault="00A9188C" w:rsidP="006C2E80">
      <w:pPr>
        <w:pStyle w:val="Guidance"/>
      </w:pPr>
    </w:p>
    <w:p w14:paraId="3E795897" w14:textId="77777777" w:rsidR="008A76FD" w:rsidRDefault="008A76FD" w:rsidP="006C2E80">
      <w:pPr>
        <w:pStyle w:val="1"/>
      </w:pPr>
      <w:r>
        <w:t>3</w:t>
      </w:r>
      <w:r>
        <w:tab/>
        <w:t>Justification</w:t>
      </w:r>
    </w:p>
    <w:p w14:paraId="7B2102FA" w14:textId="359515C3" w:rsidR="00C17310" w:rsidRDefault="005670BE" w:rsidP="00E1774E">
      <w:pPr>
        <w:pStyle w:val="Guidance"/>
        <w:rPr>
          <w:i w:val="0"/>
        </w:rPr>
      </w:pPr>
      <w:r w:rsidRPr="005670BE">
        <w:rPr>
          <w:i w:val="0"/>
        </w:rPr>
        <w:t xml:space="preserve">Currently, SA5 has </w:t>
      </w:r>
      <w:r w:rsidR="00227E5A">
        <w:rPr>
          <w:i w:val="0"/>
        </w:rPr>
        <w:t>completed a</w:t>
      </w:r>
      <w:r w:rsidRPr="005670BE">
        <w:rPr>
          <w:i w:val="0"/>
        </w:rPr>
        <w:t xml:space="preserve"> closed control loop related work item</w:t>
      </w:r>
      <w:r w:rsidR="006F3AAD">
        <w:rPr>
          <w:i w:val="0"/>
        </w:rPr>
        <w:t xml:space="preserve"> - </w:t>
      </w:r>
      <w:r w:rsidRPr="005670BE">
        <w:rPr>
          <w:i w:val="0"/>
        </w:rPr>
        <w:t xml:space="preserve">Enhanced Closed loop SLS Assurance (870030 - eCOSLA), which mainly focuses on </w:t>
      </w:r>
      <w:r w:rsidR="006F3AAD">
        <w:rPr>
          <w:i w:val="0"/>
        </w:rPr>
        <w:t xml:space="preserve">the closed control loop for </w:t>
      </w:r>
      <w:r w:rsidRPr="005670BE">
        <w:rPr>
          <w:i w:val="0"/>
        </w:rPr>
        <w:t xml:space="preserve">SLS assurance. </w:t>
      </w:r>
      <w:r w:rsidR="00C17310">
        <w:rPr>
          <w:i w:val="0"/>
        </w:rPr>
        <w:t xml:space="preserve">The mechanism defined in eCOSLA may be general for closed control loops governance, but the existing use cases in TS 28.535 are all SLS assurance related, and the existing solution of the closed control loop mechanism </w:t>
      </w:r>
      <w:r w:rsidR="00157753">
        <w:rPr>
          <w:i w:val="0"/>
        </w:rPr>
        <w:t xml:space="preserve">mainly </w:t>
      </w:r>
      <w:r w:rsidR="00C17310" w:rsidRPr="005670BE">
        <w:rPr>
          <w:i w:val="0"/>
        </w:rPr>
        <w:t xml:space="preserve">focuses on </w:t>
      </w:r>
      <w:r w:rsidR="00C17310">
        <w:rPr>
          <w:i w:val="0"/>
        </w:rPr>
        <w:t xml:space="preserve">the closed control loop for </w:t>
      </w:r>
      <w:r w:rsidR="00C17310" w:rsidRPr="005670BE">
        <w:rPr>
          <w:i w:val="0"/>
        </w:rPr>
        <w:t>SLS assurance</w:t>
      </w:r>
      <w:r w:rsidR="00C17310">
        <w:rPr>
          <w:i w:val="0"/>
        </w:rPr>
        <w:t>, because the</w:t>
      </w:r>
      <w:r w:rsidR="00666D92">
        <w:rPr>
          <w:i w:val="0"/>
        </w:rPr>
        <w:t xml:space="preserve"> definition of</w:t>
      </w:r>
      <w:r w:rsidR="00C17310">
        <w:rPr>
          <w:i w:val="0"/>
        </w:rPr>
        <w:t xml:space="preserve"> AssuranceGoal is based on serviceProfile </w:t>
      </w:r>
      <w:r w:rsidR="00666D92">
        <w:rPr>
          <w:i w:val="0"/>
        </w:rPr>
        <w:t>and</w:t>
      </w:r>
      <w:r w:rsidR="00C17310">
        <w:rPr>
          <w:i w:val="0"/>
        </w:rPr>
        <w:t xml:space="preserve"> sliceProfile, and the attributes in serviceProfile and sliceProfile are mainly for </w:t>
      </w:r>
      <w:r w:rsidR="00C17310" w:rsidRPr="005670BE">
        <w:rPr>
          <w:i w:val="0"/>
        </w:rPr>
        <w:t>SLS assurance</w:t>
      </w:r>
      <w:r w:rsidR="00C17310">
        <w:rPr>
          <w:i w:val="0"/>
        </w:rPr>
        <w:t>.</w:t>
      </w:r>
    </w:p>
    <w:p w14:paraId="41DE2B17" w14:textId="6E16BEE8" w:rsidR="006A0229" w:rsidRDefault="009F2FC2" w:rsidP="00E1774E">
      <w:pPr>
        <w:pStyle w:val="Guidance"/>
        <w:rPr>
          <w:i w:val="0"/>
        </w:rPr>
      </w:pPr>
      <w:r>
        <w:rPr>
          <w:i w:val="0"/>
        </w:rPr>
        <w:t>In</w:t>
      </w:r>
      <w:r w:rsidR="005670BE" w:rsidRPr="005670BE">
        <w:rPr>
          <w:i w:val="0"/>
        </w:rPr>
        <w:t xml:space="preserve"> the meantime, there are several </w:t>
      </w:r>
      <w:r w:rsidR="0005043C">
        <w:rPr>
          <w:i w:val="0"/>
        </w:rPr>
        <w:t xml:space="preserve">Rel-17 </w:t>
      </w:r>
      <w:r w:rsidR="005670BE" w:rsidRPr="005670BE">
        <w:rPr>
          <w:i w:val="0"/>
        </w:rPr>
        <w:t xml:space="preserve">autonomous network related work items in SA5, such as ANL, eMDAS, </w:t>
      </w:r>
      <w:r w:rsidR="009F0C85">
        <w:rPr>
          <w:i w:val="0"/>
        </w:rPr>
        <w:t xml:space="preserve">EE5GPLUS </w:t>
      </w:r>
      <w:r w:rsidR="005670BE" w:rsidRPr="005670BE">
        <w:rPr>
          <w:i w:val="0"/>
        </w:rPr>
        <w:t xml:space="preserve">etc., these work items have identified many use cases supporting autonomous networks. </w:t>
      </w:r>
      <w:r w:rsidR="00F12179">
        <w:rPr>
          <w:i w:val="0"/>
        </w:rPr>
        <w:t>For example</w:t>
      </w:r>
      <w:r w:rsidR="006A0229">
        <w:rPr>
          <w:i w:val="0"/>
        </w:rPr>
        <w:t>:</w:t>
      </w:r>
    </w:p>
    <w:p w14:paraId="0A410162" w14:textId="49B272A5" w:rsidR="00C17310" w:rsidRDefault="00C17310" w:rsidP="0013472D">
      <w:pPr>
        <w:pStyle w:val="Guidance"/>
        <w:numPr>
          <w:ilvl w:val="0"/>
          <w:numId w:val="12"/>
        </w:numPr>
        <w:rPr>
          <w:i w:val="0"/>
        </w:rPr>
      </w:pPr>
      <w:r>
        <w:rPr>
          <w:i w:val="0"/>
        </w:rPr>
        <w:t xml:space="preserve">In TS 28.100, the generic workflow for </w:t>
      </w:r>
      <w:r w:rsidRPr="0013472D">
        <w:rPr>
          <w:i w:val="0"/>
        </w:rPr>
        <w:t>fault management are defined, when the autonomous network level reaches level-4</w:t>
      </w:r>
      <w:r w:rsidR="0039165B">
        <w:rPr>
          <w:i w:val="0"/>
        </w:rPr>
        <w:t xml:space="preserve"> or level-5</w:t>
      </w:r>
      <w:r w:rsidRPr="0013472D">
        <w:rPr>
          <w:i w:val="0"/>
        </w:rPr>
        <w:t xml:space="preserve">, </w:t>
      </w:r>
      <w:r w:rsidR="0039165B">
        <w:rPr>
          <w:i w:val="0"/>
        </w:rPr>
        <w:t>there will be a closed control loop in the workflow</w:t>
      </w:r>
      <w:r w:rsidR="009A1222">
        <w:rPr>
          <w:i w:val="0"/>
        </w:rPr>
        <w:t>s</w:t>
      </w:r>
      <w:r w:rsidR="0039165B">
        <w:rPr>
          <w:i w:val="0"/>
        </w:rPr>
        <w:t>.</w:t>
      </w:r>
      <w:r w:rsidR="00DD3908">
        <w:rPr>
          <w:i w:val="0"/>
        </w:rPr>
        <w:t xml:space="preserve"> From the closed control loop governance point of view, the goal of the closed control loop needs to be expressed. </w:t>
      </w:r>
      <w:r w:rsidR="002F3373">
        <w:rPr>
          <w:i w:val="0"/>
        </w:rPr>
        <w:t>And some targets of this kind of goals are not included in the existing serviceProfile and sliceProfile</w:t>
      </w:r>
      <w:r w:rsidR="00AD6226">
        <w:rPr>
          <w:i w:val="0"/>
        </w:rPr>
        <w:t xml:space="preserve">, for example, </w:t>
      </w:r>
      <w:r w:rsidR="00ED7757">
        <w:rPr>
          <w:i w:val="0"/>
        </w:rPr>
        <w:t xml:space="preserve">for the closed control loop </w:t>
      </w:r>
      <w:r w:rsidR="00216AB7">
        <w:rPr>
          <w:i w:val="0"/>
        </w:rPr>
        <w:t>of</w:t>
      </w:r>
      <w:r w:rsidR="00ED7757">
        <w:rPr>
          <w:i w:val="0"/>
        </w:rPr>
        <w:t xml:space="preserve"> the fault management workflow defined in </w:t>
      </w:r>
      <w:r w:rsidR="00ED7757" w:rsidRPr="0013472D">
        <w:rPr>
          <w:i w:val="0"/>
        </w:rPr>
        <w:t>TS 28.100 clause 7.3.1</w:t>
      </w:r>
      <w:r w:rsidR="00ED7757">
        <w:rPr>
          <w:i w:val="0"/>
        </w:rPr>
        <w:t xml:space="preserve">, </w:t>
      </w:r>
      <w:r w:rsidR="00ED7757" w:rsidRPr="0013472D">
        <w:rPr>
          <w:i w:val="0"/>
        </w:rPr>
        <w:t>the target</w:t>
      </w:r>
      <w:r w:rsidR="00ED7757">
        <w:rPr>
          <w:i w:val="0"/>
        </w:rPr>
        <w:t>s of the goal</w:t>
      </w:r>
      <w:r w:rsidR="00ED7757" w:rsidRPr="0013472D">
        <w:rPr>
          <w:i w:val="0"/>
        </w:rPr>
        <w:t xml:space="preserve"> can be the requirements derived from the fault management intent (e.g. reduce fault recovery response time to a certain value, reduce network and service failure times to a certain value within a specific duration),</w:t>
      </w:r>
      <w:r w:rsidR="00ED7757">
        <w:rPr>
          <w:i w:val="0"/>
        </w:rPr>
        <w:t xml:space="preserve"> these kind of attributes are not included in the existing serviceProfile and sliceProfile, so how to express these kind of targets, e.g. to add these targets to serviceProfile or sliceProfile directly</w:t>
      </w:r>
      <w:r w:rsidR="00216AB7">
        <w:rPr>
          <w:i w:val="0"/>
        </w:rPr>
        <w:t>,</w:t>
      </w:r>
      <w:r w:rsidR="00ED7757">
        <w:rPr>
          <w:i w:val="0"/>
        </w:rPr>
        <w:t xml:space="preserve"> or to enhance the definition of AssuranceGoal to include the targets not only from the servi</w:t>
      </w:r>
      <w:r w:rsidR="00BD1997">
        <w:rPr>
          <w:i w:val="0"/>
        </w:rPr>
        <w:t>ceProfile</w:t>
      </w:r>
      <w:r w:rsidR="00ED7757">
        <w:rPr>
          <w:i w:val="0"/>
        </w:rPr>
        <w:t xml:space="preserve"> or sliceProfile, needs to be</w:t>
      </w:r>
      <w:r w:rsidR="00C12B88">
        <w:rPr>
          <w:i w:val="0"/>
        </w:rPr>
        <w:t xml:space="preserve"> </w:t>
      </w:r>
      <w:r w:rsidR="00E65AE9">
        <w:rPr>
          <w:i w:val="0"/>
        </w:rPr>
        <w:t>discussed</w:t>
      </w:r>
      <w:r w:rsidR="00227E5A">
        <w:rPr>
          <w:i w:val="0"/>
        </w:rPr>
        <w:t>, and the corresponding enhancement is needed</w:t>
      </w:r>
    </w:p>
    <w:p w14:paraId="68C73AA9" w14:textId="35E887D2" w:rsidR="00FD21A5" w:rsidRDefault="00FD21A5" w:rsidP="0013472D">
      <w:pPr>
        <w:pStyle w:val="Guidance"/>
        <w:numPr>
          <w:ilvl w:val="0"/>
          <w:numId w:val="12"/>
        </w:numPr>
        <w:rPr>
          <w:i w:val="0"/>
        </w:rPr>
      </w:pPr>
      <w:r>
        <w:rPr>
          <w:i w:val="0"/>
        </w:rPr>
        <w:t xml:space="preserve">In TS 28.310 and draft TS 28.104, the energy saving related use cases and solutions are defined. For autonomous network, a closed control loop </w:t>
      </w:r>
      <w:r w:rsidR="00926C3C">
        <w:rPr>
          <w:i w:val="0"/>
        </w:rPr>
        <w:t xml:space="preserve">of the energy saving workflow </w:t>
      </w:r>
      <w:r>
        <w:rPr>
          <w:i w:val="0"/>
        </w:rPr>
        <w:t xml:space="preserve">will also need to be performed continuously </w:t>
      </w:r>
      <w:r w:rsidR="00926C3C">
        <w:rPr>
          <w:i w:val="0"/>
        </w:rPr>
        <w:t>for</w:t>
      </w:r>
      <w:r>
        <w:rPr>
          <w:i w:val="0"/>
        </w:rPr>
        <w:t xml:space="preserve"> the energy efficiency assurance of the network.</w:t>
      </w:r>
      <w:r w:rsidR="00926C3C">
        <w:rPr>
          <w:i w:val="0"/>
        </w:rPr>
        <w:t xml:space="preserve"> Currently, there is an attribute </w:t>
      </w:r>
      <w:r w:rsidR="00926C3C" w:rsidRPr="0013472D">
        <w:rPr>
          <w:i w:val="0"/>
        </w:rPr>
        <w:t>energyEfficiency</w:t>
      </w:r>
      <w:r w:rsidR="00926C3C">
        <w:rPr>
          <w:i w:val="0"/>
        </w:rPr>
        <w:t xml:space="preserve"> has been defined in serviceProfile and sliceProfile, which can be one of the targets of the goal. But </w:t>
      </w:r>
      <w:r w:rsidR="00E65AE9">
        <w:rPr>
          <w:i w:val="0"/>
        </w:rPr>
        <w:t>from</w:t>
      </w:r>
      <w:r w:rsidR="00926C3C">
        <w:rPr>
          <w:i w:val="0"/>
        </w:rPr>
        <w:t xml:space="preserve"> the governance of the energy saving closed control loop</w:t>
      </w:r>
      <w:r w:rsidR="00E65AE9">
        <w:rPr>
          <w:i w:val="0"/>
        </w:rPr>
        <w:t xml:space="preserve"> point of view</w:t>
      </w:r>
      <w:r w:rsidR="00926C3C">
        <w:rPr>
          <w:i w:val="0"/>
        </w:rPr>
        <w:t xml:space="preserve">, </w:t>
      </w:r>
      <w:r w:rsidR="00E65AE9">
        <w:rPr>
          <w:i w:val="0"/>
        </w:rPr>
        <w:t xml:space="preserve">more targets are needed, </w:t>
      </w:r>
      <w:r w:rsidR="00926C3C">
        <w:rPr>
          <w:i w:val="0"/>
        </w:rPr>
        <w:t>for example, the policy about the balance between energy saving and service experience</w:t>
      </w:r>
      <w:r w:rsidR="00336C80">
        <w:rPr>
          <w:i w:val="0"/>
        </w:rPr>
        <w:t>, etc.</w:t>
      </w:r>
      <w:r w:rsidR="00926C3C">
        <w:rPr>
          <w:i w:val="0"/>
        </w:rPr>
        <w:t>,</w:t>
      </w:r>
      <w:r w:rsidR="00E001A5">
        <w:rPr>
          <w:i w:val="0"/>
        </w:rPr>
        <w:t xml:space="preserve"> </w:t>
      </w:r>
      <w:r w:rsidR="00227E5A">
        <w:rPr>
          <w:i w:val="0"/>
        </w:rPr>
        <w:t xml:space="preserve">so the enhancement to support the </w:t>
      </w:r>
      <w:r w:rsidR="00E65AE9">
        <w:rPr>
          <w:i w:val="0"/>
        </w:rPr>
        <w:t xml:space="preserve">governance of the closed control loop for </w:t>
      </w:r>
      <w:r w:rsidR="00227E5A">
        <w:rPr>
          <w:i w:val="0"/>
        </w:rPr>
        <w:t>energy saving is needed</w:t>
      </w:r>
      <w:r w:rsidR="00926C3C">
        <w:rPr>
          <w:i w:val="0"/>
        </w:rPr>
        <w:t>.</w:t>
      </w:r>
    </w:p>
    <w:p w14:paraId="3C50D966" w14:textId="7E93C414" w:rsidR="00461168" w:rsidRDefault="00157753" w:rsidP="00E1774E">
      <w:pPr>
        <w:pStyle w:val="Guidance"/>
        <w:rPr>
          <w:i w:val="0"/>
        </w:rPr>
      </w:pPr>
      <w:r>
        <w:rPr>
          <w:i w:val="0"/>
        </w:rPr>
        <w:t xml:space="preserve">And from monitoring point of view, </w:t>
      </w:r>
      <w:r w:rsidR="00461168">
        <w:rPr>
          <w:i w:val="0"/>
        </w:rPr>
        <w:t>for the governance of closed control loop, the following issues need to be considered:</w:t>
      </w:r>
    </w:p>
    <w:p w14:paraId="5FF45892" w14:textId="63F9939D" w:rsidR="00157753" w:rsidRDefault="00461168" w:rsidP="0013472D">
      <w:pPr>
        <w:pStyle w:val="Guidance"/>
        <w:numPr>
          <w:ilvl w:val="0"/>
          <w:numId w:val="13"/>
        </w:numPr>
        <w:rPr>
          <w:i w:val="0"/>
        </w:rPr>
      </w:pPr>
      <w:r>
        <w:rPr>
          <w:i w:val="0"/>
        </w:rPr>
        <w:t>T</w:t>
      </w:r>
      <w:r w:rsidR="00157753">
        <w:rPr>
          <w:i w:val="0"/>
        </w:rPr>
        <w:t xml:space="preserve">he consumer may need more detailed information of the closed control loop status, not only the </w:t>
      </w:r>
      <w:r w:rsidRPr="0013472D">
        <w:rPr>
          <w:i w:val="0"/>
        </w:rPr>
        <w:t>controlLoopLifeCyclePhase</w:t>
      </w:r>
      <w:r>
        <w:rPr>
          <w:i w:val="0"/>
        </w:rPr>
        <w:t xml:space="preserve"> defined in TS 28.536 which </w:t>
      </w:r>
      <w:r w:rsidR="00157753">
        <w:rPr>
          <w:i w:val="0"/>
        </w:rPr>
        <w:t xml:space="preserve">includes </w:t>
      </w:r>
      <w:r w:rsidR="00157753" w:rsidRPr="00C50958">
        <w:rPr>
          <w:i w:val="0"/>
        </w:rPr>
        <w:t>Preparation, Commissioning, Operation and Decommissioning</w:t>
      </w:r>
      <w:r w:rsidR="00157753">
        <w:rPr>
          <w:i w:val="0"/>
        </w:rPr>
        <w:t>.</w:t>
      </w:r>
      <w:r w:rsidR="00F52E44">
        <w:rPr>
          <w:i w:val="0"/>
        </w:rPr>
        <w:t xml:space="preserve"> So the capability to report more closed control loop status needs to be</w:t>
      </w:r>
      <w:r w:rsidR="00227E5A">
        <w:rPr>
          <w:i w:val="0"/>
        </w:rPr>
        <w:t xml:space="preserve"> enhanced</w:t>
      </w:r>
      <w:r w:rsidR="00F52E44">
        <w:rPr>
          <w:i w:val="0"/>
        </w:rPr>
        <w:t>.</w:t>
      </w:r>
    </w:p>
    <w:p w14:paraId="79048275" w14:textId="663709D5" w:rsidR="00461168" w:rsidRDefault="00911AEC" w:rsidP="0013472D">
      <w:pPr>
        <w:pStyle w:val="Guidance"/>
        <w:numPr>
          <w:ilvl w:val="0"/>
          <w:numId w:val="13"/>
        </w:numPr>
        <w:rPr>
          <w:i w:val="0"/>
          <w:lang w:eastAsia="zh-CN"/>
        </w:rPr>
      </w:pPr>
      <w:r>
        <w:rPr>
          <w:i w:val="0"/>
          <w:lang w:eastAsia="zh-CN"/>
        </w:rPr>
        <w:lastRenderedPageBreak/>
        <w:t>The operator need</w:t>
      </w:r>
      <w:r w:rsidR="004A5D81">
        <w:rPr>
          <w:i w:val="0"/>
          <w:lang w:eastAsia="zh-CN"/>
        </w:rPr>
        <w:t>s</w:t>
      </w:r>
      <w:r>
        <w:rPr>
          <w:i w:val="0"/>
          <w:lang w:eastAsia="zh-CN"/>
        </w:rPr>
        <w:t xml:space="preserve"> to know some information of the actions performed during the closed control loop, but f</w:t>
      </w:r>
      <w:r w:rsidR="00461168">
        <w:rPr>
          <w:i w:val="0"/>
          <w:lang w:eastAsia="zh-CN"/>
        </w:rPr>
        <w:t xml:space="preserve">or the closed control loop, some actions will be performed based on prediction, for example the </w:t>
      </w:r>
      <w:r w:rsidR="00813567" w:rsidRPr="0013472D">
        <w:rPr>
          <w:i w:val="0"/>
          <w:lang w:eastAsia="zh-CN"/>
        </w:rPr>
        <w:t>Network deterioration prediction</w:t>
      </w:r>
      <w:r w:rsidR="00813567">
        <w:rPr>
          <w:i w:val="0"/>
          <w:lang w:eastAsia="zh-CN"/>
        </w:rPr>
        <w:t xml:space="preserve"> in task E of the </w:t>
      </w:r>
      <w:r w:rsidR="00813567" w:rsidRPr="0013472D">
        <w:rPr>
          <w:i w:val="0"/>
          <w:lang w:eastAsia="zh-CN"/>
        </w:rPr>
        <w:t xml:space="preserve">network optimization </w:t>
      </w:r>
      <w:r w:rsidR="00645581">
        <w:rPr>
          <w:i w:val="0"/>
          <w:lang w:eastAsia="zh-CN"/>
        </w:rPr>
        <w:t xml:space="preserve">workflow </w:t>
      </w:r>
      <w:r w:rsidR="00813567" w:rsidRPr="0013472D">
        <w:rPr>
          <w:i w:val="0"/>
          <w:lang w:eastAsia="zh-CN"/>
        </w:rPr>
        <w:t xml:space="preserve">(see clause 7.1.1 of TS 28.100), </w:t>
      </w:r>
      <w:r>
        <w:rPr>
          <w:i w:val="0"/>
          <w:lang w:eastAsia="zh-CN"/>
        </w:rPr>
        <w:t>f</w:t>
      </w:r>
      <w:r w:rsidR="00813567" w:rsidRPr="0013472D">
        <w:rPr>
          <w:i w:val="0"/>
          <w:lang w:eastAsia="zh-CN"/>
        </w:rPr>
        <w:t xml:space="preserve">ault prediction in task F of </w:t>
      </w:r>
      <w:r w:rsidR="00645581">
        <w:rPr>
          <w:i w:val="0"/>
          <w:lang w:eastAsia="zh-CN"/>
        </w:rPr>
        <w:t xml:space="preserve">the </w:t>
      </w:r>
      <w:r w:rsidR="00813567" w:rsidRPr="0013472D">
        <w:rPr>
          <w:i w:val="0"/>
          <w:lang w:eastAsia="zh-CN"/>
        </w:rPr>
        <w:t xml:space="preserve">fault management </w:t>
      </w:r>
      <w:r w:rsidR="00645581">
        <w:rPr>
          <w:i w:val="0"/>
          <w:lang w:eastAsia="zh-CN"/>
        </w:rPr>
        <w:t xml:space="preserve">workflow </w:t>
      </w:r>
      <w:r w:rsidR="00813567" w:rsidRPr="0013472D">
        <w:rPr>
          <w:i w:val="0"/>
          <w:lang w:eastAsia="zh-CN"/>
        </w:rPr>
        <w:t>(see clause 7.3.1 of TS 28.100)</w:t>
      </w:r>
      <w:r>
        <w:rPr>
          <w:i w:val="0"/>
          <w:lang w:eastAsia="zh-CN"/>
        </w:rPr>
        <w:t xml:space="preserve">, so there is no alarm notification and threshold crossing notification directly related with these actions, and the </w:t>
      </w:r>
      <w:r w:rsidR="00645581">
        <w:rPr>
          <w:i w:val="0"/>
          <w:lang w:eastAsia="zh-CN"/>
        </w:rPr>
        <w:t xml:space="preserve">current definition of </w:t>
      </w:r>
      <w:r>
        <w:rPr>
          <w:i w:val="0"/>
          <w:lang w:eastAsia="zh-CN"/>
        </w:rPr>
        <w:t>configuration notification does not contain the information of the action.</w:t>
      </w:r>
      <w:r w:rsidR="00645581">
        <w:rPr>
          <w:i w:val="0"/>
          <w:lang w:eastAsia="zh-CN"/>
        </w:rPr>
        <w:t xml:space="preserve"> </w:t>
      </w:r>
      <w:r w:rsidR="00A055BE">
        <w:rPr>
          <w:i w:val="0"/>
          <w:lang w:eastAsia="zh-CN"/>
        </w:rPr>
        <w:t xml:space="preserve">So </w:t>
      </w:r>
      <w:r w:rsidR="00227E5A">
        <w:rPr>
          <w:i w:val="0"/>
          <w:lang w:eastAsia="zh-CN"/>
        </w:rPr>
        <w:t xml:space="preserve">the enhancement </w:t>
      </w:r>
      <w:r w:rsidR="00A055BE">
        <w:rPr>
          <w:i w:val="0"/>
          <w:lang w:eastAsia="zh-CN"/>
        </w:rPr>
        <w:t>to provide the appropriate approach for the consumer to get the information of the actions performed during the closed control loop</w:t>
      </w:r>
      <w:r w:rsidR="00E001A5">
        <w:rPr>
          <w:i w:val="0"/>
          <w:lang w:eastAsia="zh-CN"/>
        </w:rPr>
        <w:t xml:space="preserve"> </w:t>
      </w:r>
      <w:r w:rsidR="00227E5A">
        <w:rPr>
          <w:i w:val="0"/>
          <w:lang w:eastAsia="zh-CN"/>
        </w:rPr>
        <w:t>is needed</w:t>
      </w:r>
      <w:r w:rsidR="00A055BE">
        <w:rPr>
          <w:i w:val="0"/>
          <w:lang w:eastAsia="zh-CN"/>
        </w:rPr>
        <w:t>.</w:t>
      </w:r>
    </w:p>
    <w:p w14:paraId="04A47C84" w14:textId="77777777" w:rsidR="008A76FD" w:rsidRDefault="008A76FD" w:rsidP="006C2E80">
      <w:pPr>
        <w:pStyle w:val="1"/>
      </w:pPr>
      <w:r>
        <w:t>4</w:t>
      </w:r>
      <w:r>
        <w:tab/>
        <w:t>Objective</w:t>
      </w:r>
    </w:p>
    <w:p w14:paraId="35497DB0" w14:textId="0C29B471" w:rsidR="00F41A27" w:rsidRPr="001E4C23" w:rsidRDefault="001E4C23" w:rsidP="006C2E80">
      <w:pPr>
        <w:pStyle w:val="Guidance"/>
        <w:rPr>
          <w:i w:val="0"/>
        </w:rPr>
      </w:pPr>
      <w:r w:rsidRPr="001E4C23">
        <w:rPr>
          <w:i w:val="0"/>
        </w:rPr>
        <w:t xml:space="preserve">The objective of this </w:t>
      </w:r>
      <w:r w:rsidR="00DD4449">
        <w:rPr>
          <w:i w:val="0"/>
        </w:rPr>
        <w:t>work item</w:t>
      </w:r>
      <w:r w:rsidR="00DD4449" w:rsidRPr="001E4C23">
        <w:rPr>
          <w:i w:val="0"/>
        </w:rPr>
        <w:t xml:space="preserve"> </w:t>
      </w:r>
      <w:r w:rsidRPr="001E4C23">
        <w:rPr>
          <w:i w:val="0"/>
        </w:rPr>
        <w:t>includes the follows:</w:t>
      </w:r>
    </w:p>
    <w:p w14:paraId="29F4C273" w14:textId="6F2E568D" w:rsidR="00E011D4" w:rsidRDefault="008B4378" w:rsidP="004074D7">
      <w:pPr>
        <w:pStyle w:val="a7"/>
        <w:numPr>
          <w:ilvl w:val="0"/>
          <w:numId w:val="11"/>
        </w:numPr>
        <w:ind w:firstLineChars="0"/>
      </w:pPr>
      <w:ins w:id="0" w:author="ZTE2" w:date="2022-06-28T17:28:00Z">
        <w:r>
          <w:rPr>
            <w:lang w:eastAsia="zh-CN"/>
          </w:rPr>
          <w:t xml:space="preserve">Identify additional scenarios </w:t>
        </w:r>
      </w:ins>
      <w:ins w:id="1" w:author="ZTE2" w:date="2022-06-28T17:29:00Z">
        <w:r>
          <w:rPr>
            <w:lang w:eastAsia="zh-CN"/>
          </w:rPr>
          <w:t xml:space="preserve">for </w:t>
        </w:r>
      </w:ins>
      <w:ins w:id="2" w:author="ZTE2" w:date="2022-06-28T21:06:00Z">
        <w:r w:rsidR="007677FB">
          <w:rPr>
            <w:lang w:eastAsia="zh-CN"/>
          </w:rPr>
          <w:t>closed control loop</w:t>
        </w:r>
        <w:r w:rsidR="007677FB">
          <w:rPr>
            <w:lang w:eastAsia="zh-CN"/>
          </w:rPr>
          <w:t xml:space="preserve"> </w:t>
        </w:r>
      </w:ins>
      <w:r w:rsidR="00DD4449">
        <w:rPr>
          <w:lang w:eastAsia="zh-CN"/>
        </w:rPr>
        <w:t>governance and monitoring</w:t>
      </w:r>
      <w:bookmarkStart w:id="3" w:name="_GoBack"/>
      <w:bookmarkEnd w:id="3"/>
      <w:ins w:id="4" w:author="ZTE2" w:date="2022-06-28T17:30:00Z">
        <w:r>
          <w:rPr>
            <w:lang w:eastAsia="zh-CN"/>
          </w:rPr>
          <w:t>, such as closed control loop for</w:t>
        </w:r>
      </w:ins>
      <w:r w:rsidR="00233058">
        <w:rPr>
          <w:lang w:eastAsia="zh-CN"/>
        </w:rPr>
        <w:t xml:space="preserve"> </w:t>
      </w:r>
      <w:r w:rsidR="00DD4449">
        <w:rPr>
          <w:lang w:eastAsia="zh-CN"/>
        </w:rPr>
        <w:t>fault management and energy saving</w:t>
      </w:r>
      <w:r w:rsidR="00E011D4">
        <w:rPr>
          <w:lang w:eastAsia="zh-CN"/>
        </w:rPr>
        <w:t>;</w:t>
      </w:r>
    </w:p>
    <w:p w14:paraId="3C389E43" w14:textId="64369FA6" w:rsidR="00292167" w:rsidRDefault="0038072B" w:rsidP="00E0754D">
      <w:pPr>
        <w:pStyle w:val="a7"/>
        <w:numPr>
          <w:ilvl w:val="0"/>
          <w:numId w:val="11"/>
        </w:numPr>
        <w:ind w:firstLineChars="0"/>
      </w:pPr>
      <w:r>
        <w:t>I</w:t>
      </w:r>
      <w:r w:rsidR="001E4C23">
        <w:t xml:space="preserve">dentify </w:t>
      </w:r>
      <w:r w:rsidR="00233058">
        <w:t xml:space="preserve">the </w:t>
      </w:r>
      <w:r w:rsidR="001E4C23">
        <w:t>requirements to</w:t>
      </w:r>
      <w:r w:rsidR="00903FEE">
        <w:t xml:space="preserve"> support the </w:t>
      </w:r>
      <w:r w:rsidR="00DD4449">
        <w:t xml:space="preserve">governance </w:t>
      </w:r>
      <w:r w:rsidR="00116DDD">
        <w:t>(</w:t>
      </w:r>
      <w:r w:rsidR="00142A6F">
        <w:t xml:space="preserve">e.g. the goal and targets) </w:t>
      </w:r>
      <w:r w:rsidR="00903FEE">
        <w:t>of</w:t>
      </w:r>
      <w:r w:rsidR="00DD4449" w:rsidRPr="00DD4449">
        <w:rPr>
          <w:lang w:eastAsia="zh-CN"/>
        </w:rPr>
        <w:t xml:space="preserve"> </w:t>
      </w:r>
      <w:r w:rsidR="00DD4449">
        <w:rPr>
          <w:lang w:eastAsia="zh-CN"/>
        </w:rPr>
        <w:t>the close</w:t>
      </w:r>
      <w:r w:rsidR="009970F4">
        <w:rPr>
          <w:lang w:eastAsia="zh-CN"/>
        </w:rPr>
        <w:t>d</w:t>
      </w:r>
      <w:r w:rsidR="00DD4449">
        <w:rPr>
          <w:lang w:eastAsia="zh-CN"/>
        </w:rPr>
        <w:t xml:space="preserve"> control loops </w:t>
      </w:r>
      <w:r w:rsidR="00233058">
        <w:rPr>
          <w:lang w:eastAsia="zh-CN"/>
        </w:rPr>
        <w:t>for</w:t>
      </w:r>
      <w:r w:rsidR="00DD4449">
        <w:rPr>
          <w:lang w:eastAsia="zh-CN"/>
        </w:rPr>
        <w:t xml:space="preserve"> </w:t>
      </w:r>
      <w:ins w:id="5" w:author="ZTE2" w:date="2022-06-28T17:31:00Z">
        <w:r w:rsidR="008B4378">
          <w:rPr>
            <w:lang w:eastAsia="zh-CN"/>
          </w:rPr>
          <w:t>the identified scenarios.</w:t>
        </w:r>
      </w:ins>
      <w:r w:rsidR="00292167">
        <w:t xml:space="preserve"> </w:t>
      </w:r>
    </w:p>
    <w:p w14:paraId="0A7E94B6" w14:textId="0DF70156" w:rsidR="00233058" w:rsidRDefault="00233058" w:rsidP="00E0754D">
      <w:pPr>
        <w:pStyle w:val="a7"/>
        <w:numPr>
          <w:ilvl w:val="0"/>
          <w:numId w:val="11"/>
        </w:numPr>
        <w:ind w:firstLineChars="0"/>
      </w:pPr>
      <w:r>
        <w:t xml:space="preserve">Identify the requirements to enhance the monitoring (e.g. the status of the closed control loop and the notification </w:t>
      </w:r>
      <w:r w:rsidR="009D6915">
        <w:t xml:space="preserve">of the actions performed </w:t>
      </w:r>
      <w:r>
        <w:t>during the closed control loop) of</w:t>
      </w:r>
      <w:r w:rsidRPr="00DD4449">
        <w:rPr>
          <w:lang w:eastAsia="zh-CN"/>
        </w:rPr>
        <w:t xml:space="preserve"> </w:t>
      </w:r>
      <w:r>
        <w:rPr>
          <w:lang w:eastAsia="zh-CN"/>
        </w:rPr>
        <w:t>the close</w:t>
      </w:r>
      <w:r w:rsidR="009970F4">
        <w:rPr>
          <w:lang w:eastAsia="zh-CN"/>
        </w:rPr>
        <w:t>d</w:t>
      </w:r>
      <w:r>
        <w:rPr>
          <w:lang w:eastAsia="zh-CN"/>
        </w:rPr>
        <w:t xml:space="preserve"> control loops</w:t>
      </w:r>
      <w:r>
        <w:t>.</w:t>
      </w:r>
    </w:p>
    <w:p w14:paraId="157F3CB1" w14:textId="7E4252CB" w:rsidR="006C2E80" w:rsidRDefault="00DD4449">
      <w:pPr>
        <w:pStyle w:val="a7"/>
        <w:numPr>
          <w:ilvl w:val="0"/>
          <w:numId w:val="11"/>
        </w:numPr>
        <w:ind w:firstLineChars="0"/>
      </w:pPr>
      <w:r>
        <w:t>Define</w:t>
      </w:r>
      <w:r w:rsidR="001E4C23">
        <w:t xml:space="preserve"> solutions to support the identified requirements</w:t>
      </w:r>
      <w:r>
        <w:t xml:space="preserve"> based on</w:t>
      </w:r>
      <w:r w:rsidR="00233058">
        <w:t xml:space="preserve"> </w:t>
      </w:r>
      <w:r>
        <w:t xml:space="preserve">enhancement of the </w:t>
      </w:r>
      <w:r w:rsidR="001E4C23">
        <w:t xml:space="preserve">current closed control loop </w:t>
      </w:r>
      <w:r>
        <w:t xml:space="preserve">governance </w:t>
      </w:r>
      <w:r w:rsidR="00903FEE">
        <w:t xml:space="preserve">and monitoring </w:t>
      </w:r>
      <w:r w:rsidR="001E4C23">
        <w:t xml:space="preserve">mechanism </w:t>
      </w:r>
      <w:r>
        <w:t xml:space="preserve">defined </w:t>
      </w:r>
      <w:r w:rsidR="00C31F39">
        <w:t>in eCOSLA</w:t>
      </w:r>
      <w:r w:rsidR="001E4C23">
        <w:t>;</w:t>
      </w:r>
    </w:p>
    <w:p w14:paraId="033BADF0" w14:textId="39397B07" w:rsidR="00DA671E" w:rsidRPr="001D296E" w:rsidRDefault="00DD4449" w:rsidP="001D296E">
      <w:pPr>
        <w:rPr>
          <w:rFonts w:eastAsia="Yu Mincho"/>
        </w:rPr>
      </w:pPr>
      <w:r>
        <w:rPr>
          <w:lang w:eastAsia="zh-CN"/>
        </w:rPr>
        <w:t>C</w:t>
      </w:r>
      <w:r w:rsidR="00DA671E" w:rsidRPr="00167B57">
        <w:rPr>
          <w:rFonts w:hint="eastAsia"/>
          <w:lang w:eastAsia="zh-CN"/>
        </w:rPr>
        <w:t xml:space="preserve">oordination with </w:t>
      </w:r>
      <w:r w:rsidR="00E23291">
        <w:rPr>
          <w:lang w:eastAsia="zh-CN"/>
        </w:rPr>
        <w:t xml:space="preserve">the work group or project in other SDOs (e.g. </w:t>
      </w:r>
      <w:r w:rsidR="00DA671E" w:rsidRPr="00167B57">
        <w:rPr>
          <w:rFonts w:hint="eastAsia"/>
          <w:lang w:eastAsia="zh-CN"/>
        </w:rPr>
        <w:t>ETSI ZSM</w:t>
      </w:r>
      <w:r w:rsidR="00E23291">
        <w:rPr>
          <w:lang w:eastAsia="zh-CN"/>
        </w:rPr>
        <w:t>, TM Forum A</w:t>
      </w:r>
      <w:r w:rsidR="00A37073">
        <w:rPr>
          <w:lang w:eastAsia="zh-CN"/>
        </w:rPr>
        <w:t>utonomous Networks</w:t>
      </w:r>
      <w:r w:rsidR="00E23291">
        <w:rPr>
          <w:lang w:eastAsia="zh-CN"/>
        </w:rPr>
        <w:t xml:space="preserve"> </w:t>
      </w:r>
      <w:r w:rsidR="00A37073">
        <w:rPr>
          <w:lang w:eastAsia="zh-CN"/>
        </w:rPr>
        <w:t>P</w:t>
      </w:r>
      <w:r w:rsidR="00E23291">
        <w:rPr>
          <w:lang w:eastAsia="zh-CN"/>
        </w:rPr>
        <w:t>roject)</w:t>
      </w:r>
      <w:r w:rsidR="00DA671E" w:rsidRPr="00167B57">
        <w:rPr>
          <w:rFonts w:hint="eastAsia"/>
          <w:lang w:eastAsia="zh-CN"/>
        </w:rPr>
        <w:t xml:space="preserve"> may be needed.</w:t>
      </w:r>
    </w:p>
    <w:p w14:paraId="5F67A972" w14:textId="77777777" w:rsidR="008A76FD" w:rsidRDefault="00174617" w:rsidP="006C2E80">
      <w:pPr>
        <w:pStyle w:val="1"/>
      </w:pPr>
      <w:r>
        <w:t>5</w:t>
      </w:r>
      <w:r w:rsidR="008A76FD">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6D541663" w14:textId="77777777" w:rsidTr="006C2E80">
        <w:trPr>
          <w:cantSplit/>
          <w:jc w:val="center"/>
        </w:trPr>
        <w:tc>
          <w:tcPr>
            <w:tcW w:w="9413" w:type="dxa"/>
            <w:gridSpan w:val="6"/>
            <w:shd w:val="clear" w:color="auto" w:fill="D9D9D9"/>
            <w:tcMar>
              <w:left w:w="57" w:type="dxa"/>
              <w:right w:w="57" w:type="dxa"/>
            </w:tcMar>
          </w:tcPr>
          <w:p w14:paraId="26DC5275" w14:textId="77777777" w:rsidR="00B2743D" w:rsidRPr="00E10367" w:rsidRDefault="00B2743D" w:rsidP="006C2E80">
            <w:pPr>
              <w:pStyle w:val="TAH"/>
            </w:pPr>
            <w:r w:rsidRPr="009C6095">
              <w:t>New specifications</w:t>
            </w:r>
            <w:r>
              <w:t xml:space="preserve"> </w:t>
            </w:r>
            <w:r w:rsidRPr="00CD3153">
              <w:t>{</w:t>
            </w:r>
            <w:r>
              <w:t>One line per specification. C</w:t>
            </w:r>
            <w:r w:rsidRPr="00CD3153">
              <w:t>reate/delete lines as needed}</w:t>
            </w:r>
          </w:p>
        </w:tc>
      </w:tr>
      <w:tr w:rsidR="00FF3F0C" w14:paraId="6EFC510F" w14:textId="77777777" w:rsidTr="006C2E80">
        <w:trPr>
          <w:cantSplit/>
          <w:jc w:val="center"/>
        </w:trPr>
        <w:tc>
          <w:tcPr>
            <w:tcW w:w="1617" w:type="dxa"/>
            <w:shd w:val="clear" w:color="auto" w:fill="D9D9D9"/>
            <w:tcMar>
              <w:left w:w="57" w:type="dxa"/>
              <w:right w:w="57" w:type="dxa"/>
            </w:tcMar>
          </w:tcPr>
          <w:p w14:paraId="4DEBC388" w14:textId="77777777" w:rsidR="00FF3F0C" w:rsidRPr="00FF3F0C" w:rsidRDefault="00FF3F0C" w:rsidP="006C2E80">
            <w:pPr>
              <w:pStyle w:val="TAH"/>
            </w:pPr>
            <w:r w:rsidRPr="00FF3F0C">
              <w:t xml:space="preserve">Type </w:t>
            </w:r>
          </w:p>
        </w:tc>
        <w:tc>
          <w:tcPr>
            <w:tcW w:w="1134" w:type="dxa"/>
            <w:shd w:val="clear" w:color="auto" w:fill="D9D9D9"/>
            <w:tcMar>
              <w:left w:w="57" w:type="dxa"/>
              <w:right w:w="57" w:type="dxa"/>
            </w:tcMar>
          </w:tcPr>
          <w:p w14:paraId="68B92413" w14:textId="77777777" w:rsidR="00FF3F0C" w:rsidRPr="000C5FE3" w:rsidRDefault="00B567D1" w:rsidP="006C2E80">
            <w:pPr>
              <w:pStyle w:val="TAH"/>
            </w:pPr>
            <w:r>
              <w:t>TS/TR number</w:t>
            </w:r>
          </w:p>
        </w:tc>
        <w:tc>
          <w:tcPr>
            <w:tcW w:w="2409" w:type="dxa"/>
            <w:shd w:val="clear" w:color="auto" w:fill="D9D9D9"/>
            <w:tcMar>
              <w:left w:w="57" w:type="dxa"/>
              <w:right w:w="57" w:type="dxa"/>
            </w:tcMar>
          </w:tcPr>
          <w:p w14:paraId="21A9EDC8" w14:textId="77777777" w:rsidR="00FF3F0C" w:rsidRPr="00E10367" w:rsidRDefault="00FF3F0C" w:rsidP="006C2E80">
            <w:pPr>
              <w:pStyle w:val="TAH"/>
            </w:pPr>
            <w:r>
              <w:t>Title</w:t>
            </w:r>
          </w:p>
        </w:tc>
        <w:tc>
          <w:tcPr>
            <w:tcW w:w="993" w:type="dxa"/>
            <w:shd w:val="clear" w:color="auto" w:fill="D9D9D9"/>
            <w:tcMar>
              <w:left w:w="57" w:type="dxa"/>
              <w:right w:w="57" w:type="dxa"/>
            </w:tcMar>
          </w:tcPr>
          <w:p w14:paraId="0F13D552" w14:textId="77777777" w:rsidR="00FF3F0C" w:rsidRPr="00E10367" w:rsidRDefault="00FF3F0C" w:rsidP="006C2E80">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06EB5F18" w14:textId="77777777" w:rsidR="00FF3F0C" w:rsidRPr="00E10367" w:rsidRDefault="00FF3F0C" w:rsidP="006C2E80">
            <w:pPr>
              <w:pStyle w:val="TAH"/>
            </w:pPr>
            <w:r w:rsidRPr="00E10367">
              <w:t>For approval at TSG#</w:t>
            </w:r>
          </w:p>
        </w:tc>
        <w:tc>
          <w:tcPr>
            <w:tcW w:w="2186" w:type="dxa"/>
            <w:shd w:val="clear" w:color="auto" w:fill="D9D9D9"/>
            <w:tcMar>
              <w:left w:w="57" w:type="dxa"/>
              <w:right w:w="57" w:type="dxa"/>
            </w:tcMar>
          </w:tcPr>
          <w:p w14:paraId="0EABC6F5" w14:textId="77777777" w:rsidR="00FF3F0C" w:rsidRPr="00E10367" w:rsidRDefault="00FF3F0C" w:rsidP="006C2E80">
            <w:pPr>
              <w:pStyle w:val="TAH"/>
            </w:pPr>
            <w:r w:rsidRPr="00E10367">
              <w:t>R</w:t>
            </w:r>
            <w:r w:rsidR="00011074">
              <w:t>apporteur</w:t>
            </w:r>
          </w:p>
        </w:tc>
      </w:tr>
      <w:tr w:rsidR="00840A13" w:rsidRPr="006C2E80" w14:paraId="561E366B" w14:textId="77777777" w:rsidTr="006C2E80">
        <w:trPr>
          <w:cantSplit/>
          <w:jc w:val="center"/>
        </w:trPr>
        <w:tc>
          <w:tcPr>
            <w:tcW w:w="1617" w:type="dxa"/>
          </w:tcPr>
          <w:p w14:paraId="76E52879" w14:textId="3A997126" w:rsidR="00840A13" w:rsidRPr="006C2E80" w:rsidRDefault="00840A13" w:rsidP="00840A13">
            <w:pPr>
              <w:pStyle w:val="Guidance"/>
              <w:spacing w:after="0"/>
            </w:pPr>
          </w:p>
        </w:tc>
        <w:tc>
          <w:tcPr>
            <w:tcW w:w="1134" w:type="dxa"/>
          </w:tcPr>
          <w:p w14:paraId="73DD2455" w14:textId="391B2316" w:rsidR="00840A13" w:rsidRPr="006C2E80" w:rsidRDefault="00840A13" w:rsidP="00903B80">
            <w:pPr>
              <w:pStyle w:val="Guidance"/>
              <w:spacing w:after="0"/>
            </w:pPr>
          </w:p>
        </w:tc>
        <w:tc>
          <w:tcPr>
            <w:tcW w:w="2409" w:type="dxa"/>
          </w:tcPr>
          <w:p w14:paraId="05C7C805" w14:textId="2CE68DAE" w:rsidR="00840A13" w:rsidRPr="00254BA7" w:rsidRDefault="00840A13" w:rsidP="00194D1E">
            <w:pPr>
              <w:pStyle w:val="Guidance"/>
              <w:spacing w:after="0"/>
              <w:rPr>
                <w:i w:val="0"/>
              </w:rPr>
            </w:pPr>
          </w:p>
        </w:tc>
        <w:tc>
          <w:tcPr>
            <w:tcW w:w="993" w:type="dxa"/>
          </w:tcPr>
          <w:p w14:paraId="2D7CEA56" w14:textId="2AFC6A29" w:rsidR="00840A13" w:rsidRPr="00840A13" w:rsidRDefault="00840A13" w:rsidP="00063B6E">
            <w:pPr>
              <w:pStyle w:val="Guidance"/>
              <w:spacing w:after="0"/>
              <w:rPr>
                <w:i w:val="0"/>
              </w:rPr>
            </w:pPr>
          </w:p>
        </w:tc>
        <w:tc>
          <w:tcPr>
            <w:tcW w:w="1074" w:type="dxa"/>
          </w:tcPr>
          <w:p w14:paraId="47484899" w14:textId="6F8C007E" w:rsidR="00840A13" w:rsidRPr="00840A13" w:rsidRDefault="00840A13" w:rsidP="00063B6E">
            <w:pPr>
              <w:pStyle w:val="Guidance"/>
              <w:spacing w:after="0"/>
              <w:rPr>
                <w:i w:val="0"/>
              </w:rPr>
            </w:pPr>
          </w:p>
        </w:tc>
        <w:tc>
          <w:tcPr>
            <w:tcW w:w="2186" w:type="dxa"/>
          </w:tcPr>
          <w:p w14:paraId="3B160081" w14:textId="4D8AB4F5" w:rsidR="00265B79" w:rsidRPr="00840A13" w:rsidRDefault="00265B79" w:rsidP="001A0FBE">
            <w:pPr>
              <w:pStyle w:val="Guidance"/>
              <w:spacing w:after="0"/>
              <w:rPr>
                <w:i w:val="0"/>
              </w:rPr>
            </w:pPr>
          </w:p>
        </w:tc>
      </w:tr>
      <w:tr w:rsidR="006C2E80" w:rsidRPr="00251D80" w14:paraId="5396E4CF" w14:textId="77777777" w:rsidTr="006C2E80">
        <w:trPr>
          <w:cantSplit/>
          <w:jc w:val="center"/>
        </w:trPr>
        <w:tc>
          <w:tcPr>
            <w:tcW w:w="1617" w:type="dxa"/>
          </w:tcPr>
          <w:p w14:paraId="5E3F77E2" w14:textId="77777777" w:rsidR="006C2E80" w:rsidRPr="00FF3F0C" w:rsidRDefault="006C2E80" w:rsidP="006C2E80">
            <w:pPr>
              <w:pStyle w:val="TAL"/>
            </w:pPr>
          </w:p>
        </w:tc>
        <w:tc>
          <w:tcPr>
            <w:tcW w:w="1134" w:type="dxa"/>
          </w:tcPr>
          <w:p w14:paraId="43E70D9D" w14:textId="77777777" w:rsidR="006C2E80" w:rsidRPr="00251D80" w:rsidRDefault="006C2E80" w:rsidP="006C2E80">
            <w:pPr>
              <w:pStyle w:val="TAL"/>
            </w:pPr>
          </w:p>
        </w:tc>
        <w:tc>
          <w:tcPr>
            <w:tcW w:w="2409" w:type="dxa"/>
          </w:tcPr>
          <w:p w14:paraId="12022B30" w14:textId="77777777" w:rsidR="006C2E80" w:rsidRPr="00251D80" w:rsidRDefault="006C2E80" w:rsidP="006C2E80">
            <w:pPr>
              <w:pStyle w:val="TAL"/>
            </w:pPr>
          </w:p>
        </w:tc>
        <w:tc>
          <w:tcPr>
            <w:tcW w:w="993" w:type="dxa"/>
          </w:tcPr>
          <w:p w14:paraId="783F7A2B" w14:textId="77777777" w:rsidR="006C2E80" w:rsidRPr="00251D80" w:rsidRDefault="006C2E80" w:rsidP="006C2E80">
            <w:pPr>
              <w:pStyle w:val="TAL"/>
            </w:pPr>
          </w:p>
        </w:tc>
        <w:tc>
          <w:tcPr>
            <w:tcW w:w="1074" w:type="dxa"/>
          </w:tcPr>
          <w:p w14:paraId="363ECA7E" w14:textId="77777777" w:rsidR="006C2E80" w:rsidRPr="00251D80" w:rsidRDefault="006C2E80" w:rsidP="006C2E80">
            <w:pPr>
              <w:pStyle w:val="TAL"/>
            </w:pPr>
          </w:p>
        </w:tc>
        <w:tc>
          <w:tcPr>
            <w:tcW w:w="2186" w:type="dxa"/>
          </w:tcPr>
          <w:p w14:paraId="21EB1BD1" w14:textId="77777777" w:rsidR="006C2E80" w:rsidRPr="00251D80" w:rsidRDefault="006C2E80" w:rsidP="006C2E80">
            <w:pPr>
              <w:pStyle w:val="TAL"/>
            </w:pPr>
          </w:p>
        </w:tc>
      </w:tr>
    </w:tbl>
    <w:p w14:paraId="3D972A4A" w14:textId="77777777" w:rsidR="006C2E80" w:rsidRDefault="006C2E80" w:rsidP="006C2E80">
      <w:pPr>
        <w:pStyle w:val="FP"/>
      </w:pPr>
    </w:p>
    <w:p w14:paraId="601A93BE" w14:textId="6D843070" w:rsidR="004C634D" w:rsidRPr="006C2E80" w:rsidRDefault="00102222" w:rsidP="006C2E80">
      <w:pPr>
        <w:pStyle w:val="Guidance"/>
        <w:ind w:left="1560" w:hanging="993"/>
      </w:pPr>
      <w:r w:rsidRPr="006C2E80">
        <w:t>{</w:t>
      </w:r>
      <w:r w:rsidR="00A35110" w:rsidRPr="006C2E80">
        <w:t>Note 1:</w:t>
      </w:r>
      <w:r w:rsidR="006C2E80">
        <w:tab/>
      </w:r>
      <w:r w:rsidRPr="006C2E80">
        <w:t>O</w:t>
      </w:r>
      <w:r w:rsidR="004C634D" w:rsidRPr="006C2E80">
        <w:t xml:space="preserve">nly TSs may contain normative provisions. Study Items shall create or </w:t>
      </w:r>
      <w:r w:rsidR="00CD3153" w:rsidRPr="006C2E80">
        <w:t>impact</w:t>
      </w:r>
      <w:r w:rsidR="004C634D" w:rsidRPr="006C2E80">
        <w:t xml:space="preserve"> only TRs.</w:t>
      </w:r>
      <w:r w:rsidR="004C634D" w:rsidRPr="006C2E80">
        <w:br/>
        <w:t xml:space="preserve">"Internal TR" is intended </w:t>
      </w:r>
      <w:r w:rsidR="00967838" w:rsidRPr="006C2E80">
        <w:t xml:space="preserve">for 3GPP internal use only </w:t>
      </w:r>
      <w:r w:rsidR="004C634D" w:rsidRPr="006C2E80">
        <w:t>whereas "External TR" may be transposed</w:t>
      </w:r>
      <w:r w:rsidR="00967838" w:rsidRPr="006C2E80">
        <w:t xml:space="preserve"> by OPs</w:t>
      </w:r>
      <w:r w:rsidR="004C634D" w:rsidRPr="006C2E80">
        <w:t>.</w:t>
      </w:r>
      <w:r w:rsidRPr="006C2E80">
        <w:t>}</w:t>
      </w:r>
    </w:p>
    <w:p w14:paraId="76A2B6F0" w14:textId="570270C3" w:rsidR="00414164" w:rsidRPr="006C2E80" w:rsidRDefault="00102222" w:rsidP="006C2E80">
      <w:pPr>
        <w:pStyle w:val="Guidance"/>
        <w:ind w:left="1560" w:hanging="993"/>
      </w:pPr>
      <w:r w:rsidRPr="006C2E80">
        <w:t>{</w:t>
      </w:r>
      <w:r w:rsidR="008B519F" w:rsidRPr="006C2E80">
        <w:t>Note 2</w:t>
      </w:r>
      <w:r w:rsidR="006C2E80">
        <w:t>:</w:t>
      </w:r>
      <w:r w:rsidR="006C2E80">
        <w:tab/>
      </w:r>
      <w:r w:rsidR="004C634D" w:rsidRPr="006C2E80">
        <w:t xml:space="preserve">The first listed Rapporteur is the </w:t>
      </w:r>
      <w:r w:rsidR="00967838" w:rsidRPr="006C2E80">
        <w:t xml:space="preserve">specification </w:t>
      </w:r>
      <w:r w:rsidR="004C634D" w:rsidRPr="006C2E80">
        <w:t xml:space="preserve">primary Rapporteur. Secondary Rapporteur(s) are possible for particular aspect(s) of the TS/TR. In this case, their responsibility </w:t>
      </w:r>
      <w:r w:rsidR="00CD3153" w:rsidRPr="006C2E80">
        <w:t>has to</w:t>
      </w:r>
      <w:r w:rsidR="004C634D" w:rsidRPr="006C2E80">
        <w:t xml:space="preserve"> be provided as "Remarks".</w:t>
      </w:r>
      <w:r w:rsidRPr="006C2E80">
        <w:t>}</w:t>
      </w:r>
    </w:p>
    <w:p w14:paraId="5B510A00" w14:textId="77777777" w:rsidR="00102222" w:rsidRDefault="00102222" w:rsidP="006C2E80"/>
    <w:tbl>
      <w:tblPr>
        <w:tblW w:w="0" w:type="auto"/>
        <w:jc w:val="center"/>
        <w:tblLayout w:type="fixed"/>
        <w:tblLook w:val="0000" w:firstRow="0" w:lastRow="0" w:firstColumn="0" w:lastColumn="0" w:noHBand="0" w:noVBand="0"/>
      </w:tblPr>
      <w:tblGrid>
        <w:gridCol w:w="1445"/>
        <w:gridCol w:w="4344"/>
        <w:gridCol w:w="1417"/>
        <w:gridCol w:w="2101"/>
      </w:tblGrid>
      <w:tr w:rsidR="004C634D" w:rsidRPr="00C50F7C" w14:paraId="55192CE1" w14:textId="77777777" w:rsidTr="006C2E80">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4EF982BB" w14:textId="77777777" w:rsidR="004C634D" w:rsidRPr="00C50F7C" w:rsidRDefault="004C634D" w:rsidP="006C2E80">
            <w:pPr>
              <w:pStyle w:val="TAH"/>
            </w:pPr>
            <w:r>
              <w:t xml:space="preserve">Impacted </w:t>
            </w:r>
            <w:r w:rsidRPr="006E1FDA">
              <w:t xml:space="preserve">existing </w:t>
            </w:r>
            <w:r>
              <w:t xml:space="preserve">TS/TR </w:t>
            </w:r>
            <w:r w:rsidR="00CD3153" w:rsidRPr="00CD3153">
              <w:t>{</w:t>
            </w:r>
            <w:r w:rsidR="00CD3153">
              <w:t>One line per specification. C</w:t>
            </w:r>
            <w:r w:rsidR="00CD3153" w:rsidRPr="00CD3153">
              <w:t>reate/delete lines as needed}</w:t>
            </w:r>
          </w:p>
        </w:tc>
      </w:tr>
      <w:tr w:rsidR="009428A9" w:rsidRPr="00C50F7C" w14:paraId="7CF6DE99"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41DB91A0" w14:textId="77777777" w:rsidR="009428A9" w:rsidRPr="00C50F7C" w:rsidRDefault="009428A9" w:rsidP="006C2E80">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1F6E7175" w14:textId="77777777" w:rsidR="009428A9" w:rsidRPr="00C50F7C" w:rsidRDefault="009428A9" w:rsidP="006C2E80">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6B03502C" w14:textId="77777777" w:rsidR="009428A9" w:rsidRPr="00C50F7C" w:rsidRDefault="009428A9" w:rsidP="006C2E80">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9278A70" w14:textId="77777777" w:rsidR="009428A9" w:rsidRDefault="009428A9" w:rsidP="006C2E80">
            <w:pPr>
              <w:pStyle w:val="TAH"/>
            </w:pPr>
            <w:r>
              <w:t>Remarks</w:t>
            </w:r>
          </w:p>
        </w:tc>
      </w:tr>
      <w:tr w:rsidR="009428A9" w:rsidRPr="006C2E80" w14:paraId="2CF93975"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25C693C9" w14:textId="64E664DC" w:rsidR="009428A9" w:rsidRPr="00E0754D" w:rsidRDefault="002C32FB" w:rsidP="006C2E80">
            <w:pPr>
              <w:pStyle w:val="Guidance"/>
              <w:spacing w:after="0"/>
              <w:rPr>
                <w:i w:val="0"/>
                <w:lang w:eastAsia="zh-CN"/>
              </w:rPr>
            </w:pPr>
            <w:r w:rsidRPr="00E0754D">
              <w:rPr>
                <w:i w:val="0"/>
                <w:lang w:eastAsia="zh-CN"/>
              </w:rPr>
              <w:t>TS 28.541</w:t>
            </w:r>
          </w:p>
        </w:tc>
        <w:tc>
          <w:tcPr>
            <w:tcW w:w="4344" w:type="dxa"/>
            <w:tcBorders>
              <w:top w:val="single" w:sz="4" w:space="0" w:color="auto"/>
              <w:left w:val="single" w:sz="4" w:space="0" w:color="auto"/>
              <w:bottom w:val="single" w:sz="4" w:space="0" w:color="auto"/>
              <w:right w:val="single" w:sz="4" w:space="0" w:color="auto"/>
            </w:tcBorders>
          </w:tcPr>
          <w:p w14:paraId="49D3DA90" w14:textId="014C0E6D" w:rsidR="009428A9" w:rsidRPr="00E0754D" w:rsidRDefault="00893146" w:rsidP="006C2E80">
            <w:pPr>
              <w:pStyle w:val="Guidance"/>
              <w:spacing w:after="0"/>
              <w:rPr>
                <w:i w:val="0"/>
                <w:lang w:eastAsia="zh-CN"/>
              </w:rPr>
            </w:pPr>
            <w:r>
              <w:rPr>
                <w:i w:val="0"/>
                <w:lang w:eastAsia="zh-CN"/>
              </w:rPr>
              <w:t>Enhance the serviceProfile and sliceProfile to support the governance and monitoring of the closed control loops for fault management and energy saving</w:t>
            </w:r>
          </w:p>
        </w:tc>
        <w:tc>
          <w:tcPr>
            <w:tcW w:w="1417" w:type="dxa"/>
            <w:tcBorders>
              <w:top w:val="single" w:sz="4" w:space="0" w:color="auto"/>
              <w:left w:val="single" w:sz="4" w:space="0" w:color="auto"/>
              <w:bottom w:val="single" w:sz="4" w:space="0" w:color="auto"/>
              <w:right w:val="single" w:sz="4" w:space="0" w:color="auto"/>
            </w:tcBorders>
          </w:tcPr>
          <w:p w14:paraId="5F74906A" w14:textId="3819E8A6" w:rsidR="009428A9" w:rsidRPr="00E0754D" w:rsidRDefault="0053783E" w:rsidP="006C2E80">
            <w:pPr>
              <w:pStyle w:val="Guidance"/>
              <w:spacing w:after="0"/>
              <w:rPr>
                <w:i w:val="0"/>
              </w:rPr>
            </w:pPr>
            <w:r>
              <w:rPr>
                <w:i w:val="0"/>
                <w:iCs/>
              </w:rPr>
              <w:t>Dec</w:t>
            </w:r>
            <w:r w:rsidRPr="00840A13">
              <w:rPr>
                <w:i w:val="0"/>
                <w:iCs/>
              </w:rPr>
              <w:t xml:space="preserve"> 2022 (SA#9</w:t>
            </w:r>
            <w:r>
              <w:rPr>
                <w:i w:val="0"/>
                <w:iCs/>
              </w:rPr>
              <w:t>8</w:t>
            </w:r>
            <w:r w:rsidRPr="00840A13">
              <w:rPr>
                <w:i w:val="0"/>
                <w:iCs/>
              </w:rPr>
              <w:t>)</w:t>
            </w:r>
          </w:p>
        </w:tc>
        <w:tc>
          <w:tcPr>
            <w:tcW w:w="2101" w:type="dxa"/>
            <w:tcBorders>
              <w:top w:val="single" w:sz="4" w:space="0" w:color="auto"/>
              <w:left w:val="single" w:sz="4" w:space="0" w:color="auto"/>
              <w:bottom w:val="single" w:sz="4" w:space="0" w:color="auto"/>
              <w:right w:val="single" w:sz="4" w:space="0" w:color="auto"/>
            </w:tcBorders>
          </w:tcPr>
          <w:p w14:paraId="15D52500" w14:textId="6090AFB2" w:rsidR="009428A9" w:rsidRPr="00E0754D" w:rsidRDefault="009428A9" w:rsidP="006C2E80">
            <w:pPr>
              <w:pStyle w:val="Guidance"/>
              <w:spacing w:after="0"/>
              <w:rPr>
                <w:i w:val="0"/>
              </w:rPr>
            </w:pPr>
          </w:p>
        </w:tc>
      </w:tr>
      <w:tr w:rsidR="006C2E80" w:rsidRPr="006C2E80" w14:paraId="7A3F27C3"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0E33B911" w14:textId="6C1B725D" w:rsidR="006C2E80" w:rsidRPr="009970F4" w:rsidRDefault="002C32FB" w:rsidP="00E0754D">
            <w:pPr>
              <w:pStyle w:val="Guidance"/>
              <w:spacing w:after="0"/>
              <w:rPr>
                <w:lang w:eastAsia="zh-CN"/>
              </w:rPr>
            </w:pPr>
            <w:r w:rsidRPr="00E0754D">
              <w:rPr>
                <w:i w:val="0"/>
                <w:lang w:eastAsia="zh-CN"/>
              </w:rPr>
              <w:t>TS 28.535</w:t>
            </w:r>
          </w:p>
        </w:tc>
        <w:tc>
          <w:tcPr>
            <w:tcW w:w="4344" w:type="dxa"/>
            <w:tcBorders>
              <w:top w:val="single" w:sz="4" w:space="0" w:color="auto"/>
              <w:left w:val="single" w:sz="4" w:space="0" w:color="auto"/>
              <w:bottom w:val="single" w:sz="4" w:space="0" w:color="auto"/>
              <w:right w:val="single" w:sz="4" w:space="0" w:color="auto"/>
            </w:tcBorders>
          </w:tcPr>
          <w:p w14:paraId="714F8B34" w14:textId="5F437A12" w:rsidR="006C2E80" w:rsidRPr="00E0754D" w:rsidRDefault="00893146" w:rsidP="00E0754D">
            <w:pPr>
              <w:pStyle w:val="Guidance"/>
              <w:spacing w:after="0"/>
              <w:rPr>
                <w:lang w:eastAsia="zh-CN"/>
              </w:rPr>
            </w:pPr>
            <w:r>
              <w:rPr>
                <w:rFonts w:hint="eastAsia"/>
                <w:i w:val="0"/>
                <w:lang w:eastAsia="zh-CN"/>
              </w:rPr>
              <w:t>A</w:t>
            </w:r>
            <w:r>
              <w:rPr>
                <w:i w:val="0"/>
                <w:lang w:eastAsia="zh-CN"/>
              </w:rPr>
              <w:t>dd the use cases and requirements of the governance and monitoring of the closed control loops for fault management and energy saving</w:t>
            </w:r>
          </w:p>
        </w:tc>
        <w:tc>
          <w:tcPr>
            <w:tcW w:w="1417" w:type="dxa"/>
            <w:tcBorders>
              <w:top w:val="single" w:sz="4" w:space="0" w:color="auto"/>
              <w:left w:val="single" w:sz="4" w:space="0" w:color="auto"/>
              <w:bottom w:val="single" w:sz="4" w:space="0" w:color="auto"/>
              <w:right w:val="single" w:sz="4" w:space="0" w:color="auto"/>
            </w:tcBorders>
          </w:tcPr>
          <w:p w14:paraId="139C356A" w14:textId="13769ED7" w:rsidR="006C2E80" w:rsidRPr="00E0754D" w:rsidRDefault="0053783E" w:rsidP="00E0754D">
            <w:pPr>
              <w:pStyle w:val="Guidance"/>
              <w:spacing w:after="0"/>
              <w:rPr>
                <w:lang w:eastAsia="zh-CN"/>
              </w:rPr>
            </w:pPr>
            <w:r>
              <w:rPr>
                <w:i w:val="0"/>
                <w:iCs/>
              </w:rPr>
              <w:t>Sep</w:t>
            </w:r>
            <w:r w:rsidRPr="00840A13">
              <w:rPr>
                <w:i w:val="0"/>
                <w:iCs/>
              </w:rPr>
              <w:t xml:space="preserve"> 2022 (SA#9</w:t>
            </w:r>
            <w:r>
              <w:rPr>
                <w:i w:val="0"/>
                <w:iCs/>
              </w:rPr>
              <w:t>7</w:t>
            </w:r>
            <w:r w:rsidRPr="00840A13">
              <w:rPr>
                <w:i w:val="0"/>
                <w:iCs/>
              </w:rPr>
              <w:t>)</w:t>
            </w:r>
          </w:p>
        </w:tc>
        <w:tc>
          <w:tcPr>
            <w:tcW w:w="2101" w:type="dxa"/>
            <w:tcBorders>
              <w:top w:val="single" w:sz="4" w:space="0" w:color="auto"/>
              <w:left w:val="single" w:sz="4" w:space="0" w:color="auto"/>
              <w:bottom w:val="single" w:sz="4" w:space="0" w:color="auto"/>
              <w:right w:val="single" w:sz="4" w:space="0" w:color="auto"/>
            </w:tcBorders>
          </w:tcPr>
          <w:p w14:paraId="6AB9F028" w14:textId="77777777" w:rsidR="006C2E80" w:rsidRPr="00E0754D" w:rsidRDefault="006C2E80" w:rsidP="00E0754D">
            <w:pPr>
              <w:pStyle w:val="Guidance"/>
              <w:spacing w:after="0"/>
              <w:rPr>
                <w:lang w:eastAsia="zh-CN"/>
              </w:rPr>
            </w:pPr>
          </w:p>
        </w:tc>
      </w:tr>
      <w:tr w:rsidR="00893146" w:rsidRPr="006C2E80" w14:paraId="2CF3211B"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02F9F423" w14:textId="2D843FC9" w:rsidR="00893146" w:rsidRPr="002C32FB" w:rsidRDefault="00893146" w:rsidP="002C32FB">
            <w:pPr>
              <w:pStyle w:val="Guidance"/>
              <w:spacing w:after="0"/>
              <w:rPr>
                <w:i w:val="0"/>
                <w:lang w:eastAsia="zh-CN"/>
              </w:rPr>
            </w:pPr>
            <w:r>
              <w:rPr>
                <w:rFonts w:hint="eastAsia"/>
                <w:i w:val="0"/>
                <w:lang w:eastAsia="zh-CN"/>
              </w:rPr>
              <w:t>T</w:t>
            </w:r>
            <w:r>
              <w:rPr>
                <w:i w:val="0"/>
                <w:lang w:eastAsia="zh-CN"/>
              </w:rPr>
              <w:t>S 28.536</w:t>
            </w:r>
          </w:p>
        </w:tc>
        <w:tc>
          <w:tcPr>
            <w:tcW w:w="4344" w:type="dxa"/>
            <w:tcBorders>
              <w:top w:val="single" w:sz="4" w:space="0" w:color="auto"/>
              <w:left w:val="single" w:sz="4" w:space="0" w:color="auto"/>
              <w:bottom w:val="single" w:sz="4" w:space="0" w:color="auto"/>
              <w:right w:val="single" w:sz="4" w:space="0" w:color="auto"/>
            </w:tcBorders>
          </w:tcPr>
          <w:p w14:paraId="4A178CAD" w14:textId="2C31AC96" w:rsidR="00893146" w:rsidRDefault="00893146" w:rsidP="00893146">
            <w:pPr>
              <w:pStyle w:val="Guidance"/>
              <w:spacing w:after="0"/>
              <w:rPr>
                <w:i w:val="0"/>
                <w:lang w:eastAsia="zh-CN"/>
              </w:rPr>
            </w:pPr>
            <w:r>
              <w:rPr>
                <w:rFonts w:hint="eastAsia"/>
                <w:i w:val="0"/>
                <w:lang w:eastAsia="zh-CN"/>
              </w:rPr>
              <w:t>A</w:t>
            </w:r>
            <w:r>
              <w:rPr>
                <w:i w:val="0"/>
                <w:lang w:eastAsia="zh-CN"/>
              </w:rPr>
              <w:t>dd the solutions to support the governance and monitoring of the closed control loops for fault management and energy saving</w:t>
            </w:r>
          </w:p>
        </w:tc>
        <w:tc>
          <w:tcPr>
            <w:tcW w:w="1417" w:type="dxa"/>
            <w:tcBorders>
              <w:top w:val="single" w:sz="4" w:space="0" w:color="auto"/>
              <w:left w:val="single" w:sz="4" w:space="0" w:color="auto"/>
              <w:bottom w:val="single" w:sz="4" w:space="0" w:color="auto"/>
              <w:right w:val="single" w:sz="4" w:space="0" w:color="auto"/>
            </w:tcBorders>
          </w:tcPr>
          <w:p w14:paraId="047C97E7" w14:textId="54FEE8E4" w:rsidR="00893146" w:rsidRPr="00893146" w:rsidRDefault="0053783E" w:rsidP="00893146">
            <w:pPr>
              <w:pStyle w:val="Guidance"/>
              <w:spacing w:after="0"/>
              <w:rPr>
                <w:i w:val="0"/>
                <w:lang w:eastAsia="zh-CN"/>
              </w:rPr>
            </w:pPr>
            <w:r>
              <w:rPr>
                <w:i w:val="0"/>
                <w:iCs/>
              </w:rPr>
              <w:t>Dec</w:t>
            </w:r>
            <w:r w:rsidRPr="00840A13">
              <w:rPr>
                <w:i w:val="0"/>
                <w:iCs/>
              </w:rPr>
              <w:t xml:space="preserve"> 2022 (SA#9</w:t>
            </w:r>
            <w:r>
              <w:rPr>
                <w:i w:val="0"/>
                <w:iCs/>
              </w:rPr>
              <w:t>8</w:t>
            </w:r>
            <w:r w:rsidRPr="00840A13">
              <w:rPr>
                <w:i w:val="0"/>
                <w:iCs/>
              </w:rPr>
              <w:t>)</w:t>
            </w:r>
          </w:p>
        </w:tc>
        <w:tc>
          <w:tcPr>
            <w:tcW w:w="2101" w:type="dxa"/>
            <w:tcBorders>
              <w:top w:val="single" w:sz="4" w:space="0" w:color="auto"/>
              <w:left w:val="single" w:sz="4" w:space="0" w:color="auto"/>
              <w:bottom w:val="single" w:sz="4" w:space="0" w:color="auto"/>
              <w:right w:val="single" w:sz="4" w:space="0" w:color="auto"/>
            </w:tcBorders>
          </w:tcPr>
          <w:p w14:paraId="3ADC353C" w14:textId="77777777" w:rsidR="00893146" w:rsidRPr="00893146" w:rsidRDefault="00893146" w:rsidP="00893146">
            <w:pPr>
              <w:pStyle w:val="Guidance"/>
              <w:spacing w:after="0"/>
              <w:rPr>
                <w:i w:val="0"/>
                <w:lang w:eastAsia="zh-CN"/>
              </w:rPr>
            </w:pPr>
          </w:p>
        </w:tc>
      </w:tr>
    </w:tbl>
    <w:p w14:paraId="701E09C7" w14:textId="77777777" w:rsidR="00C4305E" w:rsidRDefault="00C4305E" w:rsidP="006C2E80"/>
    <w:p w14:paraId="4B6A140C" w14:textId="77777777" w:rsidR="008A76FD" w:rsidRDefault="00174617" w:rsidP="006C2E80">
      <w:pPr>
        <w:pStyle w:val="1"/>
      </w:pPr>
      <w:r>
        <w:t>6</w:t>
      </w:r>
      <w:r w:rsidR="008A76FD">
        <w:tab/>
        <w:t xml:space="preserve">Work item </w:t>
      </w:r>
      <w:r>
        <w:t>R</w:t>
      </w:r>
      <w:r w:rsidR="008A76FD">
        <w:t>apporteur</w:t>
      </w:r>
      <w:r w:rsidR="005D44BE">
        <w:t>(</w:t>
      </w:r>
      <w:r w:rsidR="008A76FD">
        <w:t>s</w:t>
      </w:r>
      <w:r w:rsidR="005D44BE">
        <w:t>)</w:t>
      </w:r>
    </w:p>
    <w:p w14:paraId="57E23091" w14:textId="5D4CEB53" w:rsidR="00233058" w:rsidRDefault="00254BA7" w:rsidP="00E0754D">
      <w:pPr>
        <w:pStyle w:val="Guidance"/>
        <w:rPr>
          <w:i w:val="0"/>
          <w:color w:val="auto"/>
        </w:rPr>
      </w:pPr>
      <w:r w:rsidRPr="00840A13">
        <w:rPr>
          <w:i w:val="0"/>
        </w:rPr>
        <w:t xml:space="preserve">Zhu Weihong, ZTE, </w:t>
      </w:r>
      <w:hyperlink r:id="rId11" w:history="1">
        <w:r w:rsidR="00233058" w:rsidRPr="008F3024">
          <w:rPr>
            <w:rStyle w:val="a9"/>
            <w:i w:val="0"/>
          </w:rPr>
          <w:t>zhu.weihong@zte.com.cn</w:t>
        </w:r>
      </w:hyperlink>
      <w:r w:rsidR="00233058">
        <w:rPr>
          <w:i w:val="0"/>
        </w:rPr>
        <w:t xml:space="preserve">, </w:t>
      </w:r>
      <w:r w:rsidR="00233058">
        <w:rPr>
          <w:i w:val="0"/>
          <w:color w:val="auto"/>
        </w:rPr>
        <w:t>as primary rapporteur; and</w:t>
      </w:r>
    </w:p>
    <w:p w14:paraId="651B77F9" w14:textId="1B6E141A" w:rsidR="006C2E80" w:rsidRPr="006C2E80" w:rsidRDefault="00233058" w:rsidP="00233058">
      <w:r>
        <w:rPr>
          <w:color w:val="auto"/>
        </w:rPr>
        <w:lastRenderedPageBreak/>
        <w:t>Chen Xiumin, China Telecom, as rapporteur for item 1, 2</w:t>
      </w:r>
    </w:p>
    <w:p w14:paraId="4B2B339C" w14:textId="77777777" w:rsidR="008A76FD" w:rsidRDefault="00174617" w:rsidP="006C2E80">
      <w:pPr>
        <w:pStyle w:val="1"/>
      </w:pPr>
      <w:r>
        <w:t>7</w:t>
      </w:r>
      <w:r w:rsidR="009870A7">
        <w:tab/>
      </w:r>
      <w:r w:rsidR="008A76FD">
        <w:t>Work item leadership</w:t>
      </w:r>
    </w:p>
    <w:p w14:paraId="4FED3F73" w14:textId="6D646EFD" w:rsidR="006E1FDA" w:rsidRPr="00254BA7" w:rsidRDefault="00254BA7" w:rsidP="006C2E80">
      <w:pPr>
        <w:pStyle w:val="Guidance"/>
        <w:rPr>
          <w:i w:val="0"/>
          <w:lang w:eastAsia="zh-CN"/>
        </w:rPr>
      </w:pPr>
      <w:r w:rsidRPr="00254BA7">
        <w:rPr>
          <w:rFonts w:hint="eastAsia"/>
          <w:i w:val="0"/>
          <w:lang w:eastAsia="zh-CN"/>
        </w:rPr>
        <w:t>S</w:t>
      </w:r>
      <w:r w:rsidRPr="00254BA7">
        <w:rPr>
          <w:i w:val="0"/>
          <w:lang w:eastAsia="zh-CN"/>
        </w:rPr>
        <w:t>A5</w:t>
      </w:r>
    </w:p>
    <w:p w14:paraId="5BA7F984" w14:textId="77777777" w:rsidR="00557B2E" w:rsidRPr="00557B2E" w:rsidRDefault="00557B2E" w:rsidP="006C2E80"/>
    <w:p w14:paraId="561C1584" w14:textId="77777777" w:rsidR="00174617" w:rsidRDefault="00174617" w:rsidP="006C2E80">
      <w:pPr>
        <w:pStyle w:val="1"/>
      </w:pPr>
      <w:r>
        <w:t>8</w:t>
      </w:r>
      <w:r>
        <w:tab/>
        <w:t>A</w:t>
      </w:r>
      <w:r w:rsidRPr="00A97A52">
        <w:t xml:space="preserve">spects that involve </w:t>
      </w:r>
      <w:r>
        <w:t>other</w:t>
      </w:r>
      <w:r w:rsidRPr="00A97A52">
        <w:t xml:space="preserve"> WGs</w:t>
      </w:r>
    </w:p>
    <w:p w14:paraId="4CDD53C1" w14:textId="595CF75D" w:rsidR="006C2E80" w:rsidRPr="00557B2E" w:rsidRDefault="00DF2CF1" w:rsidP="006C2E80">
      <w:r>
        <w:rPr>
          <w:lang w:eastAsia="zh-CN"/>
        </w:rPr>
        <w:t>C</w:t>
      </w:r>
      <w:r>
        <w:rPr>
          <w:rFonts w:hint="eastAsia"/>
          <w:lang w:eastAsia="zh-CN"/>
        </w:rPr>
        <w:t>oordinat</w:t>
      </w:r>
      <w:r>
        <w:rPr>
          <w:lang w:eastAsia="zh-CN"/>
        </w:rPr>
        <w:t>e</w:t>
      </w:r>
      <w:r w:rsidRPr="00167B57">
        <w:rPr>
          <w:rFonts w:hint="eastAsia"/>
          <w:lang w:eastAsia="zh-CN"/>
        </w:rPr>
        <w:t xml:space="preserve"> with ETSI ZSM</w:t>
      </w:r>
      <w:r>
        <w:rPr>
          <w:lang w:eastAsia="zh-CN"/>
        </w:rPr>
        <w:t>, TM Forum Autonomous Networks Project where needed</w:t>
      </w:r>
    </w:p>
    <w:p w14:paraId="0BC7F21F" w14:textId="77777777" w:rsidR="008A76FD" w:rsidRDefault="00872B3B" w:rsidP="006C2E80">
      <w:pPr>
        <w:pStyle w:val="1"/>
      </w:pPr>
      <w:r>
        <w:t>9</w:t>
      </w:r>
      <w:r w:rsidR="009870A7">
        <w:tab/>
      </w:r>
      <w:r w:rsidR="008A76FD">
        <w:t xml:space="preserve">Supporting </w:t>
      </w:r>
      <w:r w:rsidR="00C57C50">
        <w:t>Individual Members</w:t>
      </w:r>
    </w:p>
    <w:p w14:paraId="10A04A29" w14:textId="3F97B8C0" w:rsidR="0033027D" w:rsidRPr="006C2E80" w:rsidRDefault="0033027D" w:rsidP="006C2E80">
      <w:pPr>
        <w:pStyle w:val="Guidance"/>
      </w:pPr>
      <w:r w:rsidRPr="006C2E80">
        <w:t xml:space="preserve">{At least 4 supporting Individual Members are needed. </w:t>
      </w:r>
      <w:r w:rsidR="006E1FDA" w:rsidRPr="006C2E80">
        <w:t xml:space="preserve">There is an expectation that these companies will provide resources to progress the work. </w:t>
      </w:r>
      <w:r w:rsidR="00025316" w:rsidRPr="006C2E80">
        <w:t xml:space="preserve">Note that having 4 supporting companies is a necessary but not sufficient condition: </w:t>
      </w:r>
      <w:r w:rsidR="00174617" w:rsidRPr="006C2E80">
        <w:t xml:space="preserve">the usual TSG approval </w:t>
      </w:r>
      <w:r w:rsidR="00025316" w:rsidRPr="006C2E80">
        <w:t xml:space="preserve">process </w:t>
      </w:r>
      <w:r w:rsidR="00174617" w:rsidRPr="006C2E80">
        <w:t xml:space="preserve">by consensus is needed for </w:t>
      </w:r>
      <w:r w:rsidRPr="006C2E80">
        <w:t>the WID approv</w:t>
      </w:r>
      <w:r w:rsidR="006E1FDA" w:rsidRPr="006C2E80">
        <w:t>al</w:t>
      </w:r>
      <w:r w:rsidRPr="006C2E8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557B2E" w14:paraId="562C6F71" w14:textId="77777777" w:rsidTr="006C2E80">
        <w:trPr>
          <w:cantSplit/>
          <w:jc w:val="center"/>
        </w:trPr>
        <w:tc>
          <w:tcPr>
            <w:tcW w:w="5029" w:type="dxa"/>
            <w:shd w:val="clear" w:color="auto" w:fill="E0E0E0"/>
          </w:tcPr>
          <w:p w14:paraId="7049B187" w14:textId="77777777" w:rsidR="00557B2E" w:rsidRDefault="00557B2E" w:rsidP="001C5C86">
            <w:pPr>
              <w:pStyle w:val="TAH"/>
            </w:pPr>
            <w:r>
              <w:t>Supporting IM name</w:t>
            </w:r>
          </w:p>
        </w:tc>
      </w:tr>
      <w:tr w:rsidR="00557B2E" w14:paraId="2C581F88" w14:textId="77777777" w:rsidTr="006C2E80">
        <w:trPr>
          <w:cantSplit/>
          <w:jc w:val="center"/>
        </w:trPr>
        <w:tc>
          <w:tcPr>
            <w:tcW w:w="5029" w:type="dxa"/>
            <w:shd w:val="clear" w:color="auto" w:fill="auto"/>
          </w:tcPr>
          <w:p w14:paraId="01BC355F" w14:textId="00B7D6BD" w:rsidR="00557B2E" w:rsidRDefault="00F332A9" w:rsidP="001C5C86">
            <w:pPr>
              <w:pStyle w:val="TAL"/>
              <w:rPr>
                <w:lang w:eastAsia="zh-CN"/>
              </w:rPr>
            </w:pPr>
            <w:r>
              <w:rPr>
                <w:rFonts w:hint="eastAsia"/>
                <w:lang w:eastAsia="zh-CN"/>
              </w:rPr>
              <w:t>Z</w:t>
            </w:r>
            <w:r>
              <w:rPr>
                <w:lang w:eastAsia="zh-CN"/>
              </w:rPr>
              <w:t>TE</w:t>
            </w:r>
          </w:p>
        </w:tc>
      </w:tr>
      <w:tr w:rsidR="00885EDA" w14:paraId="102C0888" w14:textId="77777777" w:rsidTr="006C2E80">
        <w:trPr>
          <w:cantSplit/>
          <w:jc w:val="center"/>
        </w:trPr>
        <w:tc>
          <w:tcPr>
            <w:tcW w:w="5029" w:type="dxa"/>
            <w:shd w:val="clear" w:color="auto" w:fill="auto"/>
          </w:tcPr>
          <w:p w14:paraId="381EC9AF" w14:textId="5BEDB5FE" w:rsidR="00885EDA" w:rsidRDefault="00885EDA" w:rsidP="001C5C86">
            <w:pPr>
              <w:pStyle w:val="TAL"/>
              <w:rPr>
                <w:lang w:eastAsia="zh-CN"/>
              </w:rPr>
            </w:pPr>
            <w:r>
              <w:rPr>
                <w:rFonts w:hint="eastAsia"/>
                <w:lang w:eastAsia="zh-CN"/>
              </w:rPr>
              <w:t>C</w:t>
            </w:r>
            <w:r>
              <w:rPr>
                <w:lang w:eastAsia="zh-CN"/>
              </w:rPr>
              <w:t>hina Telecom</w:t>
            </w:r>
          </w:p>
        </w:tc>
      </w:tr>
      <w:tr w:rsidR="0048267C" w14:paraId="62EA82FF" w14:textId="77777777" w:rsidTr="006C2E80">
        <w:trPr>
          <w:cantSplit/>
          <w:jc w:val="center"/>
        </w:trPr>
        <w:tc>
          <w:tcPr>
            <w:tcW w:w="5029" w:type="dxa"/>
            <w:shd w:val="clear" w:color="auto" w:fill="auto"/>
          </w:tcPr>
          <w:p w14:paraId="4BBE69B8" w14:textId="17022515" w:rsidR="0048267C" w:rsidRDefault="00040BC5" w:rsidP="001C5C86">
            <w:pPr>
              <w:pStyle w:val="TAL"/>
            </w:pPr>
            <w:r>
              <w:t>China Unicom</w:t>
            </w:r>
          </w:p>
        </w:tc>
      </w:tr>
      <w:tr w:rsidR="0048267C" w14:paraId="5C370FB4" w14:textId="77777777" w:rsidTr="006C2E80">
        <w:trPr>
          <w:cantSplit/>
          <w:jc w:val="center"/>
        </w:trPr>
        <w:tc>
          <w:tcPr>
            <w:tcW w:w="5029" w:type="dxa"/>
            <w:shd w:val="clear" w:color="auto" w:fill="auto"/>
          </w:tcPr>
          <w:p w14:paraId="59B05198" w14:textId="4D38EB48" w:rsidR="0048267C" w:rsidRDefault="00B14678" w:rsidP="001C5C86">
            <w:pPr>
              <w:pStyle w:val="TAL"/>
              <w:rPr>
                <w:lang w:eastAsia="zh-CN"/>
              </w:rPr>
            </w:pPr>
            <w:r>
              <w:rPr>
                <w:rFonts w:hint="eastAsia"/>
                <w:lang w:eastAsia="zh-CN"/>
              </w:rPr>
              <w:t>C</w:t>
            </w:r>
            <w:r>
              <w:rPr>
                <w:lang w:eastAsia="zh-CN"/>
              </w:rPr>
              <w:t>ATT</w:t>
            </w:r>
          </w:p>
        </w:tc>
      </w:tr>
      <w:tr w:rsidR="0048267C" w14:paraId="24ADC33F" w14:textId="77777777" w:rsidTr="006C2E80">
        <w:trPr>
          <w:cantSplit/>
          <w:jc w:val="center"/>
        </w:trPr>
        <w:tc>
          <w:tcPr>
            <w:tcW w:w="5029" w:type="dxa"/>
            <w:shd w:val="clear" w:color="auto" w:fill="auto"/>
          </w:tcPr>
          <w:p w14:paraId="47626447" w14:textId="77777777" w:rsidR="0048267C" w:rsidRDefault="0048267C" w:rsidP="001C5C86">
            <w:pPr>
              <w:pStyle w:val="TAL"/>
            </w:pPr>
          </w:p>
        </w:tc>
      </w:tr>
      <w:tr w:rsidR="00025316" w14:paraId="53215410" w14:textId="77777777" w:rsidTr="006C2E80">
        <w:trPr>
          <w:cantSplit/>
          <w:jc w:val="center"/>
        </w:trPr>
        <w:tc>
          <w:tcPr>
            <w:tcW w:w="5029" w:type="dxa"/>
            <w:shd w:val="clear" w:color="auto" w:fill="auto"/>
          </w:tcPr>
          <w:p w14:paraId="39281E5B" w14:textId="77777777" w:rsidR="00025316" w:rsidRDefault="00025316" w:rsidP="001C5C86">
            <w:pPr>
              <w:pStyle w:val="TAL"/>
            </w:pPr>
          </w:p>
        </w:tc>
      </w:tr>
      <w:tr w:rsidR="00025316" w14:paraId="3E331B1C" w14:textId="77777777" w:rsidTr="006C2E80">
        <w:trPr>
          <w:cantSplit/>
          <w:jc w:val="center"/>
        </w:trPr>
        <w:tc>
          <w:tcPr>
            <w:tcW w:w="5029" w:type="dxa"/>
            <w:shd w:val="clear" w:color="auto" w:fill="auto"/>
          </w:tcPr>
          <w:p w14:paraId="40A2BCD5" w14:textId="77777777" w:rsidR="00025316" w:rsidRDefault="00025316" w:rsidP="001C5C86">
            <w:pPr>
              <w:pStyle w:val="TAL"/>
            </w:pPr>
          </w:p>
        </w:tc>
      </w:tr>
    </w:tbl>
    <w:p w14:paraId="2CBA0369" w14:textId="77777777" w:rsidR="00F41A27" w:rsidRPr="00641ED8" w:rsidRDefault="00F41A27" w:rsidP="00641ED8"/>
    <w:sectPr w:rsidR="00F41A27" w:rsidRPr="00641ED8"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CE102" w14:textId="77777777" w:rsidR="001964EA" w:rsidRDefault="001964EA">
      <w:r>
        <w:separator/>
      </w:r>
    </w:p>
  </w:endnote>
  <w:endnote w:type="continuationSeparator" w:id="0">
    <w:p w14:paraId="12078A48" w14:textId="77777777" w:rsidR="001964EA" w:rsidRDefault="00196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altName w:val="MS Gothic"/>
    <w:charset w:val="80"/>
    <w:family w:val="roman"/>
    <w:pitch w:val="variable"/>
    <w:sig w:usb0="00000000"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C7662" w14:textId="77777777" w:rsidR="001964EA" w:rsidRDefault="001964EA">
      <w:r>
        <w:separator/>
      </w:r>
    </w:p>
  </w:footnote>
  <w:footnote w:type="continuationSeparator" w:id="0">
    <w:p w14:paraId="68CE83B8" w14:textId="77777777" w:rsidR="001964EA" w:rsidRDefault="001964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56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709C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14258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75390A"/>
    <w:multiLevelType w:val="hybridMultilevel"/>
    <w:tmpl w:val="D80E1642"/>
    <w:lvl w:ilvl="0" w:tplc="42DAF5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B333982"/>
    <w:multiLevelType w:val="hybridMultilevel"/>
    <w:tmpl w:val="C56C7234"/>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8" w15:restartNumberingAfterBreak="0">
    <w:nsid w:val="3D29123C"/>
    <w:multiLevelType w:val="hybridMultilevel"/>
    <w:tmpl w:val="6A1C3874"/>
    <w:lvl w:ilvl="0" w:tplc="71A8C4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0"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1"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num>
  <w:num w:numId="3">
    <w:abstractNumId w:val="9"/>
  </w:num>
  <w:num w:numId="4">
    <w:abstractNumId w:val="7"/>
  </w:num>
  <w:num w:numId="5">
    <w:abstractNumId w:val="12"/>
  </w:num>
  <w:num w:numId="6">
    <w:abstractNumId w:val="11"/>
  </w:num>
  <w:num w:numId="7">
    <w:abstractNumId w:val="6"/>
  </w:num>
  <w:num w:numId="8">
    <w:abstractNumId w:val="2"/>
  </w:num>
  <w:num w:numId="9">
    <w:abstractNumId w:val="1"/>
  </w:num>
  <w:num w:numId="10">
    <w:abstractNumId w:val="0"/>
  </w:num>
  <w:num w:numId="11">
    <w:abstractNumId w:val="5"/>
  </w:num>
  <w:num w:numId="12">
    <w:abstractNumId w:val="8"/>
  </w:num>
  <w:num w:numId="1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2">
    <w15:presenceInfo w15:providerId="None" w15:userId="ZT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8D"/>
    <w:rsid w:val="00001B61"/>
    <w:rsid w:val="00003B9A"/>
    <w:rsid w:val="00006EF7"/>
    <w:rsid w:val="00011074"/>
    <w:rsid w:val="0001220A"/>
    <w:rsid w:val="000132D1"/>
    <w:rsid w:val="00016E0A"/>
    <w:rsid w:val="000205C5"/>
    <w:rsid w:val="00025316"/>
    <w:rsid w:val="00036188"/>
    <w:rsid w:val="00036E4E"/>
    <w:rsid w:val="00037C06"/>
    <w:rsid w:val="00037CF1"/>
    <w:rsid w:val="0004029A"/>
    <w:rsid w:val="00040BC5"/>
    <w:rsid w:val="00044DAE"/>
    <w:rsid w:val="0005043C"/>
    <w:rsid w:val="00052BF8"/>
    <w:rsid w:val="00057116"/>
    <w:rsid w:val="000638BE"/>
    <w:rsid w:val="00063B6E"/>
    <w:rsid w:val="00064CB2"/>
    <w:rsid w:val="00066954"/>
    <w:rsid w:val="00067741"/>
    <w:rsid w:val="00072A56"/>
    <w:rsid w:val="00082CCB"/>
    <w:rsid w:val="00091ACB"/>
    <w:rsid w:val="00091C15"/>
    <w:rsid w:val="00092F03"/>
    <w:rsid w:val="00095044"/>
    <w:rsid w:val="00096A7A"/>
    <w:rsid w:val="000A3125"/>
    <w:rsid w:val="000A4799"/>
    <w:rsid w:val="000A5E77"/>
    <w:rsid w:val="000B0519"/>
    <w:rsid w:val="000B1ABD"/>
    <w:rsid w:val="000B61FD"/>
    <w:rsid w:val="000C0BF7"/>
    <w:rsid w:val="000C5FE3"/>
    <w:rsid w:val="000D122A"/>
    <w:rsid w:val="000E55AD"/>
    <w:rsid w:val="000E630D"/>
    <w:rsid w:val="001001BD"/>
    <w:rsid w:val="00102222"/>
    <w:rsid w:val="00106E51"/>
    <w:rsid w:val="00110941"/>
    <w:rsid w:val="0011685B"/>
    <w:rsid w:val="00116DDD"/>
    <w:rsid w:val="00120541"/>
    <w:rsid w:val="001211F3"/>
    <w:rsid w:val="00127B5D"/>
    <w:rsid w:val="00133913"/>
    <w:rsid w:val="00133B51"/>
    <w:rsid w:val="0013472D"/>
    <w:rsid w:val="00142A6F"/>
    <w:rsid w:val="00157753"/>
    <w:rsid w:val="00171925"/>
    <w:rsid w:val="00173998"/>
    <w:rsid w:val="00174617"/>
    <w:rsid w:val="001759A7"/>
    <w:rsid w:val="001773E5"/>
    <w:rsid w:val="00194D1E"/>
    <w:rsid w:val="001964EA"/>
    <w:rsid w:val="00197F9F"/>
    <w:rsid w:val="001A0FBE"/>
    <w:rsid w:val="001A4192"/>
    <w:rsid w:val="001A7910"/>
    <w:rsid w:val="001C17F6"/>
    <w:rsid w:val="001C5C86"/>
    <w:rsid w:val="001C718D"/>
    <w:rsid w:val="001D296E"/>
    <w:rsid w:val="001E14C4"/>
    <w:rsid w:val="001E4C23"/>
    <w:rsid w:val="001F2462"/>
    <w:rsid w:val="001F7D5F"/>
    <w:rsid w:val="001F7EB4"/>
    <w:rsid w:val="002000C2"/>
    <w:rsid w:val="00202455"/>
    <w:rsid w:val="00205F25"/>
    <w:rsid w:val="0021312F"/>
    <w:rsid w:val="00213AE8"/>
    <w:rsid w:val="00216AB7"/>
    <w:rsid w:val="00221B1E"/>
    <w:rsid w:val="00227E5A"/>
    <w:rsid w:val="00233058"/>
    <w:rsid w:val="00240DCD"/>
    <w:rsid w:val="0024786B"/>
    <w:rsid w:val="00251D80"/>
    <w:rsid w:val="00254BA7"/>
    <w:rsid w:val="00254FB5"/>
    <w:rsid w:val="002640E5"/>
    <w:rsid w:val="0026436F"/>
    <w:rsid w:val="00265B79"/>
    <w:rsid w:val="0026606E"/>
    <w:rsid w:val="0027107B"/>
    <w:rsid w:val="00276403"/>
    <w:rsid w:val="00283472"/>
    <w:rsid w:val="00292167"/>
    <w:rsid w:val="002944FD"/>
    <w:rsid w:val="002C1C50"/>
    <w:rsid w:val="002C32FB"/>
    <w:rsid w:val="002E1661"/>
    <w:rsid w:val="002E6A7D"/>
    <w:rsid w:val="002E7A9E"/>
    <w:rsid w:val="002F3373"/>
    <w:rsid w:val="002F384E"/>
    <w:rsid w:val="002F3C41"/>
    <w:rsid w:val="002F6C5C"/>
    <w:rsid w:val="0030045C"/>
    <w:rsid w:val="003205AD"/>
    <w:rsid w:val="00321FF1"/>
    <w:rsid w:val="0033027D"/>
    <w:rsid w:val="00335107"/>
    <w:rsid w:val="00335FB2"/>
    <w:rsid w:val="00336C80"/>
    <w:rsid w:val="00344158"/>
    <w:rsid w:val="00346FAC"/>
    <w:rsid w:val="00347B74"/>
    <w:rsid w:val="00352F0F"/>
    <w:rsid w:val="00355CB6"/>
    <w:rsid w:val="00366257"/>
    <w:rsid w:val="0037078C"/>
    <w:rsid w:val="00376C81"/>
    <w:rsid w:val="0038072B"/>
    <w:rsid w:val="00383AEE"/>
    <w:rsid w:val="0038516D"/>
    <w:rsid w:val="003869D7"/>
    <w:rsid w:val="00386B86"/>
    <w:rsid w:val="00391129"/>
    <w:rsid w:val="0039165B"/>
    <w:rsid w:val="00396351"/>
    <w:rsid w:val="003A08AA"/>
    <w:rsid w:val="003A1EB0"/>
    <w:rsid w:val="003C0F14"/>
    <w:rsid w:val="003C2DA6"/>
    <w:rsid w:val="003C6DA6"/>
    <w:rsid w:val="003D2781"/>
    <w:rsid w:val="003D62A9"/>
    <w:rsid w:val="003D7E29"/>
    <w:rsid w:val="003F04C7"/>
    <w:rsid w:val="003F268E"/>
    <w:rsid w:val="003F7142"/>
    <w:rsid w:val="003F7B3D"/>
    <w:rsid w:val="00404645"/>
    <w:rsid w:val="004074D7"/>
    <w:rsid w:val="00411698"/>
    <w:rsid w:val="00414164"/>
    <w:rsid w:val="0041789B"/>
    <w:rsid w:val="004260A5"/>
    <w:rsid w:val="00432283"/>
    <w:rsid w:val="0043745F"/>
    <w:rsid w:val="00437F58"/>
    <w:rsid w:val="0044029F"/>
    <w:rsid w:val="00440BC9"/>
    <w:rsid w:val="00454609"/>
    <w:rsid w:val="00455DE4"/>
    <w:rsid w:val="00461168"/>
    <w:rsid w:val="004671EC"/>
    <w:rsid w:val="00471D5D"/>
    <w:rsid w:val="0048267C"/>
    <w:rsid w:val="004876B9"/>
    <w:rsid w:val="00493A79"/>
    <w:rsid w:val="00495840"/>
    <w:rsid w:val="00497093"/>
    <w:rsid w:val="004A40BE"/>
    <w:rsid w:val="004A5D81"/>
    <w:rsid w:val="004A6A60"/>
    <w:rsid w:val="004C5AA0"/>
    <w:rsid w:val="004C634D"/>
    <w:rsid w:val="004C755C"/>
    <w:rsid w:val="004D24B9"/>
    <w:rsid w:val="004D4F57"/>
    <w:rsid w:val="004E2321"/>
    <w:rsid w:val="004E2CE2"/>
    <w:rsid w:val="004E313F"/>
    <w:rsid w:val="004E5172"/>
    <w:rsid w:val="004E6F8A"/>
    <w:rsid w:val="00502CD2"/>
    <w:rsid w:val="00503A68"/>
    <w:rsid w:val="00504E33"/>
    <w:rsid w:val="00520F06"/>
    <w:rsid w:val="0053783E"/>
    <w:rsid w:val="0054287C"/>
    <w:rsid w:val="0055216E"/>
    <w:rsid w:val="00552C2C"/>
    <w:rsid w:val="00554293"/>
    <w:rsid w:val="005555B7"/>
    <w:rsid w:val="005562A8"/>
    <w:rsid w:val="005562C2"/>
    <w:rsid w:val="005573BB"/>
    <w:rsid w:val="00557B2E"/>
    <w:rsid w:val="00561267"/>
    <w:rsid w:val="005670BE"/>
    <w:rsid w:val="00571CA9"/>
    <w:rsid w:val="00571E3F"/>
    <w:rsid w:val="00574059"/>
    <w:rsid w:val="00586951"/>
    <w:rsid w:val="00590087"/>
    <w:rsid w:val="00590B52"/>
    <w:rsid w:val="005950FE"/>
    <w:rsid w:val="005A032D"/>
    <w:rsid w:val="005A3D4D"/>
    <w:rsid w:val="005A7577"/>
    <w:rsid w:val="005B5660"/>
    <w:rsid w:val="005C29F7"/>
    <w:rsid w:val="005C39E1"/>
    <w:rsid w:val="005C4F58"/>
    <w:rsid w:val="005C5E8D"/>
    <w:rsid w:val="005C78F2"/>
    <w:rsid w:val="005D057C"/>
    <w:rsid w:val="005D3FEC"/>
    <w:rsid w:val="005D44BE"/>
    <w:rsid w:val="005E088B"/>
    <w:rsid w:val="005E592B"/>
    <w:rsid w:val="00607A13"/>
    <w:rsid w:val="00611EC4"/>
    <w:rsid w:val="00612542"/>
    <w:rsid w:val="006146D2"/>
    <w:rsid w:val="00620B3F"/>
    <w:rsid w:val="006239E7"/>
    <w:rsid w:val="006254C4"/>
    <w:rsid w:val="006323BE"/>
    <w:rsid w:val="006418C6"/>
    <w:rsid w:val="00641ED8"/>
    <w:rsid w:val="00645581"/>
    <w:rsid w:val="00654893"/>
    <w:rsid w:val="00662741"/>
    <w:rsid w:val="006633A4"/>
    <w:rsid w:val="00666D92"/>
    <w:rsid w:val="00667DD2"/>
    <w:rsid w:val="00671BBB"/>
    <w:rsid w:val="00676136"/>
    <w:rsid w:val="00682237"/>
    <w:rsid w:val="006A0229"/>
    <w:rsid w:val="006A0EF8"/>
    <w:rsid w:val="006A45BA"/>
    <w:rsid w:val="006B4280"/>
    <w:rsid w:val="006B4B1C"/>
    <w:rsid w:val="006B557F"/>
    <w:rsid w:val="006C06C0"/>
    <w:rsid w:val="006C1515"/>
    <w:rsid w:val="006C2E80"/>
    <w:rsid w:val="006C4991"/>
    <w:rsid w:val="006E0F19"/>
    <w:rsid w:val="006E1FDA"/>
    <w:rsid w:val="006E5E87"/>
    <w:rsid w:val="006F1A44"/>
    <w:rsid w:val="006F3AAD"/>
    <w:rsid w:val="007017E8"/>
    <w:rsid w:val="00706A1A"/>
    <w:rsid w:val="00707673"/>
    <w:rsid w:val="0071146A"/>
    <w:rsid w:val="00714D4D"/>
    <w:rsid w:val="007162BE"/>
    <w:rsid w:val="00721122"/>
    <w:rsid w:val="00722267"/>
    <w:rsid w:val="0074472C"/>
    <w:rsid w:val="00746F46"/>
    <w:rsid w:val="0075252A"/>
    <w:rsid w:val="007610B7"/>
    <w:rsid w:val="00764B84"/>
    <w:rsid w:val="00765028"/>
    <w:rsid w:val="007677FB"/>
    <w:rsid w:val="0078034D"/>
    <w:rsid w:val="007837D7"/>
    <w:rsid w:val="00790BCC"/>
    <w:rsid w:val="007916DF"/>
    <w:rsid w:val="007921EE"/>
    <w:rsid w:val="007921FD"/>
    <w:rsid w:val="00795CEE"/>
    <w:rsid w:val="00796F94"/>
    <w:rsid w:val="007974F5"/>
    <w:rsid w:val="007A5AA5"/>
    <w:rsid w:val="007A6136"/>
    <w:rsid w:val="007B0264"/>
    <w:rsid w:val="007B0F49"/>
    <w:rsid w:val="007C7E14"/>
    <w:rsid w:val="007D0349"/>
    <w:rsid w:val="007D03D2"/>
    <w:rsid w:val="007D1AB2"/>
    <w:rsid w:val="007D36CF"/>
    <w:rsid w:val="007D6970"/>
    <w:rsid w:val="007E7D77"/>
    <w:rsid w:val="007F522E"/>
    <w:rsid w:val="007F7421"/>
    <w:rsid w:val="00801F7F"/>
    <w:rsid w:val="0080428C"/>
    <w:rsid w:val="00813567"/>
    <w:rsid w:val="00813C1F"/>
    <w:rsid w:val="008146A2"/>
    <w:rsid w:val="00834A60"/>
    <w:rsid w:val="00837BCD"/>
    <w:rsid w:val="00840A13"/>
    <w:rsid w:val="00850175"/>
    <w:rsid w:val="0085530D"/>
    <w:rsid w:val="00863E89"/>
    <w:rsid w:val="0086782A"/>
    <w:rsid w:val="008707EA"/>
    <w:rsid w:val="00872B3B"/>
    <w:rsid w:val="0088222A"/>
    <w:rsid w:val="008835FC"/>
    <w:rsid w:val="00885711"/>
    <w:rsid w:val="00885EDA"/>
    <w:rsid w:val="008901F6"/>
    <w:rsid w:val="00893146"/>
    <w:rsid w:val="00896C03"/>
    <w:rsid w:val="008A1712"/>
    <w:rsid w:val="008A495D"/>
    <w:rsid w:val="008A76FD"/>
    <w:rsid w:val="008B114B"/>
    <w:rsid w:val="008B2D09"/>
    <w:rsid w:val="008B4378"/>
    <w:rsid w:val="008B519F"/>
    <w:rsid w:val="008B7852"/>
    <w:rsid w:val="008C0E78"/>
    <w:rsid w:val="008C537F"/>
    <w:rsid w:val="008D3DFC"/>
    <w:rsid w:val="008D658B"/>
    <w:rsid w:val="008F4B35"/>
    <w:rsid w:val="00903B80"/>
    <w:rsid w:val="00903FEE"/>
    <w:rsid w:val="00911AEC"/>
    <w:rsid w:val="00920FC0"/>
    <w:rsid w:val="00922FCB"/>
    <w:rsid w:val="00926C3C"/>
    <w:rsid w:val="00935CB0"/>
    <w:rsid w:val="00937C6F"/>
    <w:rsid w:val="009428A9"/>
    <w:rsid w:val="009437A2"/>
    <w:rsid w:val="00944B28"/>
    <w:rsid w:val="009548BD"/>
    <w:rsid w:val="00967838"/>
    <w:rsid w:val="009822EC"/>
    <w:rsid w:val="00982CD6"/>
    <w:rsid w:val="00985B73"/>
    <w:rsid w:val="009870A7"/>
    <w:rsid w:val="00992266"/>
    <w:rsid w:val="00994A54"/>
    <w:rsid w:val="009970F4"/>
    <w:rsid w:val="009A0B51"/>
    <w:rsid w:val="009A1222"/>
    <w:rsid w:val="009A3BC4"/>
    <w:rsid w:val="009A527F"/>
    <w:rsid w:val="009A6092"/>
    <w:rsid w:val="009B1936"/>
    <w:rsid w:val="009B493F"/>
    <w:rsid w:val="009B63A5"/>
    <w:rsid w:val="009C2977"/>
    <w:rsid w:val="009C2DCC"/>
    <w:rsid w:val="009D280A"/>
    <w:rsid w:val="009D6915"/>
    <w:rsid w:val="009E6C21"/>
    <w:rsid w:val="009F0C85"/>
    <w:rsid w:val="009F1965"/>
    <w:rsid w:val="009F2FC2"/>
    <w:rsid w:val="009F7959"/>
    <w:rsid w:val="00A01CFF"/>
    <w:rsid w:val="00A022DE"/>
    <w:rsid w:val="00A055BE"/>
    <w:rsid w:val="00A10539"/>
    <w:rsid w:val="00A134C8"/>
    <w:rsid w:val="00A15763"/>
    <w:rsid w:val="00A226C6"/>
    <w:rsid w:val="00A27912"/>
    <w:rsid w:val="00A338A3"/>
    <w:rsid w:val="00A339CF"/>
    <w:rsid w:val="00A35110"/>
    <w:rsid w:val="00A36011"/>
    <w:rsid w:val="00A36378"/>
    <w:rsid w:val="00A37073"/>
    <w:rsid w:val="00A40015"/>
    <w:rsid w:val="00A47445"/>
    <w:rsid w:val="00A6656B"/>
    <w:rsid w:val="00A70E1E"/>
    <w:rsid w:val="00A73257"/>
    <w:rsid w:val="00A81D73"/>
    <w:rsid w:val="00A87B0C"/>
    <w:rsid w:val="00A9081F"/>
    <w:rsid w:val="00A9188C"/>
    <w:rsid w:val="00A97002"/>
    <w:rsid w:val="00A97A52"/>
    <w:rsid w:val="00AA0D6A"/>
    <w:rsid w:val="00AA3233"/>
    <w:rsid w:val="00AA3A9E"/>
    <w:rsid w:val="00AB49D0"/>
    <w:rsid w:val="00AB58BF"/>
    <w:rsid w:val="00AC1FE1"/>
    <w:rsid w:val="00AC6AE6"/>
    <w:rsid w:val="00AD0751"/>
    <w:rsid w:val="00AD26F2"/>
    <w:rsid w:val="00AD3AB8"/>
    <w:rsid w:val="00AD45DE"/>
    <w:rsid w:val="00AD6226"/>
    <w:rsid w:val="00AD77C4"/>
    <w:rsid w:val="00AE25BF"/>
    <w:rsid w:val="00AE713F"/>
    <w:rsid w:val="00AF0C13"/>
    <w:rsid w:val="00AF32BD"/>
    <w:rsid w:val="00B03AF5"/>
    <w:rsid w:val="00B03C01"/>
    <w:rsid w:val="00B0450A"/>
    <w:rsid w:val="00B078D6"/>
    <w:rsid w:val="00B1248D"/>
    <w:rsid w:val="00B14678"/>
    <w:rsid w:val="00B14709"/>
    <w:rsid w:val="00B2743D"/>
    <w:rsid w:val="00B3015C"/>
    <w:rsid w:val="00B3106C"/>
    <w:rsid w:val="00B32AA2"/>
    <w:rsid w:val="00B344D8"/>
    <w:rsid w:val="00B36953"/>
    <w:rsid w:val="00B542C6"/>
    <w:rsid w:val="00B567D1"/>
    <w:rsid w:val="00B73B4C"/>
    <w:rsid w:val="00B73F75"/>
    <w:rsid w:val="00B8483E"/>
    <w:rsid w:val="00B946CD"/>
    <w:rsid w:val="00B96481"/>
    <w:rsid w:val="00BA23B5"/>
    <w:rsid w:val="00BA3A53"/>
    <w:rsid w:val="00BA3C54"/>
    <w:rsid w:val="00BA4095"/>
    <w:rsid w:val="00BA4961"/>
    <w:rsid w:val="00BA5B43"/>
    <w:rsid w:val="00BB5EBF"/>
    <w:rsid w:val="00BC3EEF"/>
    <w:rsid w:val="00BC642A"/>
    <w:rsid w:val="00BD1997"/>
    <w:rsid w:val="00BD780D"/>
    <w:rsid w:val="00BE4CB7"/>
    <w:rsid w:val="00BF7C9D"/>
    <w:rsid w:val="00C00605"/>
    <w:rsid w:val="00C01E8C"/>
    <w:rsid w:val="00C02DF6"/>
    <w:rsid w:val="00C03E01"/>
    <w:rsid w:val="00C1261D"/>
    <w:rsid w:val="00C12B88"/>
    <w:rsid w:val="00C17310"/>
    <w:rsid w:val="00C23582"/>
    <w:rsid w:val="00C2724D"/>
    <w:rsid w:val="00C27CA9"/>
    <w:rsid w:val="00C317E7"/>
    <w:rsid w:val="00C31F39"/>
    <w:rsid w:val="00C334D6"/>
    <w:rsid w:val="00C3799C"/>
    <w:rsid w:val="00C40902"/>
    <w:rsid w:val="00C4305E"/>
    <w:rsid w:val="00C43D1E"/>
    <w:rsid w:val="00C44336"/>
    <w:rsid w:val="00C50958"/>
    <w:rsid w:val="00C50F7C"/>
    <w:rsid w:val="00C51704"/>
    <w:rsid w:val="00C53CF7"/>
    <w:rsid w:val="00C54310"/>
    <w:rsid w:val="00C54E9F"/>
    <w:rsid w:val="00C550E0"/>
    <w:rsid w:val="00C5591F"/>
    <w:rsid w:val="00C57C50"/>
    <w:rsid w:val="00C61A0B"/>
    <w:rsid w:val="00C715CA"/>
    <w:rsid w:val="00C7495D"/>
    <w:rsid w:val="00C77CE9"/>
    <w:rsid w:val="00CA0968"/>
    <w:rsid w:val="00CA168E"/>
    <w:rsid w:val="00CB0647"/>
    <w:rsid w:val="00CB4236"/>
    <w:rsid w:val="00CC72A4"/>
    <w:rsid w:val="00CC74B6"/>
    <w:rsid w:val="00CD3153"/>
    <w:rsid w:val="00CF6810"/>
    <w:rsid w:val="00D04616"/>
    <w:rsid w:val="00D06117"/>
    <w:rsid w:val="00D07761"/>
    <w:rsid w:val="00D21FAC"/>
    <w:rsid w:val="00D2308B"/>
    <w:rsid w:val="00D31CC8"/>
    <w:rsid w:val="00D32678"/>
    <w:rsid w:val="00D33341"/>
    <w:rsid w:val="00D521C1"/>
    <w:rsid w:val="00D54427"/>
    <w:rsid w:val="00D568A2"/>
    <w:rsid w:val="00D63472"/>
    <w:rsid w:val="00D71F40"/>
    <w:rsid w:val="00D72B83"/>
    <w:rsid w:val="00D77416"/>
    <w:rsid w:val="00D80FC6"/>
    <w:rsid w:val="00D91A14"/>
    <w:rsid w:val="00D94917"/>
    <w:rsid w:val="00DA671E"/>
    <w:rsid w:val="00DA74F3"/>
    <w:rsid w:val="00DB69F3"/>
    <w:rsid w:val="00DC4907"/>
    <w:rsid w:val="00DD017C"/>
    <w:rsid w:val="00DD3908"/>
    <w:rsid w:val="00DD397A"/>
    <w:rsid w:val="00DD4449"/>
    <w:rsid w:val="00DD58B7"/>
    <w:rsid w:val="00DD6699"/>
    <w:rsid w:val="00DE3168"/>
    <w:rsid w:val="00DF2CF1"/>
    <w:rsid w:val="00DF360A"/>
    <w:rsid w:val="00E001A5"/>
    <w:rsid w:val="00E007C5"/>
    <w:rsid w:val="00E00DBF"/>
    <w:rsid w:val="00E011D4"/>
    <w:rsid w:val="00E0213F"/>
    <w:rsid w:val="00E033E0"/>
    <w:rsid w:val="00E047AE"/>
    <w:rsid w:val="00E04CCD"/>
    <w:rsid w:val="00E0754D"/>
    <w:rsid w:val="00E1026B"/>
    <w:rsid w:val="00E13CB2"/>
    <w:rsid w:val="00E1774E"/>
    <w:rsid w:val="00E20C37"/>
    <w:rsid w:val="00E23291"/>
    <w:rsid w:val="00E418DE"/>
    <w:rsid w:val="00E524C8"/>
    <w:rsid w:val="00E52C57"/>
    <w:rsid w:val="00E57E7D"/>
    <w:rsid w:val="00E627F7"/>
    <w:rsid w:val="00E65AE9"/>
    <w:rsid w:val="00E84CD8"/>
    <w:rsid w:val="00E90B85"/>
    <w:rsid w:val="00E91679"/>
    <w:rsid w:val="00E92452"/>
    <w:rsid w:val="00E94CC1"/>
    <w:rsid w:val="00E96431"/>
    <w:rsid w:val="00EA5CFE"/>
    <w:rsid w:val="00EB2EEF"/>
    <w:rsid w:val="00EC3039"/>
    <w:rsid w:val="00EC5235"/>
    <w:rsid w:val="00ED6B03"/>
    <w:rsid w:val="00ED7757"/>
    <w:rsid w:val="00ED7A5B"/>
    <w:rsid w:val="00F07C92"/>
    <w:rsid w:val="00F12179"/>
    <w:rsid w:val="00F12DBF"/>
    <w:rsid w:val="00F138AB"/>
    <w:rsid w:val="00F14B43"/>
    <w:rsid w:val="00F15F28"/>
    <w:rsid w:val="00F203C7"/>
    <w:rsid w:val="00F215E2"/>
    <w:rsid w:val="00F21E3F"/>
    <w:rsid w:val="00F332A9"/>
    <w:rsid w:val="00F4161B"/>
    <w:rsid w:val="00F41A27"/>
    <w:rsid w:val="00F4338D"/>
    <w:rsid w:val="00F436EF"/>
    <w:rsid w:val="00F440D3"/>
    <w:rsid w:val="00F446AC"/>
    <w:rsid w:val="00F46EAF"/>
    <w:rsid w:val="00F52E44"/>
    <w:rsid w:val="00F5774F"/>
    <w:rsid w:val="00F62688"/>
    <w:rsid w:val="00F747AE"/>
    <w:rsid w:val="00F76BE5"/>
    <w:rsid w:val="00F83D11"/>
    <w:rsid w:val="00F921F1"/>
    <w:rsid w:val="00FA24A0"/>
    <w:rsid w:val="00FB127E"/>
    <w:rsid w:val="00FC0804"/>
    <w:rsid w:val="00FC12BB"/>
    <w:rsid w:val="00FC3B6D"/>
    <w:rsid w:val="00FC64D7"/>
    <w:rsid w:val="00FD21A5"/>
    <w:rsid w:val="00FD3A4E"/>
    <w:rsid w:val="00FD6800"/>
    <w:rsid w:val="00FF3F0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AB174"/>
  <w15:chartTrackingRefBased/>
  <w15:docId w15:val="{53AB4B67-E181-46AF-87EB-53D34E51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6C2E80"/>
    <w:pPr>
      <w:overflowPunct w:val="0"/>
      <w:autoSpaceDE w:val="0"/>
      <w:autoSpaceDN w:val="0"/>
      <w:adjustRightInd w:val="0"/>
      <w:spacing w:after="180"/>
      <w:textAlignment w:val="baseline"/>
    </w:pPr>
    <w:rPr>
      <w:color w:val="000000"/>
      <w:lang w:eastAsia="ja-JP"/>
    </w:rPr>
  </w:style>
  <w:style w:type="paragraph" w:styleId="1">
    <w:name w:val="heading 1"/>
    <w:next w:val="a"/>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
    <w:name w:val="heading 2"/>
    <w:basedOn w:val="1"/>
    <w:next w:val="a"/>
    <w:qFormat/>
    <w:rsid w:val="006C2E80"/>
    <w:pPr>
      <w:pBdr>
        <w:top w:val="none" w:sz="0" w:space="0" w:color="auto"/>
      </w:pBdr>
      <w:spacing w:before="180"/>
      <w:outlineLvl w:val="1"/>
    </w:pPr>
    <w:rPr>
      <w:sz w:val="32"/>
    </w:rPr>
  </w:style>
  <w:style w:type="paragraph" w:styleId="3">
    <w:name w:val="heading 3"/>
    <w:basedOn w:val="2"/>
    <w:next w:val="a"/>
    <w:qFormat/>
    <w:rsid w:val="006C2E80"/>
    <w:pPr>
      <w:spacing w:before="120"/>
      <w:outlineLvl w:val="2"/>
    </w:pPr>
    <w:rPr>
      <w:sz w:val="28"/>
    </w:rPr>
  </w:style>
  <w:style w:type="paragraph" w:styleId="4">
    <w:name w:val="heading 4"/>
    <w:basedOn w:val="3"/>
    <w:next w:val="a"/>
    <w:qFormat/>
    <w:rsid w:val="006C2E80"/>
    <w:pPr>
      <w:ind w:left="1418" w:hanging="1418"/>
      <w:outlineLvl w:val="3"/>
    </w:pPr>
    <w:rPr>
      <w:sz w:val="24"/>
    </w:rPr>
  </w:style>
  <w:style w:type="paragraph" w:styleId="5">
    <w:name w:val="heading 5"/>
    <w:basedOn w:val="4"/>
    <w:next w:val="a"/>
    <w:qFormat/>
    <w:rsid w:val="006C2E80"/>
    <w:pPr>
      <w:ind w:left="1701" w:hanging="1701"/>
      <w:outlineLvl w:val="4"/>
    </w:pPr>
    <w:rPr>
      <w:sz w:val="22"/>
    </w:rPr>
  </w:style>
  <w:style w:type="paragraph" w:styleId="6">
    <w:name w:val="heading 6"/>
    <w:basedOn w:val="H6"/>
    <w:next w:val="a"/>
    <w:qFormat/>
    <w:rsid w:val="006C2E80"/>
    <w:pPr>
      <w:outlineLvl w:val="5"/>
    </w:pPr>
  </w:style>
  <w:style w:type="paragraph" w:styleId="7">
    <w:name w:val="heading 7"/>
    <w:basedOn w:val="H6"/>
    <w:next w:val="a"/>
    <w:qFormat/>
    <w:rsid w:val="006C2E80"/>
    <w:pPr>
      <w:outlineLvl w:val="6"/>
    </w:pPr>
  </w:style>
  <w:style w:type="paragraph" w:styleId="8">
    <w:name w:val="heading 8"/>
    <w:basedOn w:val="1"/>
    <w:next w:val="a"/>
    <w:qFormat/>
    <w:rsid w:val="006C2E80"/>
    <w:pPr>
      <w:ind w:left="2835" w:hanging="2835"/>
      <w:outlineLvl w:val="7"/>
    </w:pPr>
  </w:style>
  <w:style w:type="paragraph" w:styleId="9">
    <w:name w:val="heading 9"/>
    <w:basedOn w:val="8"/>
    <w:next w:val="a"/>
    <w:qFormat/>
    <w:rsid w:val="006C2E80"/>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L">
    <w:name w:val="TAL"/>
    <w:basedOn w:val="a"/>
    <w:rsid w:val="006C2E80"/>
    <w:pPr>
      <w:keepNext/>
      <w:keepLines/>
      <w:spacing w:after="0"/>
    </w:pPr>
    <w:rPr>
      <w:rFonts w:ascii="Arial" w:hAnsi="Arial"/>
      <w:sz w:val="18"/>
    </w:rPr>
  </w:style>
  <w:style w:type="paragraph" w:styleId="a3">
    <w:name w:val="Body Text"/>
    <w:basedOn w:val="a"/>
    <w:link w:val="Char"/>
    <w:pPr>
      <w:widowControl w:val="0"/>
    </w:pPr>
    <w:rPr>
      <w:i/>
      <w:lang w:val="en-US"/>
    </w:rPr>
  </w:style>
  <w:style w:type="paragraph" w:styleId="a4">
    <w:name w:val="heade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a"/>
    <w:pPr>
      <w:widowControl w:val="0"/>
      <w:spacing w:after="120" w:line="240" w:lineRule="atLeast"/>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a"/>
    <w:rPr>
      <w:rFonts w:ascii="Arial" w:hAnsi="Arial"/>
      <w:b/>
    </w:rPr>
  </w:style>
  <w:style w:type="paragraph" w:styleId="80">
    <w:name w:val="toc 8"/>
    <w:basedOn w:val="10"/>
    <w:semiHidden/>
    <w:rsid w:val="006C2E80"/>
    <w:pPr>
      <w:spacing w:before="180"/>
      <w:ind w:left="2693" w:hanging="2693"/>
    </w:pPr>
    <w:rPr>
      <w:b/>
    </w:rPr>
  </w:style>
  <w:style w:type="paragraph" w:styleId="10">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50">
    <w:name w:val="toc 5"/>
    <w:basedOn w:val="40"/>
    <w:semiHidden/>
    <w:rsid w:val="006C2E80"/>
    <w:pPr>
      <w:ind w:left="1701" w:hanging="1701"/>
    </w:pPr>
  </w:style>
  <w:style w:type="paragraph" w:styleId="40">
    <w:name w:val="toc 4"/>
    <w:basedOn w:val="30"/>
    <w:semiHidden/>
    <w:rsid w:val="006C2E80"/>
    <w:pPr>
      <w:ind w:left="1418" w:hanging="1418"/>
    </w:pPr>
  </w:style>
  <w:style w:type="paragraph" w:styleId="30">
    <w:name w:val="toc 3"/>
    <w:basedOn w:val="20"/>
    <w:semiHidden/>
    <w:rsid w:val="006C2E80"/>
    <w:pPr>
      <w:ind w:left="1134" w:hanging="1134"/>
    </w:pPr>
  </w:style>
  <w:style w:type="paragraph" w:styleId="20">
    <w:name w:val="toc 2"/>
    <w:basedOn w:val="10"/>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1"/>
    <w:next w:val="a"/>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a"/>
    <w:rsid w:val="006C2E80"/>
    <w:pPr>
      <w:keepLines/>
      <w:ind w:left="1135" w:hanging="851"/>
    </w:pPr>
  </w:style>
  <w:style w:type="paragraph" w:styleId="90">
    <w:name w:val="toc 9"/>
    <w:basedOn w:val="80"/>
    <w:semiHidden/>
    <w:rsid w:val="006C2E80"/>
    <w:pPr>
      <w:ind w:left="1418" w:hanging="1418"/>
    </w:pPr>
  </w:style>
  <w:style w:type="paragraph" w:customStyle="1" w:styleId="EX">
    <w:name w:val="EX"/>
    <w:basedOn w:val="a"/>
    <w:rsid w:val="006C2E80"/>
    <w:pPr>
      <w:keepLines/>
      <w:ind w:left="1702" w:hanging="1418"/>
    </w:pPr>
  </w:style>
  <w:style w:type="paragraph" w:customStyle="1" w:styleId="FP">
    <w:name w:val="FP"/>
    <w:basedOn w:val="a"/>
    <w:rsid w:val="006C2E80"/>
    <w:pPr>
      <w:spacing w:after="0"/>
    </w:pPr>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pPr>
      <w:spacing w:after="0"/>
    </w:pPr>
  </w:style>
  <w:style w:type="paragraph" w:customStyle="1" w:styleId="EW">
    <w:name w:val="EW"/>
    <w:basedOn w:val="EX"/>
    <w:rsid w:val="006C2E80"/>
    <w:pPr>
      <w:spacing w:after="0"/>
    </w:pPr>
  </w:style>
  <w:style w:type="paragraph" w:styleId="60">
    <w:name w:val="toc 6"/>
    <w:basedOn w:val="50"/>
    <w:next w:val="a"/>
    <w:semiHidden/>
    <w:rsid w:val="006C2E80"/>
    <w:pPr>
      <w:ind w:left="1985" w:hanging="1985"/>
    </w:pPr>
  </w:style>
  <w:style w:type="paragraph" w:styleId="70">
    <w:name w:val="toc 7"/>
    <w:basedOn w:val="60"/>
    <w:next w:val="a"/>
    <w:semiHidden/>
    <w:rsid w:val="006C2E80"/>
    <w:pPr>
      <w:ind w:left="2268" w:hanging="2268"/>
    </w:pPr>
  </w:style>
  <w:style w:type="paragraph" w:customStyle="1" w:styleId="EQ">
    <w:name w:val="EQ"/>
    <w:basedOn w:val="a"/>
    <w:next w:val="a"/>
    <w:rsid w:val="006C2E80"/>
    <w:pPr>
      <w:keepLines/>
      <w:tabs>
        <w:tab w:val="center" w:pos="4536"/>
        <w:tab w:val="right" w:pos="9072"/>
      </w:tabs>
    </w:pPr>
    <w:rPr>
      <w:noProof/>
    </w:rPr>
  </w:style>
  <w:style w:type="paragraph" w:customStyle="1" w:styleId="TH">
    <w:name w:val="TH"/>
    <w:basedOn w:val="a"/>
    <w:link w:val="THChar"/>
    <w:rsid w:val="006C2E80"/>
    <w:pPr>
      <w:keepNext/>
      <w:keepLines/>
      <w:spacing w:before="60"/>
      <w:jc w:val="center"/>
    </w:pPr>
    <w:rPr>
      <w:rFonts w:ascii="Arial" w:hAnsi="Arial"/>
      <w:b/>
    </w:rPr>
  </w:style>
  <w:style w:type="paragraph" w:customStyle="1" w:styleId="NF">
    <w:name w:val="NF"/>
    <w:basedOn w:val="NO"/>
    <w:rsid w:val="006C2E80"/>
    <w:pPr>
      <w:keepNext/>
      <w:spacing w:after="0"/>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5"/>
    <w:next w:val="a"/>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a"/>
    <w:rsid w:val="006C2E80"/>
    <w:pPr>
      <w:ind w:left="568" w:hanging="284"/>
    </w:pPr>
  </w:style>
  <w:style w:type="paragraph" w:customStyle="1" w:styleId="B2">
    <w:name w:val="B2"/>
    <w:basedOn w:val="a"/>
    <w:rsid w:val="006C2E80"/>
    <w:pPr>
      <w:ind w:left="851" w:hanging="284"/>
    </w:pPr>
  </w:style>
  <w:style w:type="paragraph" w:customStyle="1" w:styleId="B3">
    <w:name w:val="B3"/>
    <w:basedOn w:val="a"/>
    <w:rsid w:val="006C2E80"/>
    <w:pPr>
      <w:ind w:left="1135" w:hanging="284"/>
    </w:pPr>
  </w:style>
  <w:style w:type="paragraph" w:customStyle="1" w:styleId="B4">
    <w:name w:val="B4"/>
    <w:basedOn w:val="a"/>
    <w:rsid w:val="006C2E80"/>
    <w:pPr>
      <w:ind w:left="1418" w:hanging="284"/>
    </w:pPr>
  </w:style>
  <w:style w:type="paragraph" w:customStyle="1" w:styleId="B5">
    <w:name w:val="B5"/>
    <w:basedOn w:val="a"/>
    <w:rsid w:val="006C2E80"/>
    <w:pPr>
      <w:ind w:left="1702" w:hanging="284"/>
    </w:pPr>
  </w:style>
  <w:style w:type="paragraph" w:styleId="a5">
    <w:name w:val="footer"/>
    <w:basedOn w:val="a4"/>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a"/>
    <w:rsid w:val="006C2E80"/>
    <w:rPr>
      <w:i/>
    </w:rPr>
  </w:style>
  <w:style w:type="character" w:customStyle="1" w:styleId="Char">
    <w:name w:val="正文文本 Char"/>
    <w:basedOn w:val="a0"/>
    <w:link w:val="a3"/>
    <w:rsid w:val="006C2E80"/>
    <w:rPr>
      <w:i/>
      <w:color w:val="000000"/>
      <w:lang w:val="en-US" w:eastAsia="ja-JP"/>
    </w:rPr>
  </w:style>
  <w:style w:type="paragraph" w:styleId="a6">
    <w:name w:val="annotation text"/>
    <w:basedOn w:val="a"/>
    <w:link w:val="Char0"/>
    <w:rsid w:val="00CC74B6"/>
    <w:pPr>
      <w:tabs>
        <w:tab w:val="left" w:pos="1418"/>
        <w:tab w:val="left" w:pos="4678"/>
        <w:tab w:val="left" w:pos="5954"/>
        <w:tab w:val="left" w:pos="7088"/>
      </w:tabs>
      <w:spacing w:after="240"/>
      <w:jc w:val="both"/>
    </w:pPr>
    <w:rPr>
      <w:rFonts w:ascii="Arial" w:hAnsi="Arial"/>
      <w:color w:val="auto"/>
      <w:lang w:eastAsia="en-GB"/>
    </w:rPr>
  </w:style>
  <w:style w:type="character" w:customStyle="1" w:styleId="Char0">
    <w:name w:val="批注文字 Char"/>
    <w:basedOn w:val="a0"/>
    <w:link w:val="a6"/>
    <w:rsid w:val="00CC74B6"/>
    <w:rPr>
      <w:rFonts w:ascii="Arial" w:hAnsi="Arial"/>
    </w:rPr>
  </w:style>
  <w:style w:type="paragraph" w:customStyle="1" w:styleId="CRCoverPage">
    <w:name w:val="CR Cover Page"/>
    <w:rsid w:val="00CC74B6"/>
    <w:pPr>
      <w:spacing w:after="120"/>
    </w:pPr>
    <w:rPr>
      <w:rFonts w:ascii="Arial" w:hAnsi="Arial"/>
      <w:lang w:eastAsia="en-US"/>
    </w:rPr>
  </w:style>
  <w:style w:type="paragraph" w:styleId="a7">
    <w:name w:val="List Paragraph"/>
    <w:basedOn w:val="a"/>
    <w:uiPriority w:val="34"/>
    <w:qFormat/>
    <w:rsid w:val="001E4C23"/>
    <w:pPr>
      <w:ind w:firstLineChars="200" w:firstLine="420"/>
    </w:pPr>
  </w:style>
  <w:style w:type="paragraph" w:styleId="a8">
    <w:name w:val="Balloon Text"/>
    <w:basedOn w:val="a"/>
    <w:link w:val="Char1"/>
    <w:rsid w:val="007D6970"/>
    <w:pPr>
      <w:spacing w:after="0"/>
    </w:pPr>
    <w:rPr>
      <w:sz w:val="18"/>
      <w:szCs w:val="18"/>
    </w:rPr>
  </w:style>
  <w:style w:type="character" w:customStyle="1" w:styleId="Char1">
    <w:name w:val="批注框文本 Char"/>
    <w:basedOn w:val="a0"/>
    <w:link w:val="a8"/>
    <w:rsid w:val="007D6970"/>
    <w:rPr>
      <w:color w:val="000000"/>
      <w:sz w:val="18"/>
      <w:szCs w:val="18"/>
      <w:lang w:eastAsia="ja-JP"/>
    </w:rPr>
  </w:style>
  <w:style w:type="character" w:styleId="a9">
    <w:name w:val="Hyperlink"/>
    <w:basedOn w:val="a0"/>
    <w:rsid w:val="00233058"/>
    <w:rPr>
      <w:color w:val="0563C1" w:themeColor="hyperlink"/>
      <w:u w:val="single"/>
    </w:rPr>
  </w:style>
  <w:style w:type="character" w:styleId="aa">
    <w:name w:val="annotation reference"/>
    <w:basedOn w:val="a0"/>
    <w:rsid w:val="006C1515"/>
    <w:rPr>
      <w:sz w:val="21"/>
      <w:szCs w:val="21"/>
    </w:rPr>
  </w:style>
  <w:style w:type="paragraph" w:styleId="ab">
    <w:name w:val="annotation subject"/>
    <w:basedOn w:val="a6"/>
    <w:next w:val="a6"/>
    <w:link w:val="Char2"/>
    <w:rsid w:val="006C1515"/>
    <w:pPr>
      <w:tabs>
        <w:tab w:val="clear" w:pos="1418"/>
        <w:tab w:val="clear" w:pos="4678"/>
        <w:tab w:val="clear" w:pos="5954"/>
        <w:tab w:val="clear" w:pos="7088"/>
      </w:tabs>
      <w:spacing w:after="180"/>
      <w:jc w:val="left"/>
    </w:pPr>
    <w:rPr>
      <w:rFonts w:ascii="Times New Roman" w:hAnsi="Times New Roman"/>
      <w:b/>
      <w:bCs/>
      <w:color w:val="000000"/>
      <w:lang w:eastAsia="ja-JP"/>
    </w:rPr>
  </w:style>
  <w:style w:type="character" w:customStyle="1" w:styleId="Char2">
    <w:name w:val="批注主题 Char"/>
    <w:basedOn w:val="Char0"/>
    <w:link w:val="ab"/>
    <w:rsid w:val="006C1515"/>
    <w:rPr>
      <w:rFonts w:ascii="Arial" w:hAnsi="Arial"/>
      <w:b/>
      <w:bCs/>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hu.weihong@zte.com.cn" TargetMode="Externa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44944A-7D19-4227-BD29-70BB24B8B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234</TotalTime>
  <Pages>4</Pages>
  <Words>1356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9071</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ZTE2</cp:lastModifiedBy>
  <cp:revision>6</cp:revision>
  <cp:lastPrinted>2000-02-29T11:31:00Z</cp:lastPrinted>
  <dcterms:created xsi:type="dcterms:W3CDTF">2022-06-28T09:13:00Z</dcterms:created>
  <dcterms:modified xsi:type="dcterms:W3CDTF">2022-06-28T13:14:00Z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ies>
</file>