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76873A7F"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4012</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Change w:id="2">
          <w:tblGrid>
            <w:gridCol w:w="105"/>
            <w:gridCol w:w="45"/>
            <w:gridCol w:w="2656"/>
            <w:gridCol w:w="105"/>
            <w:gridCol w:w="45"/>
            <w:gridCol w:w="4645"/>
            <w:gridCol w:w="105"/>
            <w:gridCol w:w="45"/>
            <w:gridCol w:w="2775"/>
            <w:gridCol w:w="105"/>
            <w:gridCol w:w="45"/>
          </w:tblGrid>
        </w:tblGridChange>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3D0EBB9A"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ins w:id="9" w:author="0701" w:date="2022-07-01T15:35:00Z">
              <w:r w:rsidR="00064FED">
                <w:rPr>
                  <w:rFonts w:ascii="Arial" w:eastAsia="等线" w:hAnsi="Arial" w:cs="Arial"/>
                  <w:color w:val="000000"/>
                  <w:kern w:val="24"/>
                  <w:sz w:val="18"/>
                  <w:szCs w:val="18"/>
                </w:rPr>
                <w:t xml:space="preserve">, </w:t>
              </w:r>
              <w:r w:rsidR="00064FED">
                <w:rPr>
                  <w:rFonts w:ascii="Arial" w:eastAsia="等线" w:hAnsi="Arial" w:cs="Arial"/>
                  <w:color w:val="000000"/>
                  <w:kern w:val="24"/>
                  <w:sz w:val="18"/>
                  <w:szCs w:val="18"/>
                </w:rPr>
                <w:t>SA5#145e</w:t>
              </w:r>
            </w:ins>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F5FA618"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ins w:id="10" w:author="0701" w:date="2022-07-01T15:35:00Z">
              <w:r w:rsidR="00064FED">
                <w:rPr>
                  <w:rFonts w:ascii="Arial" w:eastAsia="等线" w:hAnsi="Arial" w:cs="Arial"/>
                  <w:color w:val="000000"/>
                  <w:kern w:val="24"/>
                  <w:sz w:val="18"/>
                  <w:szCs w:val="18"/>
                </w:rPr>
                <w:t xml:space="preserve">, </w:t>
              </w:r>
              <w:r w:rsidR="00064FED">
                <w:rPr>
                  <w:rFonts w:ascii="Arial" w:eastAsia="等线" w:hAnsi="Arial" w:cs="Arial"/>
                  <w:color w:val="000000"/>
                  <w:kern w:val="24"/>
                  <w:sz w:val="18"/>
                  <w:szCs w:val="18"/>
                </w:rPr>
                <w:t>SA5#146e, SA5#147e</w:t>
              </w:r>
            </w:ins>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63739C37" w:rsidR="00D1556A" w:rsidRDefault="00D1556A" w:rsidP="00D1556A">
            <w:pPr>
              <w:rPr>
                <w:rFonts w:ascii="Arial" w:eastAsia="等线" w:hAnsi="Arial" w:cs="Arial"/>
                <w:color w:val="000000"/>
                <w:kern w:val="24"/>
                <w:sz w:val="18"/>
                <w:szCs w:val="18"/>
                <w:lang w:eastAsia="zh-CN"/>
              </w:rPr>
            </w:pPr>
            <w:del w:id="11" w:author="0701" w:date="2022-07-01T15:35:00Z">
              <w:r w:rsidDel="00064FED">
                <w:rPr>
                  <w:rFonts w:ascii="Arial" w:eastAsia="等线" w:hAnsi="Arial" w:cs="Arial"/>
                  <w:color w:val="000000"/>
                  <w:kern w:val="24"/>
                  <w:sz w:val="18"/>
                  <w:szCs w:val="18"/>
                </w:rPr>
                <w:delText xml:space="preserve">SA5#145e, </w:delText>
              </w:r>
            </w:del>
            <w:r>
              <w:rPr>
                <w:rFonts w:ascii="Arial" w:eastAsia="等线" w:hAnsi="Arial" w:cs="Arial"/>
                <w:color w:val="000000"/>
                <w:kern w:val="24"/>
                <w:sz w:val="18"/>
                <w:szCs w:val="18"/>
              </w:rPr>
              <w:t>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56C3076F" w:rsidR="00434516" w:rsidRPr="005A4053" w:rsidRDefault="00434516" w:rsidP="004049A2">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SA5#145/</w:t>
            </w:r>
            <w:r w:rsidR="00E255D1" w:rsidRPr="005A4053">
              <w:rPr>
                <w:rFonts w:ascii="Arial" w:hAnsi="Arial" w:cs="Arial"/>
                <w:b/>
                <w:color w:val="000000"/>
                <w:sz w:val="18"/>
                <w:szCs w:val="18"/>
                <w:lang w:val="sv-SE"/>
              </w:rPr>
              <w:t>SA#97</w:t>
            </w:r>
            <w:r w:rsidR="001D7AA9" w:rsidRPr="005A4053">
              <w:rPr>
                <w:rFonts w:ascii="Arial" w:hAnsi="Arial" w:cs="Arial"/>
                <w:b/>
                <w:color w:val="000000"/>
                <w:sz w:val="18"/>
                <w:szCs w:val="18"/>
                <w:lang w:val="sv-S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12"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3"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14"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15" w:author="0601" w:date="2022-06-02T19:35:00Z">
                  <w:rPr>
                    <w:rFonts w:ascii="Arial" w:hAnsi="Arial" w:cs="Arial"/>
                    <w:b/>
                    <w:color w:val="000000"/>
                    <w:sz w:val="18"/>
                    <w:szCs w:val="18"/>
                    <w:lang w:val="en-US" w:eastAsia="zh-CN"/>
                  </w:rPr>
                </w:rPrChange>
              </w:rPr>
              <w:t>+1=2</w:t>
            </w:r>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16"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7"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DAD5B04" w14:textId="4FB70585"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18"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19"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1A8C5D9D" w14:textId="1B82774D" w:rsidR="002F49CC" w:rsidRPr="005A4053" w:rsidRDefault="00425718"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21"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22"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23" w:author="0601" w:date="2022-06-02T19:35:00Z">
                  <w:rPr>
                    <w:rFonts w:ascii="Arial" w:hAnsi="Arial" w:cs="Arial"/>
                    <w:b/>
                    <w:color w:val="000000"/>
                    <w:sz w:val="18"/>
                    <w:szCs w:val="18"/>
                    <w:lang w:val="en-US" w:eastAsia="zh-CN"/>
                  </w:rPr>
                </w:rPrChange>
              </w:rPr>
              <w:t>+1=2</w:t>
            </w: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24"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25"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26" w:author="0601" w:date="2022-06-02T19:35:00Z">
                  <w:rPr>
                    <w:rFonts w:ascii="Arial" w:eastAsia="等线" w:hAnsi="Arial" w:cs="Arial"/>
                    <w:b/>
                    <w:color w:val="000000"/>
                    <w:kern w:val="24"/>
                    <w:sz w:val="18"/>
                    <w:szCs w:val="18"/>
                    <w:lang w:eastAsia="zh-CN"/>
                  </w:rPr>
                </w:rPrChange>
              </w:rPr>
            </w:pPr>
            <w:ins w:id="27" w:author="0628" w:date="2022-06-28T16:07:00Z">
              <w:r>
                <w:rPr>
                  <w:rFonts w:ascii="Arial" w:eastAsia="等线" w:hAnsi="Arial" w:cs="Arial"/>
                  <w:b/>
                  <w:color w:val="0000FF"/>
                  <w:kern w:val="24"/>
                  <w:sz w:val="18"/>
                  <w:szCs w:val="18"/>
                  <w:lang w:eastAsia="zh-CN"/>
                </w:rPr>
                <w:t>3</w:t>
              </w:r>
            </w:ins>
            <w:del w:id="28" w:author="0628" w:date="2022-06-28T16:07:00Z">
              <w:r w:rsidR="004C5A7D" w:rsidRPr="00C54D84" w:rsidDel="006B3D56">
                <w:rPr>
                  <w:rFonts w:ascii="Arial" w:eastAsia="等线" w:hAnsi="Arial" w:cs="Arial"/>
                  <w:b/>
                  <w:color w:val="0000FF"/>
                  <w:kern w:val="24"/>
                  <w:sz w:val="18"/>
                  <w:szCs w:val="18"/>
                  <w:lang w:eastAsia="zh-CN"/>
                  <w:rPrChange w:id="29"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30" w:author="0601" w:date="2022-06-02T19:35:00Z">
                  <w:rPr>
                    <w:rFonts w:ascii="Arial" w:eastAsia="等线" w:hAnsi="Arial" w:cs="Arial"/>
                    <w:b/>
                    <w:color w:val="000000"/>
                    <w:kern w:val="24"/>
                    <w:sz w:val="18"/>
                    <w:szCs w:val="18"/>
                    <w:lang w:eastAsia="zh-CN"/>
                  </w:rPr>
                </w:rPrChange>
              </w:rPr>
              <w:t>/</w:t>
            </w:r>
            <w:ins w:id="31" w:author="0601" w:date="2022-06-01T18:19:00Z">
              <w:r w:rsidR="008A77B5" w:rsidRPr="00C54D84">
                <w:rPr>
                  <w:rFonts w:ascii="Arial" w:eastAsia="等线" w:hAnsi="Arial" w:cs="Arial"/>
                  <w:b/>
                  <w:color w:val="0000FF"/>
                  <w:kern w:val="24"/>
                  <w:sz w:val="18"/>
                  <w:szCs w:val="18"/>
                  <w:lang w:eastAsia="zh-CN"/>
                  <w:rPrChange w:id="32" w:author="0601" w:date="2022-06-02T19:35:00Z">
                    <w:rPr>
                      <w:rFonts w:ascii="Arial" w:eastAsia="等线" w:hAnsi="Arial" w:cs="Arial"/>
                      <w:b/>
                      <w:color w:val="000000"/>
                      <w:kern w:val="24"/>
                      <w:sz w:val="18"/>
                      <w:szCs w:val="18"/>
                      <w:lang w:eastAsia="zh-CN"/>
                    </w:rPr>
                  </w:rPrChange>
                </w:rPr>
                <w:t>8</w:t>
              </w:r>
            </w:ins>
            <w:del w:id="33" w:author="0601" w:date="2022-06-01T18:19:00Z">
              <w:r w:rsidR="00644F82" w:rsidRPr="00C54D84" w:rsidDel="008A77B5">
                <w:rPr>
                  <w:rFonts w:ascii="Arial" w:eastAsia="等线" w:hAnsi="Arial" w:cs="Arial"/>
                  <w:b/>
                  <w:color w:val="0000FF"/>
                  <w:kern w:val="24"/>
                  <w:sz w:val="18"/>
                  <w:szCs w:val="18"/>
                  <w:lang w:eastAsia="zh-CN"/>
                  <w:rPrChange w:id="34"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35" w:author="0601" w:date="2022-06-02T19:35:00Z">
                  <w:rPr>
                    <w:rFonts w:ascii="Arial" w:eastAsia="等线" w:hAnsi="Arial" w:cs="Arial"/>
                    <w:b/>
                    <w:color w:val="000000"/>
                    <w:kern w:val="24"/>
                    <w:sz w:val="18"/>
                    <w:szCs w:val="18"/>
                    <w:lang w:eastAsia="zh-CN"/>
                  </w:rPr>
                </w:rPrChange>
              </w:rPr>
              <w:t>+1=</w:t>
            </w:r>
            <w:ins w:id="36" w:author="0601" w:date="2022-06-01T18:19:00Z">
              <w:r w:rsidR="008A77B5" w:rsidRPr="00C54D84">
                <w:rPr>
                  <w:rFonts w:ascii="Arial" w:eastAsia="等线" w:hAnsi="Arial" w:cs="Arial"/>
                  <w:b/>
                  <w:color w:val="0000FF"/>
                  <w:kern w:val="24"/>
                  <w:sz w:val="18"/>
                  <w:szCs w:val="18"/>
                  <w:lang w:eastAsia="zh-CN"/>
                  <w:rPrChange w:id="37" w:author="0601" w:date="2022-06-02T19:35:00Z">
                    <w:rPr>
                      <w:rFonts w:ascii="Arial" w:eastAsia="等线" w:hAnsi="Arial" w:cs="Arial"/>
                      <w:b/>
                      <w:color w:val="000000"/>
                      <w:kern w:val="24"/>
                      <w:sz w:val="18"/>
                      <w:szCs w:val="18"/>
                      <w:lang w:eastAsia="zh-CN"/>
                    </w:rPr>
                  </w:rPrChange>
                </w:rPr>
                <w:t>2</w:t>
              </w:r>
            </w:ins>
            <w:del w:id="38" w:author="0601" w:date="2022-06-01T18:19:00Z">
              <w:r w:rsidR="00302832" w:rsidRPr="00C54D84" w:rsidDel="008A77B5">
                <w:rPr>
                  <w:rFonts w:ascii="Arial" w:eastAsia="等线" w:hAnsi="Arial" w:cs="Arial"/>
                  <w:b/>
                  <w:color w:val="0000FF"/>
                  <w:kern w:val="24"/>
                  <w:sz w:val="18"/>
                  <w:szCs w:val="18"/>
                  <w:lang w:eastAsia="zh-CN"/>
                  <w:rPrChange w:id="39"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D1556A">
        <w:trPr>
          <w:tblCellSpacing w:w="0" w:type="dxa"/>
          <w:del w:id="40"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41" w:author="0628" w:date="2022-06-28T16:06: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42" w:author="0628" w:date="2022-06-28T16:06: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43" w:author="0628" w:date="2022-06-28T16:06:00Z"/>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44"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45"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2925" w:type="dxa"/>
            <w:tcBorders>
              <w:top w:val="outset" w:sz="6" w:space="0" w:color="C0C0C0"/>
              <w:left w:val="outset" w:sz="6" w:space="0" w:color="C0C0C0"/>
              <w:bottom w:val="outset" w:sz="6" w:space="0" w:color="C0C0C0"/>
              <w:right w:val="outset" w:sz="6" w:space="0" w:color="C0C0C0"/>
            </w:tcBorders>
          </w:tcPr>
          <w:p w14:paraId="0458D6C6" w14:textId="40319FEB" w:rsidR="00D1556A" w:rsidRPr="00106F55" w:rsidRDefault="00D1556A" w:rsidP="00D1556A">
            <w:pPr>
              <w:rPr>
                <w:rFonts w:ascii="Arial" w:eastAsia="等线" w:hAnsi="Arial" w:cs="Arial"/>
                <w:bCs/>
                <w:color w:val="000000"/>
                <w:kern w:val="24"/>
                <w:sz w:val="18"/>
                <w:szCs w:val="18"/>
                <w:rPrChange w:id="46"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47" w:author="0602" w:date="2022-06-03T16:37:00Z">
                  <w:rPr>
                    <w:rFonts w:ascii="Arial" w:eastAsia="等线" w:hAnsi="Arial" w:cs="Arial"/>
                    <w:b/>
                    <w:bCs/>
                    <w:color w:val="000000"/>
                    <w:kern w:val="24"/>
                    <w:sz w:val="18"/>
                    <w:szCs w:val="18"/>
                  </w:rPr>
                </w:rPrChange>
              </w:rPr>
              <w:t>SA5#143e</w:t>
            </w:r>
            <w:ins w:id="48" w:author="0601" w:date="2022-06-01T18:19:00Z">
              <w:r w:rsidR="008A77B5" w:rsidRPr="00106F55">
                <w:rPr>
                  <w:rFonts w:ascii="Arial" w:eastAsia="等线" w:hAnsi="Arial" w:cs="Arial"/>
                  <w:bCs/>
                  <w:color w:val="000000"/>
                  <w:kern w:val="24"/>
                  <w:sz w:val="18"/>
                  <w:szCs w:val="18"/>
                  <w:rPrChange w:id="49" w:author="0602" w:date="2022-06-03T16:37:00Z">
                    <w:rPr>
                      <w:rFonts w:ascii="Arial" w:eastAsia="等线" w:hAnsi="Arial" w:cs="Arial"/>
                      <w:b/>
                      <w:bCs/>
                      <w:color w:val="000000"/>
                      <w:kern w:val="24"/>
                      <w:sz w:val="18"/>
                      <w:szCs w:val="18"/>
                    </w:rPr>
                  </w:rPrChange>
                </w:rPr>
                <w:t>, SA5#144e</w:t>
              </w:r>
            </w:ins>
            <w:ins w:id="50" w:author="0629" w:date="2022-06-29T16:27:00Z">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ins>
          </w:p>
        </w:tc>
      </w:tr>
      <w:tr w:rsidR="00D1556A" w:rsidRPr="00EF44FE" w:rsidDel="006B3D56" w14:paraId="26D018D4" w14:textId="38605C93" w:rsidTr="00D1556A">
        <w:trPr>
          <w:tblCellSpacing w:w="0" w:type="dxa"/>
          <w:del w:id="51"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52" w:author="0628" w:date="2022-06-28T16:07:00Z"/>
                <w:rFonts w:ascii="Arial" w:eastAsia="等线" w:hAnsi="Arial" w:cs="Arial"/>
                <w:color w:val="000000"/>
                <w:kern w:val="24"/>
                <w:sz w:val="18"/>
                <w:szCs w:val="18"/>
              </w:rPr>
            </w:pPr>
            <w:del w:id="53"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54" w:author="0628" w:date="2022-06-28T16:07:00Z"/>
                <w:rFonts w:ascii="Arial" w:eastAsia="等线" w:hAnsi="Arial" w:cs="Arial"/>
                <w:color w:val="000000"/>
                <w:kern w:val="24"/>
                <w:sz w:val="18"/>
                <w:szCs w:val="18"/>
              </w:rPr>
            </w:pPr>
            <w:del w:id="55"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2925"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56" w:author="0628" w:date="2022-06-28T16:07:00Z"/>
                <w:rFonts w:ascii="Arial" w:eastAsia="等线" w:hAnsi="Arial" w:cs="Arial"/>
                <w:b/>
                <w:bCs/>
                <w:color w:val="000000"/>
                <w:kern w:val="24"/>
                <w:sz w:val="18"/>
                <w:szCs w:val="18"/>
              </w:rPr>
            </w:pPr>
          </w:p>
        </w:tc>
      </w:tr>
      <w:tr w:rsidR="00D1556A" w:rsidRPr="00EF44FE" w:rsidDel="006B3D56" w14:paraId="3F682E42" w14:textId="1DE11CE0" w:rsidTr="00D1556A">
        <w:trPr>
          <w:tblCellSpacing w:w="0" w:type="dxa"/>
          <w:del w:id="57"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58" w:author="0628" w:date="2022-06-28T16:07:00Z"/>
                <w:rFonts w:ascii="Arial" w:eastAsia="等线" w:hAnsi="Arial" w:cs="Arial"/>
                <w:color w:val="000000"/>
                <w:kern w:val="24"/>
                <w:sz w:val="18"/>
                <w:szCs w:val="18"/>
              </w:rPr>
            </w:pPr>
            <w:del w:id="59"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60" w:author="0628" w:date="2022-06-28T16:07:00Z"/>
                <w:rFonts w:ascii="Arial" w:eastAsia="等线" w:hAnsi="Arial" w:cs="Arial"/>
                <w:color w:val="000000"/>
                <w:kern w:val="24"/>
                <w:sz w:val="18"/>
                <w:szCs w:val="18"/>
              </w:rPr>
            </w:pPr>
            <w:del w:id="61"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2925"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62" w:author="0628" w:date="2022-06-28T16:07:00Z"/>
                <w:rFonts w:ascii="Arial" w:eastAsia="等线" w:hAnsi="Arial" w:cs="Arial"/>
                <w:b/>
                <w:bCs/>
                <w:color w:val="000000"/>
                <w:kern w:val="24"/>
                <w:sz w:val="18"/>
                <w:szCs w:val="18"/>
              </w:rPr>
            </w:pPr>
          </w:p>
        </w:tc>
      </w:tr>
      <w:tr w:rsidR="00D1556A" w:rsidRPr="00EF44FE" w:rsidDel="006B3D56" w14:paraId="30D0B06B" w14:textId="5D9F1D01" w:rsidTr="00D1556A">
        <w:trPr>
          <w:tblCellSpacing w:w="0" w:type="dxa"/>
          <w:del w:id="63"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64" w:author="0628" w:date="2022-06-28T16:07:00Z"/>
                <w:rFonts w:ascii="Arial" w:eastAsia="等线" w:hAnsi="Arial" w:cs="Arial"/>
                <w:color w:val="000000"/>
                <w:kern w:val="24"/>
                <w:sz w:val="18"/>
                <w:szCs w:val="18"/>
              </w:rPr>
            </w:pPr>
            <w:del w:id="65"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66" w:author="0628" w:date="2022-06-28T16:07:00Z"/>
                <w:rFonts w:ascii="Arial" w:eastAsia="等线" w:hAnsi="Arial" w:cs="Arial"/>
                <w:color w:val="000000"/>
                <w:kern w:val="24"/>
                <w:sz w:val="18"/>
                <w:szCs w:val="18"/>
              </w:rPr>
            </w:pPr>
            <w:del w:id="67"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2925"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68" w:author="0628" w:date="2022-06-28T16:07:00Z"/>
                <w:rFonts w:ascii="Arial" w:eastAsia="等线" w:hAnsi="Arial" w:cs="Arial"/>
                <w:bCs/>
                <w:color w:val="000000"/>
                <w:kern w:val="24"/>
                <w:sz w:val="18"/>
                <w:szCs w:val="18"/>
                <w:rPrChange w:id="69" w:author="0602" w:date="2022-06-03T16:37:00Z">
                  <w:rPr>
                    <w:del w:id="70" w:author="0628" w:date="2022-06-28T16:07:00Z"/>
                    <w:rFonts w:ascii="Arial" w:eastAsia="等线" w:hAnsi="Arial" w:cs="Arial"/>
                    <w:b/>
                    <w:bCs/>
                    <w:color w:val="000000"/>
                    <w:kern w:val="24"/>
                    <w:sz w:val="18"/>
                    <w:szCs w:val="18"/>
                  </w:rPr>
                </w:rPrChange>
              </w:rPr>
            </w:pPr>
            <w:del w:id="71" w:author="0628" w:date="2022-06-28T16:07:00Z">
              <w:r w:rsidRPr="00106F55" w:rsidDel="006B3D56">
                <w:rPr>
                  <w:rFonts w:ascii="Arial" w:eastAsia="等线" w:hAnsi="Arial" w:cs="Arial"/>
                  <w:bCs/>
                  <w:color w:val="000000"/>
                  <w:kern w:val="24"/>
                  <w:sz w:val="18"/>
                  <w:szCs w:val="18"/>
                  <w:rPrChange w:id="72" w:author="0602" w:date="2022-06-03T16:37:00Z">
                    <w:rPr>
                      <w:rFonts w:ascii="Arial" w:eastAsia="等线" w:hAnsi="Arial" w:cs="Arial"/>
                      <w:b/>
                      <w:bCs/>
                      <w:color w:val="000000"/>
                      <w:kern w:val="24"/>
                      <w:sz w:val="18"/>
                      <w:szCs w:val="18"/>
                    </w:rPr>
                  </w:rPrChange>
                </w:rPr>
                <w:delText>SA5#143e</w:delText>
              </w:r>
            </w:del>
            <w:ins w:id="73" w:author="0601" w:date="2022-06-01T18:19:00Z">
              <w:del w:id="74" w:author="0628" w:date="2022-06-28T16:07:00Z">
                <w:r w:rsidR="008A77B5" w:rsidRPr="00106F55" w:rsidDel="006B3D56">
                  <w:rPr>
                    <w:rFonts w:ascii="Arial" w:eastAsia="等线" w:hAnsi="Arial" w:cs="Arial"/>
                    <w:bCs/>
                    <w:color w:val="000000"/>
                    <w:kern w:val="24"/>
                    <w:sz w:val="18"/>
                    <w:szCs w:val="18"/>
                    <w:rPrChange w:id="75"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D1556A">
        <w:trPr>
          <w:tblCellSpacing w:w="0" w:type="dxa"/>
          <w:del w:id="76"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77" w:author="0628" w:date="2022-06-28T16:07:00Z"/>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78" w:author="0628" w:date="2022-06-28T16:07:00Z"/>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79" w:author="0628" w:date="2022-06-28T16:07:00Z"/>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80" w:author="0628" w:date="2022-06-28T16:08:00Z">
              <w:r w:rsidR="006B3D56">
                <w:rPr>
                  <w:rFonts w:ascii="Arial" w:hAnsi="Arial" w:cs="Arial"/>
                  <w:b/>
                  <w:color w:val="000000"/>
                  <w:sz w:val="18"/>
                  <w:szCs w:val="18"/>
                  <w:lang w:val="en-US"/>
                </w:rPr>
                <w:t>2</w:t>
              </w:r>
            </w:ins>
            <w:del w:id="81" w:author="0628" w:date="2022-06-28T16:08:00Z">
              <w:r w:rsidR="004C5A7D" w:rsidDel="006B3D56">
                <w:rPr>
                  <w:rFonts w:ascii="Arial" w:hAnsi="Arial" w:cs="Arial"/>
                  <w:b/>
                  <w:color w:val="000000"/>
                  <w:sz w:val="18"/>
                  <w:szCs w:val="18"/>
                  <w:lang w:val="en-US"/>
                </w:rPr>
                <w:delText>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82" w:author="0628" w:date="2022-06-28T16:07:00Z">
              <w:r w:rsidDel="006B3D56">
                <w:rPr>
                  <w:rFonts w:ascii="Arial" w:eastAsia="等线" w:hAnsi="Arial" w:cs="Arial"/>
                  <w:color w:val="000000"/>
                  <w:kern w:val="24"/>
                  <w:sz w:val="18"/>
                  <w:szCs w:val="18"/>
                </w:rPr>
                <w:delText>7</w:delText>
              </w:r>
            </w:del>
            <w:ins w:id="83"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4AD0BE68" w:rsidR="00D1556A" w:rsidRPr="00106F55" w:rsidRDefault="00D1556A" w:rsidP="00D1556A">
            <w:pPr>
              <w:rPr>
                <w:rFonts w:ascii="Arial" w:eastAsia="等线" w:hAnsi="Arial" w:cs="Arial"/>
                <w:bCs/>
                <w:color w:val="000000"/>
                <w:kern w:val="24"/>
                <w:sz w:val="18"/>
                <w:szCs w:val="18"/>
                <w:rPrChange w:id="84"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85" w:author="0602" w:date="2022-06-03T16:37:00Z">
                  <w:rPr>
                    <w:rFonts w:ascii="Arial" w:eastAsia="等线" w:hAnsi="Arial" w:cs="Arial"/>
                    <w:b/>
                    <w:bCs/>
                    <w:color w:val="000000"/>
                    <w:kern w:val="24"/>
                    <w:sz w:val="18"/>
                    <w:szCs w:val="18"/>
                  </w:rPr>
                </w:rPrChange>
              </w:rPr>
              <w:t>SA5#143e</w:t>
            </w:r>
            <w:ins w:id="86" w:author="0629" w:date="2022-06-29T16:28:00Z">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87" w:author="0628" w:date="2022-06-28T16:08:00Z">
              <w:r w:rsidR="006B3D56">
                <w:rPr>
                  <w:rFonts w:ascii="Arial" w:hAnsi="Arial" w:cs="Arial"/>
                  <w:b/>
                  <w:color w:val="000000"/>
                  <w:sz w:val="18"/>
                  <w:szCs w:val="18"/>
                  <w:lang w:val="en-US"/>
                </w:rPr>
                <w:t>3</w:t>
              </w:r>
            </w:ins>
            <w:del w:id="88" w:author="0628" w:date="2022-06-28T16:08:00Z">
              <w:r w:rsidR="004C5A7D" w:rsidDel="006B3D56">
                <w:rPr>
                  <w:rFonts w:ascii="Arial" w:hAnsi="Arial" w:cs="Arial"/>
                  <w:b/>
                  <w:color w:val="000000"/>
                  <w:sz w:val="18"/>
                  <w:szCs w:val="18"/>
                  <w:lang w:val="en-US"/>
                </w:rPr>
                <w:delText>6</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89" w:author="0628" w:date="2022-06-28T16:07:00Z">
              <w:r>
                <w:rPr>
                  <w:rFonts w:ascii="Arial" w:eastAsia="等线" w:hAnsi="Arial" w:cs="Arial"/>
                  <w:color w:val="000000"/>
                  <w:kern w:val="24"/>
                  <w:sz w:val="18"/>
                  <w:szCs w:val="18"/>
                </w:rPr>
                <w:t>3</w:t>
              </w:r>
            </w:ins>
            <w:del w:id="90"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1900A2">
        <w:trPr>
          <w:tblCellSpacing w:w="0" w:type="dxa"/>
          <w:ins w:id="91" w:author="0601" w:date="2022-06-02T14:02:00Z"/>
          <w:del w:id="92"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93" w:author="0601" w:date="2022-06-02T14:02:00Z"/>
                <w:del w:id="94" w:author="0602" w:date="2022-06-03T16:51:00Z"/>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95" w:author="0601" w:date="2022-06-02T14:08:00Z"/>
                <w:del w:id="96" w:author="0602" w:date="2022-06-03T16:51:00Z"/>
                <w:rFonts w:ascii="Arial" w:hAnsi="Arial" w:cs="Arial"/>
                <w:b/>
                <w:color w:val="000000"/>
                <w:sz w:val="18"/>
                <w:szCs w:val="18"/>
                <w:lang w:val="en-US"/>
                <w:rPrChange w:id="97" w:author="0601" w:date="2022-06-02T14:08:00Z">
                  <w:rPr>
                    <w:ins w:id="98" w:author="0601" w:date="2022-06-02T14:08:00Z"/>
                    <w:del w:id="99" w:author="0602" w:date="2022-06-03T16:51:00Z"/>
                    <w:rFonts w:ascii="Arial" w:hAnsi="Arial" w:cs="Arial"/>
                    <w:b/>
                    <w:bCs/>
                    <w:color w:val="000000"/>
                    <w:sz w:val="18"/>
                    <w:szCs w:val="18"/>
                  </w:rPr>
                </w:rPrChange>
              </w:rPr>
            </w:pPr>
            <w:ins w:id="100" w:author="0601" w:date="2022-06-02T14:08:00Z">
              <w:del w:id="101" w:author="0602" w:date="2022-06-03T16:51:00Z">
                <w:r w:rsidRPr="00A61696" w:rsidDel="008C7520">
                  <w:rPr>
                    <w:rFonts w:ascii="Arial" w:hAnsi="Arial" w:cs="Arial"/>
                    <w:b/>
                    <w:color w:val="000000"/>
                    <w:sz w:val="18"/>
                    <w:szCs w:val="18"/>
                    <w:lang w:val="en-US"/>
                    <w:rPrChange w:id="102"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103" w:author="0601" w:date="2022-06-02T14:08:00Z"/>
                <w:del w:id="104" w:author="0602" w:date="2022-06-03T16:51:00Z"/>
                <w:rFonts w:ascii="Arial" w:hAnsi="Arial" w:cs="Arial"/>
                <w:b/>
                <w:color w:val="000000"/>
                <w:sz w:val="18"/>
                <w:szCs w:val="18"/>
                <w:lang w:val="en-US"/>
                <w:rPrChange w:id="105" w:author="0601" w:date="2022-06-02T14:08:00Z">
                  <w:rPr>
                    <w:ins w:id="106" w:author="0601" w:date="2022-06-02T14:08:00Z"/>
                    <w:del w:id="107" w:author="0602" w:date="2022-06-03T16:51:00Z"/>
                    <w:rFonts w:ascii="Arial" w:hAnsi="Arial" w:cs="Arial"/>
                    <w:b/>
                    <w:bCs/>
                    <w:color w:val="000000"/>
                    <w:sz w:val="18"/>
                    <w:szCs w:val="18"/>
                  </w:rPr>
                </w:rPrChange>
              </w:rPr>
            </w:pPr>
            <w:ins w:id="108" w:author="0601" w:date="2022-06-02T14:08:00Z">
              <w:del w:id="109" w:author="0602" w:date="2022-06-03T16:51:00Z">
                <w:r w:rsidRPr="00A61696" w:rsidDel="008C7520">
                  <w:rPr>
                    <w:rFonts w:ascii="Arial" w:hAnsi="Arial" w:cs="Arial"/>
                    <w:b/>
                    <w:color w:val="000000"/>
                    <w:sz w:val="18"/>
                    <w:szCs w:val="18"/>
                    <w:lang w:val="en-US"/>
                    <w:rPrChange w:id="110" w:author="0601" w:date="2022-06-02T14:08:00Z">
                      <w:rPr>
                        <w:rFonts w:ascii="Arial" w:hAnsi="Arial" w:cs="Arial"/>
                        <w:color w:val="000000"/>
                        <w:sz w:val="18"/>
                        <w:szCs w:val="18"/>
                      </w:rPr>
                    </w:rPrChange>
                  </w:rPr>
                  <w:delText>(China Telecom,</w:delText>
                </w:r>
              </w:del>
            </w:ins>
            <w:ins w:id="111" w:author="0601" w:date="2022-06-02T14:09:00Z">
              <w:del w:id="112" w:author="0602" w:date="2022-06-03T16:51:00Z">
                <w:r w:rsidDel="008C7520">
                  <w:rPr>
                    <w:rFonts w:ascii="Arial" w:hAnsi="Arial" w:cs="Arial"/>
                    <w:b/>
                    <w:color w:val="000000"/>
                    <w:sz w:val="18"/>
                    <w:szCs w:val="18"/>
                    <w:lang w:val="en-US"/>
                  </w:rPr>
                  <w:delText xml:space="preserve"> </w:delText>
                </w:r>
              </w:del>
            </w:ins>
            <w:ins w:id="113" w:author="0601" w:date="2022-06-02T14:08:00Z">
              <w:del w:id="114" w:author="0602" w:date="2022-06-03T16:51:00Z">
                <w:r w:rsidRPr="00A61696" w:rsidDel="008C7520">
                  <w:rPr>
                    <w:rFonts w:ascii="Arial" w:hAnsi="Arial" w:cs="Arial"/>
                    <w:b/>
                    <w:color w:val="000000"/>
                    <w:sz w:val="18"/>
                    <w:szCs w:val="18"/>
                    <w:lang w:val="en-US"/>
                    <w:rPrChange w:id="115"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16" w:author="0601" w:date="2022-06-02T14:02:00Z"/>
                <w:del w:id="117" w:author="0602" w:date="2022-06-03T16:51:00Z"/>
                <w:rFonts w:ascii="Arial" w:hAnsi="Arial" w:cs="Arial"/>
                <w:b/>
                <w:color w:val="000000"/>
                <w:sz w:val="18"/>
                <w:szCs w:val="18"/>
                <w:lang w:val="en-US"/>
                <w:rPrChange w:id="118" w:author="0601" w:date="2022-06-02T14:08:00Z">
                  <w:rPr>
                    <w:ins w:id="119" w:author="0601" w:date="2022-06-02T14:02:00Z"/>
                    <w:del w:id="120" w:author="0602" w:date="2022-06-03T16:51:00Z"/>
                    <w:rFonts w:ascii="Arial" w:eastAsia="等线" w:hAnsi="Arial" w:cs="Arial"/>
                    <w:color w:val="000000"/>
                    <w:kern w:val="24"/>
                    <w:sz w:val="18"/>
                    <w:szCs w:val="18"/>
                  </w:rPr>
                </w:rPrChange>
              </w:rPr>
            </w:pPr>
            <w:ins w:id="121" w:author="0601" w:date="2022-06-02T14:08:00Z">
              <w:del w:id="122" w:author="0602" w:date="2022-06-03T16:51:00Z">
                <w:r w:rsidRPr="00A61696" w:rsidDel="008C7520">
                  <w:rPr>
                    <w:rFonts w:ascii="Arial" w:hAnsi="Arial" w:cs="Arial"/>
                    <w:b/>
                    <w:color w:val="000000"/>
                    <w:sz w:val="18"/>
                    <w:szCs w:val="18"/>
                    <w:lang w:val="en-US"/>
                    <w:rPrChange w:id="123"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24" w:author="0601" w:date="2022-06-02T16:12:00Z">
              <w:del w:id="125" w:author="0602" w:date="2022-06-03T16:51:00Z">
                <w:r w:rsidR="00C75DEA" w:rsidDel="008C7520">
                  <w:rPr>
                    <w:rFonts w:ascii="Arial" w:hAnsi="Arial" w:cs="Arial"/>
                    <w:b/>
                    <w:color w:val="000000"/>
                    <w:sz w:val="18"/>
                    <w:szCs w:val="18"/>
                    <w:lang w:val="en-US"/>
                  </w:rPr>
                  <w:delText>2</w:delText>
                </w:r>
              </w:del>
            </w:ins>
            <w:ins w:id="126" w:author="0601" w:date="2022-06-02T14:08:00Z">
              <w:del w:id="127" w:author="0602" w:date="2022-06-03T16:51:00Z">
                <w:r w:rsidRPr="00A61696" w:rsidDel="008C7520">
                  <w:rPr>
                    <w:rFonts w:ascii="Arial" w:hAnsi="Arial" w:cs="Arial"/>
                    <w:b/>
                    <w:color w:val="000000"/>
                    <w:sz w:val="18"/>
                    <w:szCs w:val="18"/>
                    <w:lang w:val="en-US"/>
                    <w:rPrChange w:id="128"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29" w:author="0601" w:date="2022-06-02T14:08:00Z">
                      <w:rPr>
                        <w:rFonts w:ascii="Arial" w:hAnsi="Arial" w:cs="Arial"/>
                        <w:color w:val="000000"/>
                        <w:sz w:val="18"/>
                        <w:szCs w:val="18"/>
                      </w:rPr>
                    </w:rPrChange>
                  </w:rPr>
                  <w:delText>SA#102 (Dec 2023)</w:delText>
                </w:r>
              </w:del>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30" w:author="0601" w:date="2022-06-02T14:02:00Z"/>
                <w:del w:id="131" w:author="0602" w:date="2022-06-03T16:51:00Z"/>
                <w:rFonts w:ascii="Arial" w:hAnsi="Arial" w:cs="Arial"/>
                <w:b/>
                <w:color w:val="0000FF"/>
                <w:sz w:val="18"/>
                <w:szCs w:val="18"/>
                <w:lang w:val="en-US"/>
                <w:rPrChange w:id="132" w:author="0601" w:date="2022-06-02T19:35:00Z">
                  <w:rPr>
                    <w:ins w:id="133" w:author="0601" w:date="2022-06-02T14:02:00Z"/>
                    <w:del w:id="134" w:author="0602" w:date="2022-06-03T16:51:00Z"/>
                    <w:rFonts w:ascii="Arial" w:eastAsia="等线" w:hAnsi="Arial" w:cs="Arial"/>
                    <w:color w:val="000000"/>
                    <w:kern w:val="24"/>
                    <w:sz w:val="18"/>
                    <w:szCs w:val="18"/>
                  </w:rPr>
                </w:rPrChange>
              </w:rPr>
            </w:pPr>
            <w:ins w:id="135" w:author="0601" w:date="2022-06-02T14:08:00Z">
              <w:del w:id="136" w:author="0602" w:date="2022-06-03T16:51:00Z">
                <w:r w:rsidRPr="00C54D84" w:rsidDel="008C7520">
                  <w:rPr>
                    <w:rFonts w:ascii="Arial" w:hAnsi="Arial" w:cs="Arial"/>
                    <w:b/>
                    <w:color w:val="0000FF"/>
                    <w:sz w:val="18"/>
                    <w:szCs w:val="18"/>
                    <w:lang w:val="en-US"/>
                    <w:rPrChange w:id="137" w:author="0601" w:date="2022-06-02T19:35:00Z">
                      <w:rPr>
                        <w:rFonts w:ascii="Arial" w:hAnsi="Arial" w:cs="Arial"/>
                        <w:b/>
                        <w:color w:val="000000"/>
                        <w:sz w:val="18"/>
                        <w:szCs w:val="18"/>
                        <w:lang w:val="en-US"/>
                      </w:rPr>
                    </w:rPrChange>
                  </w:rPr>
                  <w:delText>3/</w:delText>
                </w:r>
              </w:del>
            </w:ins>
            <w:ins w:id="138" w:author="0601" w:date="2022-06-02T16:12:00Z">
              <w:del w:id="139" w:author="0602" w:date="2022-06-03T16:51:00Z">
                <w:r w:rsidRPr="00C54D84" w:rsidDel="008C7520">
                  <w:rPr>
                    <w:rFonts w:ascii="Arial" w:hAnsi="Arial" w:cs="Arial"/>
                    <w:b/>
                    <w:color w:val="0000FF"/>
                    <w:sz w:val="18"/>
                    <w:szCs w:val="18"/>
                    <w:lang w:val="en-US"/>
                    <w:rPrChange w:id="140" w:author="0601" w:date="2022-06-02T19:35:00Z">
                      <w:rPr>
                        <w:rFonts w:ascii="Arial" w:hAnsi="Arial" w:cs="Arial"/>
                        <w:b/>
                        <w:color w:val="000000"/>
                        <w:sz w:val="18"/>
                        <w:szCs w:val="18"/>
                        <w:lang w:val="en-US"/>
                      </w:rPr>
                    </w:rPrChange>
                  </w:rPr>
                  <w:delText>9</w:delText>
                </w:r>
              </w:del>
            </w:ins>
            <w:ins w:id="141" w:author="0601" w:date="2022-06-02T14:08:00Z">
              <w:del w:id="142" w:author="0602" w:date="2022-06-03T16:51:00Z">
                <w:r w:rsidR="00A61696" w:rsidRPr="00C54D84" w:rsidDel="008C7520">
                  <w:rPr>
                    <w:rFonts w:ascii="Arial" w:hAnsi="Arial" w:cs="Arial"/>
                    <w:b/>
                    <w:color w:val="0000FF"/>
                    <w:sz w:val="18"/>
                    <w:szCs w:val="18"/>
                    <w:lang w:val="en-US"/>
                    <w:rPrChange w:id="143"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D1556A">
        <w:trPr>
          <w:tblCellSpacing w:w="0" w:type="dxa"/>
          <w:ins w:id="144" w:author="0601" w:date="2022-06-02T14:02:00Z"/>
          <w:del w:id="145"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46" w:author="0601" w:date="2022-06-02T14:02:00Z"/>
                <w:del w:id="147" w:author="0602" w:date="2022-06-03T16:51:00Z"/>
                <w:rFonts w:ascii="Arial" w:hAnsi="Arial" w:cs="Arial"/>
                <w:b/>
                <w:color w:val="000000"/>
                <w:sz w:val="18"/>
                <w:szCs w:val="18"/>
                <w:lang w:val="en-US"/>
              </w:rPr>
            </w:pPr>
            <w:ins w:id="148" w:author="0601" w:date="2022-06-02T14:08:00Z">
              <w:del w:id="149" w:author="0602" w:date="2022-06-03T16:51:00Z">
                <w:r w:rsidDel="008C7520">
                  <w:rPr>
                    <w:rFonts w:ascii="Arial" w:hAnsi="Arial" w:cs="Arial"/>
                    <w:b/>
                    <w:bCs/>
                    <w:color w:val="000000"/>
                    <w:sz w:val="18"/>
                    <w:szCs w:val="18"/>
                  </w:rPr>
                  <w:delText>ePM_KPI_5G_Ph2_ WoP#1</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50" w:author="0601" w:date="2022-06-02T14:08:00Z"/>
                <w:del w:id="151" w:author="0602" w:date="2022-06-03T16:51:00Z"/>
                <w:rFonts w:ascii="Arial" w:hAnsi="Arial" w:cs="Arial"/>
                <w:color w:val="000000"/>
                <w:sz w:val="18"/>
                <w:szCs w:val="18"/>
              </w:rPr>
            </w:pPr>
            <w:ins w:id="152" w:author="0601" w:date="2022-06-02T14:08:00Z">
              <w:del w:id="153"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54" w:author="0601" w:date="2022-06-02T14:08:00Z"/>
                <w:del w:id="155" w:author="0602" w:date="2022-06-03T16:51:00Z"/>
                <w:rFonts w:ascii="Arial" w:hAnsi="Arial" w:cs="Arial"/>
                <w:color w:val="000000"/>
                <w:sz w:val="18"/>
                <w:szCs w:val="18"/>
              </w:rPr>
            </w:pPr>
            <w:ins w:id="156" w:author="0601" w:date="2022-06-02T14:08:00Z">
              <w:del w:id="157"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58" w:author="0601" w:date="2022-06-02T14:08:00Z"/>
                <w:del w:id="159" w:author="0602" w:date="2022-06-03T16:51:00Z"/>
                <w:rFonts w:ascii="Arial" w:hAnsi="Arial" w:cs="Arial"/>
                <w:color w:val="000000"/>
                <w:sz w:val="18"/>
                <w:szCs w:val="18"/>
              </w:rPr>
            </w:pPr>
            <w:ins w:id="160" w:author="0601" w:date="2022-06-02T14:08:00Z">
              <w:del w:id="161"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62" w:author="0601" w:date="2022-06-02T14:08:00Z"/>
                <w:del w:id="163" w:author="0602" w:date="2022-06-03T16:51:00Z"/>
                <w:rFonts w:ascii="Arial" w:hAnsi="Arial" w:cs="Arial"/>
                <w:color w:val="000000"/>
                <w:sz w:val="18"/>
                <w:szCs w:val="18"/>
              </w:rPr>
            </w:pPr>
            <w:ins w:id="164" w:author="0601" w:date="2022-06-02T14:08:00Z">
              <w:del w:id="165"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66" w:author="0601" w:date="2022-06-02T14:08:00Z"/>
                <w:del w:id="167" w:author="0602" w:date="2022-06-03T16:51:00Z"/>
                <w:rFonts w:ascii="Arial" w:hAnsi="Arial" w:cs="Arial"/>
                <w:color w:val="000000"/>
                <w:sz w:val="18"/>
                <w:szCs w:val="18"/>
              </w:rPr>
            </w:pPr>
            <w:ins w:id="168" w:author="0601" w:date="2022-06-02T14:08:00Z">
              <w:del w:id="169"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70" w:author="0601" w:date="2022-06-02T14:08:00Z"/>
                <w:del w:id="171" w:author="0602" w:date="2022-06-03T16:51:00Z"/>
                <w:rFonts w:ascii="Arial" w:hAnsi="Arial" w:cs="Arial"/>
                <w:color w:val="000000"/>
                <w:sz w:val="18"/>
                <w:szCs w:val="18"/>
              </w:rPr>
            </w:pPr>
            <w:ins w:id="172" w:author="0601" w:date="2022-06-02T14:08:00Z">
              <w:del w:id="173"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74" w:author="0601" w:date="2022-06-02T14:02:00Z"/>
                <w:del w:id="175" w:author="0602" w:date="2022-06-03T16:51:00Z"/>
                <w:rFonts w:ascii="Arial" w:eastAsia="等线" w:hAnsi="Arial" w:cs="Arial"/>
                <w:color w:val="000000"/>
                <w:kern w:val="24"/>
                <w:sz w:val="18"/>
                <w:szCs w:val="18"/>
              </w:rPr>
            </w:pPr>
            <w:ins w:id="176" w:author="0601" w:date="2022-06-02T14:08:00Z">
              <w:del w:id="177" w:author="0602" w:date="2022-06-03T16:51:00Z">
                <w:r w:rsidDel="008C7520">
                  <w:rPr>
                    <w:rFonts w:ascii="Arial" w:hAnsi="Arial" w:cs="Arial"/>
                    <w:color w:val="000000"/>
                    <w:sz w:val="18"/>
                    <w:szCs w:val="18"/>
                  </w:rPr>
                  <w:delText>- Enhanced Service Enabler Architecture Layer for Verticals.</w:delText>
                </w:r>
              </w:del>
            </w:ins>
          </w:p>
        </w:tc>
        <w:tc>
          <w:tcPr>
            <w:tcW w:w="2925"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78" w:author="0601" w:date="2022-06-02T14:02:00Z"/>
                <w:del w:id="179" w:author="0602" w:date="2022-06-03T16:51:00Z"/>
                <w:rFonts w:ascii="Arial" w:eastAsia="等线" w:hAnsi="Arial" w:cs="Arial"/>
                <w:color w:val="000000"/>
                <w:kern w:val="24"/>
                <w:sz w:val="18"/>
                <w:szCs w:val="18"/>
              </w:rPr>
            </w:pPr>
            <w:ins w:id="180" w:author="0601" w:date="2022-06-02T14:08:00Z">
              <w:del w:id="181"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D1556A">
        <w:trPr>
          <w:tblCellSpacing w:w="0" w:type="dxa"/>
          <w:ins w:id="182" w:author="0601" w:date="2022-06-02T14:08:00Z"/>
          <w:del w:id="183"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84" w:author="0601" w:date="2022-06-02T14:08:00Z"/>
                <w:del w:id="185" w:author="0602" w:date="2022-06-03T16:51:00Z"/>
                <w:rFonts w:ascii="Arial" w:hAnsi="Arial" w:cs="Arial"/>
                <w:b/>
                <w:color w:val="000000"/>
                <w:sz w:val="18"/>
                <w:szCs w:val="18"/>
                <w:lang w:val="en-US"/>
              </w:rPr>
            </w:pPr>
            <w:ins w:id="186" w:author="0601" w:date="2022-06-02T14:08:00Z">
              <w:del w:id="187" w:author="0602" w:date="2022-06-03T16:51:00Z">
                <w:r w:rsidDel="008C7520">
                  <w:rPr>
                    <w:rFonts w:ascii="Arial" w:hAnsi="Arial" w:cs="Arial"/>
                    <w:b/>
                    <w:bCs/>
                    <w:color w:val="000000"/>
                    <w:sz w:val="18"/>
                    <w:szCs w:val="18"/>
                  </w:rPr>
                  <w:delText>ePM_KPI_5G_Ph2_WoP#2</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188" w:author="0601" w:date="2022-06-02T14:08:00Z"/>
                <w:del w:id="189" w:author="0602" w:date="2022-06-03T16:51:00Z"/>
                <w:rFonts w:ascii="Arial" w:eastAsia="等线" w:hAnsi="Arial" w:cs="Arial"/>
                <w:color w:val="000000"/>
                <w:kern w:val="24"/>
                <w:sz w:val="18"/>
                <w:szCs w:val="18"/>
              </w:rPr>
            </w:pPr>
            <w:ins w:id="190" w:author="0601" w:date="2022-06-02T14:08:00Z">
              <w:del w:id="191"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2925"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192" w:author="0601" w:date="2022-06-02T14:08:00Z"/>
                <w:del w:id="193" w:author="0602" w:date="2022-06-03T16:51:00Z"/>
                <w:rFonts w:ascii="Arial" w:eastAsia="等线" w:hAnsi="Arial" w:cs="Arial"/>
                <w:color w:val="000000"/>
                <w:kern w:val="24"/>
                <w:sz w:val="18"/>
                <w:szCs w:val="18"/>
              </w:rPr>
            </w:pPr>
            <w:ins w:id="194" w:author="0601" w:date="2022-06-02T14:08:00Z">
              <w:del w:id="195"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D1556A">
        <w:trPr>
          <w:tblCellSpacing w:w="0" w:type="dxa"/>
          <w:ins w:id="196" w:author="0601" w:date="2022-06-02T14:08:00Z"/>
          <w:del w:id="197"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198" w:author="0601" w:date="2022-06-02T14:08:00Z"/>
                <w:del w:id="199" w:author="0602" w:date="2022-06-03T16:51:00Z"/>
                <w:rFonts w:ascii="Arial" w:hAnsi="Arial" w:cs="Arial"/>
                <w:b/>
                <w:color w:val="000000"/>
                <w:sz w:val="18"/>
                <w:szCs w:val="18"/>
                <w:lang w:val="en-US"/>
              </w:rPr>
            </w:pPr>
            <w:ins w:id="200" w:author="0601" w:date="2022-06-02T14:08:00Z">
              <w:del w:id="201" w:author="0602" w:date="2022-06-03T16:51:00Z">
                <w:r w:rsidDel="008C7520">
                  <w:rPr>
                    <w:rFonts w:ascii="Arial" w:hAnsi="Arial" w:cs="Arial"/>
                    <w:b/>
                    <w:bCs/>
                    <w:color w:val="000000"/>
                    <w:sz w:val="18"/>
                    <w:szCs w:val="18"/>
                  </w:rPr>
                  <w:delText>ePM_KPI_5G_Ph2_WoP#3</w:delText>
                </w:r>
              </w:del>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202" w:author="0601" w:date="2022-06-02T14:08:00Z"/>
                <w:del w:id="203" w:author="0602" w:date="2022-06-03T16:51:00Z"/>
                <w:rFonts w:ascii="Arial" w:eastAsia="等线" w:hAnsi="Arial" w:cs="Arial"/>
                <w:color w:val="000000"/>
                <w:kern w:val="24"/>
                <w:sz w:val="18"/>
                <w:szCs w:val="18"/>
              </w:rPr>
            </w:pPr>
            <w:ins w:id="204" w:author="0601" w:date="2022-06-02T14:08:00Z">
              <w:del w:id="205"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2925"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06" w:author="0601" w:date="2022-06-02T14:08:00Z"/>
                <w:del w:id="207" w:author="0602" w:date="2022-06-03T16:51:00Z"/>
                <w:rFonts w:ascii="Arial" w:eastAsia="等线" w:hAnsi="Arial" w:cs="Arial"/>
                <w:color w:val="000000"/>
                <w:kern w:val="24"/>
                <w:sz w:val="18"/>
                <w:szCs w:val="18"/>
              </w:rPr>
            </w:pPr>
            <w:ins w:id="208" w:author="0601" w:date="2022-06-02T14:08:00Z">
              <w:del w:id="209" w:author="0602" w:date="2022-06-03T16:51:00Z">
                <w:r w:rsidDel="008C7520">
                  <w:rPr>
                    <w:rFonts w:ascii="Arial" w:hAnsi="Arial" w:cs="Arial"/>
                    <w:color w:val="000000"/>
                    <w:sz w:val="18"/>
                    <w:szCs w:val="18"/>
                  </w:rPr>
                  <w:delText>TBD</w:delText>
                </w:r>
              </w:del>
            </w:ins>
          </w:p>
        </w:tc>
      </w:tr>
      <w:tr w:rsidR="00C4249D" w:rsidRPr="00EF44FE" w14:paraId="0CB4678D"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10"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11"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12"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13"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14"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2925" w:type="dxa"/>
            <w:tcBorders>
              <w:top w:val="outset" w:sz="6" w:space="0" w:color="C0C0C0"/>
              <w:left w:val="outset" w:sz="6" w:space="0" w:color="C0C0C0"/>
              <w:bottom w:val="outset" w:sz="6" w:space="0" w:color="C0C0C0"/>
              <w:right w:val="outset" w:sz="6" w:space="0" w:color="C0C0C0"/>
            </w:tcBorders>
          </w:tcPr>
          <w:p w14:paraId="3B971586" w14:textId="360ABB1F"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C4249D" w:rsidRPr="00EF44FE" w14:paraId="2166858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2925" w:type="dxa"/>
            <w:tcBorders>
              <w:top w:val="outset" w:sz="6" w:space="0" w:color="C0C0C0"/>
              <w:left w:val="outset" w:sz="6" w:space="0" w:color="C0C0C0"/>
              <w:bottom w:val="outset" w:sz="6" w:space="0" w:color="C0C0C0"/>
              <w:right w:val="outset" w:sz="6" w:space="0" w:color="C0C0C0"/>
            </w:tcBorders>
          </w:tcPr>
          <w:p w14:paraId="63E69ECA" w14:textId="451221E2"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p>
        </w:tc>
      </w:tr>
      <w:tr w:rsidR="002816C9" w:rsidRPr="00EF44FE" w14:paraId="62187418" w14:textId="77777777" w:rsidTr="002816C9">
        <w:trPr>
          <w:tblCellSpacing w:w="0" w:type="dxa"/>
          <w:ins w:id="215"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16" w:author="0601" w:date="2022-06-02T16:37:00Z"/>
                <w:rFonts w:ascii="Arial" w:hAnsi="Arial" w:cs="Arial"/>
                <w:b/>
                <w:color w:val="000000"/>
                <w:sz w:val="18"/>
                <w:szCs w:val="18"/>
                <w:lang w:val="en-US"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17" w:author="0601" w:date="2022-06-02T16:40:00Z"/>
                <w:rFonts w:ascii="Arial" w:eastAsia="等线" w:hAnsi="Arial" w:cs="Arial"/>
                <w:b/>
                <w:color w:val="000000"/>
                <w:kern w:val="24"/>
                <w:sz w:val="18"/>
                <w:szCs w:val="18"/>
                <w:rPrChange w:id="218" w:author="0601" w:date="2022-06-02T16:41:00Z">
                  <w:rPr>
                    <w:ins w:id="219" w:author="0601" w:date="2022-06-02T16:40:00Z"/>
                    <w:rFonts w:ascii="Arial" w:eastAsia="等线" w:hAnsi="Arial" w:cs="Arial"/>
                    <w:color w:val="000000"/>
                    <w:kern w:val="24"/>
                    <w:sz w:val="18"/>
                    <w:szCs w:val="18"/>
                  </w:rPr>
                </w:rPrChange>
              </w:rPr>
            </w:pPr>
            <w:ins w:id="220" w:author="0601" w:date="2022-06-02T16:39:00Z">
              <w:r w:rsidRPr="00B01DB6">
                <w:rPr>
                  <w:rFonts w:ascii="Arial" w:eastAsia="等线" w:hAnsi="Arial" w:cs="Arial"/>
                  <w:b/>
                  <w:color w:val="000000"/>
                  <w:kern w:val="24"/>
                  <w:sz w:val="18"/>
                  <w:szCs w:val="18"/>
                  <w:rPrChange w:id="221" w:author="0601" w:date="2022-06-02T16:41:00Z">
                    <w:rPr>
                      <w:rFonts w:ascii="Arial" w:eastAsia="等线" w:hAnsi="Arial" w:cs="Arial"/>
                      <w:color w:val="000000"/>
                      <w:kern w:val="24"/>
                      <w:sz w:val="18"/>
                      <w:szCs w:val="18"/>
                    </w:rPr>
                  </w:rPrChange>
                </w:rPr>
                <w:t>Access control for management service (</w:t>
              </w:r>
            </w:ins>
            <w:ins w:id="222" w:author="0601" w:date="2022-06-02T16:40:00Z">
              <w:r w:rsidRPr="00B01DB6">
                <w:rPr>
                  <w:rFonts w:ascii="Arial" w:eastAsia="等线" w:hAnsi="Arial" w:cs="Arial"/>
                  <w:b/>
                  <w:color w:val="000000"/>
                  <w:kern w:val="24"/>
                  <w:sz w:val="18"/>
                  <w:szCs w:val="18"/>
                  <w:rPrChange w:id="223"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24" w:author="0601" w:date="2022-06-02T16:37:00Z"/>
                <w:rFonts w:ascii="Arial" w:eastAsia="等线" w:hAnsi="Arial" w:cs="Arial"/>
                <w:color w:val="000000"/>
                <w:kern w:val="24"/>
                <w:sz w:val="18"/>
                <w:szCs w:val="18"/>
              </w:rPr>
            </w:pPr>
            <w:ins w:id="225"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26" w:author="0601" w:date="2022-06-02T16:37:00Z"/>
                <w:rFonts w:ascii="Arial" w:eastAsia="等线" w:hAnsi="Arial" w:cs="Arial"/>
                <w:color w:val="0000FF"/>
                <w:kern w:val="24"/>
                <w:sz w:val="18"/>
                <w:szCs w:val="18"/>
                <w:lang w:eastAsia="zh-CN"/>
                <w:rPrChange w:id="227" w:author="0601" w:date="2022-06-02T19:35:00Z">
                  <w:rPr>
                    <w:ins w:id="228" w:author="0601" w:date="2022-06-02T16:37:00Z"/>
                    <w:rFonts w:ascii="Arial" w:eastAsia="等线" w:hAnsi="Arial" w:cs="Arial"/>
                    <w:color w:val="000000"/>
                    <w:kern w:val="24"/>
                    <w:sz w:val="18"/>
                    <w:szCs w:val="18"/>
                    <w:lang w:eastAsia="zh-CN"/>
                  </w:rPr>
                </w:rPrChange>
              </w:rPr>
            </w:pPr>
            <w:ins w:id="229" w:author="0601" w:date="2022-06-02T19:26:00Z">
              <w:r w:rsidRPr="00C54D84">
                <w:rPr>
                  <w:rFonts w:ascii="Arial" w:hAnsi="Arial" w:cs="Arial"/>
                  <w:b/>
                  <w:bCs/>
                  <w:color w:val="0000FF"/>
                  <w:sz w:val="18"/>
                  <w:szCs w:val="18"/>
                  <w:rPrChange w:id="230" w:author="0601" w:date="2022-06-02T19:35:00Z">
                    <w:rPr>
                      <w:rFonts w:ascii="Arial" w:hAnsi="Arial" w:cs="Arial"/>
                      <w:b/>
                      <w:bCs/>
                      <w:color w:val="000000"/>
                      <w:sz w:val="18"/>
                      <w:szCs w:val="18"/>
                    </w:rPr>
                  </w:rPrChange>
                </w:rPr>
                <w:t>3/3+1=2</w:t>
              </w:r>
            </w:ins>
          </w:p>
        </w:tc>
      </w:tr>
      <w:tr w:rsidR="009A6391" w:rsidRPr="00EF44FE" w14:paraId="5A870835" w14:textId="77777777" w:rsidTr="009A6391">
        <w:trPr>
          <w:tblCellSpacing w:w="0" w:type="dxa"/>
          <w:ins w:id="231"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32" w:author="0601" w:date="2022-06-02T19:25:00Z"/>
                <w:rFonts w:ascii="Arial" w:hAnsi="Arial" w:cs="Arial"/>
                <w:b/>
                <w:color w:val="000000"/>
                <w:sz w:val="18"/>
                <w:szCs w:val="18"/>
                <w:lang w:val="en-US" w:eastAsia="zh-CN"/>
              </w:rPr>
            </w:pPr>
            <w:ins w:id="233" w:author="0601" w:date="2022-06-02T19:25:00Z">
              <w:r>
                <w:rPr>
                  <w:rFonts w:ascii="Arial" w:hAnsi="Arial" w:cs="Arial"/>
                  <w:b/>
                  <w:bCs/>
                  <w:color w:val="000000"/>
                  <w:sz w:val="18"/>
                  <w:szCs w:val="18"/>
                </w:rPr>
                <w:t>MSAC_WoP#x</w:t>
              </w:r>
            </w:ins>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34" w:author="0601" w:date="2022-06-02T19:25:00Z"/>
                <w:rFonts w:ascii="Arial" w:eastAsia="等线" w:hAnsi="Arial" w:cs="Arial"/>
                <w:color w:val="000000"/>
                <w:kern w:val="24"/>
                <w:sz w:val="18"/>
                <w:szCs w:val="18"/>
              </w:rPr>
            </w:pPr>
            <w:ins w:id="235"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36" w:author="0601" w:date="2022-06-02T19:25:00Z"/>
                <w:rFonts w:ascii="Arial" w:eastAsia="等线" w:hAnsi="Arial" w:cs="Arial"/>
                <w:color w:val="000000"/>
                <w:kern w:val="24"/>
                <w:sz w:val="18"/>
                <w:szCs w:val="18"/>
                <w:lang w:eastAsia="zh-CN"/>
              </w:rPr>
            </w:pPr>
            <w:ins w:id="237" w:author="0601" w:date="2022-06-02T19:27:00Z">
              <w:r>
                <w:rPr>
                  <w:rFonts w:ascii="Arial" w:hAnsi="Arial" w:cs="Arial"/>
                  <w:color w:val="000000"/>
                  <w:sz w:val="18"/>
                  <w:szCs w:val="18"/>
                </w:rPr>
                <w:t>This WoP is completed</w:t>
              </w:r>
            </w:ins>
          </w:p>
        </w:tc>
      </w:tr>
      <w:tr w:rsidR="00B71126" w:rsidRPr="00EF44FE" w14:paraId="277941A2" w14:textId="77777777" w:rsidTr="00D1556A">
        <w:trPr>
          <w:tblCellSpacing w:w="0" w:type="dxa"/>
          <w:ins w:id="238"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39" w:author="0601" w:date="2022-06-02T19:25:00Z"/>
                <w:rFonts w:ascii="Arial" w:hAnsi="Arial" w:cs="Arial"/>
                <w:b/>
                <w:color w:val="000000"/>
                <w:sz w:val="18"/>
                <w:szCs w:val="18"/>
                <w:lang w:val="en-US" w:eastAsia="zh-CN"/>
              </w:rPr>
            </w:pPr>
            <w:ins w:id="240" w:author="0601" w:date="2022-06-02T19:25:00Z">
              <w:r>
                <w:rPr>
                  <w:rFonts w:ascii="Arial" w:hAnsi="Arial" w:cs="Arial"/>
                  <w:b/>
                  <w:bCs/>
                  <w:color w:val="000000"/>
                  <w:sz w:val="18"/>
                  <w:szCs w:val="18"/>
                </w:rPr>
                <w:t>MSAC_WoP#1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41" w:author="0601" w:date="2022-06-02T19:25:00Z"/>
                <w:rFonts w:ascii="Arial" w:eastAsia="等线" w:hAnsi="Arial" w:cs="Arial"/>
                <w:color w:val="000000"/>
                <w:kern w:val="24"/>
                <w:sz w:val="18"/>
                <w:szCs w:val="18"/>
              </w:rPr>
            </w:pPr>
            <w:ins w:id="242" w:author="0601" w:date="2022-06-02T19:25:00Z">
              <w:r>
                <w:rPr>
                  <w:rFonts w:ascii="Arial" w:hAnsi="Arial" w:cs="Arial"/>
                  <w:color w:val="000000"/>
                  <w:sz w:val="20"/>
                  <w:szCs w:val="20"/>
                </w:rPr>
                <w:t>1. Enhance generic Network Resource Model to support access control NRM fragment and stage 3 implementation</w:t>
              </w:r>
            </w:ins>
          </w:p>
        </w:tc>
        <w:tc>
          <w:tcPr>
            <w:tcW w:w="2925"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43" w:author="0601" w:date="2022-06-02T19:25:00Z"/>
                <w:rFonts w:ascii="Arial" w:eastAsia="等线" w:hAnsi="Arial" w:cs="Arial"/>
                <w:color w:val="000000"/>
                <w:kern w:val="24"/>
                <w:sz w:val="18"/>
                <w:szCs w:val="18"/>
                <w:lang w:eastAsia="zh-CN"/>
              </w:rPr>
            </w:pPr>
            <w:ins w:id="244" w:author="0601" w:date="2022-06-02T19:25:00Z">
              <w:r>
                <w:rPr>
                  <w:rFonts w:ascii="Arial" w:hAnsi="Arial" w:cs="Arial"/>
                  <w:color w:val="000000"/>
                  <w:sz w:val="18"/>
                  <w:szCs w:val="18"/>
                </w:rPr>
                <w:t>SA5#144e</w:t>
              </w:r>
            </w:ins>
          </w:p>
        </w:tc>
      </w:tr>
      <w:tr w:rsidR="00B71126" w:rsidRPr="00EF44FE" w14:paraId="5E81CADD" w14:textId="77777777" w:rsidTr="00D1556A">
        <w:trPr>
          <w:tblCellSpacing w:w="0" w:type="dxa"/>
          <w:ins w:id="245"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46" w:author="0601" w:date="2022-06-02T19:24:00Z"/>
                <w:rFonts w:ascii="Arial" w:hAnsi="Arial" w:cs="Arial"/>
                <w:b/>
                <w:color w:val="000000"/>
                <w:sz w:val="18"/>
                <w:szCs w:val="18"/>
                <w:lang w:val="en-US" w:eastAsia="zh-CN"/>
              </w:rPr>
            </w:pPr>
            <w:ins w:id="247" w:author="0601" w:date="2022-06-02T19:25:00Z">
              <w:r>
                <w:rPr>
                  <w:rFonts w:ascii="Arial" w:hAnsi="Arial" w:cs="Arial"/>
                  <w:b/>
                  <w:bCs/>
                  <w:color w:val="000000"/>
                  <w:sz w:val="18"/>
                  <w:szCs w:val="18"/>
                </w:rPr>
                <w:t>MSAC_WoP#2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48" w:author="0601" w:date="2022-06-02T19:24:00Z"/>
                <w:rFonts w:ascii="Arial" w:eastAsia="等线" w:hAnsi="Arial" w:cs="Arial"/>
                <w:color w:val="000000"/>
                <w:kern w:val="24"/>
                <w:sz w:val="18"/>
                <w:szCs w:val="18"/>
              </w:rPr>
            </w:pPr>
            <w:ins w:id="249" w:author="0601" w:date="2022-06-02T19:25:00Z">
              <w:r>
                <w:rPr>
                  <w:rFonts w:ascii="Arial" w:hAnsi="Arial" w:cs="Arial"/>
                  <w:color w:val="000000"/>
                  <w:sz w:val="20"/>
                  <w:szCs w:val="20"/>
                </w:rPr>
                <w:t>2. Specify the access control service for authentication and authorization, including stage 3</w:t>
              </w:r>
            </w:ins>
          </w:p>
        </w:tc>
        <w:tc>
          <w:tcPr>
            <w:tcW w:w="2925"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50" w:author="0601" w:date="2022-06-02T19:24:00Z"/>
                <w:rFonts w:ascii="Arial" w:eastAsia="等线" w:hAnsi="Arial" w:cs="Arial"/>
                <w:color w:val="000000"/>
                <w:kern w:val="24"/>
                <w:sz w:val="18"/>
                <w:szCs w:val="18"/>
                <w:lang w:eastAsia="zh-CN"/>
              </w:rPr>
            </w:pPr>
            <w:ins w:id="251" w:author="0601" w:date="2022-06-02T19:25:00Z">
              <w:r>
                <w:rPr>
                  <w:rFonts w:ascii="Arial" w:hAnsi="Arial" w:cs="Arial"/>
                  <w:color w:val="000000"/>
                  <w:sz w:val="18"/>
                  <w:szCs w:val="18"/>
                </w:rPr>
                <w:t>SA5#144e, SA5#145e</w:t>
              </w:r>
            </w:ins>
          </w:p>
        </w:tc>
      </w:tr>
      <w:tr w:rsidR="00B71126" w:rsidRPr="00EF44FE" w14:paraId="748801A6" w14:textId="77777777" w:rsidTr="00D1556A">
        <w:trPr>
          <w:tblCellSpacing w:w="0" w:type="dxa"/>
          <w:ins w:id="252"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53" w:author="0601" w:date="2022-06-02T19:24:00Z"/>
                <w:rFonts w:ascii="Arial" w:hAnsi="Arial" w:cs="Arial"/>
                <w:b/>
                <w:color w:val="000000"/>
                <w:sz w:val="18"/>
                <w:szCs w:val="18"/>
                <w:lang w:val="en-US" w:eastAsia="zh-CN"/>
              </w:rPr>
            </w:pPr>
            <w:ins w:id="254" w:author="0601" w:date="2022-06-02T19:25:00Z">
              <w:r>
                <w:rPr>
                  <w:rFonts w:ascii="Arial" w:hAnsi="Arial" w:cs="Arial"/>
                  <w:b/>
                  <w:bCs/>
                  <w:color w:val="000000"/>
                  <w:sz w:val="18"/>
                  <w:szCs w:val="18"/>
                </w:rPr>
                <w:t>MSAC_WoP#3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55" w:author="0601" w:date="2022-06-02T19:24:00Z"/>
                <w:rFonts w:ascii="Arial" w:eastAsia="等线" w:hAnsi="Arial" w:cs="Arial"/>
                <w:color w:val="000000"/>
                <w:kern w:val="24"/>
                <w:sz w:val="18"/>
                <w:szCs w:val="18"/>
              </w:rPr>
            </w:pPr>
            <w:ins w:id="256" w:author="0601" w:date="2022-06-02T19:25:00Z">
              <w:r>
                <w:rPr>
                  <w:rFonts w:ascii="Arial" w:hAnsi="Arial" w:cs="Arial"/>
                  <w:color w:val="000000"/>
                  <w:sz w:val="20"/>
                  <w:szCs w:val="20"/>
                </w:rPr>
                <w:t>3. (reserved for possible open issues) Finalize access control NRM and access control service.</w:t>
              </w:r>
            </w:ins>
          </w:p>
        </w:tc>
        <w:tc>
          <w:tcPr>
            <w:tcW w:w="2925"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57" w:author="0601" w:date="2022-06-02T19:24:00Z"/>
                <w:rFonts w:ascii="Arial" w:eastAsia="等线" w:hAnsi="Arial" w:cs="Arial"/>
                <w:color w:val="000000"/>
                <w:kern w:val="24"/>
                <w:sz w:val="18"/>
                <w:szCs w:val="18"/>
                <w:lang w:eastAsia="zh-CN"/>
              </w:rPr>
            </w:pPr>
            <w:ins w:id="258" w:author="0601" w:date="2022-06-02T19:25:00Z">
              <w:r>
                <w:rPr>
                  <w:rFonts w:ascii="Arial" w:hAnsi="Arial" w:cs="Arial"/>
                  <w:color w:val="000000"/>
                  <w:sz w:val="18"/>
                  <w:szCs w:val="18"/>
                </w:rPr>
                <w:t>SA5#145e, SA5#146e</w:t>
              </w:r>
            </w:ins>
          </w:p>
        </w:tc>
      </w:tr>
      <w:tr w:rsidR="008C7520" w:rsidRPr="00EF44FE" w14:paraId="4E7A1E6B" w14:textId="77777777" w:rsidTr="00DA773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59"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60" w:author="0602" w:date="2022-06-03T16:50:00Z"/>
          <w:trPrChange w:id="261" w:author="0602" w:date="2022-06-03T16:51: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62" w:author="0602" w:date="2022-06-03T16:51: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63" w:author="0602" w:date="2022-06-03T16:50:00Z"/>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Change w:id="264" w:author="0602" w:date="2022-06-03T16:51: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65" w:author="0602" w:date="2022-06-03T16:50:00Z"/>
                <w:rFonts w:ascii="Arial" w:hAnsi="Arial" w:cs="Arial"/>
                <w:b/>
                <w:color w:val="000000"/>
                <w:sz w:val="18"/>
                <w:szCs w:val="18"/>
                <w:lang w:val="en-US"/>
              </w:rPr>
            </w:pPr>
            <w:ins w:id="266" w:author="0602" w:date="2022-06-03T16:50:00Z">
              <w:r w:rsidRPr="007A595E">
                <w:rPr>
                  <w:rFonts w:ascii="Arial" w:hAnsi="Arial" w:cs="Arial"/>
                  <w:b/>
                  <w:color w:val="000000"/>
                  <w:sz w:val="18"/>
                  <w:szCs w:val="18"/>
                  <w:lang w:val="en-US"/>
                </w:rPr>
                <w:t>Enhancements of 5G performance measurements and KPIs phase 2 (</w:t>
              </w:r>
            </w:ins>
            <w:ins w:id="267" w:author="0614" w:date="2022-06-14T11:40:00Z">
              <w:r w:rsidR="00757DCF">
                <w:t xml:space="preserve"> </w:t>
              </w:r>
              <w:r w:rsidR="00757DCF" w:rsidRPr="00757DCF">
                <w:rPr>
                  <w:rFonts w:ascii="Arial" w:hAnsi="Arial" w:cs="Arial"/>
                  <w:b/>
                  <w:color w:val="000000"/>
                  <w:sz w:val="18"/>
                  <w:szCs w:val="18"/>
                  <w:lang w:val="en-US"/>
                </w:rPr>
                <w:t>PM_KPI_5G_Ph3</w:t>
              </w:r>
            </w:ins>
            <w:ins w:id="268" w:author="0602" w:date="2022-06-03T16:50:00Z">
              <w:del w:id="269"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70" w:author="0602" w:date="2022-06-03T16:50:00Z"/>
                <w:rFonts w:ascii="Arial" w:hAnsi="Arial" w:cs="Arial"/>
                <w:b/>
                <w:color w:val="000000"/>
                <w:sz w:val="18"/>
                <w:szCs w:val="18"/>
                <w:lang w:val="en-US"/>
              </w:rPr>
            </w:pPr>
            <w:ins w:id="271"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72" w:author="0602" w:date="2022-06-03T16:50:00Z"/>
                <w:rFonts w:ascii="Arial" w:hAnsi="Arial" w:cs="Arial"/>
                <w:color w:val="000000"/>
                <w:sz w:val="20"/>
                <w:szCs w:val="20"/>
              </w:rPr>
            </w:pPr>
            <w:ins w:id="273"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Change w:id="274" w:author="0602" w:date="2022-06-03T16:51:00Z">
              <w:tcPr>
                <w:tcW w:w="2925"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75" w:author="0602" w:date="2022-06-03T16:50:00Z"/>
                <w:rFonts w:ascii="Arial" w:hAnsi="Arial" w:cs="Arial"/>
                <w:color w:val="000000"/>
                <w:sz w:val="18"/>
                <w:szCs w:val="18"/>
              </w:rPr>
            </w:pPr>
            <w:ins w:id="276" w:author="0602" w:date="2022-06-03T16:50:00Z">
              <w:r w:rsidRPr="007A595E">
                <w:rPr>
                  <w:rFonts w:ascii="Arial" w:hAnsi="Arial" w:cs="Arial"/>
                  <w:b/>
                  <w:color w:val="0000FF"/>
                  <w:sz w:val="18"/>
                  <w:szCs w:val="18"/>
                  <w:lang w:val="en-US"/>
                </w:rPr>
                <w:t>3/9+1=2</w:t>
              </w:r>
            </w:ins>
          </w:p>
        </w:tc>
      </w:tr>
      <w:tr w:rsidR="008C7520" w:rsidRPr="00EF44FE" w14:paraId="3EA7FC61" w14:textId="77777777" w:rsidTr="00D1556A">
        <w:trPr>
          <w:tblCellSpacing w:w="0" w:type="dxa"/>
          <w:ins w:id="277"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78" w:author="0602" w:date="2022-06-03T16:50:00Z"/>
                <w:rFonts w:ascii="Arial" w:hAnsi="Arial" w:cs="Arial"/>
                <w:b/>
                <w:bCs/>
                <w:color w:val="000000"/>
                <w:sz w:val="18"/>
                <w:szCs w:val="18"/>
              </w:rPr>
            </w:pPr>
            <w:ins w:id="279" w:author="0602" w:date="2022-06-03T16:50:00Z">
              <w:del w:id="280"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81" w:author="0614" w:date="2022-06-14T11:40:00Z">
                <w:r w:rsidDel="00757DCF">
                  <w:rPr>
                    <w:rFonts w:ascii="Arial" w:hAnsi="Arial" w:cs="Arial"/>
                    <w:b/>
                    <w:bCs/>
                    <w:color w:val="000000"/>
                    <w:sz w:val="18"/>
                    <w:szCs w:val="18"/>
                  </w:rPr>
                  <w:delText>2</w:delText>
                </w:r>
              </w:del>
            </w:ins>
            <w:ins w:id="282" w:author="0614" w:date="2022-06-14T11:40:00Z">
              <w:r w:rsidR="00757DCF">
                <w:rPr>
                  <w:rFonts w:ascii="Arial" w:hAnsi="Arial" w:cs="Arial"/>
                  <w:b/>
                  <w:bCs/>
                  <w:color w:val="000000"/>
                  <w:sz w:val="18"/>
                  <w:szCs w:val="18"/>
                </w:rPr>
                <w:t>3</w:t>
              </w:r>
            </w:ins>
            <w:ins w:id="283" w:author="0602" w:date="2022-06-03T16:50:00Z">
              <w:r>
                <w:rPr>
                  <w:rFonts w:ascii="Arial" w:hAnsi="Arial" w:cs="Arial"/>
                  <w:b/>
                  <w:bCs/>
                  <w:color w:val="000000"/>
                  <w:sz w:val="18"/>
                  <w:szCs w:val="18"/>
                </w:rPr>
                <w:t>_ 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84" w:author="0602" w:date="2022-06-03T16:50:00Z"/>
                <w:rFonts w:ascii="Arial" w:hAnsi="Arial" w:cs="Arial"/>
                <w:color w:val="000000"/>
                <w:sz w:val="18"/>
                <w:szCs w:val="18"/>
              </w:rPr>
            </w:pPr>
            <w:ins w:id="285"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286" w:author="0602" w:date="2022-06-03T16:50:00Z"/>
                <w:rFonts w:ascii="Arial" w:hAnsi="Arial" w:cs="Arial"/>
                <w:color w:val="000000"/>
                <w:sz w:val="18"/>
                <w:szCs w:val="18"/>
              </w:rPr>
            </w:pPr>
            <w:ins w:id="287"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288" w:author="0602" w:date="2022-06-03T16:50:00Z"/>
                <w:rFonts w:ascii="Arial" w:hAnsi="Arial" w:cs="Arial"/>
                <w:color w:val="000000"/>
                <w:sz w:val="18"/>
                <w:szCs w:val="18"/>
              </w:rPr>
            </w:pPr>
            <w:ins w:id="289"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290" w:author="0602" w:date="2022-06-03T16:50:00Z"/>
                <w:rFonts w:ascii="Arial" w:hAnsi="Arial" w:cs="Arial"/>
                <w:color w:val="000000"/>
                <w:sz w:val="18"/>
                <w:szCs w:val="18"/>
              </w:rPr>
            </w:pPr>
            <w:ins w:id="291"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292" w:author="0602" w:date="2022-06-03T16:50:00Z"/>
                <w:rFonts w:ascii="Arial" w:hAnsi="Arial" w:cs="Arial"/>
                <w:color w:val="000000"/>
                <w:sz w:val="18"/>
                <w:szCs w:val="18"/>
              </w:rPr>
            </w:pPr>
            <w:ins w:id="293"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294" w:author="0602" w:date="2022-06-03T16:50:00Z"/>
                <w:rFonts w:ascii="Arial" w:hAnsi="Arial" w:cs="Arial"/>
                <w:color w:val="000000"/>
                <w:sz w:val="18"/>
                <w:szCs w:val="18"/>
              </w:rPr>
            </w:pPr>
            <w:ins w:id="295"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296" w:author="0602" w:date="2022-06-03T16:50:00Z"/>
                <w:rFonts w:ascii="Arial" w:hAnsi="Arial" w:cs="Arial"/>
                <w:color w:val="000000"/>
                <w:sz w:val="20"/>
                <w:szCs w:val="20"/>
              </w:rPr>
            </w:pPr>
            <w:ins w:id="297" w:author="0602" w:date="2022-06-03T16:50:00Z">
              <w:r>
                <w:rPr>
                  <w:rFonts w:ascii="Arial" w:hAnsi="Arial" w:cs="Arial"/>
                  <w:color w:val="000000"/>
                  <w:sz w:val="18"/>
                  <w:szCs w:val="18"/>
                </w:rPr>
                <w:t>- Enhanced Service Enabler Architecture Layer for Verticals.</w:t>
              </w:r>
            </w:ins>
          </w:p>
        </w:tc>
        <w:tc>
          <w:tcPr>
            <w:tcW w:w="2925" w:type="dxa"/>
            <w:tcBorders>
              <w:top w:val="outset" w:sz="6" w:space="0" w:color="C0C0C0"/>
              <w:left w:val="outset" w:sz="6" w:space="0" w:color="C0C0C0"/>
              <w:bottom w:val="outset" w:sz="6" w:space="0" w:color="C0C0C0"/>
              <w:right w:val="outset" w:sz="6" w:space="0" w:color="C0C0C0"/>
            </w:tcBorders>
          </w:tcPr>
          <w:p w14:paraId="197BD506" w14:textId="08D5E3C9" w:rsidR="008C7520" w:rsidRDefault="008C7520" w:rsidP="008C7520">
            <w:pPr>
              <w:rPr>
                <w:ins w:id="298" w:author="0602" w:date="2022-06-03T16:50:00Z"/>
                <w:rFonts w:ascii="Arial" w:hAnsi="Arial" w:cs="Arial"/>
                <w:color w:val="000000"/>
                <w:sz w:val="18"/>
                <w:szCs w:val="18"/>
              </w:rPr>
            </w:pPr>
            <w:ins w:id="299" w:author="0602" w:date="2022-06-03T16:50:00Z">
              <w:r>
                <w:rPr>
                  <w:rFonts w:ascii="Arial" w:hAnsi="Arial" w:cs="Arial"/>
                  <w:color w:val="000000"/>
                  <w:sz w:val="18"/>
                  <w:szCs w:val="18"/>
                </w:rPr>
                <w:t>SA5#144e, SA5#145e</w:t>
              </w:r>
            </w:ins>
          </w:p>
        </w:tc>
      </w:tr>
      <w:tr w:rsidR="008C7520" w:rsidRPr="00EF44FE" w14:paraId="3C4C3471" w14:textId="77777777" w:rsidTr="00D1556A">
        <w:trPr>
          <w:tblCellSpacing w:w="0" w:type="dxa"/>
          <w:ins w:id="300"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301" w:author="0602" w:date="2022-06-03T16:50:00Z"/>
                <w:rFonts w:ascii="Arial" w:hAnsi="Arial" w:cs="Arial"/>
                <w:b/>
                <w:bCs/>
                <w:color w:val="000000"/>
                <w:sz w:val="18"/>
                <w:szCs w:val="18"/>
              </w:rPr>
            </w:pPr>
            <w:ins w:id="302" w:author="0602" w:date="2022-06-03T16:50:00Z">
              <w:del w:id="303"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04" w:author="0614" w:date="2022-06-14T11:41:00Z">
              <w:r w:rsidR="00757DCF">
                <w:rPr>
                  <w:rFonts w:ascii="Arial" w:hAnsi="Arial" w:cs="Arial"/>
                  <w:b/>
                  <w:bCs/>
                  <w:color w:val="000000"/>
                  <w:sz w:val="18"/>
                  <w:szCs w:val="18"/>
                </w:rPr>
                <w:t>3</w:t>
              </w:r>
            </w:ins>
            <w:ins w:id="305" w:author="0602" w:date="2022-06-03T16:50:00Z">
              <w:del w:id="306"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07" w:author="0602" w:date="2022-06-03T16:50:00Z"/>
                <w:rFonts w:ascii="Arial" w:hAnsi="Arial" w:cs="Arial"/>
                <w:color w:val="000000"/>
                <w:sz w:val="20"/>
                <w:szCs w:val="20"/>
              </w:rPr>
            </w:pPr>
            <w:ins w:id="308"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2925" w:type="dxa"/>
            <w:tcBorders>
              <w:top w:val="outset" w:sz="6" w:space="0" w:color="C0C0C0"/>
              <w:left w:val="outset" w:sz="6" w:space="0" w:color="C0C0C0"/>
              <w:bottom w:val="outset" w:sz="6" w:space="0" w:color="C0C0C0"/>
              <w:right w:val="outset" w:sz="6" w:space="0" w:color="C0C0C0"/>
            </w:tcBorders>
          </w:tcPr>
          <w:p w14:paraId="3F65B7E2" w14:textId="7B589AC0" w:rsidR="008C7520" w:rsidRDefault="008C7520" w:rsidP="008C7520">
            <w:pPr>
              <w:rPr>
                <w:ins w:id="309" w:author="0602" w:date="2022-06-03T16:50:00Z"/>
                <w:rFonts w:ascii="Arial" w:hAnsi="Arial" w:cs="Arial"/>
                <w:color w:val="000000"/>
                <w:sz w:val="18"/>
                <w:szCs w:val="18"/>
              </w:rPr>
            </w:pPr>
            <w:ins w:id="310" w:author="0602" w:date="2022-06-03T16:50:00Z">
              <w:r>
                <w:rPr>
                  <w:rFonts w:ascii="Arial" w:hAnsi="Arial" w:cs="Arial"/>
                  <w:color w:val="000000"/>
                  <w:sz w:val="18"/>
                  <w:szCs w:val="18"/>
                </w:rPr>
                <w:t>SA5#144e, SA5#145e</w:t>
              </w:r>
            </w:ins>
          </w:p>
        </w:tc>
      </w:tr>
      <w:tr w:rsidR="008C7520" w:rsidRPr="00EF44FE" w14:paraId="65BAABFA" w14:textId="77777777" w:rsidTr="00D1556A">
        <w:trPr>
          <w:tblCellSpacing w:w="0" w:type="dxa"/>
          <w:ins w:id="311"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12" w:author="0602" w:date="2022-06-03T16:50:00Z"/>
                <w:rFonts w:ascii="Arial" w:hAnsi="Arial" w:cs="Arial"/>
                <w:b/>
                <w:bCs/>
                <w:color w:val="000000"/>
                <w:sz w:val="18"/>
                <w:szCs w:val="18"/>
              </w:rPr>
            </w:pPr>
            <w:ins w:id="313" w:author="0602" w:date="2022-06-03T16:50:00Z">
              <w:del w:id="314"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15" w:author="0614" w:date="2022-06-14T11:41:00Z">
              <w:r w:rsidR="00757DCF">
                <w:rPr>
                  <w:rFonts w:ascii="Arial" w:hAnsi="Arial" w:cs="Arial"/>
                  <w:b/>
                  <w:bCs/>
                  <w:color w:val="000000"/>
                  <w:sz w:val="18"/>
                  <w:szCs w:val="18"/>
                </w:rPr>
                <w:t>3</w:t>
              </w:r>
            </w:ins>
            <w:ins w:id="316" w:author="0602" w:date="2022-06-03T16:50:00Z">
              <w:del w:id="317"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18" w:author="0602" w:date="2022-06-03T16:50:00Z"/>
                <w:rFonts w:ascii="Arial" w:hAnsi="Arial" w:cs="Arial"/>
                <w:color w:val="000000"/>
                <w:sz w:val="20"/>
                <w:szCs w:val="20"/>
              </w:rPr>
            </w:pPr>
            <w:ins w:id="319" w:author="0602" w:date="2022-06-03T16:50:00Z">
              <w:r>
                <w:rPr>
                  <w:rFonts w:ascii="Arial" w:hAnsi="Arial" w:cs="Arial"/>
                  <w:color w:val="000000"/>
                  <w:sz w:val="18"/>
                  <w:szCs w:val="18"/>
                </w:rPr>
                <w:t>3. To further enhance performance data streaming and specify GPB serialization format.</w:t>
              </w:r>
            </w:ins>
          </w:p>
        </w:tc>
        <w:tc>
          <w:tcPr>
            <w:tcW w:w="2925" w:type="dxa"/>
            <w:tcBorders>
              <w:top w:val="outset" w:sz="6" w:space="0" w:color="C0C0C0"/>
              <w:left w:val="outset" w:sz="6" w:space="0" w:color="C0C0C0"/>
              <w:bottom w:val="outset" w:sz="6" w:space="0" w:color="C0C0C0"/>
              <w:right w:val="outset" w:sz="6" w:space="0" w:color="C0C0C0"/>
            </w:tcBorders>
          </w:tcPr>
          <w:p w14:paraId="3E6FE540" w14:textId="5BF66120" w:rsidR="008C7520" w:rsidRDefault="008C7520" w:rsidP="008C7520">
            <w:pPr>
              <w:rPr>
                <w:ins w:id="320" w:author="0602" w:date="2022-06-03T16:50:00Z"/>
                <w:rFonts w:ascii="Arial" w:hAnsi="Arial" w:cs="Arial"/>
                <w:color w:val="000000"/>
                <w:sz w:val="18"/>
                <w:szCs w:val="18"/>
              </w:rPr>
            </w:pPr>
            <w:ins w:id="321" w:author="0602" w:date="2022-06-03T16:50:00Z">
              <w:r>
                <w:rPr>
                  <w:rFonts w:ascii="Arial" w:hAnsi="Arial" w:cs="Arial"/>
                  <w:color w:val="000000"/>
                  <w:sz w:val="18"/>
                  <w:szCs w:val="18"/>
                </w:rPr>
                <w:t>TBD</w:t>
              </w:r>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22"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23"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24"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25"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FAA531D" w:rsidR="002F49CC" w:rsidRPr="00D10540" w:rsidRDefault="00D10540" w:rsidP="00F42B8A">
            <w:pPr>
              <w:rPr>
                <w:rFonts w:ascii="Arial" w:eastAsia="等线" w:hAnsi="Arial" w:cs="Arial"/>
                <w:color w:val="000000"/>
                <w:kern w:val="24"/>
                <w:sz w:val="18"/>
                <w:szCs w:val="18"/>
              </w:rPr>
            </w:pPr>
            <w:del w:id="326" w:author="0630" w:date="2022-06-30T14:55:00Z">
              <w:r w:rsidRPr="00D10540" w:rsidDel="00F42B8A">
                <w:rPr>
                  <w:rFonts w:ascii="Arial" w:eastAsia="等线" w:hAnsi="Arial" w:cs="Arial"/>
                  <w:color w:val="000000"/>
                  <w:kern w:val="24"/>
                  <w:sz w:val="18"/>
                  <w:szCs w:val="18"/>
                </w:rPr>
                <w:delText>Start fro</w:delText>
              </w:r>
              <w:r w:rsidRPr="00106F55" w:rsidDel="00F42B8A">
                <w:rPr>
                  <w:rFonts w:ascii="Arial" w:eastAsia="等线" w:hAnsi="Arial" w:cs="Arial"/>
                  <w:color w:val="000000"/>
                  <w:kern w:val="24"/>
                  <w:sz w:val="18"/>
                  <w:szCs w:val="18"/>
                </w:rPr>
                <w:delText xml:space="preserve">m </w:delText>
              </w:r>
            </w:del>
            <w:r w:rsidRPr="00106F55">
              <w:rPr>
                <w:rFonts w:ascii="Arial" w:eastAsia="等线" w:hAnsi="Arial" w:cs="Arial"/>
                <w:bCs/>
                <w:color w:val="000000"/>
                <w:kern w:val="24"/>
                <w:sz w:val="18"/>
                <w:szCs w:val="18"/>
                <w:rPrChange w:id="327"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28"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29"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330" w:author="0630" w:date="2022-06-30T14:55:00Z">
              <w:r w:rsidRPr="00D10540" w:rsidDel="00F42B8A">
                <w:rPr>
                  <w:rFonts w:ascii="Arial" w:eastAsia="等线" w:hAnsi="Arial" w:cs="Arial"/>
                  <w:color w:val="000000"/>
                  <w:kern w:val="24"/>
                  <w:sz w:val="18"/>
                  <w:szCs w:val="18"/>
                </w:rPr>
                <w:delText>Every 2nd meeting</w:delText>
              </w:r>
            </w:del>
            <w:ins w:id="331" w:author="0630" w:date="2022-06-30T14:55:00Z">
              <w:r w:rsidR="00F42B8A" w:rsidRPr="006868B3">
                <w:rPr>
                  <w:rFonts w:ascii="Arial" w:eastAsia="等线" w:hAnsi="Arial" w:cs="Arial"/>
                  <w:bCs/>
                  <w:color w:val="000000"/>
                  <w:kern w:val="24"/>
                  <w:sz w:val="18"/>
                  <w:szCs w:val="18"/>
                </w:rPr>
                <w:t xml:space="preserve"> SA5#14</w:t>
              </w:r>
            </w:ins>
            <w:ins w:id="332" w:author="0630" w:date="2022-06-30T14:56:00Z">
              <w:r w:rsidR="00F42B8A">
                <w:rPr>
                  <w:rFonts w:ascii="Arial" w:eastAsia="等线" w:hAnsi="Arial" w:cs="Arial"/>
                  <w:bCs/>
                  <w:color w:val="000000"/>
                  <w:kern w:val="24"/>
                  <w:sz w:val="18"/>
                  <w:szCs w:val="18"/>
                </w:rPr>
                <w:t>5</w:t>
              </w:r>
            </w:ins>
            <w:ins w:id="333" w:author="0630" w:date="2022-06-30T14:55:00Z">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ins>
            <w:ins w:id="334" w:author="0630" w:date="2022-06-30T14:56:00Z">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0315563A" w:rsidR="000B4F14" w:rsidRPr="00D10540" w:rsidRDefault="00F42B8A" w:rsidP="00D10540">
            <w:pPr>
              <w:rPr>
                <w:rFonts w:ascii="Arial" w:eastAsia="等线" w:hAnsi="Arial" w:cs="Arial"/>
                <w:color w:val="000000"/>
                <w:kern w:val="24"/>
                <w:sz w:val="18"/>
                <w:szCs w:val="18"/>
              </w:rPr>
            </w:pPr>
            <w:ins w:id="335" w:author="0630" w:date="2022-06-30T14:56:00Z">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del w:id="336" w:author="0630" w:date="2022-06-30T14:56:00Z">
              <w:r w:rsidR="00D10540" w:rsidRPr="00D10540" w:rsidDel="00F42B8A">
                <w:rPr>
                  <w:rFonts w:ascii="Arial" w:eastAsia="等线" w:hAnsi="Arial" w:cs="Arial"/>
                  <w:color w:val="000000"/>
                  <w:kern w:val="24"/>
                  <w:sz w:val="18"/>
                  <w:szCs w:val="18"/>
                </w:rPr>
                <w:delText>Start from SA5#14</w:delText>
              </w:r>
              <w:r w:rsidR="003678BE" w:rsidDel="00F42B8A">
                <w:rPr>
                  <w:rFonts w:ascii="Arial" w:eastAsia="等线" w:hAnsi="Arial" w:cs="Arial"/>
                  <w:color w:val="000000"/>
                  <w:kern w:val="24"/>
                  <w:sz w:val="18"/>
                  <w:szCs w:val="18"/>
                </w:rPr>
                <w:delText>5</w:delText>
              </w:r>
              <w:r w:rsidR="00D10540" w:rsidRPr="00D10540" w:rsidDel="00F42B8A">
                <w:rPr>
                  <w:rFonts w:ascii="Arial" w:eastAsia="等线" w:hAnsi="Arial" w:cs="Arial"/>
                  <w:color w:val="000000"/>
                  <w:kern w:val="24"/>
                  <w:sz w:val="18"/>
                  <w:szCs w:val="18"/>
                </w:rPr>
                <w:delText>e, Every 2nd meeting</w:delText>
              </w:r>
            </w:del>
          </w:p>
        </w:tc>
      </w:tr>
      <w:tr w:rsidR="0042562F" w:rsidRPr="00EF44FE" w14:paraId="4F9CD812" w14:textId="77777777" w:rsidTr="005A4053">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5A4053">
              <w:rPr>
                <w:rFonts w:ascii="Arial" w:eastAsia="等线" w:hAnsi="Arial" w:cs="Arial"/>
                <w:b/>
                <w:color w:val="000000"/>
                <w:kern w:val="24"/>
                <w:sz w:val="18"/>
                <w:szCs w:val="18"/>
              </w:rPr>
              <w:t xml:space="preserve">(eNETSLICE_PRO)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37"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38"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39"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40" w:author="0601" w:date="2022-06-02T19:34:00Z">
                  <w:rPr>
                    <w:rFonts w:ascii="Arial" w:eastAsia="等线" w:hAnsi="Arial" w:cs="Arial"/>
                    <w:b/>
                    <w:color w:val="000000"/>
                    <w:kern w:val="24"/>
                    <w:sz w:val="18"/>
                    <w:szCs w:val="18"/>
                  </w:rPr>
                </w:rPrChange>
              </w:rPr>
              <w:t>+1=2</w:t>
            </w:r>
          </w:p>
        </w:tc>
      </w:tr>
      <w:tr w:rsidR="0042562F" w:rsidRPr="00EF44FE" w14:paraId="0137720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2925" w:type="dxa"/>
            <w:tcBorders>
              <w:top w:val="outset" w:sz="6" w:space="0" w:color="C0C0C0"/>
              <w:left w:val="outset" w:sz="6" w:space="0" w:color="C0C0C0"/>
              <w:bottom w:val="outset" w:sz="6" w:space="0" w:color="C0C0C0"/>
              <w:right w:val="outset" w:sz="6" w:space="0" w:color="C0C0C0"/>
            </w:tcBorders>
          </w:tcPr>
          <w:p w14:paraId="27B90D14" w14:textId="56702393"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42562F" w:rsidRPr="00EF44FE" w14:paraId="0D6BA66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2925" w:type="dxa"/>
            <w:tcBorders>
              <w:top w:val="outset" w:sz="6" w:space="0" w:color="C0C0C0"/>
              <w:left w:val="outset" w:sz="6" w:space="0" w:color="C0C0C0"/>
              <w:bottom w:val="outset" w:sz="6" w:space="0" w:color="C0C0C0"/>
              <w:right w:val="outset" w:sz="6" w:space="0" w:color="C0C0C0"/>
            </w:tcBorders>
          </w:tcPr>
          <w:p w14:paraId="7AE06410" w14:textId="426D0FE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41"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42"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43"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44"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45"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46"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 xml:space="preserve">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potential solutions for generic MnS </w:t>
            </w:r>
            <w:r>
              <w:rPr>
                <w:rFonts w:ascii="Arial" w:eastAsia="等线" w:hAnsi="Arial" w:cs="Arial" w:hint="eastAsia"/>
                <w:color w:val="000000"/>
                <w:kern w:val="24"/>
                <w:sz w:val="18"/>
                <w:szCs w:val="18"/>
              </w:rPr>
              <w:lastRenderedPageBreak/>
              <w:t>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7CE9B38A" w:rsidR="00D1556A" w:rsidRPr="00BB5F1A" w:rsidRDefault="00D1556A" w:rsidP="00D1556A">
            <w:pPr>
              <w:rPr>
                <w:rFonts w:ascii="Arial" w:eastAsia="等线" w:hAnsi="Arial" w:cs="Arial"/>
                <w:b/>
                <w:color w:val="000000"/>
                <w:kern w:val="24"/>
                <w:sz w:val="18"/>
                <w:szCs w:val="18"/>
              </w:rPr>
            </w:pPr>
            <w:del w:id="347" w:author="0602" w:date="2022-06-03T16:59:00Z">
              <w:r w:rsidDel="004A5F12">
                <w:rPr>
                  <w:rFonts w:ascii="Arial" w:eastAsia="等线" w:hAnsi="Arial" w:cs="Arial"/>
                  <w:color w:val="000000"/>
                  <w:kern w:val="24"/>
                  <w:sz w:val="18"/>
                  <w:szCs w:val="18"/>
                  <w:lang w:val="en-US"/>
                </w:rPr>
                <w:lastRenderedPageBreak/>
                <w:delText xml:space="preserve">SA5 #144e, </w:delText>
              </w:r>
            </w:del>
            <w:r>
              <w:rPr>
                <w:rFonts w:ascii="Arial" w:eastAsia="等线" w:hAnsi="Arial" w:cs="Arial"/>
                <w:color w:val="000000"/>
                <w:kern w:val="24"/>
                <w:sz w:val="18"/>
                <w:szCs w:val="18"/>
                <w:lang w:val="en-US"/>
              </w:rPr>
              <w:t>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48"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val="en-US"/>
              </w:rPr>
              <w:t>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2C99A274" w:rsidR="00D1556A" w:rsidRPr="00BB5F1A" w:rsidRDefault="00D1556A" w:rsidP="00D1556A">
            <w:pPr>
              <w:rPr>
                <w:rFonts w:ascii="Arial" w:eastAsia="等线" w:hAnsi="Arial" w:cs="Arial"/>
                <w:b/>
                <w:color w:val="000000"/>
                <w:kern w:val="24"/>
                <w:sz w:val="18"/>
                <w:szCs w:val="18"/>
              </w:rPr>
            </w:pPr>
            <w:del w:id="349"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50"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51"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52"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53"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54"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val="en-US"/>
              </w:rPr>
              <w:t>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r w:rsidRPr="00106F55">
              <w:rPr>
                <w:rFonts w:ascii="Arial" w:eastAsia="等线" w:hAnsi="Arial" w:cs="Arial"/>
                <w:bCs/>
                <w:color w:val="000000"/>
                <w:kern w:val="24"/>
                <w:sz w:val="18"/>
                <w:szCs w:val="18"/>
                <w:lang w:val="en-US"/>
                <w:rPrChange w:id="355" w:author="0602" w:date="2022-06-03T16:40:00Z">
                  <w:rPr>
                    <w:rFonts w:ascii="Arial" w:eastAsia="等线" w:hAnsi="Arial" w:cs="Arial"/>
                    <w:b/>
                    <w:bCs/>
                    <w:color w:val="000000"/>
                    <w:kern w:val="24"/>
                    <w:sz w:val="18"/>
                    <w:szCs w:val="18"/>
                    <w:lang w:val="en-US"/>
                  </w:rPr>
                </w:rPrChange>
              </w:rPr>
              <w:t>SA5 #143e</w:t>
            </w:r>
            <w:r w:rsidRPr="00106F55">
              <w:rPr>
                <w:rFonts w:ascii="Arial" w:eastAsia="等线" w:hAnsi="Arial" w:cs="Arial"/>
                <w:color w:val="000000"/>
                <w:kern w:val="24"/>
                <w:sz w:val="18"/>
                <w:szCs w:val="18"/>
                <w:lang w:val="en-US"/>
              </w:rPr>
              <w:t xml:space="preserve">, </w:t>
            </w:r>
            <w:r w:rsidR="00D1556A">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356"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357"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358"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359"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360" w:author="0601" w:date="2022-06-02T19:34:00Z">
                  <w:rPr>
                    <w:rFonts w:ascii="Arial" w:hAnsi="Arial" w:cs="Arial"/>
                    <w:b/>
                    <w:bCs/>
                    <w:sz w:val="18"/>
                    <w:szCs w:val="18"/>
                    <w:lang w:val="en-US" w:eastAsia="zh-CN"/>
                  </w:rPr>
                </w:rPrChange>
              </w:rPr>
              <w:t>2</w:t>
            </w: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361"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362" w:author="0602" w:date="2022-06-03T16:40:00Z">
                  <w:rPr>
                    <w:rFonts w:ascii="Arial" w:eastAsia="等线" w:hAnsi="Arial" w:cs="Arial"/>
                    <w:b/>
                    <w:bCs/>
                    <w:color w:val="000000"/>
                    <w:kern w:val="24"/>
                    <w:sz w:val="18"/>
                    <w:szCs w:val="18"/>
                  </w:rPr>
                </w:rPrChange>
              </w:rPr>
              <w:t>SA5#143e</w:t>
            </w:r>
            <w:del w:id="363"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364"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364"/>
            <w:r w:rsidR="00DA018C" w:rsidRPr="005A4053">
              <w:rPr>
                <w:rFonts w:ascii="Arial" w:hAnsi="Arial" w:cs="Arial"/>
                <w:b/>
                <w:color w:val="000000"/>
                <w:sz w:val="18"/>
                <w:szCs w:val="18"/>
                <w:lang w:val="sv-SE"/>
              </w:rPr>
              <w:t>)</w:t>
            </w:r>
          </w:p>
          <w:p w14:paraId="12798F6C" w14:textId="63420CA6" w:rsidR="00E255D1" w:rsidRPr="005A4053" w:rsidRDefault="00E255D1" w:rsidP="00831E6D">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365"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366"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367"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368" w:author="0601" w:date="2022-06-02T19:34:00Z">
                  <w:rPr>
                    <w:rFonts w:ascii="Arial" w:hAnsi="Arial" w:cs="Arial"/>
                    <w:b/>
                    <w:sz w:val="18"/>
                    <w:szCs w:val="18"/>
                    <w:lang w:eastAsia="zh-CN"/>
                  </w:rPr>
                </w:rPrChange>
              </w:rPr>
              <w:t>+1=3</w:t>
            </w:r>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369"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captured in service and slice profile attributes could instead </w:t>
            </w:r>
            <w:r w:rsidRPr="00DA018C">
              <w:rPr>
                <w:rFonts w:ascii="Arial" w:eastAsia="等线" w:hAnsi="Arial" w:cs="Arial"/>
                <w:color w:val="000000"/>
                <w:kern w:val="24"/>
                <w:sz w:val="18"/>
                <w:szCs w:val="18"/>
                <w:lang w:eastAsia="zh-CN"/>
              </w:rPr>
              <w:lastRenderedPageBreak/>
              <w:t>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370" w:author="0602" w:date="2022-06-03T16:40:00Z">
                  <w:rPr>
                    <w:rFonts w:ascii="Arial" w:eastAsia="等线" w:hAnsi="Arial" w:cs="Arial"/>
                    <w:b/>
                    <w:bCs/>
                    <w:color w:val="000000"/>
                    <w:kern w:val="24"/>
                    <w:sz w:val="18"/>
                    <w:szCs w:val="18"/>
                    <w:lang w:eastAsia="zh-CN"/>
                  </w:rPr>
                </w:rPrChange>
              </w:rPr>
              <w:lastRenderedPageBreak/>
              <w:t>SA5#143e</w:t>
            </w:r>
            <w:r w:rsidRPr="00106F55">
              <w:rPr>
                <w:rFonts w:ascii="Arial" w:eastAsia="等线" w:hAnsi="Arial" w:cs="Arial"/>
                <w:color w:val="000000"/>
                <w:kern w:val="24"/>
                <w:sz w:val="18"/>
                <w:szCs w:val="18"/>
                <w:lang w:eastAsia="zh-CN"/>
              </w:rPr>
              <w:t xml:space="preserve"> </w:t>
            </w:r>
            <w:r w:rsidRPr="004B5016">
              <w:rPr>
                <w:rFonts w:ascii="Arial" w:eastAsia="等线" w:hAnsi="Arial" w:cs="Arial"/>
                <w:color w:val="000000"/>
                <w:kern w:val="24"/>
                <w:sz w:val="18"/>
                <w:szCs w:val="18"/>
                <w:lang w:eastAsia="zh-CN"/>
              </w:rPr>
              <w:t>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C54D84" w:rsidRDefault="00302832" w:rsidP="00F57C35">
            <w:pPr>
              <w:rPr>
                <w:rFonts w:ascii="Arial" w:hAnsi="Arial" w:cs="Arial"/>
                <w:b/>
                <w:color w:val="0000FF"/>
                <w:sz w:val="18"/>
                <w:szCs w:val="18"/>
                <w:lang w:eastAsia="zh-CN"/>
                <w:rPrChange w:id="371"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72" w:author="0601" w:date="2022-06-02T19:34:00Z">
                  <w:rPr>
                    <w:rFonts w:ascii="Arial" w:hAnsi="Arial" w:cs="Arial"/>
                    <w:color w:val="000000"/>
                    <w:sz w:val="18"/>
                    <w:szCs w:val="18"/>
                    <w:lang w:eastAsia="zh-CN"/>
                  </w:rPr>
                </w:rPrChange>
              </w:rPr>
              <w:t>10/</w:t>
            </w:r>
            <w:r w:rsidR="00AB35DA" w:rsidRPr="00C54D84">
              <w:rPr>
                <w:rFonts w:ascii="Arial" w:hAnsi="Arial" w:cs="Arial"/>
                <w:b/>
                <w:color w:val="0000FF"/>
                <w:sz w:val="18"/>
                <w:szCs w:val="18"/>
                <w:lang w:eastAsia="zh-CN"/>
                <w:rPrChange w:id="373"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374" w:author="0601" w:date="2022-06-02T19:34:00Z">
                  <w:rPr>
                    <w:rFonts w:ascii="Arial" w:hAnsi="Arial" w:cs="Arial"/>
                    <w:color w:val="000000"/>
                    <w:sz w:val="18"/>
                    <w:szCs w:val="18"/>
                    <w:lang w:eastAsia="zh-CN"/>
                  </w:rPr>
                </w:rPrChange>
              </w:rPr>
              <w:t>+1=</w:t>
            </w:r>
            <w:r w:rsidR="00AB35DA" w:rsidRPr="00C54D84">
              <w:rPr>
                <w:rFonts w:ascii="Arial" w:hAnsi="Arial" w:cs="Arial"/>
                <w:b/>
                <w:color w:val="0000FF"/>
                <w:sz w:val="18"/>
                <w:szCs w:val="18"/>
                <w:lang w:eastAsia="zh-CN"/>
                <w:rPrChange w:id="375" w:author="0601" w:date="2022-06-02T19:34:00Z">
                  <w:rPr>
                    <w:rFonts w:ascii="Arial" w:hAnsi="Arial" w:cs="Arial"/>
                    <w:color w:val="000000"/>
                    <w:sz w:val="18"/>
                    <w:szCs w:val="18"/>
                    <w:lang w:eastAsia="zh-CN"/>
                  </w:rPr>
                </w:rPrChange>
              </w:rPr>
              <w:t>4</w:t>
            </w: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26E87E5B"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376"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77"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378"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79"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106F55">
              <w:rPr>
                <w:rFonts w:ascii="Arial" w:eastAsia="等线" w:hAnsi="Arial" w:cs="Arial"/>
                <w:bCs/>
                <w:color w:val="000000"/>
                <w:kern w:val="24"/>
                <w:sz w:val="18"/>
                <w:szCs w:val="18"/>
                <w:lang w:eastAsia="zh-CN"/>
                <w:rPrChange w:id="380"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81"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382"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383"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384"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85"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386"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387" w:author="0601" w:date="2022-06-02T19:34:00Z">
                  <w:rPr>
                    <w:rFonts w:ascii="Arial" w:hAnsi="Arial" w:cs="Arial"/>
                    <w:color w:val="000000"/>
                    <w:sz w:val="18"/>
                    <w:szCs w:val="18"/>
                    <w:lang w:eastAsia="zh-CN"/>
                  </w:rPr>
                </w:rPrChange>
              </w:rPr>
              <w:t>+1=2</w:t>
            </w: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5DE782D2" w:rsidR="00AD6782" w:rsidRPr="00106F55" w:rsidRDefault="0069451B" w:rsidP="00AD6782">
            <w:pPr>
              <w:rPr>
                <w:rFonts w:ascii="Arial" w:hAnsi="Arial" w:cs="Arial"/>
                <w:bCs/>
                <w:color w:val="000000"/>
                <w:sz w:val="18"/>
                <w:szCs w:val="18"/>
                <w:lang w:eastAsia="zh-CN"/>
                <w:rPrChange w:id="388"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389" w:author="0602" w:date="2022-06-03T16:43:00Z">
                  <w:rPr>
                    <w:rFonts w:ascii="Arial" w:hAnsi="Arial" w:cs="Arial"/>
                    <w:b/>
                    <w:bCs/>
                    <w:color w:val="000000"/>
                    <w:sz w:val="18"/>
                    <w:szCs w:val="18"/>
                  </w:rPr>
                </w:rPrChange>
              </w:rPr>
              <w:t>SA5#143</w:t>
            </w:r>
            <w:ins w:id="390" w:author="0601" w:date="2022-06-01T18:26:00Z">
              <w:r w:rsidR="002F0C6D" w:rsidRPr="00106F55">
                <w:rPr>
                  <w:rFonts w:ascii="Arial" w:hAnsi="Arial" w:cs="Arial"/>
                  <w:bCs/>
                  <w:color w:val="000000"/>
                  <w:sz w:val="18"/>
                  <w:szCs w:val="18"/>
                  <w:lang w:eastAsia="zh-CN"/>
                  <w:rPrChange w:id="391" w:author="0602" w:date="2022-06-03T16:43:00Z">
                    <w:rPr>
                      <w:rFonts w:ascii="Arial" w:hAnsi="Arial" w:cs="Arial"/>
                      <w:b/>
                      <w:bCs/>
                      <w:color w:val="000000"/>
                      <w:sz w:val="18"/>
                      <w:szCs w:val="18"/>
                      <w:lang w:eastAsia="zh-CN"/>
                    </w:rPr>
                  </w:rPrChange>
                </w:rPr>
                <w:t>/#144e</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lastRenderedPageBreak/>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41EFBED4" w:rsidR="00AD6782" w:rsidRPr="00106F55" w:rsidRDefault="0069451B" w:rsidP="00AD6782">
            <w:pPr>
              <w:rPr>
                <w:rFonts w:ascii="Arial" w:hAnsi="Arial" w:cs="Arial"/>
                <w:bCs/>
                <w:color w:val="000000"/>
                <w:sz w:val="18"/>
                <w:szCs w:val="18"/>
                <w:rPrChange w:id="392"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393" w:author="0602" w:date="2022-06-03T16:43:00Z">
                  <w:rPr>
                    <w:rFonts w:ascii="Arial" w:hAnsi="Arial" w:cs="Arial"/>
                    <w:b/>
                    <w:bCs/>
                    <w:color w:val="000000"/>
                    <w:sz w:val="18"/>
                    <w:szCs w:val="18"/>
                  </w:rPr>
                </w:rPrChange>
              </w:rPr>
              <w:lastRenderedPageBreak/>
              <w:t>SA5#143</w:t>
            </w:r>
            <w:ins w:id="394" w:author="0601" w:date="2022-06-01T18:27:00Z">
              <w:r w:rsidR="002F0C6D" w:rsidRPr="00106F55">
                <w:rPr>
                  <w:rFonts w:ascii="Arial" w:hAnsi="Arial" w:cs="Arial"/>
                  <w:bCs/>
                  <w:color w:val="000000"/>
                  <w:sz w:val="18"/>
                  <w:szCs w:val="18"/>
                  <w:lang w:eastAsia="zh-CN"/>
                  <w:rPrChange w:id="395" w:author="0602" w:date="2022-06-03T16:43:00Z">
                    <w:rPr>
                      <w:rFonts w:ascii="Arial" w:hAnsi="Arial" w:cs="Arial"/>
                      <w:b/>
                      <w:bCs/>
                      <w:color w:val="000000"/>
                      <w:sz w:val="18"/>
                      <w:szCs w:val="18"/>
                      <w:lang w:eastAsia="zh-CN"/>
                    </w:rPr>
                  </w:rPrChange>
                </w:rPr>
                <w:t>/#144e</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396"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397"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398"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399" w:author="0601" w:date="2022-06-02T19:34:00Z">
                  <w:rPr>
                    <w:rFonts w:ascii="Arial" w:hAnsi="Arial" w:cs="Arial"/>
                    <w:color w:val="000000"/>
                    <w:sz w:val="18"/>
                    <w:szCs w:val="18"/>
                    <w:lang w:eastAsia="zh-CN"/>
                  </w:rPr>
                </w:rPrChange>
              </w:rPr>
              <w:t>+1=2</w:t>
            </w: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106F55" w:rsidRDefault="00F75B42" w:rsidP="00F75B42">
            <w:pPr>
              <w:rPr>
                <w:rFonts w:ascii="Arial" w:hAnsi="Arial" w:cs="Arial"/>
                <w:bCs/>
                <w:color w:val="000000"/>
                <w:sz w:val="18"/>
                <w:szCs w:val="18"/>
                <w:rPrChange w:id="400"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401" w:author="0602" w:date="2022-06-03T16:43:00Z">
                  <w:rPr>
                    <w:rFonts w:ascii="Arial" w:eastAsia="等线" w:hAnsi="Arial" w:cs="Arial"/>
                    <w:b/>
                    <w:bCs/>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402"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894F77">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403"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404" w:author="0601" w:date="2022-06-02T16:25:00Z"/>
          <w:trPrChange w:id="405" w:author="0601" w:date="2022-06-02T16:30:00Z">
            <w:trPr>
              <w:gridBefore w:val="2"/>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406" w:author="0601" w:date="2022-06-02T16:30: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407" w:author="0601" w:date="2022-06-02T16:25: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Change w:id="408" w:author="0601" w:date="2022-06-02T16:30:00Z">
              <w:tcPr>
                <w:tcW w:w="4795"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409" w:author="0601" w:date="2022-06-02T16:27:00Z"/>
                <w:rFonts w:ascii="Arial" w:eastAsia="等线" w:hAnsi="Arial" w:cs="Arial"/>
                <w:b/>
                <w:color w:val="000000"/>
                <w:kern w:val="24"/>
                <w:sz w:val="18"/>
                <w:szCs w:val="18"/>
                <w:rPrChange w:id="410" w:author="0601" w:date="2022-06-02T16:31:00Z">
                  <w:rPr>
                    <w:ins w:id="411" w:author="0601" w:date="2022-06-02T16:27:00Z"/>
                    <w:rFonts w:ascii="Arial" w:eastAsia="等线" w:hAnsi="Arial" w:cs="Arial"/>
                    <w:color w:val="000000"/>
                    <w:kern w:val="24"/>
                    <w:sz w:val="18"/>
                    <w:szCs w:val="18"/>
                  </w:rPr>
                </w:rPrChange>
              </w:rPr>
            </w:pPr>
            <w:ins w:id="412" w:author="0601" w:date="2022-06-02T16:26:00Z">
              <w:r w:rsidRPr="00894F77">
                <w:rPr>
                  <w:rFonts w:ascii="Arial" w:eastAsia="等线" w:hAnsi="Arial" w:cs="Arial"/>
                  <w:b/>
                  <w:color w:val="000000"/>
                  <w:kern w:val="24"/>
                  <w:sz w:val="18"/>
                  <w:szCs w:val="18"/>
                  <w:rPrChange w:id="413" w:author="0601" w:date="2022-06-02T16:31:00Z">
                    <w:rPr>
                      <w:rFonts w:ascii="Arial" w:eastAsia="等线" w:hAnsi="Arial" w:cs="Arial"/>
                      <w:color w:val="000000"/>
                      <w:kern w:val="24"/>
                      <w:sz w:val="18"/>
                      <w:szCs w:val="18"/>
                    </w:rPr>
                  </w:rPrChange>
                </w:rPr>
                <w:t>Study on measurement data collection to support RAN intelligence (</w:t>
              </w:r>
            </w:ins>
            <w:ins w:id="414" w:author="0601" w:date="2022-06-02T16:27:00Z">
              <w:r w:rsidRPr="00894F77">
                <w:rPr>
                  <w:rFonts w:ascii="Arial" w:eastAsia="等线" w:hAnsi="Arial" w:cs="Arial"/>
                  <w:b/>
                  <w:color w:val="000000"/>
                  <w:kern w:val="24"/>
                  <w:sz w:val="18"/>
                  <w:szCs w:val="18"/>
                  <w:rPrChange w:id="415"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416" w:author="0601" w:date="2022-06-02T16:27:00Z"/>
                <w:rFonts w:ascii="Arial" w:eastAsia="等线" w:hAnsi="Arial" w:cs="Arial"/>
                <w:b/>
                <w:color w:val="000000"/>
                <w:kern w:val="24"/>
                <w:sz w:val="18"/>
                <w:szCs w:val="18"/>
                <w:rPrChange w:id="417" w:author="0601" w:date="2022-06-02T16:31:00Z">
                  <w:rPr>
                    <w:ins w:id="418" w:author="0601" w:date="2022-06-02T16:27:00Z"/>
                    <w:rFonts w:ascii="Arial" w:eastAsia="等线" w:hAnsi="Arial" w:cs="Arial"/>
                    <w:color w:val="000000"/>
                    <w:kern w:val="24"/>
                    <w:sz w:val="18"/>
                    <w:szCs w:val="18"/>
                  </w:rPr>
                </w:rPrChange>
              </w:rPr>
            </w:pPr>
            <w:ins w:id="419" w:author="0601" w:date="2022-06-02T16:27:00Z">
              <w:r w:rsidRPr="00894F77">
                <w:rPr>
                  <w:rFonts w:ascii="Arial" w:eastAsia="等线" w:hAnsi="Arial" w:cs="Arial"/>
                  <w:b/>
                  <w:color w:val="000000"/>
                  <w:kern w:val="24"/>
                  <w:sz w:val="18"/>
                  <w:szCs w:val="18"/>
                  <w:rPrChange w:id="420"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421" w:author="0601" w:date="2022-06-02T16:25:00Z"/>
                <w:rFonts w:ascii="Arial" w:eastAsia="等线" w:hAnsi="Arial" w:cs="Arial"/>
                <w:b/>
                <w:color w:val="000000"/>
                <w:kern w:val="24"/>
                <w:sz w:val="18"/>
                <w:szCs w:val="18"/>
                <w:lang w:eastAsia="zh-CN"/>
                <w:rPrChange w:id="422" w:author="0601" w:date="2022-06-02T16:31:00Z">
                  <w:rPr>
                    <w:ins w:id="423" w:author="0601" w:date="2022-06-02T16:25:00Z"/>
                    <w:rFonts w:ascii="Arial" w:eastAsia="等线" w:hAnsi="Arial" w:cs="Arial"/>
                    <w:color w:val="000000"/>
                    <w:kern w:val="24"/>
                    <w:sz w:val="18"/>
                    <w:szCs w:val="18"/>
                    <w:lang w:eastAsia="zh-CN"/>
                  </w:rPr>
                </w:rPrChange>
              </w:rPr>
            </w:pPr>
            <w:ins w:id="424" w:author="0601" w:date="2022-06-02T16:28:00Z">
              <w:r w:rsidRPr="00894F77">
                <w:rPr>
                  <w:rFonts w:ascii="Arial" w:eastAsia="等线" w:hAnsi="Arial" w:cs="Arial"/>
                  <w:b/>
                  <w:color w:val="000000"/>
                  <w:kern w:val="24"/>
                  <w:sz w:val="18"/>
                  <w:szCs w:val="18"/>
                  <w:lang w:eastAsia="zh-CN"/>
                  <w:rPrChange w:id="425"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Change w:id="426" w:author="0601" w:date="2022-06-02T16:30:00Z">
              <w:tcPr>
                <w:tcW w:w="2925" w:type="dxa"/>
                <w:gridSpan w:val="3"/>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427" w:author="0601" w:date="2022-06-02T16:25:00Z"/>
                <w:rFonts w:ascii="Arial" w:eastAsia="等线" w:hAnsi="Arial" w:cs="Arial"/>
                <w:color w:val="000000"/>
                <w:kern w:val="24"/>
                <w:sz w:val="18"/>
                <w:szCs w:val="18"/>
                <w:lang w:eastAsia="zh-CN"/>
              </w:rPr>
            </w:pPr>
            <w:ins w:id="428" w:author="0601" w:date="2022-06-02T16:32:00Z">
              <w:del w:id="429"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430"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D1556A">
        <w:trPr>
          <w:tblCellSpacing w:w="0" w:type="dxa"/>
          <w:ins w:id="431"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432" w:author="0601" w:date="2022-06-02T16:25:00Z"/>
                <w:rFonts w:ascii="Arial" w:eastAsia="等线" w:hAnsi="Arial" w:cs="Arial"/>
                <w:b/>
                <w:color w:val="000000"/>
                <w:kern w:val="24"/>
                <w:sz w:val="18"/>
                <w:szCs w:val="18"/>
              </w:rPr>
            </w:pPr>
            <w:ins w:id="433" w:author="0614" w:date="2022-06-14T14:08:00Z">
              <w:r>
                <w:rPr>
                  <w:rFonts w:ascii="Arial" w:hAnsi="Arial" w:cs="Arial"/>
                  <w:b/>
                  <w:bCs/>
                  <w:color w:val="000000"/>
                  <w:sz w:val="18"/>
                  <w:szCs w:val="18"/>
                </w:rPr>
                <w:t>FS_MEDACO_RAN_WoP#1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434" w:author="0601" w:date="2022-06-02T16:25:00Z"/>
                <w:rFonts w:ascii="Arial" w:eastAsia="等线" w:hAnsi="Arial" w:cs="Arial"/>
                <w:color w:val="000000"/>
                <w:kern w:val="24"/>
                <w:sz w:val="18"/>
                <w:szCs w:val="18"/>
              </w:rPr>
            </w:pPr>
            <w:ins w:id="435"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436" w:author="0601" w:date="2022-06-02T16:25:00Z"/>
                <w:rFonts w:ascii="Arial" w:eastAsia="等线" w:hAnsi="Arial" w:cs="Arial"/>
                <w:color w:val="000000"/>
                <w:kern w:val="24"/>
                <w:sz w:val="18"/>
                <w:szCs w:val="18"/>
              </w:rPr>
            </w:pPr>
            <w:ins w:id="437"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D1556A">
        <w:trPr>
          <w:tblCellSpacing w:w="0" w:type="dxa"/>
          <w:ins w:id="438"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439" w:author="0614" w:date="2022-06-14T10:20:00Z"/>
                <w:rFonts w:ascii="Arial" w:eastAsia="等线" w:hAnsi="Arial" w:cs="Arial"/>
                <w:b/>
                <w:color w:val="000000"/>
                <w:kern w:val="24"/>
                <w:sz w:val="18"/>
                <w:szCs w:val="18"/>
              </w:rPr>
            </w:pPr>
            <w:ins w:id="440" w:author="0614" w:date="2022-06-14T14:08:00Z">
              <w:r>
                <w:rPr>
                  <w:rFonts w:ascii="Arial" w:hAnsi="Arial" w:cs="Arial"/>
                  <w:b/>
                  <w:bCs/>
                  <w:color w:val="000000"/>
                  <w:sz w:val="18"/>
                  <w:szCs w:val="18"/>
                </w:rPr>
                <w:t>FS_MEDACO_RAN_WoP#2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441" w:author="0614" w:date="2022-06-14T10:20:00Z"/>
                <w:rFonts w:ascii="Arial" w:eastAsia="等线" w:hAnsi="Arial" w:cs="Arial"/>
                <w:color w:val="000000"/>
                <w:kern w:val="24"/>
                <w:sz w:val="18"/>
                <w:szCs w:val="18"/>
              </w:rPr>
            </w:pPr>
            <w:ins w:id="442"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443" w:author="0614" w:date="2022-06-14T10:20:00Z"/>
                <w:rFonts w:ascii="Arial" w:eastAsia="等线" w:hAnsi="Arial" w:cs="Arial"/>
                <w:color w:val="000000"/>
                <w:kern w:val="24"/>
                <w:sz w:val="18"/>
                <w:szCs w:val="18"/>
              </w:rPr>
            </w:pPr>
            <w:ins w:id="444"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D1556A">
        <w:trPr>
          <w:tblCellSpacing w:w="0" w:type="dxa"/>
          <w:ins w:id="445"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446" w:author="0601" w:date="2022-06-02T16:25:00Z"/>
                <w:rFonts w:ascii="Arial" w:eastAsia="等线" w:hAnsi="Arial" w:cs="Arial"/>
                <w:b/>
                <w:color w:val="000000"/>
                <w:kern w:val="24"/>
                <w:sz w:val="18"/>
                <w:szCs w:val="18"/>
              </w:rPr>
            </w:pPr>
            <w:ins w:id="447" w:author="0614" w:date="2022-06-14T14:08:00Z">
              <w:r>
                <w:rPr>
                  <w:rFonts w:ascii="Arial" w:hAnsi="Arial" w:cs="Arial"/>
                  <w:b/>
                  <w:bCs/>
                  <w:color w:val="000000"/>
                  <w:sz w:val="18"/>
                  <w:szCs w:val="18"/>
                </w:rPr>
                <w:t>FS_MEDACO_RAN_WoP#3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448" w:author="0601" w:date="2022-06-02T16:25:00Z"/>
                <w:rFonts w:ascii="Arial" w:eastAsia="等线" w:hAnsi="Arial" w:cs="Arial"/>
                <w:color w:val="000000"/>
                <w:kern w:val="24"/>
                <w:sz w:val="18"/>
                <w:szCs w:val="18"/>
              </w:rPr>
            </w:pPr>
            <w:ins w:id="449"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2925"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450" w:author="0601" w:date="2022-06-02T16:25:00Z"/>
                <w:rFonts w:ascii="Arial" w:eastAsia="等线" w:hAnsi="Arial" w:cs="Arial"/>
                <w:color w:val="000000"/>
                <w:kern w:val="24"/>
                <w:sz w:val="18"/>
                <w:szCs w:val="18"/>
              </w:rPr>
            </w:pPr>
            <w:ins w:id="451"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452"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453"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454"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455"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456"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57"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458" w:author="0602" w:date="2022-06-03T16:43:00Z">
                  <w:rPr>
                    <w:rFonts w:ascii="Arial" w:eastAsia="等线" w:hAnsi="Arial" w:cs="Arial"/>
                    <w:b/>
                    <w:bCs/>
                    <w:color w:val="000000"/>
                    <w:kern w:val="24"/>
                    <w:sz w:val="18"/>
                    <w:szCs w:val="18"/>
                    <w:lang w:eastAsia="zh-CN"/>
                  </w:rPr>
                </w:rPrChange>
              </w:rPr>
              <w:t>143e</w:t>
            </w:r>
            <w:ins w:id="459" w:author="0701" w:date="2022-07-01T07:51:00Z">
              <w:r w:rsidR="0079611B">
                <w:rPr>
                  <w:rFonts w:ascii="Arial" w:eastAsia="等线" w:hAnsi="Arial" w:cs="Arial"/>
                  <w:bCs/>
                  <w:color w:val="000000"/>
                  <w:kern w:val="24"/>
                  <w:sz w:val="18"/>
                  <w:szCs w:val="18"/>
                  <w:lang w:eastAsia="zh-CN"/>
                </w:rPr>
                <w:t>/145e</w:t>
              </w:r>
            </w:ins>
          </w:p>
        </w:tc>
      </w:tr>
      <w:tr w:rsidR="009A6391" w:rsidRPr="00EF44FE" w14:paraId="4989D911"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A6391">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ins w:id="460" w:author="0701" w:date="2022-07-01T07:50:00Z">
              <w:r w:rsidR="0079611B">
                <w:rPr>
                  <w:rFonts w:ascii="Arial" w:eastAsia="等线" w:hAnsi="Arial" w:cs="Arial"/>
                  <w:color w:val="000000"/>
                  <w:kern w:val="24"/>
                  <w:sz w:val="18"/>
                  <w:szCs w:val="18"/>
                  <w:lang w:eastAsia="zh-CN"/>
                </w:rPr>
                <w:t>e</w:t>
              </w:r>
            </w:ins>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461"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462" w:author="0601" w:date="2022-06-02T19:34:00Z">
                  <w:rPr>
                    <w:rFonts w:ascii="Arial" w:hAnsi="Arial" w:cs="Arial"/>
                    <w:b/>
                    <w:bCs/>
                    <w:color w:val="000000"/>
                    <w:sz w:val="18"/>
                    <w:szCs w:val="18"/>
                    <w:lang w:eastAsia="zh-CN"/>
                  </w:rPr>
                </w:rPrChange>
              </w:rPr>
              <w:t>10/</w:t>
            </w:r>
            <w:r w:rsidR="004F3C7C" w:rsidRPr="00C54D84">
              <w:rPr>
                <w:rFonts w:ascii="Arial" w:hAnsi="Arial" w:cs="Arial"/>
                <w:b/>
                <w:bCs/>
                <w:color w:val="0000FF"/>
                <w:sz w:val="18"/>
                <w:szCs w:val="18"/>
                <w:lang w:eastAsia="zh-CN"/>
                <w:rPrChange w:id="463"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464"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465" w:author="0601" w:date="2022-06-02T19:34:00Z">
                  <w:rPr>
                    <w:rFonts w:ascii="Arial" w:hAnsi="Arial" w:cs="Arial"/>
                    <w:b/>
                    <w:bCs/>
                    <w:color w:val="000000"/>
                    <w:sz w:val="18"/>
                    <w:szCs w:val="18"/>
                    <w:lang w:eastAsia="zh-CN"/>
                  </w:rPr>
                </w:rPrChange>
              </w:rPr>
              <w:t>3</w:t>
            </w: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lastRenderedPageBreak/>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62AF576C" w:rsidR="00373B6D" w:rsidRPr="00A42F14" w:rsidRDefault="00373B6D" w:rsidP="0042562F">
            <w:pPr>
              <w:rPr>
                <w:rFonts w:ascii="Arial" w:eastAsia="等线" w:hAnsi="Arial" w:cs="Arial"/>
                <w:color w:val="000000"/>
                <w:kern w:val="24"/>
                <w:sz w:val="18"/>
                <w:szCs w:val="18"/>
              </w:rPr>
            </w:pPr>
            <w:r w:rsidRPr="00A42F14">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66"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67"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68"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69"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470"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471"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106F55" w:rsidRDefault="009D77C4" w:rsidP="009D77C4">
            <w:pPr>
              <w:rPr>
                <w:rFonts w:ascii="Arial" w:hAnsi="Arial" w:cs="Arial"/>
                <w:color w:val="0000FF"/>
                <w:sz w:val="18"/>
                <w:szCs w:val="18"/>
                <w:rPrChange w:id="472"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73"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106F55" w:rsidRDefault="009D77C4" w:rsidP="009D77C4">
            <w:pPr>
              <w:rPr>
                <w:rFonts w:ascii="Arial" w:hAnsi="Arial" w:cs="Arial"/>
                <w:color w:val="0000FF"/>
                <w:sz w:val="18"/>
                <w:szCs w:val="18"/>
                <w:rPrChange w:id="474"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75"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476"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477"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478" w:author="0602" w:date="2022-06-03T16:43:00Z">
                  <w:rPr>
                    <w:rFonts w:ascii="Arial" w:eastAsia="等线" w:hAnsi="Arial" w:cs="Arial"/>
                    <w:b/>
                    <w:bCs/>
                    <w:color w:val="000000"/>
                    <w:kern w:val="24"/>
                    <w:sz w:val="18"/>
                    <w:szCs w:val="18"/>
                    <w:lang w:val="en-US"/>
                  </w:rPr>
                </w:rPrChange>
              </w:rPr>
              <w:t>SA5 #143e</w:t>
            </w:r>
            <w:del w:id="479"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106F55" w:rsidRDefault="002D1446" w:rsidP="002D1446">
            <w:pPr>
              <w:rPr>
                <w:rFonts w:ascii="Arial" w:hAnsi="Arial" w:cs="Arial"/>
                <w:color w:val="0000FF"/>
                <w:sz w:val="18"/>
                <w:szCs w:val="18"/>
                <w:rPrChange w:id="480"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30699E63" w:rsidR="002D1446" w:rsidRPr="00106F55" w:rsidRDefault="002D1446" w:rsidP="002D1446">
            <w:pPr>
              <w:rPr>
                <w:rFonts w:ascii="Arial" w:hAnsi="Arial" w:cs="Arial"/>
                <w:color w:val="0000FF"/>
                <w:sz w:val="18"/>
                <w:szCs w:val="18"/>
                <w:rPrChange w:id="481"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 SA5 #14</w:t>
            </w:r>
            <w:ins w:id="482" w:author="0601" w:date="2022-06-02T15:44:00Z">
              <w:r w:rsidR="0070448D" w:rsidRPr="00106F55">
                <w:rPr>
                  <w:rFonts w:ascii="Arial" w:eastAsia="等线" w:hAnsi="Arial" w:cs="Arial"/>
                  <w:color w:val="000000"/>
                  <w:kern w:val="24"/>
                  <w:sz w:val="18"/>
                  <w:szCs w:val="18"/>
                  <w:lang w:val="en-US"/>
                </w:rPr>
                <w:t>5</w:t>
              </w:r>
            </w:ins>
            <w:del w:id="483"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106F55" w:rsidRDefault="002D1446" w:rsidP="002D1446">
            <w:pPr>
              <w:rPr>
                <w:rFonts w:ascii="Arial" w:hAnsi="Arial" w:cs="Arial"/>
                <w:color w:val="0000FF"/>
                <w:sz w:val="18"/>
                <w:szCs w:val="18"/>
                <w:rPrChange w:id="484"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485" w:author="0601" w:date="2022-06-02T12:27:00Z">
                  <w:rPr>
                    <w:rFonts w:ascii="Arial" w:eastAsia="等线" w:hAnsi="Arial" w:cs="Arial"/>
                    <w:b/>
                    <w:bCs/>
                    <w:color w:val="000000"/>
                    <w:kern w:val="24"/>
                    <w:sz w:val="18"/>
                    <w:szCs w:val="18"/>
                  </w:rPr>
                </w:rPrChange>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1F7F1808" w:rsidR="009D77C4" w:rsidRPr="002D1446" w:rsidRDefault="009D77C4" w:rsidP="009D77C4">
            <w:pPr>
              <w:rPr>
                <w:rFonts w:ascii="Arial" w:eastAsia="等线" w:hAnsi="Arial" w:cs="Arial"/>
                <w:color w:val="000000"/>
                <w:kern w:val="24"/>
                <w:sz w:val="18"/>
                <w:szCs w:val="18"/>
                <w:lang w:eastAsia="zh-CN"/>
              </w:rPr>
            </w:pPr>
            <w:del w:id="486" w:author="0601" w:date="2022-06-02T12:27:00Z">
              <w:r w:rsidRPr="002D1446" w:rsidDel="0039606D">
                <w:rPr>
                  <w:rFonts w:ascii="Arial" w:eastAsia="等线" w:hAnsi="Arial" w:cs="Arial"/>
                  <w:color w:val="000000"/>
                  <w:kern w:val="24"/>
                  <w:sz w:val="18"/>
                  <w:szCs w:val="18"/>
                </w:rPr>
                <w:delText xml:space="preserve">SA5 #144e, </w:delText>
              </w:r>
            </w:del>
            <w:r w:rsidRPr="002D1446">
              <w:rPr>
                <w:rFonts w:ascii="Arial" w:eastAsia="等线" w:hAnsi="Arial" w:cs="Arial"/>
                <w:color w:val="000000"/>
                <w:kern w:val="24"/>
                <w:sz w:val="18"/>
                <w:szCs w:val="18"/>
              </w:rPr>
              <w:t>SA5 #145e</w:t>
            </w:r>
            <w:ins w:id="487" w:author="0601" w:date="2022-06-02T12:27:00Z">
              <w:r w:rsidR="0039606D">
                <w:rPr>
                  <w:rFonts w:ascii="Arial" w:eastAsia="等线" w:hAnsi="Arial" w:cs="Arial" w:hint="eastAsia"/>
                  <w:color w:val="000000"/>
                  <w:kern w:val="24"/>
                  <w:sz w:val="18"/>
                  <w:szCs w:val="18"/>
                  <w:lang w:eastAsia="zh-CN"/>
                </w:rPr>
                <w:t>,</w:t>
              </w:r>
              <w:r w:rsidR="0039606D" w:rsidRPr="002D1446">
                <w:rPr>
                  <w:rFonts w:ascii="Arial" w:eastAsia="等线" w:hAnsi="Arial" w:cs="Arial"/>
                  <w:color w:val="000000"/>
                  <w:kern w:val="24"/>
                  <w:sz w:val="18"/>
                  <w:szCs w:val="18"/>
                </w:rPr>
                <w:t xml:space="preserve"> </w:t>
              </w:r>
              <w:r w:rsidR="0039606D">
                <w:rPr>
                  <w:rFonts w:ascii="Arial" w:eastAsia="等线" w:hAnsi="Arial" w:cs="Arial"/>
                  <w:color w:val="000000"/>
                  <w:kern w:val="24"/>
                  <w:sz w:val="18"/>
                  <w:szCs w:val="18"/>
                </w:rPr>
                <w:t>SA5 #146</w:t>
              </w:r>
              <w:r w:rsidR="0039606D" w:rsidRPr="002D1446">
                <w:rPr>
                  <w:rFonts w:ascii="Arial" w:eastAsia="等线" w:hAnsi="Arial" w:cs="Arial"/>
                  <w:color w:val="000000"/>
                  <w:kern w:val="24"/>
                  <w:sz w:val="18"/>
                  <w:szCs w:val="18"/>
                </w:rPr>
                <w:t>e</w:t>
              </w:r>
            </w:ins>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w:t>
            </w:r>
            <w:r w:rsidRPr="002D1446">
              <w:rPr>
                <w:rFonts w:ascii="Arial" w:eastAsia="等线" w:hAnsi="Arial" w:cs="Arial"/>
                <w:color w:val="000000"/>
                <w:kern w:val="24"/>
                <w:sz w:val="18"/>
                <w:szCs w:val="18"/>
              </w:rPr>
              <w:lastRenderedPageBreak/>
              <w:t>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 xml:space="preserve">SA5 </w:t>
            </w:r>
            <w:r w:rsidRPr="005A4053">
              <w:rPr>
                <w:rFonts w:ascii="Arial" w:eastAsia="等线" w:hAnsi="Arial" w:cs="Arial"/>
                <w:color w:val="000000"/>
                <w:kern w:val="24"/>
                <w:sz w:val="18"/>
                <w:szCs w:val="18"/>
                <w:lang w:val="sv-SE"/>
              </w:rPr>
              <w:lastRenderedPageBreak/>
              <w:t>#146e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0D7ECAE0" w:rsidR="00EA4329" w:rsidRPr="005A4053" w:rsidRDefault="00EA4329" w:rsidP="00024D5F">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106F55" w:rsidRDefault="002D1446" w:rsidP="002D1446">
            <w:pPr>
              <w:rPr>
                <w:rFonts w:ascii="Arial" w:hAnsi="Arial" w:cs="Arial"/>
                <w:color w:val="0000FF"/>
                <w:sz w:val="18"/>
                <w:szCs w:val="18"/>
                <w:rPrChange w:id="488"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89"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490"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491"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087ECBFC" w:rsidR="009D77C4" w:rsidRPr="00106F55" w:rsidRDefault="009D77C4" w:rsidP="007F0826">
            <w:pPr>
              <w:rPr>
                <w:rFonts w:ascii="Arial" w:hAnsi="Arial" w:cs="Arial"/>
                <w:color w:val="0000FF"/>
                <w:sz w:val="18"/>
                <w:szCs w:val="18"/>
                <w:rPrChange w:id="492"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2816C9" w:rsidRPr="00EF44FE" w14:paraId="0DB50887"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493"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494"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495"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2816C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2925"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496"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497" w:author="0701" w:date="2022-07-01T14:47:00Z">
              <w:r w:rsidR="00E4285E">
                <w:rPr>
                  <w:rFonts w:ascii="Arial" w:hAnsi="Arial" w:cs="Arial"/>
                  <w:color w:val="000000"/>
                  <w:sz w:val="18"/>
                  <w:szCs w:val="18"/>
                </w:rPr>
                <w:t>/146</w:t>
              </w:r>
            </w:ins>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498"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499" w:author="0701" w:date="2022-07-01T14:47:00Z">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500" w:name="_Hlk98439237"/>
            <w:r w:rsidRPr="007038F0">
              <w:rPr>
                <w:rFonts w:ascii="Arial" w:eastAsia="等线" w:hAnsi="Arial" w:cs="Arial"/>
                <w:color w:val="000000"/>
                <w:kern w:val="24"/>
                <w:sz w:val="18"/>
                <w:szCs w:val="18"/>
              </w:rPr>
              <w:t xml:space="preserve">management of data collection enhancement of logged and immediate MDT </w:t>
            </w:r>
            <w:bookmarkEnd w:id="500"/>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501" w:author="0602" w:date="2022-06-03T16:44:00Z">
                  <w:rPr>
                    <w:rFonts w:ascii="Arial" w:hAnsi="Arial" w:cs="Arial"/>
                    <w:b/>
                    <w:bCs/>
                    <w:color w:val="000000"/>
                    <w:sz w:val="18"/>
                    <w:szCs w:val="18"/>
                  </w:rPr>
                </w:rPrChange>
              </w:rPr>
              <w:t>SA5#144e</w:t>
            </w:r>
            <w:ins w:id="502" w:author="0701" w:date="2022-07-01T14:47:00Z">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503" w:name="_Hlk98439594"/>
            <w:r w:rsidRPr="007038F0">
              <w:rPr>
                <w:rFonts w:ascii="Arial" w:eastAsia="等线" w:hAnsi="Arial" w:cs="Arial"/>
                <w:color w:val="000000"/>
                <w:kern w:val="24"/>
                <w:sz w:val="18"/>
                <w:szCs w:val="18"/>
              </w:rPr>
              <w:t xml:space="preserve">for NPN and RACH enhancements </w:t>
            </w:r>
            <w:bookmarkEnd w:id="503"/>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504" w:name="_Hlk98439787"/>
            <w:r w:rsidRPr="007038F0">
              <w:rPr>
                <w:rFonts w:ascii="Arial" w:eastAsia="等线" w:hAnsi="Arial" w:cs="Arial"/>
                <w:color w:val="000000"/>
                <w:kern w:val="24"/>
                <w:sz w:val="18"/>
                <w:szCs w:val="18"/>
              </w:rPr>
              <w:t xml:space="preserve">enhancement of reporting and internode communication </w:t>
            </w:r>
            <w:bookmarkEnd w:id="504"/>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505"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506" w:author="0601" w:date="2022-06-02T19:32:00Z">
                  <w:rPr>
                    <w:rFonts w:ascii="Arial" w:eastAsia="等线" w:hAnsi="Arial" w:cs="Arial"/>
                    <w:b/>
                    <w:color w:val="000000"/>
                    <w:kern w:val="24"/>
                    <w:sz w:val="18"/>
                    <w:szCs w:val="18"/>
                    <w:lang w:eastAsia="zh-CN"/>
                  </w:rPr>
                </w:rPrChange>
              </w:rPr>
              <w:t>5/</w:t>
            </w:r>
            <w:r w:rsidR="000B4648" w:rsidRPr="00C54D84">
              <w:rPr>
                <w:rFonts w:ascii="Arial" w:eastAsia="等线" w:hAnsi="Arial" w:cs="Arial"/>
                <w:b/>
                <w:color w:val="0000FF"/>
                <w:kern w:val="24"/>
                <w:sz w:val="18"/>
                <w:szCs w:val="18"/>
                <w:lang w:eastAsia="zh-CN"/>
                <w:rPrChange w:id="507"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508"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509"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510"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511"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512"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513" w:author="0602" w:date="2022-06-03T16:44:00Z">
                  <w:rPr>
                    <w:rFonts w:ascii="Arial" w:eastAsia="等线" w:hAnsi="Arial" w:cs="Arial"/>
                    <w:b/>
                    <w:bCs/>
                    <w:color w:val="000000"/>
                    <w:kern w:val="24"/>
                    <w:sz w:val="18"/>
                    <w:szCs w:val="18"/>
                    <w:lang w:eastAsia="zh-CN"/>
                  </w:rPr>
                </w:rPrChange>
              </w:rPr>
              <w:t>SA5#143e</w:t>
            </w:r>
            <w:ins w:id="514" w:author="0601" w:date="2022-06-02T12:33:00Z">
              <w:r w:rsidR="0039606D" w:rsidRPr="00106F55">
                <w:rPr>
                  <w:rFonts w:ascii="Arial" w:eastAsia="等线" w:hAnsi="Arial" w:cs="Arial"/>
                  <w:bCs/>
                  <w:kern w:val="24"/>
                  <w:sz w:val="18"/>
                  <w:szCs w:val="18"/>
                  <w:lang w:eastAsia="zh-CN"/>
                  <w:rPrChange w:id="515"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516"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2816C9">
        <w:trPr>
          <w:tblCellSpacing w:w="0" w:type="dxa"/>
          <w:ins w:id="517"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518" w:author="0601" w:date="2022-06-02T16:33:00Z"/>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519" w:author="0601" w:date="2022-06-02T16:34:00Z"/>
                <w:rFonts w:ascii="Arial" w:eastAsia="等线" w:hAnsi="Arial" w:cs="Arial"/>
                <w:b/>
                <w:color w:val="000000"/>
                <w:kern w:val="24"/>
                <w:sz w:val="18"/>
                <w:szCs w:val="18"/>
                <w:rPrChange w:id="520" w:author="0602" w:date="2022-06-02T22:51:00Z">
                  <w:rPr>
                    <w:ins w:id="521" w:author="0601" w:date="2022-06-02T16:34:00Z"/>
                    <w:rFonts w:ascii="Arial" w:eastAsia="等线" w:hAnsi="Arial" w:cs="Arial"/>
                    <w:color w:val="000000"/>
                    <w:kern w:val="24"/>
                    <w:sz w:val="18"/>
                    <w:szCs w:val="18"/>
                  </w:rPr>
                </w:rPrChange>
              </w:rPr>
            </w:pPr>
            <w:ins w:id="522" w:author="0601" w:date="2022-06-02T16:33:00Z">
              <w:r w:rsidRPr="00D053DB">
                <w:rPr>
                  <w:rFonts w:ascii="Arial" w:eastAsia="等线" w:hAnsi="Arial" w:cs="Arial"/>
                  <w:b/>
                  <w:color w:val="000000"/>
                  <w:kern w:val="24"/>
                  <w:sz w:val="18"/>
                  <w:szCs w:val="18"/>
                  <w:rPrChange w:id="523"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524" w:author="0601" w:date="2022-06-02T16:35:00Z"/>
                <w:rFonts w:ascii="Arial" w:eastAsia="等线" w:hAnsi="Arial" w:cs="Arial"/>
                <w:b/>
                <w:color w:val="000000"/>
                <w:kern w:val="24"/>
                <w:sz w:val="18"/>
                <w:szCs w:val="18"/>
                <w:lang w:val="en-US"/>
                <w:rPrChange w:id="525" w:author="0602" w:date="2022-06-02T22:51:00Z">
                  <w:rPr>
                    <w:ins w:id="526" w:author="0601" w:date="2022-06-02T16:35:00Z"/>
                    <w:rFonts w:ascii="Arial" w:eastAsia="等线" w:hAnsi="Arial" w:cs="Arial"/>
                    <w:color w:val="000000"/>
                    <w:kern w:val="24"/>
                    <w:sz w:val="18"/>
                    <w:szCs w:val="18"/>
                    <w:lang w:eastAsia="zh-CN"/>
                  </w:rPr>
                </w:rPrChange>
              </w:rPr>
            </w:pPr>
            <w:ins w:id="527" w:author="0601" w:date="2022-06-02T16:34:00Z">
              <w:r w:rsidRPr="00D053DB">
                <w:rPr>
                  <w:rFonts w:ascii="Arial" w:eastAsia="等线" w:hAnsi="Arial" w:cs="Arial"/>
                  <w:b/>
                  <w:color w:val="000000"/>
                  <w:kern w:val="24"/>
                  <w:sz w:val="18"/>
                  <w:szCs w:val="18"/>
                  <w:lang w:eastAsia="zh-CN"/>
                  <w:rPrChange w:id="528" w:author="0602" w:date="2022-06-02T22:51:00Z">
                    <w:rPr>
                      <w:rFonts w:ascii="Arial" w:eastAsia="等线" w:hAnsi="Arial" w:cs="Arial"/>
                      <w:color w:val="000000"/>
                      <w:kern w:val="24"/>
                      <w:sz w:val="18"/>
                      <w:szCs w:val="18"/>
                      <w:lang w:eastAsia="zh-CN"/>
                    </w:rPr>
                  </w:rPrChange>
                </w:rPr>
                <w:t>(</w:t>
              </w:r>
            </w:ins>
            <w:ins w:id="529" w:author="0601" w:date="2022-06-02T16:35:00Z">
              <w:r w:rsidRPr="00D053DB">
                <w:rPr>
                  <w:rFonts w:ascii="Arial" w:eastAsia="等线" w:hAnsi="Arial" w:cs="Arial"/>
                  <w:b/>
                  <w:color w:val="000000"/>
                  <w:kern w:val="24"/>
                  <w:sz w:val="18"/>
                  <w:szCs w:val="18"/>
                  <w:lang w:eastAsia="zh-CN"/>
                  <w:rPrChange w:id="530"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531"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532"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533"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534" w:author="0601" w:date="2022-06-02T16:33:00Z"/>
                <w:rFonts w:ascii="Arial" w:eastAsia="等线" w:hAnsi="Arial" w:cs="Arial"/>
                <w:b/>
                <w:color w:val="000000"/>
                <w:kern w:val="24"/>
                <w:sz w:val="18"/>
                <w:szCs w:val="18"/>
                <w:lang w:eastAsia="zh-CN"/>
                <w:rPrChange w:id="535" w:author="0602" w:date="2022-06-02T22:51:00Z">
                  <w:rPr>
                    <w:ins w:id="536" w:author="0601" w:date="2022-06-02T16:33:00Z"/>
                    <w:rFonts w:ascii="Arial" w:eastAsia="等线" w:hAnsi="Arial" w:cs="Arial"/>
                    <w:color w:val="000000"/>
                    <w:kern w:val="24"/>
                    <w:sz w:val="18"/>
                    <w:szCs w:val="18"/>
                    <w:lang w:eastAsia="zh-CN"/>
                  </w:rPr>
                </w:rPrChange>
              </w:rPr>
            </w:pPr>
            <w:ins w:id="537" w:author="0601" w:date="2022-06-02T16:36:00Z">
              <w:r w:rsidRPr="00D053DB">
                <w:rPr>
                  <w:rFonts w:ascii="Arial" w:hAnsi="Arial" w:cs="Arial"/>
                  <w:b/>
                  <w:color w:val="000000"/>
                  <w:sz w:val="18"/>
                  <w:szCs w:val="18"/>
                  <w:lang w:val="en-US"/>
                </w:rPr>
                <w:lastRenderedPageBreak/>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538" w:author="0601" w:date="2022-06-02T16:33:00Z"/>
                <w:rFonts w:ascii="Arial" w:eastAsia="等线" w:hAnsi="Arial" w:cs="Arial"/>
                <w:color w:val="0000FF"/>
                <w:kern w:val="24"/>
                <w:sz w:val="18"/>
                <w:szCs w:val="18"/>
                <w:lang w:eastAsia="zh-CN"/>
                <w:rPrChange w:id="539" w:author="0602" w:date="2022-06-02T22:51:00Z">
                  <w:rPr>
                    <w:ins w:id="540" w:author="0601" w:date="2022-06-02T16:33:00Z"/>
                    <w:rFonts w:ascii="Arial" w:eastAsia="等线" w:hAnsi="Arial" w:cs="Arial"/>
                    <w:color w:val="000000"/>
                    <w:kern w:val="24"/>
                    <w:sz w:val="18"/>
                    <w:szCs w:val="18"/>
                    <w:lang w:eastAsia="zh-CN"/>
                  </w:rPr>
                </w:rPrChange>
              </w:rPr>
            </w:pPr>
            <w:ins w:id="541" w:author="0602" w:date="2022-06-02T22:50:00Z">
              <w:r w:rsidRPr="00D053DB">
                <w:rPr>
                  <w:rFonts w:ascii="Arial" w:hAnsi="Arial" w:cs="Arial"/>
                  <w:b/>
                  <w:bCs/>
                  <w:color w:val="0000FF"/>
                  <w:sz w:val="18"/>
                  <w:szCs w:val="18"/>
                  <w:rPrChange w:id="542" w:author="0602" w:date="2022-06-02T22:51:00Z">
                    <w:rPr>
                      <w:rFonts w:ascii="Arial" w:hAnsi="Arial" w:cs="Arial"/>
                      <w:b/>
                      <w:bCs/>
                      <w:color w:val="000000"/>
                      <w:sz w:val="18"/>
                      <w:szCs w:val="18"/>
                    </w:rPr>
                  </w:rPrChange>
                </w:rPr>
                <w:lastRenderedPageBreak/>
                <w:t>3/3+1=2</w:t>
              </w:r>
            </w:ins>
            <w:ins w:id="543" w:author="0601" w:date="2022-06-02T16:36:00Z">
              <w:del w:id="544" w:author="0602" w:date="2022-06-02T22:50:00Z">
                <w:r w:rsidR="00B01DB6" w:rsidRPr="00D053DB" w:rsidDel="00983BA1">
                  <w:rPr>
                    <w:rFonts w:ascii="Arial" w:eastAsia="等线" w:hAnsi="Arial" w:cs="Arial"/>
                    <w:color w:val="0000FF"/>
                    <w:kern w:val="24"/>
                    <w:sz w:val="18"/>
                    <w:szCs w:val="18"/>
                    <w:lang w:eastAsia="zh-CN"/>
                    <w:rPrChange w:id="545"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D1556A">
        <w:trPr>
          <w:tblCellSpacing w:w="0" w:type="dxa"/>
          <w:ins w:id="546"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547" w:author="0601" w:date="2022-06-02T16:33:00Z"/>
                <w:rFonts w:ascii="Arial" w:eastAsia="等线" w:hAnsi="Arial" w:cs="Arial"/>
                <w:b/>
                <w:color w:val="000000"/>
                <w:kern w:val="24"/>
                <w:sz w:val="18"/>
                <w:szCs w:val="18"/>
              </w:rPr>
            </w:pPr>
            <w:ins w:id="548"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549" w:author="0601" w:date="2022-06-02T16:33:00Z"/>
                <w:rFonts w:ascii="Arial" w:eastAsia="等线" w:hAnsi="Arial" w:cs="Arial"/>
                <w:color w:val="000000"/>
                <w:kern w:val="24"/>
                <w:sz w:val="18"/>
                <w:szCs w:val="18"/>
              </w:rPr>
            </w:pPr>
            <w:ins w:id="550"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2925"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551" w:author="0601" w:date="2022-06-02T16:33:00Z"/>
                <w:rFonts w:ascii="Arial" w:eastAsia="等线" w:hAnsi="Arial" w:cs="Arial"/>
                <w:color w:val="000000"/>
                <w:kern w:val="24"/>
                <w:sz w:val="18"/>
                <w:szCs w:val="18"/>
              </w:rPr>
            </w:pPr>
            <w:ins w:id="552" w:author="0602" w:date="2022-06-02T22:50:00Z">
              <w:r>
                <w:rPr>
                  <w:rFonts w:ascii="Arial" w:hAnsi="Arial" w:cs="Arial"/>
                  <w:color w:val="000000"/>
                  <w:sz w:val="18"/>
                  <w:szCs w:val="18"/>
                </w:rPr>
                <w:t>SA5#144e,  SA5#145e</w:t>
              </w:r>
            </w:ins>
          </w:p>
        </w:tc>
      </w:tr>
      <w:tr w:rsidR="00983BA1" w:rsidRPr="00EF44FE" w14:paraId="0FA99F55" w14:textId="77777777" w:rsidTr="00D1556A">
        <w:trPr>
          <w:tblCellSpacing w:w="0" w:type="dxa"/>
          <w:ins w:id="553"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554" w:author="0602" w:date="2022-06-02T22:50:00Z"/>
                <w:rFonts w:ascii="Arial" w:eastAsia="等线" w:hAnsi="Arial" w:cs="Arial"/>
                <w:b/>
                <w:color w:val="000000"/>
                <w:kern w:val="24"/>
                <w:sz w:val="18"/>
                <w:szCs w:val="18"/>
              </w:rPr>
            </w:pPr>
            <w:ins w:id="555" w:author="0602" w:date="2022-06-02T22:51:00Z">
              <w:r w:rsidRPr="00983BA1">
                <w:rPr>
                  <w:rFonts w:ascii="Arial" w:hAnsi="Arial" w:cs="Arial"/>
                  <w:b/>
                  <w:bCs/>
                  <w:color w:val="000000"/>
                  <w:sz w:val="18"/>
                  <w:szCs w:val="18"/>
                </w:rPr>
                <w:t>FS_IOT_NTN</w:t>
              </w:r>
            </w:ins>
            <w:ins w:id="556" w:author="0602" w:date="2022-06-02T22:50:00Z">
              <w:r>
                <w:rPr>
                  <w:rFonts w:ascii="Arial" w:hAnsi="Arial" w:cs="Arial"/>
                  <w:b/>
                  <w:bCs/>
                  <w:color w:val="000000"/>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557" w:author="0602" w:date="2022-06-02T22:50:00Z"/>
                <w:rFonts w:ascii="Arial" w:eastAsia="等线" w:hAnsi="Arial" w:cs="Arial"/>
                <w:color w:val="000000"/>
                <w:kern w:val="24"/>
                <w:sz w:val="18"/>
                <w:szCs w:val="18"/>
              </w:rPr>
            </w:pPr>
            <w:ins w:id="558" w:author="0602" w:date="2022-06-02T22:50:00Z">
              <w:r>
                <w:rPr>
                  <w:rFonts w:ascii="Arial" w:hAnsi="Arial" w:cs="Arial"/>
                  <w:color w:val="000000"/>
                  <w:sz w:val="18"/>
                  <w:szCs w:val="18"/>
                </w:rPr>
                <w:t>2.  investigate specific IoT NTN related parameters which should be considered by O&amp;M</w:t>
              </w:r>
            </w:ins>
          </w:p>
        </w:tc>
        <w:tc>
          <w:tcPr>
            <w:tcW w:w="2925"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559" w:author="0602" w:date="2022-06-02T22:50:00Z"/>
                <w:rFonts w:ascii="Arial" w:eastAsia="等线" w:hAnsi="Arial" w:cs="Arial"/>
                <w:color w:val="000000"/>
                <w:kern w:val="24"/>
                <w:sz w:val="18"/>
                <w:szCs w:val="18"/>
              </w:rPr>
            </w:pPr>
            <w:ins w:id="560" w:author="0602" w:date="2022-06-02T22:50:00Z">
              <w:r>
                <w:rPr>
                  <w:rFonts w:ascii="Arial" w:hAnsi="Arial" w:cs="Arial"/>
                  <w:color w:val="000000"/>
                  <w:sz w:val="18"/>
                  <w:szCs w:val="18"/>
                </w:rPr>
                <w:t>SA5#144e,  SA5#145e</w:t>
              </w:r>
            </w:ins>
          </w:p>
        </w:tc>
      </w:tr>
      <w:tr w:rsidR="00983BA1" w:rsidRPr="00EF44FE" w14:paraId="51CEEFA7" w14:textId="77777777" w:rsidTr="00D1556A">
        <w:trPr>
          <w:tblCellSpacing w:w="0" w:type="dxa"/>
          <w:ins w:id="561"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562" w:author="0602" w:date="2022-06-02T22:49:00Z"/>
                <w:rFonts w:ascii="Arial" w:eastAsia="等线" w:hAnsi="Arial" w:cs="Arial"/>
                <w:b/>
                <w:color w:val="000000"/>
                <w:kern w:val="24"/>
                <w:sz w:val="18"/>
                <w:szCs w:val="18"/>
              </w:rPr>
            </w:pPr>
            <w:ins w:id="563" w:author="0602" w:date="2022-06-02T22:51:00Z">
              <w:r w:rsidRPr="00983BA1">
                <w:rPr>
                  <w:rFonts w:ascii="Arial" w:hAnsi="Arial" w:cs="Arial"/>
                  <w:b/>
                  <w:bCs/>
                  <w:color w:val="000000"/>
                  <w:sz w:val="18"/>
                  <w:szCs w:val="18"/>
                </w:rPr>
                <w:t>FS_IOT_NTN</w:t>
              </w:r>
            </w:ins>
            <w:ins w:id="564" w:author="0602" w:date="2022-06-02T22:50:00Z">
              <w:r>
                <w:rPr>
                  <w:rFonts w:ascii="Arial" w:hAnsi="Arial" w:cs="Arial"/>
                  <w:b/>
                  <w:bCs/>
                  <w:color w:val="000000"/>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565" w:author="0602" w:date="2022-06-02T22:49:00Z"/>
                <w:rFonts w:ascii="Arial" w:eastAsia="等线" w:hAnsi="Arial" w:cs="Arial"/>
                <w:color w:val="000000"/>
                <w:kern w:val="24"/>
                <w:sz w:val="18"/>
                <w:szCs w:val="18"/>
              </w:rPr>
            </w:pPr>
            <w:ins w:id="566" w:author="0602" w:date="2022-06-02T22:50:00Z">
              <w:r>
                <w:rPr>
                  <w:rFonts w:ascii="Arial" w:hAnsi="Arial" w:cs="Arial"/>
                  <w:color w:val="000000"/>
                  <w:sz w:val="18"/>
                  <w:szCs w:val="18"/>
                </w:rPr>
                <w:t>3.   Investigate NRM enhancement and performance measurement and related new KPIs of IOT NTN to support IOT NTN</w:t>
              </w:r>
            </w:ins>
          </w:p>
        </w:tc>
        <w:tc>
          <w:tcPr>
            <w:tcW w:w="2925"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567" w:author="0602" w:date="2022-06-02T22:49:00Z"/>
                <w:rFonts w:ascii="Arial" w:eastAsia="等线" w:hAnsi="Arial" w:cs="Arial"/>
                <w:color w:val="000000"/>
                <w:kern w:val="24"/>
                <w:sz w:val="18"/>
                <w:szCs w:val="18"/>
              </w:rPr>
            </w:pPr>
            <w:ins w:id="568"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569"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570"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571"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572" w:author="0601" w:date="2022-06-01T21:55:00Z">
              <w:r>
                <w:rPr>
                  <w:rFonts w:ascii="Arial" w:eastAsia="等线" w:hAnsi="Arial" w:cs="Arial"/>
                  <w:color w:val="000000"/>
                  <w:kern w:val="24"/>
                  <w:sz w:val="18"/>
                  <w:szCs w:val="18"/>
                  <w:lang w:eastAsia="zh-CN"/>
                </w:rPr>
                <w:t>SA5#</w:t>
              </w:r>
            </w:ins>
            <w:del w:id="573"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16F6068F" w:rsidR="009D77C4" w:rsidRPr="00106F55" w:rsidRDefault="009D77C4" w:rsidP="009D77C4">
            <w:pPr>
              <w:rPr>
                <w:rFonts w:ascii="Arial" w:hAnsi="Arial" w:cs="Arial"/>
                <w:color w:val="0000FF"/>
                <w:sz w:val="18"/>
                <w:szCs w:val="18"/>
                <w:rPrChange w:id="574"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75" w:author="0602" w:date="2022-06-03T16:44:00Z">
                  <w:rPr>
                    <w:rFonts w:ascii="Arial" w:eastAsia="等线" w:hAnsi="Arial" w:cs="Arial"/>
                    <w:b/>
                    <w:bCs/>
                    <w:color w:val="000000"/>
                    <w:kern w:val="24"/>
                    <w:sz w:val="18"/>
                    <w:szCs w:val="18"/>
                    <w:lang w:eastAsia="zh-CN"/>
                  </w:rPr>
                </w:rPrChange>
              </w:rPr>
              <w:t>143e</w:t>
            </w:r>
            <w:del w:id="576" w:author="0601" w:date="2022-06-01T18:18:00Z">
              <w:r w:rsidRPr="00106F55" w:rsidDel="008A77B5">
                <w:rPr>
                  <w:rFonts w:ascii="Arial" w:eastAsia="等线" w:hAnsi="Arial" w:cs="Arial"/>
                  <w:color w:val="000000"/>
                  <w:kern w:val="24"/>
                  <w:sz w:val="18"/>
                  <w:szCs w:val="18"/>
                  <w:lang w:eastAsia="zh-CN"/>
                </w:rPr>
                <w:delText>/144e</w:delText>
              </w:r>
            </w:del>
            <w:ins w:id="577" w:author="0701" w:date="2022-07-01T15:38:00Z">
              <w:r w:rsidR="00064FED">
                <w:rPr>
                  <w:rFonts w:ascii="Arial" w:eastAsia="等线" w:hAnsi="Arial" w:cs="Arial"/>
                  <w:color w:val="000000"/>
                  <w:kern w:val="24"/>
                  <w:sz w:val="18"/>
                  <w:szCs w:val="18"/>
                  <w:lang w:eastAsia="zh-CN"/>
                </w:rPr>
                <w:t>/146</w:t>
              </w:r>
            </w:ins>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578"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79"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580"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w:t>
            </w:r>
            <w:bookmarkStart w:id="581" w:name="_GoBack"/>
            <w:bookmarkEnd w:id="581"/>
            <w:del w:id="582" w:author="0701" w:date="2022-07-01T15:38:00Z">
              <w:r w:rsidRPr="00106F55" w:rsidDel="00064FED">
                <w:rPr>
                  <w:rFonts w:ascii="Arial" w:eastAsia="等线" w:hAnsi="Arial" w:cs="Arial"/>
                  <w:color w:val="000000"/>
                  <w:kern w:val="24"/>
                  <w:sz w:val="18"/>
                  <w:szCs w:val="18"/>
                  <w:lang w:eastAsia="zh-CN"/>
                </w:rPr>
                <w:delText>e</w:delText>
              </w:r>
            </w:del>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09D57309" w:rsidR="00340B89" w:rsidRPr="00106F55" w:rsidRDefault="00140B73" w:rsidP="00F42B8A">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83" w:author="0602" w:date="2022-06-03T16:44: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584"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585"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586" w:author="0630" w:date="2022-06-30T14:56:00Z">
              <w:r w:rsidRPr="00106F55" w:rsidDel="00F42B8A">
                <w:rPr>
                  <w:rFonts w:ascii="Arial" w:eastAsia="等线" w:hAnsi="Arial" w:cs="Arial"/>
                  <w:color w:val="000000"/>
                  <w:kern w:val="24"/>
                  <w:sz w:val="18"/>
                  <w:szCs w:val="18"/>
                </w:rPr>
                <w:delText>Every 2nd meeting</w:delText>
              </w:r>
            </w:del>
            <w:ins w:id="587" w:author="0630" w:date="2022-06-30T14:56:00Z">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OA&amp;M support to other 3GPP WGs energy </w:t>
            </w:r>
            <w:r w:rsidRPr="000630C4">
              <w:rPr>
                <w:rFonts w:ascii="Arial" w:eastAsia="等线" w:hAnsi="Arial" w:cs="Arial"/>
                <w:color w:val="000000"/>
                <w:kern w:val="24"/>
                <w:sz w:val="18"/>
                <w:szCs w:val="18"/>
              </w:rPr>
              <w:lastRenderedPageBreak/>
              <w:t>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55A4F840"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ins w:id="588" w:author="0630" w:date="2022-06-30T14:56:00Z">
              <w:r w:rsidR="00F42B8A">
                <w:rPr>
                  <w:rFonts w:ascii="Arial" w:eastAsia="等线" w:hAnsi="Arial" w:cs="Arial"/>
                  <w:color w:val="000000"/>
                  <w:kern w:val="24"/>
                  <w:sz w:val="18"/>
                  <w:szCs w:val="18"/>
                </w:rPr>
                <w:t>,</w:t>
              </w:r>
            </w:ins>
            <w:r w:rsidRPr="00140B73">
              <w:rPr>
                <w:rFonts w:ascii="Arial" w:eastAsia="等线" w:hAnsi="Arial" w:cs="Arial"/>
                <w:color w:val="000000"/>
                <w:kern w:val="24"/>
                <w:sz w:val="18"/>
                <w:szCs w:val="18"/>
              </w:rPr>
              <w:t xml:space="preserve"> </w:t>
            </w:r>
            <w:ins w:id="589" w:author="0630" w:date="2022-06-30T14:56:00Z">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del w:id="590" w:author="0630" w:date="2022-06-30T14:56:00Z">
              <w:r w:rsidRPr="00140B73" w:rsidDel="00F42B8A">
                <w:rPr>
                  <w:rFonts w:ascii="Arial" w:eastAsia="等线" w:hAnsi="Arial" w:cs="Arial"/>
                  <w:color w:val="000000"/>
                  <w:kern w:val="24"/>
                  <w:sz w:val="18"/>
                  <w:szCs w:val="18"/>
                </w:rPr>
                <w:delText>Every 2nd meeting</w:delText>
              </w:r>
            </w:del>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591" w:author="0602" w:date="2022-06-03T16:44:00Z">
                  <w:rPr>
                    <w:rFonts w:ascii="Arial" w:hAnsi="Arial" w:cs="Arial"/>
                    <w:b/>
                    <w:bCs/>
                    <w:color w:val="0000FF"/>
                    <w:sz w:val="18"/>
                    <w:szCs w:val="18"/>
                  </w:rPr>
                </w:rPrChange>
              </w:rPr>
            </w:pPr>
            <w:r w:rsidRPr="00106F55">
              <w:rPr>
                <w:rFonts w:ascii="Arial" w:hAnsi="Arial" w:cs="Arial"/>
                <w:bCs/>
                <w:sz w:val="18"/>
                <w:rPrChange w:id="592" w:author="0602" w:date="2022-06-03T16:44:00Z">
                  <w:rPr>
                    <w:rFonts w:ascii="Arial" w:hAnsi="Arial" w:cs="Arial"/>
                    <w:b/>
                    <w:bCs/>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593" w:author="0602" w:date="2022-06-03T16:44:00Z">
                  <w:rPr>
                    <w:rFonts w:ascii="Arial" w:hAnsi="Arial" w:cs="Arial"/>
                    <w:b/>
                    <w:color w:val="0000FF"/>
                    <w:sz w:val="18"/>
                    <w:szCs w:val="18"/>
                  </w:rPr>
                </w:rPrChange>
              </w:rPr>
            </w:pPr>
            <w:r w:rsidRPr="00106F55">
              <w:rPr>
                <w:rFonts w:ascii="Arial" w:hAnsi="Arial" w:cs="Arial"/>
                <w:sz w:val="18"/>
                <w:szCs w:val="18"/>
                <w:rPrChange w:id="594" w:author="0602" w:date="2022-06-03T16:44:00Z">
                  <w:rPr>
                    <w:rFonts w:ascii="Arial" w:hAnsi="Arial" w:cs="Arial"/>
                    <w:b/>
                    <w:color w:val="0000FF"/>
                    <w:sz w:val="18"/>
                    <w:szCs w:val="18"/>
                  </w:rPr>
                </w:rPrChange>
              </w:rPr>
              <w:t>SA5 144e</w:t>
            </w: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4D84" w:rsidRDefault="009D77C4" w:rsidP="009D77C4">
            <w:pPr>
              <w:rPr>
                <w:rFonts w:ascii="Arial" w:hAnsi="Arial" w:cs="Arial"/>
                <w:b/>
                <w:sz w:val="18"/>
                <w:szCs w:val="18"/>
                <w:rPrChange w:id="595" w:author="0601" w:date="2022-06-02T19:33:00Z">
                  <w:rPr>
                    <w:rFonts w:ascii="Arial" w:hAnsi="Arial" w:cs="Arial"/>
                    <w:b/>
                    <w:color w:val="0000FF"/>
                    <w:sz w:val="18"/>
                    <w:szCs w:val="18"/>
                  </w:rPr>
                </w:rPrChange>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596" w:author="0601" w:date="2022-06-02T19:33:00Z">
                  <w:rPr>
                    <w:rFonts w:ascii="Arial" w:hAnsi="Arial" w:cs="Arial"/>
                    <w:b/>
                    <w:color w:val="0000FF"/>
                    <w:sz w:val="18"/>
                    <w:szCs w:val="18"/>
                  </w:rPr>
                </w:rPrChange>
              </w:rPr>
            </w:pPr>
            <w:r w:rsidRPr="00106F55">
              <w:rPr>
                <w:rFonts w:ascii="Arial" w:hAnsi="Arial" w:cs="Arial"/>
                <w:bCs/>
                <w:sz w:val="18"/>
                <w:rPrChange w:id="597"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037D9C03" w:rsidR="009D77C4" w:rsidRPr="00106F55" w:rsidRDefault="007F0826" w:rsidP="009D77C4">
            <w:pPr>
              <w:rPr>
                <w:rFonts w:ascii="Arial" w:hAnsi="Arial" w:cs="Arial"/>
                <w:sz w:val="18"/>
                <w:szCs w:val="18"/>
                <w:rPrChange w:id="598" w:author="0602" w:date="2022-06-03T16:44:00Z">
                  <w:rPr>
                    <w:rFonts w:ascii="Arial" w:hAnsi="Arial" w:cs="Arial"/>
                    <w:b/>
                    <w:color w:val="0000FF"/>
                    <w:sz w:val="18"/>
                    <w:szCs w:val="18"/>
                  </w:rPr>
                </w:rPrChange>
              </w:rPr>
            </w:pPr>
            <w:r w:rsidRPr="00106F55">
              <w:rPr>
                <w:rFonts w:ascii="Arial" w:hAnsi="Arial" w:cs="Arial"/>
                <w:sz w:val="18"/>
                <w:szCs w:val="18"/>
                <w:rPrChange w:id="599" w:author="0602" w:date="2022-06-03T16:44:00Z">
                  <w:rPr>
                    <w:rFonts w:ascii="Arial" w:hAnsi="Arial" w:cs="Arial"/>
                    <w:b/>
                    <w:color w:val="0000FF"/>
                    <w:sz w:val="18"/>
                    <w:szCs w:val="18"/>
                  </w:rPr>
                </w:rPrChange>
              </w:rPr>
              <w:t>SA5</w:t>
            </w:r>
            <w:ins w:id="600" w:author="0602" w:date="2022-06-03T16:44:00Z">
              <w:r w:rsidR="00106F55">
                <w:rPr>
                  <w:rFonts w:ascii="Arial" w:hAnsi="Arial" w:cs="Arial"/>
                  <w:sz w:val="18"/>
                  <w:szCs w:val="18"/>
                </w:rPr>
                <w:t>#</w:t>
              </w:r>
            </w:ins>
            <w:del w:id="601" w:author="0602" w:date="2022-06-03T16:44:00Z">
              <w:r w:rsidRPr="00106F55" w:rsidDel="00106F55">
                <w:rPr>
                  <w:rFonts w:ascii="Arial" w:hAnsi="Arial" w:cs="Arial"/>
                  <w:sz w:val="18"/>
                  <w:szCs w:val="18"/>
                  <w:rPrChange w:id="602"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603" w:author="0602" w:date="2022-06-03T16:44:00Z">
                  <w:rPr>
                    <w:rFonts w:ascii="Arial" w:hAnsi="Arial" w:cs="Arial"/>
                    <w:b/>
                    <w:color w:val="0000FF"/>
                    <w:sz w:val="18"/>
                    <w:szCs w:val="18"/>
                  </w:rPr>
                </w:rPrChange>
              </w:rPr>
              <w:t>144e</w:t>
            </w: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106F55" w:rsidRDefault="009D77C4" w:rsidP="009D77C4">
            <w:pPr>
              <w:rPr>
                <w:rFonts w:ascii="Arial" w:hAnsi="Arial" w:cs="Arial"/>
                <w:sz w:val="18"/>
                <w:szCs w:val="18"/>
                <w:rPrChange w:id="604" w:author="0602" w:date="2022-06-03T16:44:00Z">
                  <w:rPr>
                    <w:rFonts w:ascii="Arial" w:hAnsi="Arial" w:cs="Arial"/>
                    <w:b/>
                    <w:color w:val="0000FF"/>
                    <w:sz w:val="18"/>
                    <w:szCs w:val="18"/>
                  </w:rPr>
                </w:rPrChange>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605" w:author="0602" w:date="2022-06-03T16:44:00Z">
                  <w:rPr>
                    <w:rFonts w:ascii="Arial" w:hAnsi="Arial" w:cs="Arial"/>
                    <w:b/>
                    <w:bCs/>
                    <w:color w:val="0000FF"/>
                    <w:sz w:val="18"/>
                    <w:szCs w:val="18"/>
                  </w:rPr>
                </w:rPrChange>
              </w:rPr>
            </w:pPr>
            <w:r w:rsidRPr="00106F55">
              <w:rPr>
                <w:rFonts w:ascii="Arial" w:hAnsi="Arial" w:cs="Arial"/>
                <w:bCs/>
                <w:sz w:val="18"/>
                <w:rPrChange w:id="606" w:author="0602" w:date="2022-06-03T16:44:00Z">
                  <w:rPr>
                    <w:rFonts w:ascii="Arial" w:hAnsi="Arial" w:cs="Arial"/>
                    <w:b/>
                    <w:bCs/>
                    <w:sz w:val="18"/>
                  </w:rPr>
                </w:rPrChange>
              </w:rPr>
              <w:t>SA5</w:t>
            </w:r>
            <w:ins w:id="607" w:author="0602" w:date="2022-06-03T16:44:00Z">
              <w:r w:rsidR="00106F55">
                <w:rPr>
                  <w:rFonts w:ascii="Arial" w:hAnsi="Arial" w:cs="Arial"/>
                  <w:bCs/>
                  <w:sz w:val="18"/>
                </w:rPr>
                <w:t>#</w:t>
              </w:r>
            </w:ins>
            <w:del w:id="608" w:author="0602" w:date="2022-06-03T16:44:00Z">
              <w:r w:rsidRPr="00106F55" w:rsidDel="00106F55">
                <w:rPr>
                  <w:rFonts w:ascii="Arial" w:hAnsi="Arial" w:cs="Arial"/>
                  <w:bCs/>
                  <w:sz w:val="18"/>
                  <w:rPrChange w:id="609" w:author="0602" w:date="2022-06-03T16:44:00Z">
                    <w:rPr>
                      <w:rFonts w:ascii="Arial" w:hAnsi="Arial" w:cs="Arial"/>
                      <w:b/>
                      <w:bCs/>
                      <w:sz w:val="18"/>
                    </w:rPr>
                  </w:rPrChange>
                </w:rPr>
                <w:delText xml:space="preserve"> </w:delText>
              </w:r>
            </w:del>
            <w:r w:rsidRPr="00106F55">
              <w:rPr>
                <w:rFonts w:ascii="Arial" w:hAnsi="Arial" w:cs="Arial"/>
                <w:bCs/>
                <w:sz w:val="18"/>
                <w:rPrChange w:id="610" w:author="0602" w:date="2022-06-03T16:44:00Z">
                  <w:rPr>
                    <w:rFonts w:ascii="Arial" w:hAnsi="Arial" w:cs="Arial"/>
                    <w:b/>
                    <w:bCs/>
                    <w:sz w:val="18"/>
                  </w:rPr>
                </w:rPrChange>
              </w:rPr>
              <w:t>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3F08857B" w:rsidR="009D77C4" w:rsidRPr="00106F55" w:rsidRDefault="007F0826" w:rsidP="009D77C4">
            <w:pPr>
              <w:rPr>
                <w:rFonts w:ascii="Arial" w:hAnsi="Arial" w:cs="Arial"/>
                <w:sz w:val="18"/>
                <w:szCs w:val="18"/>
                <w:rPrChange w:id="611" w:author="0602" w:date="2022-06-03T16:44:00Z">
                  <w:rPr>
                    <w:rFonts w:ascii="Arial" w:hAnsi="Arial" w:cs="Arial"/>
                    <w:b/>
                    <w:color w:val="0000FF"/>
                    <w:sz w:val="18"/>
                    <w:szCs w:val="18"/>
                  </w:rPr>
                </w:rPrChange>
              </w:rPr>
            </w:pPr>
            <w:r w:rsidRPr="00106F55">
              <w:rPr>
                <w:rFonts w:ascii="Arial" w:hAnsi="Arial" w:cs="Arial"/>
                <w:sz w:val="18"/>
                <w:szCs w:val="18"/>
                <w:rPrChange w:id="612" w:author="0602" w:date="2022-06-03T16:44:00Z">
                  <w:rPr>
                    <w:rFonts w:ascii="Arial" w:hAnsi="Arial" w:cs="Arial"/>
                    <w:b/>
                    <w:color w:val="0000FF"/>
                    <w:sz w:val="18"/>
                    <w:szCs w:val="18"/>
                  </w:rPr>
                </w:rPrChange>
              </w:rPr>
              <w:t>SA5</w:t>
            </w:r>
            <w:ins w:id="613" w:author="0602" w:date="2022-06-03T16:44:00Z">
              <w:r w:rsidR="00106F55">
                <w:rPr>
                  <w:rFonts w:ascii="Arial" w:hAnsi="Arial" w:cs="Arial"/>
                  <w:sz w:val="18"/>
                  <w:szCs w:val="18"/>
                </w:rPr>
                <w:t>#</w:t>
              </w:r>
            </w:ins>
            <w:del w:id="614" w:author="0602" w:date="2022-06-03T16:44:00Z">
              <w:r w:rsidRPr="00106F55" w:rsidDel="00106F55">
                <w:rPr>
                  <w:rFonts w:ascii="Arial" w:hAnsi="Arial" w:cs="Arial"/>
                  <w:sz w:val="18"/>
                  <w:szCs w:val="18"/>
                  <w:rPrChange w:id="615"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616" w:author="0602" w:date="2022-06-03T16:44:00Z">
                  <w:rPr>
                    <w:rFonts w:ascii="Arial" w:hAnsi="Arial" w:cs="Arial"/>
                    <w:b/>
                    <w:color w:val="0000FF"/>
                    <w:sz w:val="18"/>
                    <w:szCs w:val="18"/>
                  </w:rPr>
                </w:rPrChange>
              </w:rPr>
              <w:t>144e</w:t>
            </w: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617"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618"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619"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620"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621"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 xml:space="preserve">Study the definition, scope and scenarios of the KQIs for 5G service experience. In this SI the KQIs of the typical services, e.g. services of Video Uploading, Remote </w:t>
            </w:r>
            <w:r w:rsidRPr="00B500EE">
              <w:rPr>
                <w:rFonts w:ascii="Arial" w:eastAsia="等线" w:hAnsi="Arial" w:cs="Arial"/>
                <w:color w:val="000000"/>
                <w:kern w:val="24"/>
                <w:sz w:val="18"/>
                <w:szCs w:val="18"/>
              </w:rPr>
              <w:lastRenderedPageBreak/>
              <w:t>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75A57738" w:rsidR="00C528CF" w:rsidRPr="00EE5422" w:rsidRDefault="00C528CF" w:rsidP="00C528CF">
            <w:pPr>
              <w:rPr>
                <w:rFonts w:ascii="Arial" w:hAnsi="Arial" w:cs="Arial"/>
                <w:b/>
                <w:color w:val="0000FF"/>
                <w:sz w:val="18"/>
                <w:szCs w:val="18"/>
              </w:rPr>
            </w:pPr>
            <w:r w:rsidRPr="00EE5422">
              <w:rPr>
                <w:rFonts w:ascii="Arial" w:eastAsia="等线" w:hAnsi="Arial" w:cs="Arial"/>
                <w:color w:val="000000"/>
                <w:kern w:val="24"/>
                <w:sz w:val="18"/>
                <w:szCs w:val="18"/>
              </w:rPr>
              <w:lastRenderedPageBreak/>
              <w:t>SA5#142e/</w:t>
            </w:r>
            <w:ins w:id="622" w:author="0602" w:date="2022-06-02T22:27:00Z">
              <w:r w:rsidR="009C75DC" w:rsidRPr="00EE5422">
                <w:rPr>
                  <w:rFonts w:ascii="Arial" w:eastAsia="等线" w:hAnsi="Arial" w:cs="Arial"/>
                  <w:color w:val="000000"/>
                  <w:kern w:val="24"/>
                  <w:sz w:val="18"/>
                  <w:szCs w:val="18"/>
                </w:rPr>
                <w:t>/144e</w:t>
              </w:r>
            </w:ins>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106F55" w:rsidRDefault="009D77C4" w:rsidP="009D77C4">
            <w:pPr>
              <w:rPr>
                <w:rFonts w:ascii="Arial" w:hAnsi="Arial" w:cs="Arial"/>
                <w:color w:val="0000FF"/>
                <w:sz w:val="18"/>
                <w:szCs w:val="18"/>
                <w:rPrChange w:id="623"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24"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7F22D07E" w:rsidR="009D77C4" w:rsidRPr="00106F55" w:rsidRDefault="009D77C4" w:rsidP="009C75DC">
            <w:pPr>
              <w:rPr>
                <w:rFonts w:ascii="Arial" w:hAnsi="Arial" w:cs="Arial"/>
                <w:color w:val="0000FF"/>
                <w:sz w:val="18"/>
                <w:szCs w:val="18"/>
                <w:rPrChange w:id="625"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26"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627" w:author="0602" w:date="2022-06-02T22:27:00Z">
              <w:r w:rsidRPr="00106F55" w:rsidDel="009C75DC">
                <w:rPr>
                  <w:rFonts w:ascii="Arial" w:eastAsia="等线" w:hAnsi="Arial" w:cs="Arial"/>
                  <w:color w:val="000000"/>
                  <w:kern w:val="24"/>
                  <w:sz w:val="18"/>
                  <w:szCs w:val="18"/>
                </w:rPr>
                <w:delText>144e/</w:delText>
              </w:r>
            </w:del>
            <w:r w:rsidRPr="00106F55">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0B27CE03" w:rsidR="009D77C4" w:rsidRPr="00106F55" w:rsidRDefault="009D77C4" w:rsidP="005B44AA">
            <w:pPr>
              <w:rPr>
                <w:rFonts w:ascii="Arial" w:hAnsi="Arial" w:cs="Arial"/>
                <w:color w:val="0000FF"/>
                <w:sz w:val="18"/>
                <w:szCs w:val="18"/>
                <w:rPrChange w:id="628"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11170676" w:rsidR="009D77C4" w:rsidRPr="00EF44FE" w:rsidRDefault="009D77C4" w:rsidP="005B44AA">
            <w:pPr>
              <w:rPr>
                <w:rFonts w:ascii="Arial" w:hAnsi="Arial" w:cs="Arial"/>
                <w:b/>
                <w:color w:val="0000FF"/>
                <w:sz w:val="18"/>
                <w:szCs w:val="18"/>
              </w:rPr>
            </w:pPr>
            <w:r>
              <w:rPr>
                <w:rFonts w:ascii="Arial" w:eastAsia="等线" w:hAnsi="Arial" w:cs="Arial"/>
                <w:color w:val="000000"/>
                <w:kern w:val="24"/>
                <w:sz w:val="18"/>
                <w:szCs w:val="18"/>
              </w:rPr>
              <w:t>SA5#145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B5F8747" w:rsidR="002063B0" w:rsidRPr="00535182" w:rsidRDefault="002063B0" w:rsidP="002063B0">
            <w:pPr>
              <w:rPr>
                <w:rFonts w:ascii="Arial" w:hAnsi="Arial" w:cs="Arial"/>
                <w:b/>
                <w:bCs/>
                <w:color w:val="0000FF"/>
                <w:sz w:val="18"/>
                <w:szCs w:val="18"/>
              </w:rPr>
            </w:pP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106F55" w:rsidRDefault="009D77C4" w:rsidP="009D77C4">
            <w:pPr>
              <w:rPr>
                <w:rFonts w:ascii="Arial" w:hAnsi="Arial" w:cs="Arial"/>
                <w:color w:val="0000FF"/>
                <w:sz w:val="18"/>
                <w:szCs w:val="18"/>
                <w:rPrChange w:id="629"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30"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106F55" w:rsidRDefault="009D77C4" w:rsidP="009D77C4">
            <w:pPr>
              <w:rPr>
                <w:rFonts w:ascii="Arial" w:hAnsi="Arial" w:cs="Arial"/>
                <w:color w:val="0000FF"/>
                <w:sz w:val="18"/>
                <w:szCs w:val="18"/>
                <w:rPrChange w:id="631"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106F55" w:rsidRDefault="009D77C4" w:rsidP="009D77C4">
            <w:pPr>
              <w:rPr>
                <w:rFonts w:ascii="Arial" w:hAnsi="Arial" w:cs="Arial"/>
                <w:color w:val="0000FF"/>
                <w:sz w:val="18"/>
                <w:szCs w:val="18"/>
                <w:rPrChange w:id="632"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633"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106F55" w:rsidRDefault="009D77C4" w:rsidP="009D77C4">
            <w:pPr>
              <w:rPr>
                <w:rFonts w:ascii="Arial" w:hAnsi="Arial" w:cs="Arial"/>
                <w:color w:val="0000FF"/>
                <w:sz w:val="18"/>
                <w:szCs w:val="18"/>
                <w:rPrChange w:id="634"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635" w:author="0601" w:date="2022-06-02T19:33:00Z">
                  <w:rPr>
                    <w:rFonts w:ascii="Arial" w:eastAsia="等线" w:hAnsi="Arial" w:cs="Arial"/>
                    <w:b/>
                    <w:bCs/>
                    <w:color w:val="000000"/>
                    <w:kern w:val="24"/>
                    <w:sz w:val="18"/>
                    <w:szCs w:val="18"/>
                    <w:lang w:eastAsia="zh-CN"/>
                  </w:rPr>
                </w:rPrChange>
              </w:rPr>
            </w:pPr>
            <w:ins w:id="636" w:author="0617" w:date="2022-06-17T18:06:00Z">
              <w:r>
                <w:rPr>
                  <w:rFonts w:ascii="Arial" w:eastAsia="等线" w:hAnsi="Arial" w:cs="Arial"/>
                  <w:b/>
                  <w:bCs/>
                  <w:color w:val="0000FF"/>
                  <w:kern w:val="24"/>
                  <w:sz w:val="18"/>
                  <w:szCs w:val="18"/>
                  <w:lang w:eastAsia="zh-CN"/>
                </w:rPr>
                <w:t>3</w:t>
              </w:r>
            </w:ins>
            <w:del w:id="637" w:author="0617" w:date="2022-06-17T18:06:00Z">
              <w:r w:rsidR="00302832" w:rsidRPr="00C54D84" w:rsidDel="00AC48DC">
                <w:rPr>
                  <w:rFonts w:ascii="Arial" w:eastAsia="等线" w:hAnsi="Arial" w:cs="Arial"/>
                  <w:b/>
                  <w:bCs/>
                  <w:color w:val="0000FF"/>
                  <w:kern w:val="24"/>
                  <w:sz w:val="18"/>
                  <w:szCs w:val="18"/>
                  <w:lang w:eastAsia="zh-CN"/>
                  <w:rPrChange w:id="638"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639"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640"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641"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106F55" w:rsidRDefault="00405552" w:rsidP="00405552">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42" w:author="0602" w:date="2022-06-03T16:45:00Z">
                  <w:rPr>
                    <w:rFonts w:ascii="Arial" w:eastAsia="等线" w:hAnsi="Arial" w:cs="Arial"/>
                    <w:b/>
                    <w:bCs/>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643"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p>
        </w:tc>
      </w:tr>
      <w:tr w:rsidR="00405552" w:rsidRPr="004F181C" w:rsidDel="00AC48DC" w14:paraId="72054219" w14:textId="6E100326" w:rsidTr="00D1556A">
        <w:trPr>
          <w:tblCellSpacing w:w="0" w:type="dxa"/>
          <w:del w:id="644"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645" w:author="0617" w:date="2022-06-17T18:06:00Z"/>
                <w:rFonts w:ascii="Arial" w:eastAsia="等线" w:hAnsi="Arial" w:cs="Arial"/>
                <w:kern w:val="24"/>
                <w:sz w:val="18"/>
                <w:szCs w:val="18"/>
              </w:rPr>
            </w:pPr>
            <w:del w:id="646" w:author="0617" w:date="2022-06-17T18:06:00Z">
              <w:r w:rsidRPr="00D752D5" w:rsidDel="00AC48DC">
                <w:rPr>
                  <w:rFonts w:ascii="Arial" w:hAnsi="Arial" w:cs="Arial"/>
                  <w:b/>
                  <w:kern w:val="24"/>
                  <w:sz w:val="18"/>
                  <w:szCs w:val="18"/>
                </w:rPr>
                <w:delText>FS_NSCE_WoP#4</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647" w:author="0617" w:date="2022-06-17T18:06:00Z"/>
                <w:rFonts w:ascii="Arial" w:eastAsia="等线" w:hAnsi="Arial" w:cs="Arial"/>
                <w:kern w:val="24"/>
                <w:sz w:val="18"/>
                <w:szCs w:val="18"/>
              </w:rPr>
            </w:pPr>
            <w:del w:id="648" w:author="0617" w:date="2022-06-17T18:06:00Z">
              <w:r w:rsidRPr="00D752D5" w:rsidDel="00AC48DC">
                <w:rPr>
                  <w:rFonts w:ascii="Arial" w:eastAsia="等线" w:hAnsi="Arial" w:cs="Arial"/>
                  <w:kern w:val="24"/>
                  <w:sz w:val="18"/>
                  <w:szCs w:val="18"/>
                </w:rPr>
                <w:delText xml:space="preserve">4. Propose mechanisms needed for specifying and handling rules for exposure of management capabilities and management services to external MnS consumer, if not covered by existing specification and studies such as </w:delText>
              </w:r>
              <w:r w:rsidRPr="00D752D5" w:rsidDel="00AC48DC">
                <w:rPr>
                  <w:rFonts w:ascii="Arial" w:eastAsia="等线" w:hAnsi="Arial" w:cs="Arial"/>
                  <w:kern w:val="24"/>
                  <w:sz w:val="18"/>
                  <w:szCs w:val="18"/>
                </w:rPr>
                <w:lastRenderedPageBreak/>
                <w:delText>FS_MNSAC.</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649" w:author="0617" w:date="2022-06-17T18:06:00Z"/>
                <w:rFonts w:ascii="Arial" w:eastAsia="等线" w:hAnsi="Arial" w:cs="Arial"/>
                <w:kern w:val="24"/>
                <w:sz w:val="18"/>
                <w:szCs w:val="18"/>
              </w:rPr>
            </w:pPr>
            <w:del w:id="650" w:author="0617" w:date="2022-06-17T18:06:00Z">
              <w:r w:rsidRPr="00D752D5" w:rsidDel="00AC48DC">
                <w:rPr>
                  <w:rFonts w:ascii="Arial" w:eastAsia="等线" w:hAnsi="Arial" w:cs="Arial"/>
                  <w:kern w:val="24"/>
                  <w:sz w:val="18"/>
                  <w:szCs w:val="18"/>
                  <w:lang w:eastAsia="zh-CN"/>
                </w:rPr>
                <w:lastRenderedPageBreak/>
                <w:delText>SA5#144e/145e</w:delText>
              </w:r>
            </w:del>
          </w:p>
        </w:tc>
      </w:tr>
      <w:tr w:rsidR="00405552" w:rsidRPr="004F181C" w:rsidDel="00AC48DC" w14:paraId="3F0C33F0" w14:textId="6F5EE71D" w:rsidTr="00D1556A">
        <w:trPr>
          <w:tblCellSpacing w:w="0" w:type="dxa"/>
          <w:del w:id="651"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652" w:author="0617" w:date="2022-06-17T18:06:00Z"/>
                <w:rFonts w:ascii="Arial" w:eastAsia="等线" w:hAnsi="Arial" w:cs="Arial"/>
                <w:kern w:val="24"/>
                <w:sz w:val="18"/>
                <w:szCs w:val="18"/>
              </w:rPr>
            </w:pPr>
            <w:del w:id="653" w:author="0617" w:date="2022-06-17T18:06:00Z">
              <w:r w:rsidRPr="00D752D5" w:rsidDel="00AC48DC">
                <w:rPr>
                  <w:rFonts w:ascii="Arial" w:hAnsi="Arial" w:cs="Arial"/>
                  <w:b/>
                  <w:kern w:val="24"/>
                  <w:sz w:val="18"/>
                  <w:szCs w:val="18"/>
                </w:rPr>
                <w:delText>FS_NSCE_WoP#5</w:delText>
              </w:r>
            </w:del>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654" w:author="0617" w:date="2022-06-17T18:06:00Z"/>
                <w:rFonts w:ascii="Arial" w:eastAsia="等线" w:hAnsi="Arial" w:cs="Arial"/>
                <w:kern w:val="24"/>
                <w:sz w:val="18"/>
                <w:szCs w:val="18"/>
              </w:rPr>
            </w:pPr>
            <w:del w:id="655"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656" w:author="0617" w:date="2022-06-17T18:06:00Z"/>
                <w:rFonts w:ascii="Arial" w:eastAsia="等线" w:hAnsi="Arial" w:cs="Arial"/>
                <w:kern w:val="24"/>
                <w:sz w:val="18"/>
                <w:szCs w:val="18"/>
              </w:rPr>
            </w:pPr>
            <w:del w:id="657"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658"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659"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660"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661" w:author="0601" w:date="2022-06-02T19:33:00Z">
                  <w:rPr>
                    <w:rFonts w:ascii="Arial" w:hAnsi="Arial" w:cs="Arial"/>
                    <w:b/>
                    <w:sz w:val="18"/>
                    <w:szCs w:val="18"/>
                    <w:lang w:eastAsia="zh-CN"/>
                  </w:rPr>
                </w:rPrChange>
              </w:rPr>
              <w:t>+1=2</w:t>
            </w: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662"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106F55" w:rsidRDefault="002063B0" w:rsidP="002063B0">
            <w:pPr>
              <w:rPr>
                <w:rFonts w:ascii="Arial" w:eastAsia="等线" w:hAnsi="Arial" w:cs="Arial"/>
                <w:kern w:val="24"/>
                <w:sz w:val="18"/>
                <w:szCs w:val="18"/>
              </w:rPr>
            </w:pPr>
            <w:r w:rsidRPr="00106F55">
              <w:rPr>
                <w:rFonts w:ascii="Arial" w:eastAsia="等线"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4E6F2697"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7C0AC" w14:textId="77777777" w:rsidR="00D076B7" w:rsidRDefault="00D076B7">
      <w:r>
        <w:separator/>
      </w:r>
    </w:p>
  </w:endnote>
  <w:endnote w:type="continuationSeparator" w:id="0">
    <w:p w14:paraId="2E45ACB0" w14:textId="77777777" w:rsidR="00D076B7" w:rsidRDefault="00D0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E4285E" w:rsidRDefault="00E4285E"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E4285E" w:rsidRDefault="00E428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C12D" w14:textId="77777777" w:rsidR="00D076B7" w:rsidRDefault="00D076B7">
      <w:r>
        <w:separator/>
      </w:r>
    </w:p>
  </w:footnote>
  <w:footnote w:type="continuationSeparator" w:id="0">
    <w:p w14:paraId="14C7C737" w14:textId="77777777" w:rsidR="00D076B7" w:rsidRDefault="00D07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2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701">
    <w15:presenceInfo w15:providerId="None" w15:userId="0701"/>
  </w15:person>
  <w15:person w15:author="0628">
    <w15:presenceInfo w15:providerId="None" w15:userId="0628"/>
  </w15:person>
  <w15:person w15:author="0629">
    <w15:presenceInfo w15:providerId="None" w15:userId="0629"/>
  </w15:person>
  <w15:person w15:author="0614">
    <w15:presenceInfo w15:providerId="None" w15:userId="0614"/>
  </w15:person>
  <w15:person w15:author="0630">
    <w15:presenceInfo w15:providerId="None" w15:userId="0630"/>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145"/>
    <w:rsid w:val="00365978"/>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C7520"/>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B2"/>
    <w:rsid w:val="00B03E4C"/>
    <w:rsid w:val="00B054E6"/>
    <w:rsid w:val="00B06A8F"/>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4D99"/>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076B7"/>
    <w:rsid w:val="00D1054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5C8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BEC2E-0433-44B1-9B96-A8A85613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5838</Words>
  <Characters>33279</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0701</cp:lastModifiedBy>
  <cp:revision>16</cp:revision>
  <cp:lastPrinted>2018-09-20T12:53:00Z</cp:lastPrinted>
  <dcterms:created xsi:type="dcterms:W3CDTF">2022-06-02T14:27:00Z</dcterms:created>
  <dcterms:modified xsi:type="dcterms:W3CDTF">2022-07-01T07:38:00Z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(3)y1LhKRxkVAY/WcyHmc9ugcoFctT92QXkmF1dgGfXAk2SY/L8QAXz1FYEErLSsupAiGKFnnVO
7kS7BiJkJ+O1L/HaNJdeON1Aos9j3NiABMNxVQxHQzDtzf9frV5p/r3JRv8WXEd55LoPdddx
jbmFuJZWgvha9TWKRA9CFtEbGnsYvaqgOAalTSVJJP/r2z6hqOqSVKyvGLIHU/Zhv7VkR2Ok
m/HPQNdl3b2qcTyH+C</vt:lpwstr>
  </property>
  <property fmtid="{D5CDD505-2E9C-101B-9397-08002B2CF9AE}" pid="34" name="_2015_ms_pID_7253431">
    <vt:lpwstr>RnR8z9LUXdT11/1P/ZiXdKVhkMLF389vqw4JY5B1Ob2CkYlPXje/K1
gvToaO0Q6ItTOGVXlvp3WkaiYrnjSiH8I+THVzU60j/pNbHdKnPiTlGtSQYz3XoOKyBRNrot
h6aDVYBdWinnfTw2Ln2nmIsY4rKc3KbRNZWbeObnvMDD/MWcKXbJUNmaeNRKFWkA+/cGT7f9
tqg4UURuerDtsIkGuUfLJDNa9RU2LfoFPpv+</vt:lpwstr>
  </property>
  <property fmtid="{D5CDD505-2E9C-101B-9397-08002B2CF9AE}" pid="35" name="HideFromDelve">
    <vt:lpwstr>0</vt:lpwstr>
  </property>
  <property fmtid="{D5CDD505-2E9C-101B-9397-08002B2CF9AE}" pid="36" name="_2015_ms_pID_7253432">
    <vt:lpwstr>RQ==</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1655365137</vt:lpwstr>
  </property>
</Properties>
</file>