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76873A7F"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4012</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Change w:id="2">
          <w:tblGrid>
            <w:gridCol w:w="75"/>
            <w:gridCol w:w="45"/>
            <w:gridCol w:w="2686"/>
            <w:gridCol w:w="75"/>
            <w:gridCol w:w="45"/>
            <w:gridCol w:w="4675"/>
            <w:gridCol w:w="75"/>
            <w:gridCol w:w="45"/>
            <w:gridCol w:w="2805"/>
            <w:gridCol w:w="75"/>
            <w:gridCol w:w="45"/>
          </w:tblGrid>
        </w:tblGridChange>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56C3076F" w:rsidR="00434516" w:rsidRPr="005A4053" w:rsidRDefault="00434516" w:rsidP="004049A2">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SA5#145/</w:t>
            </w:r>
            <w:r w:rsidR="00E255D1" w:rsidRPr="005A4053">
              <w:rPr>
                <w:rFonts w:ascii="Arial" w:hAnsi="Arial" w:cs="Arial"/>
                <w:b/>
                <w:color w:val="000000"/>
                <w:sz w:val="18"/>
                <w:szCs w:val="18"/>
                <w:lang w:val="sv-SE"/>
              </w:rPr>
              <w:t>SA#97</w:t>
            </w:r>
            <w:r w:rsidR="001D7AA9" w:rsidRPr="005A4053">
              <w:rPr>
                <w:rFonts w:ascii="Arial" w:hAnsi="Arial" w:cs="Arial"/>
                <w:b/>
                <w:color w:val="000000"/>
                <w:sz w:val="18"/>
                <w:szCs w:val="18"/>
                <w:lang w:val="sv-S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9"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0"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11"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12" w:author="0601" w:date="2022-06-02T19:35:00Z">
                  <w:rPr>
                    <w:rFonts w:ascii="Arial" w:hAnsi="Arial" w:cs="Arial"/>
                    <w:b/>
                    <w:color w:val="000000"/>
                    <w:sz w:val="18"/>
                    <w:szCs w:val="18"/>
                    <w:lang w:val="en-US" w:eastAsia="zh-CN"/>
                  </w:rPr>
                </w:rPrChange>
              </w:rPr>
              <w:t>+1=2</w:t>
            </w:r>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13"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4"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DAD5B04" w14:textId="4FB70585"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15"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6"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A8C5D9D" w14:textId="1B82774D"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17"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8"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19"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t>+1=2</w:t>
            </w: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21"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22"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23" w:author="0601" w:date="2022-06-02T19:35:00Z">
                  <w:rPr>
                    <w:rFonts w:ascii="Arial" w:eastAsia="等线" w:hAnsi="Arial" w:cs="Arial"/>
                    <w:b/>
                    <w:color w:val="000000"/>
                    <w:kern w:val="24"/>
                    <w:sz w:val="18"/>
                    <w:szCs w:val="18"/>
                    <w:lang w:eastAsia="zh-CN"/>
                  </w:rPr>
                </w:rPrChange>
              </w:rPr>
            </w:pPr>
            <w:ins w:id="24" w:author="0628" w:date="2022-06-28T16:07:00Z">
              <w:r>
                <w:rPr>
                  <w:rFonts w:ascii="Arial" w:eastAsia="等线" w:hAnsi="Arial" w:cs="Arial"/>
                  <w:b/>
                  <w:color w:val="0000FF"/>
                  <w:kern w:val="24"/>
                  <w:sz w:val="18"/>
                  <w:szCs w:val="18"/>
                  <w:lang w:eastAsia="zh-CN"/>
                </w:rPr>
                <w:t>3</w:t>
              </w:r>
            </w:ins>
            <w:del w:id="25" w:author="0628" w:date="2022-06-28T16:07:00Z">
              <w:r w:rsidR="004C5A7D" w:rsidRPr="00C54D84" w:rsidDel="006B3D56">
                <w:rPr>
                  <w:rFonts w:ascii="Arial" w:eastAsia="等线" w:hAnsi="Arial" w:cs="Arial"/>
                  <w:b/>
                  <w:color w:val="0000FF"/>
                  <w:kern w:val="24"/>
                  <w:sz w:val="18"/>
                  <w:szCs w:val="18"/>
                  <w:lang w:eastAsia="zh-CN"/>
                  <w:rPrChange w:id="26"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27" w:author="0601" w:date="2022-06-02T19:35:00Z">
                  <w:rPr>
                    <w:rFonts w:ascii="Arial" w:eastAsia="等线" w:hAnsi="Arial" w:cs="Arial"/>
                    <w:b/>
                    <w:color w:val="000000"/>
                    <w:kern w:val="24"/>
                    <w:sz w:val="18"/>
                    <w:szCs w:val="18"/>
                    <w:lang w:eastAsia="zh-CN"/>
                  </w:rPr>
                </w:rPrChange>
              </w:rPr>
              <w:t>/</w:t>
            </w:r>
            <w:ins w:id="28" w:author="0601" w:date="2022-06-01T18:19:00Z">
              <w:r w:rsidR="008A77B5" w:rsidRPr="00C54D84">
                <w:rPr>
                  <w:rFonts w:ascii="Arial" w:eastAsia="等线" w:hAnsi="Arial" w:cs="Arial"/>
                  <w:b/>
                  <w:color w:val="0000FF"/>
                  <w:kern w:val="24"/>
                  <w:sz w:val="18"/>
                  <w:szCs w:val="18"/>
                  <w:lang w:eastAsia="zh-CN"/>
                  <w:rPrChange w:id="29" w:author="0601" w:date="2022-06-02T19:35:00Z">
                    <w:rPr>
                      <w:rFonts w:ascii="Arial" w:eastAsia="等线" w:hAnsi="Arial" w:cs="Arial"/>
                      <w:b/>
                      <w:color w:val="000000"/>
                      <w:kern w:val="24"/>
                      <w:sz w:val="18"/>
                      <w:szCs w:val="18"/>
                      <w:lang w:eastAsia="zh-CN"/>
                    </w:rPr>
                  </w:rPrChange>
                </w:rPr>
                <w:t>8</w:t>
              </w:r>
            </w:ins>
            <w:del w:id="30" w:author="0601" w:date="2022-06-01T18:19:00Z">
              <w:r w:rsidR="00644F82" w:rsidRPr="00C54D84" w:rsidDel="008A77B5">
                <w:rPr>
                  <w:rFonts w:ascii="Arial" w:eastAsia="等线" w:hAnsi="Arial" w:cs="Arial"/>
                  <w:b/>
                  <w:color w:val="0000FF"/>
                  <w:kern w:val="24"/>
                  <w:sz w:val="18"/>
                  <w:szCs w:val="18"/>
                  <w:lang w:eastAsia="zh-CN"/>
                  <w:rPrChange w:id="31"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2" w:author="0601" w:date="2022-06-02T19:35:00Z">
                  <w:rPr>
                    <w:rFonts w:ascii="Arial" w:eastAsia="等线" w:hAnsi="Arial" w:cs="Arial"/>
                    <w:b/>
                    <w:color w:val="000000"/>
                    <w:kern w:val="24"/>
                    <w:sz w:val="18"/>
                    <w:szCs w:val="18"/>
                    <w:lang w:eastAsia="zh-CN"/>
                  </w:rPr>
                </w:rPrChange>
              </w:rPr>
              <w:t>+1=</w:t>
            </w:r>
            <w:ins w:id="33" w:author="0601" w:date="2022-06-01T18:19:00Z">
              <w:r w:rsidR="008A77B5" w:rsidRPr="00C54D84">
                <w:rPr>
                  <w:rFonts w:ascii="Arial" w:eastAsia="等线" w:hAnsi="Arial" w:cs="Arial"/>
                  <w:b/>
                  <w:color w:val="0000FF"/>
                  <w:kern w:val="24"/>
                  <w:sz w:val="18"/>
                  <w:szCs w:val="18"/>
                  <w:lang w:eastAsia="zh-CN"/>
                  <w:rPrChange w:id="34" w:author="0601" w:date="2022-06-02T19:35:00Z">
                    <w:rPr>
                      <w:rFonts w:ascii="Arial" w:eastAsia="等线" w:hAnsi="Arial" w:cs="Arial"/>
                      <w:b/>
                      <w:color w:val="000000"/>
                      <w:kern w:val="24"/>
                      <w:sz w:val="18"/>
                      <w:szCs w:val="18"/>
                      <w:lang w:eastAsia="zh-CN"/>
                    </w:rPr>
                  </w:rPrChange>
                </w:rPr>
                <w:t>2</w:t>
              </w:r>
            </w:ins>
            <w:del w:id="35" w:author="0601" w:date="2022-06-01T18:19:00Z">
              <w:r w:rsidR="00302832" w:rsidRPr="00C54D84" w:rsidDel="008A77B5">
                <w:rPr>
                  <w:rFonts w:ascii="Arial" w:eastAsia="等线" w:hAnsi="Arial" w:cs="Arial"/>
                  <w:b/>
                  <w:color w:val="0000FF"/>
                  <w:kern w:val="24"/>
                  <w:sz w:val="18"/>
                  <w:szCs w:val="18"/>
                  <w:lang w:eastAsia="zh-CN"/>
                  <w:rPrChange w:id="36"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D1556A">
        <w:trPr>
          <w:tblCellSpacing w:w="0" w:type="dxa"/>
          <w:del w:id="37"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38" w:author="0628" w:date="2022-06-28T16:06: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39" w:author="0628" w:date="2022-06-28T16:06: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40" w:author="0628" w:date="2022-06-28T16:06:00Z"/>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41"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42"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2925"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43"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44" w:author="0602" w:date="2022-06-03T16:37:00Z">
                  <w:rPr>
                    <w:rFonts w:ascii="Arial" w:eastAsia="等线" w:hAnsi="Arial" w:cs="Arial"/>
                    <w:b/>
                    <w:bCs/>
                    <w:color w:val="000000"/>
                    <w:kern w:val="24"/>
                    <w:sz w:val="18"/>
                    <w:szCs w:val="18"/>
                  </w:rPr>
                </w:rPrChange>
              </w:rPr>
              <w:t>SA5#143e</w:t>
            </w:r>
            <w:ins w:id="45" w:author="0601" w:date="2022-06-01T18:19:00Z">
              <w:r w:rsidR="008A77B5" w:rsidRPr="00106F55">
                <w:rPr>
                  <w:rFonts w:ascii="Arial" w:eastAsia="等线" w:hAnsi="Arial" w:cs="Arial"/>
                  <w:bCs/>
                  <w:color w:val="000000"/>
                  <w:kern w:val="24"/>
                  <w:sz w:val="18"/>
                  <w:szCs w:val="18"/>
                  <w:rPrChange w:id="46" w:author="0602" w:date="2022-06-03T16:37:00Z">
                    <w:rPr>
                      <w:rFonts w:ascii="Arial" w:eastAsia="等线" w:hAnsi="Arial" w:cs="Arial"/>
                      <w:b/>
                      <w:bCs/>
                      <w:color w:val="000000"/>
                      <w:kern w:val="24"/>
                      <w:sz w:val="18"/>
                      <w:szCs w:val="18"/>
                    </w:rPr>
                  </w:rPrChange>
                </w:rPr>
                <w:t>, SA5#144e</w:t>
              </w:r>
            </w:ins>
            <w:ins w:id="47"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D1556A">
        <w:trPr>
          <w:tblCellSpacing w:w="0" w:type="dxa"/>
          <w:del w:id="48"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49" w:author="0628" w:date="2022-06-28T16:07:00Z"/>
                <w:rFonts w:ascii="Arial" w:eastAsia="等线" w:hAnsi="Arial" w:cs="Arial"/>
                <w:color w:val="000000"/>
                <w:kern w:val="24"/>
                <w:sz w:val="18"/>
                <w:szCs w:val="18"/>
              </w:rPr>
            </w:pPr>
            <w:del w:id="50"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51" w:author="0628" w:date="2022-06-28T16:07:00Z"/>
                <w:rFonts w:ascii="Arial" w:eastAsia="等线" w:hAnsi="Arial" w:cs="Arial"/>
                <w:color w:val="000000"/>
                <w:kern w:val="24"/>
                <w:sz w:val="18"/>
                <w:szCs w:val="18"/>
              </w:rPr>
            </w:pPr>
            <w:del w:id="52"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2925"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53" w:author="0628" w:date="2022-06-28T16:07:00Z"/>
                <w:rFonts w:ascii="Arial" w:eastAsia="等线" w:hAnsi="Arial" w:cs="Arial"/>
                <w:b/>
                <w:bCs/>
                <w:color w:val="000000"/>
                <w:kern w:val="24"/>
                <w:sz w:val="18"/>
                <w:szCs w:val="18"/>
              </w:rPr>
            </w:pPr>
          </w:p>
        </w:tc>
      </w:tr>
      <w:tr w:rsidR="00D1556A" w:rsidRPr="00EF44FE" w:rsidDel="006B3D56" w14:paraId="3F682E42" w14:textId="1DE11CE0" w:rsidTr="00D1556A">
        <w:trPr>
          <w:tblCellSpacing w:w="0" w:type="dxa"/>
          <w:del w:id="54"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55" w:author="0628" w:date="2022-06-28T16:07:00Z"/>
                <w:rFonts w:ascii="Arial" w:eastAsia="等线" w:hAnsi="Arial" w:cs="Arial"/>
                <w:color w:val="000000"/>
                <w:kern w:val="24"/>
                <w:sz w:val="18"/>
                <w:szCs w:val="18"/>
              </w:rPr>
            </w:pPr>
            <w:del w:id="56"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57" w:author="0628" w:date="2022-06-28T16:07:00Z"/>
                <w:rFonts w:ascii="Arial" w:eastAsia="等线" w:hAnsi="Arial" w:cs="Arial"/>
                <w:color w:val="000000"/>
                <w:kern w:val="24"/>
                <w:sz w:val="18"/>
                <w:szCs w:val="18"/>
              </w:rPr>
            </w:pPr>
            <w:del w:id="58"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2925"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59" w:author="0628" w:date="2022-06-28T16:07:00Z"/>
                <w:rFonts w:ascii="Arial" w:eastAsia="等线" w:hAnsi="Arial" w:cs="Arial"/>
                <w:b/>
                <w:bCs/>
                <w:color w:val="000000"/>
                <w:kern w:val="24"/>
                <w:sz w:val="18"/>
                <w:szCs w:val="18"/>
              </w:rPr>
            </w:pPr>
          </w:p>
        </w:tc>
      </w:tr>
      <w:tr w:rsidR="00D1556A" w:rsidRPr="00EF44FE" w:rsidDel="006B3D56" w14:paraId="30D0B06B" w14:textId="5D9F1D01" w:rsidTr="00D1556A">
        <w:trPr>
          <w:tblCellSpacing w:w="0" w:type="dxa"/>
          <w:del w:id="60"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61" w:author="0628" w:date="2022-06-28T16:07:00Z"/>
                <w:rFonts w:ascii="Arial" w:eastAsia="等线" w:hAnsi="Arial" w:cs="Arial"/>
                <w:color w:val="000000"/>
                <w:kern w:val="24"/>
                <w:sz w:val="18"/>
                <w:szCs w:val="18"/>
              </w:rPr>
            </w:pPr>
            <w:del w:id="62"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63" w:author="0628" w:date="2022-06-28T16:07:00Z"/>
                <w:rFonts w:ascii="Arial" w:eastAsia="等线" w:hAnsi="Arial" w:cs="Arial"/>
                <w:color w:val="000000"/>
                <w:kern w:val="24"/>
                <w:sz w:val="18"/>
                <w:szCs w:val="18"/>
              </w:rPr>
            </w:pPr>
            <w:del w:id="64"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2925"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65" w:author="0628" w:date="2022-06-28T16:07:00Z"/>
                <w:rFonts w:ascii="Arial" w:eastAsia="等线" w:hAnsi="Arial" w:cs="Arial"/>
                <w:bCs/>
                <w:color w:val="000000"/>
                <w:kern w:val="24"/>
                <w:sz w:val="18"/>
                <w:szCs w:val="18"/>
                <w:rPrChange w:id="66" w:author="0602" w:date="2022-06-03T16:37:00Z">
                  <w:rPr>
                    <w:del w:id="67" w:author="0628" w:date="2022-06-28T16:07:00Z"/>
                    <w:rFonts w:ascii="Arial" w:eastAsia="等线" w:hAnsi="Arial" w:cs="Arial"/>
                    <w:b/>
                    <w:bCs/>
                    <w:color w:val="000000"/>
                    <w:kern w:val="24"/>
                    <w:sz w:val="18"/>
                    <w:szCs w:val="18"/>
                  </w:rPr>
                </w:rPrChange>
              </w:rPr>
            </w:pPr>
            <w:del w:id="68" w:author="0628" w:date="2022-06-28T16:07:00Z">
              <w:r w:rsidRPr="00106F55" w:rsidDel="006B3D56">
                <w:rPr>
                  <w:rFonts w:ascii="Arial" w:eastAsia="等线" w:hAnsi="Arial" w:cs="Arial"/>
                  <w:bCs/>
                  <w:color w:val="000000"/>
                  <w:kern w:val="24"/>
                  <w:sz w:val="18"/>
                  <w:szCs w:val="18"/>
                  <w:rPrChange w:id="69" w:author="0602" w:date="2022-06-03T16:37:00Z">
                    <w:rPr>
                      <w:rFonts w:ascii="Arial" w:eastAsia="等线" w:hAnsi="Arial" w:cs="Arial"/>
                      <w:b/>
                      <w:bCs/>
                      <w:color w:val="000000"/>
                      <w:kern w:val="24"/>
                      <w:sz w:val="18"/>
                      <w:szCs w:val="18"/>
                    </w:rPr>
                  </w:rPrChange>
                </w:rPr>
                <w:delText>SA5#143e</w:delText>
              </w:r>
            </w:del>
            <w:ins w:id="70" w:author="0601" w:date="2022-06-01T18:19:00Z">
              <w:del w:id="71" w:author="0628" w:date="2022-06-28T16:07:00Z">
                <w:r w:rsidR="008A77B5" w:rsidRPr="00106F55" w:rsidDel="006B3D56">
                  <w:rPr>
                    <w:rFonts w:ascii="Arial" w:eastAsia="等线" w:hAnsi="Arial" w:cs="Arial"/>
                    <w:bCs/>
                    <w:color w:val="000000"/>
                    <w:kern w:val="24"/>
                    <w:sz w:val="18"/>
                    <w:szCs w:val="18"/>
                    <w:rPrChange w:id="72"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D1556A">
        <w:trPr>
          <w:tblCellSpacing w:w="0" w:type="dxa"/>
          <w:del w:id="7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74" w:author="0628" w:date="2022-06-28T16:07: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75" w:author="0628" w:date="2022-06-28T16:07: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76" w:author="0628" w:date="2022-06-28T16:07:00Z"/>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77" w:author="0628" w:date="2022-06-28T16:08:00Z">
              <w:r w:rsidR="006B3D56">
                <w:rPr>
                  <w:rFonts w:ascii="Arial" w:hAnsi="Arial" w:cs="Arial"/>
                  <w:b/>
                  <w:color w:val="000000"/>
                  <w:sz w:val="18"/>
                  <w:szCs w:val="18"/>
                  <w:lang w:val="en-US"/>
                </w:rPr>
                <w:t>2</w:t>
              </w:r>
            </w:ins>
            <w:del w:id="78" w:author="0628" w:date="2022-06-28T16:08:00Z">
              <w:r w:rsidR="004C5A7D" w:rsidDel="006B3D56">
                <w:rPr>
                  <w:rFonts w:ascii="Arial" w:hAnsi="Arial" w:cs="Arial"/>
                  <w:b/>
                  <w:color w:val="000000"/>
                  <w:sz w:val="18"/>
                  <w:szCs w:val="18"/>
                  <w:lang w:val="en-US"/>
                </w:rPr>
                <w:delText>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79" w:author="0628" w:date="2022-06-28T16:07:00Z">
              <w:r w:rsidDel="006B3D56">
                <w:rPr>
                  <w:rFonts w:ascii="Arial" w:eastAsia="等线" w:hAnsi="Arial" w:cs="Arial"/>
                  <w:color w:val="000000"/>
                  <w:kern w:val="24"/>
                  <w:sz w:val="18"/>
                  <w:szCs w:val="18"/>
                </w:rPr>
                <w:delText>7</w:delText>
              </w:r>
            </w:del>
            <w:ins w:id="80"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81"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82" w:author="0602" w:date="2022-06-03T16:37:00Z">
                  <w:rPr>
                    <w:rFonts w:ascii="Arial" w:eastAsia="等线" w:hAnsi="Arial" w:cs="Arial"/>
                    <w:b/>
                    <w:bCs/>
                    <w:color w:val="000000"/>
                    <w:kern w:val="24"/>
                    <w:sz w:val="18"/>
                    <w:szCs w:val="18"/>
                  </w:rPr>
                </w:rPrChange>
              </w:rPr>
              <w:t>SA5#143e</w:t>
            </w:r>
            <w:ins w:id="83"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4" w:author="0628" w:date="2022-06-28T16:08:00Z">
              <w:r w:rsidR="006B3D56">
                <w:rPr>
                  <w:rFonts w:ascii="Arial" w:hAnsi="Arial" w:cs="Arial"/>
                  <w:b/>
                  <w:color w:val="000000"/>
                  <w:sz w:val="18"/>
                  <w:szCs w:val="18"/>
                  <w:lang w:val="en-US"/>
                </w:rPr>
                <w:t>3</w:t>
              </w:r>
            </w:ins>
            <w:del w:id="85" w:author="0628" w:date="2022-06-28T16:08:00Z">
              <w:r w:rsidR="004C5A7D" w:rsidDel="006B3D56">
                <w:rPr>
                  <w:rFonts w:ascii="Arial" w:hAnsi="Arial" w:cs="Arial"/>
                  <w:b/>
                  <w:color w:val="000000"/>
                  <w:sz w:val="18"/>
                  <w:szCs w:val="18"/>
                  <w:lang w:val="en-US"/>
                </w:rPr>
                <w:delText>6</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86" w:author="0628" w:date="2022-06-28T16:07:00Z">
              <w:r>
                <w:rPr>
                  <w:rFonts w:ascii="Arial" w:eastAsia="等线" w:hAnsi="Arial" w:cs="Arial"/>
                  <w:color w:val="000000"/>
                  <w:kern w:val="24"/>
                  <w:sz w:val="18"/>
                  <w:szCs w:val="18"/>
                </w:rPr>
                <w:t>3</w:t>
              </w:r>
            </w:ins>
            <w:del w:id="87"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1900A2">
        <w:trPr>
          <w:tblCellSpacing w:w="0" w:type="dxa"/>
          <w:ins w:id="88" w:author="0601" w:date="2022-06-02T14:02:00Z"/>
          <w:del w:id="89"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90" w:author="0601" w:date="2022-06-02T14:02:00Z"/>
                <w:del w:id="91" w:author="0602" w:date="2022-06-03T16:51: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92" w:author="0601" w:date="2022-06-02T14:08:00Z"/>
                <w:del w:id="93" w:author="0602" w:date="2022-06-03T16:51:00Z"/>
                <w:rFonts w:ascii="Arial" w:hAnsi="Arial" w:cs="Arial"/>
                <w:b/>
                <w:color w:val="000000"/>
                <w:sz w:val="18"/>
                <w:szCs w:val="18"/>
                <w:lang w:val="en-US"/>
                <w:rPrChange w:id="94" w:author="0601" w:date="2022-06-02T14:08:00Z">
                  <w:rPr>
                    <w:ins w:id="95" w:author="0601" w:date="2022-06-02T14:08:00Z"/>
                    <w:del w:id="96" w:author="0602" w:date="2022-06-03T16:51:00Z"/>
                    <w:rFonts w:ascii="Arial" w:hAnsi="Arial" w:cs="Arial"/>
                    <w:b/>
                    <w:bCs/>
                    <w:color w:val="000000"/>
                    <w:sz w:val="18"/>
                    <w:szCs w:val="18"/>
                  </w:rPr>
                </w:rPrChange>
              </w:rPr>
            </w:pPr>
            <w:ins w:id="97" w:author="0601" w:date="2022-06-02T14:08:00Z">
              <w:del w:id="98" w:author="0602" w:date="2022-06-03T16:51:00Z">
                <w:r w:rsidRPr="00A61696" w:rsidDel="008C7520">
                  <w:rPr>
                    <w:rFonts w:ascii="Arial" w:hAnsi="Arial" w:cs="Arial"/>
                    <w:b/>
                    <w:color w:val="000000"/>
                    <w:sz w:val="18"/>
                    <w:szCs w:val="18"/>
                    <w:lang w:val="en-US"/>
                    <w:rPrChange w:id="99"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00" w:author="0601" w:date="2022-06-02T14:08:00Z"/>
                <w:del w:id="101" w:author="0602" w:date="2022-06-03T16:51:00Z"/>
                <w:rFonts w:ascii="Arial" w:hAnsi="Arial" w:cs="Arial"/>
                <w:b/>
                <w:color w:val="000000"/>
                <w:sz w:val="18"/>
                <w:szCs w:val="18"/>
                <w:lang w:val="en-US"/>
                <w:rPrChange w:id="102" w:author="0601" w:date="2022-06-02T14:08:00Z">
                  <w:rPr>
                    <w:ins w:id="103" w:author="0601" w:date="2022-06-02T14:08:00Z"/>
                    <w:del w:id="104" w:author="0602" w:date="2022-06-03T16:51:00Z"/>
                    <w:rFonts w:ascii="Arial" w:hAnsi="Arial" w:cs="Arial"/>
                    <w:b/>
                    <w:bCs/>
                    <w:color w:val="000000"/>
                    <w:sz w:val="18"/>
                    <w:szCs w:val="18"/>
                  </w:rPr>
                </w:rPrChange>
              </w:rPr>
            </w:pPr>
            <w:ins w:id="105" w:author="0601" w:date="2022-06-02T14:08:00Z">
              <w:del w:id="106" w:author="0602" w:date="2022-06-03T16:51:00Z">
                <w:r w:rsidRPr="00A61696" w:rsidDel="008C7520">
                  <w:rPr>
                    <w:rFonts w:ascii="Arial" w:hAnsi="Arial" w:cs="Arial"/>
                    <w:b/>
                    <w:color w:val="000000"/>
                    <w:sz w:val="18"/>
                    <w:szCs w:val="18"/>
                    <w:lang w:val="en-US"/>
                    <w:rPrChange w:id="107" w:author="0601" w:date="2022-06-02T14:08:00Z">
                      <w:rPr>
                        <w:rFonts w:ascii="Arial" w:hAnsi="Arial" w:cs="Arial"/>
                        <w:color w:val="000000"/>
                        <w:sz w:val="18"/>
                        <w:szCs w:val="18"/>
                      </w:rPr>
                    </w:rPrChange>
                  </w:rPr>
                  <w:delText>(China Telecom,</w:delText>
                </w:r>
              </w:del>
            </w:ins>
            <w:ins w:id="108" w:author="0601" w:date="2022-06-02T14:09:00Z">
              <w:del w:id="109" w:author="0602" w:date="2022-06-03T16:51:00Z">
                <w:r w:rsidDel="008C7520">
                  <w:rPr>
                    <w:rFonts w:ascii="Arial" w:hAnsi="Arial" w:cs="Arial"/>
                    <w:b/>
                    <w:color w:val="000000"/>
                    <w:sz w:val="18"/>
                    <w:szCs w:val="18"/>
                    <w:lang w:val="en-US"/>
                  </w:rPr>
                  <w:delText xml:space="preserve"> </w:delText>
                </w:r>
              </w:del>
            </w:ins>
            <w:ins w:id="110" w:author="0601" w:date="2022-06-02T14:08:00Z">
              <w:del w:id="111" w:author="0602" w:date="2022-06-03T16:51:00Z">
                <w:r w:rsidRPr="00A61696" w:rsidDel="008C7520">
                  <w:rPr>
                    <w:rFonts w:ascii="Arial" w:hAnsi="Arial" w:cs="Arial"/>
                    <w:b/>
                    <w:color w:val="000000"/>
                    <w:sz w:val="18"/>
                    <w:szCs w:val="18"/>
                    <w:lang w:val="en-US"/>
                    <w:rPrChange w:id="112"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13" w:author="0601" w:date="2022-06-02T14:02:00Z"/>
                <w:del w:id="114" w:author="0602" w:date="2022-06-03T16:51:00Z"/>
                <w:rFonts w:ascii="Arial" w:hAnsi="Arial" w:cs="Arial"/>
                <w:b/>
                <w:color w:val="000000"/>
                <w:sz w:val="18"/>
                <w:szCs w:val="18"/>
                <w:lang w:val="en-US"/>
                <w:rPrChange w:id="115" w:author="0601" w:date="2022-06-02T14:08:00Z">
                  <w:rPr>
                    <w:ins w:id="116" w:author="0601" w:date="2022-06-02T14:02:00Z"/>
                    <w:del w:id="117" w:author="0602" w:date="2022-06-03T16:51:00Z"/>
                    <w:rFonts w:ascii="Arial" w:eastAsia="等线" w:hAnsi="Arial" w:cs="Arial"/>
                    <w:color w:val="000000"/>
                    <w:kern w:val="24"/>
                    <w:sz w:val="18"/>
                    <w:szCs w:val="18"/>
                  </w:rPr>
                </w:rPrChange>
              </w:rPr>
            </w:pPr>
            <w:ins w:id="118" w:author="0601" w:date="2022-06-02T14:08:00Z">
              <w:del w:id="119" w:author="0602" w:date="2022-06-03T16:51:00Z">
                <w:r w:rsidRPr="00A61696" w:rsidDel="008C7520">
                  <w:rPr>
                    <w:rFonts w:ascii="Arial" w:hAnsi="Arial" w:cs="Arial"/>
                    <w:b/>
                    <w:color w:val="000000"/>
                    <w:sz w:val="18"/>
                    <w:szCs w:val="18"/>
                    <w:lang w:val="en-US"/>
                    <w:rPrChange w:id="120"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21" w:author="0601" w:date="2022-06-02T16:12:00Z">
              <w:del w:id="122" w:author="0602" w:date="2022-06-03T16:51:00Z">
                <w:r w:rsidR="00C75DEA" w:rsidDel="008C7520">
                  <w:rPr>
                    <w:rFonts w:ascii="Arial" w:hAnsi="Arial" w:cs="Arial"/>
                    <w:b/>
                    <w:color w:val="000000"/>
                    <w:sz w:val="18"/>
                    <w:szCs w:val="18"/>
                    <w:lang w:val="en-US"/>
                  </w:rPr>
                  <w:delText>2</w:delText>
                </w:r>
              </w:del>
            </w:ins>
            <w:ins w:id="123" w:author="0601" w:date="2022-06-02T14:08:00Z">
              <w:del w:id="124" w:author="0602" w:date="2022-06-03T16:51:00Z">
                <w:r w:rsidRPr="00A61696" w:rsidDel="008C7520">
                  <w:rPr>
                    <w:rFonts w:ascii="Arial" w:hAnsi="Arial" w:cs="Arial"/>
                    <w:b/>
                    <w:color w:val="000000"/>
                    <w:sz w:val="18"/>
                    <w:szCs w:val="18"/>
                    <w:lang w:val="en-US"/>
                    <w:rPrChange w:id="125"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26" w:author="0601" w:date="2022-06-02T14:08:00Z">
                      <w:rPr>
                        <w:rFonts w:ascii="Arial" w:hAnsi="Arial" w:cs="Arial"/>
                        <w:color w:val="000000"/>
                        <w:sz w:val="18"/>
                        <w:szCs w:val="18"/>
                      </w:rPr>
                    </w:rPrChange>
                  </w:rPr>
                  <w:delText>SA#102 (Dec 2023)</w:delText>
                </w:r>
              </w:del>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27" w:author="0601" w:date="2022-06-02T14:02:00Z"/>
                <w:del w:id="128" w:author="0602" w:date="2022-06-03T16:51:00Z"/>
                <w:rFonts w:ascii="Arial" w:hAnsi="Arial" w:cs="Arial"/>
                <w:b/>
                <w:color w:val="0000FF"/>
                <w:sz w:val="18"/>
                <w:szCs w:val="18"/>
                <w:lang w:val="en-US"/>
                <w:rPrChange w:id="129" w:author="0601" w:date="2022-06-02T19:35:00Z">
                  <w:rPr>
                    <w:ins w:id="130" w:author="0601" w:date="2022-06-02T14:02:00Z"/>
                    <w:del w:id="131" w:author="0602" w:date="2022-06-03T16:51:00Z"/>
                    <w:rFonts w:ascii="Arial" w:eastAsia="等线" w:hAnsi="Arial" w:cs="Arial"/>
                    <w:color w:val="000000"/>
                    <w:kern w:val="24"/>
                    <w:sz w:val="18"/>
                    <w:szCs w:val="18"/>
                  </w:rPr>
                </w:rPrChange>
              </w:rPr>
            </w:pPr>
            <w:ins w:id="132" w:author="0601" w:date="2022-06-02T14:08:00Z">
              <w:del w:id="133" w:author="0602" w:date="2022-06-03T16:51:00Z">
                <w:r w:rsidRPr="00C54D84" w:rsidDel="008C7520">
                  <w:rPr>
                    <w:rFonts w:ascii="Arial" w:hAnsi="Arial" w:cs="Arial"/>
                    <w:b/>
                    <w:color w:val="0000FF"/>
                    <w:sz w:val="18"/>
                    <w:szCs w:val="18"/>
                    <w:lang w:val="en-US"/>
                    <w:rPrChange w:id="134" w:author="0601" w:date="2022-06-02T19:35:00Z">
                      <w:rPr>
                        <w:rFonts w:ascii="Arial" w:hAnsi="Arial" w:cs="Arial"/>
                        <w:b/>
                        <w:color w:val="000000"/>
                        <w:sz w:val="18"/>
                        <w:szCs w:val="18"/>
                        <w:lang w:val="en-US"/>
                      </w:rPr>
                    </w:rPrChange>
                  </w:rPr>
                  <w:delText>3/</w:delText>
                </w:r>
              </w:del>
            </w:ins>
            <w:ins w:id="135" w:author="0601" w:date="2022-06-02T16:12:00Z">
              <w:del w:id="136" w:author="0602" w:date="2022-06-03T16:51:00Z">
                <w:r w:rsidRPr="00C54D84" w:rsidDel="008C7520">
                  <w:rPr>
                    <w:rFonts w:ascii="Arial" w:hAnsi="Arial" w:cs="Arial"/>
                    <w:b/>
                    <w:color w:val="0000FF"/>
                    <w:sz w:val="18"/>
                    <w:szCs w:val="18"/>
                    <w:lang w:val="en-US"/>
                    <w:rPrChange w:id="137" w:author="0601" w:date="2022-06-02T19:35:00Z">
                      <w:rPr>
                        <w:rFonts w:ascii="Arial" w:hAnsi="Arial" w:cs="Arial"/>
                        <w:b/>
                        <w:color w:val="000000"/>
                        <w:sz w:val="18"/>
                        <w:szCs w:val="18"/>
                        <w:lang w:val="en-US"/>
                      </w:rPr>
                    </w:rPrChange>
                  </w:rPr>
                  <w:delText>9</w:delText>
                </w:r>
              </w:del>
            </w:ins>
            <w:ins w:id="138" w:author="0601" w:date="2022-06-02T14:08:00Z">
              <w:del w:id="139" w:author="0602" w:date="2022-06-03T16:51:00Z">
                <w:r w:rsidR="00A61696" w:rsidRPr="00C54D84" w:rsidDel="008C7520">
                  <w:rPr>
                    <w:rFonts w:ascii="Arial" w:hAnsi="Arial" w:cs="Arial"/>
                    <w:b/>
                    <w:color w:val="0000FF"/>
                    <w:sz w:val="18"/>
                    <w:szCs w:val="18"/>
                    <w:lang w:val="en-US"/>
                    <w:rPrChange w:id="140"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D1556A">
        <w:trPr>
          <w:tblCellSpacing w:w="0" w:type="dxa"/>
          <w:ins w:id="141" w:author="0601" w:date="2022-06-02T14:02:00Z"/>
          <w:del w:id="142"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43" w:author="0601" w:date="2022-06-02T14:02:00Z"/>
                <w:del w:id="144" w:author="0602" w:date="2022-06-03T16:51:00Z"/>
                <w:rFonts w:ascii="Arial" w:hAnsi="Arial" w:cs="Arial"/>
                <w:b/>
                <w:color w:val="000000"/>
                <w:sz w:val="18"/>
                <w:szCs w:val="18"/>
                <w:lang w:val="en-US"/>
              </w:rPr>
            </w:pPr>
            <w:ins w:id="145" w:author="0601" w:date="2022-06-02T14:08:00Z">
              <w:del w:id="146" w:author="0602" w:date="2022-06-03T16:51:00Z">
                <w:r w:rsidDel="008C7520">
                  <w:rPr>
                    <w:rFonts w:ascii="Arial" w:hAnsi="Arial" w:cs="Arial"/>
                    <w:b/>
                    <w:bCs/>
                    <w:color w:val="000000"/>
                    <w:sz w:val="18"/>
                    <w:szCs w:val="18"/>
                  </w:rPr>
                  <w:delText>ePM_KPI_5G_Ph2_ WoP#1</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47" w:author="0601" w:date="2022-06-02T14:08:00Z"/>
                <w:del w:id="148" w:author="0602" w:date="2022-06-03T16:51:00Z"/>
                <w:rFonts w:ascii="Arial" w:hAnsi="Arial" w:cs="Arial"/>
                <w:color w:val="000000"/>
                <w:sz w:val="18"/>
                <w:szCs w:val="18"/>
              </w:rPr>
            </w:pPr>
            <w:ins w:id="149" w:author="0601" w:date="2022-06-02T14:08:00Z">
              <w:del w:id="150"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51" w:author="0601" w:date="2022-06-02T14:08:00Z"/>
                <w:del w:id="152" w:author="0602" w:date="2022-06-03T16:51:00Z"/>
                <w:rFonts w:ascii="Arial" w:hAnsi="Arial" w:cs="Arial"/>
                <w:color w:val="000000"/>
                <w:sz w:val="18"/>
                <w:szCs w:val="18"/>
              </w:rPr>
            </w:pPr>
            <w:ins w:id="153" w:author="0601" w:date="2022-06-02T14:08:00Z">
              <w:del w:id="154"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55" w:author="0601" w:date="2022-06-02T14:08:00Z"/>
                <w:del w:id="156" w:author="0602" w:date="2022-06-03T16:51:00Z"/>
                <w:rFonts w:ascii="Arial" w:hAnsi="Arial" w:cs="Arial"/>
                <w:color w:val="000000"/>
                <w:sz w:val="18"/>
                <w:szCs w:val="18"/>
              </w:rPr>
            </w:pPr>
            <w:ins w:id="157" w:author="0601" w:date="2022-06-02T14:08:00Z">
              <w:del w:id="158"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59" w:author="0601" w:date="2022-06-02T14:08:00Z"/>
                <w:del w:id="160" w:author="0602" w:date="2022-06-03T16:51:00Z"/>
                <w:rFonts w:ascii="Arial" w:hAnsi="Arial" w:cs="Arial"/>
                <w:color w:val="000000"/>
                <w:sz w:val="18"/>
                <w:szCs w:val="18"/>
              </w:rPr>
            </w:pPr>
            <w:ins w:id="161" w:author="0601" w:date="2022-06-02T14:08:00Z">
              <w:del w:id="162"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63" w:author="0601" w:date="2022-06-02T14:08:00Z"/>
                <w:del w:id="164" w:author="0602" w:date="2022-06-03T16:51:00Z"/>
                <w:rFonts w:ascii="Arial" w:hAnsi="Arial" w:cs="Arial"/>
                <w:color w:val="000000"/>
                <w:sz w:val="18"/>
                <w:szCs w:val="18"/>
              </w:rPr>
            </w:pPr>
            <w:ins w:id="165" w:author="0601" w:date="2022-06-02T14:08:00Z">
              <w:del w:id="166"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67" w:author="0601" w:date="2022-06-02T14:08:00Z"/>
                <w:del w:id="168" w:author="0602" w:date="2022-06-03T16:51:00Z"/>
                <w:rFonts w:ascii="Arial" w:hAnsi="Arial" w:cs="Arial"/>
                <w:color w:val="000000"/>
                <w:sz w:val="18"/>
                <w:szCs w:val="18"/>
              </w:rPr>
            </w:pPr>
            <w:ins w:id="169" w:author="0601" w:date="2022-06-02T14:08:00Z">
              <w:del w:id="170"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71" w:author="0601" w:date="2022-06-02T14:02:00Z"/>
                <w:del w:id="172" w:author="0602" w:date="2022-06-03T16:51:00Z"/>
                <w:rFonts w:ascii="Arial" w:eastAsia="等线" w:hAnsi="Arial" w:cs="Arial"/>
                <w:color w:val="000000"/>
                <w:kern w:val="24"/>
                <w:sz w:val="18"/>
                <w:szCs w:val="18"/>
              </w:rPr>
            </w:pPr>
            <w:ins w:id="173" w:author="0601" w:date="2022-06-02T14:08:00Z">
              <w:del w:id="174" w:author="0602" w:date="2022-06-03T16:51:00Z">
                <w:r w:rsidDel="008C7520">
                  <w:rPr>
                    <w:rFonts w:ascii="Arial" w:hAnsi="Arial" w:cs="Arial"/>
                    <w:color w:val="000000"/>
                    <w:sz w:val="18"/>
                    <w:szCs w:val="18"/>
                  </w:rPr>
                  <w:delText>- Enhanced Service Enabler Architecture Layer for Verticals.</w:delText>
                </w:r>
              </w:del>
            </w:ins>
          </w:p>
        </w:tc>
        <w:tc>
          <w:tcPr>
            <w:tcW w:w="2925"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75" w:author="0601" w:date="2022-06-02T14:02:00Z"/>
                <w:del w:id="176" w:author="0602" w:date="2022-06-03T16:51:00Z"/>
                <w:rFonts w:ascii="Arial" w:eastAsia="等线" w:hAnsi="Arial" w:cs="Arial"/>
                <w:color w:val="000000"/>
                <w:kern w:val="24"/>
                <w:sz w:val="18"/>
                <w:szCs w:val="18"/>
              </w:rPr>
            </w:pPr>
            <w:ins w:id="177" w:author="0601" w:date="2022-06-02T14:08:00Z">
              <w:del w:id="178"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D1556A">
        <w:trPr>
          <w:tblCellSpacing w:w="0" w:type="dxa"/>
          <w:ins w:id="179" w:author="0601" w:date="2022-06-02T14:08:00Z"/>
          <w:del w:id="180"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81" w:author="0601" w:date="2022-06-02T14:08:00Z"/>
                <w:del w:id="182" w:author="0602" w:date="2022-06-03T16:51:00Z"/>
                <w:rFonts w:ascii="Arial" w:hAnsi="Arial" w:cs="Arial"/>
                <w:b/>
                <w:color w:val="000000"/>
                <w:sz w:val="18"/>
                <w:szCs w:val="18"/>
                <w:lang w:val="en-US"/>
              </w:rPr>
            </w:pPr>
            <w:ins w:id="183" w:author="0601" w:date="2022-06-02T14:08:00Z">
              <w:del w:id="184" w:author="0602" w:date="2022-06-03T16:51:00Z">
                <w:r w:rsidDel="008C7520">
                  <w:rPr>
                    <w:rFonts w:ascii="Arial" w:hAnsi="Arial" w:cs="Arial"/>
                    <w:b/>
                    <w:bCs/>
                    <w:color w:val="000000"/>
                    <w:sz w:val="18"/>
                    <w:szCs w:val="18"/>
                  </w:rPr>
                  <w:delText>ePM_KPI_5G_Ph2_WoP#2</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185" w:author="0601" w:date="2022-06-02T14:08:00Z"/>
                <w:del w:id="186" w:author="0602" w:date="2022-06-03T16:51:00Z"/>
                <w:rFonts w:ascii="Arial" w:eastAsia="等线" w:hAnsi="Arial" w:cs="Arial"/>
                <w:color w:val="000000"/>
                <w:kern w:val="24"/>
                <w:sz w:val="18"/>
                <w:szCs w:val="18"/>
              </w:rPr>
            </w:pPr>
            <w:ins w:id="187" w:author="0601" w:date="2022-06-02T14:08:00Z">
              <w:del w:id="188"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2925"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189" w:author="0601" w:date="2022-06-02T14:08:00Z"/>
                <w:del w:id="190" w:author="0602" w:date="2022-06-03T16:51:00Z"/>
                <w:rFonts w:ascii="Arial" w:eastAsia="等线" w:hAnsi="Arial" w:cs="Arial"/>
                <w:color w:val="000000"/>
                <w:kern w:val="24"/>
                <w:sz w:val="18"/>
                <w:szCs w:val="18"/>
              </w:rPr>
            </w:pPr>
            <w:ins w:id="191" w:author="0601" w:date="2022-06-02T14:08:00Z">
              <w:del w:id="192"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D1556A">
        <w:trPr>
          <w:tblCellSpacing w:w="0" w:type="dxa"/>
          <w:ins w:id="193" w:author="0601" w:date="2022-06-02T14:08:00Z"/>
          <w:del w:id="194"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195" w:author="0601" w:date="2022-06-02T14:08:00Z"/>
                <w:del w:id="196" w:author="0602" w:date="2022-06-03T16:51:00Z"/>
                <w:rFonts w:ascii="Arial" w:hAnsi="Arial" w:cs="Arial"/>
                <w:b/>
                <w:color w:val="000000"/>
                <w:sz w:val="18"/>
                <w:szCs w:val="18"/>
                <w:lang w:val="en-US"/>
              </w:rPr>
            </w:pPr>
            <w:ins w:id="197" w:author="0601" w:date="2022-06-02T14:08:00Z">
              <w:del w:id="198" w:author="0602" w:date="2022-06-03T16:51:00Z">
                <w:r w:rsidDel="008C7520">
                  <w:rPr>
                    <w:rFonts w:ascii="Arial" w:hAnsi="Arial" w:cs="Arial"/>
                    <w:b/>
                    <w:bCs/>
                    <w:color w:val="000000"/>
                    <w:sz w:val="18"/>
                    <w:szCs w:val="18"/>
                  </w:rPr>
                  <w:delText>ePM_KPI_5G_Ph2_WoP#3</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199" w:author="0601" w:date="2022-06-02T14:08:00Z"/>
                <w:del w:id="200" w:author="0602" w:date="2022-06-03T16:51:00Z"/>
                <w:rFonts w:ascii="Arial" w:eastAsia="等线" w:hAnsi="Arial" w:cs="Arial"/>
                <w:color w:val="000000"/>
                <w:kern w:val="24"/>
                <w:sz w:val="18"/>
                <w:szCs w:val="18"/>
              </w:rPr>
            </w:pPr>
            <w:ins w:id="201" w:author="0601" w:date="2022-06-02T14:08:00Z">
              <w:del w:id="202"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2925"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03" w:author="0601" w:date="2022-06-02T14:08:00Z"/>
                <w:del w:id="204" w:author="0602" w:date="2022-06-03T16:51:00Z"/>
                <w:rFonts w:ascii="Arial" w:eastAsia="等线" w:hAnsi="Arial" w:cs="Arial"/>
                <w:color w:val="000000"/>
                <w:kern w:val="24"/>
                <w:sz w:val="18"/>
                <w:szCs w:val="18"/>
              </w:rPr>
            </w:pPr>
            <w:ins w:id="205" w:author="0601" w:date="2022-06-02T14:08:00Z">
              <w:del w:id="206" w:author="0602" w:date="2022-06-03T16:51:00Z">
                <w:r w:rsidDel="008C7520">
                  <w:rPr>
                    <w:rFonts w:ascii="Arial" w:hAnsi="Arial" w:cs="Arial"/>
                    <w:color w:val="000000"/>
                    <w:sz w:val="18"/>
                    <w:szCs w:val="18"/>
                  </w:rPr>
                  <w:delText>TBD</w:delText>
                </w:r>
              </w:del>
            </w:ins>
          </w:p>
        </w:tc>
      </w:tr>
      <w:tr w:rsidR="00C4249D" w:rsidRPr="00EF44FE" w14:paraId="0CB4678D"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07"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08"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09"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10"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11"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C4249D" w:rsidRPr="00EF44FE" w14:paraId="2166858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2816C9" w:rsidRPr="00EF44FE" w14:paraId="62187418" w14:textId="77777777" w:rsidTr="002816C9">
        <w:trPr>
          <w:tblCellSpacing w:w="0" w:type="dxa"/>
          <w:ins w:id="212"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13" w:author="0601" w:date="2022-06-02T16:37:00Z"/>
                <w:rFonts w:ascii="Arial" w:hAnsi="Arial" w:cs="Arial"/>
                <w:b/>
                <w:color w:val="000000"/>
                <w:sz w:val="18"/>
                <w:szCs w:val="18"/>
                <w:lang w:val="en-US"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14" w:author="0601" w:date="2022-06-02T16:40:00Z"/>
                <w:rFonts w:ascii="Arial" w:eastAsia="等线" w:hAnsi="Arial" w:cs="Arial"/>
                <w:b/>
                <w:color w:val="000000"/>
                <w:kern w:val="24"/>
                <w:sz w:val="18"/>
                <w:szCs w:val="18"/>
                <w:rPrChange w:id="215" w:author="0601" w:date="2022-06-02T16:41:00Z">
                  <w:rPr>
                    <w:ins w:id="216" w:author="0601" w:date="2022-06-02T16:40:00Z"/>
                    <w:rFonts w:ascii="Arial" w:eastAsia="等线" w:hAnsi="Arial" w:cs="Arial"/>
                    <w:color w:val="000000"/>
                    <w:kern w:val="24"/>
                    <w:sz w:val="18"/>
                    <w:szCs w:val="18"/>
                  </w:rPr>
                </w:rPrChange>
              </w:rPr>
            </w:pPr>
            <w:ins w:id="217" w:author="0601" w:date="2022-06-02T16:39:00Z">
              <w:r w:rsidRPr="00B01DB6">
                <w:rPr>
                  <w:rFonts w:ascii="Arial" w:eastAsia="等线" w:hAnsi="Arial" w:cs="Arial"/>
                  <w:b/>
                  <w:color w:val="000000"/>
                  <w:kern w:val="24"/>
                  <w:sz w:val="18"/>
                  <w:szCs w:val="18"/>
                  <w:rPrChange w:id="218" w:author="0601" w:date="2022-06-02T16:41:00Z">
                    <w:rPr>
                      <w:rFonts w:ascii="Arial" w:eastAsia="等线" w:hAnsi="Arial" w:cs="Arial"/>
                      <w:color w:val="000000"/>
                      <w:kern w:val="24"/>
                      <w:sz w:val="18"/>
                      <w:szCs w:val="18"/>
                    </w:rPr>
                  </w:rPrChange>
                </w:rPr>
                <w:t>Access control for management service (</w:t>
              </w:r>
            </w:ins>
            <w:ins w:id="219" w:author="0601" w:date="2022-06-02T16:40:00Z">
              <w:r w:rsidRPr="00B01DB6">
                <w:rPr>
                  <w:rFonts w:ascii="Arial" w:eastAsia="等线" w:hAnsi="Arial" w:cs="Arial"/>
                  <w:b/>
                  <w:color w:val="000000"/>
                  <w:kern w:val="24"/>
                  <w:sz w:val="18"/>
                  <w:szCs w:val="18"/>
                  <w:rPrChange w:id="220"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21" w:author="0601" w:date="2022-06-02T16:37:00Z"/>
                <w:rFonts w:ascii="Arial" w:eastAsia="等线" w:hAnsi="Arial" w:cs="Arial"/>
                <w:color w:val="000000"/>
                <w:kern w:val="24"/>
                <w:sz w:val="18"/>
                <w:szCs w:val="18"/>
              </w:rPr>
            </w:pPr>
            <w:ins w:id="222"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23" w:author="0601" w:date="2022-06-02T16:37:00Z"/>
                <w:rFonts w:ascii="Arial" w:eastAsia="等线" w:hAnsi="Arial" w:cs="Arial"/>
                <w:color w:val="0000FF"/>
                <w:kern w:val="24"/>
                <w:sz w:val="18"/>
                <w:szCs w:val="18"/>
                <w:lang w:eastAsia="zh-CN"/>
                <w:rPrChange w:id="224" w:author="0601" w:date="2022-06-02T19:35:00Z">
                  <w:rPr>
                    <w:ins w:id="225" w:author="0601" w:date="2022-06-02T16:37:00Z"/>
                    <w:rFonts w:ascii="Arial" w:eastAsia="等线" w:hAnsi="Arial" w:cs="Arial"/>
                    <w:color w:val="000000"/>
                    <w:kern w:val="24"/>
                    <w:sz w:val="18"/>
                    <w:szCs w:val="18"/>
                    <w:lang w:eastAsia="zh-CN"/>
                  </w:rPr>
                </w:rPrChange>
              </w:rPr>
            </w:pPr>
            <w:ins w:id="226" w:author="0601" w:date="2022-06-02T19:26:00Z">
              <w:r w:rsidRPr="00C54D84">
                <w:rPr>
                  <w:rFonts w:ascii="Arial" w:hAnsi="Arial" w:cs="Arial"/>
                  <w:b/>
                  <w:bCs/>
                  <w:color w:val="0000FF"/>
                  <w:sz w:val="18"/>
                  <w:szCs w:val="18"/>
                  <w:rPrChange w:id="227" w:author="0601" w:date="2022-06-02T19:35:00Z">
                    <w:rPr>
                      <w:rFonts w:ascii="Arial" w:hAnsi="Arial" w:cs="Arial"/>
                      <w:b/>
                      <w:bCs/>
                      <w:color w:val="000000"/>
                      <w:sz w:val="18"/>
                      <w:szCs w:val="18"/>
                    </w:rPr>
                  </w:rPrChange>
                </w:rPr>
                <w:t>3/3+1=2</w:t>
              </w:r>
            </w:ins>
          </w:p>
        </w:tc>
      </w:tr>
      <w:tr w:rsidR="009A6391" w:rsidRPr="00EF44FE" w14:paraId="5A870835" w14:textId="77777777" w:rsidTr="009A6391">
        <w:trPr>
          <w:tblCellSpacing w:w="0" w:type="dxa"/>
          <w:ins w:id="228"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29" w:author="0601" w:date="2022-06-02T19:25:00Z"/>
                <w:rFonts w:ascii="Arial" w:hAnsi="Arial" w:cs="Arial"/>
                <w:b/>
                <w:color w:val="000000"/>
                <w:sz w:val="18"/>
                <w:szCs w:val="18"/>
                <w:lang w:val="en-US" w:eastAsia="zh-CN"/>
              </w:rPr>
            </w:pPr>
            <w:ins w:id="230" w:author="0601" w:date="2022-06-02T19:25:00Z">
              <w:r>
                <w:rPr>
                  <w:rFonts w:ascii="Arial" w:hAnsi="Arial" w:cs="Arial"/>
                  <w:b/>
                  <w:bCs/>
                  <w:color w:val="000000"/>
                  <w:sz w:val="18"/>
                  <w:szCs w:val="18"/>
                </w:rPr>
                <w:t>MSAC_WoP#x</w:t>
              </w:r>
            </w:ins>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31" w:author="0601" w:date="2022-06-02T19:25:00Z"/>
                <w:rFonts w:ascii="Arial" w:eastAsia="等线" w:hAnsi="Arial" w:cs="Arial"/>
                <w:color w:val="000000"/>
                <w:kern w:val="24"/>
                <w:sz w:val="18"/>
                <w:szCs w:val="18"/>
              </w:rPr>
            </w:pPr>
            <w:ins w:id="232"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33" w:author="0601" w:date="2022-06-02T19:25:00Z"/>
                <w:rFonts w:ascii="Arial" w:eastAsia="等线" w:hAnsi="Arial" w:cs="Arial"/>
                <w:color w:val="000000"/>
                <w:kern w:val="24"/>
                <w:sz w:val="18"/>
                <w:szCs w:val="18"/>
                <w:lang w:eastAsia="zh-CN"/>
              </w:rPr>
            </w:pPr>
            <w:ins w:id="234" w:author="0601" w:date="2022-06-02T19:27:00Z">
              <w:r>
                <w:rPr>
                  <w:rFonts w:ascii="Arial" w:hAnsi="Arial" w:cs="Arial"/>
                  <w:color w:val="000000"/>
                  <w:sz w:val="18"/>
                  <w:szCs w:val="18"/>
                </w:rPr>
                <w:t>This WoP is completed</w:t>
              </w:r>
            </w:ins>
          </w:p>
        </w:tc>
      </w:tr>
      <w:tr w:rsidR="00B71126" w:rsidRPr="00EF44FE" w14:paraId="277941A2" w14:textId="77777777" w:rsidTr="00D1556A">
        <w:trPr>
          <w:tblCellSpacing w:w="0" w:type="dxa"/>
          <w:ins w:id="235"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36" w:author="0601" w:date="2022-06-02T19:25:00Z"/>
                <w:rFonts w:ascii="Arial" w:hAnsi="Arial" w:cs="Arial"/>
                <w:b/>
                <w:color w:val="000000"/>
                <w:sz w:val="18"/>
                <w:szCs w:val="18"/>
                <w:lang w:val="en-US" w:eastAsia="zh-CN"/>
              </w:rPr>
            </w:pPr>
            <w:ins w:id="237" w:author="0601" w:date="2022-06-02T19:25:00Z">
              <w:r>
                <w:rPr>
                  <w:rFonts w:ascii="Arial" w:hAnsi="Arial" w:cs="Arial"/>
                  <w:b/>
                  <w:bCs/>
                  <w:color w:val="000000"/>
                  <w:sz w:val="18"/>
                  <w:szCs w:val="18"/>
                </w:rPr>
                <w:t>MSAC_WoP#1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38" w:author="0601" w:date="2022-06-02T19:25:00Z"/>
                <w:rFonts w:ascii="Arial" w:eastAsia="等线" w:hAnsi="Arial" w:cs="Arial"/>
                <w:color w:val="000000"/>
                <w:kern w:val="24"/>
                <w:sz w:val="18"/>
                <w:szCs w:val="18"/>
              </w:rPr>
            </w:pPr>
            <w:ins w:id="239" w:author="0601" w:date="2022-06-02T19:25:00Z">
              <w:r>
                <w:rPr>
                  <w:rFonts w:ascii="Arial" w:hAnsi="Arial" w:cs="Arial"/>
                  <w:color w:val="000000"/>
                  <w:sz w:val="20"/>
                  <w:szCs w:val="20"/>
                </w:rPr>
                <w:t>1. Enhance generic Network Resource Model to support access control NRM fragment and stage 3 implementation</w:t>
              </w:r>
            </w:ins>
          </w:p>
        </w:tc>
        <w:tc>
          <w:tcPr>
            <w:tcW w:w="2925"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40" w:author="0601" w:date="2022-06-02T19:25:00Z"/>
                <w:rFonts w:ascii="Arial" w:eastAsia="等线" w:hAnsi="Arial" w:cs="Arial"/>
                <w:color w:val="000000"/>
                <w:kern w:val="24"/>
                <w:sz w:val="18"/>
                <w:szCs w:val="18"/>
                <w:lang w:eastAsia="zh-CN"/>
              </w:rPr>
            </w:pPr>
            <w:ins w:id="241" w:author="0601" w:date="2022-06-02T19:25:00Z">
              <w:r>
                <w:rPr>
                  <w:rFonts w:ascii="Arial" w:hAnsi="Arial" w:cs="Arial"/>
                  <w:color w:val="000000"/>
                  <w:sz w:val="18"/>
                  <w:szCs w:val="18"/>
                </w:rPr>
                <w:t>SA5#144e</w:t>
              </w:r>
            </w:ins>
          </w:p>
        </w:tc>
      </w:tr>
      <w:tr w:rsidR="00B71126" w:rsidRPr="00EF44FE" w14:paraId="5E81CADD" w14:textId="77777777" w:rsidTr="00D1556A">
        <w:trPr>
          <w:tblCellSpacing w:w="0" w:type="dxa"/>
          <w:ins w:id="242"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43" w:author="0601" w:date="2022-06-02T19:24:00Z"/>
                <w:rFonts w:ascii="Arial" w:hAnsi="Arial" w:cs="Arial"/>
                <w:b/>
                <w:color w:val="000000"/>
                <w:sz w:val="18"/>
                <w:szCs w:val="18"/>
                <w:lang w:val="en-US" w:eastAsia="zh-CN"/>
              </w:rPr>
            </w:pPr>
            <w:ins w:id="244" w:author="0601" w:date="2022-06-02T19:25:00Z">
              <w:r>
                <w:rPr>
                  <w:rFonts w:ascii="Arial" w:hAnsi="Arial" w:cs="Arial"/>
                  <w:b/>
                  <w:bCs/>
                  <w:color w:val="000000"/>
                  <w:sz w:val="18"/>
                  <w:szCs w:val="18"/>
                </w:rPr>
                <w:t>MSAC_WoP#2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45" w:author="0601" w:date="2022-06-02T19:24:00Z"/>
                <w:rFonts w:ascii="Arial" w:eastAsia="等线" w:hAnsi="Arial" w:cs="Arial"/>
                <w:color w:val="000000"/>
                <w:kern w:val="24"/>
                <w:sz w:val="18"/>
                <w:szCs w:val="18"/>
              </w:rPr>
            </w:pPr>
            <w:ins w:id="246" w:author="0601" w:date="2022-06-02T19:25:00Z">
              <w:r>
                <w:rPr>
                  <w:rFonts w:ascii="Arial" w:hAnsi="Arial" w:cs="Arial"/>
                  <w:color w:val="000000"/>
                  <w:sz w:val="20"/>
                  <w:szCs w:val="20"/>
                </w:rPr>
                <w:t>2. Specify the access control service for authentication and authorization, including stage 3</w:t>
              </w:r>
            </w:ins>
          </w:p>
        </w:tc>
        <w:tc>
          <w:tcPr>
            <w:tcW w:w="2925"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47" w:author="0601" w:date="2022-06-02T19:24:00Z"/>
                <w:rFonts w:ascii="Arial" w:eastAsia="等线" w:hAnsi="Arial" w:cs="Arial"/>
                <w:color w:val="000000"/>
                <w:kern w:val="24"/>
                <w:sz w:val="18"/>
                <w:szCs w:val="18"/>
                <w:lang w:eastAsia="zh-CN"/>
              </w:rPr>
            </w:pPr>
            <w:ins w:id="248" w:author="0601" w:date="2022-06-02T19:25:00Z">
              <w:r>
                <w:rPr>
                  <w:rFonts w:ascii="Arial" w:hAnsi="Arial" w:cs="Arial"/>
                  <w:color w:val="000000"/>
                  <w:sz w:val="18"/>
                  <w:szCs w:val="18"/>
                </w:rPr>
                <w:t>SA5#144e, SA5#145e</w:t>
              </w:r>
            </w:ins>
          </w:p>
        </w:tc>
      </w:tr>
      <w:tr w:rsidR="00B71126" w:rsidRPr="00EF44FE" w14:paraId="748801A6" w14:textId="77777777" w:rsidTr="00D1556A">
        <w:trPr>
          <w:tblCellSpacing w:w="0" w:type="dxa"/>
          <w:ins w:id="249"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50" w:author="0601" w:date="2022-06-02T19:24:00Z"/>
                <w:rFonts w:ascii="Arial" w:hAnsi="Arial" w:cs="Arial"/>
                <w:b/>
                <w:color w:val="000000"/>
                <w:sz w:val="18"/>
                <w:szCs w:val="18"/>
                <w:lang w:val="en-US" w:eastAsia="zh-CN"/>
              </w:rPr>
            </w:pPr>
            <w:ins w:id="251" w:author="0601" w:date="2022-06-02T19:25:00Z">
              <w:r>
                <w:rPr>
                  <w:rFonts w:ascii="Arial" w:hAnsi="Arial" w:cs="Arial"/>
                  <w:b/>
                  <w:bCs/>
                  <w:color w:val="000000"/>
                  <w:sz w:val="18"/>
                  <w:szCs w:val="18"/>
                </w:rPr>
                <w:t>MSAC_WoP#3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52" w:author="0601" w:date="2022-06-02T19:24:00Z"/>
                <w:rFonts w:ascii="Arial" w:eastAsia="等线" w:hAnsi="Arial" w:cs="Arial"/>
                <w:color w:val="000000"/>
                <w:kern w:val="24"/>
                <w:sz w:val="18"/>
                <w:szCs w:val="18"/>
              </w:rPr>
            </w:pPr>
            <w:ins w:id="253" w:author="0601" w:date="2022-06-02T19:25:00Z">
              <w:r>
                <w:rPr>
                  <w:rFonts w:ascii="Arial" w:hAnsi="Arial" w:cs="Arial"/>
                  <w:color w:val="000000"/>
                  <w:sz w:val="20"/>
                  <w:szCs w:val="20"/>
                </w:rPr>
                <w:t>3. (reserved for possible open issues) Finalize access control NRM and access control service.</w:t>
              </w:r>
            </w:ins>
          </w:p>
        </w:tc>
        <w:tc>
          <w:tcPr>
            <w:tcW w:w="2925"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54" w:author="0601" w:date="2022-06-02T19:24:00Z"/>
                <w:rFonts w:ascii="Arial" w:eastAsia="等线" w:hAnsi="Arial" w:cs="Arial"/>
                <w:color w:val="000000"/>
                <w:kern w:val="24"/>
                <w:sz w:val="18"/>
                <w:szCs w:val="18"/>
                <w:lang w:eastAsia="zh-CN"/>
              </w:rPr>
            </w:pPr>
            <w:ins w:id="255" w:author="0601" w:date="2022-06-02T19:25:00Z">
              <w:r>
                <w:rPr>
                  <w:rFonts w:ascii="Arial" w:hAnsi="Arial" w:cs="Arial"/>
                  <w:color w:val="000000"/>
                  <w:sz w:val="18"/>
                  <w:szCs w:val="18"/>
                </w:rPr>
                <w:t>SA5#145e, SA5#146e</w:t>
              </w:r>
            </w:ins>
          </w:p>
        </w:tc>
      </w:tr>
      <w:tr w:rsidR="008C7520" w:rsidRPr="00EF44FE" w14:paraId="4E7A1E6B" w14:textId="77777777" w:rsidTr="00DA773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56"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57" w:author="0602" w:date="2022-06-03T16:50:00Z"/>
          <w:trPrChange w:id="258" w:author="0602" w:date="2022-06-03T16:5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59" w:author="0602" w:date="2022-06-03T16:5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60" w:author="0602" w:date="2022-06-03T16:50:00Z"/>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Change w:id="261" w:author="0602" w:date="2022-06-03T16:51: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62" w:author="0602" w:date="2022-06-03T16:50:00Z"/>
                <w:rFonts w:ascii="Arial" w:hAnsi="Arial" w:cs="Arial"/>
                <w:b/>
                <w:color w:val="000000"/>
                <w:sz w:val="18"/>
                <w:szCs w:val="18"/>
                <w:lang w:val="en-US"/>
              </w:rPr>
            </w:pPr>
            <w:ins w:id="263" w:author="0602" w:date="2022-06-03T16:50:00Z">
              <w:r w:rsidRPr="007A595E">
                <w:rPr>
                  <w:rFonts w:ascii="Arial" w:hAnsi="Arial" w:cs="Arial"/>
                  <w:b/>
                  <w:color w:val="000000"/>
                  <w:sz w:val="18"/>
                  <w:szCs w:val="18"/>
                  <w:lang w:val="en-US"/>
                </w:rPr>
                <w:t>Enhancements of 5G performance measurements and KPIs phase 2 (</w:t>
              </w:r>
            </w:ins>
            <w:ins w:id="264" w:author="0614" w:date="2022-06-14T11:40:00Z">
              <w:r w:rsidR="00757DCF">
                <w:t xml:space="preserve"> </w:t>
              </w:r>
              <w:r w:rsidR="00757DCF" w:rsidRPr="00757DCF">
                <w:rPr>
                  <w:rFonts w:ascii="Arial" w:hAnsi="Arial" w:cs="Arial"/>
                  <w:b/>
                  <w:color w:val="000000"/>
                  <w:sz w:val="18"/>
                  <w:szCs w:val="18"/>
                  <w:lang w:val="en-US"/>
                </w:rPr>
                <w:t>PM_KPI_5G_Ph3</w:t>
              </w:r>
            </w:ins>
            <w:ins w:id="265" w:author="0602" w:date="2022-06-03T16:50:00Z">
              <w:del w:id="266"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67" w:author="0602" w:date="2022-06-03T16:50:00Z"/>
                <w:rFonts w:ascii="Arial" w:hAnsi="Arial" w:cs="Arial"/>
                <w:b/>
                <w:color w:val="000000"/>
                <w:sz w:val="18"/>
                <w:szCs w:val="18"/>
                <w:lang w:val="en-US"/>
              </w:rPr>
            </w:pPr>
            <w:ins w:id="268"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69" w:author="0602" w:date="2022-06-03T16:50:00Z"/>
                <w:rFonts w:ascii="Arial" w:hAnsi="Arial" w:cs="Arial"/>
                <w:color w:val="000000"/>
                <w:sz w:val="20"/>
                <w:szCs w:val="20"/>
              </w:rPr>
            </w:pPr>
            <w:ins w:id="270"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Change w:id="271" w:author="0602" w:date="2022-06-03T16:51:00Z">
              <w:tcPr>
                <w:tcW w:w="2925"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72" w:author="0602" w:date="2022-06-03T16:50:00Z"/>
                <w:rFonts w:ascii="Arial" w:hAnsi="Arial" w:cs="Arial"/>
                <w:color w:val="000000"/>
                <w:sz w:val="18"/>
                <w:szCs w:val="18"/>
              </w:rPr>
            </w:pPr>
            <w:ins w:id="273" w:author="0602" w:date="2022-06-03T16:50:00Z">
              <w:r w:rsidRPr="007A595E">
                <w:rPr>
                  <w:rFonts w:ascii="Arial" w:hAnsi="Arial" w:cs="Arial"/>
                  <w:b/>
                  <w:color w:val="0000FF"/>
                  <w:sz w:val="18"/>
                  <w:szCs w:val="18"/>
                  <w:lang w:val="en-US"/>
                </w:rPr>
                <w:t>3/9+1=2</w:t>
              </w:r>
            </w:ins>
          </w:p>
        </w:tc>
      </w:tr>
      <w:tr w:rsidR="008C7520" w:rsidRPr="00EF44FE" w14:paraId="3EA7FC61" w14:textId="77777777" w:rsidTr="00D1556A">
        <w:trPr>
          <w:tblCellSpacing w:w="0" w:type="dxa"/>
          <w:ins w:id="274"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75" w:author="0602" w:date="2022-06-03T16:50:00Z"/>
                <w:rFonts w:ascii="Arial" w:hAnsi="Arial" w:cs="Arial"/>
                <w:b/>
                <w:bCs/>
                <w:color w:val="000000"/>
                <w:sz w:val="18"/>
                <w:szCs w:val="18"/>
              </w:rPr>
            </w:pPr>
            <w:ins w:id="276" w:author="0602" w:date="2022-06-03T16:50:00Z">
              <w:del w:id="277"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78" w:author="0614" w:date="2022-06-14T11:40:00Z">
                <w:r w:rsidDel="00757DCF">
                  <w:rPr>
                    <w:rFonts w:ascii="Arial" w:hAnsi="Arial" w:cs="Arial"/>
                    <w:b/>
                    <w:bCs/>
                    <w:color w:val="000000"/>
                    <w:sz w:val="18"/>
                    <w:szCs w:val="18"/>
                  </w:rPr>
                  <w:delText>2</w:delText>
                </w:r>
              </w:del>
            </w:ins>
            <w:ins w:id="279" w:author="0614" w:date="2022-06-14T11:40:00Z">
              <w:r w:rsidR="00757DCF">
                <w:rPr>
                  <w:rFonts w:ascii="Arial" w:hAnsi="Arial" w:cs="Arial"/>
                  <w:b/>
                  <w:bCs/>
                  <w:color w:val="000000"/>
                  <w:sz w:val="18"/>
                  <w:szCs w:val="18"/>
                </w:rPr>
                <w:t>3</w:t>
              </w:r>
            </w:ins>
            <w:ins w:id="280" w:author="0602" w:date="2022-06-03T16:50:00Z">
              <w:r>
                <w:rPr>
                  <w:rFonts w:ascii="Arial" w:hAnsi="Arial" w:cs="Arial"/>
                  <w:b/>
                  <w:bCs/>
                  <w:color w:val="000000"/>
                  <w:sz w:val="18"/>
                  <w:szCs w:val="18"/>
                </w:rPr>
                <w:t>_ 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81" w:author="0602" w:date="2022-06-03T16:50:00Z"/>
                <w:rFonts w:ascii="Arial" w:hAnsi="Arial" w:cs="Arial"/>
                <w:color w:val="000000"/>
                <w:sz w:val="18"/>
                <w:szCs w:val="18"/>
              </w:rPr>
            </w:pPr>
            <w:ins w:id="282"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283" w:author="0602" w:date="2022-06-03T16:50:00Z"/>
                <w:rFonts w:ascii="Arial" w:hAnsi="Arial" w:cs="Arial"/>
                <w:color w:val="000000"/>
                <w:sz w:val="18"/>
                <w:szCs w:val="18"/>
              </w:rPr>
            </w:pPr>
            <w:ins w:id="284"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285" w:author="0602" w:date="2022-06-03T16:50:00Z"/>
                <w:rFonts w:ascii="Arial" w:hAnsi="Arial" w:cs="Arial"/>
                <w:color w:val="000000"/>
                <w:sz w:val="18"/>
                <w:szCs w:val="18"/>
              </w:rPr>
            </w:pPr>
            <w:ins w:id="286"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287" w:author="0602" w:date="2022-06-03T16:50:00Z"/>
                <w:rFonts w:ascii="Arial" w:hAnsi="Arial" w:cs="Arial"/>
                <w:color w:val="000000"/>
                <w:sz w:val="18"/>
                <w:szCs w:val="18"/>
              </w:rPr>
            </w:pPr>
            <w:ins w:id="288"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289" w:author="0602" w:date="2022-06-03T16:50:00Z"/>
                <w:rFonts w:ascii="Arial" w:hAnsi="Arial" w:cs="Arial"/>
                <w:color w:val="000000"/>
                <w:sz w:val="18"/>
                <w:szCs w:val="18"/>
              </w:rPr>
            </w:pPr>
            <w:ins w:id="290"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291" w:author="0602" w:date="2022-06-03T16:50:00Z"/>
                <w:rFonts w:ascii="Arial" w:hAnsi="Arial" w:cs="Arial"/>
                <w:color w:val="000000"/>
                <w:sz w:val="18"/>
                <w:szCs w:val="18"/>
              </w:rPr>
            </w:pPr>
            <w:ins w:id="292"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293" w:author="0602" w:date="2022-06-03T16:50:00Z"/>
                <w:rFonts w:ascii="Arial" w:hAnsi="Arial" w:cs="Arial"/>
                <w:color w:val="000000"/>
                <w:sz w:val="20"/>
                <w:szCs w:val="20"/>
              </w:rPr>
            </w:pPr>
            <w:ins w:id="294" w:author="0602" w:date="2022-06-03T16:50:00Z">
              <w:r>
                <w:rPr>
                  <w:rFonts w:ascii="Arial" w:hAnsi="Arial" w:cs="Arial"/>
                  <w:color w:val="000000"/>
                  <w:sz w:val="18"/>
                  <w:szCs w:val="18"/>
                </w:rPr>
                <w:t>- Enhanced Service Enabler Architecture Layer for Verticals.</w:t>
              </w:r>
            </w:ins>
          </w:p>
        </w:tc>
        <w:tc>
          <w:tcPr>
            <w:tcW w:w="2925" w:type="dxa"/>
            <w:tcBorders>
              <w:top w:val="outset" w:sz="6" w:space="0" w:color="C0C0C0"/>
              <w:left w:val="outset" w:sz="6" w:space="0" w:color="C0C0C0"/>
              <w:bottom w:val="outset" w:sz="6" w:space="0" w:color="C0C0C0"/>
              <w:right w:val="outset" w:sz="6" w:space="0" w:color="C0C0C0"/>
            </w:tcBorders>
          </w:tcPr>
          <w:p w14:paraId="197BD506" w14:textId="08D5E3C9" w:rsidR="008C7520" w:rsidRDefault="008C7520" w:rsidP="008C7520">
            <w:pPr>
              <w:rPr>
                <w:ins w:id="295" w:author="0602" w:date="2022-06-03T16:50:00Z"/>
                <w:rFonts w:ascii="Arial" w:hAnsi="Arial" w:cs="Arial"/>
                <w:color w:val="000000"/>
                <w:sz w:val="18"/>
                <w:szCs w:val="18"/>
              </w:rPr>
            </w:pPr>
            <w:ins w:id="296" w:author="0602" w:date="2022-06-03T16:50:00Z">
              <w:r>
                <w:rPr>
                  <w:rFonts w:ascii="Arial" w:hAnsi="Arial" w:cs="Arial"/>
                  <w:color w:val="000000"/>
                  <w:sz w:val="18"/>
                  <w:szCs w:val="18"/>
                </w:rPr>
                <w:t>SA5#144e, SA5#145e</w:t>
              </w:r>
            </w:ins>
          </w:p>
        </w:tc>
      </w:tr>
      <w:tr w:rsidR="008C7520" w:rsidRPr="00EF44FE" w14:paraId="3C4C3471" w14:textId="77777777" w:rsidTr="00D1556A">
        <w:trPr>
          <w:tblCellSpacing w:w="0" w:type="dxa"/>
          <w:ins w:id="297"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298" w:author="0602" w:date="2022-06-03T16:50:00Z"/>
                <w:rFonts w:ascii="Arial" w:hAnsi="Arial" w:cs="Arial"/>
                <w:b/>
                <w:bCs/>
                <w:color w:val="000000"/>
                <w:sz w:val="18"/>
                <w:szCs w:val="18"/>
              </w:rPr>
            </w:pPr>
            <w:ins w:id="299" w:author="0602" w:date="2022-06-03T16:50:00Z">
              <w:del w:id="300"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01" w:author="0614" w:date="2022-06-14T11:41:00Z">
              <w:r w:rsidR="00757DCF">
                <w:rPr>
                  <w:rFonts w:ascii="Arial" w:hAnsi="Arial" w:cs="Arial"/>
                  <w:b/>
                  <w:bCs/>
                  <w:color w:val="000000"/>
                  <w:sz w:val="18"/>
                  <w:szCs w:val="18"/>
                </w:rPr>
                <w:t>3</w:t>
              </w:r>
            </w:ins>
            <w:ins w:id="302" w:author="0602" w:date="2022-06-03T16:50:00Z">
              <w:del w:id="303"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04" w:author="0602" w:date="2022-06-03T16:50:00Z"/>
                <w:rFonts w:ascii="Arial" w:hAnsi="Arial" w:cs="Arial"/>
                <w:color w:val="000000"/>
                <w:sz w:val="20"/>
                <w:szCs w:val="20"/>
              </w:rPr>
            </w:pPr>
            <w:ins w:id="305"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2925" w:type="dxa"/>
            <w:tcBorders>
              <w:top w:val="outset" w:sz="6" w:space="0" w:color="C0C0C0"/>
              <w:left w:val="outset" w:sz="6" w:space="0" w:color="C0C0C0"/>
              <w:bottom w:val="outset" w:sz="6" w:space="0" w:color="C0C0C0"/>
              <w:right w:val="outset" w:sz="6" w:space="0" w:color="C0C0C0"/>
            </w:tcBorders>
          </w:tcPr>
          <w:p w14:paraId="3F65B7E2" w14:textId="7B589AC0" w:rsidR="008C7520" w:rsidRDefault="008C7520" w:rsidP="008C7520">
            <w:pPr>
              <w:rPr>
                <w:ins w:id="306" w:author="0602" w:date="2022-06-03T16:50:00Z"/>
                <w:rFonts w:ascii="Arial" w:hAnsi="Arial" w:cs="Arial"/>
                <w:color w:val="000000"/>
                <w:sz w:val="18"/>
                <w:szCs w:val="18"/>
              </w:rPr>
            </w:pPr>
            <w:ins w:id="307" w:author="0602" w:date="2022-06-03T16:50:00Z">
              <w:r>
                <w:rPr>
                  <w:rFonts w:ascii="Arial" w:hAnsi="Arial" w:cs="Arial"/>
                  <w:color w:val="000000"/>
                  <w:sz w:val="18"/>
                  <w:szCs w:val="18"/>
                </w:rPr>
                <w:t>SA5#144e, SA5#145e</w:t>
              </w:r>
            </w:ins>
          </w:p>
        </w:tc>
      </w:tr>
      <w:tr w:rsidR="008C7520" w:rsidRPr="00EF44FE" w14:paraId="65BAABFA" w14:textId="77777777" w:rsidTr="00D1556A">
        <w:trPr>
          <w:tblCellSpacing w:w="0" w:type="dxa"/>
          <w:ins w:id="308"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09" w:author="0602" w:date="2022-06-03T16:50:00Z"/>
                <w:rFonts w:ascii="Arial" w:hAnsi="Arial" w:cs="Arial"/>
                <w:b/>
                <w:bCs/>
                <w:color w:val="000000"/>
                <w:sz w:val="18"/>
                <w:szCs w:val="18"/>
              </w:rPr>
            </w:pPr>
            <w:ins w:id="310" w:author="0602" w:date="2022-06-03T16:50:00Z">
              <w:del w:id="311"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12" w:author="0614" w:date="2022-06-14T11:41:00Z">
              <w:r w:rsidR="00757DCF">
                <w:rPr>
                  <w:rFonts w:ascii="Arial" w:hAnsi="Arial" w:cs="Arial"/>
                  <w:b/>
                  <w:bCs/>
                  <w:color w:val="000000"/>
                  <w:sz w:val="18"/>
                  <w:szCs w:val="18"/>
                </w:rPr>
                <w:t>3</w:t>
              </w:r>
            </w:ins>
            <w:ins w:id="313" w:author="0602" w:date="2022-06-03T16:50:00Z">
              <w:del w:id="314"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15" w:author="0602" w:date="2022-06-03T16:50:00Z"/>
                <w:rFonts w:ascii="Arial" w:hAnsi="Arial" w:cs="Arial"/>
                <w:color w:val="000000"/>
                <w:sz w:val="20"/>
                <w:szCs w:val="20"/>
              </w:rPr>
            </w:pPr>
            <w:ins w:id="316" w:author="0602" w:date="2022-06-03T16:50:00Z">
              <w:r>
                <w:rPr>
                  <w:rFonts w:ascii="Arial" w:hAnsi="Arial" w:cs="Arial"/>
                  <w:color w:val="000000"/>
                  <w:sz w:val="18"/>
                  <w:szCs w:val="18"/>
                </w:rPr>
                <w:t>3. To further enhance performance data streaming and specify GPB serialization format.</w:t>
              </w:r>
            </w:ins>
          </w:p>
        </w:tc>
        <w:tc>
          <w:tcPr>
            <w:tcW w:w="2925" w:type="dxa"/>
            <w:tcBorders>
              <w:top w:val="outset" w:sz="6" w:space="0" w:color="C0C0C0"/>
              <w:left w:val="outset" w:sz="6" w:space="0" w:color="C0C0C0"/>
              <w:bottom w:val="outset" w:sz="6" w:space="0" w:color="C0C0C0"/>
              <w:right w:val="outset" w:sz="6" w:space="0" w:color="C0C0C0"/>
            </w:tcBorders>
          </w:tcPr>
          <w:p w14:paraId="3E6FE540" w14:textId="5BF66120" w:rsidR="008C7520" w:rsidRDefault="008C7520" w:rsidP="008C7520">
            <w:pPr>
              <w:rPr>
                <w:ins w:id="317" w:author="0602" w:date="2022-06-03T16:50:00Z"/>
                <w:rFonts w:ascii="Arial" w:hAnsi="Arial" w:cs="Arial"/>
                <w:color w:val="000000"/>
                <w:sz w:val="18"/>
                <w:szCs w:val="18"/>
              </w:rPr>
            </w:pPr>
            <w:ins w:id="318" w:author="0602" w:date="2022-06-03T16:50:00Z">
              <w:r>
                <w:rPr>
                  <w:rFonts w:ascii="Arial" w:hAnsi="Arial" w:cs="Arial"/>
                  <w:color w:val="000000"/>
                  <w:sz w:val="18"/>
                  <w:szCs w:val="18"/>
                </w:rPr>
                <w:t>TBD</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19"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20"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21"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22"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23"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24"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25"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26"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27" w:author="0630" w:date="2022-06-30T14:55:00Z">
              <w:r w:rsidRPr="00D10540" w:rsidDel="00F42B8A">
                <w:rPr>
                  <w:rFonts w:ascii="Arial" w:eastAsia="等线" w:hAnsi="Arial" w:cs="Arial"/>
                  <w:color w:val="000000"/>
                  <w:kern w:val="24"/>
                  <w:sz w:val="18"/>
                  <w:szCs w:val="18"/>
                </w:rPr>
                <w:delText>Every 2nd meeting</w:delText>
              </w:r>
            </w:del>
            <w:ins w:id="328" w:author="0630" w:date="2022-06-30T14:55:00Z">
              <w:r w:rsidR="00F42B8A" w:rsidRPr="006868B3">
                <w:rPr>
                  <w:rFonts w:ascii="Arial" w:eastAsia="等线" w:hAnsi="Arial" w:cs="Arial"/>
                  <w:bCs/>
                  <w:color w:val="000000"/>
                  <w:kern w:val="24"/>
                  <w:sz w:val="18"/>
                  <w:szCs w:val="18"/>
                </w:rPr>
                <w:t xml:space="preserve"> </w:t>
              </w:r>
              <w:r w:rsidR="00F42B8A" w:rsidRPr="006868B3">
                <w:rPr>
                  <w:rFonts w:ascii="Arial" w:eastAsia="等线" w:hAnsi="Arial" w:cs="Arial"/>
                  <w:bCs/>
                  <w:color w:val="000000"/>
                  <w:kern w:val="24"/>
                  <w:sz w:val="18"/>
                  <w:szCs w:val="18"/>
                </w:rPr>
                <w:t>SA5#14</w:t>
              </w:r>
            </w:ins>
            <w:ins w:id="329" w:author="0630" w:date="2022-06-30T14:56:00Z">
              <w:r w:rsidR="00F42B8A">
                <w:rPr>
                  <w:rFonts w:ascii="Arial" w:eastAsia="等线" w:hAnsi="Arial" w:cs="Arial"/>
                  <w:bCs/>
                  <w:color w:val="000000"/>
                  <w:kern w:val="24"/>
                  <w:sz w:val="18"/>
                  <w:szCs w:val="18"/>
                </w:rPr>
                <w:t>5</w:t>
              </w:r>
            </w:ins>
            <w:ins w:id="330"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31" w:author="0630" w:date="2022-06-30T14:56:00Z">
              <w:r w:rsidR="00F42B8A" w:rsidRPr="006868B3">
                <w:rPr>
                  <w:rFonts w:ascii="Arial" w:eastAsia="等线" w:hAnsi="Arial" w:cs="Arial"/>
                  <w:bCs/>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32"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33"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5A4053">
              <w:rPr>
                <w:rFonts w:ascii="Arial" w:eastAsia="等线" w:hAnsi="Arial" w:cs="Arial"/>
                <w:b/>
                <w:color w:val="000000"/>
                <w:kern w:val="24"/>
                <w:sz w:val="18"/>
                <w:szCs w:val="18"/>
              </w:rPr>
              <w:t xml:space="preserve">(eNETSLICE_PRO)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34"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35"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36"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37" w:author="0601" w:date="2022-06-02T19:34:00Z">
                  <w:rPr>
                    <w:rFonts w:ascii="Arial" w:eastAsia="等线" w:hAnsi="Arial" w:cs="Arial"/>
                    <w:b/>
                    <w:color w:val="000000"/>
                    <w:kern w:val="24"/>
                    <w:sz w:val="18"/>
                    <w:szCs w:val="18"/>
                  </w:rPr>
                </w:rPrChange>
              </w:rPr>
              <w:t>+1=2</w:t>
            </w:r>
          </w:p>
        </w:tc>
      </w:tr>
      <w:tr w:rsidR="0042562F" w:rsidRPr="00EF44FE" w14:paraId="0137720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2925" w:type="dxa"/>
            <w:tcBorders>
              <w:top w:val="outset" w:sz="6" w:space="0" w:color="C0C0C0"/>
              <w:left w:val="outset" w:sz="6" w:space="0" w:color="C0C0C0"/>
              <w:bottom w:val="outset" w:sz="6" w:space="0" w:color="C0C0C0"/>
              <w:right w:val="outset" w:sz="6" w:space="0" w:color="C0C0C0"/>
            </w:tcBorders>
          </w:tcPr>
          <w:p w14:paraId="27B90D14" w14:textId="56702393"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42562F" w:rsidRPr="00EF44FE" w14:paraId="0D6BA66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2925" w:type="dxa"/>
            <w:tcBorders>
              <w:top w:val="outset" w:sz="6" w:space="0" w:color="C0C0C0"/>
              <w:left w:val="outset" w:sz="6" w:space="0" w:color="C0C0C0"/>
              <w:bottom w:val="outset" w:sz="6" w:space="0" w:color="C0C0C0"/>
              <w:right w:val="outset" w:sz="6" w:space="0" w:color="C0C0C0"/>
            </w:tcBorders>
          </w:tcPr>
          <w:p w14:paraId="7AE06410" w14:textId="426D0FE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38"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39"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40"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41"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42"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43"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 xml:space="preserv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potential solutions for generic MnS </w:t>
            </w:r>
            <w:r>
              <w:rPr>
                <w:rFonts w:ascii="Arial" w:eastAsia="等线" w:hAnsi="Arial" w:cs="Arial" w:hint="eastAsia"/>
                <w:color w:val="000000"/>
                <w:kern w:val="24"/>
                <w:sz w:val="18"/>
                <w:szCs w:val="18"/>
              </w:rPr>
              <w:lastRenderedPageBreak/>
              <w:t>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7CE9B38A" w:rsidR="00D1556A" w:rsidRPr="00BB5F1A" w:rsidRDefault="00D1556A" w:rsidP="00D1556A">
            <w:pPr>
              <w:rPr>
                <w:rFonts w:ascii="Arial" w:eastAsia="等线" w:hAnsi="Arial" w:cs="Arial"/>
                <w:b/>
                <w:color w:val="000000"/>
                <w:kern w:val="24"/>
                <w:sz w:val="18"/>
                <w:szCs w:val="18"/>
              </w:rPr>
            </w:pPr>
            <w:del w:id="344" w:author="0602" w:date="2022-06-03T16:59:00Z">
              <w:r w:rsidDel="004A5F12">
                <w:rPr>
                  <w:rFonts w:ascii="Arial" w:eastAsia="等线" w:hAnsi="Arial" w:cs="Arial"/>
                  <w:color w:val="000000"/>
                  <w:kern w:val="24"/>
                  <w:sz w:val="18"/>
                  <w:szCs w:val="18"/>
                  <w:lang w:val="en-US"/>
                </w:rPr>
                <w:lastRenderedPageBreak/>
                <w:delText xml:space="preserve">SA5 #144e, </w:delText>
              </w:r>
            </w:del>
            <w:r>
              <w:rPr>
                <w:rFonts w:ascii="Arial" w:eastAsia="等线" w:hAnsi="Arial" w:cs="Arial"/>
                <w:color w:val="000000"/>
                <w:kern w:val="24"/>
                <w:sz w:val="18"/>
                <w:szCs w:val="18"/>
                <w:lang w:val="en-US"/>
              </w:rPr>
              <w:t>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45"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2C99A274" w:rsidR="00D1556A" w:rsidRPr="00BB5F1A" w:rsidRDefault="00D1556A" w:rsidP="00D1556A">
            <w:pPr>
              <w:rPr>
                <w:rFonts w:ascii="Arial" w:eastAsia="等线" w:hAnsi="Arial" w:cs="Arial"/>
                <w:b/>
                <w:color w:val="000000"/>
                <w:kern w:val="24"/>
                <w:sz w:val="18"/>
                <w:szCs w:val="18"/>
              </w:rPr>
            </w:pPr>
            <w:del w:id="346"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47"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48"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49"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50"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51"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r w:rsidRPr="00106F55">
              <w:rPr>
                <w:rFonts w:ascii="Arial" w:eastAsia="等线" w:hAnsi="Arial" w:cs="Arial"/>
                <w:bCs/>
                <w:color w:val="000000"/>
                <w:kern w:val="24"/>
                <w:sz w:val="18"/>
                <w:szCs w:val="18"/>
                <w:lang w:val="en-US"/>
                <w:rPrChange w:id="352"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sidR="00D1556A">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353"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354"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355"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356"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357" w:author="0601" w:date="2022-06-02T19:34:00Z">
                  <w:rPr>
                    <w:rFonts w:ascii="Arial" w:hAnsi="Arial" w:cs="Arial"/>
                    <w:b/>
                    <w:bCs/>
                    <w:sz w:val="18"/>
                    <w:szCs w:val="18"/>
                    <w:lang w:val="en-US" w:eastAsia="zh-CN"/>
                  </w:rPr>
                </w:rPrChange>
              </w:rPr>
              <w:t>2</w:t>
            </w: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358"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359" w:author="0602" w:date="2022-06-03T16:40:00Z">
                  <w:rPr>
                    <w:rFonts w:ascii="Arial" w:eastAsia="等线" w:hAnsi="Arial" w:cs="Arial"/>
                    <w:b/>
                    <w:bCs/>
                    <w:color w:val="000000"/>
                    <w:kern w:val="24"/>
                    <w:sz w:val="18"/>
                    <w:szCs w:val="18"/>
                  </w:rPr>
                </w:rPrChange>
              </w:rPr>
              <w:t>SA5#143e</w:t>
            </w:r>
            <w:del w:id="360"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361"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361"/>
            <w:r w:rsidR="00DA018C" w:rsidRPr="005A4053">
              <w:rPr>
                <w:rFonts w:ascii="Arial" w:hAnsi="Arial" w:cs="Arial"/>
                <w:b/>
                <w:color w:val="000000"/>
                <w:sz w:val="18"/>
                <w:szCs w:val="18"/>
                <w:lang w:val="sv-SE"/>
              </w:rPr>
              <w:t>)</w:t>
            </w:r>
          </w:p>
          <w:p w14:paraId="12798F6C" w14:textId="63420CA6" w:rsidR="00E255D1" w:rsidRPr="005A4053" w:rsidRDefault="00E255D1" w:rsidP="00831E6D">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362"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363"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364"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365" w:author="0601" w:date="2022-06-02T19:34:00Z">
                  <w:rPr>
                    <w:rFonts w:ascii="Arial" w:hAnsi="Arial" w:cs="Arial"/>
                    <w:b/>
                    <w:sz w:val="18"/>
                    <w:szCs w:val="18"/>
                    <w:lang w:eastAsia="zh-CN"/>
                  </w:rPr>
                </w:rPrChange>
              </w:rPr>
              <w:t>+1=3</w:t>
            </w:r>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366"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captured in service and slice profile attributes could instead </w:t>
            </w:r>
            <w:r w:rsidRPr="00DA018C">
              <w:rPr>
                <w:rFonts w:ascii="Arial" w:eastAsia="等线" w:hAnsi="Arial" w:cs="Arial"/>
                <w:color w:val="000000"/>
                <w:kern w:val="24"/>
                <w:sz w:val="18"/>
                <w:szCs w:val="18"/>
                <w:lang w:eastAsia="zh-CN"/>
              </w:rPr>
              <w:lastRenderedPageBreak/>
              <w:t>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367" w:author="0602" w:date="2022-06-03T16:40:00Z">
                  <w:rPr>
                    <w:rFonts w:ascii="Arial" w:eastAsia="等线" w:hAnsi="Arial" w:cs="Arial"/>
                    <w:b/>
                    <w:bCs/>
                    <w:color w:val="000000"/>
                    <w:kern w:val="24"/>
                    <w:sz w:val="18"/>
                    <w:szCs w:val="18"/>
                    <w:lang w:eastAsia="zh-CN"/>
                  </w:rPr>
                </w:rPrChange>
              </w:rPr>
              <w:lastRenderedPageBreak/>
              <w:t>SA5#143e</w:t>
            </w:r>
            <w:r w:rsidRPr="00106F55">
              <w:rPr>
                <w:rFonts w:ascii="Arial" w:eastAsia="等线" w:hAnsi="Arial" w:cs="Arial"/>
                <w:color w:val="000000"/>
                <w:kern w:val="24"/>
                <w:sz w:val="18"/>
                <w:szCs w:val="18"/>
                <w:lang w:eastAsia="zh-CN"/>
              </w:rPr>
              <w:t xml:space="preserve"> </w:t>
            </w:r>
            <w:r w:rsidRPr="004B5016">
              <w:rPr>
                <w:rFonts w:ascii="Arial" w:eastAsia="等线" w:hAnsi="Arial" w:cs="Arial"/>
                <w:color w:val="000000"/>
                <w:kern w:val="24"/>
                <w:sz w:val="18"/>
                <w:szCs w:val="18"/>
                <w:lang w:eastAsia="zh-CN"/>
              </w:rPr>
              <w:t>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C54D84" w:rsidRDefault="00302832" w:rsidP="00F57C35">
            <w:pPr>
              <w:rPr>
                <w:rFonts w:ascii="Arial" w:hAnsi="Arial" w:cs="Arial"/>
                <w:b/>
                <w:color w:val="0000FF"/>
                <w:sz w:val="18"/>
                <w:szCs w:val="18"/>
                <w:lang w:eastAsia="zh-CN"/>
                <w:rPrChange w:id="368"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69" w:author="0601" w:date="2022-06-02T19:34:00Z">
                  <w:rPr>
                    <w:rFonts w:ascii="Arial" w:hAnsi="Arial" w:cs="Arial"/>
                    <w:color w:val="000000"/>
                    <w:sz w:val="18"/>
                    <w:szCs w:val="18"/>
                    <w:lang w:eastAsia="zh-CN"/>
                  </w:rPr>
                </w:rPrChange>
              </w:rPr>
              <w:t>10/</w:t>
            </w:r>
            <w:r w:rsidR="00AB35DA" w:rsidRPr="00C54D84">
              <w:rPr>
                <w:rFonts w:ascii="Arial" w:hAnsi="Arial" w:cs="Arial"/>
                <w:b/>
                <w:color w:val="0000FF"/>
                <w:sz w:val="18"/>
                <w:szCs w:val="18"/>
                <w:lang w:eastAsia="zh-CN"/>
                <w:rPrChange w:id="370"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371" w:author="0601" w:date="2022-06-02T19:34:00Z">
                  <w:rPr>
                    <w:rFonts w:ascii="Arial" w:hAnsi="Arial" w:cs="Arial"/>
                    <w:color w:val="000000"/>
                    <w:sz w:val="18"/>
                    <w:szCs w:val="18"/>
                    <w:lang w:eastAsia="zh-CN"/>
                  </w:rPr>
                </w:rPrChange>
              </w:rPr>
              <w:t>+1=</w:t>
            </w:r>
            <w:r w:rsidR="00AB35DA" w:rsidRPr="00C54D84">
              <w:rPr>
                <w:rFonts w:ascii="Arial" w:hAnsi="Arial" w:cs="Arial"/>
                <w:b/>
                <w:color w:val="0000FF"/>
                <w:sz w:val="18"/>
                <w:szCs w:val="18"/>
                <w:lang w:eastAsia="zh-CN"/>
                <w:rPrChange w:id="372" w:author="0601" w:date="2022-06-02T19:34:00Z">
                  <w:rPr>
                    <w:rFonts w:ascii="Arial" w:hAnsi="Arial" w:cs="Arial"/>
                    <w:color w:val="000000"/>
                    <w:sz w:val="18"/>
                    <w:szCs w:val="18"/>
                    <w:lang w:eastAsia="zh-CN"/>
                  </w:rPr>
                </w:rPrChange>
              </w:rPr>
              <w:t>4</w:t>
            </w: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373"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4"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375"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6"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377"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8"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379"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80"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381"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82"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383"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384" w:author="0601" w:date="2022-06-02T19:34:00Z">
                  <w:rPr>
                    <w:rFonts w:ascii="Arial" w:hAnsi="Arial" w:cs="Arial"/>
                    <w:color w:val="000000"/>
                    <w:sz w:val="18"/>
                    <w:szCs w:val="18"/>
                    <w:lang w:eastAsia="zh-CN"/>
                  </w:rPr>
                </w:rPrChange>
              </w:rPr>
              <w:t>+1=2</w:t>
            </w: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5DE782D2" w:rsidR="00AD6782" w:rsidRPr="00106F55" w:rsidRDefault="0069451B" w:rsidP="00AD6782">
            <w:pPr>
              <w:rPr>
                <w:rFonts w:ascii="Arial" w:hAnsi="Arial" w:cs="Arial"/>
                <w:bCs/>
                <w:color w:val="000000"/>
                <w:sz w:val="18"/>
                <w:szCs w:val="18"/>
                <w:lang w:eastAsia="zh-CN"/>
                <w:rPrChange w:id="385"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386" w:author="0602" w:date="2022-06-03T16:43:00Z">
                  <w:rPr>
                    <w:rFonts w:ascii="Arial" w:hAnsi="Arial" w:cs="Arial"/>
                    <w:b/>
                    <w:bCs/>
                    <w:color w:val="000000"/>
                    <w:sz w:val="18"/>
                    <w:szCs w:val="18"/>
                  </w:rPr>
                </w:rPrChange>
              </w:rPr>
              <w:t>SA5#143</w:t>
            </w:r>
            <w:ins w:id="387" w:author="0601" w:date="2022-06-01T18:26:00Z">
              <w:r w:rsidR="002F0C6D" w:rsidRPr="00106F55">
                <w:rPr>
                  <w:rFonts w:ascii="Arial" w:hAnsi="Arial" w:cs="Arial"/>
                  <w:bCs/>
                  <w:color w:val="000000"/>
                  <w:sz w:val="18"/>
                  <w:szCs w:val="18"/>
                  <w:lang w:eastAsia="zh-CN"/>
                  <w:rPrChange w:id="388" w:author="0602" w:date="2022-06-03T16:43:00Z">
                    <w:rPr>
                      <w:rFonts w:ascii="Arial" w:hAnsi="Arial" w:cs="Arial"/>
                      <w:b/>
                      <w:bCs/>
                      <w:color w:val="000000"/>
                      <w:sz w:val="18"/>
                      <w:szCs w:val="18"/>
                      <w:lang w:eastAsia="zh-CN"/>
                    </w:rPr>
                  </w:rPrChange>
                </w:rPr>
                <w:t>/#144e</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lastRenderedPageBreak/>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41EFBED4" w:rsidR="00AD6782" w:rsidRPr="00106F55" w:rsidRDefault="0069451B" w:rsidP="00AD6782">
            <w:pPr>
              <w:rPr>
                <w:rFonts w:ascii="Arial" w:hAnsi="Arial" w:cs="Arial"/>
                <w:bCs/>
                <w:color w:val="000000"/>
                <w:sz w:val="18"/>
                <w:szCs w:val="18"/>
                <w:rPrChange w:id="389"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390" w:author="0602" w:date="2022-06-03T16:43:00Z">
                  <w:rPr>
                    <w:rFonts w:ascii="Arial" w:hAnsi="Arial" w:cs="Arial"/>
                    <w:b/>
                    <w:bCs/>
                    <w:color w:val="000000"/>
                    <w:sz w:val="18"/>
                    <w:szCs w:val="18"/>
                  </w:rPr>
                </w:rPrChange>
              </w:rPr>
              <w:lastRenderedPageBreak/>
              <w:t>SA5#143</w:t>
            </w:r>
            <w:ins w:id="391" w:author="0601" w:date="2022-06-01T18:27:00Z">
              <w:r w:rsidR="002F0C6D" w:rsidRPr="00106F55">
                <w:rPr>
                  <w:rFonts w:ascii="Arial" w:hAnsi="Arial" w:cs="Arial"/>
                  <w:bCs/>
                  <w:color w:val="000000"/>
                  <w:sz w:val="18"/>
                  <w:szCs w:val="18"/>
                  <w:lang w:eastAsia="zh-CN"/>
                  <w:rPrChange w:id="392" w:author="0602" w:date="2022-06-03T16:43:00Z">
                    <w:rPr>
                      <w:rFonts w:ascii="Arial" w:hAnsi="Arial" w:cs="Arial"/>
                      <w:b/>
                      <w:bCs/>
                      <w:color w:val="000000"/>
                      <w:sz w:val="18"/>
                      <w:szCs w:val="18"/>
                      <w:lang w:eastAsia="zh-CN"/>
                    </w:rPr>
                  </w:rPrChange>
                </w:rPr>
                <w:t>/#144e</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393"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94"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395"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396" w:author="0601" w:date="2022-06-02T19:34:00Z">
                  <w:rPr>
                    <w:rFonts w:ascii="Arial" w:hAnsi="Arial" w:cs="Arial"/>
                    <w:color w:val="000000"/>
                    <w:sz w:val="18"/>
                    <w:szCs w:val="18"/>
                    <w:lang w:eastAsia="zh-CN"/>
                  </w:rPr>
                </w:rPrChange>
              </w:rPr>
              <w:t>+1=2</w:t>
            </w: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106F55" w:rsidRDefault="00F75B42" w:rsidP="00F75B42">
            <w:pPr>
              <w:rPr>
                <w:rFonts w:ascii="Arial" w:hAnsi="Arial" w:cs="Arial"/>
                <w:bCs/>
                <w:color w:val="000000"/>
                <w:sz w:val="18"/>
                <w:szCs w:val="18"/>
                <w:rPrChange w:id="397"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398" w:author="0602" w:date="2022-06-03T16:43:00Z">
                  <w:rPr>
                    <w:rFonts w:ascii="Arial" w:eastAsia="等线" w:hAnsi="Arial" w:cs="Arial"/>
                    <w:b/>
                    <w:bCs/>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399"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894F77">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400"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401" w:author="0601" w:date="2022-06-02T16:25:00Z"/>
          <w:trPrChange w:id="402" w:author="0601" w:date="2022-06-02T16:30: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403" w:author="0601" w:date="2022-06-02T16: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404" w:author="0601" w:date="2022-06-02T16:25: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Change w:id="405" w:author="0601" w:date="2022-06-02T16:30: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406" w:author="0601" w:date="2022-06-02T16:27:00Z"/>
                <w:rFonts w:ascii="Arial" w:eastAsia="等线" w:hAnsi="Arial" w:cs="Arial"/>
                <w:b/>
                <w:color w:val="000000"/>
                <w:kern w:val="24"/>
                <w:sz w:val="18"/>
                <w:szCs w:val="18"/>
                <w:rPrChange w:id="407" w:author="0601" w:date="2022-06-02T16:31:00Z">
                  <w:rPr>
                    <w:ins w:id="408" w:author="0601" w:date="2022-06-02T16:27:00Z"/>
                    <w:rFonts w:ascii="Arial" w:eastAsia="等线" w:hAnsi="Arial" w:cs="Arial"/>
                    <w:color w:val="000000"/>
                    <w:kern w:val="24"/>
                    <w:sz w:val="18"/>
                    <w:szCs w:val="18"/>
                  </w:rPr>
                </w:rPrChange>
              </w:rPr>
            </w:pPr>
            <w:ins w:id="409" w:author="0601" w:date="2022-06-02T16:26:00Z">
              <w:r w:rsidRPr="00894F77">
                <w:rPr>
                  <w:rFonts w:ascii="Arial" w:eastAsia="等线" w:hAnsi="Arial" w:cs="Arial"/>
                  <w:b/>
                  <w:color w:val="000000"/>
                  <w:kern w:val="24"/>
                  <w:sz w:val="18"/>
                  <w:szCs w:val="18"/>
                  <w:rPrChange w:id="410" w:author="0601" w:date="2022-06-02T16:31:00Z">
                    <w:rPr>
                      <w:rFonts w:ascii="Arial" w:eastAsia="等线" w:hAnsi="Arial" w:cs="Arial"/>
                      <w:color w:val="000000"/>
                      <w:kern w:val="24"/>
                      <w:sz w:val="18"/>
                      <w:szCs w:val="18"/>
                    </w:rPr>
                  </w:rPrChange>
                </w:rPr>
                <w:t>Study on measurement data collection to support RAN intelligence (</w:t>
              </w:r>
            </w:ins>
            <w:ins w:id="411" w:author="0601" w:date="2022-06-02T16:27:00Z">
              <w:r w:rsidRPr="00894F77">
                <w:rPr>
                  <w:rFonts w:ascii="Arial" w:eastAsia="等线" w:hAnsi="Arial" w:cs="Arial"/>
                  <w:b/>
                  <w:color w:val="000000"/>
                  <w:kern w:val="24"/>
                  <w:sz w:val="18"/>
                  <w:szCs w:val="18"/>
                  <w:rPrChange w:id="412"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413" w:author="0601" w:date="2022-06-02T16:27:00Z"/>
                <w:rFonts w:ascii="Arial" w:eastAsia="等线" w:hAnsi="Arial" w:cs="Arial"/>
                <w:b/>
                <w:color w:val="000000"/>
                <w:kern w:val="24"/>
                <w:sz w:val="18"/>
                <w:szCs w:val="18"/>
                <w:rPrChange w:id="414" w:author="0601" w:date="2022-06-02T16:31:00Z">
                  <w:rPr>
                    <w:ins w:id="415" w:author="0601" w:date="2022-06-02T16:27:00Z"/>
                    <w:rFonts w:ascii="Arial" w:eastAsia="等线" w:hAnsi="Arial" w:cs="Arial"/>
                    <w:color w:val="000000"/>
                    <w:kern w:val="24"/>
                    <w:sz w:val="18"/>
                    <w:szCs w:val="18"/>
                  </w:rPr>
                </w:rPrChange>
              </w:rPr>
            </w:pPr>
            <w:ins w:id="416" w:author="0601" w:date="2022-06-02T16:27:00Z">
              <w:r w:rsidRPr="00894F77">
                <w:rPr>
                  <w:rFonts w:ascii="Arial" w:eastAsia="等线" w:hAnsi="Arial" w:cs="Arial"/>
                  <w:b/>
                  <w:color w:val="000000"/>
                  <w:kern w:val="24"/>
                  <w:sz w:val="18"/>
                  <w:szCs w:val="18"/>
                  <w:rPrChange w:id="417"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418" w:author="0601" w:date="2022-06-02T16:25:00Z"/>
                <w:rFonts w:ascii="Arial" w:eastAsia="等线" w:hAnsi="Arial" w:cs="Arial"/>
                <w:b/>
                <w:color w:val="000000"/>
                <w:kern w:val="24"/>
                <w:sz w:val="18"/>
                <w:szCs w:val="18"/>
                <w:lang w:eastAsia="zh-CN"/>
                <w:rPrChange w:id="419" w:author="0601" w:date="2022-06-02T16:31:00Z">
                  <w:rPr>
                    <w:ins w:id="420" w:author="0601" w:date="2022-06-02T16:25:00Z"/>
                    <w:rFonts w:ascii="Arial" w:eastAsia="等线" w:hAnsi="Arial" w:cs="Arial"/>
                    <w:color w:val="000000"/>
                    <w:kern w:val="24"/>
                    <w:sz w:val="18"/>
                    <w:szCs w:val="18"/>
                    <w:lang w:eastAsia="zh-CN"/>
                  </w:rPr>
                </w:rPrChange>
              </w:rPr>
            </w:pPr>
            <w:ins w:id="421" w:author="0601" w:date="2022-06-02T16:28:00Z">
              <w:r w:rsidRPr="00894F77">
                <w:rPr>
                  <w:rFonts w:ascii="Arial" w:eastAsia="等线" w:hAnsi="Arial" w:cs="Arial"/>
                  <w:b/>
                  <w:color w:val="000000"/>
                  <w:kern w:val="24"/>
                  <w:sz w:val="18"/>
                  <w:szCs w:val="18"/>
                  <w:lang w:eastAsia="zh-CN"/>
                  <w:rPrChange w:id="422"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Change w:id="423" w:author="0601" w:date="2022-06-02T16:30:00Z">
              <w:tcPr>
                <w:tcW w:w="2925" w:type="dxa"/>
                <w:gridSpan w:val="3"/>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424" w:author="0601" w:date="2022-06-02T16:25:00Z"/>
                <w:rFonts w:ascii="Arial" w:eastAsia="等线" w:hAnsi="Arial" w:cs="Arial"/>
                <w:color w:val="000000"/>
                <w:kern w:val="24"/>
                <w:sz w:val="18"/>
                <w:szCs w:val="18"/>
                <w:lang w:eastAsia="zh-CN"/>
              </w:rPr>
            </w:pPr>
            <w:ins w:id="425" w:author="0601" w:date="2022-06-02T16:32:00Z">
              <w:del w:id="426"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427"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D1556A">
        <w:trPr>
          <w:tblCellSpacing w:w="0" w:type="dxa"/>
          <w:ins w:id="428"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429" w:author="0601" w:date="2022-06-02T16:25:00Z"/>
                <w:rFonts w:ascii="Arial" w:eastAsia="等线" w:hAnsi="Arial" w:cs="Arial"/>
                <w:b/>
                <w:color w:val="000000"/>
                <w:kern w:val="24"/>
                <w:sz w:val="18"/>
                <w:szCs w:val="18"/>
              </w:rPr>
            </w:pPr>
            <w:ins w:id="430" w:author="0614" w:date="2022-06-14T14:08:00Z">
              <w:r>
                <w:rPr>
                  <w:rFonts w:ascii="Arial" w:hAnsi="Arial" w:cs="Arial"/>
                  <w:b/>
                  <w:bCs/>
                  <w:color w:val="000000"/>
                  <w:sz w:val="18"/>
                  <w:szCs w:val="18"/>
                </w:rPr>
                <w:t>FS_MEDACO_RAN_WoP#1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431" w:author="0601" w:date="2022-06-02T16:25:00Z"/>
                <w:rFonts w:ascii="Arial" w:eastAsia="等线" w:hAnsi="Arial" w:cs="Arial"/>
                <w:color w:val="000000"/>
                <w:kern w:val="24"/>
                <w:sz w:val="18"/>
                <w:szCs w:val="18"/>
              </w:rPr>
            </w:pPr>
            <w:ins w:id="432"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433" w:author="0601" w:date="2022-06-02T16:25:00Z"/>
                <w:rFonts w:ascii="Arial" w:eastAsia="等线" w:hAnsi="Arial" w:cs="Arial"/>
                <w:color w:val="000000"/>
                <w:kern w:val="24"/>
                <w:sz w:val="18"/>
                <w:szCs w:val="18"/>
              </w:rPr>
            </w:pPr>
            <w:ins w:id="434"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D1556A">
        <w:trPr>
          <w:tblCellSpacing w:w="0" w:type="dxa"/>
          <w:ins w:id="435"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436" w:author="0614" w:date="2022-06-14T10:20:00Z"/>
                <w:rFonts w:ascii="Arial" w:eastAsia="等线" w:hAnsi="Arial" w:cs="Arial"/>
                <w:b/>
                <w:color w:val="000000"/>
                <w:kern w:val="24"/>
                <w:sz w:val="18"/>
                <w:szCs w:val="18"/>
              </w:rPr>
            </w:pPr>
            <w:ins w:id="437" w:author="0614" w:date="2022-06-14T14:08:00Z">
              <w:r>
                <w:rPr>
                  <w:rFonts w:ascii="Arial" w:hAnsi="Arial" w:cs="Arial"/>
                  <w:b/>
                  <w:bCs/>
                  <w:color w:val="000000"/>
                  <w:sz w:val="18"/>
                  <w:szCs w:val="18"/>
                </w:rPr>
                <w:t>FS_MEDACO_RAN_WoP#2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438" w:author="0614" w:date="2022-06-14T10:20:00Z"/>
                <w:rFonts w:ascii="Arial" w:eastAsia="等线" w:hAnsi="Arial" w:cs="Arial"/>
                <w:color w:val="000000"/>
                <w:kern w:val="24"/>
                <w:sz w:val="18"/>
                <w:szCs w:val="18"/>
              </w:rPr>
            </w:pPr>
            <w:ins w:id="439"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440" w:author="0614" w:date="2022-06-14T10:20:00Z"/>
                <w:rFonts w:ascii="Arial" w:eastAsia="等线" w:hAnsi="Arial" w:cs="Arial"/>
                <w:color w:val="000000"/>
                <w:kern w:val="24"/>
                <w:sz w:val="18"/>
                <w:szCs w:val="18"/>
              </w:rPr>
            </w:pPr>
            <w:ins w:id="441"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D1556A">
        <w:trPr>
          <w:tblCellSpacing w:w="0" w:type="dxa"/>
          <w:ins w:id="442"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443" w:author="0601" w:date="2022-06-02T16:25:00Z"/>
                <w:rFonts w:ascii="Arial" w:eastAsia="等线" w:hAnsi="Arial" w:cs="Arial"/>
                <w:b/>
                <w:color w:val="000000"/>
                <w:kern w:val="24"/>
                <w:sz w:val="18"/>
                <w:szCs w:val="18"/>
              </w:rPr>
            </w:pPr>
            <w:ins w:id="444" w:author="0614" w:date="2022-06-14T14:08:00Z">
              <w:r>
                <w:rPr>
                  <w:rFonts w:ascii="Arial" w:hAnsi="Arial" w:cs="Arial"/>
                  <w:b/>
                  <w:bCs/>
                  <w:color w:val="000000"/>
                  <w:sz w:val="18"/>
                  <w:szCs w:val="18"/>
                </w:rPr>
                <w:t>FS_MEDACO_RAN_WoP#3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445" w:author="0601" w:date="2022-06-02T16:25:00Z"/>
                <w:rFonts w:ascii="Arial" w:eastAsia="等线" w:hAnsi="Arial" w:cs="Arial"/>
                <w:color w:val="000000"/>
                <w:kern w:val="24"/>
                <w:sz w:val="18"/>
                <w:szCs w:val="18"/>
              </w:rPr>
            </w:pPr>
            <w:ins w:id="446"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447" w:author="0601" w:date="2022-06-02T16:25:00Z"/>
                <w:rFonts w:ascii="Arial" w:eastAsia="等线" w:hAnsi="Arial" w:cs="Arial"/>
                <w:color w:val="000000"/>
                <w:kern w:val="24"/>
                <w:sz w:val="18"/>
                <w:szCs w:val="18"/>
              </w:rPr>
            </w:pPr>
            <w:ins w:id="448"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449"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450"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451"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452"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453"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54"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571083F6"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55" w:author="0602" w:date="2022-06-03T16:43:00Z">
                  <w:rPr>
                    <w:rFonts w:ascii="Arial" w:eastAsia="等线" w:hAnsi="Arial" w:cs="Arial"/>
                    <w:b/>
                    <w:bCs/>
                    <w:color w:val="000000"/>
                    <w:kern w:val="24"/>
                    <w:sz w:val="18"/>
                    <w:szCs w:val="18"/>
                    <w:lang w:eastAsia="zh-CN"/>
                  </w:rPr>
                </w:rPrChange>
              </w:rPr>
              <w:t>143e</w:t>
            </w:r>
          </w:p>
        </w:tc>
      </w:tr>
      <w:tr w:rsidR="009A6391" w:rsidRPr="00EF44FE" w14:paraId="4989D911"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4636043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456"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457"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458"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459"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460" w:author="0601" w:date="2022-06-02T19:34:00Z">
                  <w:rPr>
                    <w:rFonts w:ascii="Arial" w:hAnsi="Arial" w:cs="Arial"/>
                    <w:b/>
                    <w:bCs/>
                    <w:color w:val="000000"/>
                    <w:sz w:val="18"/>
                    <w:szCs w:val="18"/>
                    <w:lang w:eastAsia="zh-CN"/>
                  </w:rPr>
                </w:rPrChange>
              </w:rPr>
              <w:t>3</w:t>
            </w: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62AF576C" w:rsidR="00373B6D" w:rsidRPr="00A42F14" w:rsidRDefault="00373B6D" w:rsidP="0042562F">
            <w:pPr>
              <w:rPr>
                <w:rFonts w:ascii="Arial" w:eastAsia="等线" w:hAnsi="Arial" w:cs="Arial"/>
                <w:color w:val="000000"/>
                <w:kern w:val="24"/>
                <w:sz w:val="18"/>
                <w:szCs w:val="18"/>
              </w:rPr>
            </w:pPr>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61"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62"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63"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64"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65"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66"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106F55" w:rsidRDefault="009D77C4" w:rsidP="009D77C4">
            <w:pPr>
              <w:rPr>
                <w:rFonts w:ascii="Arial" w:hAnsi="Arial" w:cs="Arial"/>
                <w:color w:val="0000FF"/>
                <w:sz w:val="18"/>
                <w:szCs w:val="18"/>
                <w:rPrChange w:id="467"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68"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106F55" w:rsidRDefault="009D77C4" w:rsidP="009D77C4">
            <w:pPr>
              <w:rPr>
                <w:rFonts w:ascii="Arial" w:hAnsi="Arial" w:cs="Arial"/>
                <w:color w:val="0000FF"/>
                <w:sz w:val="18"/>
                <w:szCs w:val="18"/>
                <w:rPrChange w:id="469"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70"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471"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472"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473" w:author="0602" w:date="2022-06-03T16:43:00Z">
                  <w:rPr>
                    <w:rFonts w:ascii="Arial" w:eastAsia="等线" w:hAnsi="Arial" w:cs="Arial"/>
                    <w:b/>
                    <w:bCs/>
                    <w:color w:val="000000"/>
                    <w:kern w:val="24"/>
                    <w:sz w:val="18"/>
                    <w:szCs w:val="18"/>
                    <w:lang w:val="en-US"/>
                  </w:rPr>
                </w:rPrChange>
              </w:rPr>
              <w:t>SA5 #143e</w:t>
            </w:r>
            <w:del w:id="474"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106F55" w:rsidRDefault="002D1446" w:rsidP="002D1446">
            <w:pPr>
              <w:rPr>
                <w:rFonts w:ascii="Arial" w:hAnsi="Arial" w:cs="Arial"/>
                <w:color w:val="0000FF"/>
                <w:sz w:val="18"/>
                <w:szCs w:val="18"/>
                <w:rPrChange w:id="475"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30699E63" w:rsidR="002D1446" w:rsidRPr="00106F55" w:rsidRDefault="002D1446" w:rsidP="002D1446">
            <w:pPr>
              <w:rPr>
                <w:rFonts w:ascii="Arial" w:hAnsi="Arial" w:cs="Arial"/>
                <w:color w:val="0000FF"/>
                <w:sz w:val="18"/>
                <w:szCs w:val="18"/>
                <w:rPrChange w:id="476"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w:t>
            </w:r>
            <w:ins w:id="477" w:author="0601" w:date="2022-06-02T15:44:00Z">
              <w:r w:rsidR="0070448D" w:rsidRPr="00106F55">
                <w:rPr>
                  <w:rFonts w:ascii="Arial" w:eastAsia="等线" w:hAnsi="Arial" w:cs="Arial"/>
                  <w:color w:val="000000"/>
                  <w:kern w:val="24"/>
                  <w:sz w:val="18"/>
                  <w:szCs w:val="18"/>
                  <w:lang w:val="en-US"/>
                </w:rPr>
                <w:t>5</w:t>
              </w:r>
            </w:ins>
            <w:del w:id="478"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106F55" w:rsidRDefault="002D1446" w:rsidP="002D1446">
            <w:pPr>
              <w:rPr>
                <w:rFonts w:ascii="Arial" w:hAnsi="Arial" w:cs="Arial"/>
                <w:color w:val="0000FF"/>
                <w:sz w:val="18"/>
                <w:szCs w:val="18"/>
                <w:rPrChange w:id="479"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480"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1F7F1808" w:rsidR="009D77C4" w:rsidRPr="002D1446" w:rsidRDefault="009D77C4" w:rsidP="009D77C4">
            <w:pPr>
              <w:rPr>
                <w:rFonts w:ascii="Arial" w:eastAsia="等线" w:hAnsi="Arial" w:cs="Arial"/>
                <w:color w:val="000000"/>
                <w:kern w:val="24"/>
                <w:sz w:val="18"/>
                <w:szCs w:val="18"/>
                <w:lang w:eastAsia="zh-CN"/>
              </w:rPr>
            </w:pPr>
            <w:del w:id="481" w:author="0601" w:date="2022-06-02T12:27:00Z">
              <w:r w:rsidRPr="002D1446" w:rsidDel="0039606D">
                <w:rPr>
                  <w:rFonts w:ascii="Arial" w:eastAsia="等线" w:hAnsi="Arial" w:cs="Arial"/>
                  <w:color w:val="000000"/>
                  <w:kern w:val="24"/>
                  <w:sz w:val="18"/>
                  <w:szCs w:val="18"/>
                </w:rPr>
                <w:delText xml:space="preserve">SA5 #144e, </w:delText>
              </w:r>
            </w:del>
            <w:r w:rsidRPr="002D1446">
              <w:rPr>
                <w:rFonts w:ascii="Arial" w:eastAsia="等线" w:hAnsi="Arial" w:cs="Arial"/>
                <w:color w:val="000000"/>
                <w:kern w:val="24"/>
                <w:sz w:val="18"/>
                <w:szCs w:val="18"/>
              </w:rPr>
              <w:t>SA5 #145e</w:t>
            </w:r>
            <w:ins w:id="482" w:author="0601" w:date="2022-06-02T12:27:00Z">
              <w:r w:rsidR="0039606D">
                <w:rPr>
                  <w:rFonts w:ascii="Arial" w:eastAsia="等线" w:hAnsi="Arial" w:cs="Arial" w:hint="eastAsia"/>
                  <w:color w:val="000000"/>
                  <w:kern w:val="24"/>
                  <w:sz w:val="18"/>
                  <w:szCs w:val="18"/>
                  <w:lang w:eastAsia="zh-CN"/>
                </w:rPr>
                <w:t>,</w:t>
              </w:r>
              <w:r w:rsidR="0039606D" w:rsidRPr="002D1446">
                <w:rPr>
                  <w:rFonts w:ascii="Arial" w:eastAsia="等线" w:hAnsi="Arial" w:cs="Arial"/>
                  <w:color w:val="000000"/>
                  <w:kern w:val="24"/>
                  <w:sz w:val="18"/>
                  <w:szCs w:val="18"/>
                </w:rPr>
                <w:t xml:space="preserve"> </w:t>
              </w:r>
              <w:r w:rsidR="0039606D">
                <w:rPr>
                  <w:rFonts w:ascii="Arial" w:eastAsia="等线" w:hAnsi="Arial" w:cs="Arial"/>
                  <w:color w:val="000000"/>
                  <w:kern w:val="24"/>
                  <w:sz w:val="18"/>
                  <w:szCs w:val="18"/>
                </w:rPr>
                <w:t>SA5 #146</w:t>
              </w:r>
              <w:r w:rsidR="0039606D" w:rsidRPr="002D1446">
                <w:rPr>
                  <w:rFonts w:ascii="Arial" w:eastAsia="等线" w:hAnsi="Arial" w:cs="Arial"/>
                  <w:color w:val="000000"/>
                  <w:kern w:val="24"/>
                  <w:sz w:val="18"/>
                  <w:szCs w:val="18"/>
                </w:rPr>
                <w:t>e</w:t>
              </w:r>
            </w:ins>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w:t>
            </w:r>
            <w:r w:rsidRPr="002D1446">
              <w:rPr>
                <w:rFonts w:ascii="Arial" w:eastAsia="等线" w:hAnsi="Arial" w:cs="Arial"/>
                <w:color w:val="000000"/>
                <w:kern w:val="24"/>
                <w:sz w:val="18"/>
                <w:szCs w:val="18"/>
              </w:rPr>
              <w:lastRenderedPageBreak/>
              <w:t>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 xml:space="preserve">SA5 </w:t>
            </w:r>
            <w:r w:rsidRPr="005A4053">
              <w:rPr>
                <w:rFonts w:ascii="Arial" w:eastAsia="等线" w:hAnsi="Arial" w:cs="Arial"/>
                <w:color w:val="000000"/>
                <w:kern w:val="24"/>
                <w:sz w:val="18"/>
                <w:szCs w:val="18"/>
                <w:lang w:val="sv-SE"/>
              </w:rPr>
              <w:lastRenderedPageBreak/>
              <w:t>#146e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0D7ECAE0" w:rsidR="00EA4329" w:rsidRPr="005A4053" w:rsidRDefault="00EA4329" w:rsidP="00024D5F">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106F55" w:rsidRDefault="002D1446" w:rsidP="002D1446">
            <w:pPr>
              <w:rPr>
                <w:rFonts w:ascii="Arial" w:hAnsi="Arial" w:cs="Arial"/>
                <w:color w:val="0000FF"/>
                <w:sz w:val="18"/>
                <w:szCs w:val="18"/>
                <w:rPrChange w:id="483"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84"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485"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86"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087ECBFC" w:rsidR="009D77C4" w:rsidRPr="00106F55" w:rsidRDefault="009D77C4" w:rsidP="007F0826">
            <w:pPr>
              <w:rPr>
                <w:rFonts w:ascii="Arial" w:hAnsi="Arial" w:cs="Arial"/>
                <w:color w:val="0000FF"/>
                <w:sz w:val="18"/>
                <w:szCs w:val="18"/>
                <w:rPrChange w:id="487"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2816C9" w:rsidRPr="00EF44FE" w14:paraId="0DB50887"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488"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489"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490"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91"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92"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493" w:name="_Hlk98439237"/>
            <w:r w:rsidRPr="007038F0">
              <w:rPr>
                <w:rFonts w:ascii="Arial" w:eastAsia="等线" w:hAnsi="Arial" w:cs="Arial"/>
                <w:color w:val="000000"/>
                <w:kern w:val="24"/>
                <w:sz w:val="18"/>
                <w:szCs w:val="18"/>
              </w:rPr>
              <w:t xml:space="preserve">management of data collection enhancement of logged and immediate MDT </w:t>
            </w:r>
            <w:bookmarkEnd w:id="493"/>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F94A5C"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494" w:author="0602" w:date="2022-06-03T16:44:00Z">
                  <w:rPr>
                    <w:rFonts w:ascii="Arial" w:hAnsi="Arial" w:cs="Arial"/>
                    <w:b/>
                    <w:bCs/>
                    <w:color w:val="000000"/>
                    <w:sz w:val="18"/>
                    <w:szCs w:val="18"/>
                  </w:rPr>
                </w:rPrChange>
              </w:rPr>
              <w:t>SA5#144e</w:t>
            </w: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495" w:name="_Hlk98439594"/>
            <w:r w:rsidRPr="007038F0">
              <w:rPr>
                <w:rFonts w:ascii="Arial" w:eastAsia="等线" w:hAnsi="Arial" w:cs="Arial"/>
                <w:color w:val="000000"/>
                <w:kern w:val="24"/>
                <w:sz w:val="18"/>
                <w:szCs w:val="18"/>
              </w:rPr>
              <w:t xml:space="preserve">for NPN and RACH enhancements </w:t>
            </w:r>
            <w:bookmarkEnd w:id="495"/>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496" w:name="_Hlk98439787"/>
            <w:r w:rsidRPr="007038F0">
              <w:rPr>
                <w:rFonts w:ascii="Arial" w:eastAsia="等线" w:hAnsi="Arial" w:cs="Arial"/>
                <w:color w:val="000000"/>
                <w:kern w:val="24"/>
                <w:sz w:val="18"/>
                <w:szCs w:val="18"/>
              </w:rPr>
              <w:t xml:space="preserve">enhancement of reporting and internode communication </w:t>
            </w:r>
            <w:bookmarkEnd w:id="496"/>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497"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498" w:author="0601" w:date="2022-06-02T19:32:00Z">
                  <w:rPr>
                    <w:rFonts w:ascii="Arial" w:eastAsia="等线" w:hAnsi="Arial" w:cs="Arial"/>
                    <w:b/>
                    <w:color w:val="000000"/>
                    <w:kern w:val="24"/>
                    <w:sz w:val="18"/>
                    <w:szCs w:val="18"/>
                    <w:lang w:eastAsia="zh-CN"/>
                  </w:rPr>
                </w:rPrChange>
              </w:rPr>
              <w:t>5/</w:t>
            </w:r>
            <w:r w:rsidR="000B4648" w:rsidRPr="00C54D84">
              <w:rPr>
                <w:rFonts w:ascii="Arial" w:eastAsia="等线" w:hAnsi="Arial" w:cs="Arial"/>
                <w:b/>
                <w:color w:val="0000FF"/>
                <w:kern w:val="24"/>
                <w:sz w:val="18"/>
                <w:szCs w:val="18"/>
                <w:lang w:eastAsia="zh-CN"/>
                <w:rPrChange w:id="499"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00"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501"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502"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503"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504"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505" w:author="0602" w:date="2022-06-03T16:44:00Z">
                  <w:rPr>
                    <w:rFonts w:ascii="Arial" w:eastAsia="等线" w:hAnsi="Arial" w:cs="Arial"/>
                    <w:b/>
                    <w:bCs/>
                    <w:color w:val="000000"/>
                    <w:kern w:val="24"/>
                    <w:sz w:val="18"/>
                    <w:szCs w:val="18"/>
                    <w:lang w:eastAsia="zh-CN"/>
                  </w:rPr>
                </w:rPrChange>
              </w:rPr>
              <w:t>SA5#143e</w:t>
            </w:r>
            <w:ins w:id="506" w:author="0601" w:date="2022-06-02T12:33:00Z">
              <w:r w:rsidR="0039606D" w:rsidRPr="00106F55">
                <w:rPr>
                  <w:rFonts w:ascii="Arial" w:eastAsia="等线" w:hAnsi="Arial" w:cs="Arial"/>
                  <w:bCs/>
                  <w:kern w:val="24"/>
                  <w:sz w:val="18"/>
                  <w:szCs w:val="18"/>
                  <w:lang w:eastAsia="zh-CN"/>
                  <w:rPrChange w:id="507"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508"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2816C9">
        <w:trPr>
          <w:tblCellSpacing w:w="0" w:type="dxa"/>
          <w:ins w:id="509"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510" w:author="0601" w:date="2022-06-02T16:33: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511" w:author="0601" w:date="2022-06-02T16:34:00Z"/>
                <w:rFonts w:ascii="Arial" w:eastAsia="等线" w:hAnsi="Arial" w:cs="Arial"/>
                <w:b/>
                <w:color w:val="000000"/>
                <w:kern w:val="24"/>
                <w:sz w:val="18"/>
                <w:szCs w:val="18"/>
                <w:rPrChange w:id="512" w:author="0602" w:date="2022-06-02T22:51:00Z">
                  <w:rPr>
                    <w:ins w:id="513" w:author="0601" w:date="2022-06-02T16:34:00Z"/>
                    <w:rFonts w:ascii="Arial" w:eastAsia="等线" w:hAnsi="Arial" w:cs="Arial"/>
                    <w:color w:val="000000"/>
                    <w:kern w:val="24"/>
                    <w:sz w:val="18"/>
                    <w:szCs w:val="18"/>
                  </w:rPr>
                </w:rPrChange>
              </w:rPr>
            </w:pPr>
            <w:ins w:id="514" w:author="0601" w:date="2022-06-02T16:33:00Z">
              <w:r w:rsidRPr="00D053DB">
                <w:rPr>
                  <w:rFonts w:ascii="Arial" w:eastAsia="等线" w:hAnsi="Arial" w:cs="Arial"/>
                  <w:b/>
                  <w:color w:val="000000"/>
                  <w:kern w:val="24"/>
                  <w:sz w:val="18"/>
                  <w:szCs w:val="18"/>
                  <w:rPrChange w:id="515"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516" w:author="0601" w:date="2022-06-02T16:35:00Z"/>
                <w:rFonts w:ascii="Arial" w:eastAsia="等线" w:hAnsi="Arial" w:cs="Arial"/>
                <w:b/>
                <w:color w:val="000000"/>
                <w:kern w:val="24"/>
                <w:sz w:val="18"/>
                <w:szCs w:val="18"/>
                <w:lang w:val="en-US"/>
                <w:rPrChange w:id="517" w:author="0602" w:date="2022-06-02T22:51:00Z">
                  <w:rPr>
                    <w:ins w:id="518" w:author="0601" w:date="2022-06-02T16:35:00Z"/>
                    <w:rFonts w:ascii="Arial" w:eastAsia="等线" w:hAnsi="Arial" w:cs="Arial"/>
                    <w:color w:val="000000"/>
                    <w:kern w:val="24"/>
                    <w:sz w:val="18"/>
                    <w:szCs w:val="18"/>
                    <w:lang w:eastAsia="zh-CN"/>
                  </w:rPr>
                </w:rPrChange>
              </w:rPr>
            </w:pPr>
            <w:ins w:id="519" w:author="0601" w:date="2022-06-02T16:34:00Z">
              <w:r w:rsidRPr="00D053DB">
                <w:rPr>
                  <w:rFonts w:ascii="Arial" w:eastAsia="等线" w:hAnsi="Arial" w:cs="Arial"/>
                  <w:b/>
                  <w:color w:val="000000"/>
                  <w:kern w:val="24"/>
                  <w:sz w:val="18"/>
                  <w:szCs w:val="18"/>
                  <w:lang w:eastAsia="zh-CN"/>
                  <w:rPrChange w:id="520" w:author="0602" w:date="2022-06-02T22:51:00Z">
                    <w:rPr>
                      <w:rFonts w:ascii="Arial" w:eastAsia="等线" w:hAnsi="Arial" w:cs="Arial"/>
                      <w:color w:val="000000"/>
                      <w:kern w:val="24"/>
                      <w:sz w:val="18"/>
                      <w:szCs w:val="18"/>
                      <w:lang w:eastAsia="zh-CN"/>
                    </w:rPr>
                  </w:rPrChange>
                </w:rPr>
                <w:t>(</w:t>
              </w:r>
            </w:ins>
            <w:ins w:id="521" w:author="0601" w:date="2022-06-02T16:35:00Z">
              <w:r w:rsidRPr="00D053DB">
                <w:rPr>
                  <w:rFonts w:ascii="Arial" w:eastAsia="等线" w:hAnsi="Arial" w:cs="Arial"/>
                  <w:b/>
                  <w:color w:val="000000"/>
                  <w:kern w:val="24"/>
                  <w:sz w:val="18"/>
                  <w:szCs w:val="18"/>
                  <w:lang w:eastAsia="zh-CN"/>
                  <w:rPrChange w:id="522"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523"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524"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525"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526" w:author="0601" w:date="2022-06-02T16:33:00Z"/>
                <w:rFonts w:ascii="Arial" w:eastAsia="等线" w:hAnsi="Arial" w:cs="Arial"/>
                <w:b/>
                <w:color w:val="000000"/>
                <w:kern w:val="24"/>
                <w:sz w:val="18"/>
                <w:szCs w:val="18"/>
                <w:lang w:eastAsia="zh-CN"/>
                <w:rPrChange w:id="527" w:author="0602" w:date="2022-06-02T22:51:00Z">
                  <w:rPr>
                    <w:ins w:id="528" w:author="0601" w:date="2022-06-02T16:33:00Z"/>
                    <w:rFonts w:ascii="Arial" w:eastAsia="等线" w:hAnsi="Arial" w:cs="Arial"/>
                    <w:color w:val="000000"/>
                    <w:kern w:val="24"/>
                    <w:sz w:val="18"/>
                    <w:szCs w:val="18"/>
                    <w:lang w:eastAsia="zh-CN"/>
                  </w:rPr>
                </w:rPrChange>
              </w:rPr>
            </w:pPr>
            <w:ins w:id="529" w:author="0601" w:date="2022-06-02T16:36:00Z">
              <w:r w:rsidRPr="00D053DB">
                <w:rPr>
                  <w:rFonts w:ascii="Arial" w:hAnsi="Arial" w:cs="Arial"/>
                  <w:b/>
                  <w:color w:val="000000"/>
                  <w:sz w:val="18"/>
                  <w:szCs w:val="18"/>
                  <w:lang w:val="en-US"/>
                </w:rPr>
                <w:lastRenderedPageBreak/>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530" w:author="0601" w:date="2022-06-02T16:33:00Z"/>
                <w:rFonts w:ascii="Arial" w:eastAsia="等线" w:hAnsi="Arial" w:cs="Arial"/>
                <w:color w:val="0000FF"/>
                <w:kern w:val="24"/>
                <w:sz w:val="18"/>
                <w:szCs w:val="18"/>
                <w:lang w:eastAsia="zh-CN"/>
                <w:rPrChange w:id="531" w:author="0602" w:date="2022-06-02T22:51:00Z">
                  <w:rPr>
                    <w:ins w:id="532" w:author="0601" w:date="2022-06-02T16:33:00Z"/>
                    <w:rFonts w:ascii="Arial" w:eastAsia="等线" w:hAnsi="Arial" w:cs="Arial"/>
                    <w:color w:val="000000"/>
                    <w:kern w:val="24"/>
                    <w:sz w:val="18"/>
                    <w:szCs w:val="18"/>
                    <w:lang w:eastAsia="zh-CN"/>
                  </w:rPr>
                </w:rPrChange>
              </w:rPr>
            </w:pPr>
            <w:ins w:id="533" w:author="0602" w:date="2022-06-02T22:50:00Z">
              <w:r w:rsidRPr="00D053DB">
                <w:rPr>
                  <w:rFonts w:ascii="Arial" w:hAnsi="Arial" w:cs="Arial"/>
                  <w:b/>
                  <w:bCs/>
                  <w:color w:val="0000FF"/>
                  <w:sz w:val="18"/>
                  <w:szCs w:val="18"/>
                  <w:rPrChange w:id="534" w:author="0602" w:date="2022-06-02T22:51:00Z">
                    <w:rPr>
                      <w:rFonts w:ascii="Arial" w:hAnsi="Arial" w:cs="Arial"/>
                      <w:b/>
                      <w:bCs/>
                      <w:color w:val="000000"/>
                      <w:sz w:val="18"/>
                      <w:szCs w:val="18"/>
                    </w:rPr>
                  </w:rPrChange>
                </w:rPr>
                <w:lastRenderedPageBreak/>
                <w:t>3/3+1=2</w:t>
              </w:r>
            </w:ins>
            <w:ins w:id="535" w:author="0601" w:date="2022-06-02T16:36:00Z">
              <w:del w:id="536" w:author="0602" w:date="2022-06-02T22:50:00Z">
                <w:r w:rsidR="00B01DB6" w:rsidRPr="00D053DB" w:rsidDel="00983BA1">
                  <w:rPr>
                    <w:rFonts w:ascii="Arial" w:eastAsia="等线" w:hAnsi="Arial" w:cs="Arial"/>
                    <w:color w:val="0000FF"/>
                    <w:kern w:val="24"/>
                    <w:sz w:val="18"/>
                    <w:szCs w:val="18"/>
                    <w:lang w:eastAsia="zh-CN"/>
                    <w:rPrChange w:id="537"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D1556A">
        <w:trPr>
          <w:tblCellSpacing w:w="0" w:type="dxa"/>
          <w:ins w:id="538"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539" w:author="0601" w:date="2022-06-02T16:33:00Z"/>
                <w:rFonts w:ascii="Arial" w:eastAsia="等线" w:hAnsi="Arial" w:cs="Arial"/>
                <w:b/>
                <w:color w:val="000000"/>
                <w:kern w:val="24"/>
                <w:sz w:val="18"/>
                <w:szCs w:val="18"/>
              </w:rPr>
            </w:pPr>
            <w:ins w:id="540"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541" w:author="0601" w:date="2022-06-02T16:33:00Z"/>
                <w:rFonts w:ascii="Arial" w:eastAsia="等线" w:hAnsi="Arial" w:cs="Arial"/>
                <w:color w:val="000000"/>
                <w:kern w:val="24"/>
                <w:sz w:val="18"/>
                <w:szCs w:val="18"/>
              </w:rPr>
            </w:pPr>
            <w:ins w:id="542"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2925"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543" w:author="0601" w:date="2022-06-02T16:33:00Z"/>
                <w:rFonts w:ascii="Arial" w:eastAsia="等线" w:hAnsi="Arial" w:cs="Arial"/>
                <w:color w:val="000000"/>
                <w:kern w:val="24"/>
                <w:sz w:val="18"/>
                <w:szCs w:val="18"/>
              </w:rPr>
            </w:pPr>
            <w:ins w:id="544" w:author="0602" w:date="2022-06-02T22:50:00Z">
              <w:r>
                <w:rPr>
                  <w:rFonts w:ascii="Arial" w:hAnsi="Arial" w:cs="Arial"/>
                  <w:color w:val="000000"/>
                  <w:sz w:val="18"/>
                  <w:szCs w:val="18"/>
                </w:rPr>
                <w:t>SA5#144e,  SA5#145e</w:t>
              </w:r>
            </w:ins>
          </w:p>
        </w:tc>
      </w:tr>
      <w:tr w:rsidR="00983BA1" w:rsidRPr="00EF44FE" w14:paraId="0FA99F55" w14:textId="77777777" w:rsidTr="00D1556A">
        <w:trPr>
          <w:tblCellSpacing w:w="0" w:type="dxa"/>
          <w:ins w:id="545"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546" w:author="0602" w:date="2022-06-02T22:50:00Z"/>
                <w:rFonts w:ascii="Arial" w:eastAsia="等线" w:hAnsi="Arial" w:cs="Arial"/>
                <w:b/>
                <w:color w:val="000000"/>
                <w:kern w:val="24"/>
                <w:sz w:val="18"/>
                <w:szCs w:val="18"/>
              </w:rPr>
            </w:pPr>
            <w:ins w:id="547" w:author="0602" w:date="2022-06-02T22:51:00Z">
              <w:r w:rsidRPr="00983BA1">
                <w:rPr>
                  <w:rFonts w:ascii="Arial" w:hAnsi="Arial" w:cs="Arial"/>
                  <w:b/>
                  <w:bCs/>
                  <w:color w:val="000000"/>
                  <w:sz w:val="18"/>
                  <w:szCs w:val="18"/>
                </w:rPr>
                <w:t>FS_IOT_NTN</w:t>
              </w:r>
            </w:ins>
            <w:ins w:id="548" w:author="0602" w:date="2022-06-02T22:50:00Z">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549" w:author="0602" w:date="2022-06-02T22:50:00Z"/>
                <w:rFonts w:ascii="Arial" w:eastAsia="等线" w:hAnsi="Arial" w:cs="Arial"/>
                <w:color w:val="000000"/>
                <w:kern w:val="24"/>
                <w:sz w:val="18"/>
                <w:szCs w:val="18"/>
              </w:rPr>
            </w:pPr>
            <w:ins w:id="550" w:author="0602" w:date="2022-06-02T22:50:00Z">
              <w:r>
                <w:rPr>
                  <w:rFonts w:ascii="Arial" w:hAnsi="Arial" w:cs="Arial"/>
                  <w:color w:val="000000"/>
                  <w:sz w:val="18"/>
                  <w:szCs w:val="18"/>
                </w:rPr>
                <w:t>2.  investigate specific IoT NTN related parameters which should be considered by O&amp;M</w:t>
              </w:r>
            </w:ins>
          </w:p>
        </w:tc>
        <w:tc>
          <w:tcPr>
            <w:tcW w:w="2925"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551" w:author="0602" w:date="2022-06-02T22:50:00Z"/>
                <w:rFonts w:ascii="Arial" w:eastAsia="等线" w:hAnsi="Arial" w:cs="Arial"/>
                <w:color w:val="000000"/>
                <w:kern w:val="24"/>
                <w:sz w:val="18"/>
                <w:szCs w:val="18"/>
              </w:rPr>
            </w:pPr>
            <w:ins w:id="552" w:author="0602" w:date="2022-06-02T22:50:00Z">
              <w:r>
                <w:rPr>
                  <w:rFonts w:ascii="Arial" w:hAnsi="Arial" w:cs="Arial"/>
                  <w:color w:val="000000"/>
                  <w:sz w:val="18"/>
                  <w:szCs w:val="18"/>
                </w:rPr>
                <w:t>SA5#144e,  SA5#145e</w:t>
              </w:r>
            </w:ins>
          </w:p>
        </w:tc>
      </w:tr>
      <w:tr w:rsidR="00983BA1" w:rsidRPr="00EF44FE" w14:paraId="51CEEFA7" w14:textId="77777777" w:rsidTr="00D1556A">
        <w:trPr>
          <w:tblCellSpacing w:w="0" w:type="dxa"/>
          <w:ins w:id="553"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554" w:author="0602" w:date="2022-06-02T22:49:00Z"/>
                <w:rFonts w:ascii="Arial" w:eastAsia="等线" w:hAnsi="Arial" w:cs="Arial"/>
                <w:b/>
                <w:color w:val="000000"/>
                <w:kern w:val="24"/>
                <w:sz w:val="18"/>
                <w:szCs w:val="18"/>
              </w:rPr>
            </w:pPr>
            <w:ins w:id="555" w:author="0602" w:date="2022-06-02T22:51:00Z">
              <w:r w:rsidRPr="00983BA1">
                <w:rPr>
                  <w:rFonts w:ascii="Arial" w:hAnsi="Arial" w:cs="Arial"/>
                  <w:b/>
                  <w:bCs/>
                  <w:color w:val="000000"/>
                  <w:sz w:val="18"/>
                  <w:szCs w:val="18"/>
                </w:rPr>
                <w:t>FS_IOT_NTN</w:t>
              </w:r>
            </w:ins>
            <w:ins w:id="556" w:author="0602" w:date="2022-06-02T22:50:00Z">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557" w:author="0602" w:date="2022-06-02T22:49:00Z"/>
                <w:rFonts w:ascii="Arial" w:eastAsia="等线" w:hAnsi="Arial" w:cs="Arial"/>
                <w:color w:val="000000"/>
                <w:kern w:val="24"/>
                <w:sz w:val="18"/>
                <w:szCs w:val="18"/>
              </w:rPr>
            </w:pPr>
            <w:ins w:id="558" w:author="0602" w:date="2022-06-02T22:50:00Z">
              <w:r>
                <w:rPr>
                  <w:rFonts w:ascii="Arial" w:hAnsi="Arial" w:cs="Arial"/>
                  <w:color w:val="000000"/>
                  <w:sz w:val="18"/>
                  <w:szCs w:val="18"/>
                </w:rPr>
                <w:t>3.   Investigate NRM enhancement and performance measurement and related new KPIs of IOT NTN to support IOT NTN</w:t>
              </w:r>
            </w:ins>
          </w:p>
        </w:tc>
        <w:tc>
          <w:tcPr>
            <w:tcW w:w="2925"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559" w:author="0602" w:date="2022-06-02T22:49:00Z"/>
                <w:rFonts w:ascii="Arial" w:eastAsia="等线" w:hAnsi="Arial" w:cs="Arial"/>
                <w:color w:val="000000"/>
                <w:kern w:val="24"/>
                <w:sz w:val="18"/>
                <w:szCs w:val="18"/>
              </w:rPr>
            </w:pPr>
            <w:ins w:id="560"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561"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562"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63"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564" w:author="0601" w:date="2022-06-01T21:55:00Z">
              <w:r>
                <w:rPr>
                  <w:rFonts w:ascii="Arial" w:eastAsia="等线" w:hAnsi="Arial" w:cs="Arial"/>
                  <w:color w:val="000000"/>
                  <w:kern w:val="24"/>
                  <w:sz w:val="18"/>
                  <w:szCs w:val="18"/>
                  <w:lang w:eastAsia="zh-CN"/>
                </w:rPr>
                <w:t>SA5#</w:t>
              </w:r>
            </w:ins>
            <w:del w:id="565"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106F55" w:rsidRDefault="009D77C4" w:rsidP="009D77C4">
            <w:pPr>
              <w:rPr>
                <w:rFonts w:ascii="Arial" w:hAnsi="Arial" w:cs="Arial"/>
                <w:color w:val="0000FF"/>
                <w:sz w:val="18"/>
                <w:szCs w:val="18"/>
                <w:rPrChange w:id="566"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67" w:author="0602" w:date="2022-06-03T16:44:00Z">
                  <w:rPr>
                    <w:rFonts w:ascii="Arial" w:eastAsia="等线" w:hAnsi="Arial" w:cs="Arial"/>
                    <w:b/>
                    <w:bCs/>
                    <w:color w:val="000000"/>
                    <w:kern w:val="24"/>
                    <w:sz w:val="18"/>
                    <w:szCs w:val="18"/>
                    <w:lang w:eastAsia="zh-CN"/>
                  </w:rPr>
                </w:rPrChange>
              </w:rPr>
              <w:t>143e</w:t>
            </w:r>
            <w:del w:id="568" w:author="0601" w:date="2022-06-01T18:18:00Z">
              <w:r w:rsidRPr="00106F55" w:rsidDel="008A77B5">
                <w:rPr>
                  <w:rFonts w:ascii="Arial" w:eastAsia="等线" w:hAnsi="Arial" w:cs="Arial"/>
                  <w:color w:val="000000"/>
                  <w:kern w:val="24"/>
                  <w:sz w:val="18"/>
                  <w:szCs w:val="18"/>
                  <w:lang w:eastAsia="zh-CN"/>
                </w:rPr>
                <w:delText>/144e</w:delText>
              </w:r>
            </w:del>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569"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70"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571"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72" w:author="0602" w:date="2022-06-03T16:44: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573"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574"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575" w:author="0630" w:date="2022-06-30T14:56:00Z">
              <w:r w:rsidRPr="00106F55" w:rsidDel="00F42B8A">
                <w:rPr>
                  <w:rFonts w:ascii="Arial" w:eastAsia="等线" w:hAnsi="Arial" w:cs="Arial"/>
                  <w:color w:val="000000"/>
                  <w:kern w:val="24"/>
                  <w:sz w:val="18"/>
                  <w:szCs w:val="18"/>
                </w:rPr>
                <w:delText>Every 2nd meeting</w:delText>
              </w:r>
            </w:del>
            <w:ins w:id="576"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OA&amp;M support to other 3GPP WGs energy </w:t>
            </w:r>
            <w:r w:rsidRPr="000630C4">
              <w:rPr>
                <w:rFonts w:ascii="Arial" w:eastAsia="等线" w:hAnsi="Arial" w:cs="Arial"/>
                <w:color w:val="000000"/>
                <w:kern w:val="24"/>
                <w:sz w:val="18"/>
                <w:szCs w:val="18"/>
              </w:rPr>
              <w:lastRenderedPageBreak/>
              <w:t>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577" w:author="0630" w:date="2022-06-30T14:56:00Z">
              <w:r w:rsidR="00F42B8A">
                <w:rPr>
                  <w:rFonts w:ascii="Arial" w:eastAsia="等线" w:hAnsi="Arial" w:cs="Arial"/>
                  <w:color w:val="000000"/>
                  <w:kern w:val="24"/>
                  <w:sz w:val="18"/>
                  <w:szCs w:val="18"/>
                </w:rPr>
                <w:t>,</w:t>
              </w:r>
            </w:ins>
            <w:bookmarkStart w:id="578" w:name="_GoBack"/>
            <w:bookmarkEnd w:id="578"/>
            <w:r w:rsidRPr="00140B73">
              <w:rPr>
                <w:rFonts w:ascii="Arial" w:eastAsia="等线" w:hAnsi="Arial" w:cs="Arial"/>
                <w:color w:val="000000"/>
                <w:kern w:val="24"/>
                <w:sz w:val="18"/>
                <w:szCs w:val="18"/>
              </w:rPr>
              <w:t xml:space="preserve"> </w:t>
            </w:r>
            <w:ins w:id="579"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580"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581" w:author="0602" w:date="2022-06-03T16:44:00Z">
                  <w:rPr>
                    <w:rFonts w:ascii="Arial" w:hAnsi="Arial" w:cs="Arial"/>
                    <w:b/>
                    <w:bCs/>
                    <w:color w:val="0000FF"/>
                    <w:sz w:val="18"/>
                    <w:szCs w:val="18"/>
                  </w:rPr>
                </w:rPrChange>
              </w:rPr>
            </w:pPr>
            <w:r w:rsidRPr="00106F55">
              <w:rPr>
                <w:rFonts w:ascii="Arial" w:hAnsi="Arial" w:cs="Arial"/>
                <w:bCs/>
                <w:sz w:val="18"/>
                <w:rPrChange w:id="582" w:author="0602" w:date="2022-06-03T16:44:00Z">
                  <w:rPr>
                    <w:rFonts w:ascii="Arial" w:hAnsi="Arial" w:cs="Arial"/>
                    <w:b/>
                    <w:bCs/>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583" w:author="0602" w:date="2022-06-03T16:44:00Z">
                  <w:rPr>
                    <w:rFonts w:ascii="Arial" w:hAnsi="Arial" w:cs="Arial"/>
                    <w:b/>
                    <w:color w:val="0000FF"/>
                    <w:sz w:val="18"/>
                    <w:szCs w:val="18"/>
                  </w:rPr>
                </w:rPrChange>
              </w:rPr>
            </w:pPr>
            <w:r w:rsidRPr="00106F55">
              <w:rPr>
                <w:rFonts w:ascii="Arial" w:hAnsi="Arial" w:cs="Arial"/>
                <w:sz w:val="18"/>
                <w:szCs w:val="18"/>
                <w:rPrChange w:id="584" w:author="0602" w:date="2022-06-03T16:44:00Z">
                  <w:rPr>
                    <w:rFonts w:ascii="Arial" w:hAnsi="Arial" w:cs="Arial"/>
                    <w:b/>
                    <w:color w:val="0000FF"/>
                    <w:sz w:val="18"/>
                    <w:szCs w:val="18"/>
                  </w:rPr>
                </w:rPrChange>
              </w:rPr>
              <w:t>SA5 144e</w:t>
            </w: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4D84" w:rsidRDefault="009D77C4" w:rsidP="009D77C4">
            <w:pPr>
              <w:rPr>
                <w:rFonts w:ascii="Arial" w:hAnsi="Arial" w:cs="Arial"/>
                <w:b/>
                <w:sz w:val="18"/>
                <w:szCs w:val="18"/>
                <w:rPrChange w:id="585" w:author="0601" w:date="2022-06-02T19:33:00Z">
                  <w:rPr>
                    <w:rFonts w:ascii="Arial" w:hAnsi="Arial" w:cs="Arial"/>
                    <w:b/>
                    <w:color w:val="0000FF"/>
                    <w:sz w:val="18"/>
                    <w:szCs w:val="18"/>
                  </w:rPr>
                </w:rPrChange>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586" w:author="0601" w:date="2022-06-02T19:33:00Z">
                  <w:rPr>
                    <w:rFonts w:ascii="Arial" w:hAnsi="Arial" w:cs="Arial"/>
                    <w:b/>
                    <w:color w:val="0000FF"/>
                    <w:sz w:val="18"/>
                    <w:szCs w:val="18"/>
                  </w:rPr>
                </w:rPrChange>
              </w:rPr>
            </w:pPr>
            <w:r w:rsidRPr="00106F55">
              <w:rPr>
                <w:rFonts w:ascii="Arial" w:hAnsi="Arial" w:cs="Arial"/>
                <w:bCs/>
                <w:sz w:val="18"/>
                <w:rPrChange w:id="587"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037D9C03" w:rsidR="009D77C4" w:rsidRPr="00106F55" w:rsidRDefault="007F0826" w:rsidP="009D77C4">
            <w:pPr>
              <w:rPr>
                <w:rFonts w:ascii="Arial" w:hAnsi="Arial" w:cs="Arial"/>
                <w:sz w:val="18"/>
                <w:szCs w:val="18"/>
                <w:rPrChange w:id="588" w:author="0602" w:date="2022-06-03T16:44:00Z">
                  <w:rPr>
                    <w:rFonts w:ascii="Arial" w:hAnsi="Arial" w:cs="Arial"/>
                    <w:b/>
                    <w:color w:val="0000FF"/>
                    <w:sz w:val="18"/>
                    <w:szCs w:val="18"/>
                  </w:rPr>
                </w:rPrChange>
              </w:rPr>
            </w:pPr>
            <w:r w:rsidRPr="00106F55">
              <w:rPr>
                <w:rFonts w:ascii="Arial" w:hAnsi="Arial" w:cs="Arial"/>
                <w:sz w:val="18"/>
                <w:szCs w:val="18"/>
                <w:rPrChange w:id="589" w:author="0602" w:date="2022-06-03T16:44:00Z">
                  <w:rPr>
                    <w:rFonts w:ascii="Arial" w:hAnsi="Arial" w:cs="Arial"/>
                    <w:b/>
                    <w:color w:val="0000FF"/>
                    <w:sz w:val="18"/>
                    <w:szCs w:val="18"/>
                  </w:rPr>
                </w:rPrChange>
              </w:rPr>
              <w:t>SA5</w:t>
            </w:r>
            <w:ins w:id="590" w:author="0602" w:date="2022-06-03T16:44:00Z">
              <w:r w:rsidR="00106F55">
                <w:rPr>
                  <w:rFonts w:ascii="Arial" w:hAnsi="Arial" w:cs="Arial"/>
                  <w:sz w:val="18"/>
                  <w:szCs w:val="18"/>
                </w:rPr>
                <w:t>#</w:t>
              </w:r>
            </w:ins>
            <w:del w:id="591" w:author="0602" w:date="2022-06-03T16:44:00Z">
              <w:r w:rsidRPr="00106F55" w:rsidDel="00106F55">
                <w:rPr>
                  <w:rFonts w:ascii="Arial" w:hAnsi="Arial" w:cs="Arial"/>
                  <w:sz w:val="18"/>
                  <w:szCs w:val="18"/>
                  <w:rPrChange w:id="592"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593" w:author="0602" w:date="2022-06-03T16:44:00Z">
                  <w:rPr>
                    <w:rFonts w:ascii="Arial" w:hAnsi="Arial" w:cs="Arial"/>
                    <w:b/>
                    <w:color w:val="0000FF"/>
                    <w:sz w:val="18"/>
                    <w:szCs w:val="18"/>
                  </w:rPr>
                </w:rPrChange>
              </w:rPr>
              <w:t>144e</w:t>
            </w: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106F55" w:rsidRDefault="009D77C4" w:rsidP="009D77C4">
            <w:pPr>
              <w:rPr>
                <w:rFonts w:ascii="Arial" w:hAnsi="Arial" w:cs="Arial"/>
                <w:sz w:val="18"/>
                <w:szCs w:val="18"/>
                <w:rPrChange w:id="594" w:author="0602" w:date="2022-06-03T16:44:00Z">
                  <w:rPr>
                    <w:rFonts w:ascii="Arial" w:hAnsi="Arial" w:cs="Arial"/>
                    <w:b/>
                    <w:color w:val="0000FF"/>
                    <w:sz w:val="18"/>
                    <w:szCs w:val="18"/>
                  </w:rPr>
                </w:rPrChange>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595" w:author="0602" w:date="2022-06-03T16:44:00Z">
                  <w:rPr>
                    <w:rFonts w:ascii="Arial" w:hAnsi="Arial" w:cs="Arial"/>
                    <w:b/>
                    <w:bCs/>
                    <w:color w:val="0000FF"/>
                    <w:sz w:val="18"/>
                    <w:szCs w:val="18"/>
                  </w:rPr>
                </w:rPrChange>
              </w:rPr>
            </w:pPr>
            <w:r w:rsidRPr="00106F55">
              <w:rPr>
                <w:rFonts w:ascii="Arial" w:hAnsi="Arial" w:cs="Arial"/>
                <w:bCs/>
                <w:sz w:val="18"/>
                <w:rPrChange w:id="596" w:author="0602" w:date="2022-06-03T16:44:00Z">
                  <w:rPr>
                    <w:rFonts w:ascii="Arial" w:hAnsi="Arial" w:cs="Arial"/>
                    <w:b/>
                    <w:bCs/>
                    <w:sz w:val="18"/>
                  </w:rPr>
                </w:rPrChange>
              </w:rPr>
              <w:t>SA5</w:t>
            </w:r>
            <w:ins w:id="597" w:author="0602" w:date="2022-06-03T16:44:00Z">
              <w:r w:rsidR="00106F55">
                <w:rPr>
                  <w:rFonts w:ascii="Arial" w:hAnsi="Arial" w:cs="Arial"/>
                  <w:bCs/>
                  <w:sz w:val="18"/>
                </w:rPr>
                <w:t>#</w:t>
              </w:r>
            </w:ins>
            <w:del w:id="598" w:author="0602" w:date="2022-06-03T16:44:00Z">
              <w:r w:rsidRPr="00106F55" w:rsidDel="00106F55">
                <w:rPr>
                  <w:rFonts w:ascii="Arial" w:hAnsi="Arial" w:cs="Arial"/>
                  <w:bCs/>
                  <w:sz w:val="18"/>
                  <w:rPrChange w:id="599" w:author="0602" w:date="2022-06-03T16:44:00Z">
                    <w:rPr>
                      <w:rFonts w:ascii="Arial" w:hAnsi="Arial" w:cs="Arial"/>
                      <w:b/>
                      <w:bCs/>
                      <w:sz w:val="18"/>
                    </w:rPr>
                  </w:rPrChange>
                </w:rPr>
                <w:delText xml:space="preserve"> </w:delText>
              </w:r>
            </w:del>
            <w:r w:rsidRPr="00106F55">
              <w:rPr>
                <w:rFonts w:ascii="Arial" w:hAnsi="Arial" w:cs="Arial"/>
                <w:bCs/>
                <w:sz w:val="18"/>
                <w:rPrChange w:id="600" w:author="0602" w:date="2022-06-03T16:44:00Z">
                  <w:rPr>
                    <w:rFonts w:ascii="Arial" w:hAnsi="Arial" w:cs="Arial"/>
                    <w:b/>
                    <w:bCs/>
                    <w:sz w:val="18"/>
                  </w:rPr>
                </w:rPrChange>
              </w:rPr>
              <w:t>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3F08857B" w:rsidR="009D77C4" w:rsidRPr="00106F55" w:rsidRDefault="007F0826" w:rsidP="009D77C4">
            <w:pPr>
              <w:rPr>
                <w:rFonts w:ascii="Arial" w:hAnsi="Arial" w:cs="Arial"/>
                <w:sz w:val="18"/>
                <w:szCs w:val="18"/>
                <w:rPrChange w:id="601" w:author="0602" w:date="2022-06-03T16:44:00Z">
                  <w:rPr>
                    <w:rFonts w:ascii="Arial" w:hAnsi="Arial" w:cs="Arial"/>
                    <w:b/>
                    <w:color w:val="0000FF"/>
                    <w:sz w:val="18"/>
                    <w:szCs w:val="18"/>
                  </w:rPr>
                </w:rPrChange>
              </w:rPr>
            </w:pPr>
            <w:r w:rsidRPr="00106F55">
              <w:rPr>
                <w:rFonts w:ascii="Arial" w:hAnsi="Arial" w:cs="Arial"/>
                <w:sz w:val="18"/>
                <w:szCs w:val="18"/>
                <w:rPrChange w:id="602" w:author="0602" w:date="2022-06-03T16:44:00Z">
                  <w:rPr>
                    <w:rFonts w:ascii="Arial" w:hAnsi="Arial" w:cs="Arial"/>
                    <w:b/>
                    <w:color w:val="0000FF"/>
                    <w:sz w:val="18"/>
                    <w:szCs w:val="18"/>
                  </w:rPr>
                </w:rPrChange>
              </w:rPr>
              <w:t>SA5</w:t>
            </w:r>
            <w:ins w:id="603" w:author="0602" w:date="2022-06-03T16:44:00Z">
              <w:r w:rsidR="00106F55">
                <w:rPr>
                  <w:rFonts w:ascii="Arial" w:hAnsi="Arial" w:cs="Arial"/>
                  <w:sz w:val="18"/>
                  <w:szCs w:val="18"/>
                </w:rPr>
                <w:t>#</w:t>
              </w:r>
            </w:ins>
            <w:del w:id="604" w:author="0602" w:date="2022-06-03T16:44:00Z">
              <w:r w:rsidRPr="00106F55" w:rsidDel="00106F55">
                <w:rPr>
                  <w:rFonts w:ascii="Arial" w:hAnsi="Arial" w:cs="Arial"/>
                  <w:sz w:val="18"/>
                  <w:szCs w:val="18"/>
                  <w:rPrChange w:id="605"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606" w:author="0602" w:date="2022-06-03T16:44:00Z">
                  <w:rPr>
                    <w:rFonts w:ascii="Arial" w:hAnsi="Arial" w:cs="Arial"/>
                    <w:b/>
                    <w:color w:val="0000FF"/>
                    <w:sz w:val="18"/>
                    <w:szCs w:val="18"/>
                  </w:rPr>
                </w:rPrChange>
              </w:rPr>
              <w:t>144e</w:t>
            </w: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607"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608"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609"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610"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611"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 xml:space="preserve">Study the definition, scope and scenarios of the KQIs for 5G service experience. In this SI the KQIs of the typical services, e.g. services of Video Uploading, Remote </w:t>
            </w:r>
            <w:r w:rsidRPr="00B500EE">
              <w:rPr>
                <w:rFonts w:ascii="Arial" w:eastAsia="等线" w:hAnsi="Arial" w:cs="Arial"/>
                <w:color w:val="000000"/>
                <w:kern w:val="24"/>
                <w:sz w:val="18"/>
                <w:szCs w:val="18"/>
              </w:rPr>
              <w:lastRenderedPageBreak/>
              <w:t>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75A57738"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lastRenderedPageBreak/>
              <w:t>SA5#142e/</w:t>
            </w:r>
            <w:ins w:id="612" w:author="0602" w:date="2022-06-02T22:27:00Z">
              <w:r w:rsidR="009C75DC" w:rsidRPr="00EE5422">
                <w:rPr>
                  <w:rFonts w:ascii="Arial" w:eastAsia="等线" w:hAnsi="Arial" w:cs="Arial"/>
                  <w:color w:val="000000"/>
                  <w:kern w:val="24"/>
                  <w:sz w:val="18"/>
                  <w:szCs w:val="18"/>
                </w:rPr>
                <w:t>/144e</w:t>
              </w:r>
            </w:ins>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106F55" w:rsidRDefault="009D77C4" w:rsidP="009D77C4">
            <w:pPr>
              <w:rPr>
                <w:rFonts w:ascii="Arial" w:hAnsi="Arial" w:cs="Arial"/>
                <w:color w:val="0000FF"/>
                <w:sz w:val="18"/>
                <w:szCs w:val="18"/>
                <w:rPrChange w:id="613"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14"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7F22D07E" w:rsidR="009D77C4" w:rsidRPr="00106F55" w:rsidRDefault="009D77C4" w:rsidP="009C75DC">
            <w:pPr>
              <w:rPr>
                <w:rFonts w:ascii="Arial" w:hAnsi="Arial" w:cs="Arial"/>
                <w:color w:val="0000FF"/>
                <w:sz w:val="18"/>
                <w:szCs w:val="18"/>
                <w:rPrChange w:id="615"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16"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617" w:author="0602" w:date="2022-06-02T22:27:00Z">
              <w:r w:rsidRPr="00106F55" w:rsidDel="009C75DC">
                <w:rPr>
                  <w:rFonts w:ascii="Arial" w:eastAsia="等线" w:hAnsi="Arial" w:cs="Arial"/>
                  <w:color w:val="000000"/>
                  <w:kern w:val="24"/>
                  <w:sz w:val="18"/>
                  <w:szCs w:val="18"/>
                </w:rPr>
                <w:delText>144e/</w:delText>
              </w:r>
            </w:del>
            <w:r w:rsidRPr="00106F55">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0B27CE03" w:rsidR="009D77C4" w:rsidRPr="00106F55" w:rsidRDefault="009D77C4" w:rsidP="005B44AA">
            <w:pPr>
              <w:rPr>
                <w:rFonts w:ascii="Arial" w:hAnsi="Arial" w:cs="Arial"/>
                <w:color w:val="0000FF"/>
                <w:sz w:val="18"/>
                <w:szCs w:val="18"/>
                <w:rPrChange w:id="618"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11170676" w:rsidR="009D77C4" w:rsidRPr="00EF44FE" w:rsidRDefault="009D77C4" w:rsidP="005B44AA">
            <w:pPr>
              <w:rPr>
                <w:rFonts w:ascii="Arial" w:hAnsi="Arial" w:cs="Arial"/>
                <w:b/>
                <w:color w:val="0000FF"/>
                <w:sz w:val="18"/>
                <w:szCs w:val="18"/>
              </w:rPr>
            </w:pPr>
            <w:r>
              <w:rPr>
                <w:rFonts w:ascii="Arial" w:eastAsia="等线" w:hAnsi="Arial" w:cs="Arial"/>
                <w:color w:val="000000"/>
                <w:kern w:val="24"/>
                <w:sz w:val="18"/>
                <w:szCs w:val="18"/>
              </w:rPr>
              <w:t>SA5#145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B5F8747" w:rsidR="002063B0" w:rsidRPr="00535182" w:rsidRDefault="002063B0" w:rsidP="002063B0">
            <w:pPr>
              <w:rPr>
                <w:rFonts w:ascii="Arial" w:hAnsi="Arial" w:cs="Arial"/>
                <w:b/>
                <w:bCs/>
                <w:color w:val="0000FF"/>
                <w:sz w:val="18"/>
                <w:szCs w:val="18"/>
              </w:rPr>
            </w:pP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106F55" w:rsidRDefault="009D77C4" w:rsidP="009D77C4">
            <w:pPr>
              <w:rPr>
                <w:rFonts w:ascii="Arial" w:hAnsi="Arial" w:cs="Arial"/>
                <w:color w:val="0000FF"/>
                <w:sz w:val="18"/>
                <w:szCs w:val="18"/>
                <w:rPrChange w:id="619"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20"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106F55" w:rsidRDefault="009D77C4" w:rsidP="009D77C4">
            <w:pPr>
              <w:rPr>
                <w:rFonts w:ascii="Arial" w:hAnsi="Arial" w:cs="Arial"/>
                <w:color w:val="0000FF"/>
                <w:sz w:val="18"/>
                <w:szCs w:val="18"/>
                <w:rPrChange w:id="621"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106F55" w:rsidRDefault="009D77C4" w:rsidP="009D77C4">
            <w:pPr>
              <w:rPr>
                <w:rFonts w:ascii="Arial" w:hAnsi="Arial" w:cs="Arial"/>
                <w:color w:val="0000FF"/>
                <w:sz w:val="18"/>
                <w:szCs w:val="18"/>
                <w:rPrChange w:id="622"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23"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106F55" w:rsidRDefault="009D77C4" w:rsidP="009D77C4">
            <w:pPr>
              <w:rPr>
                <w:rFonts w:ascii="Arial" w:hAnsi="Arial" w:cs="Arial"/>
                <w:color w:val="0000FF"/>
                <w:sz w:val="18"/>
                <w:szCs w:val="18"/>
                <w:rPrChange w:id="624"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625" w:author="0601" w:date="2022-06-02T19:33:00Z">
                  <w:rPr>
                    <w:rFonts w:ascii="Arial" w:eastAsia="等线" w:hAnsi="Arial" w:cs="Arial"/>
                    <w:b/>
                    <w:bCs/>
                    <w:color w:val="000000"/>
                    <w:kern w:val="24"/>
                    <w:sz w:val="18"/>
                    <w:szCs w:val="18"/>
                    <w:lang w:eastAsia="zh-CN"/>
                  </w:rPr>
                </w:rPrChange>
              </w:rPr>
            </w:pPr>
            <w:ins w:id="626" w:author="0617" w:date="2022-06-17T18:06:00Z">
              <w:r>
                <w:rPr>
                  <w:rFonts w:ascii="Arial" w:eastAsia="等线" w:hAnsi="Arial" w:cs="Arial"/>
                  <w:b/>
                  <w:bCs/>
                  <w:color w:val="0000FF"/>
                  <w:kern w:val="24"/>
                  <w:sz w:val="18"/>
                  <w:szCs w:val="18"/>
                  <w:lang w:eastAsia="zh-CN"/>
                </w:rPr>
                <w:t>3</w:t>
              </w:r>
            </w:ins>
            <w:del w:id="627" w:author="0617" w:date="2022-06-17T18:06:00Z">
              <w:r w:rsidR="00302832" w:rsidRPr="00C54D84" w:rsidDel="00AC48DC">
                <w:rPr>
                  <w:rFonts w:ascii="Arial" w:eastAsia="等线" w:hAnsi="Arial" w:cs="Arial"/>
                  <w:b/>
                  <w:bCs/>
                  <w:color w:val="0000FF"/>
                  <w:kern w:val="24"/>
                  <w:sz w:val="18"/>
                  <w:szCs w:val="18"/>
                  <w:lang w:eastAsia="zh-CN"/>
                  <w:rPrChange w:id="628"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629"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630"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631"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106F55" w:rsidRDefault="00405552" w:rsidP="00405552">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32" w:author="0602" w:date="2022-06-03T16:45:00Z">
                  <w:rPr>
                    <w:rFonts w:ascii="Arial" w:eastAsia="等线" w:hAnsi="Arial" w:cs="Arial"/>
                    <w:b/>
                    <w:bCs/>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633"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p>
        </w:tc>
      </w:tr>
      <w:tr w:rsidR="00405552" w:rsidRPr="004F181C" w:rsidDel="00AC48DC" w14:paraId="72054219" w14:textId="6E100326" w:rsidTr="00D1556A">
        <w:trPr>
          <w:tblCellSpacing w:w="0" w:type="dxa"/>
          <w:del w:id="634"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635" w:author="0617" w:date="2022-06-17T18:06:00Z"/>
                <w:rFonts w:ascii="Arial" w:eastAsia="等线" w:hAnsi="Arial" w:cs="Arial"/>
                <w:kern w:val="24"/>
                <w:sz w:val="18"/>
                <w:szCs w:val="18"/>
              </w:rPr>
            </w:pPr>
            <w:del w:id="636" w:author="0617" w:date="2022-06-17T18:06:00Z">
              <w:r w:rsidRPr="00D752D5" w:rsidDel="00AC48DC">
                <w:rPr>
                  <w:rFonts w:ascii="Arial" w:hAnsi="Arial" w:cs="Arial"/>
                  <w:b/>
                  <w:kern w:val="24"/>
                  <w:sz w:val="18"/>
                  <w:szCs w:val="18"/>
                </w:rPr>
                <w:delText>FS_NSCE_WoP#4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637" w:author="0617" w:date="2022-06-17T18:06:00Z"/>
                <w:rFonts w:ascii="Arial" w:eastAsia="等线" w:hAnsi="Arial" w:cs="Arial"/>
                <w:kern w:val="24"/>
                <w:sz w:val="18"/>
                <w:szCs w:val="18"/>
              </w:rPr>
            </w:pPr>
            <w:del w:id="638" w:author="0617" w:date="2022-06-17T18:06:00Z">
              <w:r w:rsidRPr="00D752D5" w:rsidDel="00AC48DC">
                <w:rPr>
                  <w:rFonts w:ascii="Arial" w:eastAsia="等线" w:hAnsi="Arial" w:cs="Arial"/>
                  <w:kern w:val="24"/>
                  <w:sz w:val="18"/>
                  <w:szCs w:val="18"/>
                </w:rPr>
                <w:delText xml:space="preserve">4. Propose mechanisms needed for specifying and handling rules for exposure of management capabilities and management services to external MnS consumer, if not covered by existing specification and studies such as </w:delText>
              </w:r>
              <w:r w:rsidRPr="00D752D5" w:rsidDel="00AC48DC">
                <w:rPr>
                  <w:rFonts w:ascii="Arial" w:eastAsia="等线" w:hAnsi="Arial" w:cs="Arial"/>
                  <w:kern w:val="24"/>
                  <w:sz w:val="18"/>
                  <w:szCs w:val="18"/>
                </w:rPr>
                <w:lastRenderedPageBreak/>
                <w:delText>FS_MNSAC.</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639" w:author="0617" w:date="2022-06-17T18:06:00Z"/>
                <w:rFonts w:ascii="Arial" w:eastAsia="等线" w:hAnsi="Arial" w:cs="Arial"/>
                <w:kern w:val="24"/>
                <w:sz w:val="18"/>
                <w:szCs w:val="18"/>
              </w:rPr>
            </w:pPr>
            <w:del w:id="640" w:author="0617" w:date="2022-06-17T18:06:00Z">
              <w:r w:rsidRPr="00D752D5" w:rsidDel="00AC48DC">
                <w:rPr>
                  <w:rFonts w:ascii="Arial" w:eastAsia="等线" w:hAnsi="Arial" w:cs="Arial"/>
                  <w:kern w:val="24"/>
                  <w:sz w:val="18"/>
                  <w:szCs w:val="18"/>
                  <w:lang w:eastAsia="zh-CN"/>
                </w:rPr>
                <w:lastRenderedPageBreak/>
                <w:delText>SA5#144e/145e</w:delText>
              </w:r>
            </w:del>
          </w:p>
        </w:tc>
      </w:tr>
      <w:tr w:rsidR="00405552" w:rsidRPr="004F181C" w:rsidDel="00AC48DC" w14:paraId="3F0C33F0" w14:textId="6F5EE71D" w:rsidTr="00D1556A">
        <w:trPr>
          <w:tblCellSpacing w:w="0" w:type="dxa"/>
          <w:del w:id="641"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642" w:author="0617" w:date="2022-06-17T18:06:00Z"/>
                <w:rFonts w:ascii="Arial" w:eastAsia="等线" w:hAnsi="Arial" w:cs="Arial"/>
                <w:kern w:val="24"/>
                <w:sz w:val="18"/>
                <w:szCs w:val="18"/>
              </w:rPr>
            </w:pPr>
            <w:del w:id="643" w:author="0617" w:date="2022-06-17T18:06:00Z">
              <w:r w:rsidRPr="00D752D5" w:rsidDel="00AC48DC">
                <w:rPr>
                  <w:rFonts w:ascii="Arial" w:hAnsi="Arial" w:cs="Arial"/>
                  <w:b/>
                  <w:kern w:val="24"/>
                  <w:sz w:val="18"/>
                  <w:szCs w:val="18"/>
                </w:rPr>
                <w:delText>FS_NSCE_WoP#5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644" w:author="0617" w:date="2022-06-17T18:06:00Z"/>
                <w:rFonts w:ascii="Arial" w:eastAsia="等线" w:hAnsi="Arial" w:cs="Arial"/>
                <w:kern w:val="24"/>
                <w:sz w:val="18"/>
                <w:szCs w:val="18"/>
              </w:rPr>
            </w:pPr>
            <w:del w:id="645"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646" w:author="0617" w:date="2022-06-17T18:06:00Z"/>
                <w:rFonts w:ascii="Arial" w:eastAsia="等线" w:hAnsi="Arial" w:cs="Arial"/>
                <w:kern w:val="24"/>
                <w:sz w:val="18"/>
                <w:szCs w:val="18"/>
              </w:rPr>
            </w:pPr>
            <w:del w:id="647"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648"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649"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650"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651" w:author="0601" w:date="2022-06-02T19:33:00Z">
                  <w:rPr>
                    <w:rFonts w:ascii="Arial" w:hAnsi="Arial" w:cs="Arial"/>
                    <w:b/>
                    <w:sz w:val="18"/>
                    <w:szCs w:val="18"/>
                    <w:lang w:eastAsia="zh-CN"/>
                  </w:rPr>
                </w:rPrChange>
              </w:rPr>
              <w:t>+1=2</w:t>
            </w: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652"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106F55" w:rsidRDefault="002063B0" w:rsidP="002063B0">
            <w:pPr>
              <w:rPr>
                <w:rFonts w:ascii="Arial" w:eastAsia="等线" w:hAnsi="Arial" w:cs="Arial"/>
                <w:kern w:val="24"/>
                <w:sz w:val="18"/>
                <w:szCs w:val="18"/>
              </w:rPr>
            </w:pPr>
            <w:r w:rsidRPr="00106F5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50ED580F"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8D48" w14:textId="77777777" w:rsidR="00444A60" w:rsidRDefault="00444A60">
      <w:r>
        <w:separator/>
      </w:r>
    </w:p>
  </w:endnote>
  <w:endnote w:type="continuationSeparator" w:id="0">
    <w:p w14:paraId="17B9C9D6" w14:textId="77777777" w:rsidR="00444A60" w:rsidRDefault="0044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F05C89" w:rsidRDefault="00F05C89"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F05C89" w:rsidRDefault="00F05C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D8B4" w14:textId="77777777" w:rsidR="00444A60" w:rsidRDefault="00444A60">
      <w:r>
        <w:separator/>
      </w:r>
    </w:p>
  </w:footnote>
  <w:footnote w:type="continuationSeparator" w:id="0">
    <w:p w14:paraId="40707A28" w14:textId="77777777" w:rsidR="00444A60" w:rsidRDefault="00444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628">
    <w15:presenceInfo w15:providerId="None" w15:userId="0628"/>
  </w15:person>
  <w15:person w15:author="0629">
    <w15:presenceInfo w15:providerId="None" w15:userId="0629"/>
  </w15:person>
  <w15:person w15:author="0614">
    <w15:presenceInfo w15:providerId="None" w15:userId="0614"/>
  </w15:person>
  <w15:person w15:author="0630">
    <w15:presenceInfo w15:providerId="None" w15:userId="0630"/>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C7520"/>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B2"/>
    <w:rsid w:val="00B03E4C"/>
    <w:rsid w:val="00B054E6"/>
    <w:rsid w:val="00B06A8F"/>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1054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5C8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5D296-811E-4BFC-A6A7-4F5FDA2F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5829</Words>
  <Characters>33231</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0630</cp:lastModifiedBy>
  <cp:revision>13</cp:revision>
  <cp:lastPrinted>2018-09-20T12:53:00Z</cp:lastPrinted>
  <dcterms:created xsi:type="dcterms:W3CDTF">2022-06-02T14:27:00Z</dcterms:created>
  <dcterms:modified xsi:type="dcterms:W3CDTF">2022-06-30T06:56:00Z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(3)y1LhKRxkVAY/WcyHmc9ugcoFctT92QXkmF1dgGfXAk2SY/L8QAXz1FYEErLSsupAiGKFnnVO
7kS7BiJkJ+O1L/HaNJdeON1Aos9j3NiABMNxVQxHQzDtzf9frV5p/r3JRv8WXEd55LoPdddx
jbmFuJZWgvha9TWKRA9CFtEbGnsYvaqgOAalTSVJJP/r2z6hqOqSVKyvGLIHU/Zhv7VkR2Ok
m/HPQNdl3b2qcTyH+C</vt:lpwstr>
  </property>
  <property fmtid="{D5CDD505-2E9C-101B-9397-08002B2CF9AE}" pid="34" name="_2015_ms_pID_7253431">
    <vt:lpwstr>RnR8z9LUXdT11/1P/ZiXdKVhkMLF389vqw4JY5B1Ob2CkYlPXje/K1
gvToaO0Q6ItTOGVXlvp3WkaiYrnjSiH8I+THVzU60j/pNbHdKnPiTlGtSQYz3XoOKyBRNrot
h6aDVYBdWinnfTw2Ln2nmIsY4rKc3KbRNZWbeObnvMDD/MWcKXbJUNmaeNRKFWkA+/cGT7f9
tqg4UURuerDtsIkGuUfLJDNa9RU2LfoFPpv+</vt:lpwstr>
  </property>
  <property fmtid="{D5CDD505-2E9C-101B-9397-08002B2CF9AE}" pid="35" name="HideFromDelve">
    <vt:lpwstr>0</vt:lpwstr>
  </property>
  <property fmtid="{D5CDD505-2E9C-101B-9397-08002B2CF9AE}" pid="36" name="_2015_ms_pID_7253432">
    <vt:lpwstr>RQ==</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1655365137</vt:lpwstr>
  </property>
</Properties>
</file>