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686D" w14:textId="27822240" w:rsidR="00017AF4" w:rsidRPr="00017AF4" w:rsidRDefault="00017AF4" w:rsidP="00017AF4">
      <w:pPr>
        <w:widowControl w:val="0"/>
        <w:pBdr>
          <w:bottom w:val="single" w:sz="4" w:space="1" w:color="auto"/>
        </w:pBdr>
        <w:tabs>
          <w:tab w:val="right" w:pos="9639"/>
        </w:tabs>
        <w:spacing w:after="0"/>
        <w:outlineLvl w:val="0"/>
        <w:rPr>
          <w:rFonts w:ascii="Arial" w:hAnsi="Arial"/>
          <w:b/>
          <w:noProof/>
          <w:sz w:val="24"/>
        </w:rPr>
      </w:pPr>
      <w:r w:rsidRPr="00017AF4">
        <w:rPr>
          <w:rFonts w:ascii="Arial" w:hAnsi="Arial"/>
          <w:b/>
          <w:noProof/>
          <w:sz w:val="24"/>
        </w:rPr>
        <w:t>3GPP TSG-SA5 Meeting #14</w:t>
      </w:r>
      <w:r w:rsidR="00250860">
        <w:rPr>
          <w:rFonts w:ascii="Arial" w:hAnsi="Arial"/>
          <w:b/>
          <w:noProof/>
          <w:sz w:val="24"/>
        </w:rPr>
        <w:t>3</w:t>
      </w:r>
      <w:r w:rsidRPr="00017AF4">
        <w:rPr>
          <w:rFonts w:ascii="Arial" w:hAnsi="Arial"/>
          <w:b/>
          <w:noProof/>
          <w:sz w:val="24"/>
        </w:rPr>
        <w:t xml:space="preserve">-e </w:t>
      </w:r>
      <w:r w:rsidRPr="00017AF4">
        <w:rPr>
          <w:rFonts w:ascii="Arial" w:hAnsi="Arial"/>
          <w:b/>
          <w:noProof/>
          <w:sz w:val="24"/>
        </w:rPr>
        <w:tab/>
        <w:t>S5-22</w:t>
      </w:r>
      <w:r w:rsidR="00746544">
        <w:rPr>
          <w:rFonts w:ascii="Arial" w:hAnsi="Arial"/>
          <w:b/>
          <w:noProof/>
          <w:sz w:val="24"/>
        </w:rPr>
        <w:t>4</w:t>
      </w:r>
      <w:r w:rsidRPr="00017AF4">
        <w:rPr>
          <w:rFonts w:ascii="Arial" w:hAnsi="Arial"/>
          <w:b/>
          <w:noProof/>
          <w:sz w:val="24"/>
        </w:rPr>
        <w:t>0</w:t>
      </w:r>
      <w:r w:rsidR="009935D8">
        <w:rPr>
          <w:rFonts w:ascii="Arial" w:hAnsi="Arial"/>
          <w:b/>
          <w:noProof/>
          <w:sz w:val="24"/>
        </w:rPr>
        <w:t>04</w:t>
      </w:r>
    </w:p>
    <w:p w14:paraId="00C0B383" w14:textId="0A0FEEFC" w:rsidR="00DD44EA" w:rsidRPr="00BE31A1" w:rsidRDefault="00017AF4" w:rsidP="00017AF4">
      <w:pPr>
        <w:widowControl w:val="0"/>
        <w:pBdr>
          <w:bottom w:val="single" w:sz="4" w:space="1" w:color="auto"/>
        </w:pBdr>
        <w:tabs>
          <w:tab w:val="right" w:pos="9639"/>
        </w:tabs>
        <w:spacing w:after="0"/>
        <w:outlineLvl w:val="0"/>
        <w:rPr>
          <w:rFonts w:ascii="Arial" w:hAnsi="Arial" w:cs="Arial"/>
          <w:b/>
          <w:color w:val="000000"/>
          <w:sz w:val="24"/>
        </w:rPr>
      </w:pPr>
      <w:r w:rsidRPr="00017AF4">
        <w:rPr>
          <w:rFonts w:ascii="Arial" w:hAnsi="Arial"/>
          <w:b/>
          <w:noProof/>
          <w:sz w:val="24"/>
        </w:rPr>
        <w:t xml:space="preserve">e-meeting, </w:t>
      </w:r>
      <w:r w:rsidR="008D778A">
        <w:rPr>
          <w:rFonts w:ascii="Arial" w:hAnsi="Arial"/>
          <w:b/>
          <w:noProof/>
          <w:sz w:val="24"/>
        </w:rPr>
        <w:t>27 June</w:t>
      </w:r>
      <w:r w:rsidR="00250860" w:rsidRPr="00250860">
        <w:rPr>
          <w:rFonts w:ascii="Arial" w:hAnsi="Arial"/>
          <w:b/>
          <w:noProof/>
          <w:sz w:val="24"/>
        </w:rPr>
        <w:t xml:space="preserve"> - 1 </w:t>
      </w:r>
      <w:r w:rsidR="008D778A">
        <w:rPr>
          <w:rFonts w:ascii="Arial" w:hAnsi="Arial" w:hint="eastAsia"/>
          <w:b/>
          <w:noProof/>
          <w:sz w:val="24"/>
          <w:lang w:eastAsia="zh-CN"/>
        </w:rPr>
        <w:t>Jul</w:t>
      </w:r>
      <w:r w:rsidR="008D778A">
        <w:rPr>
          <w:rFonts w:ascii="Arial" w:hAnsi="Arial"/>
          <w:b/>
          <w:noProof/>
          <w:sz w:val="24"/>
          <w:lang w:eastAsia="zh-CN"/>
        </w:rPr>
        <w:t>y</w:t>
      </w:r>
      <w:bookmarkStart w:id="0" w:name="_GoBack"/>
      <w:bookmarkEnd w:id="0"/>
      <w:r w:rsidR="00A2250A" w:rsidRPr="00A2250A">
        <w:rPr>
          <w:rFonts w:ascii="Arial" w:hAnsi="Arial"/>
          <w:b/>
          <w:noProof/>
          <w:sz w:val="24"/>
        </w:rPr>
        <w:t xml:space="preserve"> 2022</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A2250A">
        <w:rPr>
          <w:rFonts w:ascii="Arial" w:hAnsi="Arial" w:cs="Arial"/>
          <w:i/>
          <w:color w:val="000000"/>
          <w:sz w:val="18"/>
          <w:szCs w:val="18"/>
        </w:rPr>
        <w:t>22</w:t>
      </w:r>
      <w:r w:rsidR="00746544">
        <w:rPr>
          <w:rFonts w:ascii="Arial" w:hAnsi="Arial" w:cs="Arial"/>
          <w:i/>
          <w:color w:val="000000"/>
          <w:sz w:val="18"/>
          <w:szCs w:val="18"/>
        </w:rPr>
        <w:t>3</w:t>
      </w:r>
      <w:r w:rsidR="008B3EC8">
        <w:rPr>
          <w:rFonts w:ascii="Arial" w:hAnsi="Arial" w:cs="Arial"/>
          <w:i/>
          <w:color w:val="000000"/>
          <w:sz w:val="18"/>
          <w:szCs w:val="18"/>
        </w:rPr>
        <w:t>004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1C109A1E" w:rsidR="00933170" w:rsidRPr="0073774C" w:rsidRDefault="00933170" w:rsidP="003A3572">
            <w:pPr>
              <w:spacing w:after="0"/>
              <w:rPr>
                <w:rFonts w:ascii="Arial" w:hAnsi="Arial" w:cs="Arial"/>
                <w:color w:val="000000" w:themeColor="text1"/>
                <w:sz w:val="18"/>
                <w:szCs w:val="18"/>
              </w:rPr>
            </w:pPr>
            <w:r w:rsidRPr="0073774C">
              <w:rPr>
                <w:rFonts w:ascii="Arial" w:hAnsi="Arial" w:cs="Arial"/>
                <w:color w:val="000000" w:themeColor="text1"/>
                <w:sz w:val="18"/>
                <w:szCs w:val="18"/>
              </w:rPr>
              <w:t>Rel-1</w:t>
            </w:r>
            <w:r w:rsidR="003A3572">
              <w:rPr>
                <w:rFonts w:ascii="Arial" w:hAnsi="Arial" w:cs="Arial"/>
                <w:color w:val="000000" w:themeColor="text1"/>
                <w:sz w:val="18"/>
                <w:szCs w:val="18"/>
              </w:rPr>
              <w:t>7</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6B98D466"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r w:rsidR="003A3572">
              <w:rPr>
                <w:rFonts w:ascii="Arial" w:hAnsi="Arial" w:cs="Arial"/>
                <w:color w:val="000000" w:themeColor="text1"/>
                <w:sz w:val="18"/>
                <w:szCs w:val="18"/>
              </w:rPr>
              <w:t>/SA5 leaders</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6117BE33" w14:textId="77777777" w:rsidR="0028399C" w:rsidRDefault="0028399C" w:rsidP="00D55F3E">
            <w:pPr>
              <w:spacing w:after="0"/>
              <w:rPr>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p w14:paraId="66E8A795" w14:textId="77777777" w:rsidR="00B40047" w:rsidRDefault="00B40047" w:rsidP="00D55F3E">
            <w:pPr>
              <w:spacing w:after="0"/>
              <w:rPr>
                <w:rFonts w:ascii="Arial" w:hAnsi="Arial" w:cs="Arial"/>
                <w:color w:val="000000" w:themeColor="text1"/>
                <w:sz w:val="18"/>
                <w:szCs w:val="18"/>
              </w:rPr>
            </w:pPr>
          </w:p>
          <w:p w14:paraId="520533EE" w14:textId="1F32070E" w:rsidR="00B40047" w:rsidRDefault="00B40047" w:rsidP="00DA7006">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w:t>
            </w:r>
          </w:p>
          <w:p w14:paraId="021F3061" w14:textId="77777777" w:rsidR="00DA7006" w:rsidRDefault="00DA7006" w:rsidP="000D74C4">
            <w:pPr>
              <w:spacing w:after="0"/>
              <w:rPr>
                <w:rFonts w:ascii="Arial" w:hAnsi="Arial" w:cs="Arial"/>
                <w:color w:val="000000" w:themeColor="text1"/>
                <w:sz w:val="18"/>
                <w:szCs w:val="18"/>
              </w:rPr>
            </w:pPr>
            <w:r>
              <w:rPr>
                <w:rFonts w:ascii="Arial" w:hAnsi="Arial" w:cs="Arial"/>
                <w:color w:val="000000" w:themeColor="text1"/>
                <w:sz w:val="18"/>
                <w:szCs w:val="18"/>
              </w:rPr>
              <w:t>MCC has created a folder “</w:t>
            </w:r>
            <w:r w:rsidRPr="00DA7006">
              <w:rPr>
                <w:rFonts w:ascii="Arial" w:hAnsi="Arial" w:cs="Arial"/>
                <w:color w:val="000000" w:themeColor="text1"/>
                <w:sz w:val="18"/>
                <w:szCs w:val="18"/>
              </w:rPr>
              <w:t xml:space="preserve">/Email_Discussions/SA5/SA5 source </w:t>
            </w:r>
            <w:r w:rsidR="000D74C4">
              <w:rPr>
                <w:rFonts w:ascii="Arial" w:hAnsi="Arial" w:cs="Arial"/>
                <w:color w:val="000000" w:themeColor="text1"/>
                <w:sz w:val="18"/>
                <w:szCs w:val="18"/>
              </w:rPr>
              <w:t>diagrams</w:t>
            </w:r>
            <w:r>
              <w:rPr>
                <w:rFonts w:ascii="Arial" w:hAnsi="Arial" w:cs="Arial"/>
                <w:color w:val="000000" w:themeColor="text1"/>
                <w:sz w:val="18"/>
                <w:szCs w:val="18"/>
              </w:rPr>
              <w:t>”</w:t>
            </w:r>
            <w:r w:rsidR="00597DBD">
              <w:rPr>
                <w:rFonts w:ascii="Arial" w:hAnsi="Arial" w:cs="Arial"/>
                <w:color w:val="000000" w:themeColor="text1"/>
                <w:sz w:val="18"/>
                <w:szCs w:val="18"/>
              </w:rPr>
              <w:t xml:space="preserve"> to collect the source diagrams</w:t>
            </w:r>
            <w:r w:rsidR="000D74C4">
              <w:rPr>
                <w:rFonts w:ascii="Arial" w:hAnsi="Arial" w:cs="Arial"/>
                <w:color w:val="000000" w:themeColor="text1"/>
                <w:sz w:val="18"/>
                <w:szCs w:val="18"/>
              </w:rPr>
              <w:t>.</w:t>
            </w:r>
            <w:r w:rsidR="007D6897">
              <w:rPr>
                <w:rFonts w:ascii="Arial" w:hAnsi="Arial" w:cs="Arial"/>
                <w:color w:val="000000" w:themeColor="text1"/>
                <w:sz w:val="18"/>
                <w:szCs w:val="18"/>
              </w:rPr>
              <w:t xml:space="preserve"> </w:t>
            </w:r>
            <w:r w:rsidR="000D74C4">
              <w:rPr>
                <w:rFonts w:ascii="Arial" w:hAnsi="Arial" w:cs="Arial"/>
                <w:color w:val="000000" w:themeColor="text1"/>
                <w:sz w:val="18"/>
                <w:szCs w:val="18"/>
              </w:rPr>
              <w:t xml:space="preserve">The source </w:t>
            </w:r>
            <w:r w:rsidR="007D6897">
              <w:rPr>
                <w:rFonts w:ascii="Arial" w:hAnsi="Arial" w:cs="Arial"/>
                <w:color w:val="000000" w:themeColor="text1"/>
                <w:sz w:val="18"/>
                <w:szCs w:val="18"/>
              </w:rPr>
              <w:t>UML code</w:t>
            </w:r>
            <w:r w:rsidR="000D74C4">
              <w:rPr>
                <w:rFonts w:ascii="Arial" w:hAnsi="Arial" w:cs="Arial"/>
                <w:color w:val="000000" w:themeColor="text1"/>
                <w:sz w:val="18"/>
                <w:szCs w:val="18"/>
              </w:rPr>
              <w:t xml:space="preserve"> is not needed to be kept in this folder</w:t>
            </w:r>
            <w:r w:rsidR="007D6897">
              <w:rPr>
                <w:rFonts w:ascii="Arial" w:hAnsi="Arial" w:cs="Arial"/>
                <w:color w:val="000000" w:themeColor="text1"/>
                <w:sz w:val="18"/>
                <w:szCs w:val="18"/>
              </w:rPr>
              <w:t xml:space="preserve">. </w:t>
            </w:r>
          </w:p>
          <w:p w14:paraId="018F9A49" w14:textId="77777777" w:rsidR="00B5756B" w:rsidRDefault="00B5756B" w:rsidP="000D74C4">
            <w:pPr>
              <w:spacing w:after="0"/>
              <w:rPr>
                <w:rFonts w:ascii="Arial" w:hAnsi="Arial" w:cs="Arial"/>
                <w:color w:val="000000" w:themeColor="text1"/>
                <w:sz w:val="18"/>
                <w:szCs w:val="18"/>
              </w:rPr>
            </w:pPr>
          </w:p>
          <w:p w14:paraId="29130042" w14:textId="3A17F506" w:rsidR="00B5756B" w:rsidRPr="00A2250A" w:rsidRDefault="00B5756B" w:rsidP="00DD34BD">
            <w:pPr>
              <w:spacing w:after="0"/>
              <w:rPr>
                <w:rFonts w:ascii="Arial" w:hAnsi="Arial" w:cs="Arial"/>
                <w:color w:val="000000" w:themeColor="text1"/>
                <w:sz w:val="18"/>
                <w:szCs w:val="18"/>
                <w:lang w:val="fr-FR"/>
              </w:rPr>
            </w:pPr>
            <w:r w:rsidRPr="005B1D37">
              <w:rPr>
                <w:rFonts w:ascii="Arial" w:hAnsi="Arial" w:cs="Arial"/>
                <w:color w:val="000000"/>
                <w:sz w:val="18"/>
                <w:szCs w:val="18"/>
                <w:highlight w:val="yellow"/>
                <w:lang w:eastAsia="zh-CN"/>
              </w:rPr>
              <w:t>SA5#14</w:t>
            </w:r>
            <w:del w:id="1" w:author="0617" w:date="2022-06-17T18:11:00Z">
              <w:r w:rsidDel="00DD34BD">
                <w:rPr>
                  <w:rFonts w:ascii="Arial" w:hAnsi="Arial" w:cs="Arial"/>
                  <w:color w:val="000000"/>
                  <w:sz w:val="18"/>
                  <w:szCs w:val="18"/>
                  <w:highlight w:val="yellow"/>
                  <w:lang w:eastAsia="zh-CN"/>
                </w:rPr>
                <w:delText>2</w:delText>
              </w:r>
            </w:del>
            <w:ins w:id="2" w:author="0617" w:date="2022-06-17T18:11:00Z">
              <w:r w:rsidR="00DD34BD">
                <w:rPr>
                  <w:rFonts w:ascii="Arial" w:hAnsi="Arial" w:cs="Arial"/>
                  <w:color w:val="000000"/>
                  <w:sz w:val="18"/>
                  <w:szCs w:val="18"/>
                  <w:highlight w:val="yellow"/>
                  <w:lang w:eastAsia="zh-CN"/>
                </w:rPr>
                <w:t>4</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del w:id="3" w:author="0617" w:date="2022-06-17T18:11:00Z">
              <w:r w:rsidRPr="005B1D37" w:rsidDel="00DD34BD">
                <w:rPr>
                  <w:rFonts w:ascii="Arial" w:hAnsi="Arial" w:cs="Arial"/>
                  <w:color w:val="000000"/>
                  <w:sz w:val="18"/>
                  <w:szCs w:val="18"/>
                  <w:highlight w:val="yellow"/>
                  <w:lang w:eastAsia="zh-CN"/>
                </w:rPr>
                <w:delText>Status to be checked</w:delText>
              </w:r>
            </w:del>
            <w:ins w:id="4" w:author="0617" w:date="2022-06-17T18:15:00Z">
              <w:r w:rsidR="00DD34BD">
                <w:rPr>
                  <w:rFonts w:ascii="Arial" w:hAnsi="Arial" w:cs="Arial"/>
                  <w:color w:val="000000"/>
                  <w:sz w:val="18"/>
                  <w:szCs w:val="18"/>
                  <w:highlight w:val="yellow"/>
                  <w:lang w:eastAsia="zh-CN"/>
                </w:rPr>
                <w:t xml:space="preserve">Closed. </w:t>
              </w:r>
            </w:ins>
            <w:ins w:id="5" w:author="0617" w:date="2022-06-17T18:11:00Z">
              <w:r w:rsidR="00DD34BD">
                <w:rPr>
                  <w:rFonts w:ascii="Arial" w:hAnsi="Arial" w:cs="Arial"/>
                  <w:color w:val="000000"/>
                  <w:sz w:val="18"/>
                  <w:szCs w:val="18"/>
                  <w:highlight w:val="yellow"/>
                  <w:lang w:eastAsia="zh-CN"/>
                </w:rPr>
                <w:t>UML code information currently has been captured in corresponding specifications</w:t>
              </w:r>
            </w:ins>
            <w:r w:rsidRPr="005B1D37">
              <w:rPr>
                <w:rFonts w:ascii="Arial" w:hAnsi="Arial" w:cs="Arial"/>
                <w:color w:val="000000"/>
                <w:sz w:val="18"/>
                <w:szCs w:val="18"/>
                <w:highlight w:val="yellow"/>
                <w:lang w:eastAsia="zh-CN"/>
              </w:rPr>
              <w:t>.</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114B0DD8" w:rsidR="00933170" w:rsidRPr="0073774C" w:rsidRDefault="00933170" w:rsidP="00DD34BD">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w:t>
            </w:r>
            <w:del w:id="6" w:author="0617" w:date="2022-06-17T18:15:00Z">
              <w:r w:rsidR="00BD2BC2" w:rsidDel="00DD34BD">
                <w:rPr>
                  <w:rFonts w:ascii="Arial" w:hAnsi="Arial" w:cs="Arial"/>
                  <w:color w:val="000000" w:themeColor="text1"/>
                  <w:sz w:val="18"/>
                  <w:szCs w:val="18"/>
                </w:rPr>
                <w:delText>3</w:delText>
              </w:r>
            </w:del>
            <w:ins w:id="7" w:author="0617" w:date="2022-06-17T18:15:00Z">
              <w:r w:rsidR="00DD34BD">
                <w:rPr>
                  <w:rFonts w:ascii="Arial" w:hAnsi="Arial" w:cs="Arial"/>
                  <w:color w:val="000000" w:themeColor="text1"/>
                  <w:sz w:val="18"/>
                  <w:szCs w:val="18"/>
                </w:rPr>
                <w:t>4</w:t>
              </w:r>
            </w:ins>
            <w:r w:rsidR="002D17DE">
              <w:rPr>
                <w:rFonts w:ascii="Arial" w:hAnsi="Arial" w:cs="Arial"/>
                <w:color w:val="000000" w:themeColor="text1"/>
                <w:sz w:val="18"/>
                <w:szCs w:val="18"/>
              </w:rPr>
              <w:t>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682B0E" w14:textId="7777777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489C1D" w14:textId="77777777" w:rsidR="00A67CA6" w:rsidRDefault="00A67CA6" w:rsidP="00380A6E">
            <w:pPr>
              <w:spacing w:after="0"/>
              <w:rPr>
                <w:rFonts w:ascii="Arial" w:hAnsi="Arial" w:cs="Arial"/>
                <w:color w:val="000000"/>
                <w:sz w:val="18"/>
                <w:szCs w:val="18"/>
                <w:lang w:eastAsia="zh-CN"/>
              </w:rPr>
            </w:pPr>
          </w:p>
          <w:p w14:paraId="34E5A21A" w14:textId="33AE407E" w:rsidR="00A67CA6" w:rsidRDefault="00475274" w:rsidP="00DD34BD">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8" w:author="0617" w:date="2022-06-17T18:15:00Z">
              <w:r w:rsidR="00202F22" w:rsidDel="00DD34BD">
                <w:rPr>
                  <w:rFonts w:ascii="Arial" w:hAnsi="Arial" w:cs="Arial"/>
                  <w:color w:val="000000"/>
                  <w:sz w:val="18"/>
                  <w:szCs w:val="18"/>
                  <w:highlight w:val="yellow"/>
                  <w:lang w:eastAsia="zh-CN"/>
                </w:rPr>
                <w:delText>2</w:delText>
              </w:r>
            </w:del>
            <w:ins w:id="9" w:author="0617" w:date="2022-06-17T18:15:00Z">
              <w:r w:rsidR="00DD34BD">
                <w:rPr>
                  <w:rFonts w:ascii="Arial" w:hAnsi="Arial" w:cs="Arial"/>
                  <w:color w:val="000000"/>
                  <w:sz w:val="18"/>
                  <w:szCs w:val="18"/>
                  <w:highlight w:val="yellow"/>
                  <w:lang w:eastAsia="zh-CN"/>
                </w:rPr>
                <w:t>4</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del w:id="10" w:author="0617" w:date="2022-06-17T18:15:00Z">
              <w:r w:rsidRPr="005B1D37" w:rsidDel="00DD34BD">
                <w:rPr>
                  <w:rFonts w:ascii="Arial" w:hAnsi="Arial" w:cs="Arial"/>
                  <w:color w:val="000000"/>
                  <w:sz w:val="18"/>
                  <w:szCs w:val="18"/>
                  <w:highlight w:val="yellow"/>
                  <w:lang w:eastAsia="zh-CN"/>
                </w:rPr>
                <w:delText>Status to be checked</w:delText>
              </w:r>
            </w:del>
            <w:ins w:id="11" w:author="0617" w:date="2022-06-17T18:16:00Z">
              <w:r w:rsidR="00DD34BD">
                <w:rPr>
                  <w:rFonts w:ascii="Arial" w:hAnsi="Arial" w:cs="Arial"/>
                  <w:color w:val="000000"/>
                  <w:sz w:val="18"/>
                  <w:szCs w:val="18"/>
                  <w:highlight w:val="yellow"/>
                  <w:lang w:eastAsia="zh-CN"/>
                </w:rPr>
                <w:t>Rel-17 is complet</w:t>
              </w:r>
            </w:ins>
            <w:ins w:id="12" w:author="0617" w:date="2022-06-17T18:17:00Z">
              <w:r w:rsidR="00DD34BD">
                <w:rPr>
                  <w:rFonts w:ascii="Arial" w:hAnsi="Arial" w:cs="Arial"/>
                  <w:color w:val="000000"/>
                  <w:sz w:val="18"/>
                  <w:szCs w:val="18"/>
                  <w:highlight w:val="yellow"/>
                  <w:lang w:eastAsia="zh-CN"/>
                </w:rPr>
                <w:t>ed</w:t>
              </w:r>
            </w:ins>
            <w:ins w:id="13" w:author="0617" w:date="2022-06-17T18:16:00Z">
              <w:r w:rsidR="00DD34BD">
                <w:rPr>
                  <w:rFonts w:ascii="Arial" w:hAnsi="Arial" w:cs="Arial"/>
                  <w:color w:val="000000"/>
                  <w:sz w:val="18"/>
                  <w:szCs w:val="18"/>
                  <w:highlight w:val="yellow"/>
                  <w:lang w:eastAsia="zh-CN"/>
                </w:rPr>
                <w:t xml:space="preserve">. Action </w:t>
              </w:r>
            </w:ins>
            <w:ins w:id="14" w:author="0617" w:date="2022-06-17T18:15:00Z">
              <w:r w:rsidR="00DD34BD">
                <w:rPr>
                  <w:rFonts w:ascii="Arial" w:hAnsi="Arial" w:cs="Arial"/>
                  <w:color w:val="000000"/>
                  <w:sz w:val="18"/>
                  <w:szCs w:val="18"/>
                  <w:highlight w:val="yellow"/>
                  <w:lang w:eastAsia="zh-CN"/>
                </w:rPr>
                <w:t>Closed</w:t>
              </w:r>
            </w:ins>
            <w:r w:rsidRPr="005B1D37">
              <w:rPr>
                <w:rFonts w:ascii="Arial" w:hAnsi="Arial" w:cs="Arial"/>
                <w:color w:val="000000"/>
                <w:sz w:val="18"/>
                <w:szCs w:val="18"/>
                <w:highlight w:val="yellow"/>
                <w:lang w:eastAsia="zh-CN"/>
              </w:rPr>
              <w:t>.</w:t>
            </w:r>
            <w:r>
              <w:rPr>
                <w:rFonts w:ascii="Arial" w:hAnsi="Arial" w:cs="Arial"/>
                <w:color w:val="000000"/>
                <w:sz w:val="18"/>
                <w:szCs w:val="18"/>
                <w:lang w:eastAsia="zh-CN"/>
              </w:rPr>
              <w:t xml:space="preserve"> </w:t>
            </w:r>
            <w:del w:id="15" w:author="0617" w:date="2022-06-17T18:15:00Z">
              <w:r w:rsidR="00A67CA6" w:rsidDel="00DD34BD">
                <w:rPr>
                  <w:rFonts w:ascii="Arial" w:hAnsi="Arial" w:cs="Arial"/>
                  <w:color w:val="000000"/>
                  <w:sz w:val="18"/>
                  <w:szCs w:val="18"/>
                  <w:lang w:eastAsia="zh-CN"/>
                </w:rPr>
                <w:delText xml:space="preserve"> </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26425488" w:rsidR="00F53641" w:rsidRDefault="00F53641"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r w:rsidR="00BD2BC2">
              <w:rPr>
                <w:rFonts w:ascii="Arial" w:hAnsi="Arial" w:cs="Arial"/>
                <w:color w:val="000000"/>
                <w:sz w:val="18"/>
                <w:szCs w:val="18"/>
                <w:lang w:eastAsia="zh-CN"/>
              </w:rPr>
              <w:t>3</w:t>
            </w:r>
            <w:r>
              <w:rPr>
                <w:rFonts w:ascii="Arial" w:hAnsi="Arial" w:cs="Arial"/>
                <w:color w:val="000000"/>
                <w:sz w:val="18"/>
                <w:szCs w:val="18"/>
                <w:lang w:eastAsia="zh-CN"/>
              </w:rPr>
              <w:t>e</w:t>
            </w:r>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0E9962" w14:textId="77777777"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2BDD7030" w14:textId="66B8A5CD" w:rsidR="00475274" w:rsidRDefault="00475274" w:rsidP="00DD34BD">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16" w:author="0617" w:date="2022-06-17T18:15:00Z">
              <w:r w:rsidR="00202F22" w:rsidDel="00DD34BD">
                <w:rPr>
                  <w:rFonts w:ascii="Arial" w:hAnsi="Arial" w:cs="Arial"/>
                  <w:color w:val="000000"/>
                  <w:sz w:val="18"/>
                  <w:szCs w:val="18"/>
                  <w:highlight w:val="yellow"/>
                  <w:lang w:eastAsia="zh-CN"/>
                </w:rPr>
                <w:delText>2</w:delText>
              </w:r>
            </w:del>
            <w:ins w:id="17" w:author="0617" w:date="2022-06-17T18:15:00Z">
              <w:r w:rsidR="00DD34BD">
                <w:rPr>
                  <w:rFonts w:ascii="Arial" w:hAnsi="Arial" w:cs="Arial"/>
                  <w:color w:val="000000"/>
                  <w:sz w:val="18"/>
                  <w:szCs w:val="18"/>
                  <w:highlight w:val="yellow"/>
                  <w:lang w:eastAsia="zh-CN"/>
                </w:rPr>
                <w:t>4</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del w:id="18" w:author="0617" w:date="2022-06-17T18:16:00Z">
              <w:r w:rsidRPr="005B1D37" w:rsidDel="00DD34BD">
                <w:rPr>
                  <w:rFonts w:ascii="Arial" w:hAnsi="Arial" w:cs="Arial"/>
                  <w:color w:val="000000"/>
                  <w:sz w:val="18"/>
                  <w:szCs w:val="18"/>
                  <w:highlight w:val="yellow"/>
                  <w:lang w:eastAsia="zh-CN"/>
                </w:rPr>
                <w:delText>Status to be checked</w:delText>
              </w:r>
            </w:del>
            <w:ins w:id="19" w:author="0617" w:date="2022-06-17T19:18:00Z">
              <w:r w:rsidR="004175FD">
                <w:rPr>
                  <w:rFonts w:ascii="Arial" w:hAnsi="Arial" w:cs="Arial"/>
                  <w:color w:val="000000"/>
                  <w:sz w:val="18"/>
                  <w:szCs w:val="18"/>
                  <w:highlight w:val="yellow"/>
                  <w:lang w:eastAsia="zh-CN"/>
                </w:rPr>
                <w:t>Rel-17 is completed. Action Closed</w:t>
              </w:r>
            </w:ins>
            <w:r w:rsidRPr="005B1D37">
              <w:rPr>
                <w:rFonts w:ascii="Arial" w:hAnsi="Arial" w:cs="Arial"/>
                <w:color w:val="000000"/>
                <w:sz w:val="18"/>
                <w:szCs w:val="18"/>
                <w:highlight w:val="yellow"/>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10E07E22" w:rsidR="00115B4F" w:rsidRDefault="00115B4F"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r w:rsidR="00BD2BC2">
              <w:rPr>
                <w:rFonts w:ascii="Arial" w:hAnsi="Arial" w:cs="Arial"/>
                <w:color w:val="000000"/>
                <w:sz w:val="18"/>
                <w:szCs w:val="18"/>
                <w:lang w:eastAsia="zh-CN"/>
              </w:rPr>
              <w:t>3</w:t>
            </w:r>
            <w:r>
              <w:rPr>
                <w:rFonts w:ascii="Arial" w:hAnsi="Arial" w:cs="Arial"/>
                <w:color w:val="000000"/>
                <w:sz w:val="18"/>
                <w:szCs w:val="18"/>
                <w:lang w:eastAsia="zh-CN"/>
              </w:rPr>
              <w:t>e</w:t>
            </w:r>
          </w:p>
        </w:tc>
      </w:tr>
      <w:tr w:rsidR="00A82894" w:rsidRPr="00A85184" w14:paraId="33A4C93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AA2617" w14:textId="286E7FB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137e.2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843E9C" w14:textId="4E5FB198" w:rsidR="00A82894" w:rsidRPr="008D39B1" w:rsidRDefault="00A82894" w:rsidP="008D39B1">
            <w:pPr>
              <w:rPr>
                <w:rFonts w:ascii="Arial" w:hAnsi="Arial" w:cs="Arial"/>
                <w:color w:val="000000"/>
                <w:sz w:val="18"/>
                <w:szCs w:val="18"/>
              </w:rPr>
            </w:pPr>
            <w:r>
              <w:rPr>
                <w:rFonts w:ascii="Arial" w:hAnsi="Arial" w:cs="Arial"/>
                <w:color w:val="000000"/>
                <w:sz w:val="18"/>
                <w:szCs w:val="18"/>
              </w:rPr>
              <w:t>Check whether OAM could provide the measurements which needed by CH. (S5-213032)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C62C30F" w14:textId="5618C70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3E1EEDE" w14:textId="5D2AA8E6" w:rsidR="00A82894" w:rsidRDefault="008B01E2" w:rsidP="006B07A8">
            <w:pPr>
              <w:spacing w:after="0"/>
              <w:rPr>
                <w:rFonts w:ascii="Arial" w:hAnsi="Arial" w:cs="Arial"/>
                <w:color w:val="000000"/>
                <w:sz w:val="18"/>
                <w:szCs w:val="18"/>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0205D7" w14:textId="77777777"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0D957B04" w14:textId="0ADE26A0" w:rsidR="00475274" w:rsidRDefault="00475274" w:rsidP="004175FD">
            <w:pPr>
              <w:spacing w:after="0"/>
              <w:rPr>
                <w:rFonts w:ascii="Arial" w:hAnsi="Arial" w:cs="Arial"/>
                <w:color w:val="000000"/>
                <w:sz w:val="18"/>
                <w:szCs w:val="18"/>
                <w:lang w:eastAsia="zh-CN"/>
              </w:rPr>
            </w:pPr>
            <w:r w:rsidRPr="005B1D37">
              <w:rPr>
                <w:rFonts w:ascii="Arial" w:hAnsi="Arial" w:cs="Arial"/>
                <w:color w:val="000000"/>
                <w:sz w:val="18"/>
                <w:szCs w:val="18"/>
                <w:highlight w:val="yellow"/>
                <w:lang w:eastAsia="zh-CN"/>
              </w:rPr>
              <w:t>SA5#14</w:t>
            </w:r>
            <w:del w:id="20" w:author="0617" w:date="2022-06-17T19:18:00Z">
              <w:r w:rsidR="00202F22" w:rsidDel="004175FD">
                <w:rPr>
                  <w:rFonts w:ascii="Arial" w:hAnsi="Arial" w:cs="Arial"/>
                  <w:color w:val="000000"/>
                  <w:sz w:val="18"/>
                  <w:szCs w:val="18"/>
                  <w:highlight w:val="yellow"/>
                  <w:lang w:eastAsia="zh-CN"/>
                </w:rPr>
                <w:delText>2</w:delText>
              </w:r>
            </w:del>
            <w:ins w:id="21" w:author="0617" w:date="2022-06-17T19:18:00Z">
              <w:r w:rsidR="004175FD">
                <w:rPr>
                  <w:rFonts w:ascii="Arial" w:hAnsi="Arial" w:cs="Arial"/>
                  <w:color w:val="000000"/>
                  <w:sz w:val="18"/>
                  <w:szCs w:val="18"/>
                  <w:highlight w:val="yellow"/>
                  <w:lang w:eastAsia="zh-CN"/>
                </w:rPr>
                <w:t>4</w:t>
              </w:r>
            </w:ins>
            <w:r w:rsidRPr="005B1D37">
              <w:rPr>
                <w:rFonts w:ascii="Arial" w:hAnsi="Arial" w:cs="Arial"/>
                <w:color w:val="000000"/>
                <w:sz w:val="18"/>
                <w:szCs w:val="18"/>
                <w:highlight w:val="yellow"/>
                <w:lang w:eastAsia="zh-CN"/>
              </w:rPr>
              <w:t>e:</w:t>
            </w:r>
            <w:r>
              <w:rPr>
                <w:rFonts w:ascii="Arial" w:hAnsi="Arial" w:cs="Arial"/>
                <w:color w:val="000000"/>
                <w:sz w:val="18"/>
                <w:szCs w:val="18"/>
                <w:lang w:eastAsia="zh-CN"/>
              </w:rPr>
              <w:t xml:space="preserve"> </w:t>
            </w:r>
            <w:ins w:id="22" w:author="0617" w:date="2022-06-17T19:18:00Z">
              <w:r w:rsidR="004175FD">
                <w:rPr>
                  <w:rFonts w:ascii="Arial" w:hAnsi="Arial" w:cs="Arial"/>
                  <w:color w:val="000000"/>
                  <w:sz w:val="18"/>
                  <w:szCs w:val="18"/>
                  <w:highlight w:val="yellow"/>
                  <w:lang w:eastAsia="zh-CN"/>
                </w:rPr>
                <w:t>Rel-17 is completed. Action Closed</w:t>
              </w:r>
            </w:ins>
            <w:del w:id="23" w:author="0617" w:date="2022-06-17T19:18:00Z">
              <w:r w:rsidRPr="005B1D37" w:rsidDel="004175FD">
                <w:rPr>
                  <w:rFonts w:ascii="Arial" w:hAnsi="Arial" w:cs="Arial"/>
                  <w:color w:val="000000"/>
                  <w:sz w:val="18"/>
                  <w:szCs w:val="18"/>
                  <w:highlight w:val="yellow"/>
                  <w:lang w:eastAsia="zh-CN"/>
                </w:rPr>
                <w:delText>Status to be checked</w:delText>
              </w:r>
            </w:del>
            <w:r w:rsidRPr="005B1D37">
              <w:rPr>
                <w:rFonts w:ascii="Arial" w:hAnsi="Arial" w:cs="Arial"/>
                <w:color w:val="000000"/>
                <w:sz w:val="18"/>
                <w:szCs w:val="18"/>
                <w:highlight w:val="yellow"/>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A9CFD0E" w14:textId="7C2BB792" w:rsidR="00A82894" w:rsidRDefault="00A82894" w:rsidP="00A3325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r w:rsidR="00BD2BC2">
              <w:rPr>
                <w:rFonts w:ascii="Arial" w:hAnsi="Arial" w:cs="Arial"/>
                <w:color w:val="000000"/>
                <w:sz w:val="18"/>
                <w:szCs w:val="18"/>
                <w:lang w:eastAsia="zh-CN"/>
              </w:rPr>
              <w:t>3</w:t>
            </w:r>
            <w:r>
              <w:rPr>
                <w:rFonts w:ascii="Arial" w:hAnsi="Arial" w:cs="Arial"/>
                <w:color w:val="000000"/>
                <w:sz w:val="18"/>
                <w:szCs w:val="18"/>
                <w:lang w:eastAsia="zh-CN"/>
              </w:rPr>
              <w:t>e</w:t>
            </w:r>
          </w:p>
        </w:tc>
      </w:tr>
      <w:tr w:rsidR="00DA5409" w:rsidRPr="00A85184" w14:paraId="76F6D7D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E241AFF" w14:textId="0132278A"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139e.1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2C7D89" w14:textId="05205808" w:rsidR="00DA5409" w:rsidRDefault="00DA5409" w:rsidP="005C1146">
            <w:pPr>
              <w:rPr>
                <w:rFonts w:ascii="Arial" w:hAnsi="Arial" w:cs="Arial"/>
                <w:color w:val="000000"/>
                <w:sz w:val="18"/>
                <w:szCs w:val="18"/>
              </w:rPr>
            </w:pPr>
            <w:r w:rsidRPr="00DA5409">
              <w:rPr>
                <w:rFonts w:ascii="Arial" w:hAnsi="Arial" w:cs="Arial"/>
                <w:color w:val="000000"/>
                <w:sz w:val="18"/>
                <w:szCs w:val="18"/>
              </w:rPr>
              <w:t>Propose an Async mode design (NRM IOC modeling with what/how many IOC, then design procedure based on the IOC modeling) related to S5-215087/S5-215088</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7D89C87" w14:textId="6364C1A5"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Rel-1</w:t>
            </w:r>
            <w:ins w:id="24" w:author="0617" w:date="2022-06-17T19:20:00Z">
              <w:r w:rsidR="004175FD">
                <w:rPr>
                  <w:rFonts w:ascii="Arial" w:hAnsi="Arial" w:cs="Arial"/>
                  <w:color w:val="000000"/>
                  <w:sz w:val="18"/>
                  <w:szCs w:val="18"/>
                  <w:lang w:eastAsia="zh-CN"/>
                </w:rPr>
                <w:t>8</w:t>
              </w:r>
            </w:ins>
            <w:del w:id="25" w:author="0617" w:date="2022-06-17T19:20:00Z">
              <w:r w:rsidDel="004175FD">
                <w:rPr>
                  <w:rFonts w:ascii="Arial" w:hAnsi="Arial" w:cs="Arial"/>
                  <w:color w:val="000000"/>
                  <w:sz w:val="18"/>
                  <w:szCs w:val="18"/>
                  <w:lang w:eastAsia="zh-CN"/>
                </w:rPr>
                <w:delText>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BF9C3E0" w14:textId="6F51E41E" w:rsidR="00DA5409" w:rsidRDefault="00DA5409" w:rsidP="005C1146">
            <w:pPr>
              <w:spacing w:after="0"/>
              <w:rPr>
                <w:rFonts w:ascii="Arial" w:hAnsi="Arial" w:cs="Arial"/>
                <w:color w:val="000000"/>
                <w:sz w:val="18"/>
                <w:szCs w:val="18"/>
              </w:rPr>
            </w:pPr>
            <w:r>
              <w:rPr>
                <w:rFonts w:ascii="Arial" w:hAnsi="Arial" w:cs="Arial"/>
                <w:color w:val="000000"/>
                <w:sz w:val="18"/>
                <w:szCs w:val="18"/>
              </w:rPr>
              <w:t>Sean Sun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80AF480" w14:textId="77777777"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5B9218D7" w14:textId="77777777" w:rsidR="00180480" w:rsidRDefault="00180480" w:rsidP="00180480">
            <w:pPr>
              <w:spacing w:after="0"/>
              <w:rPr>
                <w:rFonts w:ascii="Arial" w:hAnsi="Arial" w:cs="Arial"/>
                <w:color w:val="000000"/>
                <w:sz w:val="18"/>
                <w:szCs w:val="18"/>
                <w:lang w:eastAsia="zh-CN"/>
              </w:rPr>
            </w:pPr>
            <w:r>
              <w:rPr>
                <w:rFonts w:ascii="Arial" w:hAnsi="Arial" w:cs="Arial"/>
                <w:color w:val="000000"/>
                <w:sz w:val="18"/>
                <w:szCs w:val="18"/>
                <w:lang w:eastAsia="zh-CN"/>
              </w:rPr>
              <w:t>#140e: (</w:t>
            </w:r>
            <w:r w:rsidRPr="00180480">
              <w:rPr>
                <w:rFonts w:ascii="Arial" w:hAnsi="Arial" w:cs="Arial"/>
                <w:color w:val="000000"/>
                <w:sz w:val="18"/>
                <w:szCs w:val="18"/>
                <w:lang w:eastAsia="zh-CN"/>
              </w:rPr>
              <w:t>S5-216252/S5-216388/S5-216372/S5-216390) Asynchronous design</w:t>
            </w:r>
            <w:r>
              <w:rPr>
                <w:rFonts w:ascii="Arial" w:hAnsi="Arial" w:cs="Arial"/>
                <w:color w:val="000000"/>
                <w:sz w:val="18"/>
                <w:szCs w:val="18"/>
                <w:lang w:eastAsia="zh-CN"/>
              </w:rPr>
              <w:t xml:space="preserve"> tdocs discussed but need more discussion.</w:t>
            </w:r>
          </w:p>
          <w:p w14:paraId="0ECFD650" w14:textId="77777777" w:rsidR="00475274" w:rsidRDefault="00475274" w:rsidP="00180480">
            <w:pPr>
              <w:spacing w:after="0"/>
              <w:rPr>
                <w:rFonts w:ascii="Arial" w:hAnsi="Arial" w:cs="Arial"/>
                <w:color w:val="000000"/>
                <w:sz w:val="18"/>
                <w:szCs w:val="18"/>
                <w:lang w:eastAsia="zh-CN"/>
              </w:rPr>
            </w:pPr>
          </w:p>
          <w:p w14:paraId="75661E27" w14:textId="1BCBB0E5" w:rsidR="00475274" w:rsidRPr="00746544" w:rsidRDefault="00475274">
            <w:pPr>
              <w:spacing w:after="0"/>
              <w:rPr>
                <w:rFonts w:ascii="Arial" w:hAnsi="Arial" w:cs="Arial"/>
                <w:color w:val="000000"/>
                <w:sz w:val="18"/>
                <w:szCs w:val="18"/>
                <w:lang w:eastAsia="zh-CN"/>
              </w:rPr>
            </w:pPr>
            <w:r w:rsidRPr="00746544">
              <w:rPr>
                <w:rFonts w:ascii="Arial" w:hAnsi="Arial" w:cs="Arial"/>
                <w:color w:val="000000"/>
                <w:sz w:val="18"/>
                <w:szCs w:val="18"/>
                <w:lang w:eastAsia="zh-CN"/>
              </w:rPr>
              <w:t>SA5#14</w:t>
            </w:r>
            <w:r w:rsidR="005C5738" w:rsidRPr="00746544">
              <w:rPr>
                <w:rFonts w:ascii="Arial" w:hAnsi="Arial" w:cs="Arial"/>
                <w:color w:val="000000"/>
                <w:sz w:val="18"/>
                <w:szCs w:val="18"/>
                <w:lang w:eastAsia="zh-CN"/>
              </w:rPr>
              <w:t>2</w:t>
            </w:r>
            <w:r w:rsidRPr="00746544">
              <w:rPr>
                <w:rFonts w:ascii="Arial" w:hAnsi="Arial" w:cs="Arial"/>
                <w:color w:val="000000"/>
                <w:sz w:val="18"/>
                <w:szCs w:val="18"/>
                <w:lang w:eastAsia="zh-CN"/>
              </w:rPr>
              <w:t>e:</w:t>
            </w:r>
          </w:p>
          <w:p w14:paraId="00D9468C" w14:textId="747FA6BF" w:rsidR="005C5738" w:rsidRPr="00746544" w:rsidRDefault="005C5738" w:rsidP="005C5738">
            <w:pPr>
              <w:spacing w:after="0"/>
              <w:rPr>
                <w:rFonts w:ascii="Arial" w:hAnsi="Arial" w:cs="Arial"/>
                <w:color w:val="000000"/>
                <w:sz w:val="18"/>
                <w:szCs w:val="18"/>
                <w:lang w:eastAsia="zh-CN"/>
              </w:rPr>
            </w:pPr>
            <w:r w:rsidRPr="00746544">
              <w:rPr>
                <w:rFonts w:ascii="Arial" w:hAnsi="Arial" w:cs="Arial"/>
                <w:color w:val="000000"/>
                <w:sz w:val="18"/>
                <w:szCs w:val="18"/>
                <w:lang w:eastAsia="zh-CN"/>
              </w:rPr>
              <w:t>S5-222281/</w:t>
            </w:r>
          </w:p>
          <w:p w14:paraId="2A741392" w14:textId="330BB4FD" w:rsidR="005C5738" w:rsidRPr="00746544" w:rsidRDefault="005C5738" w:rsidP="005C5738">
            <w:pPr>
              <w:spacing w:after="0"/>
              <w:rPr>
                <w:rFonts w:ascii="Arial" w:hAnsi="Arial" w:cs="Arial"/>
                <w:color w:val="000000"/>
                <w:sz w:val="18"/>
                <w:szCs w:val="18"/>
                <w:lang w:eastAsia="zh-CN"/>
              </w:rPr>
            </w:pPr>
            <w:r w:rsidRPr="00746544">
              <w:rPr>
                <w:rFonts w:ascii="Arial" w:hAnsi="Arial" w:cs="Arial"/>
                <w:color w:val="000000"/>
                <w:sz w:val="18"/>
                <w:szCs w:val="18"/>
                <w:lang w:eastAsia="zh-CN"/>
              </w:rPr>
              <w:t>S5-222531/</w:t>
            </w:r>
          </w:p>
          <w:p w14:paraId="421F900C" w14:textId="0703008F" w:rsidR="005C5738" w:rsidRPr="00746544" w:rsidRDefault="005C5738" w:rsidP="005C5738">
            <w:pPr>
              <w:spacing w:after="0"/>
              <w:rPr>
                <w:rFonts w:ascii="Arial" w:hAnsi="Arial" w:cs="Arial"/>
                <w:color w:val="000000"/>
                <w:sz w:val="18"/>
                <w:szCs w:val="18"/>
                <w:lang w:eastAsia="zh-CN"/>
              </w:rPr>
            </w:pPr>
            <w:r w:rsidRPr="00746544">
              <w:rPr>
                <w:rFonts w:ascii="Arial" w:hAnsi="Arial" w:cs="Arial"/>
                <w:color w:val="000000"/>
                <w:sz w:val="18"/>
                <w:szCs w:val="18"/>
                <w:lang w:eastAsia="zh-CN"/>
              </w:rPr>
              <w:t>S5-222533/</w:t>
            </w:r>
          </w:p>
          <w:p w14:paraId="4FE5F0B1" w14:textId="3FDE031B" w:rsidR="005C5738" w:rsidRPr="00746544" w:rsidRDefault="005C5738" w:rsidP="005C5738">
            <w:pPr>
              <w:spacing w:after="0"/>
              <w:rPr>
                <w:rFonts w:ascii="Arial" w:hAnsi="Arial" w:cs="Arial"/>
                <w:color w:val="000000"/>
                <w:sz w:val="18"/>
                <w:szCs w:val="18"/>
                <w:lang w:eastAsia="zh-CN"/>
              </w:rPr>
            </w:pPr>
            <w:r w:rsidRPr="00746544">
              <w:rPr>
                <w:rFonts w:ascii="Arial" w:hAnsi="Arial" w:cs="Arial"/>
                <w:color w:val="000000"/>
                <w:sz w:val="18"/>
                <w:szCs w:val="18"/>
                <w:lang w:eastAsia="zh-CN"/>
              </w:rPr>
              <w:t>S5-222534/</w:t>
            </w:r>
          </w:p>
          <w:p w14:paraId="75FA78C3" w14:textId="77777777" w:rsidR="005C5738" w:rsidRDefault="005C5738">
            <w:pPr>
              <w:spacing w:after="0"/>
              <w:rPr>
                <w:rFonts w:ascii="Arial" w:hAnsi="Arial" w:cs="Arial"/>
                <w:color w:val="000000"/>
                <w:sz w:val="18"/>
                <w:szCs w:val="18"/>
                <w:lang w:eastAsia="zh-CN"/>
              </w:rPr>
            </w:pPr>
            <w:r w:rsidRPr="00746544">
              <w:rPr>
                <w:rFonts w:ascii="Arial" w:hAnsi="Arial" w:cs="Arial"/>
                <w:color w:val="000000"/>
                <w:sz w:val="18"/>
                <w:szCs w:val="18"/>
                <w:lang w:eastAsia="zh-CN"/>
              </w:rPr>
              <w:t>S5-222287 are submitted to #142e.</w:t>
            </w:r>
          </w:p>
          <w:p w14:paraId="24F7CE46" w14:textId="77777777" w:rsidR="001157AB" w:rsidRDefault="001157AB">
            <w:pPr>
              <w:spacing w:after="0"/>
              <w:rPr>
                <w:rFonts w:ascii="Arial" w:hAnsi="Arial" w:cs="Arial"/>
                <w:color w:val="000000"/>
                <w:sz w:val="18"/>
                <w:szCs w:val="18"/>
                <w:lang w:eastAsia="zh-CN"/>
              </w:rPr>
            </w:pPr>
          </w:p>
          <w:p w14:paraId="5A893512" w14:textId="77777777" w:rsidR="001157AB" w:rsidRDefault="001157AB">
            <w:pPr>
              <w:spacing w:after="0"/>
              <w:rPr>
                <w:rFonts w:ascii="Arial" w:hAnsi="Arial" w:cs="Arial"/>
                <w:color w:val="000000"/>
                <w:sz w:val="18"/>
                <w:szCs w:val="18"/>
                <w:lang w:eastAsia="zh-CN"/>
              </w:rPr>
            </w:pPr>
            <w:r>
              <w:rPr>
                <w:rFonts w:ascii="Arial" w:hAnsi="Arial" w:cs="Arial"/>
                <w:color w:val="000000"/>
                <w:sz w:val="18"/>
                <w:szCs w:val="18"/>
                <w:lang w:eastAsia="zh-CN"/>
              </w:rPr>
              <w:t>SA5#143e:</w:t>
            </w:r>
          </w:p>
          <w:p w14:paraId="077C9155" w14:textId="77777777" w:rsidR="001157AB" w:rsidRDefault="001157AB">
            <w:pPr>
              <w:spacing w:after="0"/>
              <w:rPr>
                <w:ins w:id="26" w:author="0617" w:date="2022-06-17T19:19:00Z"/>
                <w:rFonts w:ascii="Arial" w:hAnsi="Arial" w:cs="Arial"/>
                <w:color w:val="000000"/>
                <w:sz w:val="18"/>
                <w:szCs w:val="18"/>
                <w:lang w:eastAsia="zh-CN"/>
              </w:rPr>
            </w:pPr>
            <w:r w:rsidRPr="001157AB">
              <w:rPr>
                <w:rFonts w:ascii="Arial" w:hAnsi="Arial" w:cs="Arial"/>
                <w:color w:val="000000"/>
                <w:sz w:val="18"/>
                <w:szCs w:val="18"/>
                <w:lang w:eastAsia="zh-CN"/>
              </w:rPr>
              <w:t>S5-223218/S5-223220/S5-223452/S5-223453</w:t>
            </w:r>
            <w:r>
              <w:rPr>
                <w:rFonts w:ascii="Arial" w:hAnsi="Arial" w:cs="Arial"/>
                <w:color w:val="000000"/>
                <w:sz w:val="18"/>
                <w:szCs w:val="18"/>
                <w:lang w:eastAsia="zh-CN"/>
              </w:rPr>
              <w:t xml:space="preserve"> are submitted to #143e.</w:t>
            </w:r>
          </w:p>
          <w:p w14:paraId="50E02F1D" w14:textId="77777777" w:rsidR="004175FD" w:rsidRDefault="004175FD">
            <w:pPr>
              <w:spacing w:after="0"/>
              <w:rPr>
                <w:ins w:id="27" w:author="0617" w:date="2022-06-17T19:20:00Z"/>
                <w:rFonts w:ascii="Arial" w:hAnsi="Arial" w:cs="Arial"/>
                <w:color w:val="000000"/>
                <w:sz w:val="18"/>
                <w:szCs w:val="18"/>
                <w:lang w:eastAsia="zh-CN"/>
              </w:rPr>
            </w:pPr>
          </w:p>
          <w:p w14:paraId="05242670" w14:textId="600CBABD" w:rsidR="004175FD" w:rsidRDefault="004175FD" w:rsidP="004175FD">
            <w:pPr>
              <w:spacing w:after="0"/>
              <w:rPr>
                <w:ins w:id="28" w:author="0617" w:date="2022-06-17T19:20:00Z"/>
                <w:rFonts w:ascii="Arial" w:hAnsi="Arial" w:cs="Arial"/>
                <w:color w:val="000000"/>
                <w:sz w:val="18"/>
                <w:szCs w:val="18"/>
                <w:lang w:eastAsia="zh-CN"/>
              </w:rPr>
            </w:pPr>
            <w:ins w:id="29" w:author="0617" w:date="2022-06-17T19:20:00Z">
              <w:r>
                <w:rPr>
                  <w:rFonts w:ascii="Arial" w:hAnsi="Arial" w:cs="Arial"/>
                  <w:color w:val="000000"/>
                  <w:sz w:val="18"/>
                  <w:szCs w:val="18"/>
                  <w:lang w:eastAsia="zh-CN"/>
                </w:rPr>
                <w:t>SA5#144e:</w:t>
              </w:r>
            </w:ins>
          </w:p>
          <w:p w14:paraId="37DC6A9A" w14:textId="52190E31" w:rsidR="004175FD" w:rsidRDefault="004175FD">
            <w:pPr>
              <w:spacing w:after="0"/>
              <w:rPr>
                <w:rFonts w:ascii="Arial" w:hAnsi="Arial" w:cs="Arial"/>
                <w:color w:val="000000"/>
                <w:sz w:val="18"/>
                <w:szCs w:val="18"/>
                <w:lang w:eastAsia="zh-CN"/>
              </w:rPr>
            </w:pPr>
            <w:ins w:id="30" w:author="0617" w:date="2022-06-17T19:20:00Z">
              <w:r>
                <w:rPr>
                  <w:rFonts w:ascii="Arial" w:hAnsi="Arial" w:cs="Arial"/>
                  <w:color w:val="000000"/>
                  <w:sz w:val="18"/>
                  <w:szCs w:val="18"/>
                  <w:lang w:eastAsia="zh-CN"/>
                </w:rPr>
                <w:t>Async discussion has moved to Rel-18.</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F26419" w14:textId="5821440B" w:rsidR="00DA5409" w:rsidRDefault="00DA5409" w:rsidP="004175FD">
            <w:pPr>
              <w:widowControl w:val="0"/>
              <w:spacing w:after="0"/>
              <w:rPr>
                <w:rFonts w:ascii="Arial" w:hAnsi="Arial" w:cs="Arial"/>
                <w:color w:val="000000"/>
                <w:sz w:val="18"/>
                <w:szCs w:val="18"/>
                <w:lang w:eastAsia="zh-CN"/>
              </w:rPr>
            </w:pPr>
            <w:r w:rsidRPr="00DA5409">
              <w:rPr>
                <w:rFonts w:ascii="Arial" w:hAnsi="Arial" w:cs="Arial"/>
                <w:color w:val="000000"/>
                <w:sz w:val="18"/>
                <w:szCs w:val="18"/>
                <w:lang w:eastAsia="zh-CN"/>
              </w:rPr>
              <w:t>SA5#14</w:t>
            </w:r>
            <w:del w:id="31" w:author="0617" w:date="2022-06-17T19:20:00Z">
              <w:r w:rsidR="00BD2BC2" w:rsidDel="004175FD">
                <w:rPr>
                  <w:rFonts w:ascii="Arial" w:hAnsi="Arial" w:cs="Arial"/>
                  <w:color w:val="000000"/>
                  <w:sz w:val="18"/>
                  <w:szCs w:val="18"/>
                  <w:lang w:eastAsia="zh-CN"/>
                </w:rPr>
                <w:delText>3</w:delText>
              </w:r>
            </w:del>
            <w:ins w:id="32" w:author="0617" w:date="2022-06-17T19:20:00Z">
              <w:r w:rsidR="004175FD">
                <w:rPr>
                  <w:rFonts w:ascii="Arial" w:hAnsi="Arial" w:cs="Arial"/>
                  <w:color w:val="000000"/>
                  <w:sz w:val="18"/>
                  <w:szCs w:val="18"/>
                  <w:lang w:eastAsia="zh-CN"/>
                </w:rPr>
                <w:t>4</w:t>
              </w:r>
            </w:ins>
            <w:r w:rsidRPr="00DA5409">
              <w:rPr>
                <w:rFonts w:ascii="Arial" w:hAnsi="Arial" w:cs="Arial"/>
                <w:color w:val="000000"/>
                <w:sz w:val="18"/>
                <w:szCs w:val="18"/>
                <w:lang w:eastAsia="zh-CN"/>
              </w:rPr>
              <w:t>e</w:t>
            </w:r>
          </w:p>
        </w:tc>
      </w:tr>
      <w:tr w:rsidR="00347FBC" w:rsidRPr="00A85184" w14:paraId="60EA1EE1"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AF2709" w14:textId="20CAB818" w:rsidR="00347FBC" w:rsidRDefault="00347FBC" w:rsidP="005C1146">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42e.1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C742FEF" w14:textId="0281C0C3" w:rsidR="00347FBC" w:rsidRDefault="00347FBC" w:rsidP="005C1146">
            <w:pPr>
              <w:rPr>
                <w:rFonts w:ascii="Arial" w:hAnsi="Arial" w:cs="Arial"/>
                <w:color w:val="000000"/>
                <w:sz w:val="18"/>
                <w:szCs w:val="18"/>
                <w:lang w:eastAsia="zh-CN"/>
              </w:rPr>
            </w:pPr>
            <w:r>
              <w:rPr>
                <w:rFonts w:ascii="Arial" w:hAnsi="Arial" w:cs="Arial" w:hint="eastAsia"/>
                <w:color w:val="000000"/>
                <w:sz w:val="18"/>
                <w:szCs w:val="18"/>
                <w:lang w:eastAsia="zh-CN"/>
              </w:rPr>
              <w:t>P</w:t>
            </w:r>
            <w:r>
              <w:rPr>
                <w:rFonts w:ascii="Arial" w:hAnsi="Arial" w:cs="Arial"/>
                <w:color w:val="000000"/>
                <w:sz w:val="18"/>
                <w:szCs w:val="18"/>
                <w:lang w:eastAsia="zh-CN"/>
              </w:rPr>
              <w:t>ropose check the LS from RAN3 and see whether there is any impact to SA5 specifications. (</w:t>
            </w:r>
            <w:r w:rsidR="00EA0F92">
              <w:rPr>
                <w:rFonts w:ascii="Arial" w:hAnsi="Arial" w:cs="Arial"/>
                <w:color w:val="000000"/>
                <w:sz w:val="18"/>
                <w:szCs w:val="18"/>
                <w:lang w:eastAsia="zh-CN"/>
              </w:rPr>
              <w:t>S5-22</w:t>
            </w:r>
            <w:r>
              <w:rPr>
                <w:rFonts w:ascii="Arial" w:hAnsi="Arial" w:cs="Arial"/>
                <w:color w:val="000000"/>
                <w:sz w:val="18"/>
                <w:szCs w:val="18"/>
                <w:lang w:eastAsia="zh-CN"/>
              </w:rPr>
              <w:t xml:space="preserve">2157 </w:t>
            </w:r>
            <w:r w:rsidRPr="00347FBC">
              <w:rPr>
                <w:rFonts w:ascii="Arial" w:hAnsi="Arial" w:cs="Arial"/>
                <w:color w:val="000000"/>
                <w:sz w:val="18"/>
                <w:szCs w:val="18"/>
                <w:lang w:eastAsia="zh-CN"/>
              </w:rPr>
              <w:t>Reply LS on MDT M6 calculation for split bearers in MR-DC (R3-222868)</w:t>
            </w:r>
            <w:r>
              <w:rPr>
                <w:rFonts w:ascii="Arial" w:hAnsi="Arial" w:cs="Arial"/>
                <w:color w:val="000000"/>
                <w:sz w:val="18"/>
                <w:szCs w:val="18"/>
                <w:lang w:eastAsia="zh-CN"/>
              </w:rPr>
              <w:t>)</w:t>
            </w:r>
          </w:p>
          <w:p w14:paraId="142D5316" w14:textId="0CA2C5FB" w:rsidR="00725D5C" w:rsidRDefault="00725D5C" w:rsidP="005C1146">
            <w:pPr>
              <w:rPr>
                <w:rFonts w:ascii="Arial" w:hAnsi="Arial" w:cs="Arial"/>
                <w:color w:val="000000"/>
                <w:sz w:val="18"/>
                <w:szCs w:val="18"/>
                <w:lang w:eastAsia="zh-CN"/>
              </w:rPr>
            </w:pPr>
            <w:r w:rsidRPr="00725D5C">
              <w:rPr>
                <w:rFonts w:ascii="Arial" w:hAnsi="Arial" w:cs="Arial"/>
                <w:color w:val="000000"/>
                <w:sz w:val="18"/>
                <w:szCs w:val="18"/>
                <w:lang w:eastAsia="zh-CN"/>
              </w:rPr>
              <w:t>RAN3 kindly asks SA5 to update the specifications in accordance with above agreements.</w:t>
            </w:r>
          </w:p>
          <w:p w14:paraId="16796C6D" w14:textId="19953430" w:rsidR="00347FBC" w:rsidRPr="00DA5409" w:rsidRDefault="00347FBC" w:rsidP="005C1146">
            <w:pPr>
              <w:rPr>
                <w:rFonts w:ascii="Arial" w:hAnsi="Arial" w:cs="Arial"/>
                <w:color w:val="000000"/>
                <w:sz w:val="18"/>
                <w:szCs w:val="18"/>
                <w:lang w:eastAsia="zh-CN"/>
              </w:rPr>
            </w:pPr>
            <w:r w:rsidRPr="00347FBC">
              <w:rPr>
                <w:rFonts w:ascii="Arial" w:hAnsi="Arial" w:cs="Arial"/>
                <w:color w:val="000000"/>
                <w:sz w:val="18"/>
                <w:szCs w:val="18"/>
                <w:lang w:eastAsia="zh-CN"/>
              </w:rPr>
              <w:t>Note: No reply to RAN3 is required but “RAN3 kindly asks SA5 to update the specifications in accordance with above agreements”.</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13CAE" w14:textId="301F9B8B" w:rsidR="00347FBC" w:rsidRDefault="00347FBC" w:rsidP="005C1146">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w:t>
            </w:r>
            <w:r w:rsidR="00725D5C">
              <w:rPr>
                <w:rFonts w:ascii="Arial" w:hAnsi="Arial" w:cs="Arial"/>
                <w:color w:val="000000"/>
                <w:sz w:val="18"/>
                <w:szCs w:val="18"/>
                <w:lang w:eastAsia="zh-CN"/>
              </w:rPr>
              <w:t>8</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0C1CA10" w14:textId="521EEF63" w:rsidR="00347FBC" w:rsidRDefault="00347FBC" w:rsidP="005C1146">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5717C0A" w14:textId="0EEBF3F3" w:rsidR="00347FBC" w:rsidRDefault="00347FBC" w:rsidP="005C1146">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DB05643" w14:textId="6E932AED" w:rsidR="00347FBC" w:rsidRPr="00DA5409" w:rsidRDefault="00347FB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w:t>
            </w:r>
            <w:r w:rsidR="00BD2BC2">
              <w:rPr>
                <w:rFonts w:ascii="Arial" w:hAnsi="Arial" w:cs="Arial"/>
                <w:color w:val="000000"/>
                <w:sz w:val="18"/>
                <w:szCs w:val="18"/>
                <w:lang w:eastAsia="zh-CN"/>
              </w:rPr>
              <w:t>4</w:t>
            </w:r>
            <w:r>
              <w:rPr>
                <w:rFonts w:ascii="Arial" w:hAnsi="Arial" w:cs="Arial"/>
                <w:color w:val="000000"/>
                <w:sz w:val="18"/>
                <w:szCs w:val="18"/>
                <w:lang w:eastAsia="zh-CN"/>
              </w:rPr>
              <w:t>e</w:t>
            </w:r>
          </w:p>
        </w:tc>
      </w:tr>
      <w:tr w:rsidR="00725D5C" w:rsidRPr="00A85184" w14:paraId="04079904"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0EA5915" w14:textId="696C5933" w:rsidR="00725D5C" w:rsidRDefault="00725D5C"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42e.2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74F290" w14:textId="77777777" w:rsidR="00725D5C" w:rsidRDefault="00725D5C" w:rsidP="00725D5C">
            <w:pPr>
              <w:rPr>
                <w:rFonts w:ascii="Arial" w:hAnsi="Arial" w:cs="Arial"/>
                <w:color w:val="000000"/>
                <w:sz w:val="18"/>
                <w:szCs w:val="18"/>
                <w:lang w:eastAsia="zh-CN"/>
              </w:rPr>
            </w:pPr>
            <w:r>
              <w:rPr>
                <w:rFonts w:ascii="Arial" w:hAnsi="Arial" w:cs="Arial" w:hint="eastAsia"/>
                <w:color w:val="000000"/>
                <w:sz w:val="18"/>
                <w:szCs w:val="18"/>
                <w:lang w:eastAsia="zh-CN"/>
              </w:rPr>
              <w:t>P</w:t>
            </w:r>
            <w:r>
              <w:rPr>
                <w:rFonts w:ascii="Arial" w:hAnsi="Arial" w:cs="Arial"/>
                <w:color w:val="000000"/>
                <w:sz w:val="18"/>
                <w:szCs w:val="18"/>
                <w:lang w:eastAsia="zh-CN"/>
              </w:rPr>
              <w:t>ropose check the LS from GSMA and see whether there is any impact to SA5 specifications. (</w:t>
            </w:r>
            <w:r w:rsidRPr="00725D5C">
              <w:rPr>
                <w:rFonts w:ascii="Arial" w:hAnsi="Arial" w:cs="Arial"/>
                <w:color w:val="000000"/>
                <w:sz w:val="18"/>
                <w:szCs w:val="18"/>
                <w:lang w:eastAsia="zh-CN"/>
              </w:rPr>
              <w:t>S5-222556</w:t>
            </w:r>
            <w:r>
              <w:rPr>
                <w:rFonts w:ascii="Arial" w:hAnsi="Arial" w:cs="Arial"/>
                <w:color w:val="000000"/>
                <w:sz w:val="18"/>
                <w:szCs w:val="18"/>
                <w:lang w:eastAsia="zh-CN"/>
              </w:rPr>
              <w:t xml:space="preserve"> </w:t>
            </w:r>
            <w:r w:rsidRPr="00725D5C">
              <w:rPr>
                <w:rFonts w:ascii="Arial" w:hAnsi="Arial" w:cs="Arial"/>
                <w:color w:val="000000"/>
                <w:sz w:val="18"/>
                <w:szCs w:val="18"/>
                <w:lang w:eastAsia="zh-CN"/>
              </w:rPr>
              <w:t>LS on enforcement of maximum number of UEs and maximum number of PDU sessions in a network slice (GSMA)</w:t>
            </w:r>
            <w:r>
              <w:rPr>
                <w:rFonts w:ascii="Arial" w:hAnsi="Arial" w:cs="Arial"/>
                <w:color w:val="000000"/>
                <w:sz w:val="18"/>
                <w:szCs w:val="18"/>
                <w:lang w:eastAsia="zh-CN"/>
              </w:rPr>
              <w:t>)</w:t>
            </w:r>
          </w:p>
          <w:p w14:paraId="496863C1" w14:textId="32ABB51D" w:rsidR="00725D5C" w:rsidRDefault="00725D5C" w:rsidP="00725D5C">
            <w:pPr>
              <w:rPr>
                <w:rFonts w:ascii="Arial" w:hAnsi="Arial" w:cs="Arial"/>
                <w:color w:val="000000"/>
                <w:sz w:val="18"/>
                <w:szCs w:val="18"/>
                <w:lang w:eastAsia="zh-CN"/>
              </w:rPr>
            </w:pPr>
            <w:r w:rsidRPr="00725D5C">
              <w:rPr>
                <w:rFonts w:ascii="Arial" w:hAnsi="Arial" w:cs="Arial"/>
                <w:color w:val="000000"/>
                <w:sz w:val="18"/>
                <w:szCs w:val="18"/>
                <w:lang w:eastAsia="zh-CN"/>
              </w:rPr>
              <w:t>the NG.116 has been updated to add an attribute "maximum number of UEs with at least one PDU session/PDN connection". GSMA NG ENSWI kindly requests 3GPP SA2 and SA5 to take the above into account.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4C7B6E2" w14:textId="4D2A0DEB" w:rsidR="00725D5C" w:rsidRDefault="00725D5C"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el-18</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CBFD8CA" w14:textId="6164D9F1" w:rsidR="00725D5C" w:rsidRDefault="00725D5C"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6EC8B4F" w14:textId="7509F021" w:rsidR="00725D5C" w:rsidRDefault="00725D5C"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BA92BF1" w14:textId="1EE2C4BB" w:rsidR="00725D5C" w:rsidRDefault="00725D5C" w:rsidP="00725D5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w:t>
            </w:r>
            <w:r w:rsidR="00BD2BC2">
              <w:rPr>
                <w:rFonts w:ascii="Arial" w:hAnsi="Arial" w:cs="Arial"/>
                <w:color w:val="000000"/>
                <w:sz w:val="18"/>
                <w:szCs w:val="18"/>
                <w:lang w:eastAsia="zh-CN"/>
              </w:rPr>
              <w:t>4</w:t>
            </w:r>
            <w:r>
              <w:rPr>
                <w:rFonts w:ascii="Arial" w:hAnsi="Arial" w:cs="Arial"/>
                <w:color w:val="000000"/>
                <w:sz w:val="18"/>
                <w:szCs w:val="18"/>
                <w:lang w:eastAsia="zh-CN"/>
              </w:rPr>
              <w:t>e</w:t>
            </w:r>
          </w:p>
        </w:tc>
      </w:tr>
      <w:tr w:rsidR="001157AB" w:rsidRPr="00A85184" w14:paraId="0C016C7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AE5798" w14:textId="6427AC2C" w:rsidR="001157AB" w:rsidRDefault="001157AB"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43e.1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6634D38" w14:textId="4117FBB9" w:rsidR="001157AB" w:rsidRDefault="001157AB" w:rsidP="001157AB">
            <w:pPr>
              <w:rPr>
                <w:rFonts w:ascii="Arial" w:hAnsi="Arial" w:cs="Arial"/>
                <w:color w:val="000000"/>
                <w:sz w:val="18"/>
                <w:szCs w:val="18"/>
                <w:lang w:eastAsia="zh-CN"/>
              </w:rPr>
            </w:pPr>
            <w:r w:rsidRPr="001157AB">
              <w:rPr>
                <w:rFonts w:ascii="Arial" w:hAnsi="Arial" w:cs="Arial"/>
                <w:color w:val="000000"/>
                <w:sz w:val="18"/>
                <w:szCs w:val="18"/>
                <w:lang w:eastAsia="zh-CN"/>
              </w:rPr>
              <w:t>There may be confusion when the stage 2 and stage 3 attributes/parameters use different names</w:t>
            </w:r>
            <w:r w:rsidRPr="00746544">
              <w:rPr>
                <w:rFonts w:ascii="Arial" w:hAnsi="Arial" w:cs="Arial"/>
                <w:color w:val="000000"/>
                <w:sz w:val="18"/>
                <w:szCs w:val="18"/>
                <w:lang w:eastAsia="zh-CN"/>
              </w:rPr>
              <w:t xml:space="preserve"> (e.g. stage 2 uses x2ListBlockList while stage3 uses x2ListBlackList in TS 28.541), check whether there is a solution to avoid the confusion.</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A961F82" w14:textId="2048BAB8" w:rsidR="001157AB" w:rsidRDefault="001157AB" w:rsidP="00725D5C">
            <w:pPr>
              <w:spacing w:after="0"/>
              <w:rPr>
                <w:rFonts w:ascii="Arial" w:hAnsi="Arial" w:cs="Arial"/>
                <w:color w:val="000000"/>
                <w:sz w:val="18"/>
                <w:szCs w:val="18"/>
                <w:lang w:eastAsia="zh-CN"/>
              </w:rPr>
            </w:pPr>
            <w:r>
              <w:rPr>
                <w:rFonts w:ascii="Arial" w:hAnsi="Arial" w:cs="Arial"/>
                <w:color w:val="000000"/>
                <w:sz w:val="18"/>
                <w:szCs w:val="18"/>
                <w:lang w:eastAsia="zh-CN"/>
              </w:rPr>
              <w:t>Rel-18</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C43809D" w14:textId="5551C1D0" w:rsidR="001157AB" w:rsidRDefault="001157AB"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4A9DE54" w14:textId="31342F06" w:rsidR="001157AB" w:rsidRDefault="001157AB" w:rsidP="00725D5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3C30772" w14:textId="034C7FA9" w:rsidR="001157AB" w:rsidRDefault="001157AB" w:rsidP="00725D5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sidR="00BD2BC2">
              <w:rPr>
                <w:rFonts w:ascii="Arial" w:hAnsi="Arial" w:cs="Arial"/>
                <w:color w:val="000000"/>
                <w:sz w:val="18"/>
                <w:szCs w:val="18"/>
                <w:lang w:eastAsia="zh-CN"/>
              </w:rPr>
              <w:t>A5#144</w:t>
            </w:r>
            <w:r>
              <w:rPr>
                <w:rFonts w:ascii="Arial" w:hAnsi="Arial" w:cs="Arial"/>
                <w:color w:val="000000"/>
                <w:sz w:val="18"/>
                <w:szCs w:val="18"/>
                <w:lang w:eastAsia="zh-CN"/>
              </w:rPr>
              <w:t>e</w:t>
            </w:r>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14E098" w14:textId="7777777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06F8FE5D" w14:textId="77777777" w:rsidR="00C86B98" w:rsidRDefault="00C86B98" w:rsidP="00C86B98">
            <w:pPr>
              <w:spacing w:after="0"/>
              <w:rPr>
                <w:rFonts w:ascii="Arial" w:hAnsi="Arial" w:cs="Arial"/>
                <w:color w:val="000000"/>
                <w:sz w:val="18"/>
                <w:szCs w:val="18"/>
                <w:lang w:eastAsia="zh-CN"/>
              </w:rPr>
            </w:pPr>
          </w:p>
          <w:p w14:paraId="1942F2C8" w14:textId="77777777" w:rsidR="00C86B98" w:rsidRDefault="00C86B98" w:rsidP="00C86B98">
            <w:pPr>
              <w:spacing w:after="0"/>
              <w:rPr>
                <w:rFonts w:ascii="Arial" w:hAnsi="Arial" w:cs="Arial"/>
                <w:color w:val="000000"/>
                <w:sz w:val="18"/>
                <w:szCs w:val="18"/>
                <w:lang w:eastAsia="zh-CN"/>
              </w:rPr>
            </w:pPr>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p>
          <w:p w14:paraId="38689097" w14:textId="77777777" w:rsidR="00C86B98" w:rsidRDefault="00C86B98" w:rsidP="00C86B98">
            <w:pPr>
              <w:spacing w:after="0"/>
              <w:rPr>
                <w:rFonts w:ascii="Arial" w:hAnsi="Arial" w:cs="Arial"/>
                <w:color w:val="000000"/>
                <w:sz w:val="18"/>
                <w:szCs w:val="18"/>
                <w:lang w:eastAsia="zh-CN"/>
              </w:rPr>
            </w:pPr>
          </w:p>
          <w:p w14:paraId="1E7FB199" w14:textId="77777777" w:rsidR="00C86B98" w:rsidRDefault="00C86B98" w:rsidP="00C86B98">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p>
          <w:p w14:paraId="23CCEBAA" w14:textId="77777777" w:rsidR="00C86B98" w:rsidRDefault="00C86B98" w:rsidP="00C86B98">
            <w:pPr>
              <w:spacing w:after="0"/>
              <w:rPr>
                <w:rFonts w:ascii="Arial" w:hAnsi="Arial" w:cs="Arial"/>
                <w:color w:val="000000"/>
                <w:sz w:val="18"/>
                <w:szCs w:val="18"/>
                <w:lang w:eastAsia="zh-CN"/>
              </w:rPr>
            </w:pPr>
          </w:p>
          <w:p w14:paraId="1D5F1AB2" w14:textId="07798B43"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3773" w14:paraId="14A67A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07DB16D" w14:textId="1E17C6F2"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33e.1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10C794A" w14:textId="1137F3A1"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695EBCA" w14:textId="2A8A266E" w:rsidR="00523773" w:rsidRDefault="00523773" w:rsidP="00523773">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839168" w14:textId="10F1139E"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B8A5D15" w14:textId="77777777"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21A972"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646E6ACE"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B044C5B"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6EF231FF" w14:textId="77777777" w:rsidR="00523773" w:rsidRDefault="00523773" w:rsidP="00523773">
            <w:pPr>
              <w:spacing w:after="0"/>
              <w:rPr>
                <w:rFonts w:ascii="Arial" w:hAnsi="Arial" w:cs="Arial"/>
                <w:color w:val="000000"/>
                <w:sz w:val="18"/>
                <w:szCs w:val="18"/>
                <w:lang w:eastAsia="zh-CN"/>
              </w:rPr>
            </w:pPr>
          </w:p>
          <w:p w14:paraId="5C74F60D"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0E1038A7" w14:textId="77777777" w:rsidR="00523773" w:rsidRDefault="00523773" w:rsidP="00523773">
            <w:pPr>
              <w:spacing w:after="0"/>
              <w:rPr>
                <w:rFonts w:ascii="Arial" w:hAnsi="Arial" w:cs="Arial"/>
                <w:color w:val="000000"/>
                <w:sz w:val="18"/>
                <w:szCs w:val="18"/>
                <w:lang w:eastAsia="zh-CN"/>
              </w:rPr>
            </w:pPr>
          </w:p>
          <w:p w14:paraId="1F5A0FAC" w14:textId="77777777" w:rsidR="00523773" w:rsidRDefault="00523773" w:rsidP="00523773">
            <w:pPr>
              <w:spacing w:after="0"/>
              <w:rPr>
                <w:rFonts w:ascii="Arial" w:hAnsi="Arial" w:cs="Arial"/>
                <w:color w:val="000000"/>
                <w:sz w:val="18"/>
                <w:szCs w:val="18"/>
                <w:lang w:eastAsia="zh-CN"/>
              </w:rPr>
            </w:pPr>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p>
          <w:p w14:paraId="5D180B61" w14:textId="77777777" w:rsidR="00523773" w:rsidRDefault="00523773" w:rsidP="00523773">
            <w:pPr>
              <w:spacing w:after="0"/>
              <w:rPr>
                <w:rFonts w:ascii="Arial" w:hAnsi="Arial" w:cs="Arial"/>
                <w:color w:val="000000"/>
                <w:sz w:val="18"/>
                <w:szCs w:val="18"/>
                <w:lang w:eastAsia="zh-CN"/>
              </w:rPr>
            </w:pPr>
          </w:p>
          <w:p w14:paraId="7E797687" w14:textId="77777777" w:rsidR="00523773" w:rsidRDefault="00523773" w:rsidP="00523773">
            <w:pPr>
              <w:spacing w:after="0"/>
              <w:rPr>
                <w:rFonts w:ascii="Arial" w:hAnsi="Arial" w:cs="Arial"/>
                <w:color w:val="000000"/>
                <w:sz w:val="18"/>
                <w:szCs w:val="18"/>
                <w:lang w:eastAsia="zh-CN"/>
              </w:rPr>
            </w:pPr>
            <w:r w:rsidRPr="002A37F2">
              <w:rPr>
                <w:rFonts w:ascii="Arial" w:hAnsi="Arial" w:cs="Arial"/>
                <w:color w:val="000000"/>
                <w:sz w:val="18"/>
                <w:szCs w:val="18"/>
                <w:lang w:eastAsia="zh-CN"/>
              </w:rPr>
              <w:t>S5</w:t>
            </w:r>
            <w:r w:rsidRPr="002A37F2">
              <w:rPr>
                <w:rFonts w:ascii="MS Gothic" w:hAnsi="MS Gothic" w:cs="MS Gothic"/>
                <w:color w:val="000000"/>
                <w:sz w:val="18"/>
                <w:szCs w:val="18"/>
                <w:lang w:eastAsia="zh-CN"/>
              </w:rPr>
              <w:t>‑</w:t>
            </w:r>
            <w:r>
              <w:rPr>
                <w:rFonts w:ascii="Arial" w:hAnsi="Arial" w:cs="Arial"/>
                <w:color w:val="000000"/>
                <w:sz w:val="18"/>
                <w:szCs w:val="18"/>
                <w:lang w:eastAsia="zh-CN"/>
              </w:rPr>
              <w:t>213455 is agreed in SA5#137e.</w:t>
            </w:r>
          </w:p>
          <w:p w14:paraId="526E0145" w14:textId="14C527A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133A0A3" w14:textId="6A8E3ECD" w:rsidR="00523773" w:rsidRDefault="00523773" w:rsidP="0052377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787E6A" w14:paraId="50E1468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7285D6E" w14:textId="0F40DA56"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2951CC6" w14:textId="4604C74B"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D7DD3A3" w14:textId="405E6EF9" w:rsidR="00787E6A" w:rsidRDefault="00787E6A" w:rsidP="00787E6A">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F2CE9DC" w14:textId="01D4216D"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212F357" w14:textId="77777777" w:rsidR="00787E6A" w:rsidRDefault="00787E6A" w:rsidP="00787E6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C0E38E8"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Forge process has been merged into working procedure. </w:t>
            </w:r>
          </w:p>
          <w:p w14:paraId="39146800" w14:textId="78AA0720"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EE6A1FD" w14:textId="2DE057BA" w:rsidR="00787E6A" w:rsidRDefault="00787E6A" w:rsidP="00787E6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2502A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5BFC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p>
          <w:p w14:paraId="7DF8FF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p>
          <w:p w14:paraId="603A5B5E" w14:textId="54750AE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A37F2" w14:paraId="629DA86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18D90A9" w14:textId="00194C2D"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F3554C" w14:textId="658C12EB" w:rsidR="002A37F2" w:rsidRPr="00FF52C3" w:rsidRDefault="002A37F2" w:rsidP="002A37F2">
            <w:pPr>
              <w:spacing w:after="0"/>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1C1D66" w14:textId="49BEA088"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A0B543" w14:textId="31215CBF"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7EFCEF8"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5E3FA26"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455691B3" w14:textId="77777777" w:rsidR="002A37F2" w:rsidRDefault="002A37F2" w:rsidP="002A37F2">
            <w:pPr>
              <w:spacing w:after="0"/>
              <w:rPr>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5204902" w14:textId="46007FE3"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787E6A" w14:paraId="4D7C42C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E96DC3" w14:textId="6445C386"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135e.2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424B86A" w14:textId="636ACB36" w:rsidR="00787E6A" w:rsidRDefault="00787E6A" w:rsidP="00787E6A">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#1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FC3ADF9" w14:textId="1302C72A" w:rsidR="00787E6A" w:rsidRDefault="00787E6A" w:rsidP="00787E6A">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0F5FFD9" w14:textId="6C9F42FD"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4D9CE9C"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22D80353" w14:textId="77777777"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AI </w:t>
            </w:r>
            <w:r w:rsidRPr="006851BB">
              <w:rPr>
                <w:rFonts w:ascii="Arial" w:hAnsi="Arial" w:cs="Arial"/>
                <w:color w:val="000000"/>
                <w:sz w:val="18"/>
                <w:szCs w:val="18"/>
                <w:lang w:eastAsia="zh-CN"/>
              </w:rPr>
              <w:t>has been addressed via SP-210417</w:t>
            </w:r>
            <w:r>
              <w:rPr>
                <w:rFonts w:ascii="Arial" w:hAnsi="Arial" w:cs="Arial"/>
                <w:color w:val="000000"/>
                <w:sz w:val="18"/>
                <w:szCs w:val="18"/>
                <w:lang w:eastAsia="zh-CN"/>
              </w:rPr>
              <w:t xml:space="preserve"> </w:t>
            </w:r>
            <w:r w:rsidRPr="006851BB">
              <w:rPr>
                <w:rFonts w:ascii="Arial" w:hAnsi="Arial" w:cs="Arial"/>
                <w:color w:val="000000"/>
                <w:sz w:val="18"/>
                <w:szCs w:val="18"/>
                <w:lang w:eastAsia="zh-CN"/>
              </w:rPr>
              <w:t>Clarify misleading information in network slicing use cases</w:t>
            </w:r>
            <w:r>
              <w:rPr>
                <w:rFonts w:ascii="Arial" w:hAnsi="Arial" w:cs="Arial"/>
                <w:color w:val="000000"/>
                <w:sz w:val="18"/>
                <w:szCs w:val="18"/>
                <w:lang w:eastAsia="zh-CN"/>
              </w:rPr>
              <w:t>.</w:t>
            </w:r>
          </w:p>
          <w:p w14:paraId="0865123C" w14:textId="54045A06" w:rsidR="00787E6A" w:rsidRDefault="00787E6A" w:rsidP="00787E6A">
            <w:pPr>
              <w:spacing w:after="0"/>
              <w:rPr>
                <w:rFonts w:ascii="Arial" w:hAnsi="Arial" w:cs="Arial"/>
                <w:color w:val="000000"/>
                <w:sz w:val="18"/>
                <w:szCs w:val="18"/>
                <w:lang w:eastAsia="zh-CN"/>
              </w:rPr>
            </w:pPr>
            <w:r>
              <w:rPr>
                <w:rFonts w:ascii="Arial" w:hAnsi="Arial" w:cs="Arial"/>
                <w:color w:val="000000"/>
                <w:sz w:val="18"/>
                <w:szCs w:val="18"/>
                <w:lang w:eastAsia="zh-CN"/>
              </w:rPr>
              <w:t xml:space="preserve">Close. </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8793894" w14:textId="45FE6DF9" w:rsidR="00787E6A" w:rsidRDefault="00787E6A" w:rsidP="00787E6A">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SA#92e</w:t>
            </w:r>
          </w:p>
        </w:tc>
      </w:tr>
      <w:tr w:rsidR="002A37F2" w14:paraId="60EAA1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B4EF11" w14:textId="49686E72"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445770" w14:textId="4661ECBF"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5DB2BB1" w14:textId="35C4335A"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28147E" w14:textId="42F2E6FA"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B93D225"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0F1C0A9"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20A714E5" w14:textId="057910E7"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4D956FA" w14:textId="108A2AFD"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2A37F2" w14:paraId="536547D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5C6B4B5" w14:textId="1F9FE0D0"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30F2E17" w14:textId="5380482E"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67F3E2" w14:textId="7B5DE486"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7040289" w14:textId="5C14E463"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88A7F9C"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p w14:paraId="644E4EC0"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6FE22F03" w14:textId="2B2FF5BE"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3327FFF" w14:textId="69F33344"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523773" w14:paraId="7062E78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8E44986" w14:textId="7FFECCEA"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138e.1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E57757" w14:textId="6D0836CC" w:rsidR="00523773" w:rsidRPr="006B07A8" w:rsidRDefault="00523773" w:rsidP="00523773">
            <w:pPr>
              <w:spacing w:after="0"/>
              <w:rPr>
                <w:rFonts w:ascii="Arial" w:hAnsi="Arial" w:cs="Arial"/>
                <w:color w:val="000000"/>
                <w:sz w:val="18"/>
                <w:szCs w:val="18"/>
              </w:rPr>
            </w:pPr>
            <w:r w:rsidRPr="00EE7E40">
              <w:rPr>
                <w:rFonts w:ascii="Arial" w:hAnsi="Arial" w:cs="Arial"/>
                <w:color w:val="000000"/>
                <w:sz w:val="18"/>
                <w:szCs w:val="18"/>
              </w:rPr>
              <w:t>CRs</w:t>
            </w:r>
            <w:r>
              <w:rPr>
                <w:rFonts w:ascii="Arial" w:hAnsi="Arial" w:cs="Arial"/>
                <w:color w:val="000000"/>
                <w:sz w:val="18"/>
                <w:szCs w:val="18"/>
              </w:rPr>
              <w:t xml:space="preserve"> (S5-213100/S5-213480)</w:t>
            </w:r>
            <w:r w:rsidRPr="00EE7E40">
              <w:rPr>
                <w:rFonts w:ascii="Arial" w:hAnsi="Arial" w:cs="Arial"/>
                <w:color w:val="000000"/>
                <w:sz w:val="18"/>
                <w:szCs w:val="18"/>
              </w:rPr>
              <w:t xml:space="preserve"> for TS 32.160 are cat-F but they are missing the mirrors in Release 17</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202065" w14:textId="6F2B31CF" w:rsidR="00523773" w:rsidRDefault="00523773" w:rsidP="00523773">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8789BA" w14:textId="6722BC38" w:rsidR="00523773" w:rsidRDefault="00523773" w:rsidP="00523773">
            <w:pPr>
              <w:spacing w:after="0"/>
              <w:rPr>
                <w:rFonts w:ascii="Arial" w:hAnsi="Arial" w:cs="Arial"/>
                <w:color w:val="000000"/>
                <w:sz w:val="18"/>
                <w:szCs w:val="18"/>
              </w:rPr>
            </w:pPr>
            <w:r>
              <w:rPr>
                <w:rFonts w:ascii="Arial" w:hAnsi="Arial" w:cs="Arial"/>
                <w:color w:val="000000"/>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FBB5F89" w14:textId="3A9BB17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Closed. (</w:t>
            </w:r>
            <w:r w:rsidRPr="00777C80">
              <w:rPr>
                <w:rFonts w:ascii="Arial" w:hAnsi="Arial" w:cs="Arial"/>
                <w:color w:val="000000"/>
                <w:sz w:val="18"/>
                <w:szCs w:val="18"/>
                <w:lang w:eastAsia="zh-CN"/>
              </w:rPr>
              <w:t>S5-214099</w:t>
            </w:r>
            <w:r>
              <w:rPr>
                <w:rFonts w:ascii="Arial" w:hAnsi="Arial" w:cs="Arial"/>
                <w:color w:val="000000"/>
                <w:sz w:val="18"/>
                <w:szCs w:val="18"/>
                <w:lang w:eastAsia="zh-CN"/>
              </w:rPr>
              <w:t>/</w:t>
            </w:r>
            <w:r w:rsidRPr="00777C80">
              <w:rPr>
                <w:rFonts w:ascii="Arial" w:hAnsi="Arial" w:cs="Arial"/>
                <w:color w:val="000000"/>
                <w:sz w:val="18"/>
                <w:szCs w:val="18"/>
                <w:lang w:eastAsia="zh-CN"/>
              </w:rPr>
              <w:t>S5-214095</w:t>
            </w:r>
            <w:r>
              <w:rPr>
                <w:rFonts w:ascii="Arial" w:hAnsi="Arial" w:cs="Arial"/>
                <w:color w:val="000000"/>
                <w:sz w:val="18"/>
                <w:szCs w:val="18"/>
                <w:lang w:eastAsia="zh-CN"/>
              </w:rPr>
              <w:t xml:space="preserve"> are agreed in SA5#138e)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24D0919" w14:textId="01F33AFC" w:rsidR="00523773" w:rsidRDefault="00523773"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SA5#138e</w:t>
            </w:r>
          </w:p>
        </w:tc>
      </w:tr>
      <w:tr w:rsidR="00A2250A" w14:paraId="2CA2C4D3" w14:textId="77777777" w:rsidTr="001A6E5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BF4FA64" w14:textId="3FA3ED53"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themeColor="text1"/>
                <w:sz w:val="18"/>
                <w:szCs w:val="18"/>
              </w:rPr>
              <w:t>114.2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69655" w14:textId="0ED45B34" w:rsidR="00A2250A" w:rsidRPr="009201A8" w:rsidRDefault="00A2250A" w:rsidP="00A2250A">
            <w:pPr>
              <w:spacing w:after="0"/>
              <w:rPr>
                <w:rFonts w:ascii="Arial" w:hAnsi="Arial" w:cs="Arial"/>
                <w:color w:val="000000"/>
                <w:sz w:val="18"/>
                <w:szCs w:val="18"/>
              </w:rPr>
            </w:pPr>
            <w:r w:rsidRPr="009201A8">
              <w:rPr>
                <w:rFonts w:ascii="Arial" w:hAnsi="Arial" w:cs="Arial"/>
                <w:color w:val="000000" w:themeColor="text1"/>
                <w:sz w:val="18"/>
                <w:szCs w:val="18"/>
              </w:rPr>
              <w:t xml:space="preserve">Check the need for some clean up CR. </w:t>
            </w:r>
            <w:r w:rsidRPr="009201A8">
              <w:rPr>
                <w:rFonts w:ascii="Arial" w:hAnsi="Arial" w:cs="Arial"/>
                <w:color w:val="000000" w:themeColor="text1"/>
                <w:sz w:val="18"/>
                <w:szCs w:val="18"/>
              </w:rPr>
              <w:br/>
              <w:t xml:space="preserve">See S5-174333 LS reply to 3GPP SA5 on Managing EM IP address provided to VNF.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9322A12" w14:textId="03BB8966" w:rsidR="00A2250A" w:rsidRPr="009201A8" w:rsidRDefault="00A2250A" w:rsidP="00A2250A">
            <w:pPr>
              <w:rPr>
                <w:rFonts w:ascii="Arial" w:hAnsi="Arial" w:cs="Arial"/>
                <w:color w:val="000000"/>
                <w:sz w:val="18"/>
                <w:szCs w:val="18"/>
                <w:lang w:eastAsia="zh-CN"/>
              </w:rPr>
            </w:pPr>
            <w:r w:rsidRPr="009201A8">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E3A8" w14:textId="4C92C7AD" w:rsidR="00A2250A" w:rsidRPr="009201A8" w:rsidRDefault="00A2250A" w:rsidP="00A2250A">
            <w:pPr>
              <w:spacing w:after="0"/>
              <w:rPr>
                <w:rFonts w:ascii="Arial" w:hAnsi="Arial" w:cs="Arial"/>
                <w:color w:val="000000"/>
                <w:sz w:val="18"/>
                <w:szCs w:val="18"/>
              </w:rPr>
            </w:pPr>
            <w:r w:rsidRPr="009201A8">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030579"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Open</w:t>
            </w:r>
          </w:p>
          <w:p w14:paraId="2CF5D3B1"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6DC6F3E1" w14:textId="77777777" w:rsidR="00A2250A" w:rsidRPr="009201A8" w:rsidRDefault="00A2250A" w:rsidP="00A2250A">
            <w:pPr>
              <w:spacing w:after="0"/>
              <w:rPr>
                <w:rFonts w:ascii="Arial" w:hAnsi="Arial" w:cs="Arial"/>
                <w:color w:val="000000" w:themeColor="text1"/>
                <w:sz w:val="18"/>
                <w:szCs w:val="18"/>
              </w:rPr>
            </w:pPr>
          </w:p>
          <w:p w14:paraId="048702FE"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291E8C2F" w14:textId="4A8A6E50" w:rsidR="00A2250A" w:rsidRPr="009201A8" w:rsidRDefault="00A2250A" w:rsidP="00A2250A">
            <w:pPr>
              <w:spacing w:after="0"/>
              <w:rPr>
                <w:rFonts w:ascii="Arial" w:hAnsi="Arial" w:cs="Arial"/>
                <w:color w:val="000000"/>
                <w:sz w:val="18"/>
                <w:szCs w:val="18"/>
                <w:lang w:eastAsia="zh-CN"/>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F4AD23" w14:textId="3BB6DB10" w:rsidR="00A2250A" w:rsidRDefault="00A2250A" w:rsidP="00A2250A">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40e</w:t>
            </w:r>
          </w:p>
        </w:tc>
      </w:tr>
      <w:tr w:rsidR="00A2250A" w14:paraId="640A482C"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B26628" w14:textId="4C560AB6"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405DCB4" w14:textId="1BE5D2AB"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F0CCDE" w14:textId="5ACFA8D6" w:rsidR="00A2250A" w:rsidRPr="009201A8" w:rsidRDefault="00A2250A" w:rsidP="00A2250A">
            <w:pPr>
              <w:rPr>
                <w:rFonts w:cs="Arial"/>
                <w:color w:val="000000" w:themeColor="text1"/>
                <w:szCs w:val="18"/>
                <w:lang w:eastAsia="zh-CN"/>
              </w:rPr>
            </w:pPr>
            <w:r w:rsidRPr="009201A8">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03491" w14:textId="6B8CF4DA"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Trace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99A4A9B"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Open</w:t>
            </w:r>
          </w:p>
          <w:p w14:paraId="4F2CD614"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061D98D5"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711D894C" w14:textId="387CD582" w:rsidR="00A2250A" w:rsidRPr="009201A8"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52914A9" w14:textId="2817A38F" w:rsidR="00A2250A" w:rsidRPr="00B53755" w:rsidRDefault="00A2250A" w:rsidP="00A2250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A2250A" w14:paraId="16C88E97"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EA5B7F9" w14:textId="60998052"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120.2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BDCC5B8"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Action triggered by S5-185531: Conduct investigations (bullet 1/2/3 below). Investigation agreement, if any, will be implemented as CR(s) to the to-be-approved Rel-15 TS 28541.</w:t>
            </w:r>
          </w:p>
          <w:p w14:paraId="5F9A0E51"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 xml:space="preserve">1. Investigate the use of XPATH, instead of DN, as IOC instance identification; </w:t>
            </w:r>
          </w:p>
          <w:p w14:paraId="3424179D"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768F9FFA" w14:textId="67AAA1DF"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EF92676" w14:textId="1810DEED" w:rsidR="00A2250A" w:rsidRPr="009201A8" w:rsidRDefault="00A2250A" w:rsidP="00A2250A">
            <w:pPr>
              <w:rPr>
                <w:rFonts w:ascii="Arial" w:hAnsi="Arial" w:cs="Arial"/>
                <w:color w:val="000000" w:themeColor="text1"/>
                <w:sz w:val="18"/>
                <w:szCs w:val="18"/>
              </w:rPr>
            </w:pPr>
            <w:r w:rsidRPr="009201A8">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7458BC2" w14:textId="5A44E7B0"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079309E"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Open</w:t>
            </w:r>
          </w:p>
          <w:p w14:paraId="644AE388"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 as Rel-15 TS 28.541 has published.</w:t>
            </w:r>
          </w:p>
          <w:p w14:paraId="2807B2D9" w14:textId="77777777" w:rsidR="00A2250A" w:rsidRPr="009201A8" w:rsidRDefault="00A2250A" w:rsidP="00A2250A">
            <w:pPr>
              <w:spacing w:after="0"/>
              <w:rPr>
                <w:rFonts w:ascii="Arial" w:hAnsi="Arial" w:cs="Arial"/>
                <w:color w:val="000000" w:themeColor="text1"/>
                <w:sz w:val="18"/>
                <w:szCs w:val="18"/>
              </w:rPr>
            </w:pPr>
          </w:p>
          <w:p w14:paraId="4A64EB86"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020F53F1" w14:textId="1CAC5277" w:rsidR="00A2250A" w:rsidRPr="009201A8"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113FC73" w14:textId="19E47075" w:rsidR="00A2250A" w:rsidRPr="00B53755" w:rsidRDefault="00A2250A" w:rsidP="00A2250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40e</w:t>
            </w:r>
          </w:p>
        </w:tc>
      </w:tr>
      <w:tr w:rsidR="00A2250A" w14:paraId="5F30998F"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54E0F62" w14:textId="6BBAE815"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123.3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EB10116" w14:textId="7C665494"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As informed in the ETSI NFV LS S5-191287, consider upgrade of ETSI NFV IFA /SOL specifications referenced by 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8384B4" w14:textId="7CC7A1C8" w:rsidR="00A2250A" w:rsidRPr="009201A8" w:rsidRDefault="00A2250A" w:rsidP="00A2250A">
            <w:pPr>
              <w:rPr>
                <w:rFonts w:ascii="Arial" w:hAnsi="Arial" w:cs="Arial"/>
                <w:color w:val="000000" w:themeColor="text1"/>
                <w:sz w:val="18"/>
                <w:szCs w:val="18"/>
              </w:rPr>
            </w:pPr>
            <w:r w:rsidRPr="009201A8">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B86D3D1" w14:textId="119664C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1A4E827"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Open</w:t>
            </w:r>
          </w:p>
          <w:p w14:paraId="3E6B1368"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2CD4648F" w14:textId="77777777" w:rsidR="00A2250A" w:rsidRPr="009201A8" w:rsidRDefault="00A2250A" w:rsidP="00A2250A">
            <w:pPr>
              <w:spacing w:after="0"/>
              <w:rPr>
                <w:rFonts w:ascii="Arial" w:hAnsi="Arial" w:cs="Arial"/>
                <w:color w:val="000000" w:themeColor="text1"/>
                <w:sz w:val="18"/>
                <w:szCs w:val="18"/>
              </w:rPr>
            </w:pPr>
          </w:p>
          <w:p w14:paraId="6B228B60"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2E78DE61" w14:textId="2749E261" w:rsidR="00A2250A" w:rsidRPr="009201A8"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DF806FA" w14:textId="587E6A7E" w:rsidR="00A2250A" w:rsidRPr="00B53755" w:rsidRDefault="00A2250A" w:rsidP="00A2250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40e</w:t>
            </w:r>
          </w:p>
        </w:tc>
      </w:tr>
      <w:tr w:rsidR="00A2250A" w14:paraId="476142B0" w14:textId="77777777" w:rsidTr="001A6E5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6150276D" w14:textId="04C85A04"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lastRenderedPageBreak/>
              <w:t>130e.4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531F0B2" w14:textId="77777777" w:rsidR="00A2250A" w:rsidRPr="009201A8" w:rsidRDefault="00A2250A" w:rsidP="00A2250A">
            <w:pPr>
              <w:rPr>
                <w:rFonts w:ascii="Arial" w:hAnsi="Arial" w:cs="Arial"/>
                <w:color w:val="000000"/>
                <w:sz w:val="18"/>
                <w:szCs w:val="18"/>
                <w:lang w:eastAsia="zh-CN"/>
              </w:rPr>
            </w:pPr>
            <w:r w:rsidRPr="009201A8">
              <w:rPr>
                <w:rFonts w:ascii="Arial" w:hAnsi="Arial" w:cs="Arial"/>
                <w:color w:val="000000"/>
                <w:sz w:val="18"/>
                <w:szCs w:val="18"/>
                <w:lang w:eastAsia="zh-CN"/>
              </w:rPr>
              <w:t>Check the legal value of error code for all notifications in TS 28.532 (related tdoc S5-202225)</w:t>
            </w:r>
          </w:p>
          <w:p w14:paraId="5B0564DA" w14:textId="37EB9AB5"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Ericsson comment: 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8FADA61" w14:textId="649AD483" w:rsidR="00A2250A" w:rsidRPr="009201A8" w:rsidRDefault="00A2250A" w:rsidP="00A2250A">
            <w:pPr>
              <w:rPr>
                <w:rFonts w:ascii="Arial" w:hAnsi="Arial" w:cs="Arial"/>
                <w:color w:val="000000" w:themeColor="text1"/>
                <w:sz w:val="18"/>
                <w:szCs w:val="18"/>
              </w:rPr>
            </w:pPr>
            <w:r w:rsidRPr="009201A8">
              <w:rPr>
                <w:rFonts w:ascii="Arial" w:hAnsi="Arial" w:cs="Arial"/>
                <w:color w:val="000000"/>
                <w:sz w:val="18"/>
                <w:szCs w:val="18"/>
                <w:lang w:eastAsia="zh-CN"/>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A98BD9D" w14:textId="22D79FBA"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Olaf Pollakowski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51758E5"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2BBA171E"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1D15B025" w14:textId="77777777" w:rsidR="00A2250A" w:rsidRPr="009201A8" w:rsidRDefault="00A2250A" w:rsidP="00A2250A">
            <w:pPr>
              <w:spacing w:after="0"/>
              <w:rPr>
                <w:rFonts w:ascii="Arial" w:hAnsi="Arial" w:cs="Arial"/>
                <w:color w:val="000000"/>
                <w:sz w:val="18"/>
                <w:szCs w:val="18"/>
                <w:lang w:eastAsia="zh-CN"/>
              </w:rPr>
            </w:pPr>
          </w:p>
          <w:p w14:paraId="6413318A"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60AF0BF8" w14:textId="4F605A84" w:rsidR="00A2250A" w:rsidRPr="009201A8"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66B246D" w14:textId="3E7D5C8F" w:rsidR="00A2250A" w:rsidRPr="00B53755" w:rsidRDefault="00A2250A" w:rsidP="00A2250A">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A5#140e</w:t>
            </w:r>
          </w:p>
        </w:tc>
      </w:tr>
      <w:tr w:rsidR="00A2250A" w14:paraId="49D11214" w14:textId="77777777" w:rsidTr="001A6E5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A1B7749" w14:textId="6A54B549"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130e.8</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ABC0FDA" w14:textId="4EBB9B78"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BB8D9FD" w14:textId="0E481E4B" w:rsidR="00A2250A" w:rsidRPr="009201A8" w:rsidRDefault="00A2250A" w:rsidP="00A2250A">
            <w:pPr>
              <w:rPr>
                <w:rFonts w:ascii="Arial" w:hAnsi="Arial" w:cs="Arial"/>
                <w:color w:val="000000" w:themeColor="text1"/>
                <w:sz w:val="18"/>
                <w:szCs w:val="18"/>
              </w:rPr>
            </w:pPr>
            <w:r w:rsidRPr="009201A8">
              <w:rPr>
                <w:rFonts w:ascii="Arial" w:hAnsi="Arial" w:cs="Arial"/>
                <w:color w:val="000000"/>
                <w:sz w:val="18"/>
                <w:szCs w:val="18"/>
                <w:lang w:eastAsia="zh-CN"/>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8F96CD" w14:textId="7FBED299"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Olaf Pollakowski/Xu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6A22FFE"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2717F938" w14:textId="77777777" w:rsidR="00A2250A" w:rsidRPr="009201A8" w:rsidRDefault="00A2250A" w:rsidP="00A2250A">
            <w:pPr>
              <w:spacing w:after="0"/>
              <w:rPr>
                <w:rFonts w:ascii="Arial" w:hAnsi="Arial" w:cs="Arial"/>
                <w:color w:val="000000"/>
                <w:sz w:val="18"/>
                <w:szCs w:val="18"/>
                <w:lang w:eastAsia="zh-CN"/>
              </w:rPr>
            </w:pPr>
          </w:p>
          <w:p w14:paraId="5DC099EE"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 xml:space="preserve">SA5#141e: </w:t>
            </w:r>
          </w:p>
          <w:p w14:paraId="40DE2F54"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faultMnS.yaml has been captured in TS 28.532.</w:t>
            </w:r>
          </w:p>
          <w:p w14:paraId="489912C9" w14:textId="26CA8AA0"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3727A78" w14:textId="4334DF30" w:rsidR="00A2250A" w:rsidRPr="00B53755" w:rsidRDefault="00A2250A" w:rsidP="00A2250A">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A5#141e</w:t>
            </w:r>
          </w:p>
        </w:tc>
      </w:tr>
      <w:tr w:rsidR="00A2250A" w14:paraId="09C32035"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65461E56" w14:textId="731663A3"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132e.1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06B4D7" w14:textId="3CF9586E"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Clean up functionality in Rel-16 for which there is no support in network traffic function. Provide reply to (S5-204020)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2546FA6" w14:textId="44C2434F" w:rsidR="00A2250A" w:rsidRPr="009201A8" w:rsidRDefault="00A2250A" w:rsidP="00A2250A">
            <w:pPr>
              <w:rPr>
                <w:rFonts w:ascii="Arial" w:hAnsi="Arial" w:cs="Arial"/>
                <w:color w:val="000000"/>
                <w:sz w:val="18"/>
                <w:szCs w:val="18"/>
                <w:lang w:eastAsia="zh-CN"/>
              </w:rPr>
            </w:pPr>
            <w:r w:rsidRPr="009201A8">
              <w:rPr>
                <w:rFonts w:ascii="Arial" w:hAnsi="Arial" w:cs="Arial"/>
                <w:color w:val="000000"/>
                <w:sz w:val="18"/>
                <w:szCs w:val="18"/>
                <w:lang w:eastAsia="zh-CN"/>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4C2173" w14:textId="6B9D153F"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Robert</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4451324"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68FC0C4A"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28706646" w14:textId="77777777" w:rsidR="00A2250A" w:rsidRPr="009201A8" w:rsidRDefault="00A2250A" w:rsidP="00A2250A">
            <w:pPr>
              <w:spacing w:after="0"/>
              <w:rPr>
                <w:rFonts w:ascii="Arial" w:hAnsi="Arial" w:cs="Arial"/>
                <w:color w:val="000000" w:themeColor="text1"/>
                <w:sz w:val="18"/>
                <w:szCs w:val="18"/>
              </w:rPr>
            </w:pPr>
          </w:p>
          <w:p w14:paraId="7B105AC7"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7FAC1336" w14:textId="3D776BD8" w:rsidR="00A2250A" w:rsidRPr="009201A8" w:rsidRDefault="00A2250A" w:rsidP="00A2250A">
            <w:pPr>
              <w:spacing w:after="0"/>
              <w:rPr>
                <w:rFonts w:ascii="Arial" w:hAnsi="Arial" w:cs="Arial"/>
                <w:color w:val="000000"/>
                <w:sz w:val="18"/>
                <w:szCs w:val="18"/>
                <w:lang w:eastAsia="zh-CN"/>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76A080A" w14:textId="29711882" w:rsidR="00A2250A" w:rsidRDefault="00A2250A" w:rsidP="00A2250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A5#140e</w:t>
            </w:r>
          </w:p>
        </w:tc>
      </w:tr>
      <w:tr w:rsidR="00A2250A" w14:paraId="17EBC922"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1E7B9FA" w14:textId="72C6014D"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132e.2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D67434" w14:textId="312CCB2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Clean up in Rel-16 for which there is no support. Provide reply to (S5-204021)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B34B433" w14:textId="1E7A6B77" w:rsidR="00A2250A" w:rsidRPr="009201A8" w:rsidRDefault="00A2250A" w:rsidP="00A2250A">
            <w:pPr>
              <w:rPr>
                <w:rFonts w:ascii="Arial" w:hAnsi="Arial" w:cs="Arial"/>
                <w:color w:val="000000"/>
                <w:sz w:val="18"/>
                <w:szCs w:val="18"/>
                <w:lang w:eastAsia="zh-CN"/>
              </w:rPr>
            </w:pPr>
            <w:r w:rsidRPr="009201A8">
              <w:rPr>
                <w:rFonts w:ascii="Arial" w:hAnsi="Arial" w:cs="Arial"/>
                <w:color w:val="000000"/>
                <w:sz w:val="18"/>
                <w:szCs w:val="18"/>
                <w:lang w:eastAsia="zh-CN"/>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FF1E30A" w14:textId="597974F8"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Robert</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389258A"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5F71D1A2" w14:textId="77777777" w:rsidR="00A2250A" w:rsidRPr="009201A8" w:rsidRDefault="00A2250A" w:rsidP="00A2250A">
            <w:pPr>
              <w:spacing w:after="0"/>
              <w:rPr>
                <w:rFonts w:ascii="Arial" w:hAnsi="Arial" w:cs="Arial"/>
                <w:color w:val="000000" w:themeColor="text1"/>
                <w:sz w:val="18"/>
                <w:szCs w:val="18"/>
              </w:rPr>
            </w:pPr>
            <w:r w:rsidRPr="009201A8">
              <w:rPr>
                <w:rFonts w:ascii="Arial" w:hAnsi="Arial" w:cs="Arial"/>
                <w:color w:val="000000" w:themeColor="text1"/>
                <w:sz w:val="18"/>
                <w:szCs w:val="18"/>
              </w:rPr>
              <w:t>#139e: suggest to check whether to keep this AI, if no opinions suggest to close this AI in SA5#140e.</w:t>
            </w:r>
          </w:p>
          <w:p w14:paraId="2C841E07" w14:textId="77777777" w:rsidR="00A2250A" w:rsidRPr="009201A8" w:rsidRDefault="00A2250A" w:rsidP="00A2250A">
            <w:pPr>
              <w:spacing w:after="0"/>
              <w:rPr>
                <w:rFonts w:ascii="Arial" w:hAnsi="Arial" w:cs="Arial"/>
                <w:color w:val="000000" w:themeColor="text1"/>
                <w:sz w:val="18"/>
                <w:szCs w:val="18"/>
              </w:rPr>
            </w:pPr>
          </w:p>
          <w:p w14:paraId="6380B4C7" w14:textId="77777777" w:rsidR="00A2250A" w:rsidRPr="001A6E5C" w:rsidRDefault="00A2250A" w:rsidP="00A2250A">
            <w:pPr>
              <w:spacing w:after="0"/>
              <w:rPr>
                <w:rFonts w:ascii="Arial" w:hAnsi="Arial" w:cs="Arial"/>
                <w:color w:val="000000" w:themeColor="text1"/>
                <w:sz w:val="18"/>
                <w:szCs w:val="18"/>
              </w:rPr>
            </w:pPr>
            <w:r w:rsidRPr="001A6E5C">
              <w:rPr>
                <w:rFonts w:ascii="Arial" w:hAnsi="Arial" w:cs="Arial"/>
                <w:color w:val="000000" w:themeColor="text1"/>
                <w:sz w:val="18"/>
                <w:szCs w:val="18"/>
              </w:rPr>
              <w:t xml:space="preserve">SA5#141e: no further feedback in #140e. </w:t>
            </w:r>
          </w:p>
          <w:p w14:paraId="2D9FE0A8" w14:textId="5BA42602" w:rsidR="00A2250A" w:rsidRPr="009201A8" w:rsidRDefault="00A2250A" w:rsidP="00A2250A">
            <w:pPr>
              <w:spacing w:after="0"/>
              <w:rPr>
                <w:rFonts w:ascii="Arial" w:hAnsi="Arial" w:cs="Arial"/>
                <w:color w:val="000000"/>
                <w:sz w:val="18"/>
                <w:szCs w:val="18"/>
                <w:lang w:eastAsia="zh-CN"/>
              </w:rPr>
            </w:pPr>
            <w:r w:rsidRPr="001A6E5C">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97A67C4" w14:textId="43531443" w:rsidR="00A2250A" w:rsidRDefault="00A2250A" w:rsidP="00A2250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A5#140e</w:t>
            </w:r>
          </w:p>
        </w:tc>
      </w:tr>
      <w:tr w:rsidR="00A2250A" w14:paraId="7E7A9345"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FE936DE" w14:textId="1CF80185"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134e.2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0EA9D9E" w14:textId="715F06E2"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 xml:space="preserve">Add description on the alignment of stage1, stage2 and stage3. SA is discussing the alignment between SA1 requirements and solutions which may be related to this topic. 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3AD8E5D" w14:textId="6597F573" w:rsidR="00A2250A" w:rsidRPr="009201A8" w:rsidRDefault="00A2250A" w:rsidP="00A2250A">
            <w:pPr>
              <w:rPr>
                <w:rFonts w:ascii="Arial" w:hAnsi="Arial" w:cs="Arial"/>
                <w:color w:val="000000"/>
                <w:sz w:val="18"/>
                <w:szCs w:val="18"/>
                <w:lang w:eastAsia="zh-CN"/>
              </w:rPr>
            </w:pPr>
            <w:r w:rsidRPr="009201A8">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43B6911" w14:textId="11B0259B"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SA5 Leaders, Olaf</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9F6335"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56ADAF0F" w14:textId="77777777" w:rsidR="00A2250A" w:rsidRPr="009201A8" w:rsidRDefault="00A2250A" w:rsidP="00A2250A">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sidRPr="009201A8">
              <w:rPr>
                <w:rFonts w:ascii="Arial" w:hAnsi="Arial" w:cs="Arial"/>
                <w:color w:val="000000"/>
                <w:sz w:val="18"/>
                <w:szCs w:val="18"/>
                <w:lang w:eastAsia="zh-CN"/>
              </w:rPr>
              <w:t xml:space="preserve"> </w:t>
            </w:r>
          </w:p>
          <w:p w14:paraId="6021C53D"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There is no more decision from SA on the SA1 requirement alignment. The alignment of SA1 reqs. by company contributions to SA5, or LSs.</w:t>
            </w:r>
          </w:p>
          <w:p w14:paraId="0A98997E"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 xml:space="preserve">Close. </w:t>
            </w:r>
          </w:p>
          <w:p w14:paraId="1B453292" w14:textId="77777777" w:rsidR="00A2250A" w:rsidRPr="009201A8" w:rsidRDefault="00A2250A" w:rsidP="00A2250A">
            <w:pPr>
              <w:spacing w:after="0"/>
              <w:rPr>
                <w:rFonts w:ascii="Arial" w:hAnsi="Arial" w:cs="Arial"/>
                <w:color w:val="000000"/>
                <w:sz w:val="18"/>
                <w:szCs w:val="18"/>
                <w:lang w:eastAsia="zh-CN"/>
              </w:rPr>
            </w:pPr>
          </w:p>
          <w:p w14:paraId="363A7E81" w14:textId="77777777" w:rsidR="00A2250A" w:rsidRPr="009201A8" w:rsidRDefault="00A2250A" w:rsidP="00A2250A">
            <w:pPr>
              <w:spacing w:after="0"/>
              <w:rPr>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D13DFB8" w14:textId="48B1BC91" w:rsidR="00A2250A" w:rsidRDefault="00A2250A" w:rsidP="00A2250A">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SA5#141e</w:t>
            </w:r>
          </w:p>
        </w:tc>
      </w:tr>
      <w:tr w:rsidR="00A2250A" w14:paraId="3D9DCC72"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0EE6B91" w14:textId="4204AB53"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138e.2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65A18AE5" w14:textId="482D5F0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rPr>
              <w:t>AP for Ericsson to propose and discuss update of endorsed tdoc in S5-213134.</w:t>
            </w:r>
            <w:r w:rsidRPr="009201A8">
              <w:rPr>
                <w:rFonts w:ascii="Arial" w:hAnsi="Arial" w:cs="Arial"/>
                <w:color w:val="000000"/>
                <w:sz w:val="18"/>
                <w:szCs w:val="18"/>
                <w:lang w:eastAsia="zh-CN"/>
              </w:rPr>
              <w:t>(S5-214218)</w:t>
            </w:r>
            <w:r w:rsidRPr="009201A8">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15A4F48" w14:textId="0FA35B26" w:rsidR="00A2250A" w:rsidRPr="009201A8" w:rsidRDefault="00A2250A" w:rsidP="00A2250A">
            <w:pPr>
              <w:rPr>
                <w:rFonts w:ascii="Arial" w:hAnsi="Arial" w:cs="Arial"/>
                <w:color w:val="000000"/>
                <w:sz w:val="18"/>
                <w:szCs w:val="18"/>
                <w:lang w:eastAsia="zh-CN"/>
              </w:rPr>
            </w:pPr>
            <w:r w:rsidRPr="009201A8">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A039B4" w14:textId="08EC7ED9"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3CB0D97"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Open</w:t>
            </w:r>
          </w:p>
          <w:p w14:paraId="4FD553FD" w14:textId="77777777"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 xml:space="preserve">S5-215418 is submitted to SA5#139e. </w:t>
            </w:r>
          </w:p>
          <w:p w14:paraId="4603EDBF" w14:textId="77777777" w:rsidR="00A2250A" w:rsidRPr="009201A8" w:rsidRDefault="00A2250A" w:rsidP="00A2250A">
            <w:pPr>
              <w:spacing w:after="0"/>
              <w:rPr>
                <w:rFonts w:ascii="Arial" w:hAnsi="Arial" w:cs="Arial"/>
                <w:color w:val="000000"/>
                <w:sz w:val="18"/>
                <w:szCs w:val="18"/>
                <w:lang w:eastAsia="zh-CN"/>
              </w:rPr>
            </w:pPr>
          </w:p>
          <w:p w14:paraId="1DD258E1" w14:textId="1FC49440" w:rsidR="00A2250A" w:rsidRPr="009201A8" w:rsidRDefault="00A2250A" w:rsidP="00A2250A">
            <w:pPr>
              <w:spacing w:after="0"/>
              <w:rPr>
                <w:rFonts w:ascii="Arial" w:hAnsi="Arial" w:cs="Arial"/>
                <w:color w:val="000000"/>
                <w:sz w:val="18"/>
                <w:szCs w:val="18"/>
                <w:lang w:eastAsia="zh-CN"/>
              </w:rPr>
            </w:pPr>
            <w:r w:rsidRPr="009201A8">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9A86E57" w14:textId="53782940" w:rsidR="00A2250A" w:rsidRDefault="00A2250A" w:rsidP="00A2250A">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SA5#139e</w:t>
            </w:r>
          </w:p>
        </w:tc>
      </w:tr>
      <w:tr w:rsidR="001157AB" w14:paraId="0D1BBF1C"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22272E3" w14:textId="3F66A66E" w:rsidR="001157AB" w:rsidRPr="009201A8"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30e.9</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E9E2798" w14:textId="600B920B" w:rsidR="001157AB" w:rsidRPr="009201A8" w:rsidRDefault="001157AB" w:rsidP="001157AB">
            <w:pPr>
              <w:spacing w:after="0"/>
              <w:rPr>
                <w:rFonts w:ascii="Arial" w:hAnsi="Arial" w:cs="Arial"/>
                <w:color w:val="000000"/>
                <w:sz w:val="18"/>
                <w:szCs w:val="18"/>
              </w:rPr>
            </w:pPr>
            <w:r>
              <w:rPr>
                <w:rFonts w:ascii="Arial" w:hAnsi="Arial" w:cs="Arial"/>
                <w:color w:val="000000"/>
                <w:sz w:val="18"/>
                <w:szCs w:val="18"/>
                <w:lang w:eastAsia="zh-CN"/>
              </w:rPr>
              <w:t>Implement the mechanism to assure the stage 2 and stage3 alignment for one or more solution sets. And decide whether one or more SS has to be provided for every stage 2 items (define the mandatory set).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61F277" w14:textId="36EE8E2F" w:rsidR="001157AB" w:rsidRPr="009201A8" w:rsidRDefault="001157AB" w:rsidP="001157AB">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9F71F6" w14:textId="78D160E9" w:rsidR="001157AB" w:rsidRPr="009201A8" w:rsidRDefault="001157AB" w:rsidP="001157AB">
            <w:pPr>
              <w:spacing w:after="0"/>
              <w:rPr>
                <w:rFonts w:ascii="Arial" w:hAnsi="Arial" w:cs="Arial"/>
                <w:color w:val="000000"/>
                <w:sz w:val="18"/>
                <w:szCs w:val="18"/>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Leaders/Yi 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37FC18F" w14:textId="77777777" w:rsidR="001157AB"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731489E"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28BB9BAF" w14:textId="77777777" w:rsidR="001157AB" w:rsidRDefault="001157AB" w:rsidP="001157AB">
            <w:pPr>
              <w:spacing w:after="0"/>
              <w:rPr>
                <w:rFonts w:ascii="Arial" w:hAnsi="Arial" w:cs="Arial"/>
                <w:color w:val="000000"/>
                <w:sz w:val="18"/>
                <w:szCs w:val="18"/>
                <w:lang w:eastAsia="zh-CN"/>
              </w:rPr>
            </w:pPr>
          </w:p>
          <w:p w14:paraId="40504A96" w14:textId="77777777" w:rsidR="001157AB" w:rsidRDefault="001157AB" w:rsidP="001157AB">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Pr>
                <w:rFonts w:ascii="Arial" w:hAnsi="Arial" w:cs="Arial"/>
                <w:color w:val="000000"/>
                <w:sz w:val="18"/>
                <w:szCs w:val="18"/>
                <w:lang w:eastAsia="zh-CN"/>
              </w:rPr>
              <w:t xml:space="preserve"> 1449 is submitted to #141e. </w:t>
            </w:r>
          </w:p>
          <w:p w14:paraId="634A374E" w14:textId="77777777" w:rsidR="001157AB" w:rsidRDefault="001157AB" w:rsidP="001157AB">
            <w:pPr>
              <w:spacing w:after="0"/>
              <w:rPr>
                <w:rFonts w:ascii="Arial" w:hAnsi="Arial" w:cs="Arial"/>
                <w:color w:val="000000"/>
                <w:sz w:val="18"/>
                <w:szCs w:val="18"/>
                <w:lang w:eastAsia="zh-CN"/>
              </w:rPr>
            </w:pPr>
          </w:p>
          <w:p w14:paraId="31388ADF"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SA5#142e</w:t>
            </w:r>
            <w:r>
              <w:rPr>
                <w:rFonts w:ascii="Arial" w:hAnsi="Arial" w:cs="Arial" w:hint="eastAsia"/>
                <w:color w:val="000000"/>
                <w:sz w:val="18"/>
                <w:szCs w:val="18"/>
                <w:lang w:eastAsia="zh-CN"/>
              </w:rPr>
              <w:t>:</w:t>
            </w:r>
          </w:p>
          <w:p w14:paraId="61345730"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 xml:space="preserve">Stage2 and stage3 alignment principles have been added into SA5 working procedure S5-222010. </w:t>
            </w:r>
          </w:p>
          <w:p w14:paraId="5BE39CB8" w14:textId="3001C5E6" w:rsidR="001157AB" w:rsidRPr="009201A8"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001B15" w14:textId="4F11CCE4" w:rsidR="001157AB" w:rsidRDefault="001157AB" w:rsidP="001157A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A5#141e</w:t>
            </w:r>
          </w:p>
        </w:tc>
      </w:tr>
      <w:tr w:rsidR="001157AB" w14:paraId="78838236"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65E7CB6C" w14:textId="78EE137A" w:rsidR="001157AB" w:rsidRPr="009201A8"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873D2CB" w14:textId="606E288D" w:rsidR="001157AB" w:rsidRPr="009201A8" w:rsidRDefault="001157AB" w:rsidP="001157AB">
            <w:pPr>
              <w:spacing w:after="0"/>
              <w:rPr>
                <w:rFonts w:ascii="Arial" w:hAnsi="Arial" w:cs="Arial"/>
                <w:color w:val="000000"/>
                <w:sz w:val="18"/>
                <w:szCs w:val="18"/>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E6A6014" w14:textId="7D16A586" w:rsidR="001157AB" w:rsidRPr="009201A8" w:rsidRDefault="001157AB" w:rsidP="001157AB">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F4D128" w14:textId="68D912FE" w:rsidR="001157AB" w:rsidRPr="009201A8" w:rsidRDefault="001157AB" w:rsidP="001157AB">
            <w:pPr>
              <w:spacing w:after="0"/>
              <w:rPr>
                <w:rFonts w:ascii="Arial" w:hAnsi="Arial" w:cs="Arial"/>
                <w:color w:val="000000"/>
                <w:sz w:val="18"/>
                <w:szCs w:val="18"/>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ABA8A4A" w14:textId="77777777" w:rsidR="001157AB"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115827EE"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7E009047" w14:textId="77777777" w:rsidR="001157AB" w:rsidRDefault="001157AB" w:rsidP="001157AB">
            <w:pPr>
              <w:spacing w:after="0"/>
              <w:rPr>
                <w:rFonts w:ascii="Arial" w:hAnsi="Arial" w:cs="Arial"/>
                <w:color w:val="000000"/>
                <w:sz w:val="18"/>
                <w:szCs w:val="18"/>
                <w:lang w:eastAsia="zh-CN"/>
              </w:rPr>
            </w:pPr>
          </w:p>
          <w:p w14:paraId="76ABE42F" w14:textId="77777777" w:rsidR="001157AB" w:rsidRDefault="001157AB" w:rsidP="001157AB">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Pr>
                <w:rFonts w:ascii="Arial" w:hAnsi="Arial" w:cs="Arial"/>
                <w:color w:val="000000"/>
                <w:sz w:val="18"/>
                <w:szCs w:val="18"/>
                <w:lang w:eastAsia="zh-CN"/>
              </w:rPr>
              <w:t xml:space="preserve"> 1449 is submitted to #141e.</w:t>
            </w:r>
          </w:p>
          <w:p w14:paraId="3B5DCA99" w14:textId="77777777" w:rsidR="001157AB" w:rsidRDefault="001157AB" w:rsidP="001157AB">
            <w:pPr>
              <w:spacing w:after="0"/>
              <w:rPr>
                <w:rFonts w:ascii="Arial" w:hAnsi="Arial" w:cs="Arial"/>
                <w:color w:val="000000"/>
                <w:sz w:val="18"/>
                <w:szCs w:val="18"/>
                <w:lang w:eastAsia="zh-CN"/>
              </w:rPr>
            </w:pPr>
          </w:p>
          <w:p w14:paraId="18321C3D"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SA5#142e</w:t>
            </w:r>
            <w:r>
              <w:rPr>
                <w:rFonts w:ascii="Arial" w:hAnsi="Arial" w:cs="Arial" w:hint="eastAsia"/>
                <w:color w:val="000000"/>
                <w:sz w:val="18"/>
                <w:szCs w:val="18"/>
                <w:lang w:eastAsia="zh-CN"/>
              </w:rPr>
              <w:t>:</w:t>
            </w:r>
          </w:p>
          <w:p w14:paraId="5571FCAB"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Stage2 and stage3 alignment principles have been added into SA5 working procedure S5-222010.</w:t>
            </w:r>
          </w:p>
          <w:p w14:paraId="1808C8F8" w14:textId="10F701EB" w:rsidR="001157AB" w:rsidRPr="009201A8"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41298FA" w14:textId="6F114705" w:rsidR="001157AB" w:rsidRDefault="001157AB" w:rsidP="001157A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A5#141e</w:t>
            </w:r>
          </w:p>
        </w:tc>
      </w:tr>
      <w:tr w:rsidR="001157AB" w14:paraId="77939570"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75678F8" w14:textId="04DE82EE" w:rsidR="001157AB" w:rsidRPr="009201A8"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B6B96FE" w14:textId="67519E87" w:rsidR="001157AB" w:rsidRPr="009201A8" w:rsidRDefault="001157AB" w:rsidP="001157AB">
            <w:pPr>
              <w:spacing w:after="0"/>
              <w:rPr>
                <w:rFonts w:ascii="Arial" w:hAnsi="Arial" w:cs="Arial"/>
                <w:color w:val="000000"/>
                <w:sz w:val="18"/>
                <w:szCs w:val="18"/>
              </w:rPr>
            </w:pPr>
            <w:r w:rsidRPr="00217090">
              <w:rPr>
                <w:rFonts w:ascii="Arial" w:hAnsi="Arial" w:cs="Arial"/>
                <w:color w:val="000000"/>
                <w:sz w:val="18"/>
                <w:szCs w:val="18"/>
                <w:lang w:eastAsia="zh-CN"/>
              </w:rPr>
              <w:t xml:space="preserve">3GPP SA5 to </w:t>
            </w:r>
            <w:r>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Pr>
                <w:rFonts w:ascii="Arial" w:hAnsi="Arial" w:cs="Arial"/>
                <w:color w:val="000000"/>
                <w:sz w:val="18"/>
                <w:szCs w:val="18"/>
                <w:lang w:eastAsia="zh-CN"/>
              </w:rPr>
              <w:t>,</w:t>
            </w:r>
            <w:r>
              <w:t xml:space="preserve"> </w:t>
            </w:r>
            <w:r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98C3A08" w14:textId="413B987B" w:rsidR="001157AB" w:rsidRPr="009201A8" w:rsidRDefault="001157AB" w:rsidP="001157AB">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39B21BE" w14:textId="26556EB1" w:rsidR="001157AB" w:rsidRPr="009201A8" w:rsidRDefault="001157AB" w:rsidP="001157AB">
            <w:pPr>
              <w:spacing w:after="0"/>
              <w:rPr>
                <w:rFonts w:ascii="Arial" w:hAnsi="Arial" w:cs="Arial"/>
                <w:color w:val="000000"/>
                <w:sz w:val="18"/>
                <w:szCs w:val="18"/>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6844522" w14:textId="77777777" w:rsidR="001157AB"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0B5CF21C" w14:textId="77777777" w:rsidR="001157AB" w:rsidRDefault="001157AB" w:rsidP="001157AB">
            <w:pPr>
              <w:spacing w:after="0"/>
              <w:rPr>
                <w:rFonts w:ascii="Arial" w:hAnsi="Arial" w:cs="Arial"/>
                <w:color w:val="000000"/>
                <w:sz w:val="18"/>
                <w:szCs w:val="18"/>
                <w:lang w:eastAsia="zh-CN"/>
              </w:rPr>
            </w:pPr>
          </w:p>
          <w:p w14:paraId="07C0DDF6" w14:textId="77777777" w:rsidR="001157AB" w:rsidRDefault="001157AB" w:rsidP="001157AB">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sidRPr="00202F22">
              <w:rPr>
                <w:rFonts w:ascii="Arial" w:hAnsi="Arial" w:cs="Arial"/>
                <w:color w:val="000000"/>
                <w:sz w:val="18"/>
                <w:szCs w:val="18"/>
                <w:lang w:eastAsia="zh-CN"/>
              </w:rPr>
              <w:t xml:space="preserve"> </w:t>
            </w:r>
            <w:r w:rsidRPr="001A6E5C">
              <w:rPr>
                <w:rFonts w:ascii="Arial" w:hAnsi="Arial" w:cs="Arial"/>
                <w:color w:val="000000"/>
                <w:sz w:val="18"/>
                <w:szCs w:val="18"/>
                <w:lang w:eastAsia="zh-CN"/>
              </w:rPr>
              <w:t>Status to be checked.</w:t>
            </w:r>
          </w:p>
          <w:p w14:paraId="0D0FEC47" w14:textId="77777777" w:rsidR="001157AB" w:rsidRDefault="001157AB" w:rsidP="001157AB">
            <w:pPr>
              <w:spacing w:after="0"/>
              <w:rPr>
                <w:rFonts w:ascii="Arial" w:hAnsi="Arial" w:cs="Arial"/>
                <w:color w:val="000000"/>
                <w:sz w:val="18"/>
                <w:szCs w:val="18"/>
                <w:lang w:eastAsia="zh-CN"/>
              </w:rPr>
            </w:pPr>
          </w:p>
          <w:p w14:paraId="36E82554"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SA5#142e:</w:t>
            </w:r>
          </w:p>
          <w:p w14:paraId="016A51E4" w14:textId="02ECD093" w:rsidR="001157AB" w:rsidRPr="009201A8"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Rel-17 is completed, no related contributions are submitted. 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6D43F77" w14:textId="520A4EB3" w:rsidR="001157AB" w:rsidRDefault="001157AB" w:rsidP="001157A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1157AB" w14:paraId="20BA9363"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548472D" w14:textId="707A04D0" w:rsidR="001157AB" w:rsidRPr="009201A8"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0DF7325" w14:textId="1417A3F7" w:rsidR="001157AB" w:rsidRPr="009201A8" w:rsidRDefault="001157AB" w:rsidP="001157AB">
            <w:pPr>
              <w:spacing w:after="0"/>
              <w:rPr>
                <w:rFonts w:ascii="Arial" w:hAnsi="Arial" w:cs="Arial"/>
                <w:color w:val="000000"/>
                <w:sz w:val="18"/>
                <w:szCs w:val="18"/>
              </w:rPr>
            </w:pPr>
            <w:r>
              <w:rPr>
                <w:rFonts w:ascii="Arial" w:hAnsi="Arial" w:cs="Arial"/>
                <w:color w:val="000000"/>
                <w:sz w:val="18"/>
                <w:szCs w:val="18"/>
                <w:lang w:eastAsia="zh-CN"/>
              </w:rPr>
              <w:t>Considering an new 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7513E91" w14:textId="69F9ECB5" w:rsidR="001157AB" w:rsidRPr="009201A8" w:rsidRDefault="001157AB" w:rsidP="001157AB">
            <w:pPr>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2D9F845" w14:textId="33FABB83" w:rsidR="001157AB" w:rsidRPr="009201A8" w:rsidRDefault="001157AB" w:rsidP="001157AB">
            <w:pPr>
              <w:spacing w:after="0"/>
              <w:rPr>
                <w:rFonts w:ascii="Arial" w:hAnsi="Arial" w:cs="Arial"/>
                <w:color w:val="000000"/>
                <w:sz w:val="18"/>
                <w:szCs w:val="18"/>
              </w:rPr>
            </w:pPr>
            <w:r>
              <w:rPr>
                <w:rFonts w:ascii="Arial" w:hAnsi="Arial" w:cs="Arial"/>
                <w:color w:val="000000"/>
                <w:sz w:val="18"/>
                <w:szCs w:val="18"/>
                <w:lang w:eastAsia="zh-CN"/>
              </w:rPr>
              <w:t>YiZhi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4F86FAD" w14:textId="77777777" w:rsidR="001157AB" w:rsidRPr="00202F22" w:rsidRDefault="001157AB" w:rsidP="001157AB">
            <w:pPr>
              <w:spacing w:after="0"/>
              <w:rPr>
                <w:rFonts w:ascii="Arial" w:hAnsi="Arial" w:cs="Arial"/>
                <w:color w:val="000000"/>
                <w:sz w:val="18"/>
                <w:szCs w:val="18"/>
                <w:lang w:eastAsia="zh-CN"/>
              </w:rPr>
            </w:pPr>
            <w:r w:rsidRPr="00202F22">
              <w:rPr>
                <w:rFonts w:ascii="Arial" w:hAnsi="Arial" w:cs="Arial" w:hint="eastAsia"/>
                <w:color w:val="000000"/>
                <w:sz w:val="18"/>
                <w:szCs w:val="18"/>
                <w:lang w:eastAsia="zh-CN"/>
              </w:rPr>
              <w:t>O</w:t>
            </w:r>
            <w:r w:rsidRPr="00202F22">
              <w:rPr>
                <w:rFonts w:ascii="Arial" w:hAnsi="Arial" w:cs="Arial"/>
                <w:color w:val="000000"/>
                <w:sz w:val="18"/>
                <w:szCs w:val="18"/>
                <w:lang w:eastAsia="zh-CN"/>
              </w:rPr>
              <w:t>pen</w:t>
            </w:r>
          </w:p>
          <w:p w14:paraId="39E10695" w14:textId="77777777" w:rsidR="001157AB" w:rsidRPr="00202F22" w:rsidRDefault="001157AB" w:rsidP="001157AB">
            <w:pPr>
              <w:spacing w:after="0"/>
              <w:rPr>
                <w:rFonts w:ascii="Arial" w:hAnsi="Arial" w:cs="Arial"/>
                <w:color w:val="000000"/>
                <w:sz w:val="18"/>
                <w:szCs w:val="18"/>
                <w:lang w:eastAsia="zh-CN"/>
              </w:rPr>
            </w:pPr>
          </w:p>
          <w:p w14:paraId="08C64797" w14:textId="77777777" w:rsidR="001157AB" w:rsidRPr="00202F22" w:rsidRDefault="001157AB" w:rsidP="001157AB">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sidRPr="00202F22">
              <w:rPr>
                <w:rFonts w:ascii="Arial" w:hAnsi="Arial" w:cs="Arial"/>
                <w:color w:val="000000"/>
                <w:sz w:val="18"/>
                <w:szCs w:val="18"/>
                <w:lang w:eastAsia="zh-CN"/>
              </w:rPr>
              <w:t xml:space="preserve"> </w:t>
            </w:r>
            <w:r w:rsidRPr="001A6E5C">
              <w:rPr>
                <w:rFonts w:ascii="Arial" w:hAnsi="Arial" w:cs="Arial"/>
                <w:color w:val="000000"/>
                <w:sz w:val="18"/>
                <w:szCs w:val="18"/>
                <w:lang w:eastAsia="zh-CN"/>
              </w:rPr>
              <w:t>Status to be checked.</w:t>
            </w:r>
            <w:r w:rsidRPr="00202F22">
              <w:rPr>
                <w:rFonts w:ascii="Arial" w:hAnsi="Arial" w:cs="Arial"/>
                <w:color w:val="000000"/>
                <w:sz w:val="18"/>
                <w:szCs w:val="18"/>
                <w:lang w:eastAsia="zh-CN"/>
              </w:rPr>
              <w:t xml:space="preserve"> </w:t>
            </w:r>
          </w:p>
          <w:p w14:paraId="39B52DF1" w14:textId="77777777" w:rsidR="001157AB" w:rsidRPr="00202F22" w:rsidRDefault="001157AB" w:rsidP="001157AB">
            <w:pPr>
              <w:spacing w:after="0"/>
              <w:rPr>
                <w:rFonts w:ascii="Arial" w:hAnsi="Arial" w:cs="Arial"/>
                <w:color w:val="000000"/>
                <w:sz w:val="18"/>
                <w:szCs w:val="18"/>
                <w:lang w:eastAsia="zh-CN"/>
              </w:rPr>
            </w:pPr>
          </w:p>
          <w:p w14:paraId="76B05854" w14:textId="77777777" w:rsidR="001157AB" w:rsidRPr="00202F22" w:rsidRDefault="001157AB" w:rsidP="001157AB">
            <w:pPr>
              <w:spacing w:after="0"/>
              <w:rPr>
                <w:rFonts w:ascii="Arial" w:hAnsi="Arial" w:cs="Arial"/>
                <w:color w:val="000000"/>
                <w:sz w:val="18"/>
                <w:szCs w:val="18"/>
                <w:lang w:eastAsia="zh-CN"/>
              </w:rPr>
            </w:pPr>
            <w:r w:rsidRPr="00202F22">
              <w:rPr>
                <w:rFonts w:ascii="Arial" w:hAnsi="Arial" w:cs="Arial"/>
                <w:color w:val="000000"/>
                <w:sz w:val="18"/>
                <w:szCs w:val="18"/>
                <w:lang w:eastAsia="zh-CN"/>
              </w:rPr>
              <w:t>SA5#142e:</w:t>
            </w:r>
          </w:p>
          <w:p w14:paraId="2F1666BA" w14:textId="6639904A" w:rsidR="001157AB" w:rsidRPr="009201A8" w:rsidRDefault="001157AB" w:rsidP="001157AB">
            <w:pPr>
              <w:spacing w:after="0"/>
              <w:rPr>
                <w:rFonts w:ascii="Arial" w:hAnsi="Arial" w:cs="Arial"/>
                <w:color w:val="000000"/>
                <w:sz w:val="18"/>
                <w:szCs w:val="18"/>
                <w:lang w:eastAsia="zh-CN"/>
              </w:rPr>
            </w:pPr>
            <w:r w:rsidRPr="00202F22">
              <w:rPr>
                <w:rFonts w:ascii="Arial" w:hAnsi="Arial" w:cs="Arial"/>
                <w:color w:val="000000"/>
                <w:sz w:val="18"/>
                <w:szCs w:val="18"/>
                <w:lang w:eastAsia="zh-CN"/>
              </w:rPr>
              <w:t>So far there is no user data congestion use case discussed in Rel-17. 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6FCA8F" w14:textId="496157CD" w:rsidR="001157AB" w:rsidRDefault="001157AB" w:rsidP="001157AB">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A5#141e</w:t>
            </w:r>
          </w:p>
        </w:tc>
      </w:tr>
      <w:tr w:rsidR="001157AB" w14:paraId="6D91838C"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2EF5DF8" w14:textId="68E24BA0"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137e.1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3F4C152" w14:textId="4C7C2506" w:rsidR="001157AB" w:rsidRDefault="001157AB" w:rsidP="001157AB">
            <w:pPr>
              <w:spacing w:after="0"/>
              <w:rPr>
                <w:rFonts w:ascii="Arial" w:hAnsi="Arial" w:cs="Arial"/>
                <w:color w:val="000000"/>
                <w:sz w:val="18"/>
                <w:szCs w:val="18"/>
                <w:lang w:eastAsia="zh-CN"/>
              </w:rPr>
            </w:pPr>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FA9328A" w14:textId="51A52BB3" w:rsidR="001157AB" w:rsidRDefault="001157AB" w:rsidP="001157AB">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04CA7A" w14:textId="488A47AC"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BEC5C8F"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35A7DA4D"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w:t>
            </w: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p>
          <w:p w14:paraId="036E9BA9" w14:textId="77777777" w:rsidR="001157AB" w:rsidRDefault="001157AB" w:rsidP="001157AB">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p>
          <w:p w14:paraId="45565426" w14:textId="77777777" w:rsidR="001157AB" w:rsidRDefault="001157AB" w:rsidP="001157AB">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r>
              <w:rPr>
                <w:rFonts w:ascii="Arial" w:hAnsi="Arial" w:cs="Arial"/>
                <w:color w:val="000000"/>
                <w:sz w:val="18"/>
                <w:szCs w:val="18"/>
                <w:lang w:eastAsia="zh-CN"/>
              </w:rPr>
              <w:t>“ submitted to SA5#137e.</w:t>
            </w:r>
          </w:p>
          <w:p w14:paraId="1BE700A9" w14:textId="77777777" w:rsidR="001157AB" w:rsidRDefault="001157AB" w:rsidP="001157AB">
            <w:pPr>
              <w:spacing w:after="0"/>
              <w:rPr>
                <w:rFonts w:ascii="Arial" w:hAnsi="Arial" w:cs="Arial"/>
                <w:color w:val="000000"/>
                <w:sz w:val="18"/>
                <w:szCs w:val="18"/>
                <w:lang w:eastAsia="zh-CN"/>
              </w:rPr>
            </w:pPr>
            <w:r>
              <w:rPr>
                <w:rFonts w:ascii="Arial" w:hAnsi="Arial" w:cs="Arial" w:hint="eastAsia"/>
                <w:color w:val="000000"/>
                <w:sz w:val="18"/>
                <w:szCs w:val="18"/>
                <w:lang w:eastAsia="zh-CN"/>
              </w:rPr>
              <w:t>#</w:t>
            </w:r>
            <w:r>
              <w:rPr>
                <w:rFonts w:ascii="Arial" w:hAnsi="Arial" w:cs="Arial"/>
                <w:color w:val="000000"/>
                <w:sz w:val="18"/>
                <w:szCs w:val="18"/>
                <w:lang w:eastAsia="zh-CN"/>
              </w:rPr>
              <w:t xml:space="preserve">140e: Need to check the LS </w:t>
            </w:r>
            <w:r w:rsidRPr="00106E31">
              <w:rPr>
                <w:rFonts w:ascii="Arial" w:hAnsi="Arial" w:cs="Arial"/>
                <w:color w:val="000000"/>
                <w:sz w:val="18"/>
                <w:szCs w:val="18"/>
                <w:lang w:eastAsia="zh-CN"/>
              </w:rPr>
              <w:t>S5-216025</w:t>
            </w:r>
            <w:r>
              <w:rPr>
                <w:rFonts w:ascii="Arial" w:hAnsi="Arial" w:cs="Arial"/>
                <w:color w:val="000000"/>
                <w:sz w:val="18"/>
                <w:szCs w:val="18"/>
                <w:lang w:eastAsia="zh-CN"/>
              </w:rPr>
              <w:t xml:space="preserve"> and check whether more specifications are related. </w:t>
            </w:r>
          </w:p>
          <w:p w14:paraId="0811187B" w14:textId="77777777" w:rsidR="001157AB" w:rsidRDefault="001157AB" w:rsidP="001157AB">
            <w:pPr>
              <w:spacing w:after="0"/>
              <w:rPr>
                <w:rFonts w:ascii="Arial" w:hAnsi="Arial" w:cs="Arial"/>
                <w:color w:val="000000"/>
                <w:sz w:val="18"/>
                <w:szCs w:val="18"/>
                <w:lang w:eastAsia="zh-CN"/>
              </w:rPr>
            </w:pPr>
          </w:p>
          <w:p w14:paraId="67D864FD" w14:textId="12E4EC4C" w:rsidR="001157AB" w:rsidRPr="00202F22" w:rsidRDefault="001157AB" w:rsidP="001157AB">
            <w:pPr>
              <w:spacing w:after="0"/>
              <w:rPr>
                <w:rFonts w:ascii="Arial" w:hAnsi="Arial" w:cs="Arial"/>
                <w:color w:val="000000"/>
                <w:sz w:val="18"/>
                <w:szCs w:val="18"/>
                <w:lang w:eastAsia="zh-CN"/>
              </w:rPr>
            </w:pPr>
            <w:r w:rsidRPr="005C5738">
              <w:rPr>
                <w:rFonts w:ascii="Arial" w:hAnsi="Arial" w:cs="Arial"/>
                <w:color w:val="000000"/>
                <w:sz w:val="18"/>
                <w:szCs w:val="18"/>
                <w:highlight w:val="yellow"/>
                <w:lang w:eastAsia="zh-CN"/>
              </w:rPr>
              <w:t>SA5#142e:</w:t>
            </w:r>
            <w:r w:rsidRPr="001A6E5C">
              <w:rPr>
                <w:rFonts w:ascii="Arial" w:hAnsi="Arial" w:cs="Arial"/>
                <w:color w:val="000000"/>
                <w:sz w:val="18"/>
                <w:szCs w:val="18"/>
                <w:highlight w:val="yellow"/>
                <w:lang w:eastAsia="zh-CN"/>
              </w:rPr>
              <w:t xml:space="preserve"> </w:t>
            </w:r>
            <w:r w:rsidRPr="005C5738">
              <w:rPr>
                <w:rFonts w:ascii="Arial" w:hAnsi="Arial" w:cs="Arial"/>
                <w:color w:val="000000"/>
                <w:sz w:val="18"/>
                <w:szCs w:val="18"/>
                <w:highlight w:val="yellow"/>
                <w:lang w:eastAsia="zh-CN"/>
              </w:rPr>
              <w:t>No further related modification proposed.</w:t>
            </w:r>
            <w:r w:rsidRPr="001A6E5C">
              <w:rPr>
                <w:rFonts w:ascii="Arial" w:hAnsi="Arial" w:cs="Arial"/>
                <w:color w:val="000000"/>
                <w:sz w:val="18"/>
                <w:szCs w:val="18"/>
                <w:highlight w:val="yellow"/>
                <w:lang w:eastAsia="zh-CN"/>
              </w:rPr>
              <w:t xml:space="preserve"> Close</w:t>
            </w:r>
            <w:r>
              <w:rPr>
                <w:rFonts w:ascii="Arial" w:hAnsi="Arial" w:cs="Arial"/>
                <w:color w:val="000000"/>
                <w:sz w:val="18"/>
                <w:szCs w:val="18"/>
                <w:highlight w:val="yellow"/>
                <w:lang w:eastAsia="zh-CN"/>
              </w:rPr>
              <w:t>d</w:t>
            </w:r>
            <w:r w:rsidRPr="001A6E5C">
              <w:rPr>
                <w:rFonts w:ascii="Arial" w:hAnsi="Arial" w:cs="Arial"/>
                <w:color w:val="000000"/>
                <w:sz w:val="18"/>
                <w:szCs w:val="18"/>
                <w:highlight w:val="yellow"/>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3A7205D" w14:textId="7349C944" w:rsidR="001157AB" w:rsidRDefault="001157AB" w:rsidP="001157AB">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141e</w:t>
            </w:r>
          </w:p>
        </w:tc>
      </w:tr>
      <w:tr w:rsidR="001157AB" w14:paraId="47B54731" w14:textId="77777777" w:rsidTr="00A2250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F7DC2F" w14:textId="60CDE294"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137e.3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3C6CE11" w14:textId="557A311D" w:rsidR="001157AB" w:rsidRPr="008D39B1" w:rsidRDefault="001157AB" w:rsidP="001157AB">
            <w:pPr>
              <w:spacing w:after="0"/>
              <w:rPr>
                <w:rFonts w:ascii="Arial" w:hAnsi="Arial" w:cs="Arial"/>
                <w:color w:val="000000"/>
                <w:sz w:val="18"/>
                <w:szCs w:val="18"/>
              </w:rPr>
            </w:pPr>
            <w:r>
              <w:rPr>
                <w:rFonts w:ascii="Arial" w:hAnsi="Arial" w:cs="Arial"/>
                <w:color w:val="000000"/>
                <w:sz w:val="18"/>
                <w:szCs w:val="18"/>
              </w:rPr>
              <w:t>Consider to work on the</w:t>
            </w:r>
            <w:r w:rsidRPr="008B01E2">
              <w:rPr>
                <w:rFonts w:ascii="Arial" w:hAnsi="Arial" w:cs="Arial"/>
                <w:color w:val="000000"/>
                <w:sz w:val="18"/>
                <w:szCs w:val="18"/>
              </w:rPr>
              <w:t xml:space="preserve"> addition </w:t>
            </w:r>
            <w:r>
              <w:rPr>
                <w:rFonts w:ascii="Arial" w:hAnsi="Arial" w:cs="Arial"/>
                <w:color w:val="000000"/>
                <w:sz w:val="18"/>
                <w:szCs w:val="18"/>
              </w:rPr>
              <w:t>of “</w:t>
            </w:r>
            <w:r w:rsidRPr="008B01E2">
              <w:rPr>
                <w:rFonts w:ascii="Arial" w:hAnsi="Arial" w:cs="Arial"/>
                <w:color w:val="000000"/>
                <w:sz w:val="18"/>
                <w:szCs w:val="18"/>
              </w:rPr>
              <w:t>it is enough to have one SS for a stage 2/3 contribution</w:t>
            </w:r>
            <w:r>
              <w:rPr>
                <w:rFonts w:ascii="Arial" w:hAnsi="Arial" w:cs="Arial"/>
                <w:color w:val="000000"/>
                <w:sz w:val="18"/>
                <w:szCs w:val="18"/>
              </w:rPr>
              <w:t xml:space="preserve">, </w:t>
            </w:r>
            <w:r w:rsidRPr="008B01E2">
              <w:rPr>
                <w:rFonts w:ascii="Arial" w:hAnsi="Arial" w:cs="Arial"/>
                <w:color w:val="000000"/>
                <w:sz w:val="18"/>
                <w:szCs w:val="18"/>
              </w:rPr>
              <w:t xml:space="preserve">when one SS is not provided, it is documented </w:t>
            </w:r>
            <w:r>
              <w:rPr>
                <w:rFonts w:ascii="Arial" w:hAnsi="Arial" w:cs="Arial"/>
                <w:color w:val="000000"/>
                <w:sz w:val="18"/>
                <w:szCs w:val="18"/>
              </w:rPr>
              <w:t xml:space="preserve">“ </w:t>
            </w:r>
            <w:r w:rsidRPr="008B01E2">
              <w:rPr>
                <w:rFonts w:ascii="Arial" w:hAnsi="Arial" w:cs="Arial"/>
                <w:color w:val="000000"/>
                <w:sz w:val="18"/>
                <w:szCs w:val="18"/>
              </w:rPr>
              <w:t>in the working procedures.</w:t>
            </w:r>
            <w:r>
              <w:rPr>
                <w:rFonts w:ascii="Arial" w:hAnsi="Arial" w:cs="Arial"/>
                <w:color w:val="000000"/>
                <w:sz w:val="18"/>
                <w:szCs w:val="18"/>
              </w:rPr>
              <w:t xml:space="preserve"> (S5-213374)</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CDC3798" w14:textId="4BBB0E36" w:rsidR="001157AB" w:rsidRDefault="001157AB" w:rsidP="001157AB">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4D9EC1" w14:textId="621CFDF0" w:rsidR="001157AB" w:rsidRDefault="001157AB" w:rsidP="001157AB">
            <w:pPr>
              <w:spacing w:after="0"/>
              <w:rPr>
                <w:rFonts w:ascii="Arial" w:hAnsi="Arial" w:cs="Arial"/>
                <w:color w:val="000000"/>
                <w:sz w:val="18"/>
                <w:szCs w:val="18"/>
              </w:rPr>
            </w:pPr>
            <w:r>
              <w:rPr>
                <w:rFonts w:ascii="Arial" w:hAnsi="Arial" w:cs="Arial"/>
                <w:color w:val="000000"/>
                <w:sz w:val="18"/>
                <w:szCs w:val="18"/>
              </w:rPr>
              <w:t>SA5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D46D59B"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17D409F" w14:textId="77777777" w:rsidR="001157AB" w:rsidRPr="00202F22"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 xml:space="preserve">#139e: need to consider together with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30e.9 and </w:t>
            </w:r>
            <w:r>
              <w:rPr>
                <w:rFonts w:ascii="Arial" w:hAnsi="Arial" w:cs="Arial" w:hint="eastAsia"/>
                <w:color w:val="000000"/>
                <w:sz w:val="18"/>
                <w:szCs w:val="18"/>
                <w:lang w:eastAsia="zh-CN"/>
              </w:rPr>
              <w:t>1</w:t>
            </w:r>
            <w:r>
              <w:rPr>
                <w:rFonts w:ascii="Arial" w:hAnsi="Arial" w:cs="Arial"/>
                <w:color w:val="000000"/>
                <w:sz w:val="18"/>
                <w:szCs w:val="18"/>
                <w:lang w:eastAsia="zh-CN"/>
              </w:rPr>
              <w:t>31</w:t>
            </w:r>
            <w:r w:rsidRPr="00202F22">
              <w:rPr>
                <w:rFonts w:ascii="Arial" w:hAnsi="Arial" w:cs="Arial"/>
                <w:color w:val="000000"/>
                <w:sz w:val="18"/>
                <w:szCs w:val="18"/>
                <w:lang w:eastAsia="zh-CN"/>
              </w:rPr>
              <w:t xml:space="preserve">e.1. </w:t>
            </w:r>
          </w:p>
          <w:p w14:paraId="6D24FF22" w14:textId="77777777" w:rsidR="001157AB" w:rsidRDefault="001157AB" w:rsidP="001157AB">
            <w:pPr>
              <w:spacing w:after="0"/>
              <w:rPr>
                <w:rFonts w:ascii="Arial" w:hAnsi="Arial" w:cs="Arial"/>
                <w:color w:val="000000"/>
                <w:sz w:val="18"/>
                <w:szCs w:val="18"/>
                <w:lang w:eastAsia="zh-CN"/>
              </w:rPr>
            </w:pPr>
            <w:r w:rsidRPr="001A6E5C">
              <w:rPr>
                <w:rFonts w:ascii="Arial" w:hAnsi="Arial" w:cs="Arial"/>
                <w:color w:val="000000"/>
                <w:sz w:val="18"/>
                <w:szCs w:val="18"/>
                <w:lang w:eastAsia="zh-CN"/>
              </w:rPr>
              <w:t>SA5#141e:</w:t>
            </w:r>
            <w:r w:rsidRPr="00202F22">
              <w:rPr>
                <w:rFonts w:ascii="Arial" w:hAnsi="Arial" w:cs="Arial"/>
                <w:color w:val="000000"/>
                <w:sz w:val="18"/>
                <w:szCs w:val="18"/>
                <w:lang w:eastAsia="zh-CN"/>
              </w:rPr>
              <w:t xml:space="preserve"> </w:t>
            </w:r>
            <w:r w:rsidRPr="001A6E5C">
              <w:rPr>
                <w:rFonts w:ascii="Arial" w:hAnsi="Arial" w:cs="Arial"/>
                <w:color w:val="000000"/>
                <w:sz w:val="18"/>
                <w:szCs w:val="18"/>
                <w:lang w:eastAsia="zh-CN"/>
              </w:rPr>
              <w:t>Status to be checked.</w:t>
            </w:r>
          </w:p>
          <w:p w14:paraId="3F5CA06E" w14:textId="77777777" w:rsidR="001157AB" w:rsidRDefault="001157AB" w:rsidP="001157AB">
            <w:pPr>
              <w:spacing w:after="0"/>
              <w:rPr>
                <w:rFonts w:ascii="Arial" w:hAnsi="Arial" w:cs="Arial"/>
                <w:color w:val="000000"/>
                <w:sz w:val="18"/>
                <w:szCs w:val="18"/>
                <w:lang w:eastAsia="zh-CN"/>
              </w:rPr>
            </w:pPr>
          </w:p>
          <w:p w14:paraId="5F837726"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SA5#142e</w:t>
            </w:r>
            <w:r>
              <w:rPr>
                <w:rFonts w:ascii="Arial" w:hAnsi="Arial" w:cs="Arial" w:hint="eastAsia"/>
                <w:color w:val="000000"/>
                <w:sz w:val="18"/>
                <w:szCs w:val="18"/>
                <w:lang w:eastAsia="zh-CN"/>
              </w:rPr>
              <w:t>:</w:t>
            </w:r>
          </w:p>
          <w:p w14:paraId="517EC8D1" w14:textId="77777777"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Stage2 and stage3 alignment principles have been added into SA5 working procedure S5-222010.</w:t>
            </w:r>
          </w:p>
          <w:p w14:paraId="27D03878" w14:textId="07EAD5DE" w:rsidR="001157AB" w:rsidRDefault="001157AB" w:rsidP="001157AB">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A130BB6" w14:textId="571B5441" w:rsidR="001157AB" w:rsidRDefault="001157AB" w:rsidP="001157AB">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SA5#141e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777B" w14:textId="77777777" w:rsidR="00C3490F" w:rsidRDefault="00C3490F">
      <w:r>
        <w:separator/>
      </w:r>
    </w:p>
  </w:endnote>
  <w:endnote w:type="continuationSeparator" w:id="0">
    <w:p w14:paraId="32A54754" w14:textId="77777777" w:rsidR="00C3490F" w:rsidRDefault="00C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56F3" w14:textId="77777777" w:rsidR="00C3490F" w:rsidRDefault="00C3490F">
      <w:r>
        <w:separator/>
      </w:r>
    </w:p>
  </w:footnote>
  <w:footnote w:type="continuationSeparator" w:id="0">
    <w:p w14:paraId="6ECADB44" w14:textId="77777777" w:rsidR="00C3490F" w:rsidRDefault="00C34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2A82"/>
    <w:rsid w:val="000069B4"/>
    <w:rsid w:val="000103B0"/>
    <w:rsid w:val="00010AED"/>
    <w:rsid w:val="000114CB"/>
    <w:rsid w:val="000161D6"/>
    <w:rsid w:val="00016F49"/>
    <w:rsid w:val="0001700E"/>
    <w:rsid w:val="00017729"/>
    <w:rsid w:val="00017AF4"/>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472CA"/>
    <w:rsid w:val="000518CF"/>
    <w:rsid w:val="000523DF"/>
    <w:rsid w:val="00052503"/>
    <w:rsid w:val="00054A52"/>
    <w:rsid w:val="00054BFD"/>
    <w:rsid w:val="00060F9A"/>
    <w:rsid w:val="00062BED"/>
    <w:rsid w:val="000635C0"/>
    <w:rsid w:val="00065006"/>
    <w:rsid w:val="000664B4"/>
    <w:rsid w:val="00066622"/>
    <w:rsid w:val="000701AF"/>
    <w:rsid w:val="00072B95"/>
    <w:rsid w:val="00076DA4"/>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3C2"/>
    <w:rsid w:val="000C7C60"/>
    <w:rsid w:val="000D0B5F"/>
    <w:rsid w:val="000D1239"/>
    <w:rsid w:val="000D20C5"/>
    <w:rsid w:val="000D20DF"/>
    <w:rsid w:val="000D37CC"/>
    <w:rsid w:val="000D3A26"/>
    <w:rsid w:val="000D49EC"/>
    <w:rsid w:val="000D4BD9"/>
    <w:rsid w:val="000D54E4"/>
    <w:rsid w:val="000D5985"/>
    <w:rsid w:val="000D74C4"/>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6E31"/>
    <w:rsid w:val="00107719"/>
    <w:rsid w:val="00110EA8"/>
    <w:rsid w:val="00111426"/>
    <w:rsid w:val="001131F1"/>
    <w:rsid w:val="001134D1"/>
    <w:rsid w:val="001144D2"/>
    <w:rsid w:val="0011553D"/>
    <w:rsid w:val="001157AB"/>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048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A6E5C"/>
    <w:rsid w:val="001B0C23"/>
    <w:rsid w:val="001B2B4A"/>
    <w:rsid w:val="001B3F12"/>
    <w:rsid w:val="001B4622"/>
    <w:rsid w:val="001B7FDC"/>
    <w:rsid w:val="001C018B"/>
    <w:rsid w:val="001C1D7C"/>
    <w:rsid w:val="001C4ACA"/>
    <w:rsid w:val="001C4ED1"/>
    <w:rsid w:val="001C5212"/>
    <w:rsid w:val="001C7FA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4BF8"/>
    <w:rsid w:val="001F6D56"/>
    <w:rsid w:val="002010E9"/>
    <w:rsid w:val="00201D9A"/>
    <w:rsid w:val="00202F22"/>
    <w:rsid w:val="00203447"/>
    <w:rsid w:val="00204FD2"/>
    <w:rsid w:val="002063E5"/>
    <w:rsid w:val="0020727C"/>
    <w:rsid w:val="0021012A"/>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0860"/>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7F2"/>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36024"/>
    <w:rsid w:val="00340531"/>
    <w:rsid w:val="00340D4F"/>
    <w:rsid w:val="00340F7B"/>
    <w:rsid w:val="00341363"/>
    <w:rsid w:val="00344416"/>
    <w:rsid w:val="00344ACB"/>
    <w:rsid w:val="003455AE"/>
    <w:rsid w:val="00345972"/>
    <w:rsid w:val="00345B04"/>
    <w:rsid w:val="00346405"/>
    <w:rsid w:val="00347FBC"/>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50A4"/>
    <w:rsid w:val="00397B45"/>
    <w:rsid w:val="003A0A2F"/>
    <w:rsid w:val="003A30B2"/>
    <w:rsid w:val="003A3572"/>
    <w:rsid w:val="003A43C6"/>
    <w:rsid w:val="003A58A9"/>
    <w:rsid w:val="003A5C42"/>
    <w:rsid w:val="003A6FF0"/>
    <w:rsid w:val="003A73A7"/>
    <w:rsid w:val="003B0369"/>
    <w:rsid w:val="003B0B99"/>
    <w:rsid w:val="003B1283"/>
    <w:rsid w:val="003B355C"/>
    <w:rsid w:val="003B4DF0"/>
    <w:rsid w:val="003B6C94"/>
    <w:rsid w:val="003B7DA9"/>
    <w:rsid w:val="003B7F68"/>
    <w:rsid w:val="003C10C0"/>
    <w:rsid w:val="003C1851"/>
    <w:rsid w:val="003C2E58"/>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07E49"/>
    <w:rsid w:val="0041087A"/>
    <w:rsid w:val="00411F8F"/>
    <w:rsid w:val="004131A8"/>
    <w:rsid w:val="004175FD"/>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02A2"/>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274"/>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3773"/>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97DBD"/>
    <w:rsid w:val="005A1BCF"/>
    <w:rsid w:val="005A265C"/>
    <w:rsid w:val="005B1E9C"/>
    <w:rsid w:val="005B42FF"/>
    <w:rsid w:val="005C0ED6"/>
    <w:rsid w:val="005C1146"/>
    <w:rsid w:val="005C279D"/>
    <w:rsid w:val="005C30E4"/>
    <w:rsid w:val="005C439B"/>
    <w:rsid w:val="005C5738"/>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11F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11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851BB"/>
    <w:rsid w:val="00690AAB"/>
    <w:rsid w:val="006921A3"/>
    <w:rsid w:val="00693125"/>
    <w:rsid w:val="00693CE6"/>
    <w:rsid w:val="00696253"/>
    <w:rsid w:val="00697396"/>
    <w:rsid w:val="006A2E20"/>
    <w:rsid w:val="006A5CEA"/>
    <w:rsid w:val="006A7119"/>
    <w:rsid w:val="006B07A8"/>
    <w:rsid w:val="006B0B92"/>
    <w:rsid w:val="006B45FF"/>
    <w:rsid w:val="006B5441"/>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5B8C"/>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5D5C"/>
    <w:rsid w:val="007265E3"/>
    <w:rsid w:val="007362AC"/>
    <w:rsid w:val="0073698E"/>
    <w:rsid w:val="00737704"/>
    <w:rsid w:val="0073774C"/>
    <w:rsid w:val="00742263"/>
    <w:rsid w:val="00743461"/>
    <w:rsid w:val="00744390"/>
    <w:rsid w:val="00744CC8"/>
    <w:rsid w:val="0074605B"/>
    <w:rsid w:val="00746544"/>
    <w:rsid w:val="00747319"/>
    <w:rsid w:val="007479AC"/>
    <w:rsid w:val="00750F8E"/>
    <w:rsid w:val="007521C8"/>
    <w:rsid w:val="00753B88"/>
    <w:rsid w:val="00755ED6"/>
    <w:rsid w:val="0075639F"/>
    <w:rsid w:val="007572E3"/>
    <w:rsid w:val="00757E43"/>
    <w:rsid w:val="007611B8"/>
    <w:rsid w:val="00762B8E"/>
    <w:rsid w:val="00763148"/>
    <w:rsid w:val="0076514E"/>
    <w:rsid w:val="00767099"/>
    <w:rsid w:val="00770451"/>
    <w:rsid w:val="00773FB8"/>
    <w:rsid w:val="0077416F"/>
    <w:rsid w:val="0077425B"/>
    <w:rsid w:val="007757CE"/>
    <w:rsid w:val="007776A7"/>
    <w:rsid w:val="00777C80"/>
    <w:rsid w:val="00782BCF"/>
    <w:rsid w:val="00784EE6"/>
    <w:rsid w:val="00786B93"/>
    <w:rsid w:val="00787E6A"/>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897"/>
    <w:rsid w:val="007D6C6A"/>
    <w:rsid w:val="007E04C0"/>
    <w:rsid w:val="007E57DF"/>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1693D"/>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88B"/>
    <w:rsid w:val="00854A49"/>
    <w:rsid w:val="0085520E"/>
    <w:rsid w:val="00855BBF"/>
    <w:rsid w:val="008600D7"/>
    <w:rsid w:val="00861D1F"/>
    <w:rsid w:val="008631A4"/>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2"/>
    <w:rsid w:val="008B01EB"/>
    <w:rsid w:val="008B0813"/>
    <w:rsid w:val="008B3EC8"/>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D778A"/>
    <w:rsid w:val="008E2DA7"/>
    <w:rsid w:val="008E3C43"/>
    <w:rsid w:val="008E6428"/>
    <w:rsid w:val="008E7007"/>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01A8"/>
    <w:rsid w:val="009214C1"/>
    <w:rsid w:val="00924076"/>
    <w:rsid w:val="0092457D"/>
    <w:rsid w:val="00925CB5"/>
    <w:rsid w:val="0092777C"/>
    <w:rsid w:val="009301E4"/>
    <w:rsid w:val="00930818"/>
    <w:rsid w:val="0093121D"/>
    <w:rsid w:val="00931CB5"/>
    <w:rsid w:val="009329AE"/>
    <w:rsid w:val="00933170"/>
    <w:rsid w:val="00933815"/>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77FA2"/>
    <w:rsid w:val="00984254"/>
    <w:rsid w:val="00984A8B"/>
    <w:rsid w:val="009868AC"/>
    <w:rsid w:val="00990702"/>
    <w:rsid w:val="00992761"/>
    <w:rsid w:val="009931EA"/>
    <w:rsid w:val="009935D8"/>
    <w:rsid w:val="009972D9"/>
    <w:rsid w:val="009A00AD"/>
    <w:rsid w:val="009A66A1"/>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3B3"/>
    <w:rsid w:val="00A03874"/>
    <w:rsid w:val="00A03F88"/>
    <w:rsid w:val="00A054AF"/>
    <w:rsid w:val="00A10AD4"/>
    <w:rsid w:val="00A10FAE"/>
    <w:rsid w:val="00A2250A"/>
    <w:rsid w:val="00A22A6D"/>
    <w:rsid w:val="00A22AAF"/>
    <w:rsid w:val="00A314E8"/>
    <w:rsid w:val="00A33258"/>
    <w:rsid w:val="00A368FB"/>
    <w:rsid w:val="00A371D6"/>
    <w:rsid w:val="00A37E27"/>
    <w:rsid w:val="00A42965"/>
    <w:rsid w:val="00A42BCE"/>
    <w:rsid w:val="00A42CF9"/>
    <w:rsid w:val="00A460D5"/>
    <w:rsid w:val="00A50554"/>
    <w:rsid w:val="00A51A5E"/>
    <w:rsid w:val="00A51E9B"/>
    <w:rsid w:val="00A54799"/>
    <w:rsid w:val="00A55557"/>
    <w:rsid w:val="00A5598A"/>
    <w:rsid w:val="00A562E7"/>
    <w:rsid w:val="00A56FFC"/>
    <w:rsid w:val="00A6195F"/>
    <w:rsid w:val="00A61CE4"/>
    <w:rsid w:val="00A62F0B"/>
    <w:rsid w:val="00A66BD5"/>
    <w:rsid w:val="00A67142"/>
    <w:rsid w:val="00A67836"/>
    <w:rsid w:val="00A67CA6"/>
    <w:rsid w:val="00A706A8"/>
    <w:rsid w:val="00A72108"/>
    <w:rsid w:val="00A72149"/>
    <w:rsid w:val="00A72374"/>
    <w:rsid w:val="00A7277E"/>
    <w:rsid w:val="00A74262"/>
    <w:rsid w:val="00A745F0"/>
    <w:rsid w:val="00A7744B"/>
    <w:rsid w:val="00A7762F"/>
    <w:rsid w:val="00A80E01"/>
    <w:rsid w:val="00A8179A"/>
    <w:rsid w:val="00A82894"/>
    <w:rsid w:val="00A8516C"/>
    <w:rsid w:val="00A85184"/>
    <w:rsid w:val="00A8583A"/>
    <w:rsid w:val="00A86D77"/>
    <w:rsid w:val="00A87E71"/>
    <w:rsid w:val="00A904D6"/>
    <w:rsid w:val="00A920AA"/>
    <w:rsid w:val="00A94703"/>
    <w:rsid w:val="00A95485"/>
    <w:rsid w:val="00AA220C"/>
    <w:rsid w:val="00AA27CD"/>
    <w:rsid w:val="00AA3C48"/>
    <w:rsid w:val="00AA42DC"/>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400F"/>
    <w:rsid w:val="00B15087"/>
    <w:rsid w:val="00B175E8"/>
    <w:rsid w:val="00B17D94"/>
    <w:rsid w:val="00B17FC9"/>
    <w:rsid w:val="00B2353A"/>
    <w:rsid w:val="00B26D67"/>
    <w:rsid w:val="00B31749"/>
    <w:rsid w:val="00B33A52"/>
    <w:rsid w:val="00B36AEE"/>
    <w:rsid w:val="00B40047"/>
    <w:rsid w:val="00B41936"/>
    <w:rsid w:val="00B41E35"/>
    <w:rsid w:val="00B432A6"/>
    <w:rsid w:val="00B43447"/>
    <w:rsid w:val="00B43A73"/>
    <w:rsid w:val="00B440D8"/>
    <w:rsid w:val="00B46BCF"/>
    <w:rsid w:val="00B53755"/>
    <w:rsid w:val="00B53D51"/>
    <w:rsid w:val="00B53FDD"/>
    <w:rsid w:val="00B54170"/>
    <w:rsid w:val="00B55A08"/>
    <w:rsid w:val="00B5756B"/>
    <w:rsid w:val="00B64E07"/>
    <w:rsid w:val="00B66205"/>
    <w:rsid w:val="00B711FE"/>
    <w:rsid w:val="00B74655"/>
    <w:rsid w:val="00B75EC8"/>
    <w:rsid w:val="00B762BF"/>
    <w:rsid w:val="00B76555"/>
    <w:rsid w:val="00B76625"/>
    <w:rsid w:val="00B806BB"/>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34E3"/>
    <w:rsid w:val="00BB45E6"/>
    <w:rsid w:val="00BB4DEA"/>
    <w:rsid w:val="00BB5FCD"/>
    <w:rsid w:val="00BB7EE8"/>
    <w:rsid w:val="00BC00B7"/>
    <w:rsid w:val="00BC038C"/>
    <w:rsid w:val="00BC0730"/>
    <w:rsid w:val="00BC0B7C"/>
    <w:rsid w:val="00BC4BED"/>
    <w:rsid w:val="00BC5E76"/>
    <w:rsid w:val="00BC6CE8"/>
    <w:rsid w:val="00BC6F15"/>
    <w:rsid w:val="00BC7C11"/>
    <w:rsid w:val="00BD057A"/>
    <w:rsid w:val="00BD2BC2"/>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05DD"/>
    <w:rsid w:val="00C21926"/>
    <w:rsid w:val="00C2278F"/>
    <w:rsid w:val="00C22840"/>
    <w:rsid w:val="00C22B08"/>
    <w:rsid w:val="00C22CC0"/>
    <w:rsid w:val="00C232A3"/>
    <w:rsid w:val="00C254BD"/>
    <w:rsid w:val="00C263AD"/>
    <w:rsid w:val="00C26701"/>
    <w:rsid w:val="00C300D1"/>
    <w:rsid w:val="00C30F6A"/>
    <w:rsid w:val="00C32EB9"/>
    <w:rsid w:val="00C342C9"/>
    <w:rsid w:val="00C3490F"/>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13A5"/>
    <w:rsid w:val="00D150A1"/>
    <w:rsid w:val="00D162DF"/>
    <w:rsid w:val="00D204F3"/>
    <w:rsid w:val="00D21E1B"/>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642"/>
    <w:rsid w:val="00D66DB5"/>
    <w:rsid w:val="00D6740B"/>
    <w:rsid w:val="00D67EDC"/>
    <w:rsid w:val="00D71E8D"/>
    <w:rsid w:val="00D73773"/>
    <w:rsid w:val="00D74809"/>
    <w:rsid w:val="00D759BD"/>
    <w:rsid w:val="00D75BAE"/>
    <w:rsid w:val="00D76737"/>
    <w:rsid w:val="00D776F0"/>
    <w:rsid w:val="00D856FE"/>
    <w:rsid w:val="00D87FEE"/>
    <w:rsid w:val="00D90463"/>
    <w:rsid w:val="00D909DF"/>
    <w:rsid w:val="00D9239B"/>
    <w:rsid w:val="00D927D7"/>
    <w:rsid w:val="00D9445A"/>
    <w:rsid w:val="00D95E7C"/>
    <w:rsid w:val="00D95F0C"/>
    <w:rsid w:val="00D96683"/>
    <w:rsid w:val="00DA1806"/>
    <w:rsid w:val="00DA33C5"/>
    <w:rsid w:val="00DA34DF"/>
    <w:rsid w:val="00DA5409"/>
    <w:rsid w:val="00DA5CB3"/>
    <w:rsid w:val="00DA6C63"/>
    <w:rsid w:val="00DA7006"/>
    <w:rsid w:val="00DB09E4"/>
    <w:rsid w:val="00DB30A5"/>
    <w:rsid w:val="00DB3A08"/>
    <w:rsid w:val="00DB3C2E"/>
    <w:rsid w:val="00DB57D2"/>
    <w:rsid w:val="00DB6FAC"/>
    <w:rsid w:val="00DB7B06"/>
    <w:rsid w:val="00DC1C0C"/>
    <w:rsid w:val="00DC1FF6"/>
    <w:rsid w:val="00DC4068"/>
    <w:rsid w:val="00DC4D07"/>
    <w:rsid w:val="00DC539D"/>
    <w:rsid w:val="00DC5C07"/>
    <w:rsid w:val="00DC747D"/>
    <w:rsid w:val="00DD3168"/>
    <w:rsid w:val="00DD34BD"/>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5705D"/>
    <w:rsid w:val="00E61693"/>
    <w:rsid w:val="00E6176A"/>
    <w:rsid w:val="00E61BD4"/>
    <w:rsid w:val="00E63CFA"/>
    <w:rsid w:val="00E645A2"/>
    <w:rsid w:val="00E649D2"/>
    <w:rsid w:val="00E64E63"/>
    <w:rsid w:val="00E664E8"/>
    <w:rsid w:val="00E668E8"/>
    <w:rsid w:val="00E670F3"/>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0F92"/>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265B"/>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4BE6"/>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22"/>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528496881">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3085578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C3B88-6A1B-4D0C-BAD5-3489F27D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595</TotalTime>
  <Pages>16</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31310</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0628</cp:lastModifiedBy>
  <cp:revision>83</cp:revision>
  <cp:lastPrinted>1900-12-31T22:00:00Z</cp:lastPrinted>
  <dcterms:created xsi:type="dcterms:W3CDTF">2020-10-01T12:59:00Z</dcterms:created>
  <dcterms:modified xsi:type="dcterms:W3CDTF">2022-06-28T05:13:00Z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(3)fTLh/ZbMpCQRasQpjwtqXGyEhJ/i+B95ZQ8ymFCtx8jYgeklL/W63ripfimJAi8TZ0CEE3Pb
RagCcQ3u6/N2DFUBjnOIXcRJx8AJhyVOY51n8Qj41rhuZf2eManBomeFiPjStNy1hlizXPdE
Gp33txW+ueG1J2gbJdgTMQ6iwWRSiolJw/Cu4KsgnoTrswjHPVNOLMoNa9hBEI4lcLcQfWDK
WQFcPS7cjNlTQ0zqvZ</vt:lpwstr>
  </property>
  <property fmtid="{D5CDD505-2E9C-101B-9397-08002B2CF9AE}" pid="3" name="_2015_ms_pID_7253431">
    <vt:lpwstr>kX+fXSJ+dLCwmUeS9WiGBmgyBDlA6KsqexgLzY2HUmHV7zNVz4wgAe
H9kVzW9qcoPkGKImsi+57w6CTqwTEdrOJU96Hzy11EWiyCnoNi2hpU8u2npJRejFgc/bI7hl
UEWOjxXM/Z8dV2NqNWoK2Lt/LEHyxsNRLMgormYoHY0dxwcKTmas/LXgqMgORmMyPGX87sqj
HZLjYbkvuJH8wh50NNIlA2ZBz/Ha0dLtcW03</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1655365137</vt:lpwstr>
  </property>
</Properties>
</file>