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1933490B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del w:id="0" w:author="Rodrigues, Joao A. (Nokia - PT/Amadora)" w:date="2022-04-05T23:13:00Z">
        <w:r w:rsidRPr="00F25496" w:rsidDel="009D06D8">
          <w:rPr>
            <w:b/>
            <w:i/>
            <w:noProof/>
            <w:sz w:val="28"/>
          </w:rPr>
          <w:delText>2</w:delText>
        </w:r>
        <w:r w:rsidDel="009D06D8">
          <w:rPr>
            <w:b/>
            <w:i/>
            <w:noProof/>
            <w:sz w:val="28"/>
          </w:rPr>
          <w:delText>2</w:delText>
        </w:r>
        <w:r w:rsidR="00AB3DFE" w:rsidDel="009D06D8">
          <w:rPr>
            <w:b/>
            <w:i/>
            <w:noProof/>
            <w:sz w:val="28"/>
          </w:rPr>
          <w:delText>2021</w:delText>
        </w:r>
      </w:del>
      <w:r w:rsidR="009D06D8" w:rsidRPr="00F25496">
        <w:rPr>
          <w:b/>
          <w:i/>
          <w:noProof/>
          <w:sz w:val="28"/>
        </w:rPr>
        <w:t>2</w:t>
      </w:r>
      <w:r w:rsidR="009D06D8">
        <w:rPr>
          <w:b/>
          <w:i/>
          <w:noProof/>
          <w:sz w:val="28"/>
        </w:rPr>
        <w:t>22</w:t>
      </w:r>
      <w:r w:rsidR="009D06D8">
        <w:rPr>
          <w:b/>
          <w:i/>
          <w:noProof/>
          <w:sz w:val="28"/>
        </w:rPr>
        <w:t>775d1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DB3C622" w:rsidR="001E41F3" w:rsidRPr="00410371" w:rsidRDefault="00AA510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B3DFE">
                <w:rPr>
                  <w:b/>
                  <w:noProof/>
                  <w:sz w:val="28"/>
                </w:rPr>
                <w:t>32.290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A75338D" w:rsidR="001E41F3" w:rsidRPr="00410371" w:rsidRDefault="00AA5109" w:rsidP="00AB3DFE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AB3DF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7FB3F3" w:rsidR="001E41F3" w:rsidRPr="00410371" w:rsidRDefault="000563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964440" w:rsidR="001E41F3" w:rsidRPr="00410371" w:rsidRDefault="00AA51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56336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955B89" w:rsidR="00F25D98" w:rsidRDefault="00AB3DF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E3F4913" w:rsidR="001E41F3" w:rsidRDefault="00AB3DFE">
            <w:pPr>
              <w:pStyle w:val="CRCoverPage"/>
              <w:spacing w:after="0"/>
              <w:ind w:left="100"/>
              <w:rPr>
                <w:noProof/>
              </w:rPr>
            </w:pPr>
            <w:r w:rsidRPr="00AB3DFE">
              <w:t>CHF Set Concept &amp; Retry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E754D8" w:rsidR="001E41F3" w:rsidRDefault="000563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50F2DB" w:rsidR="001E41F3" w:rsidRDefault="00AA510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A20F8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28B658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056336">
              <w:t>04-06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76D458" w:rsidR="001E41F3" w:rsidRDefault="00AA51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5633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43914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56336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DD746D" w:rsidR="001E41F3" w:rsidRDefault="002A2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Its not clear that an alternative CHF is used in a retry handling operation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6CF8E6" w:rsidR="001E41F3" w:rsidRDefault="00AB3DFE">
            <w:pPr>
              <w:pStyle w:val="CRCoverPage"/>
              <w:spacing w:after="0"/>
              <w:ind w:left="100"/>
              <w:rPr>
                <w:noProof/>
              </w:rPr>
            </w:pPr>
            <w:r w:rsidRPr="00AB3DFE">
              <w:rPr>
                <w:noProof/>
              </w:rPr>
              <w:t>Additional reference on the alternative CHF.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C95FD84" w:rsidR="001E41F3" w:rsidRDefault="002A2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on how the retry towards CHF is handled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EB9C5E" w:rsidR="001E41F3" w:rsidRDefault="000563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0A309A3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B5A4C8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87F5C14" w:rsidR="001E41F3" w:rsidRDefault="00056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0BD9800" w14:textId="77777777" w:rsidR="001E41F3" w:rsidRDefault="001E41F3">
      <w:pPr>
        <w:rPr>
          <w:noProof/>
        </w:rPr>
      </w:pPr>
    </w:p>
    <w:p w14:paraId="58CA300A" w14:textId="77777777" w:rsidR="00AB3DFE" w:rsidRDefault="00AB3DFE">
      <w:pPr>
        <w:rPr>
          <w:noProof/>
        </w:rPr>
      </w:pPr>
    </w:p>
    <w:p w14:paraId="5FA1CB7E" w14:textId="77777777" w:rsidR="00AB3DFE" w:rsidRDefault="00AB3DFE" w:rsidP="00AB3DFE">
      <w:pPr>
        <w:rPr>
          <w:lang w:eastAsia="zh-CN"/>
        </w:rPr>
      </w:pPr>
    </w:p>
    <w:p w14:paraId="5D089523" w14:textId="77777777" w:rsidR="00AB3DFE" w:rsidRPr="00B33F2B" w:rsidRDefault="00AB3DFE" w:rsidP="00A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First</w:t>
      </w:r>
      <w:r w:rsidRPr="00B33F2B">
        <w:rPr>
          <w:sz w:val="36"/>
          <w:szCs w:val="36"/>
          <w:lang w:eastAsia="zh-CN"/>
        </w:rPr>
        <w:t xml:space="preserve"> change</w:t>
      </w:r>
    </w:p>
    <w:p w14:paraId="2D4E3CED" w14:textId="77777777" w:rsidR="00AB3DFE" w:rsidRDefault="00AB3DFE" w:rsidP="00AB3DFE">
      <w:pPr>
        <w:rPr>
          <w:lang w:eastAsia="zh-CN"/>
        </w:rPr>
      </w:pPr>
    </w:p>
    <w:p w14:paraId="2D842871" w14:textId="77777777" w:rsidR="00AB3DFE" w:rsidRPr="00584DA8" w:rsidRDefault="00AB3DFE" w:rsidP="00AB3DFE">
      <w:pPr>
        <w:pStyle w:val="Heading3"/>
        <w:rPr>
          <w:noProof/>
        </w:rPr>
      </w:pPr>
      <w:bookmarkStart w:id="3" w:name="_Toc20212990"/>
      <w:bookmarkStart w:id="4" w:name="_Toc27668405"/>
      <w:bookmarkStart w:id="5" w:name="_Toc44668306"/>
      <w:bookmarkStart w:id="6" w:name="_Toc58836866"/>
      <w:bookmarkStart w:id="7" w:name="_Toc58837873"/>
      <w:bookmarkStart w:id="8" w:name="_Toc90628293"/>
      <w:bookmarkStart w:id="9" w:name="_Toc85654390"/>
      <w:bookmarkStart w:id="10" w:name="_Toc95119903"/>
      <w:bookmarkStart w:id="11" w:name="_Toc95120278"/>
      <w:r w:rsidRPr="00584DA8">
        <w:rPr>
          <w:noProof/>
        </w:rPr>
        <w:t>5.</w:t>
      </w:r>
      <w:r>
        <w:rPr>
          <w:noProof/>
        </w:rPr>
        <w:t>5.</w:t>
      </w:r>
      <w:r w:rsidRPr="00D259F1">
        <w:t>2</w:t>
      </w:r>
      <w:r w:rsidRPr="00584DA8">
        <w:rPr>
          <w:noProof/>
        </w:rPr>
        <w:tab/>
        <w:t>Retr</w:t>
      </w:r>
      <w:r>
        <w:rPr>
          <w:rFonts w:hint="eastAsia"/>
          <w:noProof/>
          <w:lang w:eastAsia="zh-CN"/>
        </w:rPr>
        <w:t>y</w:t>
      </w:r>
      <w:r>
        <w:rPr>
          <w:noProof/>
        </w:rPr>
        <w:t xml:space="preserve"> handling</w:t>
      </w:r>
      <w:bookmarkEnd w:id="3"/>
      <w:bookmarkEnd w:id="4"/>
      <w:bookmarkEnd w:id="5"/>
      <w:bookmarkEnd w:id="6"/>
      <w:bookmarkEnd w:id="7"/>
      <w:bookmarkEnd w:id="8"/>
    </w:p>
    <w:p w14:paraId="42103072" w14:textId="77777777" w:rsidR="00AB3DFE" w:rsidRDefault="00AB3DFE" w:rsidP="00AB3DFE">
      <w:r w:rsidRPr="00584DA8">
        <w:rPr>
          <w:noProof/>
        </w:rPr>
        <w:t xml:space="preserve">In case a </w:t>
      </w:r>
      <w:r w:rsidRPr="00584DA8">
        <w:t>NF</w:t>
      </w:r>
      <w:r w:rsidRPr="00734C42">
        <w:rPr>
          <w:noProof/>
        </w:rPr>
        <w:t xml:space="preserve"> </w:t>
      </w:r>
      <w:r w:rsidRPr="008A06B9">
        <w:rPr>
          <w:noProof/>
        </w:rPr>
        <w:t>consumer</w:t>
      </w:r>
      <w:r>
        <w:rPr>
          <w:noProof/>
        </w:rPr>
        <w:t xml:space="preserve"> </w:t>
      </w:r>
      <w:r w:rsidRPr="00584DA8">
        <w:t>(CTF)</w:t>
      </w:r>
      <w:r w:rsidRPr="00584DA8">
        <w:rPr>
          <w:noProof/>
        </w:rPr>
        <w:t xml:space="preserve"> does not receive a Charging Data R</w:t>
      </w:r>
      <w:r w:rsidRPr="00584DA8">
        <w:rPr>
          <w:rFonts w:hint="eastAsia"/>
          <w:noProof/>
          <w:lang w:eastAsia="zh-CN"/>
        </w:rPr>
        <w:t>esponse</w:t>
      </w:r>
      <w:r w:rsidRPr="00584DA8">
        <w:rPr>
          <w:noProof/>
        </w:rPr>
        <w:t>, it may retransmit the Charging Data Request message</w:t>
      </w:r>
      <w:r>
        <w:rPr>
          <w:noProof/>
        </w:rPr>
        <w:t>.</w:t>
      </w:r>
      <w:r w:rsidRPr="00584DA8" w:rsidDel="000504D1">
        <w:rPr>
          <w:noProof/>
        </w:rPr>
        <w:t xml:space="preserve"> </w:t>
      </w:r>
      <w:r>
        <w:t>T</w:t>
      </w:r>
      <w:r w:rsidRPr="006F3348">
        <w:t>he number of retries and delay between retries shall be locally configured in the NF consumer (CTF).</w:t>
      </w:r>
    </w:p>
    <w:p w14:paraId="021F6481" w14:textId="77777777" w:rsidR="00AB3DFE" w:rsidRDefault="00AB3DFE" w:rsidP="00AB3DFE">
      <w:r>
        <w:lastRenderedPageBreak/>
        <w:t>If the retried charging data request [Initial] is received by the same CHF,</w:t>
      </w:r>
      <w:r w:rsidRPr="005F4709"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 w:rsidRPr="00584DA8">
        <w:rPr>
          <w:noProof/>
          <w:color w:val="000000"/>
        </w:rPr>
        <w:t>uniqueness checking</w:t>
      </w:r>
      <w:r w:rsidRPr="005D0D12">
        <w:t xml:space="preserve"> </w:t>
      </w:r>
      <w:r>
        <w:t xml:space="preserve">may be </w:t>
      </w:r>
      <w:r w:rsidRPr="005D0D12">
        <w:t xml:space="preserve">based on the </w:t>
      </w:r>
      <w:r>
        <w:rPr>
          <w:rFonts w:hint="eastAsia"/>
          <w:lang w:eastAsia="zh-CN"/>
        </w:rPr>
        <w:t>Charging</w:t>
      </w:r>
      <w:r>
        <w:t xml:space="preserve"> Identifier included in the charging data request. CHF shall respond to the retried charging data request [Initial] with the </w:t>
      </w:r>
      <w:r w:rsidRPr="00BB6156">
        <w:rPr>
          <w:noProof/>
        </w:rPr>
        <w:t>original</w:t>
      </w:r>
      <w:r>
        <w:t xml:space="preserve"> charging session identifier.</w:t>
      </w:r>
    </w:p>
    <w:p w14:paraId="095F493C" w14:textId="77777777" w:rsidR="00AB3DFE" w:rsidRPr="006F3348" w:rsidRDefault="00AB3DFE" w:rsidP="00AB3DFE">
      <w:r>
        <w:t>If the retried request is charging data request [Update] or charging data request [Termination],</w:t>
      </w:r>
      <w:r w:rsidRPr="005F4709"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 w:rsidRPr="00584DA8">
        <w:rPr>
          <w:noProof/>
          <w:color w:val="000000"/>
        </w:rPr>
        <w:t>uniqueness checking</w:t>
      </w:r>
      <w:r w:rsidRPr="005D0D12">
        <w:t xml:space="preserve"> </w:t>
      </w:r>
      <w:r>
        <w:t xml:space="preserve">may </w:t>
      </w:r>
      <w:proofErr w:type="spellStart"/>
      <w:proofErr w:type="gramStart"/>
      <w:r w:rsidRPr="005D0D12">
        <w:t>based</w:t>
      </w:r>
      <w:proofErr w:type="spellEnd"/>
      <w:proofErr w:type="gramEnd"/>
      <w:r w:rsidRPr="005D0D12">
        <w:t xml:space="preserve"> on the inspection of</w:t>
      </w:r>
      <w:r>
        <w:t xml:space="preserve"> the Charging Session Identifier</w:t>
      </w:r>
      <w:r w:rsidRPr="005F4709">
        <w:t xml:space="preserve"> </w:t>
      </w:r>
      <w:r>
        <w:t xml:space="preserve">and </w:t>
      </w:r>
      <w:r w:rsidRPr="005F4709">
        <w:t>Invocation Sequence Number</w:t>
      </w:r>
      <w:r>
        <w:t xml:space="preserve"> pair. </w:t>
      </w:r>
    </w:p>
    <w:p w14:paraId="27894842" w14:textId="32A2C861" w:rsidR="00AB3DFE" w:rsidRPr="004511BB" w:rsidRDefault="00AB3DFE" w:rsidP="00AB3DFE">
      <w:r w:rsidRPr="006F3348">
        <w:t xml:space="preserve">If retried </w:t>
      </w:r>
      <w:r>
        <w:t xml:space="preserve">message </w:t>
      </w:r>
      <w:r w:rsidRPr="006F3348">
        <w:t xml:space="preserve">shall have the same Invocation Sequence Number as the </w:t>
      </w:r>
      <w:r w:rsidRPr="00BB6156">
        <w:rPr>
          <w:noProof/>
        </w:rPr>
        <w:t>original of</w:t>
      </w:r>
      <w:r w:rsidRPr="006F3348">
        <w:t xml:space="preserve"> the retried message </w:t>
      </w:r>
      <w:proofErr w:type="gramStart"/>
      <w:r w:rsidRPr="006F3348">
        <w:t>i.e.</w:t>
      </w:r>
      <w:proofErr w:type="gramEnd"/>
      <w:r w:rsidRPr="006F3348">
        <w:t xml:space="preserve"> </w:t>
      </w:r>
      <w:r>
        <w:t xml:space="preserve">the </w:t>
      </w:r>
      <w:r w:rsidRPr="006F3348">
        <w:t>Invocation Sequence Number shall not be incremented</w:t>
      </w:r>
      <w:r>
        <w:t xml:space="preserve"> when the message is retried</w:t>
      </w:r>
      <w:r w:rsidRPr="006F3348">
        <w:t xml:space="preserve">. The NF consumer (CTF) may send </w:t>
      </w:r>
      <w:r>
        <w:t xml:space="preserve">the </w:t>
      </w:r>
      <w:r w:rsidRPr="006F3348">
        <w:t xml:space="preserve">retried </w:t>
      </w:r>
      <w:r>
        <w:t>message</w:t>
      </w:r>
      <w:r w:rsidRPr="006F3348" w:rsidDel="004511BB">
        <w:t xml:space="preserve"> </w:t>
      </w:r>
      <w:r w:rsidRPr="006F3348">
        <w:t>to an alternative CHF if the Session Failover indication is received from the CHF.</w:t>
      </w:r>
      <w:r>
        <w:t xml:space="preserve"> </w:t>
      </w:r>
      <w:ins w:id="12" w:author="Rodrigues, Joao A. (Nokia - PT/Amadora)" w:date="2022-04-05T15:04:00Z">
        <w:r w:rsidR="00FC0AB9" w:rsidRPr="00386E45">
          <w:t>The alternative CHF can be built as defined</w:t>
        </w:r>
        <w:r w:rsidR="00FC0AB9">
          <w:t xml:space="preserve"> in sub clause 5.23.1</w:t>
        </w:r>
        <w:r w:rsidR="00FC0AB9" w:rsidRPr="00386E45">
          <w:t xml:space="preserve"> in </w:t>
        </w:r>
        <w:r w:rsidR="00FC0AB9">
          <w:t xml:space="preserve">3GPP TS </w:t>
        </w:r>
        <w:r w:rsidR="00FC0AB9" w:rsidRPr="00386E45">
          <w:t xml:space="preserve">23.501 </w:t>
        </w:r>
        <w:r w:rsidR="00FC0AB9">
          <w:t>[201].</w:t>
        </w:r>
      </w:ins>
    </w:p>
    <w:p w14:paraId="58A5E50E" w14:textId="77777777" w:rsidR="00AB3DFE" w:rsidRDefault="00AB3DFE" w:rsidP="00AB3DFE">
      <w:r w:rsidRPr="006F3348">
        <w:t>In the case of a notification request time out the CHF may retry the message. The number of retries and delay between retries shall be locally configured in the CHF.</w:t>
      </w:r>
      <w:r>
        <w:t xml:space="preserve"> </w:t>
      </w:r>
    </w:p>
    <w:bookmarkEnd w:id="9"/>
    <w:bookmarkEnd w:id="10"/>
    <w:bookmarkEnd w:id="11"/>
    <w:p w14:paraId="6F5139EA" w14:textId="77777777" w:rsidR="00AB3DFE" w:rsidRDefault="00AB3DFE" w:rsidP="00AB3DFE">
      <w:pPr>
        <w:pStyle w:val="EX"/>
      </w:pPr>
    </w:p>
    <w:p w14:paraId="1A27B6DA" w14:textId="77777777" w:rsidR="00AB3DFE" w:rsidRDefault="00AB3DFE" w:rsidP="00AB3DFE">
      <w:pPr>
        <w:rPr>
          <w:lang w:eastAsia="zh-CN"/>
        </w:rPr>
      </w:pPr>
    </w:p>
    <w:p w14:paraId="009E91F4" w14:textId="77777777" w:rsidR="00AB3DFE" w:rsidRPr="005441E5" w:rsidRDefault="00AB3DFE" w:rsidP="00A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End</w:t>
      </w:r>
      <w:r w:rsidRPr="00B33F2B">
        <w:rPr>
          <w:sz w:val="36"/>
          <w:szCs w:val="36"/>
          <w:lang w:eastAsia="zh-CN"/>
        </w:rPr>
        <w:t xml:space="preserve"> of changes</w:t>
      </w:r>
    </w:p>
    <w:p w14:paraId="1557EA72" w14:textId="48BB6979" w:rsidR="00AB3DFE" w:rsidRDefault="00AB3DFE">
      <w:pPr>
        <w:rPr>
          <w:noProof/>
        </w:rPr>
        <w:sectPr w:rsidR="00AB3D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ohn MEREDITH" w:date="2020-02-03T08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267CE" w16cex:dateUtc="2020-02-03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1076" w14:textId="77777777" w:rsidR="00270A01" w:rsidRDefault="00270A01">
      <w:r>
        <w:separator/>
      </w:r>
    </w:p>
  </w:endnote>
  <w:endnote w:type="continuationSeparator" w:id="0">
    <w:p w14:paraId="4F8029BE" w14:textId="77777777" w:rsidR="00270A01" w:rsidRDefault="002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B0A4" w14:textId="77777777" w:rsidR="00270A01" w:rsidRDefault="00270A01">
      <w:r>
        <w:separator/>
      </w:r>
    </w:p>
  </w:footnote>
  <w:footnote w:type="continuationSeparator" w:id="0">
    <w:p w14:paraId="4BDC82A4" w14:textId="77777777" w:rsidR="00270A01" w:rsidRDefault="0027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rigues, Joao A. (Nokia - PT/Amadora)">
    <w15:presenceInfo w15:providerId="AD" w15:userId="S::joao.a.rodrigues@nokia.com::85288394-8f14-4a4f-be49-fb48d5fcf0a0"/>
  </w15:person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56336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0A01"/>
    <w:rsid w:val="00275D12"/>
    <w:rsid w:val="00284FEB"/>
    <w:rsid w:val="002860C4"/>
    <w:rsid w:val="002A20F8"/>
    <w:rsid w:val="002B5741"/>
    <w:rsid w:val="002D529C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D06D8"/>
    <w:rsid w:val="009E3297"/>
    <w:rsid w:val="009E3691"/>
    <w:rsid w:val="009F734F"/>
    <w:rsid w:val="00A1069F"/>
    <w:rsid w:val="00A246B6"/>
    <w:rsid w:val="00A47E70"/>
    <w:rsid w:val="00A50CF0"/>
    <w:rsid w:val="00A7671C"/>
    <w:rsid w:val="00AA2CBC"/>
    <w:rsid w:val="00AA5109"/>
    <w:rsid w:val="00AB3DFE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616F5"/>
    <w:rsid w:val="00EB09B7"/>
    <w:rsid w:val="00EE7D7C"/>
    <w:rsid w:val="00F25D98"/>
    <w:rsid w:val="00F300FB"/>
    <w:rsid w:val="00FB6386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Rodrigues, Joao A. (Nokia - PT/Amadora)</cp:lastModifiedBy>
  <cp:revision>5</cp:revision>
  <cp:lastPrinted>1900-01-01T00:36:45Z</cp:lastPrinted>
  <dcterms:created xsi:type="dcterms:W3CDTF">2022-03-26T10:28:00Z</dcterms:created>
  <dcterms:modified xsi:type="dcterms:W3CDTF">2022-04-05T22:13:00Z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