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7F7F" w14:textId="2AA655E7" w:rsidR="009C144D" w:rsidRPr="00F25496" w:rsidRDefault="009C144D" w:rsidP="007C51F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r>
      <w:r w:rsidR="00D70056" w:rsidRPr="00D70056">
        <w:rPr>
          <w:b/>
          <w:i/>
          <w:noProof/>
          <w:sz w:val="28"/>
        </w:rPr>
        <w:t>S5-222434</w:t>
      </w:r>
    </w:p>
    <w:p w14:paraId="1A9DF2FF" w14:textId="77777777" w:rsidR="009C144D" w:rsidRPr="005D6EAF" w:rsidRDefault="009C144D" w:rsidP="009C144D">
      <w:pPr>
        <w:pStyle w:val="CRCoverPage"/>
        <w:outlineLvl w:val="0"/>
        <w:rPr>
          <w:b/>
          <w:bCs/>
          <w:noProof/>
          <w:sz w:val="24"/>
        </w:rPr>
      </w:pPr>
      <w:r w:rsidRPr="005D6E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B0A559" w:rsidR="001E41F3" w:rsidRPr="00410371" w:rsidRDefault="008544B5" w:rsidP="00E13F3D">
            <w:pPr>
              <w:pStyle w:val="CRCoverPage"/>
              <w:spacing w:after="0"/>
              <w:jc w:val="right"/>
              <w:rPr>
                <w:b/>
                <w:noProof/>
                <w:sz w:val="28"/>
              </w:rPr>
            </w:pPr>
            <w:r>
              <w:rPr>
                <w:b/>
                <w:noProof/>
                <w:sz w:val="28"/>
              </w:rPr>
              <w:t>32.2</w:t>
            </w:r>
            <w:r w:rsidR="006E2A04">
              <w:rPr>
                <w:b/>
                <w:noProof/>
                <w:sz w:val="28"/>
              </w:rPr>
              <w:t>91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527A6D" w:rsidR="001E41F3" w:rsidRPr="00410371" w:rsidRDefault="000514B2"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C1FB4" w:rsidR="001E41F3" w:rsidRPr="00410371" w:rsidRDefault="008544B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3B83A5" w:rsidR="001E41F3" w:rsidRPr="00410371" w:rsidRDefault="00FE1C47">
            <w:pPr>
              <w:pStyle w:val="CRCoverPage"/>
              <w:spacing w:after="0"/>
              <w:jc w:val="center"/>
              <w:rPr>
                <w:noProof/>
                <w:sz w:val="28"/>
              </w:rPr>
            </w:pPr>
            <w:r>
              <w:rPr>
                <w:b/>
                <w:noProof/>
                <w:sz w:val="28"/>
              </w:rPr>
              <w:t>1</w:t>
            </w:r>
            <w:r w:rsidR="00AA2131">
              <w:rPr>
                <w:b/>
                <w:noProof/>
                <w:sz w:val="28"/>
              </w:rPr>
              <w:t>7</w:t>
            </w:r>
            <w:r>
              <w:rPr>
                <w:b/>
                <w:noProof/>
                <w:sz w:val="28"/>
              </w:rPr>
              <w:t>.</w:t>
            </w:r>
            <w:r w:rsidR="00BE1D6F">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DC42A6" w:rsidR="00F25D98" w:rsidRDefault="008544B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F4EB4" w:rsidR="001E41F3" w:rsidRDefault="00C95407" w:rsidP="00C95407">
            <w:pPr>
              <w:pStyle w:val="CRCoverPage"/>
              <w:spacing w:after="0"/>
              <w:ind w:left="100"/>
            </w:pPr>
            <w:r>
              <w:t xml:space="preserve">Correcting </w:t>
            </w:r>
            <w:r w:rsidR="00180260">
              <w:t>IMS triggering for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3A54CF" w:rsidR="001E41F3" w:rsidRDefault="00180260">
            <w:pPr>
              <w:pStyle w:val="CRCoverPage"/>
              <w:spacing w:after="0"/>
              <w:ind w:left="100"/>
              <w:rPr>
                <w:noProof/>
              </w:rPr>
            </w:pPr>
            <w:r>
              <w:rPr>
                <w:noProof/>
              </w:rP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8DA3E2" w:rsidR="001E41F3" w:rsidRDefault="009C144D">
            <w:pPr>
              <w:pStyle w:val="CRCoverPage"/>
              <w:spacing w:after="0"/>
              <w:ind w:left="100"/>
              <w:rPr>
                <w:noProof/>
              </w:rPr>
            </w:pPr>
            <w:r>
              <w:rPr>
                <w:rFonts w:eastAsia="SimSun"/>
                <w:lang w:eastAsia="en-GB"/>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4AF7768D"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19968E" w:rsidR="001E41F3" w:rsidRDefault="00BF27A2">
            <w:pPr>
              <w:pStyle w:val="CRCoverPage"/>
              <w:spacing w:after="0"/>
              <w:ind w:left="100"/>
              <w:rPr>
                <w:noProof/>
              </w:rPr>
            </w:pPr>
            <w:r>
              <w:t>2022-</w:t>
            </w:r>
            <w:r w:rsidR="0036190D">
              <w:t>0</w:t>
            </w:r>
            <w:r w:rsidR="009C144D">
              <w:t>3-24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789967" w:rsidR="001E41F3" w:rsidRDefault="009C144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87B65B" w:rsidR="001E41F3" w:rsidRDefault="00BF27A2">
            <w:pPr>
              <w:pStyle w:val="CRCoverPage"/>
              <w:spacing w:after="0"/>
              <w:ind w:left="100"/>
              <w:rPr>
                <w:noProof/>
              </w:rPr>
            </w:pPr>
            <w:r>
              <w:t>Rel-</w:t>
            </w:r>
            <w:r w:rsidR="0036190D">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23E8A7" w:rsidR="001E41F3" w:rsidRDefault="003827F7">
            <w:pPr>
              <w:pStyle w:val="CRCoverPage"/>
              <w:spacing w:after="0"/>
              <w:ind w:left="100"/>
              <w:rPr>
                <w:noProof/>
              </w:rPr>
            </w:pPr>
            <w:r>
              <w:rPr>
                <w:noProof/>
              </w:rPr>
              <w:t>That the location information and trigger</w:t>
            </w:r>
            <w:r w:rsidR="005D432F">
              <w:rPr>
                <w:noProof/>
              </w:rPr>
              <w:t xml:space="preserve"> for PLMN change </w:t>
            </w:r>
            <w:r w:rsidR="00556880">
              <w:rPr>
                <w:noProof/>
              </w:rPr>
              <w:t>can be used also for IMS is not derscibed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19E672" w:rsidR="001E41F3" w:rsidRDefault="00556880">
            <w:pPr>
              <w:pStyle w:val="CRCoverPage"/>
              <w:spacing w:after="0"/>
              <w:ind w:left="100"/>
              <w:rPr>
                <w:noProof/>
              </w:rPr>
            </w:pPr>
            <w:r>
              <w:rPr>
                <w:noProof/>
              </w:rPr>
              <w:t>Adding description for location information and PLMN change trigger</w:t>
            </w:r>
            <w:r w:rsidR="00D92482">
              <w:rPr>
                <w:noProof/>
              </w:rPr>
              <w:t xml:space="preserve"> applicablity for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5B1D35" w:rsidR="001E41F3" w:rsidRDefault="00D92482">
            <w:pPr>
              <w:pStyle w:val="CRCoverPage"/>
              <w:spacing w:after="0"/>
              <w:ind w:left="100"/>
              <w:rPr>
                <w:noProof/>
              </w:rPr>
            </w:pPr>
            <w:r>
              <w:rPr>
                <w:noProof/>
              </w:rPr>
              <w:t xml:space="preserve">How the location information and PLMN change is used in the context of IMS </w:t>
            </w:r>
            <w:r w:rsidR="00C95407">
              <w:rPr>
                <w:noProof/>
              </w:rPr>
              <w:t>will be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CDF5A2" w:rsidR="001E41F3" w:rsidRDefault="000B444B">
            <w:pPr>
              <w:pStyle w:val="CRCoverPage"/>
              <w:spacing w:after="0"/>
              <w:ind w:left="100"/>
              <w:rPr>
                <w:noProof/>
              </w:rPr>
            </w:pPr>
            <w:r>
              <w:rPr>
                <w:noProof/>
              </w:rPr>
              <w:t>6</w:t>
            </w:r>
            <w:r w:rsidR="00180260">
              <w:rPr>
                <w:noProof/>
              </w:rPr>
              <w:t>.1.6.2.8.3, 6.1.6.3.6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E88B5E" w:rsidR="001E41F3" w:rsidRDefault="008544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77462" w:rsidR="001E41F3" w:rsidRDefault="008544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8A846" w:rsidR="001E41F3" w:rsidRDefault="008544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44B5" w:rsidRPr="006958F1" w14:paraId="6AE024F0"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9BD367C" w14:textId="77777777" w:rsidR="008544B5" w:rsidRPr="006958F1" w:rsidRDefault="008544B5" w:rsidP="005E7A57">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3F5E8A0" w14:textId="77777777" w:rsidR="008544B5" w:rsidRDefault="008544B5" w:rsidP="008544B5">
      <w:bookmarkStart w:id="1" w:name="_Toc20233283"/>
      <w:bookmarkStart w:id="2" w:name="_Toc28026863"/>
      <w:bookmarkStart w:id="3" w:name="_Toc36116698"/>
      <w:bookmarkStart w:id="4" w:name="_Toc44682882"/>
      <w:bookmarkStart w:id="5" w:name="_Toc51926733"/>
      <w:bookmarkStart w:id="6" w:name="_Toc59009644"/>
    </w:p>
    <w:p w14:paraId="1535EA6D" w14:textId="77777777" w:rsidR="005E4051" w:rsidRPr="00BD6F46" w:rsidRDefault="005E4051" w:rsidP="005E4051">
      <w:pPr>
        <w:pStyle w:val="Heading6"/>
        <w:rPr>
          <w:lang w:eastAsia="zh-CN"/>
        </w:rPr>
      </w:pPr>
      <w:bookmarkStart w:id="7" w:name="_Toc98344043"/>
      <w:r w:rsidRPr="00BD6F46">
        <w:rPr>
          <w:lang w:eastAsia="zh-CN"/>
        </w:rPr>
        <w:lastRenderedPageBreak/>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ab/>
        <w:t xml:space="preserve">Type </w:t>
      </w:r>
      <w:proofErr w:type="spellStart"/>
      <w:r>
        <w:rPr>
          <w:lang w:eastAsia="zh-CN"/>
        </w:rPr>
        <w:t>IMSChargingInformation</w:t>
      </w:r>
      <w:bookmarkEnd w:id="7"/>
      <w:proofErr w:type="spellEnd"/>
      <w:r w:rsidRPr="00753009">
        <w:rPr>
          <w:rFonts w:hint="eastAsia"/>
          <w:lang w:eastAsia="zh-CN"/>
        </w:rPr>
        <w:t xml:space="preserve"> </w:t>
      </w:r>
    </w:p>
    <w:p w14:paraId="506F0933" w14:textId="77777777" w:rsidR="005E4051" w:rsidRPr="00BD6F46" w:rsidRDefault="005E4051" w:rsidP="005E4051">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w:t>
      </w:r>
      <w:r w:rsidRPr="00BD6F46">
        <w:rPr>
          <w:rFonts w:hint="eastAsia"/>
          <w:lang w:eastAsia="zh-CN"/>
        </w:rPr>
        <w:t>1</w:t>
      </w:r>
      <w:r w:rsidRPr="00BD6F46">
        <w:t xml:space="preserve">: Definition of type </w:t>
      </w:r>
      <w:proofErr w:type="spellStart"/>
      <w:r>
        <w:t>IMSChargingInformation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5E4051" w:rsidRPr="00BD6F46" w14:paraId="776F0FE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4EC0CCCF" w14:textId="77777777" w:rsidR="005E4051" w:rsidRPr="00BD6F46" w:rsidRDefault="005E4051" w:rsidP="007C51F3">
            <w:pPr>
              <w:pStyle w:val="TAH"/>
            </w:pPr>
            <w:r w:rsidRPr="00BD6F46">
              <w:lastRenderedPageBreak/>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557DEE86" w14:textId="77777777" w:rsidR="005E4051" w:rsidRPr="00BD6F46" w:rsidRDefault="005E4051" w:rsidP="007C51F3">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5B3475E7" w14:textId="77777777" w:rsidR="005E4051" w:rsidRPr="00BD6F46" w:rsidRDefault="005E4051" w:rsidP="007C51F3">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069BF5FD" w14:textId="77777777" w:rsidR="005E4051" w:rsidRPr="00BD6F46" w:rsidRDefault="005E4051" w:rsidP="007C51F3">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2838A0EF" w14:textId="77777777" w:rsidR="005E4051" w:rsidRPr="00BD6F46" w:rsidRDefault="005E4051" w:rsidP="007C51F3">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F82C93E" w14:textId="77777777" w:rsidR="005E4051" w:rsidRPr="00BD6F46" w:rsidRDefault="005E4051" w:rsidP="007C51F3">
            <w:pPr>
              <w:pStyle w:val="TAH"/>
              <w:rPr>
                <w:rFonts w:cs="Arial"/>
                <w:szCs w:val="18"/>
              </w:rPr>
            </w:pPr>
            <w:r w:rsidRPr="00BD6F46">
              <w:rPr>
                <w:rFonts w:cs="Arial"/>
                <w:szCs w:val="18"/>
              </w:rPr>
              <w:t>Applicability</w:t>
            </w:r>
          </w:p>
        </w:tc>
      </w:tr>
      <w:tr w:rsidR="005E4051" w:rsidRPr="00BD6F46" w14:paraId="6DF0D83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AC1526D" w14:textId="77777777" w:rsidR="005E4051" w:rsidRPr="00BD6F46" w:rsidRDefault="005E4051" w:rsidP="007C51F3">
            <w:pPr>
              <w:pStyle w:val="TAL"/>
              <w:rPr>
                <w:rFonts w:eastAsia="MS Mincho"/>
                <w:noProof/>
              </w:rPr>
            </w:pPr>
            <w:proofErr w:type="spellStart"/>
            <w:r>
              <w:rPr>
                <w:rFonts w:cs="Arial"/>
                <w:szCs w:val="18"/>
              </w:rPr>
              <w:t>e</w:t>
            </w:r>
            <w:r w:rsidRPr="00FB163A">
              <w:rPr>
                <w:rFonts w:cs="Arial"/>
                <w:szCs w:val="18"/>
              </w:rPr>
              <w:t>ventType</w:t>
            </w:r>
            <w:proofErr w:type="spellEnd"/>
          </w:p>
        </w:tc>
        <w:tc>
          <w:tcPr>
            <w:tcW w:w="1794" w:type="dxa"/>
            <w:tcBorders>
              <w:top w:val="single" w:sz="4" w:space="0" w:color="auto"/>
              <w:left w:val="single" w:sz="4" w:space="0" w:color="auto"/>
              <w:bottom w:val="single" w:sz="4" w:space="0" w:color="auto"/>
              <w:right w:val="single" w:sz="4" w:space="0" w:color="auto"/>
            </w:tcBorders>
          </w:tcPr>
          <w:p w14:paraId="65840D37" w14:textId="77777777" w:rsidR="005E4051" w:rsidRPr="00BD6F46" w:rsidRDefault="005E4051" w:rsidP="007C51F3">
            <w:pPr>
              <w:pStyle w:val="TAL"/>
              <w:rPr>
                <w:lang w:eastAsia="zh-CN"/>
              </w:rPr>
            </w:pPr>
            <w:proofErr w:type="spellStart"/>
            <w:r>
              <w:t>SIPEventType</w:t>
            </w:r>
            <w:proofErr w:type="spellEnd"/>
          </w:p>
        </w:tc>
        <w:tc>
          <w:tcPr>
            <w:tcW w:w="474" w:type="dxa"/>
            <w:tcBorders>
              <w:top w:val="single" w:sz="4" w:space="0" w:color="auto"/>
              <w:left w:val="single" w:sz="4" w:space="0" w:color="auto"/>
              <w:bottom w:val="single" w:sz="4" w:space="0" w:color="auto"/>
              <w:right w:val="single" w:sz="4" w:space="0" w:color="auto"/>
            </w:tcBorders>
          </w:tcPr>
          <w:p w14:paraId="15FBED4C" w14:textId="77777777" w:rsidR="005E4051" w:rsidRPr="00BD6F46" w:rsidRDefault="005E4051" w:rsidP="007C51F3">
            <w:pPr>
              <w:pStyle w:val="TAC"/>
              <w:rPr>
                <w:lang w:eastAsia="zh-CN"/>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CCB28D0" w14:textId="77777777" w:rsidR="005E4051" w:rsidRPr="00BD6F46" w:rsidRDefault="005E4051" w:rsidP="007C51F3">
            <w:pPr>
              <w:pStyle w:val="TAL"/>
              <w:rPr>
                <w:noProof/>
                <w:lang w:eastAsia="zh-CN"/>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8E9BA36" w14:textId="77777777" w:rsidR="005E4051" w:rsidRPr="00BD6F46" w:rsidRDefault="005E4051" w:rsidP="007C51F3">
            <w:pPr>
              <w:pStyle w:val="TAL"/>
              <w:rPr>
                <w:noProof/>
              </w:rPr>
            </w:pPr>
            <w:r w:rsidRPr="00FB163A">
              <w:rPr>
                <w:rFonts w:cs="Arial"/>
                <w:szCs w:val="18"/>
              </w:rPr>
              <w:t>This field holds the SIP Method, the content of the SIP "Event" header and the content of the SIP "expires" header when present in the SIP request.</w:t>
            </w:r>
          </w:p>
        </w:tc>
        <w:tc>
          <w:tcPr>
            <w:tcW w:w="1843" w:type="dxa"/>
            <w:tcBorders>
              <w:top w:val="single" w:sz="4" w:space="0" w:color="auto"/>
              <w:left w:val="single" w:sz="4" w:space="0" w:color="auto"/>
              <w:bottom w:val="single" w:sz="4" w:space="0" w:color="auto"/>
              <w:right w:val="single" w:sz="4" w:space="0" w:color="auto"/>
            </w:tcBorders>
          </w:tcPr>
          <w:p w14:paraId="59996CD4" w14:textId="77777777" w:rsidR="005E4051" w:rsidRPr="00BD6F46" w:rsidRDefault="005E4051" w:rsidP="007C51F3">
            <w:pPr>
              <w:pStyle w:val="TAL"/>
              <w:rPr>
                <w:rFonts w:cs="Arial"/>
                <w:szCs w:val="18"/>
              </w:rPr>
            </w:pPr>
          </w:p>
        </w:tc>
      </w:tr>
      <w:tr w:rsidR="005E4051" w:rsidRPr="00BD6F46" w14:paraId="3E95F57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BA439C2"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NodeFunctionality</w:t>
            </w:r>
            <w:proofErr w:type="spellEnd"/>
          </w:p>
        </w:tc>
        <w:tc>
          <w:tcPr>
            <w:tcW w:w="1794" w:type="dxa"/>
            <w:tcBorders>
              <w:top w:val="single" w:sz="4" w:space="0" w:color="auto"/>
              <w:left w:val="single" w:sz="4" w:space="0" w:color="auto"/>
              <w:bottom w:val="single" w:sz="4" w:space="0" w:color="auto"/>
              <w:right w:val="single" w:sz="4" w:space="0" w:color="auto"/>
            </w:tcBorders>
          </w:tcPr>
          <w:p w14:paraId="764897B9" w14:textId="77777777" w:rsidR="005E4051" w:rsidRPr="00BD6F46" w:rsidRDefault="005E4051" w:rsidP="007C51F3">
            <w:pPr>
              <w:pStyle w:val="TAL"/>
            </w:pPr>
            <w:proofErr w:type="spellStart"/>
            <w:r>
              <w:rPr>
                <w:rFonts w:cs="Arial"/>
                <w:szCs w:val="18"/>
              </w:rPr>
              <w:t>I</w:t>
            </w:r>
            <w:r w:rsidRPr="00FB163A">
              <w:rPr>
                <w:rFonts w:cs="Arial"/>
                <w:szCs w:val="18"/>
              </w:rPr>
              <w:t>MSNodeFunctionality</w:t>
            </w:r>
            <w:proofErr w:type="spellEnd"/>
          </w:p>
        </w:tc>
        <w:tc>
          <w:tcPr>
            <w:tcW w:w="474" w:type="dxa"/>
            <w:tcBorders>
              <w:top w:val="single" w:sz="4" w:space="0" w:color="auto"/>
              <w:left w:val="single" w:sz="4" w:space="0" w:color="auto"/>
              <w:bottom w:val="single" w:sz="4" w:space="0" w:color="auto"/>
              <w:right w:val="single" w:sz="4" w:space="0" w:color="auto"/>
            </w:tcBorders>
          </w:tcPr>
          <w:p w14:paraId="59F182A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212E109E"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F404FF7" w14:textId="77777777" w:rsidR="005E4051" w:rsidRPr="00BD6F46" w:rsidRDefault="005E4051" w:rsidP="007C51F3">
            <w:pPr>
              <w:pStyle w:val="TAL"/>
            </w:pPr>
            <w:r w:rsidRPr="00FB163A">
              <w:rPr>
                <w:rFonts w:cs="Arial"/>
                <w:szCs w:val="18"/>
              </w:rPr>
              <w:t>This field contains the function of the IMS node.</w:t>
            </w:r>
          </w:p>
        </w:tc>
        <w:tc>
          <w:tcPr>
            <w:tcW w:w="1843" w:type="dxa"/>
            <w:tcBorders>
              <w:top w:val="single" w:sz="4" w:space="0" w:color="auto"/>
              <w:left w:val="single" w:sz="4" w:space="0" w:color="auto"/>
              <w:bottom w:val="single" w:sz="4" w:space="0" w:color="auto"/>
              <w:right w:val="single" w:sz="4" w:space="0" w:color="auto"/>
            </w:tcBorders>
          </w:tcPr>
          <w:p w14:paraId="6148BD60" w14:textId="77777777" w:rsidR="005E4051" w:rsidRPr="00BD6F46" w:rsidRDefault="005E4051" w:rsidP="007C51F3">
            <w:pPr>
              <w:pStyle w:val="TAL"/>
              <w:rPr>
                <w:rFonts w:cs="Arial"/>
                <w:szCs w:val="18"/>
              </w:rPr>
            </w:pPr>
          </w:p>
        </w:tc>
      </w:tr>
      <w:tr w:rsidR="005E4051" w:rsidRPr="00BD6F46" w14:paraId="7B7B5844"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9F613FF"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ole</w:t>
            </w:r>
            <w:r>
              <w:rPr>
                <w:rFonts w:cs="Arial"/>
                <w:szCs w:val="18"/>
              </w:rPr>
              <w:t>O</w:t>
            </w:r>
            <w:r w:rsidRPr="00FB163A">
              <w:rPr>
                <w:rFonts w:cs="Arial"/>
                <w:szCs w:val="18"/>
              </w:rPr>
              <w:t>fNode</w:t>
            </w:r>
            <w:proofErr w:type="spellEnd"/>
          </w:p>
        </w:tc>
        <w:tc>
          <w:tcPr>
            <w:tcW w:w="1794" w:type="dxa"/>
            <w:tcBorders>
              <w:top w:val="single" w:sz="4" w:space="0" w:color="auto"/>
              <w:left w:val="single" w:sz="4" w:space="0" w:color="auto"/>
              <w:bottom w:val="single" w:sz="4" w:space="0" w:color="auto"/>
              <w:right w:val="single" w:sz="4" w:space="0" w:color="auto"/>
            </w:tcBorders>
          </w:tcPr>
          <w:p w14:paraId="1069E19A" w14:textId="77777777" w:rsidR="005E4051" w:rsidRPr="00BD6F46" w:rsidRDefault="005E4051" w:rsidP="007C51F3">
            <w:pPr>
              <w:pStyle w:val="TAL"/>
            </w:pPr>
            <w:proofErr w:type="spellStart"/>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proofErr w:type="spellEnd"/>
          </w:p>
        </w:tc>
        <w:tc>
          <w:tcPr>
            <w:tcW w:w="474" w:type="dxa"/>
            <w:tcBorders>
              <w:top w:val="single" w:sz="4" w:space="0" w:color="auto"/>
              <w:left w:val="single" w:sz="4" w:space="0" w:color="auto"/>
              <w:bottom w:val="single" w:sz="4" w:space="0" w:color="auto"/>
              <w:right w:val="single" w:sz="4" w:space="0" w:color="auto"/>
            </w:tcBorders>
          </w:tcPr>
          <w:p w14:paraId="49007AC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2722597"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6018E5C6" w14:textId="77777777" w:rsidR="005E4051" w:rsidRPr="00BD6F46" w:rsidRDefault="005E4051" w:rsidP="007C51F3">
            <w:pPr>
              <w:pStyle w:val="TAL"/>
            </w:pPr>
            <w:r w:rsidRPr="00FB163A">
              <w:rPr>
                <w:rFonts w:cs="Arial"/>
                <w:szCs w:val="18"/>
              </w:rPr>
              <w:t>This field specifies whether the IMS node is serving the Originating or the Terminating party.</w:t>
            </w:r>
          </w:p>
        </w:tc>
        <w:tc>
          <w:tcPr>
            <w:tcW w:w="1843" w:type="dxa"/>
            <w:tcBorders>
              <w:top w:val="single" w:sz="4" w:space="0" w:color="auto"/>
              <w:left w:val="single" w:sz="4" w:space="0" w:color="auto"/>
              <w:bottom w:val="single" w:sz="4" w:space="0" w:color="auto"/>
              <w:right w:val="single" w:sz="4" w:space="0" w:color="auto"/>
            </w:tcBorders>
          </w:tcPr>
          <w:p w14:paraId="3633C78E" w14:textId="77777777" w:rsidR="005E4051" w:rsidRPr="00BD6F46" w:rsidRDefault="005E4051" w:rsidP="007C51F3">
            <w:pPr>
              <w:pStyle w:val="TAL"/>
              <w:rPr>
                <w:rFonts w:cs="Arial"/>
                <w:szCs w:val="18"/>
              </w:rPr>
            </w:pPr>
          </w:p>
        </w:tc>
      </w:tr>
      <w:tr w:rsidR="005E4051" w:rsidRPr="00BD6F46" w14:paraId="25F343F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5F6260F" w14:textId="77777777" w:rsidR="005E4051" w:rsidRDefault="005E4051" w:rsidP="007C51F3">
            <w:pPr>
              <w:pStyle w:val="TAL"/>
              <w:rPr>
                <w:color w:val="000000"/>
                <w:lang w:val="en-US"/>
              </w:rPr>
            </w:pPr>
            <w:proofErr w:type="spellStart"/>
            <w:r>
              <w:rPr>
                <w:rFonts w:cs="Arial"/>
                <w:szCs w:val="18"/>
                <w:lang w:eastAsia="zh-CN" w:bidi="ar-IQ"/>
              </w:rPr>
              <w:t>u</w:t>
            </w:r>
            <w:r w:rsidRPr="00FB163A">
              <w:rPr>
                <w:rFonts w:cs="Arial"/>
                <w:szCs w:val="18"/>
                <w:lang w:eastAsia="zh-CN" w:bidi="ar-IQ"/>
              </w:rPr>
              <w:t>serInformation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0F1EE2F2" w14:textId="77777777" w:rsidR="005E4051" w:rsidRPr="00BD6F46" w:rsidRDefault="005E4051" w:rsidP="007C51F3">
            <w:pPr>
              <w:pStyle w:val="TAL"/>
            </w:pPr>
            <w:proofErr w:type="spellStart"/>
            <w:r>
              <w:rPr>
                <w:rFonts w:cs="Arial"/>
                <w:szCs w:val="18"/>
                <w:lang w:eastAsia="zh-CN" w:bidi="ar-IQ"/>
              </w:rPr>
              <w:t>U</w:t>
            </w:r>
            <w:r w:rsidRPr="00FB163A">
              <w:rPr>
                <w:rFonts w:cs="Arial"/>
                <w:szCs w:val="18"/>
                <w:lang w:eastAsia="zh-CN" w:bidi="ar-IQ"/>
              </w:rPr>
              <w:t>serInformation</w:t>
            </w:r>
            <w:proofErr w:type="spellEnd"/>
          </w:p>
        </w:tc>
        <w:tc>
          <w:tcPr>
            <w:tcW w:w="474" w:type="dxa"/>
            <w:tcBorders>
              <w:top w:val="single" w:sz="4" w:space="0" w:color="auto"/>
              <w:left w:val="single" w:sz="4" w:space="0" w:color="auto"/>
              <w:bottom w:val="single" w:sz="4" w:space="0" w:color="auto"/>
              <w:right w:val="single" w:sz="4" w:space="0" w:color="auto"/>
            </w:tcBorders>
          </w:tcPr>
          <w:p w14:paraId="2EF51B0F"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M</w:t>
            </w:r>
          </w:p>
        </w:tc>
        <w:tc>
          <w:tcPr>
            <w:tcW w:w="992" w:type="dxa"/>
            <w:tcBorders>
              <w:top w:val="single" w:sz="4" w:space="0" w:color="auto"/>
              <w:left w:val="single" w:sz="4" w:space="0" w:color="auto"/>
              <w:bottom w:val="single" w:sz="4" w:space="0" w:color="auto"/>
              <w:right w:val="single" w:sz="4" w:space="0" w:color="auto"/>
            </w:tcBorders>
          </w:tcPr>
          <w:p w14:paraId="0C1BCA52"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212D644A" w14:textId="77777777" w:rsidR="005E4051" w:rsidRPr="00BD6F46" w:rsidRDefault="005E4051" w:rsidP="007C51F3">
            <w:pPr>
              <w:pStyle w:val="TAL"/>
            </w:pPr>
            <w:r w:rsidRPr="00FB163A">
              <w:rPr>
                <w:rFonts w:cs="Arial"/>
                <w:szCs w:val="18"/>
                <w:lang w:eastAsia="zh-CN"/>
              </w:rPr>
              <w:t>Group of user information.</w:t>
            </w:r>
          </w:p>
        </w:tc>
        <w:tc>
          <w:tcPr>
            <w:tcW w:w="1843" w:type="dxa"/>
            <w:tcBorders>
              <w:top w:val="single" w:sz="4" w:space="0" w:color="auto"/>
              <w:left w:val="single" w:sz="4" w:space="0" w:color="auto"/>
              <w:bottom w:val="single" w:sz="4" w:space="0" w:color="auto"/>
              <w:right w:val="single" w:sz="4" w:space="0" w:color="auto"/>
            </w:tcBorders>
          </w:tcPr>
          <w:p w14:paraId="656D1CB5" w14:textId="77777777" w:rsidR="005E4051" w:rsidRPr="00BD6F46" w:rsidRDefault="005E4051" w:rsidP="007C51F3">
            <w:pPr>
              <w:pStyle w:val="TAL"/>
              <w:rPr>
                <w:rFonts w:cs="Arial"/>
                <w:szCs w:val="18"/>
              </w:rPr>
            </w:pPr>
          </w:p>
        </w:tc>
      </w:tr>
      <w:tr w:rsidR="005E4051" w:rsidRPr="00BD6F46" w14:paraId="3048302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0823585" w14:textId="77777777" w:rsidR="005E4051" w:rsidRDefault="005E4051" w:rsidP="007C51F3">
            <w:pPr>
              <w:pStyle w:val="TAL"/>
              <w:rPr>
                <w:color w:val="000000"/>
                <w:lang w:val="en-US"/>
              </w:rPr>
            </w:pPr>
            <w:proofErr w:type="spellStart"/>
            <w:r>
              <w:rPr>
                <w:rFonts w:cs="Arial"/>
                <w:szCs w:val="18"/>
                <w:lang w:bidi="ar-IQ"/>
              </w:rPr>
              <w:t>u</w:t>
            </w:r>
            <w:r w:rsidRPr="00FB163A">
              <w:rPr>
                <w:rFonts w:cs="Arial"/>
                <w:szCs w:val="18"/>
                <w:lang w:bidi="ar-IQ"/>
              </w:rPr>
              <w:t>serLocationInfo</w:t>
            </w:r>
            <w:proofErr w:type="spellEnd"/>
          </w:p>
        </w:tc>
        <w:tc>
          <w:tcPr>
            <w:tcW w:w="1794" w:type="dxa"/>
            <w:tcBorders>
              <w:top w:val="single" w:sz="4" w:space="0" w:color="auto"/>
              <w:left w:val="single" w:sz="4" w:space="0" w:color="auto"/>
              <w:bottom w:val="single" w:sz="4" w:space="0" w:color="auto"/>
              <w:right w:val="single" w:sz="4" w:space="0" w:color="auto"/>
            </w:tcBorders>
          </w:tcPr>
          <w:p w14:paraId="1E4BCEF0" w14:textId="77777777" w:rsidR="005E4051" w:rsidRPr="00BD6F46" w:rsidRDefault="005E4051" w:rsidP="007C51F3">
            <w:pPr>
              <w:pStyle w:val="TAL"/>
            </w:pPr>
            <w:proofErr w:type="spellStart"/>
            <w:r w:rsidRPr="00A234B0">
              <w:t>UserLocation</w:t>
            </w:r>
            <w:proofErr w:type="spellEnd"/>
          </w:p>
        </w:tc>
        <w:tc>
          <w:tcPr>
            <w:tcW w:w="474" w:type="dxa"/>
            <w:tcBorders>
              <w:top w:val="single" w:sz="4" w:space="0" w:color="auto"/>
              <w:left w:val="single" w:sz="4" w:space="0" w:color="auto"/>
              <w:bottom w:val="single" w:sz="4" w:space="0" w:color="auto"/>
              <w:right w:val="single" w:sz="4" w:space="0" w:color="auto"/>
            </w:tcBorders>
          </w:tcPr>
          <w:p w14:paraId="5D4E99B0"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B6AEBB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FE277F1" w14:textId="77777777" w:rsidR="005E4051" w:rsidRPr="00FB163A" w:rsidRDefault="005E4051" w:rsidP="007C51F3">
            <w:pPr>
              <w:pStyle w:val="TAL"/>
              <w:rPr>
                <w:rFonts w:cs="Arial"/>
                <w:szCs w:val="18"/>
              </w:rPr>
            </w:pPr>
            <w:r w:rsidRPr="00FB163A">
              <w:rPr>
                <w:rFonts w:cs="Arial"/>
                <w:szCs w:val="18"/>
              </w:rPr>
              <w:t>This field indicates details of where the UE is currently located (access-specific user location information).</w:t>
            </w:r>
          </w:p>
          <w:p w14:paraId="6E2040EC" w14:textId="6C8EBC41" w:rsidR="005E4051" w:rsidRPr="00BD6F46" w:rsidRDefault="005E4051" w:rsidP="007C51F3">
            <w:pPr>
              <w:pStyle w:val="TAL"/>
            </w:pPr>
            <w:del w:id="8" w:author="Ericsson rev1" w:date="2022-04-06T12:33:00Z">
              <w:r w:rsidRPr="00FB163A" w:rsidDel="00E84BCB">
                <w:rPr>
                  <w:rFonts w:cs="Arial"/>
                  <w:szCs w:val="18"/>
                </w:rPr>
                <w:delText xml:space="preserve">For </w:delText>
              </w:r>
            </w:del>
            <w:ins w:id="9" w:author="Ericsson" w:date="2022-03-24T17:49:00Z">
              <w:del w:id="10" w:author="Ericsson rev1" w:date="2022-04-06T12:33:00Z">
                <w:r w:rsidDel="00E84BCB">
                  <w:rPr>
                    <w:rFonts w:cs="Arial"/>
                    <w:szCs w:val="18"/>
                  </w:rPr>
                  <w:delText>PLMN change it holds the current PLMN.</w:delText>
                </w:r>
              </w:del>
            </w:ins>
            <w:del w:id="11" w:author="Ericsson" w:date="2022-03-24T17:49:00Z">
              <w:r w:rsidRPr="00FB163A" w:rsidDel="005E4051">
                <w:rPr>
                  <w:rFonts w:cs="Arial"/>
                  <w:szCs w:val="18"/>
                </w:rPr>
                <w:delText>MA PDU session, this field holds the user location associated to the 3GPP access</w:delText>
              </w:r>
            </w:del>
          </w:p>
        </w:tc>
        <w:tc>
          <w:tcPr>
            <w:tcW w:w="1843" w:type="dxa"/>
            <w:tcBorders>
              <w:top w:val="single" w:sz="4" w:space="0" w:color="auto"/>
              <w:left w:val="single" w:sz="4" w:space="0" w:color="auto"/>
              <w:bottom w:val="single" w:sz="4" w:space="0" w:color="auto"/>
              <w:right w:val="single" w:sz="4" w:space="0" w:color="auto"/>
            </w:tcBorders>
          </w:tcPr>
          <w:p w14:paraId="66679EE9" w14:textId="77777777" w:rsidR="005E4051" w:rsidRPr="00BD6F46" w:rsidRDefault="005E4051" w:rsidP="007C51F3">
            <w:pPr>
              <w:pStyle w:val="TAL"/>
              <w:rPr>
                <w:rFonts w:cs="Arial"/>
                <w:szCs w:val="18"/>
              </w:rPr>
            </w:pPr>
          </w:p>
        </w:tc>
      </w:tr>
      <w:tr w:rsidR="005E4051" w:rsidRPr="00BD6F46" w14:paraId="65E5AD9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C6D1EE3" w14:textId="77777777" w:rsidR="005E4051" w:rsidRDefault="005E4051" w:rsidP="007C51F3">
            <w:pPr>
              <w:pStyle w:val="TAL"/>
              <w:rPr>
                <w:color w:val="000000"/>
                <w:lang w:val="en-US"/>
              </w:rPr>
            </w:pPr>
            <w:proofErr w:type="spellStart"/>
            <w:r>
              <w:rPr>
                <w:rFonts w:cs="Arial"/>
                <w:szCs w:val="18"/>
                <w:lang w:bidi="ar-IQ"/>
              </w:rPr>
              <w:t>ueT</w:t>
            </w:r>
            <w:r w:rsidRPr="00FB163A">
              <w:rPr>
                <w:rFonts w:cs="Arial"/>
                <w:szCs w:val="18"/>
                <w:lang w:bidi="ar-IQ"/>
              </w:rPr>
              <w:t>imeZone</w:t>
            </w:r>
            <w:proofErr w:type="spellEnd"/>
          </w:p>
        </w:tc>
        <w:tc>
          <w:tcPr>
            <w:tcW w:w="1794" w:type="dxa"/>
            <w:tcBorders>
              <w:top w:val="single" w:sz="4" w:space="0" w:color="auto"/>
              <w:left w:val="single" w:sz="4" w:space="0" w:color="auto"/>
              <w:bottom w:val="single" w:sz="4" w:space="0" w:color="auto"/>
              <w:right w:val="single" w:sz="4" w:space="0" w:color="auto"/>
            </w:tcBorders>
          </w:tcPr>
          <w:p w14:paraId="6146E3EC" w14:textId="77777777" w:rsidR="005E4051" w:rsidRPr="00BD6F46" w:rsidRDefault="005E4051" w:rsidP="007C51F3">
            <w:pPr>
              <w:pStyle w:val="TAL"/>
            </w:pPr>
            <w:proofErr w:type="spellStart"/>
            <w:r w:rsidRPr="00683190">
              <w:t>TimeZone</w:t>
            </w:r>
            <w:proofErr w:type="spellEnd"/>
          </w:p>
        </w:tc>
        <w:tc>
          <w:tcPr>
            <w:tcW w:w="474" w:type="dxa"/>
            <w:tcBorders>
              <w:top w:val="single" w:sz="4" w:space="0" w:color="auto"/>
              <w:left w:val="single" w:sz="4" w:space="0" w:color="auto"/>
              <w:bottom w:val="single" w:sz="4" w:space="0" w:color="auto"/>
              <w:right w:val="single" w:sz="4" w:space="0" w:color="auto"/>
            </w:tcBorders>
          </w:tcPr>
          <w:p w14:paraId="77A2BF6E"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3996D1F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0236C4" w14:textId="77777777" w:rsidR="005E4051" w:rsidRPr="00BD6F46" w:rsidRDefault="005E4051" w:rsidP="007C51F3">
            <w:pPr>
              <w:pStyle w:val="TAL"/>
            </w:pPr>
            <w:r w:rsidRPr="00FB163A">
              <w:rPr>
                <w:rFonts w:cs="Arial"/>
                <w:szCs w:val="18"/>
              </w:rPr>
              <w:t>This field holds the Time Zone of where the UE is located, if available where the UE currently resides.</w:t>
            </w:r>
          </w:p>
        </w:tc>
        <w:tc>
          <w:tcPr>
            <w:tcW w:w="1843" w:type="dxa"/>
            <w:tcBorders>
              <w:top w:val="single" w:sz="4" w:space="0" w:color="auto"/>
              <w:left w:val="single" w:sz="4" w:space="0" w:color="auto"/>
              <w:bottom w:val="single" w:sz="4" w:space="0" w:color="auto"/>
              <w:right w:val="single" w:sz="4" w:space="0" w:color="auto"/>
            </w:tcBorders>
          </w:tcPr>
          <w:p w14:paraId="71FBD9F6" w14:textId="77777777" w:rsidR="005E4051" w:rsidRPr="00BD6F46" w:rsidRDefault="005E4051" w:rsidP="007C51F3">
            <w:pPr>
              <w:pStyle w:val="TAL"/>
              <w:rPr>
                <w:rFonts w:cs="Arial"/>
                <w:szCs w:val="18"/>
              </w:rPr>
            </w:pPr>
          </w:p>
        </w:tc>
      </w:tr>
      <w:tr w:rsidR="005E4051" w:rsidRPr="00BD6F46" w14:paraId="63ED0C9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742A552" w14:textId="77777777" w:rsidR="005E4051" w:rsidRDefault="005E4051" w:rsidP="007C51F3">
            <w:pPr>
              <w:pStyle w:val="TAL"/>
              <w:rPr>
                <w:color w:val="000000"/>
                <w:lang w:val="en-US"/>
              </w:rPr>
            </w:pPr>
            <w:r w:rsidRPr="00BD6F46">
              <w:rPr>
                <w:lang w:eastAsia="zh-CN"/>
              </w:rPr>
              <w:t>3gppPSDataOffStatus</w:t>
            </w:r>
          </w:p>
        </w:tc>
        <w:tc>
          <w:tcPr>
            <w:tcW w:w="1794" w:type="dxa"/>
            <w:tcBorders>
              <w:top w:val="single" w:sz="4" w:space="0" w:color="auto"/>
              <w:left w:val="single" w:sz="4" w:space="0" w:color="auto"/>
              <w:bottom w:val="single" w:sz="4" w:space="0" w:color="auto"/>
              <w:right w:val="single" w:sz="4" w:space="0" w:color="auto"/>
            </w:tcBorders>
          </w:tcPr>
          <w:p w14:paraId="12CD1E99" w14:textId="77777777" w:rsidR="005E4051" w:rsidRPr="00BD6F46" w:rsidRDefault="005E4051" w:rsidP="007C51F3">
            <w:pPr>
              <w:pStyle w:val="TAL"/>
            </w:pPr>
            <w:r w:rsidRPr="00BD6F46">
              <w:rPr>
                <w:lang w:eastAsia="zh-CN"/>
              </w:rPr>
              <w:t>3GPPPSDataOffStatus</w:t>
            </w:r>
          </w:p>
        </w:tc>
        <w:tc>
          <w:tcPr>
            <w:tcW w:w="474" w:type="dxa"/>
            <w:tcBorders>
              <w:top w:val="single" w:sz="4" w:space="0" w:color="auto"/>
              <w:left w:val="single" w:sz="4" w:space="0" w:color="auto"/>
              <w:bottom w:val="single" w:sz="4" w:space="0" w:color="auto"/>
              <w:right w:val="single" w:sz="4" w:space="0" w:color="auto"/>
            </w:tcBorders>
          </w:tcPr>
          <w:p w14:paraId="621B84F5"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54C89FBE"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FA515B7" w14:textId="77777777" w:rsidR="005E4051" w:rsidRPr="00BD6F46" w:rsidRDefault="005E4051" w:rsidP="007C51F3">
            <w:pPr>
              <w:pStyle w:val="TAL"/>
            </w:pPr>
            <w:r w:rsidRPr="00250A6E">
              <w:rPr>
                <w:lang w:eastAsia="zh-CN"/>
              </w:rPr>
              <w:t>This field holds the 3GPP Data off Status when UE's 3GPP Data Off status is Activated or Deactivated.</w:t>
            </w:r>
          </w:p>
        </w:tc>
        <w:tc>
          <w:tcPr>
            <w:tcW w:w="1843" w:type="dxa"/>
            <w:tcBorders>
              <w:top w:val="single" w:sz="4" w:space="0" w:color="auto"/>
              <w:left w:val="single" w:sz="4" w:space="0" w:color="auto"/>
              <w:bottom w:val="single" w:sz="4" w:space="0" w:color="auto"/>
              <w:right w:val="single" w:sz="4" w:space="0" w:color="auto"/>
            </w:tcBorders>
          </w:tcPr>
          <w:p w14:paraId="6B3ED137" w14:textId="77777777" w:rsidR="005E4051" w:rsidRPr="00BD6F46" w:rsidRDefault="005E4051" w:rsidP="007C51F3">
            <w:pPr>
              <w:pStyle w:val="TAL"/>
              <w:rPr>
                <w:rFonts w:cs="Arial"/>
                <w:szCs w:val="18"/>
              </w:rPr>
            </w:pPr>
          </w:p>
        </w:tc>
      </w:tr>
      <w:tr w:rsidR="005E4051" w:rsidRPr="00BD6F46" w14:paraId="355440B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809B097" w14:textId="77777777" w:rsidR="005E4051" w:rsidRDefault="005E4051" w:rsidP="007C51F3">
            <w:pPr>
              <w:pStyle w:val="TAL"/>
              <w:rPr>
                <w:color w:val="000000"/>
                <w:lang w:val="en-US"/>
              </w:rPr>
            </w:pPr>
            <w:proofErr w:type="spellStart"/>
            <w:r>
              <w:rPr>
                <w:rFonts w:cs="Arial"/>
                <w:szCs w:val="18"/>
              </w:rPr>
              <w:t>isup</w:t>
            </w:r>
            <w:r w:rsidRPr="00FB163A">
              <w:rPr>
                <w:rFonts w:cs="Arial"/>
                <w:szCs w:val="18"/>
              </w:rPr>
              <w:t>Cause</w:t>
            </w:r>
            <w:proofErr w:type="spellEnd"/>
          </w:p>
        </w:tc>
        <w:tc>
          <w:tcPr>
            <w:tcW w:w="1794" w:type="dxa"/>
            <w:tcBorders>
              <w:top w:val="single" w:sz="4" w:space="0" w:color="auto"/>
              <w:left w:val="single" w:sz="4" w:space="0" w:color="auto"/>
              <w:bottom w:val="single" w:sz="4" w:space="0" w:color="auto"/>
              <w:right w:val="single" w:sz="4" w:space="0" w:color="auto"/>
            </w:tcBorders>
          </w:tcPr>
          <w:p w14:paraId="46C84442" w14:textId="77777777" w:rsidR="005E4051" w:rsidRPr="00BD6F46" w:rsidRDefault="005E4051" w:rsidP="007C51F3">
            <w:pPr>
              <w:pStyle w:val="TAL"/>
            </w:pPr>
            <w:proofErr w:type="spellStart"/>
            <w:r>
              <w:t>ISUPCause</w:t>
            </w:r>
            <w:proofErr w:type="spellEnd"/>
          </w:p>
        </w:tc>
        <w:tc>
          <w:tcPr>
            <w:tcW w:w="474" w:type="dxa"/>
            <w:tcBorders>
              <w:top w:val="single" w:sz="4" w:space="0" w:color="auto"/>
              <w:left w:val="single" w:sz="4" w:space="0" w:color="auto"/>
              <w:bottom w:val="single" w:sz="4" w:space="0" w:color="auto"/>
              <w:right w:val="single" w:sz="4" w:space="0" w:color="auto"/>
            </w:tcBorders>
          </w:tcPr>
          <w:p w14:paraId="0BEF62AF"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79A98AB8"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83BA90E" w14:textId="77777777" w:rsidR="005E4051" w:rsidRPr="00BD6F46" w:rsidRDefault="005E4051" w:rsidP="007C51F3">
            <w:pPr>
              <w:pStyle w:val="TAL"/>
            </w:pPr>
            <w:r w:rsidRPr="00FB163A">
              <w:rPr>
                <w:rFonts w:cs="Arial"/>
                <w:szCs w:val="18"/>
              </w:rPr>
              <w:t xml:space="preserve">This indicates the reason </w:t>
            </w:r>
            <w:r>
              <w:rPr>
                <w:rFonts w:cs="Arial"/>
                <w:szCs w:val="18"/>
              </w:rPr>
              <w:t>a circuit switch</w:t>
            </w:r>
            <w:r w:rsidRPr="00FB163A">
              <w:rPr>
                <w:rFonts w:cs="Arial"/>
                <w:szCs w:val="18"/>
              </w:rPr>
              <w:t xml:space="preserve"> call was released.</w:t>
            </w:r>
          </w:p>
        </w:tc>
        <w:tc>
          <w:tcPr>
            <w:tcW w:w="1843" w:type="dxa"/>
            <w:tcBorders>
              <w:top w:val="single" w:sz="4" w:space="0" w:color="auto"/>
              <w:left w:val="single" w:sz="4" w:space="0" w:color="auto"/>
              <w:bottom w:val="single" w:sz="4" w:space="0" w:color="auto"/>
              <w:right w:val="single" w:sz="4" w:space="0" w:color="auto"/>
            </w:tcBorders>
          </w:tcPr>
          <w:p w14:paraId="23D173CD" w14:textId="77777777" w:rsidR="005E4051" w:rsidRPr="00BD6F46" w:rsidRDefault="005E4051" w:rsidP="007C51F3">
            <w:pPr>
              <w:pStyle w:val="TAL"/>
              <w:rPr>
                <w:rFonts w:cs="Arial"/>
                <w:szCs w:val="18"/>
              </w:rPr>
            </w:pPr>
          </w:p>
        </w:tc>
      </w:tr>
      <w:tr w:rsidR="005E4051" w:rsidRPr="00BD6F46" w14:paraId="13F9596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C444E26" w14:textId="77777777" w:rsidR="005E4051" w:rsidRDefault="005E4051" w:rsidP="007C51F3">
            <w:pPr>
              <w:pStyle w:val="TAL"/>
              <w:rPr>
                <w:color w:val="000000"/>
                <w:lang w:val="en-US"/>
              </w:rPr>
            </w:pPr>
            <w:proofErr w:type="spellStart"/>
            <w:r w:rsidRPr="002E76E6">
              <w:rPr>
                <w:rFonts w:cs="Arial"/>
                <w:szCs w:val="18"/>
              </w:rPr>
              <w:t>controlPlaneAddress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6377108C" w14:textId="77777777" w:rsidR="005E4051" w:rsidRPr="00BD6F46" w:rsidRDefault="005E4051" w:rsidP="007C51F3">
            <w:pPr>
              <w:pStyle w:val="TAL"/>
            </w:pPr>
            <w:proofErr w:type="spellStart"/>
            <w:r w:rsidRPr="002E76E6">
              <w:rPr>
                <w:rFonts w:cs="Arial"/>
                <w:szCs w:val="18"/>
              </w:rPr>
              <w:t>IMSAddress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69C2B7BA" w14:textId="77777777" w:rsidR="005E4051" w:rsidRDefault="005E4051" w:rsidP="007C51F3">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6E0F57D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DAA14A5" w14:textId="77777777" w:rsidR="005E4051" w:rsidRPr="00BD6F46" w:rsidRDefault="005E4051" w:rsidP="007C51F3">
            <w:pPr>
              <w:pStyle w:val="TAL"/>
            </w:pPr>
            <w:r w:rsidRPr="002E76E6">
              <w:rPr>
                <w:rFonts w:cs="Arial"/>
                <w:szCs w:val="18"/>
              </w:rPr>
              <w:t>This identifies the control plane IP address i.e., GGSN, PGW, or SMF, that handles one or more media component(s) of a IMS session.</w:t>
            </w:r>
          </w:p>
        </w:tc>
        <w:tc>
          <w:tcPr>
            <w:tcW w:w="1843" w:type="dxa"/>
            <w:tcBorders>
              <w:top w:val="single" w:sz="4" w:space="0" w:color="auto"/>
              <w:left w:val="single" w:sz="4" w:space="0" w:color="auto"/>
              <w:bottom w:val="single" w:sz="4" w:space="0" w:color="auto"/>
              <w:right w:val="single" w:sz="4" w:space="0" w:color="auto"/>
            </w:tcBorders>
          </w:tcPr>
          <w:p w14:paraId="60E6DEAC" w14:textId="77777777" w:rsidR="005E4051" w:rsidRPr="00BD6F46" w:rsidRDefault="005E4051" w:rsidP="007C51F3">
            <w:pPr>
              <w:pStyle w:val="TAL"/>
              <w:rPr>
                <w:rFonts w:cs="Arial"/>
                <w:szCs w:val="18"/>
              </w:rPr>
            </w:pPr>
          </w:p>
        </w:tc>
      </w:tr>
      <w:tr w:rsidR="005E4051" w:rsidRPr="00BD6F46" w14:paraId="26801EC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FE8AED8" w14:textId="77777777" w:rsidR="005E4051" w:rsidRDefault="005E4051" w:rsidP="007C51F3">
            <w:pPr>
              <w:pStyle w:val="TAL"/>
              <w:rPr>
                <w:color w:val="000000"/>
                <w:lang w:val="en-US"/>
              </w:rPr>
            </w:pPr>
            <w:proofErr w:type="spellStart"/>
            <w:r>
              <w:rPr>
                <w:rFonts w:cs="Arial"/>
                <w:szCs w:val="18"/>
                <w:lang w:val="en-US"/>
              </w:rPr>
              <w:t>vlr</w:t>
            </w:r>
            <w:r w:rsidRPr="00F45DC1">
              <w:rPr>
                <w:rFonts w:cs="Arial"/>
                <w:szCs w:val="18"/>
                <w:lang w:val="en-US"/>
              </w:rPr>
              <w:t>Number</w:t>
            </w:r>
            <w:proofErr w:type="spellEnd"/>
          </w:p>
        </w:tc>
        <w:tc>
          <w:tcPr>
            <w:tcW w:w="1794" w:type="dxa"/>
            <w:tcBorders>
              <w:top w:val="single" w:sz="4" w:space="0" w:color="auto"/>
              <w:left w:val="single" w:sz="4" w:space="0" w:color="auto"/>
              <w:bottom w:val="single" w:sz="4" w:space="0" w:color="auto"/>
              <w:right w:val="single" w:sz="4" w:space="0" w:color="auto"/>
            </w:tcBorders>
          </w:tcPr>
          <w:p w14:paraId="7C888528" w14:textId="77777777" w:rsidR="005E4051" w:rsidRPr="00BD6F46" w:rsidRDefault="005E4051" w:rsidP="007C51F3">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1C6956EE" w14:textId="77777777" w:rsidR="005E4051" w:rsidRDefault="005E4051" w:rsidP="007C51F3">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1038A4A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81088DB" w14:textId="77777777" w:rsidR="005E4051" w:rsidRPr="00BD6F46" w:rsidRDefault="005E4051" w:rsidP="007C51F3">
            <w:pPr>
              <w:pStyle w:val="TAL"/>
            </w:pPr>
            <w:r w:rsidRPr="00F45DC1">
              <w:rPr>
                <w:rFonts w:cs="Arial"/>
                <w:szCs w:val="18"/>
              </w:rPr>
              <w:t>This identifies the international E.164 address of the VLR serving the user.</w:t>
            </w:r>
          </w:p>
        </w:tc>
        <w:tc>
          <w:tcPr>
            <w:tcW w:w="1843" w:type="dxa"/>
            <w:tcBorders>
              <w:top w:val="single" w:sz="4" w:space="0" w:color="auto"/>
              <w:left w:val="single" w:sz="4" w:space="0" w:color="auto"/>
              <w:bottom w:val="single" w:sz="4" w:space="0" w:color="auto"/>
              <w:right w:val="single" w:sz="4" w:space="0" w:color="auto"/>
            </w:tcBorders>
          </w:tcPr>
          <w:p w14:paraId="5D5F27A0" w14:textId="77777777" w:rsidR="005E4051" w:rsidRPr="00BD6F46" w:rsidRDefault="005E4051" w:rsidP="007C51F3">
            <w:pPr>
              <w:pStyle w:val="TAL"/>
              <w:rPr>
                <w:rFonts w:cs="Arial"/>
                <w:szCs w:val="18"/>
              </w:rPr>
            </w:pPr>
          </w:p>
        </w:tc>
      </w:tr>
      <w:tr w:rsidR="005E4051" w:rsidRPr="00BD6F46" w14:paraId="29A464F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C2AC471" w14:textId="77777777" w:rsidR="005E4051" w:rsidRDefault="005E4051" w:rsidP="007C51F3">
            <w:pPr>
              <w:pStyle w:val="TAL"/>
              <w:rPr>
                <w:color w:val="000000"/>
                <w:lang w:val="en-US"/>
              </w:rPr>
            </w:pPr>
            <w:proofErr w:type="spellStart"/>
            <w:r>
              <w:rPr>
                <w:rFonts w:cs="Arial"/>
                <w:szCs w:val="18"/>
                <w:lang w:val="en-US"/>
              </w:rPr>
              <w:t>msc</w:t>
            </w:r>
            <w:r w:rsidRPr="00FB163A">
              <w:rPr>
                <w:rFonts w:cs="Arial"/>
                <w:szCs w:val="18"/>
                <w:lang w:val="en-US"/>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2FBEE357" w14:textId="77777777" w:rsidR="005E4051" w:rsidRPr="00BD6F46" w:rsidRDefault="005E4051" w:rsidP="007C51F3">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4924549A"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11CE632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5BF76E9" w14:textId="77777777" w:rsidR="005E4051" w:rsidRPr="00BD6F46" w:rsidRDefault="005E4051" w:rsidP="007C51F3">
            <w:pPr>
              <w:pStyle w:val="TAL"/>
            </w:pPr>
            <w:r w:rsidRPr="00FB163A">
              <w:rPr>
                <w:rFonts w:cs="Arial"/>
                <w:szCs w:val="18"/>
              </w:rPr>
              <w:t>This identifies the international E.164 address of the MSC that generated the network call reference number.</w:t>
            </w:r>
          </w:p>
        </w:tc>
        <w:tc>
          <w:tcPr>
            <w:tcW w:w="1843" w:type="dxa"/>
            <w:tcBorders>
              <w:top w:val="single" w:sz="4" w:space="0" w:color="auto"/>
              <w:left w:val="single" w:sz="4" w:space="0" w:color="auto"/>
              <w:bottom w:val="single" w:sz="4" w:space="0" w:color="auto"/>
              <w:right w:val="single" w:sz="4" w:space="0" w:color="auto"/>
            </w:tcBorders>
          </w:tcPr>
          <w:p w14:paraId="0D41A004" w14:textId="77777777" w:rsidR="005E4051" w:rsidRPr="00BD6F46" w:rsidRDefault="005E4051" w:rsidP="007C51F3">
            <w:pPr>
              <w:pStyle w:val="TAL"/>
              <w:rPr>
                <w:rFonts w:cs="Arial"/>
                <w:szCs w:val="18"/>
              </w:rPr>
            </w:pPr>
          </w:p>
        </w:tc>
      </w:tr>
      <w:tr w:rsidR="005E4051" w:rsidRPr="00BD6F46" w14:paraId="028CF51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2C305D8" w14:textId="77777777" w:rsidR="005E4051" w:rsidRDefault="005E4051" w:rsidP="007C51F3">
            <w:pPr>
              <w:pStyle w:val="TAL"/>
              <w:rPr>
                <w:color w:val="000000"/>
                <w:lang w:val="en-US"/>
              </w:rPr>
            </w:pPr>
            <w:proofErr w:type="spellStart"/>
            <w:r>
              <w:rPr>
                <w:rFonts w:cs="Arial"/>
                <w:szCs w:val="18"/>
              </w:rPr>
              <w:t>u</w:t>
            </w:r>
            <w:r w:rsidRPr="00FB163A">
              <w:rPr>
                <w:rFonts w:cs="Arial"/>
                <w:szCs w:val="18"/>
              </w:rPr>
              <w:t>serSessionID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2EC3F15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E0E16C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6D8BD1E3"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27FFE142" w14:textId="77777777" w:rsidR="005E4051" w:rsidRPr="00BD6F46" w:rsidRDefault="005E4051" w:rsidP="007C51F3">
            <w:pPr>
              <w:pStyle w:val="TAL"/>
            </w:pPr>
            <w:r w:rsidRPr="00FB163A">
              <w:rPr>
                <w:rFonts w:cs="Arial"/>
                <w:szCs w:val="18"/>
              </w:rPr>
              <w:t xml:space="preserve">This field holds the session identifier. For a SIP session the </w:t>
            </w:r>
            <w:r w:rsidRPr="00FB163A">
              <w:rPr>
                <w:rFonts w:cs="Arial"/>
                <w:i/>
                <w:szCs w:val="18"/>
              </w:rPr>
              <w:t>Session-ID</w:t>
            </w:r>
            <w:r w:rsidRPr="00FB163A">
              <w:rPr>
                <w:rFonts w:cs="Arial"/>
                <w:szCs w:val="18"/>
              </w:rPr>
              <w:t xml:space="preserve"> contains the SIP Call ID. When the AS acts as B2BUA, the incoming session is identified.</w:t>
            </w:r>
          </w:p>
        </w:tc>
        <w:tc>
          <w:tcPr>
            <w:tcW w:w="1843" w:type="dxa"/>
            <w:tcBorders>
              <w:top w:val="single" w:sz="4" w:space="0" w:color="auto"/>
              <w:left w:val="single" w:sz="4" w:space="0" w:color="auto"/>
              <w:bottom w:val="single" w:sz="4" w:space="0" w:color="auto"/>
              <w:right w:val="single" w:sz="4" w:space="0" w:color="auto"/>
            </w:tcBorders>
          </w:tcPr>
          <w:p w14:paraId="1E717B1E" w14:textId="77777777" w:rsidR="005E4051" w:rsidRPr="00BD6F46" w:rsidRDefault="005E4051" w:rsidP="007C51F3">
            <w:pPr>
              <w:pStyle w:val="TAL"/>
              <w:rPr>
                <w:rFonts w:cs="Arial"/>
                <w:szCs w:val="18"/>
              </w:rPr>
            </w:pPr>
          </w:p>
        </w:tc>
      </w:tr>
      <w:tr w:rsidR="005E4051" w:rsidRPr="00BD6F46" w14:paraId="2FA90EB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4A2EF88" w14:textId="77777777" w:rsidR="005E4051" w:rsidRDefault="005E4051" w:rsidP="007C51F3">
            <w:pPr>
              <w:pStyle w:val="TAL"/>
              <w:rPr>
                <w:color w:val="000000"/>
                <w:lang w:val="en-US"/>
              </w:rPr>
            </w:pPr>
            <w:proofErr w:type="spellStart"/>
            <w:r>
              <w:rPr>
                <w:rFonts w:cs="Arial"/>
                <w:szCs w:val="18"/>
              </w:rPr>
              <w:t>o</w:t>
            </w:r>
            <w:r w:rsidRPr="00FB163A">
              <w:rPr>
                <w:rFonts w:cs="Arial"/>
                <w:szCs w:val="18"/>
              </w:rPr>
              <w:t>utgoingSessionID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29CC2A7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8871EE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2B8884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C513D99" w14:textId="77777777" w:rsidR="005E4051" w:rsidRPr="00BD6F46" w:rsidRDefault="005E4051" w:rsidP="007C51F3">
            <w:pPr>
              <w:pStyle w:val="TAL"/>
            </w:pPr>
            <w:r w:rsidRPr="00FB163A">
              <w:rPr>
                <w:rFonts w:cs="Arial"/>
                <w:szCs w:val="18"/>
              </w:rPr>
              <w:t>When the AS acts as B2BUA, the outgoing side session is identified by the Outgoing Session ID which contains the SIP Call ID.</w:t>
            </w:r>
          </w:p>
        </w:tc>
        <w:tc>
          <w:tcPr>
            <w:tcW w:w="1843" w:type="dxa"/>
            <w:tcBorders>
              <w:top w:val="single" w:sz="4" w:space="0" w:color="auto"/>
              <w:left w:val="single" w:sz="4" w:space="0" w:color="auto"/>
              <w:bottom w:val="single" w:sz="4" w:space="0" w:color="auto"/>
              <w:right w:val="single" w:sz="4" w:space="0" w:color="auto"/>
            </w:tcBorders>
          </w:tcPr>
          <w:p w14:paraId="63B4F1B1" w14:textId="77777777" w:rsidR="005E4051" w:rsidRPr="00BD6F46" w:rsidRDefault="005E4051" w:rsidP="007C51F3">
            <w:pPr>
              <w:pStyle w:val="TAL"/>
              <w:rPr>
                <w:rFonts w:cs="Arial"/>
                <w:szCs w:val="18"/>
              </w:rPr>
            </w:pPr>
          </w:p>
        </w:tc>
      </w:tr>
      <w:tr w:rsidR="005E4051" w:rsidRPr="00BD6F46" w14:paraId="15685AE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3A615D1"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essionPriority</w:t>
            </w:r>
            <w:proofErr w:type="spellEnd"/>
          </w:p>
        </w:tc>
        <w:tc>
          <w:tcPr>
            <w:tcW w:w="1794" w:type="dxa"/>
            <w:tcBorders>
              <w:top w:val="single" w:sz="4" w:space="0" w:color="auto"/>
              <w:left w:val="single" w:sz="4" w:space="0" w:color="auto"/>
              <w:bottom w:val="single" w:sz="4" w:space="0" w:color="auto"/>
              <w:right w:val="single" w:sz="4" w:space="0" w:color="auto"/>
            </w:tcBorders>
          </w:tcPr>
          <w:p w14:paraId="159FA129" w14:textId="77777777" w:rsidR="005E4051" w:rsidRPr="00BD6F46" w:rsidRDefault="005E4051" w:rsidP="007C51F3">
            <w:pPr>
              <w:pStyle w:val="TAL"/>
            </w:pPr>
            <w:proofErr w:type="spellStart"/>
            <w:r>
              <w:rPr>
                <w:rFonts w:cs="Arial"/>
                <w:szCs w:val="18"/>
              </w:rPr>
              <w:t>IMSS</w:t>
            </w:r>
            <w:r w:rsidRPr="00FB163A">
              <w:rPr>
                <w:rFonts w:cs="Arial"/>
                <w:szCs w:val="18"/>
              </w:rPr>
              <w:t>essionPriority</w:t>
            </w:r>
            <w:proofErr w:type="spellEnd"/>
          </w:p>
        </w:tc>
        <w:tc>
          <w:tcPr>
            <w:tcW w:w="474" w:type="dxa"/>
            <w:tcBorders>
              <w:top w:val="single" w:sz="4" w:space="0" w:color="auto"/>
              <w:left w:val="single" w:sz="4" w:space="0" w:color="auto"/>
              <w:bottom w:val="single" w:sz="4" w:space="0" w:color="auto"/>
              <w:right w:val="single" w:sz="4" w:space="0" w:color="auto"/>
            </w:tcBorders>
          </w:tcPr>
          <w:p w14:paraId="27F65825"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0A04A66"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053056C" w14:textId="77777777" w:rsidR="005E4051" w:rsidRPr="00BD6F46" w:rsidRDefault="005E4051" w:rsidP="007C51F3">
            <w:pPr>
              <w:pStyle w:val="TAL"/>
            </w:pPr>
            <w:r w:rsidRPr="00FB163A">
              <w:rPr>
                <w:rFonts w:cs="Arial"/>
                <w:szCs w:val="18"/>
              </w:rPr>
              <w:t>This field contains the priority of the session.</w:t>
            </w:r>
          </w:p>
        </w:tc>
        <w:tc>
          <w:tcPr>
            <w:tcW w:w="1843" w:type="dxa"/>
            <w:tcBorders>
              <w:top w:val="single" w:sz="4" w:space="0" w:color="auto"/>
              <w:left w:val="single" w:sz="4" w:space="0" w:color="auto"/>
              <w:bottom w:val="single" w:sz="4" w:space="0" w:color="auto"/>
              <w:right w:val="single" w:sz="4" w:space="0" w:color="auto"/>
            </w:tcBorders>
          </w:tcPr>
          <w:p w14:paraId="5C03B5F5" w14:textId="77777777" w:rsidR="005E4051" w:rsidRPr="00BD6F46" w:rsidRDefault="005E4051" w:rsidP="007C51F3">
            <w:pPr>
              <w:pStyle w:val="TAL"/>
              <w:rPr>
                <w:rFonts w:cs="Arial"/>
                <w:szCs w:val="18"/>
              </w:rPr>
            </w:pPr>
          </w:p>
        </w:tc>
      </w:tr>
      <w:tr w:rsidR="005E4051" w:rsidRPr="00BD6F46" w14:paraId="4B2947F8"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F746D7E" w14:textId="77777777" w:rsidR="005E4051" w:rsidRDefault="005E4051" w:rsidP="007C51F3">
            <w:pPr>
              <w:pStyle w:val="TAL"/>
              <w:rPr>
                <w:color w:val="000000"/>
                <w:lang w:val="en-US"/>
              </w:rPr>
            </w:pPr>
            <w:proofErr w:type="spellStart"/>
            <w:r>
              <w:rPr>
                <w:rFonts w:cs="Arial"/>
              </w:rPr>
              <w:t>c</w:t>
            </w:r>
            <w:r w:rsidRPr="0809156C">
              <w:rPr>
                <w:rFonts w:cs="Arial"/>
              </w:rPr>
              <w:t>allingPartyAddress</w:t>
            </w:r>
            <w:r>
              <w:rPr>
                <w:rFonts w:cs="Arial"/>
              </w:rPr>
              <w:t>es</w:t>
            </w:r>
            <w:proofErr w:type="spellEnd"/>
          </w:p>
        </w:tc>
        <w:tc>
          <w:tcPr>
            <w:tcW w:w="1794" w:type="dxa"/>
            <w:tcBorders>
              <w:top w:val="single" w:sz="4" w:space="0" w:color="auto"/>
              <w:left w:val="single" w:sz="4" w:space="0" w:color="auto"/>
              <w:bottom w:val="single" w:sz="4" w:space="0" w:color="auto"/>
              <w:right w:val="single" w:sz="4" w:space="0" w:color="auto"/>
            </w:tcBorders>
          </w:tcPr>
          <w:p w14:paraId="1099543E" w14:textId="77777777" w:rsidR="005E4051" w:rsidRPr="00BD6F46" w:rsidRDefault="005E4051" w:rsidP="007C51F3">
            <w:pPr>
              <w:pStyle w:val="TAL"/>
            </w:pPr>
            <w:proofErr w:type="gramStart"/>
            <w:r>
              <w:t>array(</w:t>
            </w:r>
            <w:proofErr w:type="gramEnd"/>
            <w:r>
              <w:t>Uri)</w:t>
            </w:r>
          </w:p>
        </w:tc>
        <w:tc>
          <w:tcPr>
            <w:tcW w:w="474" w:type="dxa"/>
            <w:tcBorders>
              <w:top w:val="single" w:sz="4" w:space="0" w:color="auto"/>
              <w:left w:val="single" w:sz="4" w:space="0" w:color="auto"/>
              <w:bottom w:val="single" w:sz="4" w:space="0" w:color="auto"/>
              <w:right w:val="single" w:sz="4" w:space="0" w:color="auto"/>
            </w:tcBorders>
          </w:tcPr>
          <w:p w14:paraId="65417D5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1C72D3B1"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7C2FF9A6" w14:textId="77777777" w:rsidR="005E4051" w:rsidRPr="00BD6F46" w:rsidRDefault="005E4051" w:rsidP="007C51F3">
            <w:pPr>
              <w:pStyle w:val="TAL"/>
            </w:pPr>
            <w:r w:rsidRPr="00FB163A">
              <w:rPr>
                <w:rFonts w:cs="Arial"/>
                <w:szCs w:val="18"/>
              </w:rPr>
              <w:t>This field holds the address</w:t>
            </w:r>
            <w:r>
              <w:rPr>
                <w:rFonts w:cs="Arial"/>
                <w:szCs w:val="18"/>
              </w:rPr>
              <w:t>es</w:t>
            </w:r>
            <w:r w:rsidRPr="00FB163A">
              <w:rPr>
                <w:rFonts w:cs="Arial"/>
                <w:szCs w:val="18"/>
              </w:rPr>
              <w:t xml:space="preserve"> (SIP URI or Tel URI) URI of the party (Public User Identity or Public Service Identity) initiating a session or requesting a service. </w:t>
            </w:r>
          </w:p>
        </w:tc>
        <w:tc>
          <w:tcPr>
            <w:tcW w:w="1843" w:type="dxa"/>
            <w:tcBorders>
              <w:top w:val="single" w:sz="4" w:space="0" w:color="auto"/>
              <w:left w:val="single" w:sz="4" w:space="0" w:color="auto"/>
              <w:bottom w:val="single" w:sz="4" w:space="0" w:color="auto"/>
              <w:right w:val="single" w:sz="4" w:space="0" w:color="auto"/>
            </w:tcBorders>
          </w:tcPr>
          <w:p w14:paraId="57895907" w14:textId="77777777" w:rsidR="005E4051" w:rsidRPr="00BD6F46" w:rsidRDefault="005E4051" w:rsidP="007C51F3">
            <w:pPr>
              <w:pStyle w:val="TAL"/>
              <w:rPr>
                <w:rFonts w:cs="Arial"/>
                <w:szCs w:val="18"/>
              </w:rPr>
            </w:pPr>
          </w:p>
        </w:tc>
      </w:tr>
      <w:tr w:rsidR="005E4051" w:rsidRPr="00BD6F46" w14:paraId="7D1F7AF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9BADA8D" w14:textId="77777777" w:rsidR="005E4051" w:rsidRDefault="005E4051" w:rsidP="007C51F3">
            <w:pPr>
              <w:pStyle w:val="TAL"/>
              <w:rPr>
                <w:color w:val="000000"/>
                <w:lang w:val="en-US"/>
              </w:rPr>
            </w:pPr>
            <w:proofErr w:type="spellStart"/>
            <w:r>
              <w:rPr>
                <w:rFonts w:cs="Arial"/>
                <w:szCs w:val="18"/>
              </w:rPr>
              <w:lastRenderedPageBreak/>
              <w:t>c</w:t>
            </w:r>
            <w:r w:rsidRPr="00FB163A">
              <w:rPr>
                <w:rFonts w:cs="Arial"/>
                <w:szCs w:val="18"/>
              </w:rPr>
              <w:t>alledPartyAddress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605F0473"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83A969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AAF8DB3"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BDBCF03" w14:textId="77777777" w:rsidR="005E4051" w:rsidRPr="00FB163A" w:rsidRDefault="005E4051" w:rsidP="007C51F3">
            <w:pPr>
              <w:pStyle w:val="TAL"/>
              <w:rPr>
                <w:rFonts w:cs="Arial"/>
                <w:szCs w:val="18"/>
              </w:rPr>
            </w:pPr>
            <w:r w:rsidRPr="00FB163A">
              <w:rPr>
                <w:rFonts w:cs="Arial"/>
                <w:szCs w:val="18"/>
              </w:rPr>
              <w:t>For SIP transactions, except for registration, this field holds the address of the party (Public User ID or Public Service ID) to whom the SIP transaction is posted.</w:t>
            </w:r>
          </w:p>
          <w:p w14:paraId="3AA18EC4" w14:textId="77777777" w:rsidR="005E4051" w:rsidRPr="00BD6F46" w:rsidRDefault="005E4051" w:rsidP="007C51F3">
            <w:pPr>
              <w:pStyle w:val="TAL"/>
            </w:pPr>
            <w:r w:rsidRPr="00FB163A">
              <w:rPr>
                <w:rFonts w:cs="Arial"/>
                <w:szCs w:val="18"/>
              </w:rPr>
              <w:t>For registration transactions, this field holds the Public User ID under registration.</w:t>
            </w:r>
          </w:p>
        </w:tc>
        <w:tc>
          <w:tcPr>
            <w:tcW w:w="1843" w:type="dxa"/>
            <w:tcBorders>
              <w:top w:val="single" w:sz="4" w:space="0" w:color="auto"/>
              <w:left w:val="single" w:sz="4" w:space="0" w:color="auto"/>
              <w:bottom w:val="single" w:sz="4" w:space="0" w:color="auto"/>
              <w:right w:val="single" w:sz="4" w:space="0" w:color="auto"/>
            </w:tcBorders>
          </w:tcPr>
          <w:p w14:paraId="62EEC599" w14:textId="77777777" w:rsidR="005E4051" w:rsidRPr="00BD6F46" w:rsidRDefault="005E4051" w:rsidP="007C51F3">
            <w:pPr>
              <w:pStyle w:val="TAL"/>
              <w:rPr>
                <w:rFonts w:cs="Arial"/>
                <w:szCs w:val="18"/>
              </w:rPr>
            </w:pPr>
          </w:p>
        </w:tc>
      </w:tr>
      <w:tr w:rsidR="005E4051" w:rsidRPr="00BD6F46" w14:paraId="3F6C6AB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BBD1D4A" w14:textId="77777777" w:rsidR="005E4051" w:rsidRDefault="005E4051" w:rsidP="007C51F3">
            <w:pPr>
              <w:pStyle w:val="TAL"/>
              <w:rPr>
                <w:color w:val="000000"/>
                <w:lang w:val="en-US"/>
              </w:rPr>
            </w:pPr>
            <w:proofErr w:type="spellStart"/>
            <w:r w:rsidRPr="002E76E6">
              <w:rPr>
                <w:rFonts w:cs="Arial"/>
                <w:szCs w:val="18"/>
              </w:rPr>
              <w:t>numberPortabilityRoutinginformation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1196557"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651A30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4E931D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2AED10" w14:textId="77777777" w:rsidR="005E4051" w:rsidRPr="00BD6F46" w:rsidRDefault="005E4051" w:rsidP="007C51F3">
            <w:pPr>
              <w:pStyle w:val="TAL"/>
            </w:pPr>
            <w:r w:rsidRPr="00FB163A">
              <w:rPr>
                <w:rFonts w:cs="Arial"/>
                <w:szCs w:val="18"/>
              </w:rPr>
              <w:t>This field includes information on number portability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06D5495F" w14:textId="77777777" w:rsidR="005E4051" w:rsidRPr="00BD6F46" w:rsidRDefault="005E4051" w:rsidP="007C51F3">
            <w:pPr>
              <w:pStyle w:val="TAL"/>
              <w:rPr>
                <w:rFonts w:cs="Arial"/>
                <w:szCs w:val="18"/>
              </w:rPr>
            </w:pPr>
          </w:p>
        </w:tc>
      </w:tr>
      <w:tr w:rsidR="005E4051" w:rsidRPr="00BD6F46" w14:paraId="5E0C4EB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D47114D"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arrierSelect</w:t>
            </w:r>
            <w:r>
              <w:rPr>
                <w:rFonts w:cs="Arial"/>
                <w:szCs w:val="18"/>
              </w:rPr>
              <w:t>R</w:t>
            </w:r>
            <w:r w:rsidRPr="00FB163A">
              <w:rPr>
                <w:rFonts w:cs="Arial"/>
                <w:szCs w:val="18"/>
              </w:rPr>
              <w:t>outing</w:t>
            </w:r>
            <w:r>
              <w:rPr>
                <w:rFonts w:cs="Arial"/>
                <w:szCs w:val="18"/>
              </w:rPr>
              <w:t>I</w:t>
            </w:r>
            <w:r w:rsidRPr="00FB163A">
              <w:rPr>
                <w:rFonts w:cs="Arial"/>
                <w:szCs w:val="18"/>
              </w:rPr>
              <w:t>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A6F857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36140C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4FE5AB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CEA410C" w14:textId="77777777" w:rsidR="005E4051" w:rsidRPr="00BD6F46" w:rsidRDefault="005E4051" w:rsidP="007C51F3">
            <w:pPr>
              <w:pStyle w:val="TAL"/>
            </w:pPr>
            <w:r w:rsidRPr="00FB163A">
              <w:rPr>
                <w:rFonts w:cs="Arial"/>
                <w:szCs w:val="18"/>
              </w:rPr>
              <w:t>This field includes information on carrier select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01CE2FCC" w14:textId="77777777" w:rsidR="005E4051" w:rsidRPr="00BD6F46" w:rsidRDefault="005E4051" w:rsidP="007C51F3">
            <w:pPr>
              <w:pStyle w:val="TAL"/>
              <w:rPr>
                <w:rFonts w:cs="Arial"/>
                <w:szCs w:val="18"/>
              </w:rPr>
            </w:pPr>
          </w:p>
        </w:tc>
      </w:tr>
      <w:tr w:rsidR="005E4051" w:rsidRPr="00BD6F46" w14:paraId="53231E6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933D53D" w14:textId="77777777" w:rsidR="005E4051" w:rsidRDefault="005E4051" w:rsidP="007C51F3">
            <w:pPr>
              <w:pStyle w:val="TAL"/>
              <w:rPr>
                <w:color w:val="000000"/>
                <w:lang w:val="en-US"/>
              </w:rPr>
            </w:pPr>
            <w:proofErr w:type="spellStart"/>
            <w:r w:rsidRPr="002E76E6">
              <w:rPr>
                <w:rFonts w:cs="Arial"/>
                <w:szCs w:val="18"/>
              </w:rPr>
              <w:t>alternateChargedPartyAddress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74885614"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D5B4410"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14EEAF6"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B98AE57" w14:textId="77777777" w:rsidR="005E4051" w:rsidRPr="00BD6F46" w:rsidRDefault="005E4051" w:rsidP="007C51F3">
            <w:pPr>
              <w:pStyle w:val="TAL"/>
            </w:pPr>
            <w:r w:rsidRPr="00FB163A">
              <w:rPr>
                <w:rFonts w:cs="Arial"/>
                <w:szCs w:val="18"/>
              </w:rPr>
              <w:t>The address of an alternate party that is identified by the AS at session initiation and is charged in place of the calling party.</w:t>
            </w:r>
          </w:p>
        </w:tc>
        <w:tc>
          <w:tcPr>
            <w:tcW w:w="1843" w:type="dxa"/>
            <w:tcBorders>
              <w:top w:val="single" w:sz="4" w:space="0" w:color="auto"/>
              <w:left w:val="single" w:sz="4" w:space="0" w:color="auto"/>
              <w:bottom w:val="single" w:sz="4" w:space="0" w:color="auto"/>
              <w:right w:val="single" w:sz="4" w:space="0" w:color="auto"/>
            </w:tcBorders>
          </w:tcPr>
          <w:p w14:paraId="5B652AAD" w14:textId="77777777" w:rsidR="005E4051" w:rsidRPr="00BD6F46" w:rsidRDefault="005E4051" w:rsidP="007C51F3">
            <w:pPr>
              <w:pStyle w:val="TAL"/>
              <w:rPr>
                <w:rFonts w:cs="Arial"/>
                <w:szCs w:val="18"/>
              </w:rPr>
            </w:pPr>
          </w:p>
        </w:tc>
      </w:tr>
      <w:tr w:rsidR="005E4051" w:rsidRPr="00BD6F46" w14:paraId="38205CC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552B41C"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equestedPartyAddress</w:t>
            </w:r>
            <w:proofErr w:type="spellEnd"/>
            <w:r w:rsidRPr="00FB163A">
              <w:rPr>
                <w:rFonts w:cs="Arial"/>
                <w:szCs w:val="18"/>
              </w:rPr>
              <w:t xml:space="preserve"> </w:t>
            </w:r>
          </w:p>
        </w:tc>
        <w:tc>
          <w:tcPr>
            <w:tcW w:w="1794" w:type="dxa"/>
            <w:tcBorders>
              <w:top w:val="single" w:sz="4" w:space="0" w:color="auto"/>
              <w:left w:val="single" w:sz="4" w:space="0" w:color="auto"/>
              <w:bottom w:val="single" w:sz="4" w:space="0" w:color="auto"/>
              <w:right w:val="single" w:sz="4" w:space="0" w:color="auto"/>
            </w:tcBorders>
          </w:tcPr>
          <w:p w14:paraId="50D4435A"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A28C1D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A12F6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AA40AE3" w14:textId="77777777" w:rsidR="005E4051" w:rsidRPr="00FB163A" w:rsidRDefault="005E4051" w:rsidP="007C51F3">
            <w:pPr>
              <w:pStyle w:val="TH"/>
              <w:spacing w:before="0" w:after="0"/>
              <w:jc w:val="left"/>
              <w:rPr>
                <w:rFonts w:cs="Arial"/>
                <w:b w:val="0"/>
                <w:sz w:val="18"/>
                <w:szCs w:val="18"/>
              </w:rPr>
            </w:pPr>
            <w:r w:rsidRPr="00FB163A">
              <w:rPr>
                <w:rFonts w:cs="Arial"/>
                <w:b w:val="0"/>
                <w:sz w:val="18"/>
                <w:szCs w:val="18"/>
              </w:rPr>
              <w:t xml:space="preserve">For SIP transactions this field initially holds the address of the party (Public User ID or Public Service ID) to whom the SIP transaction was originally posted. </w:t>
            </w:r>
          </w:p>
          <w:p w14:paraId="72426E18" w14:textId="77777777" w:rsidR="005E4051" w:rsidRPr="00BD6F46" w:rsidRDefault="005E4051" w:rsidP="007C51F3">
            <w:pPr>
              <w:pStyle w:val="TAL"/>
            </w:pPr>
            <w:r w:rsidRPr="00FB163A">
              <w:rPr>
                <w:rFonts w:cs="Arial"/>
                <w:szCs w:val="18"/>
              </w:rPr>
              <w:t>This field is only present if different from the Called Party Address parameter.</w:t>
            </w:r>
          </w:p>
        </w:tc>
        <w:tc>
          <w:tcPr>
            <w:tcW w:w="1843" w:type="dxa"/>
            <w:tcBorders>
              <w:top w:val="single" w:sz="4" w:space="0" w:color="auto"/>
              <w:left w:val="single" w:sz="4" w:space="0" w:color="auto"/>
              <w:bottom w:val="single" w:sz="4" w:space="0" w:color="auto"/>
              <w:right w:val="single" w:sz="4" w:space="0" w:color="auto"/>
            </w:tcBorders>
          </w:tcPr>
          <w:p w14:paraId="7986816E" w14:textId="77777777" w:rsidR="005E4051" w:rsidRPr="00BD6F46" w:rsidRDefault="005E4051" w:rsidP="007C51F3">
            <w:pPr>
              <w:pStyle w:val="TAL"/>
              <w:rPr>
                <w:rFonts w:cs="Arial"/>
                <w:szCs w:val="18"/>
              </w:rPr>
            </w:pPr>
          </w:p>
        </w:tc>
      </w:tr>
      <w:tr w:rsidR="005E4051" w:rsidRPr="00BD6F46" w14:paraId="4D20A07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C936BC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alledAssertedIdentit</w:t>
            </w:r>
            <w:r>
              <w:rPr>
                <w:rFonts w:cs="Arial"/>
                <w:szCs w:val="18"/>
              </w:rPr>
              <w:t>ies</w:t>
            </w:r>
            <w:proofErr w:type="spellEnd"/>
          </w:p>
        </w:tc>
        <w:tc>
          <w:tcPr>
            <w:tcW w:w="1794" w:type="dxa"/>
            <w:tcBorders>
              <w:top w:val="single" w:sz="4" w:space="0" w:color="auto"/>
              <w:left w:val="single" w:sz="4" w:space="0" w:color="auto"/>
              <w:bottom w:val="single" w:sz="4" w:space="0" w:color="auto"/>
              <w:right w:val="single" w:sz="4" w:space="0" w:color="auto"/>
            </w:tcBorders>
          </w:tcPr>
          <w:p w14:paraId="4E9B4B79"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6AB3D0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251B1E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7322BBC3" w14:textId="77777777" w:rsidR="005E4051" w:rsidRPr="00BD6F46" w:rsidRDefault="005E4051" w:rsidP="007C51F3">
            <w:pPr>
              <w:pStyle w:val="TAL"/>
            </w:pPr>
            <w:r w:rsidRPr="00FB163A">
              <w:rPr>
                <w:rFonts w:cs="Arial"/>
                <w:szCs w:val="18"/>
              </w:rPr>
              <w:t>The address</w:t>
            </w:r>
            <w:r>
              <w:rPr>
                <w:rFonts w:cs="Arial"/>
                <w:szCs w:val="18"/>
              </w:rPr>
              <w:t>es</w:t>
            </w:r>
            <w:r w:rsidRPr="00FB163A">
              <w:rPr>
                <w:rFonts w:cs="Arial"/>
                <w:szCs w:val="18"/>
              </w:rPr>
              <w:t xml:space="preserve"> of the final asserted identity. Present if the final asserted identity is available in the SIP 2xx response.</w:t>
            </w:r>
          </w:p>
        </w:tc>
        <w:tc>
          <w:tcPr>
            <w:tcW w:w="1843" w:type="dxa"/>
            <w:tcBorders>
              <w:top w:val="single" w:sz="4" w:space="0" w:color="auto"/>
              <w:left w:val="single" w:sz="4" w:space="0" w:color="auto"/>
              <w:bottom w:val="single" w:sz="4" w:space="0" w:color="auto"/>
              <w:right w:val="single" w:sz="4" w:space="0" w:color="auto"/>
            </w:tcBorders>
          </w:tcPr>
          <w:p w14:paraId="168A27AC" w14:textId="77777777" w:rsidR="005E4051" w:rsidRPr="00BD6F46" w:rsidRDefault="005E4051" w:rsidP="007C51F3">
            <w:pPr>
              <w:pStyle w:val="TAL"/>
              <w:rPr>
                <w:rFonts w:cs="Arial"/>
                <w:szCs w:val="18"/>
              </w:rPr>
            </w:pPr>
          </w:p>
        </w:tc>
      </w:tr>
      <w:tr w:rsidR="005E4051" w:rsidRPr="00BD6F46" w14:paraId="1079EF9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7B8CAC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alledIdentityChange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0748DE96" w14:textId="77777777" w:rsidR="005E4051" w:rsidRPr="00BD6F46" w:rsidRDefault="005E4051" w:rsidP="007C51F3">
            <w:pPr>
              <w:pStyle w:val="TAL"/>
            </w:pPr>
            <w:proofErr w:type="spellStart"/>
            <w:r>
              <w:rPr>
                <w:rFonts w:cs="Arial"/>
                <w:szCs w:val="18"/>
              </w:rPr>
              <w:t>C</w:t>
            </w:r>
            <w:r w:rsidRPr="00FB163A">
              <w:rPr>
                <w:rFonts w:cs="Arial"/>
                <w:szCs w:val="18"/>
              </w:rPr>
              <w:t>alledIdentityChange</w:t>
            </w:r>
            <w:proofErr w:type="spellEnd"/>
          </w:p>
        </w:tc>
        <w:tc>
          <w:tcPr>
            <w:tcW w:w="474" w:type="dxa"/>
            <w:tcBorders>
              <w:top w:val="single" w:sz="4" w:space="0" w:color="auto"/>
              <w:left w:val="single" w:sz="4" w:space="0" w:color="auto"/>
              <w:bottom w:val="single" w:sz="4" w:space="0" w:color="auto"/>
              <w:right w:val="single" w:sz="4" w:space="0" w:color="auto"/>
            </w:tcBorders>
          </w:tcPr>
          <w:p w14:paraId="118FD85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6A5B43"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93C1040" w14:textId="77777777" w:rsidR="005E4051" w:rsidRPr="00BD6F46" w:rsidRDefault="005E4051" w:rsidP="007C51F3">
            <w:pPr>
              <w:pStyle w:val="TAL"/>
            </w:pPr>
            <w:r w:rsidRPr="00FB163A">
              <w:rPr>
                <w:rFonts w:cs="Arial"/>
                <w:szCs w:val="18"/>
              </w:rPr>
              <w:t>Terminating identity address change and associated time stamp.</w:t>
            </w:r>
          </w:p>
        </w:tc>
        <w:tc>
          <w:tcPr>
            <w:tcW w:w="1843" w:type="dxa"/>
            <w:tcBorders>
              <w:top w:val="single" w:sz="4" w:space="0" w:color="auto"/>
              <w:left w:val="single" w:sz="4" w:space="0" w:color="auto"/>
              <w:bottom w:val="single" w:sz="4" w:space="0" w:color="auto"/>
              <w:right w:val="single" w:sz="4" w:space="0" w:color="auto"/>
            </w:tcBorders>
          </w:tcPr>
          <w:p w14:paraId="20484B35" w14:textId="77777777" w:rsidR="005E4051" w:rsidRPr="00BD6F46" w:rsidRDefault="005E4051" w:rsidP="007C51F3">
            <w:pPr>
              <w:pStyle w:val="TAL"/>
              <w:rPr>
                <w:rFonts w:cs="Arial"/>
                <w:szCs w:val="18"/>
              </w:rPr>
            </w:pPr>
          </w:p>
        </w:tc>
      </w:tr>
      <w:tr w:rsidR="005E4051" w:rsidRPr="00BD6F46" w14:paraId="75634A98"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0E87A2C"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ssociatedURI</w:t>
            </w:r>
            <w:proofErr w:type="spellEnd"/>
          </w:p>
        </w:tc>
        <w:tc>
          <w:tcPr>
            <w:tcW w:w="1794" w:type="dxa"/>
            <w:tcBorders>
              <w:top w:val="single" w:sz="4" w:space="0" w:color="auto"/>
              <w:left w:val="single" w:sz="4" w:space="0" w:color="auto"/>
              <w:bottom w:val="single" w:sz="4" w:space="0" w:color="auto"/>
              <w:right w:val="single" w:sz="4" w:space="0" w:color="auto"/>
            </w:tcBorders>
          </w:tcPr>
          <w:p w14:paraId="61A3C46C" w14:textId="77777777" w:rsidR="005E4051" w:rsidRPr="00BD6F46" w:rsidRDefault="005E4051" w:rsidP="007C51F3">
            <w:pPr>
              <w:pStyle w:val="TAL"/>
            </w:pPr>
            <w:proofErr w:type="gramStart"/>
            <w:r w:rsidRPr="002E76E6">
              <w:t>array(</w:t>
            </w:r>
            <w:proofErr w:type="gramEnd"/>
            <w:r>
              <w:t>Uri</w:t>
            </w:r>
            <w:r w:rsidRPr="002E76E6">
              <w:t>)</w:t>
            </w:r>
          </w:p>
        </w:tc>
        <w:tc>
          <w:tcPr>
            <w:tcW w:w="474" w:type="dxa"/>
            <w:tcBorders>
              <w:top w:val="single" w:sz="4" w:space="0" w:color="auto"/>
              <w:left w:val="single" w:sz="4" w:space="0" w:color="auto"/>
              <w:bottom w:val="single" w:sz="4" w:space="0" w:color="auto"/>
              <w:right w:val="single" w:sz="4" w:space="0" w:color="auto"/>
            </w:tcBorders>
          </w:tcPr>
          <w:p w14:paraId="62B3464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29C63AC"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14A86859" w14:textId="77777777" w:rsidR="005E4051" w:rsidRPr="00BD6F46" w:rsidRDefault="005E4051" w:rsidP="007C51F3">
            <w:pPr>
              <w:pStyle w:val="TAL"/>
            </w:pPr>
            <w:r w:rsidRPr="00FB163A">
              <w:rPr>
                <w:rFonts w:cs="Arial"/>
                <w:szCs w:val="18"/>
              </w:rPr>
              <w:t xml:space="preserve">This field holds a non-barred public user identity (SIP URI or Tel URI) associated to the public user identity under registration and is present for registration transactions. </w:t>
            </w:r>
          </w:p>
        </w:tc>
        <w:tc>
          <w:tcPr>
            <w:tcW w:w="1843" w:type="dxa"/>
            <w:tcBorders>
              <w:top w:val="single" w:sz="4" w:space="0" w:color="auto"/>
              <w:left w:val="single" w:sz="4" w:space="0" w:color="auto"/>
              <w:bottom w:val="single" w:sz="4" w:space="0" w:color="auto"/>
              <w:right w:val="single" w:sz="4" w:space="0" w:color="auto"/>
            </w:tcBorders>
          </w:tcPr>
          <w:p w14:paraId="1BB7CDEA" w14:textId="77777777" w:rsidR="005E4051" w:rsidRPr="00BD6F46" w:rsidRDefault="005E4051" w:rsidP="007C51F3">
            <w:pPr>
              <w:pStyle w:val="TAL"/>
              <w:rPr>
                <w:rFonts w:cs="Arial"/>
                <w:szCs w:val="18"/>
              </w:rPr>
            </w:pPr>
          </w:p>
        </w:tc>
      </w:tr>
      <w:tr w:rsidR="005E4051" w:rsidRPr="00BD6F46" w14:paraId="57181C9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D319915"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imeStamps</w:t>
            </w:r>
            <w:proofErr w:type="spellEnd"/>
          </w:p>
        </w:tc>
        <w:tc>
          <w:tcPr>
            <w:tcW w:w="1794" w:type="dxa"/>
            <w:tcBorders>
              <w:top w:val="single" w:sz="4" w:space="0" w:color="auto"/>
              <w:left w:val="single" w:sz="4" w:space="0" w:color="auto"/>
              <w:bottom w:val="single" w:sz="4" w:space="0" w:color="auto"/>
              <w:right w:val="single" w:sz="4" w:space="0" w:color="auto"/>
            </w:tcBorders>
          </w:tcPr>
          <w:p w14:paraId="72CAC22C" w14:textId="77777777" w:rsidR="005E4051" w:rsidRPr="00BD6F46" w:rsidRDefault="005E4051" w:rsidP="007C51F3">
            <w:pPr>
              <w:pStyle w:val="TAL"/>
            </w:pPr>
            <w:proofErr w:type="spellStart"/>
            <w:r w:rsidRPr="00F11966">
              <w:t>DateTime</w:t>
            </w:r>
            <w:proofErr w:type="spellEnd"/>
          </w:p>
        </w:tc>
        <w:tc>
          <w:tcPr>
            <w:tcW w:w="474" w:type="dxa"/>
            <w:tcBorders>
              <w:top w:val="single" w:sz="4" w:space="0" w:color="auto"/>
              <w:left w:val="single" w:sz="4" w:space="0" w:color="auto"/>
              <w:bottom w:val="single" w:sz="4" w:space="0" w:color="auto"/>
              <w:right w:val="single" w:sz="4" w:space="0" w:color="auto"/>
            </w:tcBorders>
          </w:tcPr>
          <w:p w14:paraId="6788027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7D2E857"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284765" w14:textId="77777777" w:rsidR="005E4051" w:rsidRPr="00BD6F46" w:rsidRDefault="005E4051" w:rsidP="007C51F3">
            <w:pPr>
              <w:pStyle w:val="TAL"/>
            </w:pPr>
            <w:r w:rsidRPr="00FB163A">
              <w:rPr>
                <w:rFonts w:cs="Arial"/>
                <w:szCs w:val="18"/>
              </w:rPr>
              <w:t>This field holds the time of the SIP Request and the time of the response to the SIP Request.</w:t>
            </w:r>
          </w:p>
        </w:tc>
        <w:tc>
          <w:tcPr>
            <w:tcW w:w="1843" w:type="dxa"/>
            <w:tcBorders>
              <w:top w:val="single" w:sz="4" w:space="0" w:color="auto"/>
              <w:left w:val="single" w:sz="4" w:space="0" w:color="auto"/>
              <w:bottom w:val="single" w:sz="4" w:space="0" w:color="auto"/>
              <w:right w:val="single" w:sz="4" w:space="0" w:color="auto"/>
            </w:tcBorders>
          </w:tcPr>
          <w:p w14:paraId="2147B5D9" w14:textId="77777777" w:rsidR="005E4051" w:rsidRPr="00BD6F46" w:rsidRDefault="005E4051" w:rsidP="007C51F3">
            <w:pPr>
              <w:pStyle w:val="TAL"/>
              <w:rPr>
                <w:rFonts w:cs="Arial"/>
                <w:szCs w:val="18"/>
              </w:rPr>
            </w:pPr>
          </w:p>
        </w:tc>
      </w:tr>
      <w:tr w:rsidR="005E4051" w:rsidRPr="00BD6F46" w14:paraId="4D2E28A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30E0075"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pplicationServerInformation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5B347167" w14:textId="77777777" w:rsidR="005E4051" w:rsidRPr="00BD6F46" w:rsidRDefault="005E4051" w:rsidP="007C51F3">
            <w:pPr>
              <w:pStyle w:val="TAL"/>
            </w:pPr>
            <w:r w:rsidRPr="002E76E6">
              <w:t>array(</w:t>
            </w:r>
            <w:r>
              <w:t>string)</w:t>
            </w:r>
          </w:p>
        </w:tc>
        <w:tc>
          <w:tcPr>
            <w:tcW w:w="474" w:type="dxa"/>
            <w:tcBorders>
              <w:top w:val="single" w:sz="4" w:space="0" w:color="auto"/>
              <w:left w:val="single" w:sz="4" w:space="0" w:color="auto"/>
              <w:bottom w:val="single" w:sz="4" w:space="0" w:color="auto"/>
              <w:right w:val="single" w:sz="4" w:space="0" w:color="auto"/>
            </w:tcBorders>
          </w:tcPr>
          <w:p w14:paraId="05EF61A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B81DFFE"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07AE013" w14:textId="77777777" w:rsidR="005E4051" w:rsidRPr="00BD6F46" w:rsidRDefault="005E4051" w:rsidP="007C51F3">
            <w:pPr>
              <w:pStyle w:val="TAL"/>
            </w:pPr>
            <w:r w:rsidRPr="00FB163A">
              <w:rPr>
                <w:rFonts w:cs="Arial"/>
                <w:szCs w:val="18"/>
              </w:rPr>
              <w:t>This field holds the SIP URI(s) of the AS(s) addressed during the session and the called party number (SIP URI, E.164), if an AS determines it.</w:t>
            </w:r>
          </w:p>
        </w:tc>
        <w:tc>
          <w:tcPr>
            <w:tcW w:w="1843" w:type="dxa"/>
            <w:tcBorders>
              <w:top w:val="single" w:sz="4" w:space="0" w:color="auto"/>
              <w:left w:val="single" w:sz="4" w:space="0" w:color="auto"/>
              <w:bottom w:val="single" w:sz="4" w:space="0" w:color="auto"/>
              <w:right w:val="single" w:sz="4" w:space="0" w:color="auto"/>
            </w:tcBorders>
          </w:tcPr>
          <w:p w14:paraId="14F319B6" w14:textId="77777777" w:rsidR="005E4051" w:rsidRPr="00BD6F46" w:rsidRDefault="005E4051" w:rsidP="007C51F3">
            <w:pPr>
              <w:pStyle w:val="TAL"/>
              <w:rPr>
                <w:rFonts w:cs="Arial"/>
                <w:szCs w:val="18"/>
              </w:rPr>
            </w:pPr>
          </w:p>
        </w:tc>
      </w:tr>
      <w:tr w:rsidR="005E4051" w:rsidRPr="00BD6F46" w14:paraId="1928307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EDB01E2" w14:textId="77777777" w:rsidR="005E4051" w:rsidRDefault="005E4051" w:rsidP="007C51F3">
            <w:pPr>
              <w:pStyle w:val="TAL"/>
              <w:rPr>
                <w:color w:val="000000"/>
                <w:lang w:val="en-US"/>
              </w:rPr>
            </w:pPr>
            <w:proofErr w:type="spellStart"/>
            <w:r>
              <w:rPr>
                <w:rFonts w:cs="Arial"/>
                <w:szCs w:val="18"/>
              </w:rPr>
              <w:t>i</w:t>
            </w:r>
            <w:r w:rsidRPr="00FB163A">
              <w:rPr>
                <w:rFonts w:cs="Arial"/>
                <w:szCs w:val="18"/>
              </w:rPr>
              <w:t>nterOperatorIdentifier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32E42C2B" w14:textId="77777777" w:rsidR="005E4051" w:rsidRPr="00BD6F46" w:rsidRDefault="005E4051" w:rsidP="007C51F3">
            <w:pPr>
              <w:pStyle w:val="TAL"/>
            </w:pPr>
            <w:proofErr w:type="gramStart"/>
            <w:r>
              <w:rPr>
                <w:rFonts w:cs="Arial"/>
                <w:szCs w:val="18"/>
              </w:rPr>
              <w:t>array(</w:t>
            </w:r>
            <w:proofErr w:type="spellStart"/>
            <w:proofErr w:type="gramEnd"/>
            <w:r>
              <w:rPr>
                <w:rFonts w:cs="Arial"/>
                <w:szCs w:val="18"/>
              </w:rPr>
              <w:t>I</w:t>
            </w:r>
            <w:r w:rsidRPr="00FB163A">
              <w:rPr>
                <w:rFonts w:cs="Arial"/>
                <w:szCs w:val="18"/>
              </w:rPr>
              <w:t>nterOperatorIdentifier</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67F4B3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C75051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050750F" w14:textId="77777777" w:rsidR="005E4051" w:rsidRPr="00BD6F46" w:rsidRDefault="005E4051" w:rsidP="007C51F3">
            <w:pPr>
              <w:pStyle w:val="TAL"/>
            </w:pPr>
            <w:r w:rsidRPr="00FB163A">
              <w:rPr>
                <w:rFonts w:cs="Arial"/>
                <w:szCs w:val="18"/>
              </w:rPr>
              <w:t>This field holds the identification of the network neighbours (originating and terminating) as exchanged via SIP signalling</w:t>
            </w:r>
            <w:r w:rsidRPr="00FB163A">
              <w:rPr>
                <w:rFonts w:eastAsia="MS Mincho" w:cs="Arial"/>
                <w:szCs w:val="18"/>
              </w:rPr>
              <w:t xml:space="preserve"> if available</w:t>
            </w:r>
            <w:r w:rsidRPr="00FB163A">
              <w:rPr>
                <w:rFonts w:cs="Arial"/>
                <w:szCs w:val="18"/>
              </w:rPr>
              <w: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29A77B0B" w14:textId="77777777" w:rsidR="005E4051" w:rsidRPr="00BD6F46" w:rsidRDefault="005E4051" w:rsidP="007C51F3">
            <w:pPr>
              <w:pStyle w:val="TAL"/>
              <w:rPr>
                <w:rFonts w:cs="Arial"/>
                <w:szCs w:val="18"/>
              </w:rPr>
            </w:pPr>
          </w:p>
        </w:tc>
      </w:tr>
      <w:tr w:rsidR="005E4051" w:rsidRPr="00BD6F46" w14:paraId="449908E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5D8E4F5"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5CD451A9"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84DA53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5C94E75"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06D3BFEA" w14:textId="77777777" w:rsidR="005E4051" w:rsidRPr="00BD6F46" w:rsidRDefault="005E4051" w:rsidP="007C51F3">
            <w:pPr>
              <w:pStyle w:val="TAL"/>
            </w:pPr>
            <w:r w:rsidRPr="00FB163A">
              <w:rPr>
                <w:rFonts w:cs="Arial"/>
                <w:szCs w:val="18"/>
              </w:rPr>
              <w:t>This field holds the IMS Charging Identifier (ICID) as generated by a IMS node for a SIP session.</w:t>
            </w:r>
          </w:p>
        </w:tc>
        <w:tc>
          <w:tcPr>
            <w:tcW w:w="1843" w:type="dxa"/>
            <w:tcBorders>
              <w:top w:val="single" w:sz="4" w:space="0" w:color="auto"/>
              <w:left w:val="single" w:sz="4" w:space="0" w:color="auto"/>
              <w:bottom w:val="single" w:sz="4" w:space="0" w:color="auto"/>
              <w:right w:val="single" w:sz="4" w:space="0" w:color="auto"/>
            </w:tcBorders>
          </w:tcPr>
          <w:p w14:paraId="04762C95" w14:textId="77777777" w:rsidR="005E4051" w:rsidRPr="00BD6F46" w:rsidRDefault="005E4051" w:rsidP="007C51F3">
            <w:pPr>
              <w:pStyle w:val="TAL"/>
              <w:rPr>
                <w:rFonts w:cs="Arial"/>
                <w:szCs w:val="18"/>
              </w:rPr>
            </w:pPr>
          </w:p>
        </w:tc>
      </w:tr>
      <w:tr w:rsidR="005E4051" w:rsidRPr="00BD6F46" w14:paraId="27BF93D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DF839CC" w14:textId="77777777" w:rsidR="005E4051" w:rsidRDefault="005E4051" w:rsidP="007C51F3">
            <w:pPr>
              <w:pStyle w:val="TAL"/>
              <w:rPr>
                <w:color w:val="000000"/>
                <w:lang w:val="en-US"/>
              </w:rPr>
            </w:pPr>
            <w:proofErr w:type="spellStart"/>
            <w:r w:rsidRPr="002E76E6">
              <w:rPr>
                <w:rFonts w:cs="Arial"/>
                <w:szCs w:val="18"/>
              </w:rPr>
              <w:lastRenderedPageBreak/>
              <w:t>relatedICID</w:t>
            </w:r>
            <w:proofErr w:type="spellEnd"/>
          </w:p>
        </w:tc>
        <w:tc>
          <w:tcPr>
            <w:tcW w:w="1794" w:type="dxa"/>
            <w:tcBorders>
              <w:top w:val="single" w:sz="4" w:space="0" w:color="auto"/>
              <w:left w:val="single" w:sz="4" w:space="0" w:color="auto"/>
              <w:bottom w:val="single" w:sz="4" w:space="0" w:color="auto"/>
              <w:right w:val="single" w:sz="4" w:space="0" w:color="auto"/>
            </w:tcBorders>
          </w:tcPr>
          <w:p w14:paraId="76CE2EC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EE6A40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12F588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0638DBB" w14:textId="77777777" w:rsidR="005E4051" w:rsidRPr="00BD6F46" w:rsidRDefault="005E4051" w:rsidP="007C51F3">
            <w:pPr>
              <w:pStyle w:val="TAL"/>
            </w:pPr>
            <w:r w:rsidRPr="00FB163A">
              <w:rPr>
                <w:rFonts w:cs="Arial"/>
                <w:szCs w:val="18"/>
              </w:rPr>
              <w:t xml:space="preserve">This field holds the Related IMS charging identifier when the session is the target access leg in case of access transfer. </w:t>
            </w:r>
          </w:p>
        </w:tc>
        <w:tc>
          <w:tcPr>
            <w:tcW w:w="1843" w:type="dxa"/>
            <w:tcBorders>
              <w:top w:val="single" w:sz="4" w:space="0" w:color="auto"/>
              <w:left w:val="single" w:sz="4" w:space="0" w:color="auto"/>
              <w:bottom w:val="single" w:sz="4" w:space="0" w:color="auto"/>
              <w:right w:val="single" w:sz="4" w:space="0" w:color="auto"/>
            </w:tcBorders>
          </w:tcPr>
          <w:p w14:paraId="2641073E" w14:textId="77777777" w:rsidR="005E4051" w:rsidRPr="00BD6F46" w:rsidRDefault="005E4051" w:rsidP="007C51F3">
            <w:pPr>
              <w:pStyle w:val="TAL"/>
              <w:rPr>
                <w:rFonts w:cs="Arial"/>
                <w:szCs w:val="18"/>
              </w:rPr>
            </w:pPr>
          </w:p>
        </w:tc>
      </w:tr>
      <w:tr w:rsidR="005E4051" w:rsidRPr="00BD6F46" w14:paraId="49100AF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9863EB" w14:textId="77777777" w:rsidR="005E4051" w:rsidRDefault="005E4051" w:rsidP="007C51F3">
            <w:pPr>
              <w:pStyle w:val="TAL"/>
              <w:rPr>
                <w:color w:val="000000"/>
                <w:lang w:val="en-US"/>
              </w:rPr>
            </w:pPr>
            <w:proofErr w:type="spellStart"/>
            <w:r w:rsidRPr="002E76E6">
              <w:rPr>
                <w:rFonts w:cs="Arial"/>
                <w:szCs w:val="18"/>
              </w:rPr>
              <w:t>relatedICIDGenerationNode</w:t>
            </w:r>
            <w:proofErr w:type="spellEnd"/>
          </w:p>
        </w:tc>
        <w:tc>
          <w:tcPr>
            <w:tcW w:w="1794" w:type="dxa"/>
            <w:tcBorders>
              <w:top w:val="single" w:sz="4" w:space="0" w:color="auto"/>
              <w:left w:val="single" w:sz="4" w:space="0" w:color="auto"/>
              <w:bottom w:val="single" w:sz="4" w:space="0" w:color="auto"/>
              <w:right w:val="single" w:sz="4" w:space="0" w:color="auto"/>
            </w:tcBorders>
          </w:tcPr>
          <w:p w14:paraId="203E1806" w14:textId="77777777" w:rsidR="005E4051" w:rsidRPr="00BD6F46" w:rsidRDefault="005E4051" w:rsidP="007C51F3">
            <w:pPr>
              <w:pStyle w:val="TAL"/>
            </w:pPr>
            <w:proofErr w:type="spellStart"/>
            <w:r w:rsidRPr="002E76E6">
              <w:t>IMS</w:t>
            </w:r>
            <w: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092C5628"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4F1E3F3"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EC28338" w14:textId="77777777" w:rsidR="005E4051" w:rsidRPr="00BD6F46" w:rsidRDefault="005E4051" w:rsidP="007C51F3">
            <w:pPr>
              <w:pStyle w:val="TAL"/>
            </w:pPr>
            <w:r w:rsidRPr="00FB163A">
              <w:rPr>
                <w:rFonts w:cs="Arial"/>
                <w:szCs w:val="18"/>
              </w:rPr>
              <w:t>This field holds the identifier of the server that generated the Related IMS charging identifier.</w:t>
            </w:r>
          </w:p>
        </w:tc>
        <w:tc>
          <w:tcPr>
            <w:tcW w:w="1843" w:type="dxa"/>
            <w:tcBorders>
              <w:top w:val="single" w:sz="4" w:space="0" w:color="auto"/>
              <w:left w:val="single" w:sz="4" w:space="0" w:color="auto"/>
              <w:bottom w:val="single" w:sz="4" w:space="0" w:color="auto"/>
              <w:right w:val="single" w:sz="4" w:space="0" w:color="auto"/>
            </w:tcBorders>
          </w:tcPr>
          <w:p w14:paraId="1730E00D" w14:textId="77777777" w:rsidR="005E4051" w:rsidRPr="00BD6F46" w:rsidRDefault="005E4051" w:rsidP="007C51F3">
            <w:pPr>
              <w:pStyle w:val="TAL"/>
              <w:rPr>
                <w:rFonts w:cs="Arial"/>
                <w:szCs w:val="18"/>
              </w:rPr>
            </w:pPr>
          </w:p>
        </w:tc>
      </w:tr>
      <w:tr w:rsidR="005E4051" w:rsidRPr="00BD6F46" w14:paraId="5295A7A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7829BED"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ransitIOIList</w:t>
            </w:r>
            <w:proofErr w:type="spellEnd"/>
          </w:p>
        </w:tc>
        <w:tc>
          <w:tcPr>
            <w:tcW w:w="1794" w:type="dxa"/>
            <w:tcBorders>
              <w:top w:val="single" w:sz="4" w:space="0" w:color="auto"/>
              <w:left w:val="single" w:sz="4" w:space="0" w:color="auto"/>
              <w:bottom w:val="single" w:sz="4" w:space="0" w:color="auto"/>
              <w:right w:val="single" w:sz="4" w:space="0" w:color="auto"/>
            </w:tcBorders>
          </w:tcPr>
          <w:p w14:paraId="38A48AEC"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1B723F9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FDBAF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8F9E03C" w14:textId="77777777" w:rsidR="005E4051" w:rsidRPr="00BD6F46" w:rsidRDefault="005E4051" w:rsidP="007C51F3">
            <w:pPr>
              <w:pStyle w:val="TAL"/>
            </w:pPr>
            <w:r w:rsidRPr="00FB163A">
              <w:rPr>
                <w:rFonts w:cs="Arial"/>
                <w:szCs w:val="18"/>
              </w:rPr>
              <w:t xml:space="preserve">This field holds the identification of the </w:t>
            </w:r>
            <w:r w:rsidRPr="00FB163A">
              <w:rPr>
                <w:rFonts w:cs="Arial"/>
                <w:noProof/>
                <w:szCs w:val="18"/>
              </w:rPr>
              <w:t xml:space="preserve">involved transit </w:t>
            </w:r>
            <w:proofErr w:type="gramStart"/>
            <w:r w:rsidRPr="00FB163A">
              <w:rPr>
                <w:rFonts w:cs="Arial"/>
                <w:noProof/>
                <w:szCs w:val="18"/>
              </w:rPr>
              <w:t xml:space="preserve">networks </w:t>
            </w:r>
            <w:r w:rsidRPr="00FB163A">
              <w:rPr>
                <w:rFonts w:cs="Arial"/>
                <w:szCs w:val="18"/>
              </w:rPr>
              <w:t xml:space="preserve"> as</w:t>
            </w:r>
            <w:proofErr w:type="gramEnd"/>
            <w:r w:rsidRPr="00FB163A">
              <w:rPr>
                <w:rFonts w:cs="Arial"/>
                <w:szCs w:val="18"/>
              </w:rPr>
              <w:t xml:space="preserve"> exchanged via SIP signalling</w:t>
            </w:r>
            <w:r w:rsidRPr="00FB163A">
              <w:rPr>
                <w:rFonts w:eastAsia="MS Mincho" w:cs="Arial"/>
                <w:szCs w:val="18"/>
              </w:rPr>
              <w:t xml:space="preserve"> if available</w:t>
            </w:r>
            <w:r w:rsidRPr="00FB163A">
              <w:rPr>
                <w:rFonts w:cs="Arial"/>
                <w:szCs w:val="18"/>
              </w:rPr>
              <w:t>. This field may occur several times. When received from the AS, each occurrence of this field represents transit networks inbound to or outbound from the S-CSCF.</w:t>
            </w:r>
          </w:p>
        </w:tc>
        <w:tc>
          <w:tcPr>
            <w:tcW w:w="1843" w:type="dxa"/>
            <w:tcBorders>
              <w:top w:val="single" w:sz="4" w:space="0" w:color="auto"/>
              <w:left w:val="single" w:sz="4" w:space="0" w:color="auto"/>
              <w:bottom w:val="single" w:sz="4" w:space="0" w:color="auto"/>
              <w:right w:val="single" w:sz="4" w:space="0" w:color="auto"/>
            </w:tcBorders>
          </w:tcPr>
          <w:p w14:paraId="751C1D1C" w14:textId="77777777" w:rsidR="005E4051" w:rsidRPr="00BD6F46" w:rsidRDefault="005E4051" w:rsidP="007C51F3">
            <w:pPr>
              <w:pStyle w:val="TAL"/>
              <w:rPr>
                <w:rFonts w:cs="Arial"/>
                <w:szCs w:val="18"/>
              </w:rPr>
            </w:pPr>
          </w:p>
        </w:tc>
      </w:tr>
      <w:tr w:rsidR="005E4051" w:rsidRPr="00BD6F46" w14:paraId="47F0858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24E258F" w14:textId="77777777" w:rsidR="005E4051" w:rsidRDefault="005E4051" w:rsidP="007C51F3">
            <w:pPr>
              <w:pStyle w:val="TAL"/>
              <w:rPr>
                <w:color w:val="000000"/>
                <w:lang w:val="en-US"/>
              </w:rPr>
            </w:pPr>
            <w:proofErr w:type="spellStart"/>
            <w:r>
              <w:rPr>
                <w:rFonts w:cs="Arial"/>
                <w:szCs w:val="18"/>
              </w:rPr>
              <w:t>e</w:t>
            </w:r>
            <w:r w:rsidRPr="00FB163A">
              <w:rPr>
                <w:rFonts w:cs="Arial"/>
                <w:szCs w:val="18"/>
              </w:rPr>
              <w:t>arlyMediaDescription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1B03C202" w14:textId="77777777" w:rsidR="005E4051" w:rsidRPr="00BD6F46" w:rsidRDefault="005E4051" w:rsidP="007C51F3">
            <w:pPr>
              <w:pStyle w:val="TAL"/>
            </w:pPr>
            <w:r w:rsidRPr="002E76E6">
              <w:rPr>
                <w:rFonts w:cs="Arial"/>
                <w:szCs w:val="18"/>
              </w:rPr>
              <w:t xml:space="preserve">array </w:t>
            </w:r>
            <w:r>
              <w:rPr>
                <w:rFonts w:cs="Arial"/>
                <w:szCs w:val="18"/>
              </w:rPr>
              <w:t>(</w:t>
            </w:r>
            <w:proofErr w:type="spellStart"/>
            <w:r>
              <w:rPr>
                <w:rFonts w:cs="Arial"/>
                <w:szCs w:val="18"/>
              </w:rPr>
              <w:t>E</w:t>
            </w:r>
            <w:r w:rsidRPr="00FB163A">
              <w:rPr>
                <w:rFonts w:cs="Arial"/>
                <w:szCs w:val="18"/>
              </w:rPr>
              <w:t>arlyMediaDescription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A367F25"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7B8A60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1C6307D" w14:textId="77777777" w:rsidR="005E4051" w:rsidRPr="00BD6F46" w:rsidRDefault="005E4051" w:rsidP="007C51F3">
            <w:pPr>
              <w:pStyle w:val="TAL"/>
            </w:pPr>
            <w:r w:rsidRPr="00FB163A">
              <w:rPr>
                <w:rFonts w:cs="Arial"/>
                <w:szCs w:val="18"/>
              </w:rPr>
              <w:t>This field holds session and media parameters related to media components set to active during the SIP session establishment and before a final successful or unsuccessful SIP answer to the initial SIP INVITE request is received. Once a media component is set to active, subsequent status changes shall be registered. Since several SDP negotiations may occur during the SIP session establishment,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4B3EEBFF" w14:textId="77777777" w:rsidR="005E4051" w:rsidRPr="00BD6F46" w:rsidRDefault="005E4051" w:rsidP="007C51F3">
            <w:pPr>
              <w:pStyle w:val="TAL"/>
              <w:rPr>
                <w:rFonts w:cs="Arial"/>
                <w:szCs w:val="18"/>
              </w:rPr>
            </w:pPr>
          </w:p>
        </w:tc>
      </w:tr>
      <w:tr w:rsidR="005E4051" w:rsidRPr="00BD6F46" w14:paraId="513E3AF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13E86F8" w14:textId="77777777" w:rsidR="005E4051" w:rsidRDefault="005E4051" w:rsidP="007C51F3">
            <w:pPr>
              <w:pStyle w:val="TAL"/>
              <w:rPr>
                <w:color w:val="000000"/>
                <w:lang w:val="en-US"/>
              </w:rPr>
            </w:pPr>
            <w:proofErr w:type="spellStart"/>
            <w:r>
              <w:rPr>
                <w:rFonts w:cs="Arial"/>
                <w:szCs w:val="18"/>
              </w:rPr>
              <w:t>sdp</w:t>
            </w:r>
            <w:r w:rsidRPr="00FB163A">
              <w:rPr>
                <w:rFonts w:cs="Arial"/>
                <w:szCs w:val="18"/>
              </w:rPr>
              <w:t>SessionDescription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06CCC186"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828D4A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1739DA7"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B74017C" w14:textId="77777777" w:rsidR="005E4051" w:rsidRPr="00BD6F46" w:rsidRDefault="005E4051" w:rsidP="007C51F3">
            <w:pPr>
              <w:pStyle w:val="TAL"/>
            </w:pPr>
            <w:r w:rsidRPr="00FB163A">
              <w:rPr>
                <w:rFonts w:cs="Arial"/>
                <w:szCs w:val="18"/>
              </w:rPr>
              <w:t>This field holds the content of an "attribute-line" (i=, c=, b=, k=, a=, etc.) related to a session.</w:t>
            </w:r>
          </w:p>
        </w:tc>
        <w:tc>
          <w:tcPr>
            <w:tcW w:w="1843" w:type="dxa"/>
            <w:tcBorders>
              <w:top w:val="single" w:sz="4" w:space="0" w:color="auto"/>
              <w:left w:val="single" w:sz="4" w:space="0" w:color="auto"/>
              <w:bottom w:val="single" w:sz="4" w:space="0" w:color="auto"/>
              <w:right w:val="single" w:sz="4" w:space="0" w:color="auto"/>
            </w:tcBorders>
          </w:tcPr>
          <w:p w14:paraId="0C69C885" w14:textId="77777777" w:rsidR="005E4051" w:rsidRPr="00BD6F46" w:rsidRDefault="005E4051" w:rsidP="007C51F3">
            <w:pPr>
              <w:pStyle w:val="TAL"/>
              <w:rPr>
                <w:rFonts w:cs="Arial"/>
                <w:szCs w:val="18"/>
              </w:rPr>
            </w:pPr>
          </w:p>
        </w:tc>
      </w:tr>
      <w:tr w:rsidR="005E4051" w:rsidRPr="00BD6F46" w14:paraId="1732214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B689C06" w14:textId="77777777" w:rsidR="005E4051" w:rsidRDefault="005E4051" w:rsidP="007C51F3">
            <w:pPr>
              <w:pStyle w:val="TAL"/>
              <w:rPr>
                <w:color w:val="000000"/>
                <w:lang w:val="en-US"/>
              </w:rPr>
            </w:pPr>
            <w:proofErr w:type="spellStart"/>
            <w:r>
              <w:rPr>
                <w:rFonts w:cs="Arial"/>
                <w:szCs w:val="18"/>
              </w:rPr>
              <w:t>sdp</w:t>
            </w:r>
            <w:r w:rsidRPr="00FB163A">
              <w:rPr>
                <w:rFonts w:cs="Arial"/>
                <w:szCs w:val="18"/>
              </w:rPr>
              <w:t>MediaComponent</w:t>
            </w:r>
            <w:proofErr w:type="spellEnd"/>
          </w:p>
        </w:tc>
        <w:tc>
          <w:tcPr>
            <w:tcW w:w="1794" w:type="dxa"/>
            <w:tcBorders>
              <w:top w:val="single" w:sz="4" w:space="0" w:color="auto"/>
              <w:left w:val="single" w:sz="4" w:space="0" w:color="auto"/>
              <w:bottom w:val="single" w:sz="4" w:space="0" w:color="auto"/>
              <w:right w:val="single" w:sz="4" w:space="0" w:color="auto"/>
            </w:tcBorders>
          </w:tcPr>
          <w:p w14:paraId="573675E8" w14:textId="77777777" w:rsidR="005E4051" w:rsidRPr="00BD6F46" w:rsidRDefault="005E4051" w:rsidP="007C51F3">
            <w:pPr>
              <w:pStyle w:val="TAL"/>
            </w:pPr>
            <w:proofErr w:type="gramStart"/>
            <w:r>
              <w:t>array(</w:t>
            </w:r>
            <w:proofErr w:type="spellStart"/>
            <w:proofErr w:type="gramEnd"/>
            <w:r>
              <w:rPr>
                <w:rFonts w:cs="Arial"/>
                <w:szCs w:val="18"/>
              </w:rPr>
              <w:t>SDP</w:t>
            </w:r>
            <w:r w:rsidRPr="00FB163A">
              <w:rPr>
                <w:rFonts w:cs="Arial"/>
                <w:szCs w:val="18"/>
              </w:rPr>
              <w:t>MediaComponent</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5F563C6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A58A75F"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6199A78" w14:textId="77777777" w:rsidR="005E4051" w:rsidRPr="00BD6F46" w:rsidRDefault="005E4051" w:rsidP="007C51F3">
            <w:pPr>
              <w:pStyle w:val="TAL"/>
            </w:pPr>
            <w:r w:rsidRPr="00FB163A">
              <w:rPr>
                <w:rFonts w:cs="Arial"/>
                <w:szCs w:val="18"/>
              </w:rPr>
              <w:t>This is a grouped field comprising several sub-fields associated with one media component. Since several media components may exist for a session in parallel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F478E7D" w14:textId="77777777" w:rsidR="005E4051" w:rsidRPr="00BD6F46" w:rsidRDefault="005E4051" w:rsidP="007C51F3">
            <w:pPr>
              <w:pStyle w:val="TAL"/>
              <w:rPr>
                <w:rFonts w:cs="Arial"/>
                <w:szCs w:val="18"/>
              </w:rPr>
            </w:pPr>
          </w:p>
        </w:tc>
      </w:tr>
      <w:tr w:rsidR="005E4051" w:rsidRPr="00BD6F46" w14:paraId="79CE76A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933B91E"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ervedPartyIPAddress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5051BEAA" w14:textId="77777777" w:rsidR="005E4051" w:rsidRPr="00BD6F46" w:rsidRDefault="005E4051" w:rsidP="007C51F3">
            <w:pPr>
              <w:pStyle w:val="TAL"/>
            </w:pPr>
            <w:proofErr w:type="spellStart"/>
            <w:r w:rsidRPr="002E76E6">
              <w:rPr>
                <w:rFonts w:cs="Arial"/>
                <w:szCs w:val="18"/>
              </w:rPr>
              <w:t>IMS</w:t>
            </w:r>
            <w:r>
              <w:rPr>
                <w:rFonts w:cs="Arial"/>
                <w:szCs w:val="18"/>
              </w:rP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6B0C68E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2079D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6F03CD9" w14:textId="77777777" w:rsidR="005E4051" w:rsidRPr="00BD6F46" w:rsidRDefault="005E4051" w:rsidP="007C51F3">
            <w:pPr>
              <w:pStyle w:val="TAL"/>
            </w:pPr>
            <w:r w:rsidRPr="00FB163A">
              <w:rPr>
                <w:rFonts w:cs="Arial"/>
                <w:szCs w:val="18"/>
              </w:rPr>
              <w:t>This field holds the IP address of either the calling or called party, depending on whether the P-CSCF is in touch with the calling or the called party.</w:t>
            </w:r>
          </w:p>
        </w:tc>
        <w:tc>
          <w:tcPr>
            <w:tcW w:w="1843" w:type="dxa"/>
            <w:tcBorders>
              <w:top w:val="single" w:sz="4" w:space="0" w:color="auto"/>
              <w:left w:val="single" w:sz="4" w:space="0" w:color="auto"/>
              <w:bottom w:val="single" w:sz="4" w:space="0" w:color="auto"/>
              <w:right w:val="single" w:sz="4" w:space="0" w:color="auto"/>
            </w:tcBorders>
          </w:tcPr>
          <w:p w14:paraId="395B2CB2" w14:textId="77777777" w:rsidR="005E4051" w:rsidRPr="00BD6F46" w:rsidRDefault="005E4051" w:rsidP="007C51F3">
            <w:pPr>
              <w:pStyle w:val="TAL"/>
              <w:rPr>
                <w:rFonts w:cs="Arial"/>
                <w:szCs w:val="18"/>
              </w:rPr>
            </w:pPr>
          </w:p>
        </w:tc>
      </w:tr>
      <w:tr w:rsidR="005E4051" w:rsidRPr="00BD6F46" w14:paraId="2095E62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0AB34F9"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erverCapabilities</w:t>
            </w:r>
            <w:proofErr w:type="spellEnd"/>
          </w:p>
        </w:tc>
        <w:tc>
          <w:tcPr>
            <w:tcW w:w="1794" w:type="dxa"/>
            <w:tcBorders>
              <w:top w:val="single" w:sz="4" w:space="0" w:color="auto"/>
              <w:left w:val="single" w:sz="4" w:space="0" w:color="auto"/>
              <w:bottom w:val="single" w:sz="4" w:space="0" w:color="auto"/>
              <w:right w:val="single" w:sz="4" w:space="0" w:color="auto"/>
            </w:tcBorders>
          </w:tcPr>
          <w:p w14:paraId="431BE66F" w14:textId="77777777" w:rsidR="005E4051" w:rsidRPr="00BD6F46" w:rsidRDefault="005E4051" w:rsidP="007C51F3">
            <w:pPr>
              <w:pStyle w:val="TAL"/>
            </w:pPr>
            <w:proofErr w:type="spellStart"/>
            <w:r w:rsidRPr="00FB163A">
              <w:rPr>
                <w:rFonts w:cs="Arial"/>
                <w:szCs w:val="18"/>
              </w:rPr>
              <w:t>ServerCapabilities</w:t>
            </w:r>
            <w:proofErr w:type="spellEnd"/>
          </w:p>
        </w:tc>
        <w:tc>
          <w:tcPr>
            <w:tcW w:w="474" w:type="dxa"/>
            <w:tcBorders>
              <w:top w:val="single" w:sz="4" w:space="0" w:color="auto"/>
              <w:left w:val="single" w:sz="4" w:space="0" w:color="auto"/>
              <w:bottom w:val="single" w:sz="4" w:space="0" w:color="auto"/>
              <w:right w:val="single" w:sz="4" w:space="0" w:color="auto"/>
            </w:tcBorders>
          </w:tcPr>
          <w:p w14:paraId="2064101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C9E02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0AA036E" w14:textId="77777777" w:rsidR="005E4051" w:rsidRPr="00BD6F46" w:rsidRDefault="005E4051" w:rsidP="007C51F3">
            <w:pPr>
              <w:pStyle w:val="TAL"/>
            </w:pPr>
            <w:r w:rsidRPr="00FB163A">
              <w:rPr>
                <w:rFonts w:cs="Arial"/>
                <w:szCs w:val="18"/>
              </w:rPr>
              <w:t>This field contains the server capabilities as described in 3GPP TS 29.229 [205].</w:t>
            </w:r>
          </w:p>
        </w:tc>
        <w:tc>
          <w:tcPr>
            <w:tcW w:w="1843" w:type="dxa"/>
            <w:tcBorders>
              <w:top w:val="single" w:sz="4" w:space="0" w:color="auto"/>
              <w:left w:val="single" w:sz="4" w:space="0" w:color="auto"/>
              <w:bottom w:val="single" w:sz="4" w:space="0" w:color="auto"/>
              <w:right w:val="single" w:sz="4" w:space="0" w:color="auto"/>
            </w:tcBorders>
          </w:tcPr>
          <w:p w14:paraId="655247B5" w14:textId="77777777" w:rsidR="005E4051" w:rsidRPr="00BD6F46" w:rsidRDefault="005E4051" w:rsidP="007C51F3">
            <w:pPr>
              <w:pStyle w:val="TAL"/>
              <w:rPr>
                <w:rFonts w:cs="Arial"/>
                <w:szCs w:val="18"/>
              </w:rPr>
            </w:pPr>
          </w:p>
        </w:tc>
      </w:tr>
      <w:tr w:rsidR="005E4051" w:rsidRPr="00BD6F46" w14:paraId="3D52D380"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1AB92F4"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runkGroupID</w:t>
            </w:r>
            <w:proofErr w:type="spellEnd"/>
          </w:p>
        </w:tc>
        <w:tc>
          <w:tcPr>
            <w:tcW w:w="1794" w:type="dxa"/>
            <w:tcBorders>
              <w:top w:val="single" w:sz="4" w:space="0" w:color="auto"/>
              <w:left w:val="single" w:sz="4" w:space="0" w:color="auto"/>
              <w:bottom w:val="single" w:sz="4" w:space="0" w:color="auto"/>
              <w:right w:val="single" w:sz="4" w:space="0" w:color="auto"/>
            </w:tcBorders>
          </w:tcPr>
          <w:p w14:paraId="1E316F3D" w14:textId="77777777" w:rsidR="005E4051" w:rsidRPr="00BD6F46" w:rsidRDefault="005E4051" w:rsidP="007C51F3">
            <w:pPr>
              <w:pStyle w:val="TAL"/>
            </w:pPr>
            <w:proofErr w:type="spellStart"/>
            <w:r>
              <w:rPr>
                <w:rFonts w:cs="Arial"/>
                <w:szCs w:val="18"/>
              </w:rPr>
              <w:t>T</w:t>
            </w:r>
            <w:r w:rsidRPr="00FB163A">
              <w:rPr>
                <w:rFonts w:cs="Arial"/>
                <w:szCs w:val="18"/>
              </w:rPr>
              <w:t>runkGroupID</w:t>
            </w:r>
            <w:proofErr w:type="spellEnd"/>
          </w:p>
        </w:tc>
        <w:tc>
          <w:tcPr>
            <w:tcW w:w="474" w:type="dxa"/>
            <w:tcBorders>
              <w:top w:val="single" w:sz="4" w:space="0" w:color="auto"/>
              <w:left w:val="single" w:sz="4" w:space="0" w:color="auto"/>
              <w:bottom w:val="single" w:sz="4" w:space="0" w:color="auto"/>
              <w:right w:val="single" w:sz="4" w:space="0" w:color="auto"/>
            </w:tcBorders>
          </w:tcPr>
          <w:p w14:paraId="69852D68"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52BDC1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EA7ABCE" w14:textId="77777777" w:rsidR="005E4051" w:rsidRPr="00BD6F46" w:rsidRDefault="005E4051" w:rsidP="007C51F3">
            <w:pPr>
              <w:pStyle w:val="TAL"/>
            </w:pPr>
            <w:r w:rsidRPr="00FB163A">
              <w:rPr>
                <w:rFonts w:cs="Arial"/>
                <w:szCs w:val="18"/>
              </w:rPr>
              <w:t>This field identifies the incoming and outgoing PSTN legs.</w:t>
            </w:r>
          </w:p>
        </w:tc>
        <w:tc>
          <w:tcPr>
            <w:tcW w:w="1843" w:type="dxa"/>
            <w:tcBorders>
              <w:top w:val="single" w:sz="4" w:space="0" w:color="auto"/>
              <w:left w:val="single" w:sz="4" w:space="0" w:color="auto"/>
              <w:bottom w:val="single" w:sz="4" w:space="0" w:color="auto"/>
              <w:right w:val="single" w:sz="4" w:space="0" w:color="auto"/>
            </w:tcBorders>
          </w:tcPr>
          <w:p w14:paraId="3177004A" w14:textId="77777777" w:rsidR="005E4051" w:rsidRPr="00BD6F46" w:rsidRDefault="005E4051" w:rsidP="007C51F3">
            <w:pPr>
              <w:pStyle w:val="TAL"/>
              <w:rPr>
                <w:rFonts w:cs="Arial"/>
                <w:szCs w:val="18"/>
              </w:rPr>
            </w:pPr>
          </w:p>
        </w:tc>
      </w:tr>
      <w:tr w:rsidR="005E4051" w:rsidRPr="00BD6F46" w14:paraId="243E33F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D88AD51" w14:textId="77777777" w:rsidR="005E4051" w:rsidRDefault="005E4051" w:rsidP="007C51F3">
            <w:pPr>
              <w:pStyle w:val="TAL"/>
              <w:rPr>
                <w:color w:val="000000"/>
                <w:lang w:val="en-US"/>
              </w:rPr>
            </w:pPr>
            <w:proofErr w:type="spellStart"/>
            <w:r>
              <w:rPr>
                <w:rFonts w:cs="Arial"/>
                <w:szCs w:val="18"/>
              </w:rPr>
              <w:t>b</w:t>
            </w:r>
            <w:r w:rsidRPr="00FB163A">
              <w:rPr>
                <w:rFonts w:cs="Arial"/>
                <w:szCs w:val="18"/>
              </w:rPr>
              <w:t>earerService</w:t>
            </w:r>
            <w:proofErr w:type="spellEnd"/>
          </w:p>
        </w:tc>
        <w:tc>
          <w:tcPr>
            <w:tcW w:w="1794" w:type="dxa"/>
            <w:tcBorders>
              <w:top w:val="single" w:sz="4" w:space="0" w:color="auto"/>
              <w:left w:val="single" w:sz="4" w:space="0" w:color="auto"/>
              <w:bottom w:val="single" w:sz="4" w:space="0" w:color="auto"/>
              <w:right w:val="single" w:sz="4" w:space="0" w:color="auto"/>
            </w:tcBorders>
          </w:tcPr>
          <w:p w14:paraId="6F6DD1C4"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315482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27D2AF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6E67E81" w14:textId="77777777" w:rsidR="005E4051" w:rsidRPr="00BD6F46" w:rsidRDefault="005E4051" w:rsidP="007C51F3">
            <w:pPr>
              <w:pStyle w:val="TAL"/>
            </w:pPr>
            <w:r w:rsidRPr="00FB163A">
              <w:rPr>
                <w:rFonts w:cs="Arial"/>
                <w:szCs w:val="18"/>
              </w:rPr>
              <w:t>This field holds the used bearer service for the PSTN leg.</w:t>
            </w:r>
          </w:p>
        </w:tc>
        <w:tc>
          <w:tcPr>
            <w:tcW w:w="1843" w:type="dxa"/>
            <w:tcBorders>
              <w:top w:val="single" w:sz="4" w:space="0" w:color="auto"/>
              <w:left w:val="single" w:sz="4" w:space="0" w:color="auto"/>
              <w:bottom w:val="single" w:sz="4" w:space="0" w:color="auto"/>
              <w:right w:val="single" w:sz="4" w:space="0" w:color="auto"/>
            </w:tcBorders>
          </w:tcPr>
          <w:p w14:paraId="638FF1DA" w14:textId="77777777" w:rsidR="005E4051" w:rsidRPr="00BD6F46" w:rsidRDefault="005E4051" w:rsidP="007C51F3">
            <w:pPr>
              <w:pStyle w:val="TAL"/>
              <w:rPr>
                <w:rFonts w:cs="Arial"/>
                <w:szCs w:val="18"/>
              </w:rPr>
            </w:pPr>
          </w:p>
        </w:tc>
      </w:tr>
      <w:tr w:rsidR="005E4051" w:rsidRPr="00BD6F46" w14:paraId="3B715C5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15CDA5C" w14:textId="77777777" w:rsidR="005E4051" w:rsidRDefault="005E4051" w:rsidP="007C51F3">
            <w:pPr>
              <w:pStyle w:val="TAL"/>
              <w:rPr>
                <w:color w:val="000000"/>
                <w:lang w:val="en-US"/>
              </w:rPr>
            </w:pPr>
            <w:proofErr w:type="spellStart"/>
            <w:r w:rsidRPr="002E76E6">
              <w:rPr>
                <w:rFonts w:cs="Arial"/>
                <w:szCs w:val="18"/>
              </w:rPr>
              <w:t>imsServiceId</w:t>
            </w:r>
            <w:proofErr w:type="spellEnd"/>
          </w:p>
        </w:tc>
        <w:tc>
          <w:tcPr>
            <w:tcW w:w="1794" w:type="dxa"/>
            <w:tcBorders>
              <w:top w:val="single" w:sz="4" w:space="0" w:color="auto"/>
              <w:left w:val="single" w:sz="4" w:space="0" w:color="auto"/>
              <w:bottom w:val="single" w:sz="4" w:space="0" w:color="auto"/>
              <w:right w:val="single" w:sz="4" w:space="0" w:color="auto"/>
            </w:tcBorders>
          </w:tcPr>
          <w:p w14:paraId="6231BB69"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8EF89A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7FCCAB"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9DB742B" w14:textId="77777777" w:rsidR="005E4051" w:rsidRPr="00BD6F46" w:rsidRDefault="005E4051" w:rsidP="007C51F3">
            <w:pPr>
              <w:pStyle w:val="TAL"/>
            </w:pPr>
            <w:r w:rsidRPr="00FB163A">
              <w:rPr>
                <w:rFonts w:cs="Arial"/>
                <w:szCs w:val="18"/>
              </w:rPr>
              <w:t>This field identifies the service the MRFC is hosting. For conferences the conference ID is used as the value of this parameter.</w:t>
            </w:r>
          </w:p>
        </w:tc>
        <w:tc>
          <w:tcPr>
            <w:tcW w:w="1843" w:type="dxa"/>
            <w:tcBorders>
              <w:top w:val="single" w:sz="4" w:space="0" w:color="auto"/>
              <w:left w:val="single" w:sz="4" w:space="0" w:color="auto"/>
              <w:bottom w:val="single" w:sz="4" w:space="0" w:color="auto"/>
              <w:right w:val="single" w:sz="4" w:space="0" w:color="auto"/>
            </w:tcBorders>
          </w:tcPr>
          <w:p w14:paraId="63046A5D" w14:textId="77777777" w:rsidR="005E4051" w:rsidRPr="00BD6F46" w:rsidRDefault="005E4051" w:rsidP="007C51F3">
            <w:pPr>
              <w:pStyle w:val="TAL"/>
              <w:rPr>
                <w:rFonts w:cs="Arial"/>
                <w:szCs w:val="18"/>
              </w:rPr>
            </w:pPr>
          </w:p>
        </w:tc>
      </w:tr>
      <w:tr w:rsidR="005E4051" w:rsidRPr="00BD6F46" w14:paraId="0339636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6F00DF6" w14:textId="77777777" w:rsidR="005E4051" w:rsidRDefault="005E4051" w:rsidP="007C51F3">
            <w:pPr>
              <w:pStyle w:val="TAL"/>
              <w:rPr>
                <w:color w:val="000000"/>
                <w:lang w:val="en-US"/>
              </w:rPr>
            </w:pPr>
            <w:proofErr w:type="spellStart"/>
            <w:r>
              <w:rPr>
                <w:rFonts w:cs="Arial"/>
                <w:szCs w:val="18"/>
              </w:rPr>
              <w:t>m</w:t>
            </w:r>
            <w:r w:rsidRPr="00FB163A">
              <w:rPr>
                <w:rFonts w:cs="Arial"/>
                <w:szCs w:val="18"/>
              </w:rPr>
              <w:t>essageBodies</w:t>
            </w:r>
            <w:proofErr w:type="spellEnd"/>
          </w:p>
        </w:tc>
        <w:tc>
          <w:tcPr>
            <w:tcW w:w="1794" w:type="dxa"/>
            <w:tcBorders>
              <w:top w:val="single" w:sz="4" w:space="0" w:color="auto"/>
              <w:left w:val="single" w:sz="4" w:space="0" w:color="auto"/>
              <w:bottom w:val="single" w:sz="4" w:space="0" w:color="auto"/>
              <w:right w:val="single" w:sz="4" w:space="0" w:color="auto"/>
            </w:tcBorders>
          </w:tcPr>
          <w:p w14:paraId="42544B1E" w14:textId="77777777" w:rsidR="005E4051" w:rsidRPr="00BD6F46" w:rsidRDefault="005E4051" w:rsidP="007C51F3">
            <w:pPr>
              <w:pStyle w:val="TAL"/>
            </w:pPr>
            <w:proofErr w:type="gramStart"/>
            <w:r>
              <w:t>array(</w:t>
            </w:r>
            <w:proofErr w:type="spellStart"/>
            <w:proofErr w:type="gramEnd"/>
            <w:r w:rsidRPr="00FB163A">
              <w:rPr>
                <w:rFonts w:cs="Arial"/>
                <w:szCs w:val="18"/>
              </w:rPr>
              <w:t>MessageBod</w:t>
            </w:r>
            <w:r>
              <w:rPr>
                <w:rFonts w:cs="Arial"/>
                <w:szCs w:val="18"/>
              </w:rPr>
              <w:t>y</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36D292F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75C079C"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309CC044" w14:textId="77777777" w:rsidR="005E4051" w:rsidRPr="00BD6F46" w:rsidRDefault="005E4051" w:rsidP="007C51F3">
            <w:pPr>
              <w:pStyle w:val="TAL"/>
            </w:pPr>
            <w:r w:rsidRPr="00FB163A">
              <w:rPr>
                <w:rFonts w:eastAsia="MS Mincho" w:cs="Arial"/>
                <w:szCs w:val="18"/>
              </w:rPr>
              <w:t>This field holds information about the Message body, Content-Type, Content-Length, Content-Disposition and Originator if available.</w:t>
            </w:r>
          </w:p>
        </w:tc>
        <w:tc>
          <w:tcPr>
            <w:tcW w:w="1843" w:type="dxa"/>
            <w:tcBorders>
              <w:top w:val="single" w:sz="4" w:space="0" w:color="auto"/>
              <w:left w:val="single" w:sz="4" w:space="0" w:color="auto"/>
              <w:bottom w:val="single" w:sz="4" w:space="0" w:color="auto"/>
              <w:right w:val="single" w:sz="4" w:space="0" w:color="auto"/>
            </w:tcBorders>
          </w:tcPr>
          <w:p w14:paraId="0888CD51" w14:textId="77777777" w:rsidR="005E4051" w:rsidRPr="00BD6F46" w:rsidRDefault="005E4051" w:rsidP="007C51F3">
            <w:pPr>
              <w:pStyle w:val="TAL"/>
              <w:rPr>
                <w:rFonts w:cs="Arial"/>
                <w:szCs w:val="18"/>
              </w:rPr>
            </w:pPr>
          </w:p>
        </w:tc>
      </w:tr>
      <w:tr w:rsidR="005E4051" w:rsidRPr="00BD6F46" w14:paraId="6E99EAA4"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BA680F7"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4DAE5FD2"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59ECED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871AF8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C6781F8" w14:textId="77777777" w:rsidR="005E4051" w:rsidRPr="00BD6F46" w:rsidRDefault="005E4051" w:rsidP="007C51F3">
            <w:pPr>
              <w:pStyle w:val="TAL"/>
            </w:pPr>
            <w:r w:rsidRPr="13F9C9CE">
              <w:rPr>
                <w:rFonts w:cs="Arial"/>
              </w:rPr>
              <w:t xml:space="preserve">This field contains the content of </w:t>
            </w:r>
            <w:r>
              <w:rPr>
                <w:rFonts w:cs="Arial"/>
              </w:rPr>
              <w:t>the first</w:t>
            </w:r>
            <w:r w:rsidRPr="13F9C9CE">
              <w:rPr>
                <w:rFonts w:cs="Arial"/>
              </w:rPr>
              <w:t xml:space="preserve">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19F1DC37" w14:textId="77777777" w:rsidR="005E4051" w:rsidRPr="00BD6F46" w:rsidRDefault="005E4051" w:rsidP="007C51F3">
            <w:pPr>
              <w:pStyle w:val="TAL"/>
              <w:rPr>
                <w:rFonts w:cs="Arial"/>
                <w:szCs w:val="18"/>
              </w:rPr>
            </w:pPr>
          </w:p>
        </w:tc>
      </w:tr>
      <w:tr w:rsidR="005E4051" w:rsidRPr="00BD6F46" w14:paraId="7940452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1CB8C6B" w14:textId="77777777" w:rsidR="005E4051" w:rsidRDefault="005E4051" w:rsidP="007C51F3">
            <w:pPr>
              <w:pStyle w:val="TAL"/>
              <w:rPr>
                <w:color w:val="000000"/>
                <w:lang w:val="en-US"/>
              </w:rPr>
            </w:pPr>
            <w:proofErr w:type="spellStart"/>
            <w:r>
              <w:rPr>
                <w:rFonts w:cs="Arial"/>
                <w:szCs w:val="18"/>
              </w:rPr>
              <w:lastRenderedPageBreak/>
              <w:t>a</w:t>
            </w:r>
            <w:r w:rsidRPr="00FB163A">
              <w:rPr>
                <w:rFonts w:cs="Arial"/>
                <w:szCs w:val="18"/>
              </w:rPr>
              <w:t>dditionalAccessNetworkInformation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18D69BA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C1DDA4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04D12F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7DC8656" w14:textId="77777777" w:rsidR="005E4051" w:rsidRPr="00BD6F46" w:rsidRDefault="005E4051" w:rsidP="007C51F3">
            <w:pPr>
              <w:pStyle w:val="TAL"/>
            </w:pPr>
            <w:r w:rsidRPr="00FB163A">
              <w:rPr>
                <w:rFonts w:cs="Arial"/>
                <w:szCs w:val="18"/>
              </w:rPr>
              <w:t>This field contains the content of an additional SIP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721A6276" w14:textId="77777777" w:rsidR="005E4051" w:rsidRPr="00BD6F46" w:rsidRDefault="005E4051" w:rsidP="007C51F3">
            <w:pPr>
              <w:pStyle w:val="TAL"/>
              <w:rPr>
                <w:rFonts w:cs="Arial"/>
                <w:szCs w:val="18"/>
              </w:rPr>
            </w:pPr>
          </w:p>
        </w:tc>
      </w:tr>
      <w:tr w:rsidR="005E4051" w:rsidRPr="00BD6F46" w14:paraId="18ACFD1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1AA9003"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ellularNetworkInformation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776393A2"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223B82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F5D2F7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4F222D8" w14:textId="77777777" w:rsidR="005E4051" w:rsidRPr="00BD6F46" w:rsidRDefault="005E4051" w:rsidP="007C51F3">
            <w:pPr>
              <w:pStyle w:val="TAL"/>
            </w:pPr>
            <w:r w:rsidRPr="00FB163A">
              <w:rPr>
                <w:rFonts w:cs="Arial"/>
                <w:szCs w:val="18"/>
              </w:rPr>
              <w:t>This field contains the content of one SIP "Cellular-Network-Info" header, when the UE supporting one or more cellular radio access technologies but using a non-cellular IP-CAN, such as untrusted WLAN access, provides this header field to relay information to its service provider about the radio cell identity of the cellular radio access network on which the UE most recently camped.</w:t>
            </w:r>
          </w:p>
        </w:tc>
        <w:tc>
          <w:tcPr>
            <w:tcW w:w="1843" w:type="dxa"/>
            <w:tcBorders>
              <w:top w:val="single" w:sz="4" w:space="0" w:color="auto"/>
              <w:left w:val="single" w:sz="4" w:space="0" w:color="auto"/>
              <w:bottom w:val="single" w:sz="4" w:space="0" w:color="auto"/>
              <w:right w:val="single" w:sz="4" w:space="0" w:color="auto"/>
            </w:tcBorders>
          </w:tcPr>
          <w:p w14:paraId="382FB12E" w14:textId="77777777" w:rsidR="005E4051" w:rsidRPr="00BD6F46" w:rsidRDefault="005E4051" w:rsidP="007C51F3">
            <w:pPr>
              <w:pStyle w:val="TAL"/>
              <w:rPr>
                <w:rFonts w:cs="Arial"/>
                <w:szCs w:val="18"/>
              </w:rPr>
            </w:pPr>
          </w:p>
        </w:tc>
      </w:tr>
      <w:tr w:rsidR="005E4051" w:rsidRPr="00BD6F46" w14:paraId="0B6144D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F762ADB"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ccessTransferInformation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3356E2AF" w14:textId="77777777" w:rsidR="005E4051" w:rsidRPr="00BD6F46" w:rsidRDefault="005E4051" w:rsidP="007C51F3">
            <w:pPr>
              <w:pStyle w:val="TAL"/>
            </w:pPr>
            <w:proofErr w:type="gramStart"/>
            <w:r>
              <w:t>array(</w:t>
            </w:r>
            <w:proofErr w:type="spellStart"/>
            <w:proofErr w:type="gramEnd"/>
            <w:r w:rsidRPr="00FB163A">
              <w:rPr>
                <w:rFonts w:cs="Arial"/>
                <w:szCs w:val="18"/>
              </w:rPr>
              <w:t>AccessTransferInformation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27432639"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1E199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BC8C198" w14:textId="77777777" w:rsidR="005E4051" w:rsidRPr="00BD6F46" w:rsidRDefault="005E4051" w:rsidP="007C51F3">
            <w:pPr>
              <w:pStyle w:val="TAL"/>
            </w:pPr>
            <w:r w:rsidRPr="00FB163A">
              <w:rPr>
                <w:rFonts w:cs="Arial"/>
                <w:szCs w:val="18"/>
              </w:rPr>
              <w:t>This field contains information related to the session transfer.</w:t>
            </w:r>
          </w:p>
        </w:tc>
        <w:tc>
          <w:tcPr>
            <w:tcW w:w="1843" w:type="dxa"/>
            <w:tcBorders>
              <w:top w:val="single" w:sz="4" w:space="0" w:color="auto"/>
              <w:left w:val="single" w:sz="4" w:space="0" w:color="auto"/>
              <w:bottom w:val="single" w:sz="4" w:space="0" w:color="auto"/>
              <w:right w:val="single" w:sz="4" w:space="0" w:color="auto"/>
            </w:tcBorders>
          </w:tcPr>
          <w:p w14:paraId="3FB7DB35" w14:textId="77777777" w:rsidR="005E4051" w:rsidRPr="00BD6F46" w:rsidRDefault="005E4051" w:rsidP="007C51F3">
            <w:pPr>
              <w:pStyle w:val="TAL"/>
              <w:rPr>
                <w:rFonts w:cs="Arial"/>
                <w:szCs w:val="18"/>
              </w:rPr>
            </w:pPr>
          </w:p>
        </w:tc>
      </w:tr>
      <w:tr w:rsidR="005E4051" w:rsidRPr="00BD6F46" w14:paraId="7256233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D99C11F"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ccessNetworkInfoChange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7E9288C4" w14:textId="77777777" w:rsidR="005E4051" w:rsidRPr="00BD6F46" w:rsidRDefault="005E4051" w:rsidP="007C51F3">
            <w:pPr>
              <w:pStyle w:val="TAL"/>
            </w:pPr>
            <w:proofErr w:type="gramStart"/>
            <w:r>
              <w:t>array(</w:t>
            </w:r>
            <w:proofErr w:type="spellStart"/>
            <w:proofErr w:type="gramEnd"/>
            <w:r w:rsidRPr="00FB163A">
              <w:rPr>
                <w:rFonts w:cs="Arial"/>
                <w:szCs w:val="18"/>
              </w:rPr>
              <w:t>AccessNetworkInfoChange</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5695C47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A9F977F"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6783C3CB" w14:textId="77777777" w:rsidR="005E4051" w:rsidRPr="00BD6F46" w:rsidRDefault="005E4051" w:rsidP="007C51F3">
            <w:pPr>
              <w:pStyle w:val="TAL"/>
            </w:pPr>
            <w:r w:rsidRPr="00FB163A">
              <w:rPr>
                <w:rFonts w:cs="Arial"/>
                <w:szCs w:val="18"/>
              </w:rPr>
              <w:t xml:space="preserve">This field is a grouped field describing the subsequent SIP P-header "P-Access-Network-Info" changes and associated time stamp. </w:t>
            </w:r>
          </w:p>
        </w:tc>
        <w:tc>
          <w:tcPr>
            <w:tcW w:w="1843" w:type="dxa"/>
            <w:tcBorders>
              <w:top w:val="single" w:sz="4" w:space="0" w:color="auto"/>
              <w:left w:val="single" w:sz="4" w:space="0" w:color="auto"/>
              <w:bottom w:val="single" w:sz="4" w:space="0" w:color="auto"/>
              <w:right w:val="single" w:sz="4" w:space="0" w:color="auto"/>
            </w:tcBorders>
          </w:tcPr>
          <w:p w14:paraId="44FB28B9" w14:textId="77777777" w:rsidR="005E4051" w:rsidRPr="00BD6F46" w:rsidRDefault="005E4051" w:rsidP="007C51F3">
            <w:pPr>
              <w:pStyle w:val="TAL"/>
              <w:rPr>
                <w:rFonts w:cs="Arial"/>
                <w:szCs w:val="18"/>
              </w:rPr>
            </w:pPr>
          </w:p>
        </w:tc>
      </w:tr>
      <w:tr w:rsidR="005E4051" w:rsidRPr="00BD6F46" w14:paraId="040CD44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6D91BEEF"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CommunicationServiceID</w:t>
            </w:r>
            <w:proofErr w:type="spellEnd"/>
          </w:p>
        </w:tc>
        <w:tc>
          <w:tcPr>
            <w:tcW w:w="1794" w:type="dxa"/>
            <w:tcBorders>
              <w:top w:val="single" w:sz="4" w:space="0" w:color="auto"/>
              <w:left w:val="single" w:sz="4" w:space="0" w:color="auto"/>
              <w:bottom w:val="single" w:sz="4" w:space="0" w:color="auto"/>
              <w:right w:val="single" w:sz="4" w:space="0" w:color="auto"/>
            </w:tcBorders>
          </w:tcPr>
          <w:p w14:paraId="0B56BB7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96228E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5C7347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6350603" w14:textId="77777777" w:rsidR="005E4051" w:rsidRPr="00BD6F46" w:rsidRDefault="005E4051" w:rsidP="007C51F3">
            <w:pPr>
              <w:pStyle w:val="TAL"/>
            </w:pPr>
            <w:r w:rsidRPr="00FB163A">
              <w:rPr>
                <w:rFonts w:cs="Arial"/>
                <w:szCs w:val="18"/>
              </w:rPr>
              <w:t>This field contains the IMS communication service identifier if received in the P-Asserted-Service header in the SIP request for all applicable IMS nodes downstream from the S</w:t>
            </w:r>
            <w:r w:rsidRPr="00FB163A">
              <w:rPr>
                <w:rFonts w:cs="Arial"/>
                <w:szCs w:val="18"/>
              </w:rPr>
              <w:noBreakHyphen/>
              <w:t>CSCF serving the Originating party. This field contains the IMS communication service identifier if received in the "+g.3gpp.icsi-ref" header field parameter of the Feature-Caps header in the SIP response for all applicable IMS nodes upstream from the S</w:t>
            </w:r>
            <w:r w:rsidRPr="00FB163A">
              <w:rPr>
                <w:rFonts w:cs="Arial"/>
                <w:szCs w:val="18"/>
              </w:rPr>
              <w:noBreakHyphen/>
              <w:t>CSCF serving the Originating party.</w:t>
            </w:r>
          </w:p>
        </w:tc>
        <w:tc>
          <w:tcPr>
            <w:tcW w:w="1843" w:type="dxa"/>
            <w:tcBorders>
              <w:top w:val="single" w:sz="4" w:space="0" w:color="auto"/>
              <w:left w:val="single" w:sz="4" w:space="0" w:color="auto"/>
              <w:bottom w:val="single" w:sz="4" w:space="0" w:color="auto"/>
              <w:right w:val="single" w:sz="4" w:space="0" w:color="auto"/>
            </w:tcBorders>
          </w:tcPr>
          <w:p w14:paraId="5B3464D3" w14:textId="77777777" w:rsidR="005E4051" w:rsidRPr="00BD6F46" w:rsidRDefault="005E4051" w:rsidP="007C51F3">
            <w:pPr>
              <w:pStyle w:val="TAL"/>
              <w:rPr>
                <w:rFonts w:cs="Arial"/>
                <w:szCs w:val="18"/>
              </w:rPr>
            </w:pPr>
          </w:p>
        </w:tc>
      </w:tr>
      <w:tr w:rsidR="005E4051" w:rsidRPr="00BD6F46" w14:paraId="1416ED1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38C1FE"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ApplicationReferenceID</w:t>
            </w:r>
            <w:proofErr w:type="spellEnd"/>
          </w:p>
        </w:tc>
        <w:tc>
          <w:tcPr>
            <w:tcW w:w="1794" w:type="dxa"/>
            <w:tcBorders>
              <w:top w:val="single" w:sz="4" w:space="0" w:color="auto"/>
              <w:left w:val="single" w:sz="4" w:space="0" w:color="auto"/>
              <w:bottom w:val="single" w:sz="4" w:space="0" w:color="auto"/>
              <w:right w:val="single" w:sz="4" w:space="0" w:color="auto"/>
            </w:tcBorders>
          </w:tcPr>
          <w:p w14:paraId="4B77266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50A3F3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52851C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6D765D0" w14:textId="77777777" w:rsidR="005E4051" w:rsidRPr="00BD6F46" w:rsidRDefault="005E4051" w:rsidP="007C51F3">
            <w:pPr>
              <w:pStyle w:val="TAL"/>
            </w:pPr>
            <w:r w:rsidRPr="00FB163A">
              <w:rPr>
                <w:rFonts w:cs="Arial"/>
                <w:szCs w:val="18"/>
              </w:rPr>
              <w:t>This field contains the IMS application reference identifier if received in the SIP Request.</w:t>
            </w:r>
          </w:p>
        </w:tc>
        <w:tc>
          <w:tcPr>
            <w:tcW w:w="1843" w:type="dxa"/>
            <w:tcBorders>
              <w:top w:val="single" w:sz="4" w:space="0" w:color="auto"/>
              <w:left w:val="single" w:sz="4" w:space="0" w:color="auto"/>
              <w:bottom w:val="single" w:sz="4" w:space="0" w:color="auto"/>
              <w:right w:val="single" w:sz="4" w:space="0" w:color="auto"/>
            </w:tcBorders>
          </w:tcPr>
          <w:p w14:paraId="2069C0D2" w14:textId="77777777" w:rsidR="005E4051" w:rsidRPr="00BD6F46" w:rsidRDefault="005E4051" w:rsidP="007C51F3">
            <w:pPr>
              <w:pStyle w:val="TAL"/>
              <w:rPr>
                <w:rFonts w:cs="Arial"/>
                <w:szCs w:val="18"/>
              </w:rPr>
            </w:pPr>
          </w:p>
        </w:tc>
      </w:tr>
      <w:tr w:rsidR="005E4051" w:rsidRPr="00BD6F46" w14:paraId="1FAD291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E934D8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auseCode</w:t>
            </w:r>
            <w:proofErr w:type="spellEnd"/>
          </w:p>
        </w:tc>
        <w:tc>
          <w:tcPr>
            <w:tcW w:w="1794" w:type="dxa"/>
            <w:tcBorders>
              <w:top w:val="single" w:sz="4" w:space="0" w:color="auto"/>
              <w:left w:val="single" w:sz="4" w:space="0" w:color="auto"/>
              <w:bottom w:val="single" w:sz="4" w:space="0" w:color="auto"/>
              <w:right w:val="single" w:sz="4" w:space="0" w:color="auto"/>
            </w:tcBorders>
          </w:tcPr>
          <w:p w14:paraId="0412CFCD" w14:textId="77777777" w:rsidR="005E4051" w:rsidRPr="00BD6F46" w:rsidRDefault="005E4051" w:rsidP="007C51F3">
            <w:pPr>
              <w:pStyle w:val="TAL"/>
            </w:pPr>
            <w:r>
              <w:t>Uint32</w:t>
            </w:r>
          </w:p>
        </w:tc>
        <w:tc>
          <w:tcPr>
            <w:tcW w:w="474" w:type="dxa"/>
            <w:tcBorders>
              <w:top w:val="single" w:sz="4" w:space="0" w:color="auto"/>
              <w:left w:val="single" w:sz="4" w:space="0" w:color="auto"/>
              <w:bottom w:val="single" w:sz="4" w:space="0" w:color="auto"/>
              <w:right w:val="single" w:sz="4" w:space="0" w:color="auto"/>
            </w:tcBorders>
          </w:tcPr>
          <w:p w14:paraId="60BA9A1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1B5CA5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620DDC6" w14:textId="77777777" w:rsidR="005E4051" w:rsidRPr="00BD6F46" w:rsidRDefault="005E4051" w:rsidP="007C51F3">
            <w:pPr>
              <w:pStyle w:val="TAL"/>
            </w:pPr>
            <w:r w:rsidRPr="00FB163A">
              <w:rPr>
                <w:rFonts w:cs="Arial"/>
                <w:szCs w:val="18"/>
              </w:rPr>
              <w:t>This field contains the cause value.</w:t>
            </w:r>
          </w:p>
        </w:tc>
        <w:tc>
          <w:tcPr>
            <w:tcW w:w="1843" w:type="dxa"/>
            <w:tcBorders>
              <w:top w:val="single" w:sz="4" w:space="0" w:color="auto"/>
              <w:left w:val="single" w:sz="4" w:space="0" w:color="auto"/>
              <w:bottom w:val="single" w:sz="4" w:space="0" w:color="auto"/>
              <w:right w:val="single" w:sz="4" w:space="0" w:color="auto"/>
            </w:tcBorders>
          </w:tcPr>
          <w:p w14:paraId="15E8D12B" w14:textId="77777777" w:rsidR="005E4051" w:rsidRPr="00BD6F46" w:rsidRDefault="005E4051" w:rsidP="007C51F3">
            <w:pPr>
              <w:pStyle w:val="TAL"/>
              <w:rPr>
                <w:rFonts w:cs="Arial"/>
                <w:szCs w:val="18"/>
              </w:rPr>
            </w:pPr>
          </w:p>
        </w:tc>
      </w:tr>
      <w:tr w:rsidR="005E4051" w:rsidRPr="00BD6F46" w14:paraId="53C838F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10E930D"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easonHeader</w:t>
            </w:r>
            <w:proofErr w:type="spellEnd"/>
          </w:p>
        </w:tc>
        <w:tc>
          <w:tcPr>
            <w:tcW w:w="1794" w:type="dxa"/>
            <w:tcBorders>
              <w:top w:val="single" w:sz="4" w:space="0" w:color="auto"/>
              <w:left w:val="single" w:sz="4" w:space="0" w:color="auto"/>
              <w:bottom w:val="single" w:sz="4" w:space="0" w:color="auto"/>
              <w:right w:val="single" w:sz="4" w:space="0" w:color="auto"/>
            </w:tcBorders>
          </w:tcPr>
          <w:p w14:paraId="372C33F0"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5D14C57"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6A6A6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42804E6D" w14:textId="77777777" w:rsidR="005E4051" w:rsidRPr="00FB163A" w:rsidRDefault="005E4051" w:rsidP="007C51F3">
            <w:pPr>
              <w:pStyle w:val="TAL"/>
              <w:keepNext w:val="0"/>
              <w:keepLines w:val="0"/>
              <w:rPr>
                <w:rFonts w:cs="Arial"/>
                <w:szCs w:val="18"/>
              </w:rPr>
            </w:pPr>
            <w:r w:rsidRPr="00FB163A">
              <w:rPr>
                <w:rFonts w:cs="Arial"/>
                <w:szCs w:val="18"/>
              </w:rPr>
              <w:t>This field contains SIP reason header included in BYE or CANCEL method,</w:t>
            </w:r>
          </w:p>
          <w:p w14:paraId="4F4D8C1B" w14:textId="77777777" w:rsidR="005E4051" w:rsidRPr="00FB163A" w:rsidRDefault="005E4051" w:rsidP="007C51F3">
            <w:pPr>
              <w:pStyle w:val="TAL"/>
              <w:keepNext w:val="0"/>
              <w:keepLines w:val="0"/>
              <w:rPr>
                <w:rFonts w:cs="Arial"/>
                <w:szCs w:val="18"/>
              </w:rPr>
            </w:pPr>
            <w:r w:rsidRPr="00FB163A">
              <w:rPr>
                <w:rFonts w:cs="Arial"/>
                <w:szCs w:val="18"/>
              </w:rPr>
              <w:t>Reliability of this information is not guaranteed if the SIP or CANCEL is originated outside of the trust domain which is determined by the Operator on a "per parameter basis".</w:t>
            </w:r>
          </w:p>
          <w:p w14:paraId="6D04BFD9" w14:textId="77777777" w:rsidR="005E4051" w:rsidRPr="00BD6F46" w:rsidRDefault="005E4051" w:rsidP="007C51F3">
            <w:pPr>
              <w:pStyle w:val="TAL"/>
            </w:pPr>
            <w:r w:rsidRPr="00FB163A">
              <w:rPr>
                <w:rFonts w:cs="Arial"/>
                <w:szCs w:val="18"/>
              </w:rPr>
              <w:t>Since several Reason Header may exist for a SIP message,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6A40D214" w14:textId="77777777" w:rsidR="005E4051" w:rsidRPr="00BD6F46" w:rsidRDefault="005E4051" w:rsidP="007C51F3">
            <w:pPr>
              <w:pStyle w:val="TAL"/>
              <w:rPr>
                <w:rFonts w:cs="Arial"/>
                <w:szCs w:val="18"/>
              </w:rPr>
            </w:pPr>
          </w:p>
        </w:tc>
      </w:tr>
      <w:tr w:rsidR="005E4051" w:rsidRPr="00BD6F46" w14:paraId="7A91A12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33EEEB8" w14:textId="77777777" w:rsidR="005E4051" w:rsidRDefault="005E4051" w:rsidP="007C51F3">
            <w:pPr>
              <w:pStyle w:val="TAL"/>
              <w:rPr>
                <w:color w:val="000000"/>
                <w:lang w:val="en-US"/>
              </w:rPr>
            </w:pPr>
            <w:proofErr w:type="spellStart"/>
            <w:r>
              <w:rPr>
                <w:rFonts w:cs="Arial"/>
                <w:szCs w:val="18"/>
              </w:rPr>
              <w:t>i</w:t>
            </w:r>
            <w:r w:rsidRPr="00FB163A">
              <w:rPr>
                <w:rFonts w:cs="Arial"/>
                <w:szCs w:val="18"/>
              </w:rPr>
              <w:t>nitialIMSChargingIdentifier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6058D42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ACF7E5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52E7C7E"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36A99AF" w14:textId="77777777" w:rsidR="005E4051" w:rsidRPr="00BD6F46" w:rsidRDefault="005E4051" w:rsidP="007C51F3">
            <w:pPr>
              <w:pStyle w:val="TAL"/>
            </w:pPr>
            <w:r w:rsidRPr="00FB163A">
              <w:rPr>
                <w:rFonts w:cs="Arial"/>
                <w:szCs w:val="18"/>
              </w:rPr>
              <w:t xml:space="preserve">This field </w:t>
            </w:r>
            <w:r w:rsidRPr="00FB163A">
              <w:rPr>
                <w:rFonts w:cs="Arial"/>
                <w:szCs w:val="18"/>
                <w:lang w:eastAsia="zh-CN"/>
              </w:rPr>
              <w:t>holds the Initial IMS charging identifier (ICID) as generated by the IMS node for the initial SIP session created for IMS service continuity.</w:t>
            </w:r>
          </w:p>
        </w:tc>
        <w:tc>
          <w:tcPr>
            <w:tcW w:w="1843" w:type="dxa"/>
            <w:tcBorders>
              <w:top w:val="single" w:sz="4" w:space="0" w:color="auto"/>
              <w:left w:val="single" w:sz="4" w:space="0" w:color="auto"/>
              <w:bottom w:val="single" w:sz="4" w:space="0" w:color="auto"/>
              <w:right w:val="single" w:sz="4" w:space="0" w:color="auto"/>
            </w:tcBorders>
          </w:tcPr>
          <w:p w14:paraId="1B9692FC" w14:textId="77777777" w:rsidR="005E4051" w:rsidRPr="00BD6F46" w:rsidRDefault="005E4051" w:rsidP="007C51F3">
            <w:pPr>
              <w:pStyle w:val="TAL"/>
              <w:rPr>
                <w:rFonts w:cs="Arial"/>
                <w:szCs w:val="18"/>
              </w:rPr>
            </w:pPr>
          </w:p>
        </w:tc>
      </w:tr>
      <w:tr w:rsidR="005E4051" w:rsidRPr="00BD6F46" w14:paraId="595BA7D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FE0BD5F" w14:textId="77777777" w:rsidR="005E4051" w:rsidRDefault="005E4051" w:rsidP="007C51F3">
            <w:pPr>
              <w:pStyle w:val="TAL"/>
              <w:rPr>
                <w:color w:val="000000"/>
                <w:lang w:val="en-US"/>
              </w:rPr>
            </w:pPr>
            <w:proofErr w:type="spellStart"/>
            <w:r>
              <w:rPr>
                <w:rFonts w:cs="Arial"/>
                <w:szCs w:val="18"/>
              </w:rPr>
              <w:t>nni</w:t>
            </w:r>
            <w:r w:rsidRPr="00FB163A">
              <w:rPr>
                <w:rFonts w:cs="Arial"/>
                <w:szCs w:val="18"/>
              </w:rPr>
              <w:t>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2BCDBBC1" w14:textId="77777777" w:rsidR="005E4051" w:rsidRPr="00BD6F46" w:rsidRDefault="005E4051" w:rsidP="007C51F3">
            <w:pPr>
              <w:pStyle w:val="TAL"/>
            </w:pPr>
            <w:proofErr w:type="gramStart"/>
            <w:r>
              <w:rPr>
                <w:rFonts w:cs="Arial"/>
                <w:szCs w:val="18"/>
              </w:rPr>
              <w:t>array(</w:t>
            </w:r>
            <w:proofErr w:type="spellStart"/>
            <w:proofErr w:type="gramEnd"/>
            <w:r w:rsidRPr="00FB163A">
              <w:rPr>
                <w:rFonts w:cs="Arial"/>
                <w:szCs w:val="18"/>
              </w:rPr>
              <w:t>NNIInformation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0EA8B79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99761C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3F8F3EA0" w14:textId="77777777" w:rsidR="005E4051" w:rsidRPr="00BD6F46" w:rsidRDefault="005E4051" w:rsidP="007C51F3">
            <w:pPr>
              <w:pStyle w:val="TAL"/>
            </w:pPr>
            <w:r w:rsidRPr="00FB163A">
              <w:rPr>
                <w:rFonts w:cs="Arial"/>
                <w:szCs w:val="18"/>
              </w:rPr>
              <w:t>This field holds information about the NNI used for interconnection and roaming.</w:t>
            </w:r>
          </w:p>
        </w:tc>
        <w:tc>
          <w:tcPr>
            <w:tcW w:w="1843" w:type="dxa"/>
            <w:tcBorders>
              <w:top w:val="single" w:sz="4" w:space="0" w:color="auto"/>
              <w:left w:val="single" w:sz="4" w:space="0" w:color="auto"/>
              <w:bottom w:val="single" w:sz="4" w:space="0" w:color="auto"/>
              <w:right w:val="single" w:sz="4" w:space="0" w:color="auto"/>
            </w:tcBorders>
          </w:tcPr>
          <w:p w14:paraId="75625B76" w14:textId="77777777" w:rsidR="005E4051" w:rsidRPr="00BD6F46" w:rsidRDefault="005E4051" w:rsidP="007C51F3">
            <w:pPr>
              <w:pStyle w:val="TAL"/>
              <w:rPr>
                <w:rFonts w:cs="Arial"/>
                <w:szCs w:val="18"/>
              </w:rPr>
            </w:pPr>
          </w:p>
        </w:tc>
      </w:tr>
      <w:tr w:rsidR="005E4051" w:rsidRPr="00BD6F46" w14:paraId="4D64853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C41D0C6" w14:textId="77777777" w:rsidR="005E4051" w:rsidRDefault="005E4051" w:rsidP="007C51F3">
            <w:pPr>
              <w:pStyle w:val="TAL"/>
              <w:rPr>
                <w:color w:val="000000"/>
                <w:lang w:val="en-US"/>
              </w:rPr>
            </w:pPr>
            <w:proofErr w:type="spellStart"/>
            <w:r>
              <w:rPr>
                <w:rFonts w:cs="Arial"/>
                <w:szCs w:val="18"/>
              </w:rPr>
              <w:lastRenderedPageBreak/>
              <w:t>from</w:t>
            </w:r>
            <w:r w:rsidRPr="00FB163A">
              <w:rPr>
                <w:rFonts w:cs="Arial"/>
                <w:szCs w:val="18"/>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73F2F938"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B4FC98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EF27D48"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7BD1310" w14:textId="77777777" w:rsidR="005E4051" w:rsidRPr="00BD6F46" w:rsidRDefault="005E4051" w:rsidP="007C51F3">
            <w:pPr>
              <w:pStyle w:val="TAL"/>
            </w:pPr>
            <w:r w:rsidRPr="00FB163A">
              <w:rPr>
                <w:rFonts w:cs="Arial"/>
                <w:szCs w:val="18"/>
              </w:rPr>
              <w:t>Contains the information from the SIP From header.</w:t>
            </w:r>
          </w:p>
        </w:tc>
        <w:tc>
          <w:tcPr>
            <w:tcW w:w="1843" w:type="dxa"/>
            <w:tcBorders>
              <w:top w:val="single" w:sz="4" w:space="0" w:color="auto"/>
              <w:left w:val="single" w:sz="4" w:space="0" w:color="auto"/>
              <w:bottom w:val="single" w:sz="4" w:space="0" w:color="auto"/>
              <w:right w:val="single" w:sz="4" w:space="0" w:color="auto"/>
            </w:tcBorders>
          </w:tcPr>
          <w:p w14:paraId="3B9139D5" w14:textId="77777777" w:rsidR="005E4051" w:rsidRPr="00BD6F46" w:rsidRDefault="005E4051" w:rsidP="007C51F3">
            <w:pPr>
              <w:pStyle w:val="TAL"/>
              <w:rPr>
                <w:rFonts w:cs="Arial"/>
                <w:szCs w:val="18"/>
              </w:rPr>
            </w:pPr>
          </w:p>
        </w:tc>
      </w:tr>
      <w:tr w:rsidR="005E4051" w:rsidRPr="00BD6F46" w14:paraId="62E5C7B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4581502"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EmergencyIndication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22AA8C5" w14:textId="77777777" w:rsidR="005E4051" w:rsidRPr="00BD6F46" w:rsidRDefault="005E4051" w:rsidP="007C51F3">
            <w:pPr>
              <w:pStyle w:val="TAL"/>
            </w:pPr>
            <w:proofErr w:type="spellStart"/>
            <w:r>
              <w:t>boolean</w:t>
            </w:r>
            <w:proofErr w:type="spellEnd"/>
          </w:p>
        </w:tc>
        <w:tc>
          <w:tcPr>
            <w:tcW w:w="474" w:type="dxa"/>
            <w:tcBorders>
              <w:top w:val="single" w:sz="4" w:space="0" w:color="auto"/>
              <w:left w:val="single" w:sz="4" w:space="0" w:color="auto"/>
              <w:bottom w:val="single" w:sz="4" w:space="0" w:color="auto"/>
              <w:right w:val="single" w:sz="4" w:space="0" w:color="auto"/>
            </w:tcBorders>
          </w:tcPr>
          <w:p w14:paraId="19996C8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E449A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9EAA619" w14:textId="77777777" w:rsidR="005E4051" w:rsidRPr="00BD6F46" w:rsidRDefault="005E4051" w:rsidP="007C51F3">
            <w:pPr>
              <w:pStyle w:val="TAL"/>
            </w:pPr>
            <w:r w:rsidRPr="00FB163A">
              <w:rPr>
                <w:rFonts w:cs="Arial"/>
                <w:szCs w:val="18"/>
              </w:rPr>
              <w:t>This field indicates the registration is an emergency registration or the IMS session is an IMS emergency session</w:t>
            </w:r>
          </w:p>
        </w:tc>
        <w:tc>
          <w:tcPr>
            <w:tcW w:w="1843" w:type="dxa"/>
            <w:tcBorders>
              <w:top w:val="single" w:sz="4" w:space="0" w:color="auto"/>
              <w:left w:val="single" w:sz="4" w:space="0" w:color="auto"/>
              <w:bottom w:val="single" w:sz="4" w:space="0" w:color="auto"/>
              <w:right w:val="single" w:sz="4" w:space="0" w:color="auto"/>
            </w:tcBorders>
          </w:tcPr>
          <w:p w14:paraId="29F2CE6C" w14:textId="77777777" w:rsidR="005E4051" w:rsidRPr="00BD6F46" w:rsidRDefault="005E4051" w:rsidP="007C51F3">
            <w:pPr>
              <w:pStyle w:val="TAL"/>
              <w:rPr>
                <w:rFonts w:cs="Arial"/>
                <w:szCs w:val="18"/>
              </w:rPr>
            </w:pPr>
          </w:p>
        </w:tc>
      </w:tr>
      <w:tr w:rsidR="005E4051" w:rsidRPr="00BD6F46" w14:paraId="000D56C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42AD5ED" w14:textId="77777777" w:rsidR="005E4051" w:rsidRDefault="005E4051" w:rsidP="007C51F3">
            <w:pPr>
              <w:pStyle w:val="TAL"/>
              <w:rPr>
                <w:color w:val="000000"/>
                <w:lang w:val="en-US"/>
              </w:rPr>
            </w:pPr>
            <w:proofErr w:type="spellStart"/>
            <w:r w:rsidRPr="002E76E6">
              <w:rPr>
                <w:rFonts w:cs="Arial"/>
                <w:szCs w:val="18"/>
              </w:rPr>
              <w:t>imsVisitedNetworkIdentifier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1A5DABE8"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698AFB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A99971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145E2C8" w14:textId="77777777" w:rsidR="005E4051" w:rsidRPr="00BD6F46" w:rsidRDefault="005E4051" w:rsidP="007C51F3">
            <w:pPr>
              <w:pStyle w:val="TAL"/>
            </w:pPr>
            <w:r w:rsidRPr="00FB163A">
              <w:rPr>
                <w:rFonts w:cs="Arial"/>
                <w:szCs w:val="18"/>
              </w:rPr>
              <w:t>Contains the information from the SIP P-Visited-Network-ID header.</w:t>
            </w:r>
          </w:p>
        </w:tc>
        <w:tc>
          <w:tcPr>
            <w:tcW w:w="1843" w:type="dxa"/>
            <w:tcBorders>
              <w:top w:val="single" w:sz="4" w:space="0" w:color="auto"/>
              <w:left w:val="single" w:sz="4" w:space="0" w:color="auto"/>
              <w:bottom w:val="single" w:sz="4" w:space="0" w:color="auto"/>
              <w:right w:val="single" w:sz="4" w:space="0" w:color="auto"/>
            </w:tcBorders>
          </w:tcPr>
          <w:p w14:paraId="211A1110" w14:textId="77777777" w:rsidR="005E4051" w:rsidRPr="00BD6F46" w:rsidRDefault="005E4051" w:rsidP="007C51F3">
            <w:pPr>
              <w:pStyle w:val="TAL"/>
              <w:rPr>
                <w:rFonts w:cs="Arial"/>
                <w:szCs w:val="18"/>
              </w:rPr>
            </w:pPr>
          </w:p>
        </w:tc>
      </w:tr>
      <w:tr w:rsidR="005E4051" w:rsidRPr="00BD6F46" w14:paraId="18CFE99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AC6BA1B" w14:textId="77777777" w:rsidR="005E4051" w:rsidRDefault="005E4051" w:rsidP="007C51F3">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R</w:t>
            </w:r>
            <w:r w:rsidRPr="00FB163A">
              <w:rPr>
                <w:rFonts w:cs="Arial"/>
                <w:szCs w:val="18"/>
                <w:lang w:eastAsia="zh-CN"/>
              </w:rPr>
              <w:t>eceived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54DE5EEC"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1EC654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4F6B4C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781271B" w14:textId="77777777" w:rsidR="005E4051" w:rsidRPr="00BD6F46" w:rsidRDefault="005E4051" w:rsidP="007C51F3">
            <w:pPr>
              <w:pStyle w:val="TAL"/>
            </w:pPr>
            <w:r w:rsidRPr="00FB163A">
              <w:rPr>
                <w:rFonts w:cs="Arial"/>
                <w:szCs w:val="18"/>
                <w:lang w:eastAsia="zh-CN"/>
              </w:rPr>
              <w:t>Contains the information in the topmost route header in a received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10C60C3B" w14:textId="77777777" w:rsidR="005E4051" w:rsidRPr="00BD6F46" w:rsidRDefault="005E4051" w:rsidP="007C51F3">
            <w:pPr>
              <w:pStyle w:val="TAL"/>
              <w:rPr>
                <w:rFonts w:cs="Arial"/>
                <w:szCs w:val="18"/>
              </w:rPr>
            </w:pPr>
          </w:p>
        </w:tc>
      </w:tr>
      <w:tr w:rsidR="005E4051" w:rsidRPr="00BD6F46" w14:paraId="65952E1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41C5A8" w14:textId="77777777" w:rsidR="005E4051" w:rsidRDefault="005E4051" w:rsidP="007C51F3">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T</w:t>
            </w:r>
            <w:r w:rsidRPr="00FB163A">
              <w:rPr>
                <w:rFonts w:cs="Arial"/>
                <w:szCs w:val="18"/>
                <w:lang w:eastAsia="zh-CN"/>
              </w:rPr>
              <w:t>ransmitted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2548C2E2"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3690D8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038BB1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B6DA93C" w14:textId="77777777" w:rsidR="005E4051" w:rsidRPr="00BD6F46" w:rsidRDefault="005E4051" w:rsidP="007C51F3">
            <w:pPr>
              <w:pStyle w:val="TAL"/>
            </w:pPr>
            <w:r w:rsidRPr="00FB163A">
              <w:rPr>
                <w:rFonts w:cs="Arial"/>
                <w:szCs w:val="18"/>
                <w:lang w:eastAsia="zh-CN"/>
              </w:rPr>
              <w:t>Contains the information in the route header representing the destination in a transmitted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9023AC2" w14:textId="77777777" w:rsidR="005E4051" w:rsidRPr="00BD6F46" w:rsidRDefault="005E4051" w:rsidP="007C51F3">
            <w:pPr>
              <w:pStyle w:val="TAL"/>
              <w:rPr>
                <w:rFonts w:cs="Arial"/>
                <w:szCs w:val="18"/>
              </w:rPr>
            </w:pPr>
          </w:p>
        </w:tc>
      </w:tr>
      <w:tr w:rsidR="005E4051" w:rsidRPr="00BD6F46" w14:paraId="5749BE2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71728AA" w14:textId="77777777" w:rsidR="005E4051" w:rsidRDefault="005E4051" w:rsidP="007C51F3">
            <w:pPr>
              <w:pStyle w:val="TAL"/>
              <w:rPr>
                <w:color w:val="000000"/>
                <w:lang w:val="en-US"/>
              </w:rPr>
            </w:pPr>
            <w:proofErr w:type="spellStart"/>
            <w:r>
              <w:rPr>
                <w:rFonts w:cs="Arial"/>
                <w:szCs w:val="18"/>
              </w:rPr>
              <w:t>tad</w:t>
            </w:r>
            <w:r w:rsidRPr="00FB163A">
              <w:rPr>
                <w:rFonts w:cs="Arial"/>
                <w:szCs w:val="18"/>
              </w:rPr>
              <w:t>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3E7FCD96" w14:textId="77777777" w:rsidR="005E4051" w:rsidRPr="00BD6F46" w:rsidRDefault="005E4051" w:rsidP="007C51F3">
            <w:pPr>
              <w:pStyle w:val="TAL"/>
            </w:pPr>
            <w:proofErr w:type="spellStart"/>
            <w:r w:rsidRPr="00FB163A">
              <w:rPr>
                <w:rFonts w:cs="Arial"/>
                <w:szCs w:val="18"/>
              </w:rPr>
              <w:t>TADIdentifier</w:t>
            </w:r>
            <w:proofErr w:type="spellEnd"/>
          </w:p>
        </w:tc>
        <w:tc>
          <w:tcPr>
            <w:tcW w:w="474" w:type="dxa"/>
            <w:tcBorders>
              <w:top w:val="single" w:sz="4" w:space="0" w:color="auto"/>
              <w:left w:val="single" w:sz="4" w:space="0" w:color="auto"/>
              <w:bottom w:val="single" w:sz="4" w:space="0" w:color="auto"/>
              <w:right w:val="single" w:sz="4" w:space="0" w:color="auto"/>
            </w:tcBorders>
          </w:tcPr>
          <w:p w14:paraId="47FEC670"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40F937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49877AC" w14:textId="77777777" w:rsidR="005E4051" w:rsidRPr="00BD6F46" w:rsidRDefault="005E4051" w:rsidP="007C51F3">
            <w:pPr>
              <w:pStyle w:val="TAL"/>
            </w:pPr>
            <w:r w:rsidRPr="00FB163A">
              <w:rPr>
                <w:rFonts w:cs="Arial"/>
                <w:szCs w:val="18"/>
                <w:lang w:eastAsia="zh-CN"/>
              </w:rPr>
              <w:t>This field indicates the type of access network (CS or PS) through which the session shall be terminated.</w:t>
            </w:r>
          </w:p>
        </w:tc>
        <w:tc>
          <w:tcPr>
            <w:tcW w:w="1843" w:type="dxa"/>
            <w:tcBorders>
              <w:top w:val="single" w:sz="4" w:space="0" w:color="auto"/>
              <w:left w:val="single" w:sz="4" w:space="0" w:color="auto"/>
              <w:bottom w:val="single" w:sz="4" w:space="0" w:color="auto"/>
              <w:right w:val="single" w:sz="4" w:space="0" w:color="auto"/>
            </w:tcBorders>
          </w:tcPr>
          <w:p w14:paraId="5833D39B" w14:textId="77777777" w:rsidR="005E4051" w:rsidRPr="00BD6F46" w:rsidRDefault="005E4051" w:rsidP="007C51F3">
            <w:pPr>
              <w:pStyle w:val="TAL"/>
              <w:rPr>
                <w:rFonts w:cs="Arial"/>
                <w:szCs w:val="18"/>
              </w:rPr>
            </w:pPr>
          </w:p>
        </w:tc>
      </w:tr>
      <w:tr w:rsidR="005E4051" w:rsidRPr="00BD6F46" w14:paraId="2730468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3106D4E" w14:textId="77777777" w:rsidR="005E4051" w:rsidRDefault="005E4051" w:rsidP="007C51F3">
            <w:pPr>
              <w:pStyle w:val="TAL"/>
              <w:rPr>
                <w:color w:val="000000"/>
                <w:lang w:val="en-US"/>
              </w:rPr>
            </w:pPr>
            <w:proofErr w:type="spellStart"/>
            <w:r>
              <w:rPr>
                <w:rFonts w:cs="Arial"/>
                <w:szCs w:val="18"/>
              </w:rPr>
              <w:t>fe</w:t>
            </w:r>
            <w:r w:rsidRPr="00FB163A">
              <w:rPr>
                <w:rFonts w:cs="Arial"/>
                <w:szCs w:val="18"/>
              </w:rPr>
              <w:t>IdentifierList</w:t>
            </w:r>
            <w:proofErr w:type="spellEnd"/>
          </w:p>
        </w:tc>
        <w:tc>
          <w:tcPr>
            <w:tcW w:w="1794" w:type="dxa"/>
            <w:tcBorders>
              <w:top w:val="single" w:sz="4" w:space="0" w:color="auto"/>
              <w:left w:val="single" w:sz="4" w:space="0" w:color="auto"/>
              <w:bottom w:val="single" w:sz="4" w:space="0" w:color="auto"/>
              <w:right w:val="single" w:sz="4" w:space="0" w:color="auto"/>
            </w:tcBorders>
          </w:tcPr>
          <w:p w14:paraId="683E1756"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1121B7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B4097C"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BDC9370" w14:textId="77777777" w:rsidR="005E4051" w:rsidRPr="00BD6F46" w:rsidRDefault="005E4051" w:rsidP="007C51F3">
            <w:pPr>
              <w:pStyle w:val="TAL"/>
            </w:pPr>
            <w:r w:rsidRPr="00FB163A">
              <w:rPr>
                <w:rFonts w:cs="Arial"/>
                <w:szCs w:val="18"/>
              </w:rPr>
              <w:t>This element contains one or more IM CN subsystem functional entity addresses and/or AS and application identifiers where the IM CN subsystem functional entity does create charging information for the related CDR of this IM CN subsystem functional entity.</w:t>
            </w:r>
          </w:p>
        </w:tc>
        <w:tc>
          <w:tcPr>
            <w:tcW w:w="1843" w:type="dxa"/>
            <w:tcBorders>
              <w:top w:val="single" w:sz="4" w:space="0" w:color="auto"/>
              <w:left w:val="single" w:sz="4" w:space="0" w:color="auto"/>
              <w:bottom w:val="single" w:sz="4" w:space="0" w:color="auto"/>
              <w:right w:val="single" w:sz="4" w:space="0" w:color="auto"/>
            </w:tcBorders>
          </w:tcPr>
          <w:p w14:paraId="58113522" w14:textId="77777777" w:rsidR="005E4051" w:rsidRPr="00BD6F46" w:rsidRDefault="005E4051" w:rsidP="007C51F3">
            <w:pPr>
              <w:pStyle w:val="TAL"/>
              <w:rPr>
                <w:rFonts w:cs="Arial"/>
                <w:szCs w:val="18"/>
              </w:rPr>
            </w:pPr>
          </w:p>
        </w:tc>
      </w:tr>
    </w:tbl>
    <w:p w14:paraId="020E4F1C" w14:textId="77777777" w:rsidR="005E4051" w:rsidRDefault="005E4051" w:rsidP="005E4051"/>
    <w:p w14:paraId="49940E3D" w14:textId="77777777" w:rsidR="00673BD4" w:rsidRDefault="00673BD4" w:rsidP="00673B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3BD4" w:rsidRPr="006958F1" w14:paraId="19E332B0"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83DE768" w14:textId="23C064AA" w:rsidR="00673BD4" w:rsidRPr="006958F1" w:rsidRDefault="00341173" w:rsidP="005E7A57">
            <w:pPr>
              <w:jc w:val="center"/>
              <w:rPr>
                <w:rFonts w:ascii="Arial" w:hAnsi="Arial" w:cs="Arial"/>
                <w:b/>
                <w:bCs/>
                <w:sz w:val="28"/>
                <w:szCs w:val="28"/>
              </w:rPr>
            </w:pPr>
            <w:r>
              <w:rPr>
                <w:rFonts w:ascii="Arial" w:hAnsi="Arial" w:cs="Arial"/>
                <w:b/>
                <w:bCs/>
                <w:sz w:val="28"/>
                <w:szCs w:val="28"/>
              </w:rPr>
              <w:t>Second</w:t>
            </w:r>
            <w:r w:rsidR="00673BD4" w:rsidRPr="006958F1">
              <w:rPr>
                <w:rFonts w:ascii="Arial" w:hAnsi="Arial" w:cs="Arial"/>
                <w:b/>
                <w:bCs/>
                <w:sz w:val="28"/>
                <w:szCs w:val="28"/>
              </w:rPr>
              <w:t xml:space="preserve"> change</w:t>
            </w:r>
          </w:p>
        </w:tc>
      </w:tr>
    </w:tbl>
    <w:p w14:paraId="73919D2F" w14:textId="77777777" w:rsidR="00141968" w:rsidRPr="00BD6F46" w:rsidRDefault="00141968" w:rsidP="00141968">
      <w:pPr>
        <w:pStyle w:val="Heading5"/>
      </w:pPr>
      <w:bookmarkStart w:id="12" w:name="_Toc98344074"/>
      <w:r w:rsidRPr="00BD6F46">
        <w:lastRenderedPageBreak/>
        <w:t>6.1.6.3.6</w:t>
      </w:r>
      <w:r w:rsidRPr="00BD6F46">
        <w:tab/>
        <w:t xml:space="preserve">Enumeration: </w:t>
      </w:r>
      <w:proofErr w:type="spellStart"/>
      <w:r w:rsidRPr="00BD6F46">
        <w:rPr>
          <w:rFonts w:hint="eastAsia"/>
        </w:rPr>
        <w:t>TriggerType</w:t>
      </w:r>
      <w:bookmarkEnd w:id="12"/>
      <w:proofErr w:type="spellEnd"/>
    </w:p>
    <w:p w14:paraId="34481999" w14:textId="77777777" w:rsidR="00141968" w:rsidRPr="00BD6F46" w:rsidRDefault="00141968" w:rsidP="00141968">
      <w:pPr>
        <w:pStyle w:val="TH"/>
      </w:pPr>
      <w:r w:rsidRPr="00BD6F46">
        <w:t xml:space="preserve">Table 6.1.6.3.6-1: Enumeration </w:t>
      </w:r>
      <w:proofErr w:type="spellStart"/>
      <w:r w:rsidRPr="00BD6F46">
        <w:rPr>
          <w:rFonts w:hint="eastAsia"/>
          <w:lang w:eastAsia="zh-CN"/>
        </w:rPr>
        <w:t>TriggerType</w:t>
      </w:r>
      <w:proofErr w:type="spellEnd"/>
    </w:p>
    <w:tbl>
      <w:tblPr>
        <w:tblW w:w="44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8"/>
        <w:gridCol w:w="3692"/>
        <w:gridCol w:w="1066"/>
      </w:tblGrid>
      <w:tr w:rsidR="00141968" w:rsidRPr="00BD6F46" w14:paraId="00E9C945" w14:textId="77777777" w:rsidTr="007C51F3">
        <w:tc>
          <w:tcPr>
            <w:tcW w:w="2209" w:type="pct"/>
            <w:shd w:val="clear" w:color="auto" w:fill="C0C0C0"/>
            <w:tcMar>
              <w:top w:w="0" w:type="dxa"/>
              <w:left w:w="108" w:type="dxa"/>
              <w:bottom w:w="0" w:type="dxa"/>
              <w:right w:w="108" w:type="dxa"/>
            </w:tcMar>
            <w:hideMark/>
          </w:tcPr>
          <w:p w14:paraId="4D0AD06F" w14:textId="77777777" w:rsidR="00141968" w:rsidRPr="00BD6F46" w:rsidRDefault="00141968" w:rsidP="007C51F3">
            <w:pPr>
              <w:pStyle w:val="TAH"/>
            </w:pPr>
            <w:r w:rsidRPr="00BD6F46">
              <w:lastRenderedPageBreak/>
              <w:t>Enumeration value</w:t>
            </w:r>
          </w:p>
        </w:tc>
        <w:tc>
          <w:tcPr>
            <w:tcW w:w="2165" w:type="pct"/>
            <w:shd w:val="clear" w:color="auto" w:fill="C0C0C0"/>
            <w:tcMar>
              <w:top w:w="0" w:type="dxa"/>
              <w:left w:w="108" w:type="dxa"/>
              <w:bottom w:w="0" w:type="dxa"/>
              <w:right w:w="108" w:type="dxa"/>
            </w:tcMar>
            <w:hideMark/>
          </w:tcPr>
          <w:p w14:paraId="32EB0199" w14:textId="77777777" w:rsidR="00141968" w:rsidRPr="00BD6F46" w:rsidRDefault="00141968" w:rsidP="007C51F3">
            <w:pPr>
              <w:pStyle w:val="TAH"/>
            </w:pPr>
            <w:r w:rsidRPr="00BD6F46">
              <w:t>Description</w:t>
            </w:r>
          </w:p>
        </w:tc>
        <w:tc>
          <w:tcPr>
            <w:tcW w:w="625" w:type="pct"/>
            <w:shd w:val="clear" w:color="auto" w:fill="C0C0C0"/>
          </w:tcPr>
          <w:p w14:paraId="7CA92B29" w14:textId="77777777" w:rsidR="00141968" w:rsidRPr="00BD6F46" w:rsidRDefault="00141968" w:rsidP="007C51F3">
            <w:pPr>
              <w:pStyle w:val="TAH"/>
            </w:pPr>
            <w:r w:rsidRPr="00BD6F46">
              <w:t>Applicability</w:t>
            </w:r>
          </w:p>
        </w:tc>
      </w:tr>
      <w:tr w:rsidR="00141968" w:rsidRPr="00BD6F46" w14:paraId="1FC6BEB8" w14:textId="77777777" w:rsidTr="007C51F3">
        <w:tc>
          <w:tcPr>
            <w:tcW w:w="2209" w:type="pct"/>
            <w:tcMar>
              <w:top w:w="0" w:type="dxa"/>
              <w:left w:w="108" w:type="dxa"/>
              <w:bottom w:w="0" w:type="dxa"/>
              <w:right w:w="108" w:type="dxa"/>
            </w:tcMar>
          </w:tcPr>
          <w:p w14:paraId="23DB1BD5" w14:textId="77777777" w:rsidR="00141968" w:rsidRPr="00BD6F46" w:rsidRDefault="00141968" w:rsidP="007C51F3">
            <w:pPr>
              <w:pStyle w:val="TAL"/>
              <w:rPr>
                <w:lang w:eastAsia="zh-CN"/>
              </w:rPr>
            </w:pPr>
            <w:r w:rsidRPr="00BD6F46">
              <w:rPr>
                <w:rFonts w:eastAsia="MS Mincho"/>
                <w:noProof/>
                <w:lang w:eastAsia="de-DE"/>
              </w:rPr>
              <w:t>QUOTA_THRESHOLD</w:t>
            </w:r>
          </w:p>
        </w:tc>
        <w:tc>
          <w:tcPr>
            <w:tcW w:w="2165" w:type="pct"/>
            <w:tcMar>
              <w:top w:w="0" w:type="dxa"/>
              <w:left w:w="108" w:type="dxa"/>
              <w:bottom w:w="0" w:type="dxa"/>
              <w:right w:w="108" w:type="dxa"/>
            </w:tcMar>
          </w:tcPr>
          <w:p w14:paraId="27C783F6" w14:textId="77777777" w:rsidR="00141968" w:rsidRPr="00BD6F46" w:rsidRDefault="00141968" w:rsidP="007C51F3">
            <w:pPr>
              <w:pStyle w:val="TAL"/>
              <w:rPr>
                <w:lang w:eastAsia="zh-CN"/>
              </w:rPr>
            </w:pPr>
            <w:r w:rsidRPr="00BD6F46">
              <w:t>the quota threshold has been reached</w:t>
            </w:r>
          </w:p>
        </w:tc>
        <w:tc>
          <w:tcPr>
            <w:tcW w:w="625" w:type="pct"/>
          </w:tcPr>
          <w:p w14:paraId="2C1E4195" w14:textId="77777777" w:rsidR="00141968" w:rsidRPr="00BD6F46" w:rsidRDefault="00141968" w:rsidP="007C51F3">
            <w:pPr>
              <w:pStyle w:val="TAL"/>
            </w:pPr>
          </w:p>
        </w:tc>
      </w:tr>
      <w:tr w:rsidR="00141968" w:rsidRPr="00BD6F46" w14:paraId="6C903E5F" w14:textId="77777777" w:rsidTr="007C51F3">
        <w:tc>
          <w:tcPr>
            <w:tcW w:w="2209" w:type="pct"/>
            <w:tcMar>
              <w:top w:w="0" w:type="dxa"/>
              <w:left w:w="108" w:type="dxa"/>
              <w:bottom w:w="0" w:type="dxa"/>
              <w:right w:w="108" w:type="dxa"/>
            </w:tcMar>
          </w:tcPr>
          <w:p w14:paraId="268F62EA" w14:textId="77777777" w:rsidR="00141968" w:rsidRPr="00BD6F46" w:rsidRDefault="00141968" w:rsidP="007C51F3">
            <w:pPr>
              <w:pStyle w:val="TAL"/>
              <w:rPr>
                <w:rFonts w:eastAsia="MS Mincho"/>
                <w:noProof/>
                <w:lang w:eastAsia="de-DE"/>
              </w:rPr>
            </w:pPr>
            <w:r w:rsidRPr="00BD6F46">
              <w:rPr>
                <w:rFonts w:eastAsia="MS Mincho"/>
                <w:noProof/>
                <w:lang w:eastAsia="de-DE"/>
              </w:rPr>
              <w:t>QHT</w:t>
            </w:r>
          </w:p>
        </w:tc>
        <w:tc>
          <w:tcPr>
            <w:tcW w:w="2165" w:type="pct"/>
            <w:tcMar>
              <w:top w:w="0" w:type="dxa"/>
              <w:left w:w="108" w:type="dxa"/>
              <w:bottom w:w="0" w:type="dxa"/>
              <w:right w:w="108" w:type="dxa"/>
            </w:tcMar>
          </w:tcPr>
          <w:p w14:paraId="65D26078" w14:textId="77777777" w:rsidR="00141968" w:rsidRPr="00BD6F46" w:rsidRDefault="00141968" w:rsidP="007C51F3">
            <w:pPr>
              <w:pStyle w:val="TAL"/>
            </w:pPr>
            <w:r w:rsidRPr="00BD6F46">
              <w:rPr>
                <w:noProof/>
              </w:rPr>
              <w:t xml:space="preserve">the quota holding time specified in a previous response has been hit (i.e. </w:t>
            </w:r>
            <w:r w:rsidRPr="00BD6F46">
              <w:rPr>
                <w:noProof/>
                <w:lang w:eastAsia="zh-CN" w:bidi="he-IL"/>
              </w:rPr>
              <w:t>the quota has been unused for that period of time)</w:t>
            </w:r>
          </w:p>
        </w:tc>
        <w:tc>
          <w:tcPr>
            <w:tcW w:w="625" w:type="pct"/>
          </w:tcPr>
          <w:p w14:paraId="52CBB94A" w14:textId="77777777" w:rsidR="00141968" w:rsidRPr="00BD6F46" w:rsidRDefault="00141968" w:rsidP="007C51F3">
            <w:pPr>
              <w:pStyle w:val="TAL"/>
              <w:rPr>
                <w:rFonts w:cs="Arial"/>
                <w:szCs w:val="18"/>
                <w:lang w:eastAsia="zh-CN"/>
              </w:rPr>
            </w:pPr>
          </w:p>
        </w:tc>
      </w:tr>
      <w:tr w:rsidR="00141968" w:rsidRPr="00BD6F46" w14:paraId="1FCE9BF9" w14:textId="77777777" w:rsidTr="007C51F3">
        <w:tc>
          <w:tcPr>
            <w:tcW w:w="2209" w:type="pct"/>
            <w:tcMar>
              <w:top w:w="0" w:type="dxa"/>
              <w:left w:w="108" w:type="dxa"/>
              <w:bottom w:w="0" w:type="dxa"/>
              <w:right w:w="108" w:type="dxa"/>
            </w:tcMar>
          </w:tcPr>
          <w:p w14:paraId="74B5B154" w14:textId="77777777" w:rsidR="00141968" w:rsidRPr="00BD6F46" w:rsidRDefault="00141968" w:rsidP="007C51F3">
            <w:pPr>
              <w:pStyle w:val="TAL"/>
              <w:rPr>
                <w:rFonts w:eastAsia="MS Mincho"/>
                <w:noProof/>
                <w:lang w:eastAsia="de-DE"/>
              </w:rPr>
            </w:pPr>
            <w:r w:rsidRPr="00BD6F46">
              <w:rPr>
                <w:rFonts w:eastAsia="MS Mincho"/>
                <w:noProof/>
                <w:lang w:eastAsia="de-DE"/>
              </w:rPr>
              <w:t>FINAL</w:t>
            </w:r>
          </w:p>
        </w:tc>
        <w:tc>
          <w:tcPr>
            <w:tcW w:w="2165" w:type="pct"/>
            <w:tcMar>
              <w:top w:w="0" w:type="dxa"/>
              <w:left w:w="108" w:type="dxa"/>
              <w:bottom w:w="0" w:type="dxa"/>
              <w:right w:w="108" w:type="dxa"/>
            </w:tcMar>
          </w:tcPr>
          <w:p w14:paraId="7960D63A" w14:textId="77777777" w:rsidR="00141968" w:rsidRPr="00BD6F46" w:rsidRDefault="00141968" w:rsidP="007C51F3">
            <w:pPr>
              <w:pStyle w:val="TAL"/>
              <w:rPr>
                <w:noProof/>
              </w:rPr>
            </w:pPr>
            <w:r w:rsidRPr="00BD6F46">
              <w:rPr>
                <w:noProof/>
              </w:rPr>
              <w:t xml:space="preserve">a service </w:t>
            </w:r>
            <w:r>
              <w:rPr>
                <w:noProof/>
              </w:rPr>
              <w:t xml:space="preserve">normal </w:t>
            </w:r>
            <w:r w:rsidRPr="00BD6F46">
              <w:rPr>
                <w:noProof/>
              </w:rPr>
              <w:t xml:space="preserve">termination has </w:t>
            </w:r>
            <w:r>
              <w:rPr>
                <w:noProof/>
              </w:rPr>
              <w:t>occurred.</w:t>
            </w:r>
          </w:p>
        </w:tc>
        <w:tc>
          <w:tcPr>
            <w:tcW w:w="625" w:type="pct"/>
          </w:tcPr>
          <w:p w14:paraId="130772DF" w14:textId="77777777" w:rsidR="00141968" w:rsidRPr="00BD6F46" w:rsidRDefault="00141968" w:rsidP="007C51F3">
            <w:pPr>
              <w:pStyle w:val="TAL"/>
              <w:rPr>
                <w:rFonts w:cs="Arial"/>
                <w:szCs w:val="18"/>
                <w:lang w:eastAsia="zh-CN"/>
              </w:rPr>
            </w:pPr>
          </w:p>
        </w:tc>
      </w:tr>
      <w:tr w:rsidR="00141968" w:rsidRPr="00BD6F46" w14:paraId="7256C3AF" w14:textId="77777777" w:rsidTr="007C51F3">
        <w:tc>
          <w:tcPr>
            <w:tcW w:w="2209" w:type="pct"/>
            <w:tcMar>
              <w:top w:w="0" w:type="dxa"/>
              <w:left w:w="108" w:type="dxa"/>
              <w:bottom w:w="0" w:type="dxa"/>
              <w:right w:w="108" w:type="dxa"/>
            </w:tcMar>
          </w:tcPr>
          <w:p w14:paraId="54425375" w14:textId="77777777" w:rsidR="00141968" w:rsidRPr="00BD6F46" w:rsidRDefault="00141968" w:rsidP="007C51F3">
            <w:pPr>
              <w:pStyle w:val="TAL"/>
              <w:rPr>
                <w:rFonts w:eastAsia="MS Mincho"/>
                <w:noProof/>
                <w:lang w:eastAsia="de-DE"/>
              </w:rPr>
            </w:pPr>
            <w:r w:rsidRPr="00BD6F46">
              <w:rPr>
                <w:rFonts w:eastAsia="MS Mincho"/>
                <w:noProof/>
                <w:lang w:eastAsia="de-DE"/>
              </w:rPr>
              <w:t>QUOTA_EXHAUSTED</w:t>
            </w:r>
          </w:p>
        </w:tc>
        <w:tc>
          <w:tcPr>
            <w:tcW w:w="2165" w:type="pct"/>
            <w:tcMar>
              <w:top w:w="0" w:type="dxa"/>
              <w:left w:w="108" w:type="dxa"/>
              <w:bottom w:w="0" w:type="dxa"/>
              <w:right w:w="108" w:type="dxa"/>
            </w:tcMar>
          </w:tcPr>
          <w:p w14:paraId="0F888B98" w14:textId="77777777" w:rsidR="00141968" w:rsidRPr="00BD6F46" w:rsidRDefault="00141968" w:rsidP="007C51F3">
            <w:pPr>
              <w:pStyle w:val="TAL"/>
              <w:rPr>
                <w:noProof/>
              </w:rPr>
            </w:pPr>
            <w:r w:rsidRPr="00BD6F46">
              <w:rPr>
                <w:noProof/>
              </w:rPr>
              <w:t>the quota has been exhausted</w:t>
            </w:r>
          </w:p>
        </w:tc>
        <w:tc>
          <w:tcPr>
            <w:tcW w:w="625" w:type="pct"/>
          </w:tcPr>
          <w:p w14:paraId="046002C4" w14:textId="77777777" w:rsidR="00141968" w:rsidRPr="00BD6F46" w:rsidRDefault="00141968" w:rsidP="007C51F3">
            <w:pPr>
              <w:pStyle w:val="TAL"/>
              <w:rPr>
                <w:rFonts w:cs="Arial"/>
                <w:szCs w:val="18"/>
                <w:lang w:eastAsia="zh-CN"/>
              </w:rPr>
            </w:pPr>
          </w:p>
        </w:tc>
      </w:tr>
      <w:tr w:rsidR="00141968" w:rsidRPr="00BD6F46" w14:paraId="63734A41" w14:textId="77777777" w:rsidTr="007C51F3">
        <w:tc>
          <w:tcPr>
            <w:tcW w:w="2209" w:type="pct"/>
            <w:tcMar>
              <w:top w:w="0" w:type="dxa"/>
              <w:left w:w="108" w:type="dxa"/>
              <w:bottom w:w="0" w:type="dxa"/>
              <w:right w:w="108" w:type="dxa"/>
            </w:tcMar>
          </w:tcPr>
          <w:p w14:paraId="059E1068" w14:textId="77777777" w:rsidR="00141968" w:rsidRPr="00BD6F46" w:rsidRDefault="00141968" w:rsidP="007C51F3">
            <w:pPr>
              <w:pStyle w:val="TAL"/>
              <w:rPr>
                <w:rFonts w:eastAsia="MS Mincho"/>
                <w:noProof/>
                <w:lang w:eastAsia="de-DE"/>
              </w:rPr>
            </w:pPr>
            <w:r w:rsidRPr="00BD6F46">
              <w:rPr>
                <w:rFonts w:eastAsia="MS Mincho"/>
                <w:noProof/>
                <w:lang w:eastAsia="de-DE"/>
              </w:rPr>
              <w:t>VALIDITY_TIME</w:t>
            </w:r>
          </w:p>
        </w:tc>
        <w:tc>
          <w:tcPr>
            <w:tcW w:w="2165" w:type="pct"/>
            <w:tcMar>
              <w:top w:w="0" w:type="dxa"/>
              <w:left w:w="108" w:type="dxa"/>
              <w:bottom w:w="0" w:type="dxa"/>
              <w:right w:w="108" w:type="dxa"/>
            </w:tcMar>
          </w:tcPr>
          <w:p w14:paraId="1BE814C4" w14:textId="77777777" w:rsidR="00141968" w:rsidRPr="00BD6F46" w:rsidRDefault="00141968" w:rsidP="007C51F3">
            <w:pPr>
              <w:pStyle w:val="TAL"/>
              <w:rPr>
                <w:noProof/>
              </w:rPr>
            </w:pPr>
            <w:r w:rsidRPr="00BD6F46">
              <w:rPr>
                <w:noProof/>
              </w:rPr>
              <w:t xml:space="preserve">the credit authorization lifetime provided </w:t>
            </w:r>
            <w:r w:rsidRPr="00BD6F46">
              <w:rPr>
                <w:rFonts w:hint="eastAsia"/>
                <w:noProof/>
                <w:lang w:eastAsia="zh-CN"/>
              </w:rPr>
              <w:t>from CHF</w:t>
            </w:r>
            <w:r w:rsidRPr="00BD6F46">
              <w:rPr>
                <w:noProof/>
              </w:rPr>
              <w:t xml:space="preserve"> has expired</w:t>
            </w:r>
          </w:p>
        </w:tc>
        <w:tc>
          <w:tcPr>
            <w:tcW w:w="625" w:type="pct"/>
          </w:tcPr>
          <w:p w14:paraId="31715269" w14:textId="77777777" w:rsidR="00141968" w:rsidRPr="00BD6F46" w:rsidRDefault="00141968" w:rsidP="007C51F3">
            <w:pPr>
              <w:pStyle w:val="TAL"/>
              <w:rPr>
                <w:rFonts w:cs="Arial"/>
                <w:szCs w:val="18"/>
                <w:lang w:eastAsia="zh-CN"/>
              </w:rPr>
            </w:pPr>
          </w:p>
        </w:tc>
      </w:tr>
      <w:tr w:rsidR="00141968" w:rsidRPr="00BD6F46" w14:paraId="5870166C" w14:textId="77777777" w:rsidTr="007C51F3">
        <w:tc>
          <w:tcPr>
            <w:tcW w:w="2209" w:type="pct"/>
            <w:tcMar>
              <w:top w:w="0" w:type="dxa"/>
              <w:left w:w="108" w:type="dxa"/>
              <w:bottom w:w="0" w:type="dxa"/>
              <w:right w:w="108" w:type="dxa"/>
            </w:tcMar>
          </w:tcPr>
          <w:p w14:paraId="58F47DB9" w14:textId="77777777" w:rsidR="00141968" w:rsidRPr="00BD6F46" w:rsidRDefault="00141968" w:rsidP="007C51F3">
            <w:pPr>
              <w:pStyle w:val="TAL"/>
              <w:rPr>
                <w:rFonts w:eastAsia="MS Mincho"/>
                <w:noProof/>
                <w:lang w:eastAsia="de-DE"/>
              </w:rPr>
            </w:pPr>
            <w:r w:rsidRPr="00BD6F46">
              <w:rPr>
                <w:rFonts w:eastAsia="MS Mincho"/>
                <w:noProof/>
                <w:lang w:eastAsia="de-DE"/>
              </w:rPr>
              <w:t>OTHER_QUOTA_TYPE</w:t>
            </w:r>
          </w:p>
        </w:tc>
        <w:tc>
          <w:tcPr>
            <w:tcW w:w="2165" w:type="pct"/>
            <w:tcMar>
              <w:top w:w="0" w:type="dxa"/>
              <w:left w:w="108" w:type="dxa"/>
              <w:bottom w:w="0" w:type="dxa"/>
              <w:right w:w="108" w:type="dxa"/>
            </w:tcMar>
          </w:tcPr>
          <w:p w14:paraId="36880171" w14:textId="77777777" w:rsidR="00141968" w:rsidRPr="00BD6F46" w:rsidRDefault="00141968" w:rsidP="007C51F3">
            <w:pPr>
              <w:pStyle w:val="TAL"/>
              <w:rPr>
                <w:noProof/>
              </w:rPr>
            </w:pPr>
            <w:r w:rsidRPr="00BD6F46">
              <w:rPr>
                <w:noProof/>
              </w:rPr>
              <w:t>usage reporting of the particular quota type indicated in the used unit container where it appears is that, for a multi-dimensional quota, one reached a trigger condition and the other quota is being reported.</w:t>
            </w:r>
          </w:p>
        </w:tc>
        <w:tc>
          <w:tcPr>
            <w:tcW w:w="625" w:type="pct"/>
          </w:tcPr>
          <w:p w14:paraId="1AAC20B9" w14:textId="77777777" w:rsidR="00141968" w:rsidRPr="00BD6F46" w:rsidRDefault="00141968" w:rsidP="007C51F3">
            <w:pPr>
              <w:pStyle w:val="TAL"/>
              <w:rPr>
                <w:rFonts w:cs="Arial"/>
                <w:szCs w:val="18"/>
                <w:lang w:eastAsia="zh-CN"/>
              </w:rPr>
            </w:pPr>
          </w:p>
        </w:tc>
      </w:tr>
      <w:tr w:rsidR="00141968" w:rsidRPr="00BD6F46" w14:paraId="1BF6708A" w14:textId="77777777" w:rsidTr="007C51F3">
        <w:tc>
          <w:tcPr>
            <w:tcW w:w="2209" w:type="pct"/>
            <w:tcMar>
              <w:top w:w="0" w:type="dxa"/>
              <w:left w:w="108" w:type="dxa"/>
              <w:bottom w:w="0" w:type="dxa"/>
              <w:right w:w="108" w:type="dxa"/>
            </w:tcMar>
          </w:tcPr>
          <w:p w14:paraId="5F19166F" w14:textId="77777777" w:rsidR="00141968" w:rsidRPr="00BD6F46" w:rsidRDefault="00141968" w:rsidP="007C51F3">
            <w:pPr>
              <w:pStyle w:val="TAL"/>
              <w:rPr>
                <w:rFonts w:eastAsia="MS Mincho"/>
                <w:noProof/>
                <w:lang w:eastAsia="de-DE"/>
              </w:rPr>
            </w:pPr>
            <w:r w:rsidRPr="00BD6F46">
              <w:rPr>
                <w:noProof/>
                <w:lang w:eastAsia="de-DE"/>
              </w:rPr>
              <w:t>FORCED_REAUTHORISATION</w:t>
            </w:r>
          </w:p>
        </w:tc>
        <w:tc>
          <w:tcPr>
            <w:tcW w:w="2165" w:type="pct"/>
            <w:tcMar>
              <w:top w:w="0" w:type="dxa"/>
              <w:left w:w="108" w:type="dxa"/>
              <w:bottom w:w="0" w:type="dxa"/>
              <w:right w:w="108" w:type="dxa"/>
            </w:tcMar>
          </w:tcPr>
          <w:p w14:paraId="607E7B10" w14:textId="77777777" w:rsidR="00141968" w:rsidRPr="00BD6F46" w:rsidRDefault="00141968" w:rsidP="007C51F3">
            <w:pPr>
              <w:pStyle w:val="TAL"/>
              <w:rPr>
                <w:noProof/>
              </w:rPr>
            </w:pPr>
            <w:r w:rsidRPr="00BD6F46">
              <w:rPr>
                <w:noProof/>
              </w:rPr>
              <w:t xml:space="preserve">a Server initiated re-authorization procedure, i.e. receipt of </w:t>
            </w:r>
            <w:r w:rsidRPr="00BD6F46">
              <w:rPr>
                <w:rFonts w:hint="eastAsia"/>
                <w:noProof/>
                <w:lang w:eastAsia="zh-CN"/>
              </w:rPr>
              <w:t>notify</w:t>
            </w:r>
            <w:r w:rsidRPr="00BD6F46">
              <w:rPr>
                <w:noProof/>
              </w:rPr>
              <w:t xml:space="preserve"> </w:t>
            </w:r>
            <w:r w:rsidRPr="00BD6F46">
              <w:rPr>
                <w:rFonts w:hint="eastAsia"/>
                <w:noProof/>
                <w:lang w:eastAsia="zh-CN"/>
              </w:rPr>
              <w:t>service operation</w:t>
            </w:r>
          </w:p>
        </w:tc>
        <w:tc>
          <w:tcPr>
            <w:tcW w:w="625" w:type="pct"/>
          </w:tcPr>
          <w:p w14:paraId="6F43ED60" w14:textId="77777777" w:rsidR="00141968" w:rsidRPr="00BD6F46" w:rsidRDefault="00141968" w:rsidP="007C51F3">
            <w:pPr>
              <w:pStyle w:val="TAL"/>
              <w:rPr>
                <w:rFonts w:cs="Arial"/>
                <w:szCs w:val="18"/>
                <w:lang w:eastAsia="zh-CN"/>
              </w:rPr>
            </w:pPr>
          </w:p>
        </w:tc>
      </w:tr>
      <w:tr w:rsidR="00141968" w:rsidRPr="00BD6F46" w14:paraId="13866868" w14:textId="77777777" w:rsidTr="007C51F3">
        <w:tc>
          <w:tcPr>
            <w:tcW w:w="2209" w:type="pct"/>
            <w:tcMar>
              <w:top w:w="0" w:type="dxa"/>
              <w:left w:w="108" w:type="dxa"/>
              <w:bottom w:w="0" w:type="dxa"/>
              <w:right w:w="108" w:type="dxa"/>
            </w:tcMar>
          </w:tcPr>
          <w:p w14:paraId="584830ED" w14:textId="77777777" w:rsidR="00141968" w:rsidRPr="00BD6F46" w:rsidRDefault="00141968" w:rsidP="007C51F3">
            <w:pPr>
              <w:pStyle w:val="TAL"/>
              <w:rPr>
                <w:noProof/>
                <w:lang w:eastAsia="de-DE"/>
              </w:rPr>
            </w:pPr>
            <w:r w:rsidRPr="004162FC">
              <w:rPr>
                <w:lang w:eastAsia="de-DE"/>
              </w:rPr>
              <w:t>U</w:t>
            </w:r>
            <w:r>
              <w:rPr>
                <w:lang w:eastAsia="de-DE"/>
              </w:rPr>
              <w:t>NIT_</w:t>
            </w:r>
            <w:r w:rsidRPr="004162FC">
              <w:rPr>
                <w:lang w:eastAsia="de-DE"/>
              </w:rPr>
              <w:t>C</w:t>
            </w:r>
            <w:r>
              <w:rPr>
                <w:lang w:eastAsia="de-DE"/>
              </w:rPr>
              <w:t>OUNT_</w:t>
            </w:r>
            <w:r w:rsidRPr="004162FC">
              <w:rPr>
                <w:lang w:eastAsia="de-DE"/>
              </w:rPr>
              <w:t>I</w:t>
            </w:r>
            <w:r>
              <w:rPr>
                <w:lang w:eastAsia="de-DE"/>
              </w:rPr>
              <w:t>NACTIVITY</w:t>
            </w:r>
            <w:r w:rsidRPr="00BD6F46">
              <w:rPr>
                <w:noProof/>
                <w:lang w:eastAsia="de-DE"/>
              </w:rPr>
              <w:t>_TIMER</w:t>
            </w:r>
          </w:p>
        </w:tc>
        <w:tc>
          <w:tcPr>
            <w:tcW w:w="2165" w:type="pct"/>
            <w:tcMar>
              <w:top w:w="0" w:type="dxa"/>
              <w:left w:w="108" w:type="dxa"/>
              <w:bottom w:w="0" w:type="dxa"/>
              <w:right w:w="108" w:type="dxa"/>
            </w:tcMar>
          </w:tcPr>
          <w:p w14:paraId="6489E949" w14:textId="77777777" w:rsidR="00141968" w:rsidRPr="00BD6F46" w:rsidRDefault="00141968" w:rsidP="007C51F3">
            <w:pPr>
              <w:pStyle w:val="TAL"/>
              <w:rPr>
                <w:noProof/>
              </w:rPr>
            </w:pPr>
            <w:r w:rsidRPr="00BD6F46">
              <w:rPr>
                <w:noProof/>
              </w:rPr>
              <w:t xml:space="preserve">the </w:t>
            </w:r>
            <w:r>
              <w:t>u</w:t>
            </w:r>
            <w:r w:rsidRPr="00576649">
              <w:t xml:space="preserve">nit </w:t>
            </w:r>
            <w:r>
              <w:t>c</w:t>
            </w:r>
            <w:r w:rsidRPr="00576649">
              <w:t xml:space="preserve">ount </w:t>
            </w:r>
            <w:r>
              <w:t>i</w:t>
            </w:r>
            <w:r w:rsidRPr="00576649">
              <w:t>nactivity</w:t>
            </w:r>
            <w:r w:rsidRPr="00BD6F46">
              <w:rPr>
                <w:noProof/>
              </w:rPr>
              <w:t xml:space="preserve"> timer has expired</w:t>
            </w:r>
          </w:p>
        </w:tc>
        <w:tc>
          <w:tcPr>
            <w:tcW w:w="625" w:type="pct"/>
          </w:tcPr>
          <w:p w14:paraId="19C772A8" w14:textId="77777777" w:rsidR="00141968" w:rsidRPr="00BD6F46" w:rsidRDefault="00141968" w:rsidP="007C51F3">
            <w:pPr>
              <w:pStyle w:val="TAL"/>
              <w:rPr>
                <w:rFonts w:cs="Arial"/>
                <w:szCs w:val="18"/>
                <w:lang w:eastAsia="zh-CN"/>
              </w:rPr>
            </w:pPr>
          </w:p>
        </w:tc>
      </w:tr>
      <w:tr w:rsidR="00141968" w:rsidRPr="00BD6F46" w14:paraId="2EE11D10" w14:textId="77777777" w:rsidTr="007C51F3">
        <w:tc>
          <w:tcPr>
            <w:tcW w:w="2209" w:type="pct"/>
            <w:tcMar>
              <w:top w:w="0" w:type="dxa"/>
              <w:left w:w="108" w:type="dxa"/>
              <w:bottom w:w="0" w:type="dxa"/>
              <w:right w:w="108" w:type="dxa"/>
            </w:tcMar>
          </w:tcPr>
          <w:p w14:paraId="26601B4D" w14:textId="77777777" w:rsidR="00141968" w:rsidRPr="00BD6F46" w:rsidRDefault="00141968" w:rsidP="007C51F3">
            <w:pPr>
              <w:pStyle w:val="TAL"/>
              <w:rPr>
                <w:noProof/>
                <w:lang w:eastAsia="de-DE"/>
              </w:rPr>
            </w:pPr>
            <w:r w:rsidRPr="00BD6F46">
              <w:rPr>
                <w:noProof/>
                <w:lang w:eastAsia="de-DE"/>
              </w:rPr>
              <w:t>ABNORMAL_RELEASE</w:t>
            </w:r>
          </w:p>
        </w:tc>
        <w:tc>
          <w:tcPr>
            <w:tcW w:w="2165" w:type="pct"/>
            <w:tcMar>
              <w:top w:w="0" w:type="dxa"/>
              <w:left w:w="108" w:type="dxa"/>
              <w:bottom w:w="0" w:type="dxa"/>
              <w:right w:w="108" w:type="dxa"/>
            </w:tcMar>
          </w:tcPr>
          <w:p w14:paraId="50041151" w14:textId="77777777" w:rsidR="00141968" w:rsidRPr="00BD6F46" w:rsidRDefault="00141968" w:rsidP="007C51F3">
            <w:pPr>
              <w:pStyle w:val="TAL"/>
              <w:rPr>
                <w:noProof/>
              </w:rPr>
            </w:pPr>
            <w:r>
              <w:rPr>
                <w:noProof/>
              </w:rPr>
              <w:t>a service abnormal termination has occurred</w:t>
            </w:r>
            <w:r w:rsidRPr="00BD6F46">
              <w:rPr>
                <w:noProof/>
              </w:rPr>
              <w:t>.</w:t>
            </w:r>
          </w:p>
        </w:tc>
        <w:tc>
          <w:tcPr>
            <w:tcW w:w="625" w:type="pct"/>
          </w:tcPr>
          <w:p w14:paraId="4719410B" w14:textId="77777777" w:rsidR="00141968" w:rsidRPr="00BD6F46" w:rsidRDefault="00141968" w:rsidP="007C51F3">
            <w:pPr>
              <w:pStyle w:val="TAL"/>
              <w:rPr>
                <w:rFonts w:cs="Arial"/>
                <w:szCs w:val="18"/>
                <w:lang w:eastAsia="zh-CN"/>
              </w:rPr>
            </w:pPr>
          </w:p>
        </w:tc>
      </w:tr>
      <w:tr w:rsidR="00141968" w:rsidRPr="00BD6F46" w14:paraId="5D9797FD" w14:textId="77777777" w:rsidTr="007C51F3">
        <w:tc>
          <w:tcPr>
            <w:tcW w:w="2209" w:type="pct"/>
            <w:tcMar>
              <w:top w:w="0" w:type="dxa"/>
              <w:left w:w="108" w:type="dxa"/>
              <w:bottom w:w="0" w:type="dxa"/>
              <w:right w:w="108" w:type="dxa"/>
            </w:tcMar>
          </w:tcPr>
          <w:p w14:paraId="0D24AF08" w14:textId="77777777" w:rsidR="00141968" w:rsidRPr="00BD6F46" w:rsidRDefault="00141968" w:rsidP="007C51F3">
            <w:pPr>
              <w:pStyle w:val="TAL"/>
              <w:rPr>
                <w:noProof/>
                <w:lang w:eastAsia="de-DE"/>
              </w:rPr>
            </w:pPr>
            <w:r w:rsidRPr="00BD6F46">
              <w:rPr>
                <w:rFonts w:eastAsia="DengXian"/>
              </w:rPr>
              <w:t>QOS_CHANGE</w:t>
            </w:r>
          </w:p>
        </w:tc>
        <w:tc>
          <w:tcPr>
            <w:tcW w:w="2165" w:type="pct"/>
            <w:tcMar>
              <w:top w:w="0" w:type="dxa"/>
              <w:left w:w="108" w:type="dxa"/>
              <w:bottom w:w="0" w:type="dxa"/>
              <w:right w:w="108" w:type="dxa"/>
            </w:tcMar>
          </w:tcPr>
          <w:p w14:paraId="535B6C92"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w:t>
            </w:r>
            <w:r>
              <w:rPr>
                <w:noProof/>
              </w:rPr>
              <w:t xml:space="preserve">QoS </w:t>
            </w:r>
            <w:r w:rsidRPr="00BD6F46">
              <w:rPr>
                <w:rFonts w:hint="eastAsia"/>
                <w:noProof/>
              </w:rPr>
              <w:t>change</w:t>
            </w:r>
            <w:r w:rsidRPr="00BD6F46">
              <w:rPr>
                <w:noProof/>
              </w:rPr>
              <w:t xml:space="preserve"> has happened.</w:t>
            </w:r>
            <w:r>
              <w:rPr>
                <w:noProof/>
                <w:lang w:eastAsia="zh-CN"/>
              </w:rPr>
              <w:t xml:space="preserve"> A</w:t>
            </w:r>
            <w:r w:rsidRPr="007E2A31">
              <w:rPr>
                <w:noProof/>
                <w:lang w:eastAsia="zh-CN"/>
              </w:rPr>
              <w:t>ny of elements of QoSData may result in QoS change</w:t>
            </w:r>
            <w:r>
              <w:rPr>
                <w:rFonts w:hint="eastAsia"/>
                <w:noProof/>
                <w:lang w:eastAsia="zh-CN"/>
              </w:rPr>
              <w:t>.</w:t>
            </w:r>
          </w:p>
          <w:p w14:paraId="7560EC63"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w:t>
            </w:r>
            <w:r>
              <w:rPr>
                <w:noProof/>
                <w:lang w:eastAsia="zh-CN"/>
              </w:rPr>
              <w:t xml:space="preserve">of </w:t>
            </w:r>
            <w:r w:rsidRPr="008A59E8">
              <w:rPr>
                <w:noProof/>
                <w:lang w:eastAsia="zh-CN"/>
              </w:rPr>
              <w:t>authorized</w:t>
            </w:r>
            <w:r w:rsidRPr="00BD6F46">
              <w:rPr>
                <w:noProof/>
                <w:lang w:eastAsia="zh-CN"/>
              </w:rPr>
              <w:t xml:space="preserve"> QoS shall cause the </w:t>
            </w:r>
            <w:r w:rsidRPr="00BD6F46">
              <w:rPr>
                <w:rFonts w:hint="eastAsia"/>
                <w:noProof/>
                <w:lang w:eastAsia="zh-CN"/>
              </w:rPr>
              <w:t>service consumer</w:t>
            </w:r>
            <w:r w:rsidRPr="00BD6F46">
              <w:rPr>
                <w:noProof/>
                <w:lang w:eastAsia="zh-CN"/>
              </w:rPr>
              <w:t xml:space="preserve"> to ask for a re-authorization of the associated quota</w:t>
            </w:r>
            <w:r>
              <w:rPr>
                <w:noProof/>
                <w:lang w:eastAsia="zh-CN"/>
              </w:rPr>
              <w:t>.</w:t>
            </w:r>
          </w:p>
        </w:tc>
        <w:tc>
          <w:tcPr>
            <w:tcW w:w="625" w:type="pct"/>
          </w:tcPr>
          <w:p w14:paraId="22597985" w14:textId="77777777" w:rsidR="00141968" w:rsidRPr="00BD6F46" w:rsidRDefault="00141968" w:rsidP="007C51F3">
            <w:pPr>
              <w:pStyle w:val="TAL"/>
              <w:rPr>
                <w:rFonts w:cs="Arial"/>
                <w:szCs w:val="18"/>
                <w:lang w:eastAsia="zh-CN"/>
              </w:rPr>
            </w:pPr>
          </w:p>
        </w:tc>
      </w:tr>
      <w:tr w:rsidR="00141968" w:rsidRPr="00BD6F46" w14:paraId="37AF8D55" w14:textId="77777777" w:rsidTr="007C51F3">
        <w:tc>
          <w:tcPr>
            <w:tcW w:w="2209" w:type="pct"/>
            <w:tcMar>
              <w:top w:w="0" w:type="dxa"/>
              <w:left w:w="108" w:type="dxa"/>
              <w:bottom w:w="0" w:type="dxa"/>
              <w:right w:w="108" w:type="dxa"/>
            </w:tcMar>
          </w:tcPr>
          <w:p w14:paraId="1BAEB95A" w14:textId="77777777" w:rsidR="00141968" w:rsidRPr="00BD6F46" w:rsidRDefault="00141968" w:rsidP="007C51F3">
            <w:pPr>
              <w:pStyle w:val="TAL"/>
              <w:rPr>
                <w:rFonts w:eastAsia="DengXian"/>
              </w:rPr>
            </w:pPr>
            <w:r w:rsidRPr="00BD6F46">
              <w:rPr>
                <w:rFonts w:eastAsia="DengXian"/>
              </w:rPr>
              <w:t>VOLUME_LIMIT</w:t>
            </w:r>
          </w:p>
        </w:tc>
        <w:tc>
          <w:tcPr>
            <w:tcW w:w="2165" w:type="pct"/>
            <w:tcMar>
              <w:top w:w="0" w:type="dxa"/>
              <w:left w:w="108" w:type="dxa"/>
              <w:bottom w:w="0" w:type="dxa"/>
              <w:right w:w="108" w:type="dxa"/>
            </w:tcMar>
          </w:tcPr>
          <w:p w14:paraId="19096F84" w14:textId="77777777" w:rsidR="00141968" w:rsidRPr="00BD6F46" w:rsidRDefault="00141968" w:rsidP="007C51F3">
            <w:pPr>
              <w:pStyle w:val="TAL"/>
              <w:rPr>
                <w:noProof/>
              </w:rPr>
            </w:pPr>
            <w:r w:rsidRPr="00BD6F46">
              <w:rPr>
                <w:noProof/>
              </w:rPr>
              <w:t>V</w:t>
            </w:r>
            <w:r w:rsidRPr="00BD6F46">
              <w:rPr>
                <w:rFonts w:hint="eastAsia"/>
                <w:noProof/>
              </w:rPr>
              <w:t>o</w:t>
            </w:r>
            <w:r w:rsidRPr="00BD6F46">
              <w:rPr>
                <w:noProof/>
              </w:rPr>
              <w:t>lume limit has</w:t>
            </w:r>
            <w:r w:rsidRPr="00BD6F46">
              <w:t xml:space="preserve"> been reached</w:t>
            </w:r>
            <w:r w:rsidRPr="00BD6F46">
              <w:rPr>
                <w:noProof/>
              </w:rPr>
              <w:t>.</w:t>
            </w:r>
          </w:p>
        </w:tc>
        <w:tc>
          <w:tcPr>
            <w:tcW w:w="625" w:type="pct"/>
          </w:tcPr>
          <w:p w14:paraId="1A07C8D0" w14:textId="77777777" w:rsidR="00141968" w:rsidRPr="00BD6F46" w:rsidRDefault="00141968" w:rsidP="007C51F3">
            <w:pPr>
              <w:pStyle w:val="TAL"/>
              <w:rPr>
                <w:rFonts w:cs="Arial"/>
                <w:szCs w:val="18"/>
                <w:lang w:eastAsia="zh-CN"/>
              </w:rPr>
            </w:pPr>
          </w:p>
        </w:tc>
      </w:tr>
      <w:tr w:rsidR="00141968" w:rsidRPr="00BD6F46" w14:paraId="38FD3EDC" w14:textId="77777777" w:rsidTr="007C51F3">
        <w:tc>
          <w:tcPr>
            <w:tcW w:w="2209" w:type="pct"/>
            <w:tcMar>
              <w:top w:w="0" w:type="dxa"/>
              <w:left w:w="108" w:type="dxa"/>
              <w:bottom w:w="0" w:type="dxa"/>
              <w:right w:w="108" w:type="dxa"/>
            </w:tcMar>
          </w:tcPr>
          <w:p w14:paraId="64CDD170" w14:textId="77777777" w:rsidR="00141968" w:rsidRPr="00BD6F46" w:rsidRDefault="00141968" w:rsidP="007C51F3">
            <w:pPr>
              <w:pStyle w:val="TAL"/>
              <w:rPr>
                <w:rFonts w:eastAsia="DengXian"/>
              </w:rPr>
            </w:pPr>
            <w:r w:rsidRPr="00BD6F46">
              <w:rPr>
                <w:rFonts w:eastAsia="DengXian"/>
              </w:rPr>
              <w:t>TIME_LIMIT</w:t>
            </w:r>
          </w:p>
        </w:tc>
        <w:tc>
          <w:tcPr>
            <w:tcW w:w="2165" w:type="pct"/>
            <w:tcMar>
              <w:top w:w="0" w:type="dxa"/>
              <w:left w:w="108" w:type="dxa"/>
              <w:bottom w:w="0" w:type="dxa"/>
              <w:right w:w="108" w:type="dxa"/>
            </w:tcMar>
          </w:tcPr>
          <w:p w14:paraId="46E8B48A" w14:textId="77777777" w:rsidR="00141968" w:rsidRPr="00BD6F46" w:rsidRDefault="00141968" w:rsidP="007C51F3">
            <w:pPr>
              <w:pStyle w:val="TAL"/>
              <w:rPr>
                <w:noProof/>
              </w:rPr>
            </w:pPr>
            <w:r w:rsidRPr="00BD6F46">
              <w:rPr>
                <w:noProof/>
              </w:rPr>
              <w:t>T</w:t>
            </w:r>
            <w:r w:rsidRPr="00BD6F46">
              <w:rPr>
                <w:rFonts w:hint="eastAsia"/>
                <w:noProof/>
              </w:rPr>
              <w:t xml:space="preserve">ime </w:t>
            </w:r>
            <w:r w:rsidRPr="00BD6F46">
              <w:rPr>
                <w:noProof/>
              </w:rPr>
              <w:t xml:space="preserve">limit </w:t>
            </w:r>
            <w:r w:rsidRPr="00BD6F46">
              <w:t>has been reached</w:t>
            </w:r>
          </w:p>
        </w:tc>
        <w:tc>
          <w:tcPr>
            <w:tcW w:w="625" w:type="pct"/>
          </w:tcPr>
          <w:p w14:paraId="6862FFD3" w14:textId="77777777" w:rsidR="00141968" w:rsidRPr="00BD6F46" w:rsidRDefault="00141968" w:rsidP="007C51F3">
            <w:pPr>
              <w:pStyle w:val="TAL"/>
              <w:rPr>
                <w:rFonts w:cs="Arial"/>
                <w:szCs w:val="18"/>
                <w:lang w:eastAsia="zh-CN"/>
              </w:rPr>
            </w:pPr>
          </w:p>
        </w:tc>
      </w:tr>
      <w:tr w:rsidR="00141968" w:rsidRPr="00BD6F46" w14:paraId="345488BB" w14:textId="77777777" w:rsidTr="007C51F3">
        <w:tc>
          <w:tcPr>
            <w:tcW w:w="2209" w:type="pct"/>
            <w:tcMar>
              <w:top w:w="0" w:type="dxa"/>
              <w:left w:w="108" w:type="dxa"/>
              <w:bottom w:w="0" w:type="dxa"/>
              <w:right w:w="108" w:type="dxa"/>
            </w:tcMar>
          </w:tcPr>
          <w:p w14:paraId="66614567" w14:textId="77777777" w:rsidR="00141968" w:rsidRPr="00BD6F46" w:rsidRDefault="00141968" w:rsidP="007C51F3">
            <w:pPr>
              <w:pStyle w:val="TAL"/>
              <w:rPr>
                <w:rFonts w:eastAsia="DengXian"/>
              </w:rPr>
            </w:pPr>
            <w:r w:rsidRPr="00BD6F46">
              <w:rPr>
                <w:rFonts w:eastAsia="DengXian"/>
              </w:rPr>
              <w:t>EVENT_LIMIT</w:t>
            </w:r>
          </w:p>
        </w:tc>
        <w:tc>
          <w:tcPr>
            <w:tcW w:w="2165" w:type="pct"/>
            <w:tcMar>
              <w:top w:w="0" w:type="dxa"/>
              <w:left w:w="108" w:type="dxa"/>
              <w:bottom w:w="0" w:type="dxa"/>
              <w:right w:w="108" w:type="dxa"/>
            </w:tcMar>
          </w:tcPr>
          <w:p w14:paraId="3CB06532" w14:textId="77777777" w:rsidR="00141968" w:rsidRPr="00BD6F46" w:rsidRDefault="00141968" w:rsidP="007C51F3">
            <w:pPr>
              <w:pStyle w:val="TAL"/>
              <w:rPr>
                <w:noProof/>
              </w:rPr>
            </w:pPr>
            <w:r w:rsidRPr="00BD6F46">
              <w:rPr>
                <w:noProof/>
              </w:rPr>
              <w:t>Event</w:t>
            </w:r>
            <w:r w:rsidRPr="00BD6F46">
              <w:rPr>
                <w:rFonts w:hint="eastAsia"/>
                <w:noProof/>
              </w:rPr>
              <w:t xml:space="preserve"> </w:t>
            </w:r>
            <w:r w:rsidRPr="00BD6F46">
              <w:rPr>
                <w:noProof/>
              </w:rPr>
              <w:t xml:space="preserve">limit </w:t>
            </w:r>
            <w:r w:rsidRPr="00BD6F46">
              <w:t>has been reached</w:t>
            </w:r>
          </w:p>
        </w:tc>
        <w:tc>
          <w:tcPr>
            <w:tcW w:w="625" w:type="pct"/>
          </w:tcPr>
          <w:p w14:paraId="562714C4" w14:textId="77777777" w:rsidR="00141968" w:rsidRPr="00BD6F46" w:rsidRDefault="00141968" w:rsidP="007C51F3">
            <w:pPr>
              <w:pStyle w:val="TAL"/>
              <w:rPr>
                <w:rFonts w:cs="Arial"/>
                <w:szCs w:val="18"/>
                <w:lang w:eastAsia="zh-CN"/>
              </w:rPr>
            </w:pPr>
          </w:p>
        </w:tc>
      </w:tr>
      <w:tr w:rsidR="00141968" w:rsidRPr="00BD6F46" w14:paraId="10810F3F" w14:textId="77777777" w:rsidTr="007C51F3">
        <w:tc>
          <w:tcPr>
            <w:tcW w:w="2209" w:type="pct"/>
            <w:tcMar>
              <w:top w:w="0" w:type="dxa"/>
              <w:left w:w="108" w:type="dxa"/>
              <w:bottom w:w="0" w:type="dxa"/>
              <w:right w:w="108" w:type="dxa"/>
            </w:tcMar>
          </w:tcPr>
          <w:p w14:paraId="2A0E4C7F" w14:textId="77777777" w:rsidR="00141968" w:rsidRPr="00BD6F46" w:rsidRDefault="00141968" w:rsidP="007C51F3">
            <w:pPr>
              <w:pStyle w:val="TAL"/>
              <w:rPr>
                <w:rFonts w:eastAsia="DengXian"/>
              </w:rPr>
            </w:pPr>
            <w:r w:rsidRPr="00BD6F46">
              <w:rPr>
                <w:rFonts w:eastAsia="DengXian"/>
              </w:rPr>
              <w:t>PLMN_CHANGE</w:t>
            </w:r>
          </w:p>
        </w:tc>
        <w:tc>
          <w:tcPr>
            <w:tcW w:w="2165" w:type="pct"/>
            <w:tcMar>
              <w:top w:w="0" w:type="dxa"/>
              <w:left w:w="108" w:type="dxa"/>
              <w:bottom w:w="0" w:type="dxa"/>
              <w:right w:w="108" w:type="dxa"/>
            </w:tcMar>
          </w:tcPr>
          <w:p w14:paraId="4B60EB48" w14:textId="77777777" w:rsidR="00C51DE7" w:rsidRDefault="00141968" w:rsidP="00C51DE7">
            <w:pPr>
              <w:pStyle w:val="TAL"/>
              <w:rPr>
                <w:ins w:id="13" w:author="Ericsson" w:date="2022-03-24T17:51:00Z"/>
                <w:noProof/>
              </w:rPr>
            </w:pPr>
            <w:r w:rsidRPr="00BD6F46">
              <w:rPr>
                <w:noProof/>
              </w:rPr>
              <w:t xml:space="preserve">PLMN </w:t>
            </w:r>
            <w:r w:rsidRPr="00BD6F46">
              <w:rPr>
                <w:rFonts w:hint="eastAsia"/>
                <w:noProof/>
              </w:rPr>
              <w:t>has been changed.</w:t>
            </w:r>
          </w:p>
          <w:p w14:paraId="01996075" w14:textId="07731F28" w:rsidR="00141968" w:rsidRPr="00BD6F46" w:rsidRDefault="002E0809" w:rsidP="00C51DE7">
            <w:pPr>
              <w:pStyle w:val="TAL"/>
              <w:rPr>
                <w:noProof/>
              </w:rPr>
            </w:pPr>
            <w:ins w:id="14" w:author="Ericsson v2" w:date="2022-04-11T19:19:00Z">
              <w:r>
                <w:rPr>
                  <w:lang w:val="en-US"/>
                </w:rPr>
                <w:t>For IMS this could be indicated by a SIP MESSAGE with a change of PLMN ID during an ongoing call.</w:t>
              </w:r>
            </w:ins>
            <w:ins w:id="15" w:author="Ericsson" w:date="2022-03-24T17:51:00Z">
              <w:del w:id="16" w:author="Ericsson v2" w:date="2022-04-11T19:19:00Z">
                <w:r w:rsidR="00C51DE7" w:rsidDel="002E0809">
                  <w:rPr>
                    <w:noProof/>
                  </w:rPr>
                  <w:delText xml:space="preserve">For IMS this could be a SIP MESSAGE </w:delText>
                </w:r>
              </w:del>
            </w:ins>
            <w:ins w:id="17" w:author="Ericsson rev1" w:date="2022-04-06T12:36:00Z">
              <w:del w:id="18" w:author="Ericsson v2" w:date="2022-04-11T19:19:00Z">
                <w:r w:rsidR="009E4DDC" w:rsidDel="002E0809">
                  <w:rPr>
                    <w:noProof/>
                  </w:rPr>
                  <w:delText xml:space="preserve">with </w:delText>
                </w:r>
              </w:del>
            </w:ins>
            <w:ins w:id="19" w:author="Ericsson" w:date="2022-03-24T17:51:00Z">
              <w:del w:id="20" w:author="Ericsson v2" w:date="2022-04-11T19:19:00Z">
                <w:r w:rsidR="00C51DE7" w:rsidDel="002E0809">
                  <w:rPr>
                    <w:noProof/>
                  </w:rPr>
                  <w:delText xml:space="preserve">indication </w:delText>
                </w:r>
              </w:del>
            </w:ins>
            <w:ins w:id="21" w:author="Ericsson rev1" w:date="2022-04-06T12:34:00Z">
              <w:del w:id="22" w:author="Ericsson v2" w:date="2022-04-11T19:19:00Z">
                <w:r w:rsidR="00923599" w:rsidDel="002E0809">
                  <w:rPr>
                    <w:noProof/>
                  </w:rPr>
                  <w:delText xml:space="preserve">of </w:delText>
                </w:r>
              </w:del>
            </w:ins>
            <w:ins w:id="23" w:author="Ericsson" w:date="2022-03-24T17:51:00Z">
              <w:del w:id="24" w:author="Ericsson v2" w:date="2022-04-11T19:19:00Z">
                <w:r w:rsidR="00C51DE7" w:rsidDel="002E0809">
                  <w:rPr>
                    <w:noProof/>
                  </w:rPr>
                  <w:delText>a change of PLMN ID during an ongoing call</w:delText>
                </w:r>
              </w:del>
              <w:r w:rsidR="00C51DE7">
                <w:rPr>
                  <w:noProof/>
                </w:rPr>
                <w:t>.</w:t>
              </w:r>
            </w:ins>
          </w:p>
        </w:tc>
        <w:tc>
          <w:tcPr>
            <w:tcW w:w="625" w:type="pct"/>
          </w:tcPr>
          <w:p w14:paraId="74162472" w14:textId="77777777" w:rsidR="00141968" w:rsidRPr="00BD6F46" w:rsidRDefault="00141968" w:rsidP="007C51F3">
            <w:pPr>
              <w:pStyle w:val="TAL"/>
              <w:rPr>
                <w:rFonts w:cs="Arial"/>
                <w:szCs w:val="18"/>
                <w:lang w:eastAsia="zh-CN"/>
              </w:rPr>
            </w:pPr>
          </w:p>
        </w:tc>
      </w:tr>
      <w:tr w:rsidR="00141968" w:rsidRPr="00BD6F46" w14:paraId="5DA9EB68" w14:textId="77777777" w:rsidTr="007C51F3">
        <w:tc>
          <w:tcPr>
            <w:tcW w:w="2209" w:type="pct"/>
            <w:tcMar>
              <w:top w:w="0" w:type="dxa"/>
              <w:left w:w="108" w:type="dxa"/>
              <w:bottom w:w="0" w:type="dxa"/>
              <w:right w:w="108" w:type="dxa"/>
            </w:tcMar>
          </w:tcPr>
          <w:p w14:paraId="42329D35" w14:textId="77777777" w:rsidR="00141968" w:rsidRPr="00BD6F46" w:rsidRDefault="00141968" w:rsidP="007C51F3">
            <w:pPr>
              <w:pStyle w:val="TAL"/>
              <w:rPr>
                <w:rFonts w:eastAsia="DengXian"/>
              </w:rPr>
            </w:pPr>
            <w:r w:rsidRPr="00BD6F46">
              <w:rPr>
                <w:rFonts w:eastAsia="DengXian"/>
              </w:rPr>
              <w:t>USER_LOCATION_CHANGE</w:t>
            </w:r>
          </w:p>
        </w:tc>
        <w:tc>
          <w:tcPr>
            <w:tcW w:w="2165" w:type="pct"/>
            <w:tcMar>
              <w:top w:w="0" w:type="dxa"/>
              <w:left w:w="108" w:type="dxa"/>
              <w:bottom w:w="0" w:type="dxa"/>
              <w:right w:w="108" w:type="dxa"/>
            </w:tcMar>
          </w:tcPr>
          <w:p w14:paraId="2AC5D25F"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User location </w:t>
            </w:r>
            <w:r w:rsidRPr="00BD6F46">
              <w:rPr>
                <w:rFonts w:hint="eastAsia"/>
                <w:noProof/>
              </w:rPr>
              <w:t>has been changed.</w:t>
            </w:r>
            <w:r>
              <w:rPr>
                <w:noProof/>
              </w:rPr>
              <w:t xml:space="preserve"> </w:t>
            </w:r>
            <w:r>
              <w:rPr>
                <w:color w:val="000000"/>
              </w:rPr>
              <w:t>The change in location information that triggered reporting is included.</w:t>
            </w:r>
          </w:p>
          <w:p w14:paraId="0224515F"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in </w:t>
            </w:r>
            <w:r w:rsidRPr="00BD6F46">
              <w:rPr>
                <w:rFonts w:hint="eastAsia"/>
                <w:noProof/>
                <w:lang w:eastAsia="zh-CN"/>
              </w:rPr>
              <w:t xml:space="preserve">the </w:t>
            </w:r>
            <w:r w:rsidRPr="00BD6F46">
              <w:rPr>
                <w:noProof/>
                <w:lang w:eastAsia="zh-CN"/>
              </w:rPr>
              <w:t xml:space="preserve">end user location shall cause the </w:t>
            </w:r>
            <w:r w:rsidRPr="00BD6F46">
              <w:rPr>
                <w:rFonts w:hint="eastAsia"/>
                <w:noProof/>
                <w:lang w:eastAsia="zh-CN"/>
              </w:rPr>
              <w:t>service consumer</w:t>
            </w:r>
            <w:r w:rsidRPr="00BD6F46">
              <w:rPr>
                <w:noProof/>
                <w:lang w:eastAsia="zh-CN"/>
              </w:rPr>
              <w:t xml:space="preserve"> to ask for a re-authorization of the associated quota</w:t>
            </w:r>
          </w:p>
        </w:tc>
        <w:tc>
          <w:tcPr>
            <w:tcW w:w="625" w:type="pct"/>
          </w:tcPr>
          <w:p w14:paraId="4652483B" w14:textId="77777777" w:rsidR="00141968" w:rsidRPr="00BD6F46" w:rsidRDefault="00141968" w:rsidP="007C51F3">
            <w:pPr>
              <w:pStyle w:val="TAL"/>
              <w:rPr>
                <w:rFonts w:cs="Arial"/>
                <w:szCs w:val="18"/>
                <w:lang w:eastAsia="zh-CN"/>
              </w:rPr>
            </w:pPr>
          </w:p>
        </w:tc>
      </w:tr>
      <w:tr w:rsidR="00141968" w:rsidRPr="00BD6F46" w14:paraId="264B13F4" w14:textId="77777777" w:rsidTr="007C51F3">
        <w:tc>
          <w:tcPr>
            <w:tcW w:w="2209" w:type="pct"/>
            <w:tcMar>
              <w:top w:w="0" w:type="dxa"/>
              <w:left w:w="108" w:type="dxa"/>
              <w:bottom w:w="0" w:type="dxa"/>
              <w:right w:w="108" w:type="dxa"/>
            </w:tcMar>
          </w:tcPr>
          <w:p w14:paraId="5AB8DBCE" w14:textId="77777777" w:rsidR="00141968" w:rsidRPr="00BD6F46" w:rsidRDefault="00141968" w:rsidP="007C51F3">
            <w:pPr>
              <w:pStyle w:val="TAL"/>
              <w:rPr>
                <w:rFonts w:eastAsia="DengXian"/>
              </w:rPr>
            </w:pPr>
            <w:r w:rsidRPr="00BD6F46">
              <w:rPr>
                <w:rFonts w:eastAsia="DengXian"/>
              </w:rPr>
              <w:t>RAT_CHANGE</w:t>
            </w:r>
          </w:p>
        </w:tc>
        <w:tc>
          <w:tcPr>
            <w:tcW w:w="2165" w:type="pct"/>
            <w:tcMar>
              <w:top w:w="0" w:type="dxa"/>
              <w:left w:w="108" w:type="dxa"/>
              <w:bottom w:w="0" w:type="dxa"/>
              <w:right w:w="108" w:type="dxa"/>
            </w:tcMar>
          </w:tcPr>
          <w:p w14:paraId="00D564AD"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RAT type </w:t>
            </w:r>
            <w:r w:rsidRPr="00BD6F46">
              <w:rPr>
                <w:rFonts w:hint="eastAsia"/>
                <w:noProof/>
              </w:rPr>
              <w:t>has been changed.</w:t>
            </w:r>
          </w:p>
          <w:p w14:paraId="1583F779"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in </w:t>
            </w:r>
            <w:r w:rsidRPr="00BD6F46">
              <w:rPr>
                <w:rFonts w:hint="eastAsia"/>
                <w:noProof/>
                <w:lang w:eastAsia="zh-CN"/>
              </w:rPr>
              <w:t xml:space="preserve">the </w:t>
            </w:r>
            <w:r w:rsidRPr="00BD6F46">
              <w:rPr>
                <w:noProof/>
              </w:rPr>
              <w:t>radio access technology</w:t>
            </w:r>
            <w:r w:rsidRPr="00BD6F46">
              <w:rPr>
                <w:noProof/>
                <w:lang w:eastAsia="zh-CN"/>
              </w:rPr>
              <w:t xml:space="preserve"> shall cause the </w:t>
            </w:r>
            <w:r w:rsidRPr="00BD6F46">
              <w:rPr>
                <w:rFonts w:hint="eastAsia"/>
                <w:noProof/>
                <w:lang w:eastAsia="zh-CN"/>
              </w:rPr>
              <w:t>service consumer</w:t>
            </w:r>
            <w:r w:rsidRPr="00BD6F46">
              <w:rPr>
                <w:noProof/>
                <w:lang w:eastAsia="zh-CN"/>
              </w:rPr>
              <w:t xml:space="preserve"> to ask for a re-authorization of the associated quota</w:t>
            </w:r>
          </w:p>
        </w:tc>
        <w:tc>
          <w:tcPr>
            <w:tcW w:w="625" w:type="pct"/>
          </w:tcPr>
          <w:p w14:paraId="02B9A066" w14:textId="77777777" w:rsidR="00141968" w:rsidRPr="00BD6F46" w:rsidRDefault="00141968" w:rsidP="007C51F3">
            <w:pPr>
              <w:pStyle w:val="TAL"/>
              <w:rPr>
                <w:rFonts w:cs="Arial"/>
                <w:szCs w:val="18"/>
                <w:lang w:eastAsia="zh-CN"/>
              </w:rPr>
            </w:pPr>
          </w:p>
        </w:tc>
      </w:tr>
      <w:tr w:rsidR="00141968" w:rsidRPr="00BD6F46" w14:paraId="7914D040" w14:textId="77777777" w:rsidTr="007C51F3">
        <w:tc>
          <w:tcPr>
            <w:tcW w:w="2209" w:type="pct"/>
            <w:tcMar>
              <w:top w:w="0" w:type="dxa"/>
              <w:left w:w="108" w:type="dxa"/>
              <w:bottom w:w="0" w:type="dxa"/>
              <w:right w:w="108" w:type="dxa"/>
            </w:tcMar>
          </w:tcPr>
          <w:p w14:paraId="29493DE4" w14:textId="77777777" w:rsidR="00141968" w:rsidRPr="00BD6F46" w:rsidRDefault="00141968" w:rsidP="007C51F3">
            <w:pPr>
              <w:pStyle w:val="TAL"/>
              <w:rPr>
                <w:rFonts w:eastAsia="DengXian"/>
              </w:rPr>
            </w:pPr>
            <w:r>
              <w:t>SESSION</w:t>
            </w:r>
            <w:r>
              <w:rPr>
                <w:lang w:eastAsia="zh-CN"/>
              </w:rPr>
              <w:t>_</w:t>
            </w:r>
            <w:r>
              <w:t>AMBR_CHANGE</w:t>
            </w:r>
          </w:p>
        </w:tc>
        <w:tc>
          <w:tcPr>
            <w:tcW w:w="2165" w:type="pct"/>
            <w:tcMar>
              <w:top w:w="0" w:type="dxa"/>
              <w:left w:w="108" w:type="dxa"/>
              <w:bottom w:w="0" w:type="dxa"/>
              <w:right w:w="108" w:type="dxa"/>
            </w:tcMar>
          </w:tcPr>
          <w:p w14:paraId="79D8162D" w14:textId="77777777" w:rsidR="00141968" w:rsidRDefault="00141968" w:rsidP="007C51F3">
            <w:pPr>
              <w:pStyle w:val="TAL"/>
              <w:rPr>
                <w:noProof/>
                <w:lang w:eastAsia="zh-CN"/>
              </w:rPr>
            </w:pPr>
            <w:r>
              <w:rPr>
                <w:noProof/>
                <w:lang w:eastAsia="zh-CN"/>
              </w:rPr>
              <w:t xml:space="preserve">In request message, </w:t>
            </w:r>
            <w:r>
              <w:rPr>
                <w:noProof/>
              </w:rPr>
              <w:t xml:space="preserve">this value is used to indicate that </w:t>
            </w:r>
            <w:r>
              <w:t>Session AMBR</w:t>
            </w:r>
            <w:r>
              <w:rPr>
                <w:noProof/>
              </w:rPr>
              <w:t xml:space="preserve"> has been changed.</w:t>
            </w:r>
          </w:p>
          <w:p w14:paraId="71D7A355" w14:textId="77777777" w:rsidR="00141968" w:rsidRPr="00BD6F46" w:rsidRDefault="00141968" w:rsidP="007C51F3">
            <w:pPr>
              <w:pStyle w:val="TAL"/>
              <w:rPr>
                <w:noProof/>
                <w:lang w:eastAsia="zh-CN"/>
              </w:rPr>
            </w:pPr>
            <w:r>
              <w:rPr>
                <w:noProof/>
                <w:lang w:eastAsia="zh-CN"/>
              </w:rPr>
              <w:t>In response message, t</w:t>
            </w:r>
            <w:r>
              <w:rPr>
                <w:noProof/>
              </w:rPr>
              <w:t xml:space="preserve">his value is used to indicate that </w:t>
            </w:r>
            <w:r>
              <w:rPr>
                <w:noProof/>
                <w:lang w:eastAsia="zh-CN"/>
              </w:rPr>
              <w:t xml:space="preserve">a change in the </w:t>
            </w:r>
            <w:r>
              <w:t>session AMBR</w:t>
            </w:r>
            <w:r>
              <w:rPr>
                <w:noProof/>
                <w:lang w:eastAsia="zh-CN"/>
              </w:rPr>
              <w:t xml:space="preserve"> shall cause the service consumer to ask for a re-authorization of the associated quota.</w:t>
            </w:r>
          </w:p>
        </w:tc>
        <w:tc>
          <w:tcPr>
            <w:tcW w:w="625" w:type="pct"/>
          </w:tcPr>
          <w:p w14:paraId="78A1FA86" w14:textId="77777777" w:rsidR="00141968" w:rsidRPr="00BD6F46" w:rsidRDefault="00141968" w:rsidP="007C51F3">
            <w:pPr>
              <w:pStyle w:val="TAL"/>
              <w:rPr>
                <w:rFonts w:cs="Arial"/>
                <w:szCs w:val="18"/>
                <w:lang w:eastAsia="zh-CN"/>
              </w:rPr>
            </w:pPr>
          </w:p>
        </w:tc>
      </w:tr>
      <w:tr w:rsidR="00141968" w:rsidRPr="00BD6F46" w14:paraId="4029E622" w14:textId="77777777" w:rsidTr="007C51F3">
        <w:tc>
          <w:tcPr>
            <w:tcW w:w="2209" w:type="pct"/>
            <w:tcMar>
              <w:top w:w="0" w:type="dxa"/>
              <w:left w:w="108" w:type="dxa"/>
              <w:bottom w:w="0" w:type="dxa"/>
              <w:right w:w="108" w:type="dxa"/>
            </w:tcMar>
          </w:tcPr>
          <w:p w14:paraId="2E8624E8" w14:textId="77777777" w:rsidR="00141968" w:rsidRPr="00BD6F46" w:rsidRDefault="00141968" w:rsidP="007C51F3">
            <w:pPr>
              <w:pStyle w:val="TAL"/>
              <w:rPr>
                <w:rFonts w:eastAsia="DengXian"/>
              </w:rPr>
            </w:pPr>
            <w:r>
              <w:rPr>
                <w:lang w:bidi="ar-IQ"/>
              </w:rPr>
              <w:lastRenderedPageBreak/>
              <w:t>GFBR_GUARANTEED_STATUS</w:t>
            </w:r>
            <w:r>
              <w:rPr>
                <w:rFonts w:eastAsia="DengXian"/>
                <w:lang w:eastAsia="zh-CN"/>
              </w:rPr>
              <w:t>_CHANGE</w:t>
            </w:r>
          </w:p>
        </w:tc>
        <w:tc>
          <w:tcPr>
            <w:tcW w:w="2165" w:type="pct"/>
            <w:tcMar>
              <w:top w:w="0" w:type="dxa"/>
              <w:left w:w="108" w:type="dxa"/>
              <w:bottom w:w="0" w:type="dxa"/>
              <w:right w:w="108" w:type="dxa"/>
            </w:tcMar>
          </w:tcPr>
          <w:p w14:paraId="6B42A348" w14:textId="77777777" w:rsidR="00141968" w:rsidRDefault="00141968" w:rsidP="007C51F3">
            <w:pPr>
              <w:pStyle w:val="TAL"/>
              <w:rPr>
                <w:noProof/>
                <w:lang w:eastAsia="zh-CN"/>
              </w:rPr>
            </w:pPr>
            <w:r>
              <w:rPr>
                <w:noProof/>
                <w:lang w:eastAsia="zh-CN"/>
              </w:rPr>
              <w:t>In request message,</w:t>
            </w:r>
            <w:r w:rsidRPr="00BD6F46">
              <w:rPr>
                <w:rFonts w:hint="eastAsia"/>
                <w:noProof/>
                <w:lang w:eastAsia="zh-CN"/>
              </w:rPr>
              <w:t>t</w:t>
            </w:r>
            <w:r w:rsidRPr="00BD6F46">
              <w:rPr>
                <w:noProof/>
              </w:rPr>
              <w:t xml:space="preserve">hisvalue is used to indicate that </w:t>
            </w:r>
            <w:r>
              <w:t>GFBR targets for the indicated SDFs are changed ("NOT_GUARANTEED" or "GUARANTEED" again)</w:t>
            </w:r>
            <w:r>
              <w:rPr>
                <w:noProof/>
                <w:lang w:eastAsia="zh-CN"/>
              </w:rPr>
              <w:t xml:space="preserve">. </w:t>
            </w:r>
          </w:p>
          <w:p w14:paraId="767EFA89" w14:textId="77777777" w:rsidR="00141968" w:rsidRPr="00BD6F46" w:rsidRDefault="00141968" w:rsidP="007C51F3">
            <w:pPr>
              <w:pStyle w:val="TAL"/>
              <w:rPr>
                <w:noProof/>
                <w:lang w:eastAsia="zh-CN"/>
              </w:rPr>
            </w:pPr>
            <w:r w:rsidRPr="005E138D">
              <w:rPr>
                <w:noProof/>
                <w:lang w:eastAsia="zh-CN"/>
              </w:rPr>
              <w:t>In response message, this value is used to indicate that a NF Consumer (CTF) needs to ensure requesting the notification from the access network and that a change in the GFBR targets shall cause the service consumer to ask for a re-authorization of the associated quota</w:t>
            </w:r>
            <w:r>
              <w:rPr>
                <w:noProof/>
                <w:lang w:eastAsia="zh-CN"/>
              </w:rPr>
              <w:t>.</w:t>
            </w:r>
          </w:p>
        </w:tc>
        <w:tc>
          <w:tcPr>
            <w:tcW w:w="625" w:type="pct"/>
          </w:tcPr>
          <w:p w14:paraId="005E63DE" w14:textId="77777777" w:rsidR="00141968" w:rsidRPr="00BD6F46" w:rsidRDefault="00141968" w:rsidP="007C51F3">
            <w:pPr>
              <w:pStyle w:val="TAL"/>
              <w:rPr>
                <w:rFonts w:cs="Arial"/>
                <w:szCs w:val="18"/>
                <w:lang w:eastAsia="zh-CN"/>
              </w:rPr>
            </w:pPr>
          </w:p>
        </w:tc>
      </w:tr>
      <w:tr w:rsidR="00141968" w:rsidRPr="00BD6F46" w14:paraId="40D69FCA" w14:textId="77777777" w:rsidTr="007C51F3">
        <w:tc>
          <w:tcPr>
            <w:tcW w:w="2209" w:type="pct"/>
            <w:tcMar>
              <w:top w:w="0" w:type="dxa"/>
              <w:left w:w="108" w:type="dxa"/>
              <w:bottom w:w="0" w:type="dxa"/>
              <w:right w:w="108" w:type="dxa"/>
            </w:tcMar>
          </w:tcPr>
          <w:p w14:paraId="226E7FD2" w14:textId="77777777" w:rsidR="00141968" w:rsidRPr="00BD6F46" w:rsidRDefault="00141968" w:rsidP="007C51F3">
            <w:pPr>
              <w:pStyle w:val="TAL"/>
              <w:rPr>
                <w:rFonts w:eastAsia="DengXian"/>
              </w:rPr>
            </w:pPr>
            <w:r w:rsidRPr="00BD6F46">
              <w:rPr>
                <w:rFonts w:eastAsia="DengXian"/>
              </w:rPr>
              <w:t>UE_TIMEZONE_CHANGE</w:t>
            </w:r>
          </w:p>
        </w:tc>
        <w:tc>
          <w:tcPr>
            <w:tcW w:w="2165" w:type="pct"/>
            <w:tcMar>
              <w:top w:w="0" w:type="dxa"/>
              <w:left w:w="108" w:type="dxa"/>
              <w:bottom w:w="0" w:type="dxa"/>
              <w:right w:w="108" w:type="dxa"/>
            </w:tcMar>
          </w:tcPr>
          <w:p w14:paraId="042A5882"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UE timezone </w:t>
            </w:r>
            <w:r w:rsidRPr="00BD6F46">
              <w:rPr>
                <w:rFonts w:hint="eastAsia"/>
                <w:noProof/>
              </w:rPr>
              <w:t>has been changed.</w:t>
            </w:r>
          </w:p>
          <w:p w14:paraId="6792360F"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a change in the </w:t>
            </w:r>
            <w:r>
              <w:rPr>
                <w:noProof/>
              </w:rPr>
              <w:t>t</w:t>
            </w:r>
            <w:r w:rsidRPr="00BD6F46">
              <w:rPr>
                <w:noProof/>
              </w:rPr>
              <w:t>ime</w:t>
            </w:r>
            <w:r>
              <w:rPr>
                <w:noProof/>
              </w:rPr>
              <w:t xml:space="preserve"> z</w:t>
            </w:r>
            <w:r w:rsidRPr="00BD6F46">
              <w:rPr>
                <w:noProof/>
              </w:rPr>
              <w:t xml:space="preserve">one where the end user is located shall cause </w:t>
            </w:r>
            <w:r w:rsidRPr="00BD6F46">
              <w:rPr>
                <w:noProof/>
                <w:lang w:eastAsia="zh-CN"/>
              </w:rPr>
              <w:t xml:space="preserve">the </w:t>
            </w:r>
            <w:r w:rsidRPr="00BD6F46">
              <w:rPr>
                <w:rFonts w:hint="eastAsia"/>
                <w:noProof/>
                <w:lang w:eastAsia="zh-CN"/>
              </w:rPr>
              <w:t>service consumer</w:t>
            </w:r>
            <w:r w:rsidRPr="00BD6F46">
              <w:rPr>
                <w:noProof/>
              </w:rPr>
              <w:t xml:space="preserve"> to ask for a re-authorization of the associated quota.</w:t>
            </w:r>
          </w:p>
        </w:tc>
        <w:tc>
          <w:tcPr>
            <w:tcW w:w="625" w:type="pct"/>
          </w:tcPr>
          <w:p w14:paraId="6F30DE8C" w14:textId="77777777" w:rsidR="00141968" w:rsidRPr="00BD6F46" w:rsidRDefault="00141968" w:rsidP="007C51F3">
            <w:pPr>
              <w:pStyle w:val="TAL"/>
              <w:rPr>
                <w:rFonts w:cs="Arial"/>
                <w:szCs w:val="18"/>
                <w:lang w:eastAsia="zh-CN"/>
              </w:rPr>
            </w:pPr>
          </w:p>
        </w:tc>
      </w:tr>
      <w:tr w:rsidR="00141968" w:rsidRPr="00BD6F46" w14:paraId="2A458FE5" w14:textId="77777777" w:rsidTr="007C51F3">
        <w:tc>
          <w:tcPr>
            <w:tcW w:w="2209" w:type="pct"/>
            <w:tcMar>
              <w:top w:w="0" w:type="dxa"/>
              <w:left w:w="108" w:type="dxa"/>
              <w:bottom w:w="0" w:type="dxa"/>
              <w:right w:w="108" w:type="dxa"/>
            </w:tcMar>
          </w:tcPr>
          <w:p w14:paraId="04BCD6D6" w14:textId="77777777" w:rsidR="00141968" w:rsidRPr="00BD6F46" w:rsidRDefault="00141968" w:rsidP="007C51F3">
            <w:pPr>
              <w:pStyle w:val="TAL"/>
              <w:rPr>
                <w:rFonts w:eastAsia="DengXian"/>
              </w:rPr>
            </w:pPr>
            <w:r w:rsidRPr="00BD6F46">
              <w:rPr>
                <w:rFonts w:eastAsia="DengXian"/>
              </w:rPr>
              <w:t>TARIFF_TIME_CHANGE</w:t>
            </w:r>
          </w:p>
        </w:tc>
        <w:tc>
          <w:tcPr>
            <w:tcW w:w="2165" w:type="pct"/>
            <w:tcMar>
              <w:top w:w="0" w:type="dxa"/>
              <w:left w:w="108" w:type="dxa"/>
              <w:bottom w:w="0" w:type="dxa"/>
              <w:right w:w="108" w:type="dxa"/>
            </w:tcMar>
          </w:tcPr>
          <w:p w14:paraId="5B8A8A09" w14:textId="77777777" w:rsidR="00141968" w:rsidRPr="00BD6F46" w:rsidRDefault="00141968" w:rsidP="007C51F3">
            <w:pPr>
              <w:pStyle w:val="TAL"/>
              <w:rPr>
                <w:noProof/>
              </w:rPr>
            </w:pPr>
            <w:r w:rsidRPr="00BD6F46">
              <w:rPr>
                <w:noProof/>
              </w:rPr>
              <w:t>Tariff time change has happened.</w:t>
            </w:r>
          </w:p>
        </w:tc>
        <w:tc>
          <w:tcPr>
            <w:tcW w:w="625" w:type="pct"/>
          </w:tcPr>
          <w:p w14:paraId="6CDE613F" w14:textId="77777777" w:rsidR="00141968" w:rsidRPr="00BD6F46" w:rsidRDefault="00141968" w:rsidP="007C51F3">
            <w:pPr>
              <w:pStyle w:val="TAL"/>
              <w:rPr>
                <w:rFonts w:cs="Arial"/>
                <w:szCs w:val="18"/>
                <w:lang w:eastAsia="zh-CN"/>
              </w:rPr>
            </w:pPr>
          </w:p>
        </w:tc>
      </w:tr>
      <w:tr w:rsidR="00141968" w:rsidRPr="00BD6F46" w14:paraId="336FA6C5" w14:textId="77777777" w:rsidTr="007C51F3">
        <w:tc>
          <w:tcPr>
            <w:tcW w:w="2209" w:type="pct"/>
            <w:tcMar>
              <w:top w:w="0" w:type="dxa"/>
              <w:left w:w="108" w:type="dxa"/>
              <w:bottom w:w="0" w:type="dxa"/>
              <w:right w:w="108" w:type="dxa"/>
            </w:tcMar>
          </w:tcPr>
          <w:p w14:paraId="49AE0E25" w14:textId="77777777" w:rsidR="00141968" w:rsidRPr="00BD6F46" w:rsidRDefault="00141968" w:rsidP="007C51F3">
            <w:pPr>
              <w:pStyle w:val="TAL"/>
              <w:rPr>
                <w:rFonts w:eastAsia="DengXian"/>
              </w:rPr>
            </w:pPr>
            <w:r w:rsidRPr="00BD6F46">
              <w:rPr>
                <w:rFonts w:eastAsia="DengXian"/>
              </w:rPr>
              <w:t>MAX_NUMBER_OF_CHANGES_IN</w:t>
            </w:r>
            <w:r>
              <w:rPr>
                <w:rFonts w:eastAsia="DengXian"/>
              </w:rPr>
              <w:t>_</w:t>
            </w:r>
            <w:r w:rsidRPr="00BD6F46">
              <w:rPr>
                <w:rFonts w:eastAsia="DengXian"/>
              </w:rPr>
              <w:t>CHARGING_CONDITIONS</w:t>
            </w:r>
          </w:p>
        </w:tc>
        <w:tc>
          <w:tcPr>
            <w:tcW w:w="2165" w:type="pct"/>
            <w:tcMar>
              <w:top w:w="0" w:type="dxa"/>
              <w:left w:w="108" w:type="dxa"/>
              <w:bottom w:w="0" w:type="dxa"/>
              <w:right w:w="108" w:type="dxa"/>
            </w:tcMar>
          </w:tcPr>
          <w:p w14:paraId="356185FF" w14:textId="77777777" w:rsidR="00141968" w:rsidRPr="00BD6F46" w:rsidRDefault="00141968" w:rsidP="007C51F3">
            <w:pPr>
              <w:pStyle w:val="TAL"/>
              <w:rPr>
                <w:noProof/>
              </w:rPr>
            </w:pPr>
            <w:r w:rsidRPr="00BD6F46">
              <w:rPr>
                <w:noProof/>
              </w:rPr>
              <w:t>M</w:t>
            </w:r>
            <w:r w:rsidRPr="00BD6F46">
              <w:rPr>
                <w:rFonts w:hint="eastAsia"/>
                <w:noProof/>
              </w:rPr>
              <w:t xml:space="preserve">ax </w:t>
            </w:r>
            <w:r w:rsidRPr="00BD6F46">
              <w:rPr>
                <w:noProof/>
              </w:rPr>
              <w:t>number of change has been reached</w:t>
            </w:r>
          </w:p>
        </w:tc>
        <w:tc>
          <w:tcPr>
            <w:tcW w:w="625" w:type="pct"/>
          </w:tcPr>
          <w:p w14:paraId="795E5855" w14:textId="77777777" w:rsidR="00141968" w:rsidRPr="00BD6F46" w:rsidRDefault="00141968" w:rsidP="007C51F3">
            <w:pPr>
              <w:pStyle w:val="TAL"/>
              <w:rPr>
                <w:rFonts w:cs="Arial"/>
                <w:szCs w:val="18"/>
                <w:lang w:eastAsia="zh-CN"/>
              </w:rPr>
            </w:pPr>
          </w:p>
        </w:tc>
      </w:tr>
      <w:tr w:rsidR="00141968" w:rsidRPr="00BD6F46" w14:paraId="4381E870" w14:textId="77777777" w:rsidTr="007C51F3">
        <w:tc>
          <w:tcPr>
            <w:tcW w:w="2209" w:type="pct"/>
            <w:tcMar>
              <w:top w:w="0" w:type="dxa"/>
              <w:left w:w="108" w:type="dxa"/>
              <w:bottom w:w="0" w:type="dxa"/>
              <w:right w:w="108" w:type="dxa"/>
            </w:tcMar>
          </w:tcPr>
          <w:p w14:paraId="5D5DB100" w14:textId="77777777" w:rsidR="00141968" w:rsidRPr="00BD6F46" w:rsidRDefault="00141968" w:rsidP="007C51F3">
            <w:pPr>
              <w:pStyle w:val="TAL"/>
              <w:rPr>
                <w:rFonts w:eastAsia="DengXian"/>
                <w:lang w:val="fr-FR"/>
              </w:rPr>
            </w:pPr>
            <w:r w:rsidRPr="00BD6F46">
              <w:rPr>
                <w:rFonts w:eastAsia="DengXian"/>
                <w:lang w:val="fr-FR"/>
              </w:rPr>
              <w:t>MANAGEMENT_INTERVENTION</w:t>
            </w:r>
          </w:p>
        </w:tc>
        <w:tc>
          <w:tcPr>
            <w:tcW w:w="2165" w:type="pct"/>
            <w:tcMar>
              <w:top w:w="0" w:type="dxa"/>
              <w:left w:w="108" w:type="dxa"/>
              <w:bottom w:w="0" w:type="dxa"/>
              <w:right w:w="108" w:type="dxa"/>
            </w:tcMar>
          </w:tcPr>
          <w:p w14:paraId="6E5C3A3E" w14:textId="77777777" w:rsidR="00141968" w:rsidRPr="00BD6F46" w:rsidRDefault="00141968" w:rsidP="007C51F3">
            <w:pPr>
              <w:pStyle w:val="TAL"/>
              <w:rPr>
                <w:noProof/>
              </w:rPr>
            </w:pPr>
            <w:r w:rsidRPr="00BD6F46">
              <w:rPr>
                <w:noProof/>
              </w:rPr>
              <w:t>M</w:t>
            </w:r>
            <w:r w:rsidRPr="00BD6F46">
              <w:rPr>
                <w:rFonts w:hint="eastAsia"/>
                <w:noProof/>
              </w:rPr>
              <w:t xml:space="preserve">anagement </w:t>
            </w:r>
            <w:r w:rsidRPr="00BD6F46">
              <w:rPr>
                <w:noProof/>
              </w:rPr>
              <w:t>interve</w:t>
            </w:r>
            <w:r>
              <w:rPr>
                <w:noProof/>
              </w:rPr>
              <w:t>n</w:t>
            </w:r>
            <w:r w:rsidRPr="00BD6F46">
              <w:rPr>
                <w:noProof/>
              </w:rPr>
              <w:t>tion</w:t>
            </w:r>
          </w:p>
        </w:tc>
        <w:tc>
          <w:tcPr>
            <w:tcW w:w="625" w:type="pct"/>
          </w:tcPr>
          <w:p w14:paraId="63335648" w14:textId="77777777" w:rsidR="00141968" w:rsidRPr="00BD6F46" w:rsidRDefault="00141968" w:rsidP="007C51F3">
            <w:pPr>
              <w:pStyle w:val="TAL"/>
              <w:rPr>
                <w:rFonts w:cs="Arial"/>
                <w:szCs w:val="18"/>
                <w:lang w:eastAsia="zh-CN"/>
              </w:rPr>
            </w:pPr>
          </w:p>
        </w:tc>
      </w:tr>
      <w:tr w:rsidR="00141968" w:rsidRPr="00BD6F46" w14:paraId="6B3DEC1B" w14:textId="77777777" w:rsidTr="007C51F3">
        <w:tc>
          <w:tcPr>
            <w:tcW w:w="2209" w:type="pct"/>
            <w:tcMar>
              <w:top w:w="0" w:type="dxa"/>
              <w:left w:w="108" w:type="dxa"/>
              <w:bottom w:w="0" w:type="dxa"/>
              <w:right w:w="108" w:type="dxa"/>
            </w:tcMar>
          </w:tcPr>
          <w:p w14:paraId="69BEFA2F" w14:textId="77777777" w:rsidR="00141968" w:rsidRPr="00BD6F46" w:rsidRDefault="00141968" w:rsidP="007C51F3">
            <w:pPr>
              <w:pStyle w:val="TAL"/>
              <w:rPr>
                <w:rFonts w:eastAsia="DengXian"/>
                <w:lang w:val="en-US"/>
              </w:rPr>
            </w:pPr>
            <w:r w:rsidRPr="00BD6F46">
              <w:rPr>
                <w:rFonts w:eastAsia="DengXian"/>
              </w:rPr>
              <w:t>CHANGE_OF_UE_PRESENCE_IN</w:t>
            </w:r>
            <w:r>
              <w:rPr>
                <w:rFonts w:eastAsia="DengXian"/>
              </w:rPr>
              <w:t>_</w:t>
            </w:r>
            <w:r w:rsidRPr="00BD6F46">
              <w:rPr>
                <w:rFonts w:eastAsia="DengXian"/>
              </w:rPr>
              <w:t>PRESENCE_REPORTING_AREA</w:t>
            </w:r>
          </w:p>
        </w:tc>
        <w:tc>
          <w:tcPr>
            <w:tcW w:w="2165" w:type="pct"/>
            <w:tcMar>
              <w:top w:w="0" w:type="dxa"/>
              <w:left w:w="108" w:type="dxa"/>
              <w:bottom w:w="0" w:type="dxa"/>
              <w:right w:w="108" w:type="dxa"/>
            </w:tcMar>
          </w:tcPr>
          <w:p w14:paraId="5E90D3AF"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his value is used to indicate that C</w:t>
            </w:r>
            <w:r w:rsidRPr="00BD6F46">
              <w:rPr>
                <w:rFonts w:hint="eastAsia"/>
                <w:noProof/>
              </w:rPr>
              <w:t xml:space="preserve">hange </w:t>
            </w:r>
            <w:r w:rsidRPr="00BD6F46">
              <w:rPr>
                <w:noProof/>
              </w:rPr>
              <w:t>of UE presence in PRA has happened.</w:t>
            </w:r>
          </w:p>
          <w:p w14:paraId="7515CF04"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his</w:t>
            </w:r>
            <w:r w:rsidRPr="00BD6F46">
              <w:rPr>
                <w:lang w:eastAsia="zh-CN"/>
              </w:rPr>
              <w:t xml:space="preserve"> value is used to indicate a request of reporting the event that the user enters/leaves the area(s) as indicated in the </w:t>
            </w:r>
            <w:proofErr w:type="spellStart"/>
            <w:r w:rsidRPr="00BD6F46">
              <w:rPr>
                <w:lang w:eastAsia="zh-CN"/>
              </w:rPr>
              <w:t>presence</w:t>
            </w:r>
            <w:r w:rsidRPr="00BD6F46">
              <w:t>ReportingArea</w:t>
            </w:r>
            <w:proofErr w:type="spellEnd"/>
            <w:r w:rsidRPr="00BD6F46">
              <w:rPr>
                <w:lang w:eastAsia="zh-CN"/>
              </w:rPr>
              <w:t xml:space="preserve"> </w:t>
            </w:r>
            <w:r w:rsidRPr="00BD6F46">
              <w:rPr>
                <w:rFonts w:hint="eastAsia"/>
                <w:lang w:eastAsia="zh-CN"/>
              </w:rPr>
              <w:t>Attribute</w:t>
            </w:r>
          </w:p>
        </w:tc>
        <w:tc>
          <w:tcPr>
            <w:tcW w:w="625" w:type="pct"/>
          </w:tcPr>
          <w:p w14:paraId="60B3C29D" w14:textId="77777777" w:rsidR="00141968" w:rsidRPr="00BD6F46" w:rsidRDefault="00141968" w:rsidP="007C51F3">
            <w:pPr>
              <w:pStyle w:val="TAL"/>
              <w:rPr>
                <w:rFonts w:cs="Arial"/>
                <w:szCs w:val="18"/>
                <w:lang w:eastAsia="zh-CN"/>
              </w:rPr>
            </w:pPr>
          </w:p>
        </w:tc>
      </w:tr>
      <w:tr w:rsidR="00141968" w:rsidRPr="00BD6F46" w14:paraId="4281F29A" w14:textId="77777777" w:rsidTr="007C51F3">
        <w:tc>
          <w:tcPr>
            <w:tcW w:w="2209" w:type="pct"/>
            <w:tcMar>
              <w:top w:w="0" w:type="dxa"/>
              <w:left w:w="108" w:type="dxa"/>
              <w:bottom w:w="0" w:type="dxa"/>
              <w:right w:w="108" w:type="dxa"/>
            </w:tcMar>
          </w:tcPr>
          <w:p w14:paraId="4197B74D" w14:textId="77777777" w:rsidR="00141968" w:rsidRPr="00BD6F46" w:rsidRDefault="00141968" w:rsidP="007C51F3">
            <w:pPr>
              <w:pStyle w:val="TAL"/>
              <w:rPr>
                <w:rFonts w:eastAsia="DengXian"/>
              </w:rPr>
            </w:pPr>
            <w:r w:rsidRPr="00BD6F46">
              <w:rPr>
                <w:rFonts w:eastAsia="DengXian"/>
                <w:noProof/>
                <w:lang w:val="en-US"/>
              </w:rPr>
              <w:t>CHANGE_OF_3GPP_PS_DATA_OFF_STATUS</w:t>
            </w:r>
          </w:p>
        </w:tc>
        <w:tc>
          <w:tcPr>
            <w:tcW w:w="2165" w:type="pct"/>
            <w:tcMar>
              <w:top w:w="0" w:type="dxa"/>
              <w:left w:w="108" w:type="dxa"/>
              <w:bottom w:w="0" w:type="dxa"/>
              <w:right w:w="108" w:type="dxa"/>
            </w:tcMar>
          </w:tcPr>
          <w:p w14:paraId="745FE999"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his value is used to indicate that C</w:t>
            </w:r>
            <w:r w:rsidRPr="00BD6F46">
              <w:rPr>
                <w:rFonts w:hint="eastAsia"/>
                <w:noProof/>
              </w:rPr>
              <w:t xml:space="preserve">hange </w:t>
            </w:r>
            <w:r w:rsidRPr="00BD6F46">
              <w:rPr>
                <w:noProof/>
              </w:rPr>
              <w:t xml:space="preserve">of 3GPP PS Data off status has happened. </w:t>
            </w:r>
          </w:p>
          <w:p w14:paraId="1E91909D"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his</w:t>
            </w:r>
            <w:r w:rsidRPr="00BD6F46">
              <w:rPr>
                <w:lang w:eastAsia="zh-CN"/>
              </w:rPr>
              <w:t xml:space="preserve"> value is used to indicate that a change in the </w:t>
            </w:r>
            <w:r w:rsidRPr="00BD6F46">
              <w:rPr>
                <w:noProof/>
              </w:rPr>
              <w:t>3GPP PS Data off status</w:t>
            </w:r>
            <w:r w:rsidRPr="00BD6F46">
              <w:rPr>
                <w:lang w:eastAsia="zh-CN"/>
              </w:rPr>
              <w:t xml:space="preserve"> shall cause the</w:t>
            </w:r>
            <w:r w:rsidRPr="00BD6F46">
              <w:rPr>
                <w:rFonts w:hint="eastAsia"/>
                <w:lang w:eastAsia="zh-CN"/>
              </w:rPr>
              <w:t xml:space="preserve"> service consumer</w:t>
            </w:r>
            <w:r w:rsidRPr="00BD6F46">
              <w:rPr>
                <w:lang w:eastAsia="zh-CN"/>
              </w:rPr>
              <w:t xml:space="preserve"> to ask for a re-authorization of the associated quota</w:t>
            </w:r>
          </w:p>
        </w:tc>
        <w:tc>
          <w:tcPr>
            <w:tcW w:w="625" w:type="pct"/>
          </w:tcPr>
          <w:p w14:paraId="51659E97" w14:textId="77777777" w:rsidR="00141968" w:rsidRPr="00BD6F46" w:rsidRDefault="00141968" w:rsidP="007C51F3">
            <w:pPr>
              <w:pStyle w:val="TAL"/>
              <w:rPr>
                <w:rFonts w:cs="Arial"/>
                <w:szCs w:val="18"/>
                <w:lang w:eastAsia="zh-CN"/>
              </w:rPr>
            </w:pPr>
          </w:p>
        </w:tc>
      </w:tr>
      <w:tr w:rsidR="00141968" w:rsidRPr="00BD6F46" w14:paraId="7D2D6F35" w14:textId="77777777" w:rsidTr="007C51F3">
        <w:tc>
          <w:tcPr>
            <w:tcW w:w="2209" w:type="pct"/>
            <w:tcMar>
              <w:top w:w="0" w:type="dxa"/>
              <w:left w:w="108" w:type="dxa"/>
              <w:bottom w:w="0" w:type="dxa"/>
              <w:right w:w="108" w:type="dxa"/>
            </w:tcMar>
          </w:tcPr>
          <w:p w14:paraId="0E44DF6E" w14:textId="77777777" w:rsidR="00141968" w:rsidRPr="00BD6F46" w:rsidRDefault="00141968" w:rsidP="007C51F3">
            <w:pPr>
              <w:pStyle w:val="TAL"/>
              <w:rPr>
                <w:rFonts w:eastAsia="DengXian"/>
                <w:noProof/>
                <w:lang w:val="en-US"/>
              </w:rPr>
            </w:pPr>
            <w:r w:rsidRPr="00BD6F46">
              <w:t>SERVING_NODE_CHANGE</w:t>
            </w:r>
          </w:p>
        </w:tc>
        <w:tc>
          <w:tcPr>
            <w:tcW w:w="2165" w:type="pct"/>
            <w:tcMar>
              <w:top w:w="0" w:type="dxa"/>
              <w:left w:w="108" w:type="dxa"/>
              <w:bottom w:w="0" w:type="dxa"/>
              <w:right w:w="108" w:type="dxa"/>
            </w:tcMar>
          </w:tcPr>
          <w:p w14:paraId="033C3E81" w14:textId="77777777" w:rsidR="00141968" w:rsidRPr="00BD6F46" w:rsidRDefault="00141968" w:rsidP="007C51F3">
            <w:pPr>
              <w:pStyle w:val="TAL"/>
              <w:rPr>
                <w:noProof/>
                <w:lang w:eastAsia="zh-CN"/>
              </w:rPr>
            </w:pPr>
            <w:r w:rsidRPr="00BD6F46">
              <w:rPr>
                <w:lang w:bidi="ar-IQ"/>
              </w:rPr>
              <w:t>A serving node (e.g., AMF) change in the NF Co</w:t>
            </w:r>
            <w:r>
              <w:rPr>
                <w:lang w:bidi="ar-IQ"/>
              </w:rPr>
              <w:t>n</w:t>
            </w:r>
            <w:r w:rsidRPr="00BD6F46">
              <w:rPr>
                <w:lang w:bidi="ar-IQ"/>
              </w:rPr>
              <w:t>sumer</w:t>
            </w:r>
          </w:p>
        </w:tc>
        <w:tc>
          <w:tcPr>
            <w:tcW w:w="625" w:type="pct"/>
          </w:tcPr>
          <w:p w14:paraId="39368F8A" w14:textId="77777777" w:rsidR="00141968" w:rsidRPr="00BD6F46" w:rsidRDefault="00141968" w:rsidP="007C51F3">
            <w:pPr>
              <w:pStyle w:val="TAL"/>
              <w:rPr>
                <w:rFonts w:cs="Arial"/>
                <w:szCs w:val="18"/>
                <w:lang w:eastAsia="zh-CN"/>
              </w:rPr>
            </w:pPr>
          </w:p>
        </w:tc>
      </w:tr>
      <w:tr w:rsidR="00141968" w:rsidRPr="00BD6F46" w14:paraId="366FFC4D" w14:textId="77777777" w:rsidTr="007C51F3">
        <w:tc>
          <w:tcPr>
            <w:tcW w:w="2209" w:type="pct"/>
            <w:tcMar>
              <w:top w:w="0" w:type="dxa"/>
              <w:left w:w="108" w:type="dxa"/>
              <w:bottom w:w="0" w:type="dxa"/>
              <w:right w:w="108" w:type="dxa"/>
            </w:tcMar>
          </w:tcPr>
          <w:p w14:paraId="53103F6F" w14:textId="77777777" w:rsidR="00141968" w:rsidRPr="00BD6F46" w:rsidRDefault="00141968" w:rsidP="007C51F3">
            <w:pPr>
              <w:pStyle w:val="TAL"/>
            </w:pPr>
            <w:r w:rsidRPr="00BD6F46">
              <w:t>REMOVAL_OF_UPF</w:t>
            </w:r>
          </w:p>
        </w:tc>
        <w:tc>
          <w:tcPr>
            <w:tcW w:w="2165" w:type="pct"/>
            <w:tcMar>
              <w:top w:w="0" w:type="dxa"/>
              <w:left w:w="108" w:type="dxa"/>
              <w:bottom w:w="0" w:type="dxa"/>
              <w:right w:w="108" w:type="dxa"/>
            </w:tcMar>
          </w:tcPr>
          <w:p w14:paraId="315E76D8" w14:textId="77777777" w:rsidR="00141968" w:rsidRPr="00BD6F46" w:rsidRDefault="00141968" w:rsidP="007C51F3">
            <w:pPr>
              <w:pStyle w:val="TAL"/>
              <w:rPr>
                <w:lang w:eastAsia="zh-CN" w:bidi="ar-IQ"/>
              </w:rPr>
            </w:pPr>
            <w:r w:rsidRPr="00BD6F46">
              <w:rPr>
                <w:lang w:eastAsia="zh-CN" w:bidi="ar-IQ"/>
              </w:rPr>
              <w:t>A</w:t>
            </w:r>
            <w:r w:rsidRPr="00BD6F46">
              <w:rPr>
                <w:rFonts w:hint="eastAsia"/>
                <w:lang w:eastAsia="zh-CN" w:bidi="ar-IQ"/>
              </w:rPr>
              <w:t xml:space="preserve"> </w:t>
            </w:r>
            <w:r w:rsidRPr="00BD6F46">
              <w:rPr>
                <w:lang w:eastAsia="zh-CN" w:bidi="ar-IQ"/>
              </w:rPr>
              <w:t>used UPF is removed</w:t>
            </w:r>
          </w:p>
        </w:tc>
        <w:tc>
          <w:tcPr>
            <w:tcW w:w="625" w:type="pct"/>
          </w:tcPr>
          <w:p w14:paraId="1001F711" w14:textId="77777777" w:rsidR="00141968" w:rsidRPr="00BD6F46" w:rsidRDefault="00141968" w:rsidP="007C51F3">
            <w:pPr>
              <w:pStyle w:val="TAL"/>
              <w:rPr>
                <w:rFonts w:cs="Arial"/>
                <w:szCs w:val="18"/>
                <w:lang w:eastAsia="zh-CN"/>
              </w:rPr>
            </w:pPr>
          </w:p>
        </w:tc>
      </w:tr>
      <w:tr w:rsidR="00141968" w:rsidRPr="00BD6F46" w14:paraId="01CBAFB3" w14:textId="77777777" w:rsidTr="007C51F3">
        <w:tc>
          <w:tcPr>
            <w:tcW w:w="2209" w:type="pct"/>
            <w:tcMar>
              <w:top w:w="0" w:type="dxa"/>
              <w:left w:w="108" w:type="dxa"/>
              <w:bottom w:w="0" w:type="dxa"/>
              <w:right w:w="108" w:type="dxa"/>
            </w:tcMar>
          </w:tcPr>
          <w:p w14:paraId="012EE780" w14:textId="77777777" w:rsidR="00141968" w:rsidRPr="00BD6F46" w:rsidRDefault="00141968" w:rsidP="007C51F3">
            <w:pPr>
              <w:pStyle w:val="TAL"/>
              <w:rPr>
                <w:lang w:eastAsia="zh-CN"/>
              </w:rPr>
            </w:pPr>
            <w:r w:rsidRPr="00BD6F46">
              <w:rPr>
                <w:rFonts w:hint="eastAsia"/>
                <w:lang w:eastAsia="zh-CN"/>
              </w:rPr>
              <w:t>ADDITION_OF_UPF</w:t>
            </w:r>
          </w:p>
        </w:tc>
        <w:tc>
          <w:tcPr>
            <w:tcW w:w="2165" w:type="pct"/>
            <w:tcMar>
              <w:top w:w="0" w:type="dxa"/>
              <w:left w:w="108" w:type="dxa"/>
              <w:bottom w:w="0" w:type="dxa"/>
              <w:right w:w="108" w:type="dxa"/>
            </w:tcMar>
          </w:tcPr>
          <w:p w14:paraId="7F73BE96" w14:textId="77777777" w:rsidR="00141968" w:rsidRPr="00BD6F46" w:rsidRDefault="00141968" w:rsidP="007C51F3">
            <w:pPr>
              <w:pStyle w:val="TAL"/>
              <w:rPr>
                <w:lang w:eastAsia="zh-CN" w:bidi="ar-IQ"/>
              </w:rPr>
            </w:pPr>
            <w:r w:rsidRPr="00BD6F46">
              <w:rPr>
                <w:rFonts w:hint="eastAsia"/>
                <w:lang w:eastAsia="zh-CN" w:bidi="ar-IQ"/>
              </w:rPr>
              <w:t>A new UPF is added.</w:t>
            </w:r>
          </w:p>
        </w:tc>
        <w:tc>
          <w:tcPr>
            <w:tcW w:w="625" w:type="pct"/>
          </w:tcPr>
          <w:p w14:paraId="16637D54" w14:textId="77777777" w:rsidR="00141968" w:rsidRPr="00BD6F46" w:rsidRDefault="00141968" w:rsidP="007C51F3">
            <w:pPr>
              <w:pStyle w:val="TAL"/>
              <w:rPr>
                <w:rFonts w:cs="Arial"/>
                <w:szCs w:val="18"/>
                <w:lang w:eastAsia="zh-CN"/>
              </w:rPr>
            </w:pPr>
          </w:p>
        </w:tc>
      </w:tr>
      <w:tr w:rsidR="00141968" w:rsidRPr="00BD6F46" w14:paraId="1B331621" w14:textId="77777777" w:rsidTr="007C51F3">
        <w:tc>
          <w:tcPr>
            <w:tcW w:w="2209" w:type="pct"/>
            <w:tcMar>
              <w:top w:w="0" w:type="dxa"/>
              <w:left w:w="108" w:type="dxa"/>
              <w:bottom w:w="0" w:type="dxa"/>
              <w:right w:w="108" w:type="dxa"/>
            </w:tcMar>
          </w:tcPr>
          <w:p w14:paraId="7E2011A2" w14:textId="77777777" w:rsidR="00141968" w:rsidRPr="00BD6F46" w:rsidRDefault="00141968" w:rsidP="007C51F3">
            <w:pPr>
              <w:pStyle w:val="TAL"/>
              <w:rPr>
                <w:lang w:eastAsia="zh-CN"/>
              </w:rPr>
            </w:pPr>
            <w:r>
              <w:rPr>
                <w:lang w:eastAsia="zh-CN"/>
              </w:rPr>
              <w:t>INSERTION_OF_ISMF</w:t>
            </w:r>
          </w:p>
        </w:tc>
        <w:tc>
          <w:tcPr>
            <w:tcW w:w="2165" w:type="pct"/>
            <w:tcMar>
              <w:top w:w="0" w:type="dxa"/>
              <w:left w:w="108" w:type="dxa"/>
              <w:bottom w:w="0" w:type="dxa"/>
              <w:right w:w="108" w:type="dxa"/>
            </w:tcMar>
          </w:tcPr>
          <w:p w14:paraId="2F51691E" w14:textId="77777777" w:rsidR="00141968" w:rsidRPr="00BD6F46" w:rsidRDefault="00141968" w:rsidP="007C51F3">
            <w:pPr>
              <w:pStyle w:val="TAL"/>
              <w:rPr>
                <w:lang w:eastAsia="zh-CN" w:bidi="ar-IQ"/>
              </w:rPr>
            </w:pPr>
            <w:r>
              <w:rPr>
                <w:lang w:eastAsia="zh-CN" w:bidi="ar-IQ"/>
              </w:rPr>
              <w:t>A new I-SMF is inserted</w:t>
            </w:r>
          </w:p>
        </w:tc>
        <w:tc>
          <w:tcPr>
            <w:tcW w:w="625" w:type="pct"/>
          </w:tcPr>
          <w:p w14:paraId="613A78A4"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0D256358" w14:textId="77777777" w:rsidTr="007C51F3">
        <w:tc>
          <w:tcPr>
            <w:tcW w:w="2209" w:type="pct"/>
            <w:tcMar>
              <w:top w:w="0" w:type="dxa"/>
              <w:left w:w="108" w:type="dxa"/>
              <w:bottom w:w="0" w:type="dxa"/>
              <w:right w:w="108" w:type="dxa"/>
            </w:tcMar>
          </w:tcPr>
          <w:p w14:paraId="11E4AEB5" w14:textId="77777777" w:rsidR="00141968" w:rsidRPr="00BD6F46" w:rsidRDefault="00141968" w:rsidP="007C51F3">
            <w:pPr>
              <w:pStyle w:val="TAL"/>
              <w:rPr>
                <w:lang w:eastAsia="zh-CN"/>
              </w:rPr>
            </w:pPr>
            <w:r>
              <w:rPr>
                <w:lang w:eastAsia="zh-CN"/>
              </w:rPr>
              <w:t>REMOVAL_OF_ISMF</w:t>
            </w:r>
          </w:p>
        </w:tc>
        <w:tc>
          <w:tcPr>
            <w:tcW w:w="2165" w:type="pct"/>
            <w:tcMar>
              <w:top w:w="0" w:type="dxa"/>
              <w:left w:w="108" w:type="dxa"/>
              <w:bottom w:w="0" w:type="dxa"/>
              <w:right w:w="108" w:type="dxa"/>
            </w:tcMar>
          </w:tcPr>
          <w:p w14:paraId="0D0F0A82" w14:textId="77777777" w:rsidR="00141968" w:rsidRPr="00BD6F46" w:rsidRDefault="00141968" w:rsidP="007C51F3">
            <w:pPr>
              <w:pStyle w:val="TAL"/>
              <w:rPr>
                <w:lang w:eastAsia="zh-CN" w:bidi="ar-IQ"/>
              </w:rPr>
            </w:pPr>
            <w:r>
              <w:rPr>
                <w:lang w:eastAsia="zh-CN" w:bidi="ar-IQ"/>
              </w:rPr>
              <w:t>A used I-SMF is removed</w:t>
            </w:r>
          </w:p>
        </w:tc>
        <w:tc>
          <w:tcPr>
            <w:tcW w:w="625" w:type="pct"/>
          </w:tcPr>
          <w:p w14:paraId="1512CBE9"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25D2A1A3" w14:textId="77777777" w:rsidTr="007C51F3">
        <w:tc>
          <w:tcPr>
            <w:tcW w:w="2209" w:type="pct"/>
            <w:tcMar>
              <w:top w:w="0" w:type="dxa"/>
              <w:left w:w="108" w:type="dxa"/>
              <w:bottom w:w="0" w:type="dxa"/>
              <w:right w:w="108" w:type="dxa"/>
            </w:tcMar>
          </w:tcPr>
          <w:p w14:paraId="6E60D532" w14:textId="77777777" w:rsidR="00141968" w:rsidRPr="00BD6F46" w:rsidRDefault="00141968" w:rsidP="007C51F3">
            <w:pPr>
              <w:pStyle w:val="TAL"/>
              <w:rPr>
                <w:lang w:eastAsia="zh-CN"/>
              </w:rPr>
            </w:pPr>
            <w:r>
              <w:rPr>
                <w:lang w:eastAsia="zh-CN"/>
              </w:rPr>
              <w:t>CHANGE_OF_ISMF</w:t>
            </w:r>
          </w:p>
        </w:tc>
        <w:tc>
          <w:tcPr>
            <w:tcW w:w="2165" w:type="pct"/>
            <w:tcMar>
              <w:top w:w="0" w:type="dxa"/>
              <w:left w:w="108" w:type="dxa"/>
              <w:bottom w:w="0" w:type="dxa"/>
              <w:right w:w="108" w:type="dxa"/>
            </w:tcMar>
          </w:tcPr>
          <w:p w14:paraId="13DFE224" w14:textId="77777777" w:rsidR="00141968" w:rsidRPr="00BD6F46" w:rsidRDefault="00141968" w:rsidP="007C51F3">
            <w:pPr>
              <w:pStyle w:val="TAL"/>
              <w:rPr>
                <w:lang w:eastAsia="zh-CN" w:bidi="ar-IQ"/>
              </w:rPr>
            </w:pPr>
            <w:r>
              <w:rPr>
                <w:lang w:eastAsia="zh-CN" w:bidi="ar-IQ"/>
              </w:rPr>
              <w:t>A used I-SMF is removed, and a new I-SMF is inserted</w:t>
            </w:r>
          </w:p>
        </w:tc>
        <w:tc>
          <w:tcPr>
            <w:tcW w:w="625" w:type="pct"/>
          </w:tcPr>
          <w:p w14:paraId="0EF3460A"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4001FE24" w14:textId="77777777" w:rsidTr="007C51F3">
        <w:tc>
          <w:tcPr>
            <w:tcW w:w="2209" w:type="pct"/>
            <w:tcMar>
              <w:top w:w="0" w:type="dxa"/>
              <w:left w:w="108" w:type="dxa"/>
              <w:bottom w:w="0" w:type="dxa"/>
              <w:right w:w="108" w:type="dxa"/>
            </w:tcMar>
          </w:tcPr>
          <w:p w14:paraId="1C8F9FF1" w14:textId="77777777" w:rsidR="00141968" w:rsidRPr="00BD6F46" w:rsidRDefault="00141968" w:rsidP="007C51F3">
            <w:pPr>
              <w:pStyle w:val="TAL"/>
              <w:rPr>
                <w:lang w:eastAsia="zh-CN"/>
              </w:rPr>
            </w:pPr>
            <w:r w:rsidRPr="00746307">
              <w:rPr>
                <w:lang w:eastAsia="zh-CN"/>
              </w:rPr>
              <w:t>START_OF_SERVICE_DATA_FLOW</w:t>
            </w:r>
          </w:p>
        </w:tc>
        <w:tc>
          <w:tcPr>
            <w:tcW w:w="2165" w:type="pct"/>
            <w:tcMar>
              <w:top w:w="0" w:type="dxa"/>
              <w:left w:w="108" w:type="dxa"/>
              <w:bottom w:w="0" w:type="dxa"/>
              <w:right w:w="108" w:type="dxa"/>
            </w:tcMar>
          </w:tcPr>
          <w:p w14:paraId="4CF79D18" w14:textId="77777777" w:rsidR="00141968" w:rsidRPr="00BD6F46" w:rsidRDefault="00141968" w:rsidP="007C51F3">
            <w:pPr>
              <w:pStyle w:val="TAL"/>
              <w:rPr>
                <w:lang w:eastAsia="zh-CN" w:bidi="ar-IQ"/>
              </w:rPr>
            </w:pPr>
            <w:r>
              <w:rPr>
                <w:lang w:eastAsia="zh-CN" w:bidi="ar-IQ"/>
              </w:rPr>
              <w:t>A Service Data Flow has started</w:t>
            </w:r>
          </w:p>
        </w:tc>
        <w:tc>
          <w:tcPr>
            <w:tcW w:w="625" w:type="pct"/>
          </w:tcPr>
          <w:p w14:paraId="52527291" w14:textId="77777777" w:rsidR="00141968" w:rsidRPr="00BD6F46" w:rsidRDefault="00141968" w:rsidP="007C51F3">
            <w:pPr>
              <w:pStyle w:val="TAL"/>
              <w:rPr>
                <w:rFonts w:cs="Arial"/>
                <w:szCs w:val="18"/>
                <w:lang w:eastAsia="zh-CN"/>
              </w:rPr>
            </w:pPr>
          </w:p>
        </w:tc>
      </w:tr>
      <w:tr w:rsidR="00141968" w:rsidRPr="00BD6F46" w14:paraId="00B7FF9F" w14:textId="77777777" w:rsidTr="007C51F3">
        <w:tc>
          <w:tcPr>
            <w:tcW w:w="2209" w:type="pct"/>
            <w:tcMar>
              <w:top w:w="0" w:type="dxa"/>
              <w:left w:w="108" w:type="dxa"/>
              <w:bottom w:w="0" w:type="dxa"/>
              <w:right w:w="108" w:type="dxa"/>
            </w:tcMar>
          </w:tcPr>
          <w:p w14:paraId="277F8046" w14:textId="77777777" w:rsidR="00141968" w:rsidRPr="00746307" w:rsidRDefault="00141968" w:rsidP="007C51F3">
            <w:pPr>
              <w:pStyle w:val="TAL"/>
              <w:rPr>
                <w:lang w:eastAsia="zh-CN"/>
              </w:rPr>
            </w:pPr>
            <w:r w:rsidRPr="004B7D35">
              <w:rPr>
                <w:lang w:eastAsia="zh-CN"/>
              </w:rPr>
              <w:t>HANDOVER_CANCEL</w:t>
            </w:r>
          </w:p>
        </w:tc>
        <w:tc>
          <w:tcPr>
            <w:tcW w:w="2165" w:type="pct"/>
            <w:tcMar>
              <w:top w:w="0" w:type="dxa"/>
              <w:left w:w="108" w:type="dxa"/>
              <w:bottom w:w="0" w:type="dxa"/>
              <w:right w:w="108" w:type="dxa"/>
            </w:tcMar>
          </w:tcPr>
          <w:p w14:paraId="6168C50F" w14:textId="77777777" w:rsidR="00141968" w:rsidRDefault="00141968" w:rsidP="007C51F3">
            <w:pPr>
              <w:pStyle w:val="TAL"/>
              <w:rPr>
                <w:lang w:eastAsia="zh-CN" w:bidi="ar-IQ"/>
              </w:rPr>
            </w:pPr>
            <w:r w:rsidRPr="004B7D35">
              <w:rPr>
                <w:lang w:eastAsia="zh-CN" w:bidi="ar-IQ"/>
              </w:rPr>
              <w:t>The handover is cance</w:t>
            </w:r>
            <w:r>
              <w:rPr>
                <w:lang w:eastAsia="zh-CN" w:bidi="ar-IQ"/>
              </w:rPr>
              <w:t>l</w:t>
            </w:r>
            <w:r w:rsidRPr="004B7D35">
              <w:rPr>
                <w:lang w:eastAsia="zh-CN" w:bidi="ar-IQ"/>
              </w:rPr>
              <w:t>led.</w:t>
            </w:r>
          </w:p>
        </w:tc>
        <w:tc>
          <w:tcPr>
            <w:tcW w:w="625" w:type="pct"/>
          </w:tcPr>
          <w:p w14:paraId="0B5CC32B" w14:textId="77777777" w:rsidR="00141968" w:rsidRPr="00BD6F46" w:rsidRDefault="00141968" w:rsidP="007C51F3">
            <w:pPr>
              <w:pStyle w:val="TAL"/>
              <w:rPr>
                <w:rFonts w:cs="Arial"/>
                <w:szCs w:val="18"/>
                <w:lang w:eastAsia="zh-CN"/>
              </w:rPr>
            </w:pPr>
          </w:p>
        </w:tc>
      </w:tr>
      <w:tr w:rsidR="00141968" w:rsidRPr="00BD6F46" w14:paraId="5DD7F499" w14:textId="77777777" w:rsidTr="007C51F3">
        <w:tc>
          <w:tcPr>
            <w:tcW w:w="2209" w:type="pct"/>
            <w:tcMar>
              <w:top w:w="0" w:type="dxa"/>
              <w:left w:w="108" w:type="dxa"/>
              <w:bottom w:w="0" w:type="dxa"/>
              <w:right w:w="108" w:type="dxa"/>
            </w:tcMar>
          </w:tcPr>
          <w:p w14:paraId="2DD636AD" w14:textId="77777777" w:rsidR="00141968" w:rsidRPr="00746307" w:rsidRDefault="00141968" w:rsidP="007C51F3">
            <w:pPr>
              <w:pStyle w:val="TAL"/>
              <w:rPr>
                <w:lang w:eastAsia="zh-CN"/>
              </w:rPr>
            </w:pPr>
            <w:r>
              <w:rPr>
                <w:lang w:eastAsia="zh-CN"/>
              </w:rPr>
              <w:t>HANDOVER_START</w:t>
            </w:r>
          </w:p>
        </w:tc>
        <w:tc>
          <w:tcPr>
            <w:tcW w:w="2165" w:type="pct"/>
            <w:tcMar>
              <w:top w:w="0" w:type="dxa"/>
              <w:left w:w="108" w:type="dxa"/>
              <w:bottom w:w="0" w:type="dxa"/>
              <w:right w:w="108" w:type="dxa"/>
            </w:tcMar>
          </w:tcPr>
          <w:p w14:paraId="0DFC625E" w14:textId="77777777" w:rsidR="00141968" w:rsidRDefault="00141968" w:rsidP="007C51F3">
            <w:pPr>
              <w:pStyle w:val="TAL"/>
              <w:rPr>
                <w:lang w:eastAsia="zh-CN" w:bidi="ar-IQ"/>
              </w:rPr>
            </w:pPr>
            <w:r>
              <w:rPr>
                <w:lang w:eastAsia="zh-CN" w:bidi="ar-IQ"/>
              </w:rPr>
              <w:t>The handover is start.</w:t>
            </w:r>
          </w:p>
        </w:tc>
        <w:tc>
          <w:tcPr>
            <w:tcW w:w="625" w:type="pct"/>
          </w:tcPr>
          <w:p w14:paraId="2656751F" w14:textId="77777777" w:rsidR="00141968" w:rsidRPr="00BD6F46" w:rsidRDefault="00141968" w:rsidP="007C51F3">
            <w:pPr>
              <w:pStyle w:val="TAL"/>
              <w:rPr>
                <w:rFonts w:cs="Arial"/>
                <w:szCs w:val="18"/>
                <w:lang w:eastAsia="zh-CN"/>
              </w:rPr>
            </w:pPr>
          </w:p>
        </w:tc>
      </w:tr>
      <w:tr w:rsidR="00141968" w:rsidRPr="00BD6F46" w14:paraId="63A8EBCD" w14:textId="77777777" w:rsidTr="007C51F3">
        <w:tc>
          <w:tcPr>
            <w:tcW w:w="2209" w:type="pct"/>
            <w:tcMar>
              <w:top w:w="0" w:type="dxa"/>
              <w:left w:w="108" w:type="dxa"/>
              <w:bottom w:w="0" w:type="dxa"/>
              <w:right w:w="108" w:type="dxa"/>
            </w:tcMar>
          </w:tcPr>
          <w:p w14:paraId="40CF7AF8" w14:textId="77777777" w:rsidR="00141968" w:rsidRPr="00746307" w:rsidRDefault="00141968" w:rsidP="007C51F3">
            <w:pPr>
              <w:pStyle w:val="TAL"/>
              <w:rPr>
                <w:lang w:eastAsia="zh-CN"/>
              </w:rPr>
            </w:pPr>
            <w:r>
              <w:rPr>
                <w:lang w:eastAsia="zh-CN"/>
              </w:rPr>
              <w:t>HANDOVER_COMPLETE</w:t>
            </w:r>
          </w:p>
        </w:tc>
        <w:tc>
          <w:tcPr>
            <w:tcW w:w="2165" w:type="pct"/>
            <w:tcMar>
              <w:top w:w="0" w:type="dxa"/>
              <w:left w:w="108" w:type="dxa"/>
              <w:bottom w:w="0" w:type="dxa"/>
              <w:right w:w="108" w:type="dxa"/>
            </w:tcMar>
          </w:tcPr>
          <w:p w14:paraId="72AD551B" w14:textId="77777777" w:rsidR="00141968" w:rsidRDefault="00141968" w:rsidP="007C51F3">
            <w:pPr>
              <w:pStyle w:val="TAL"/>
              <w:rPr>
                <w:lang w:eastAsia="zh-CN" w:bidi="ar-IQ"/>
              </w:rPr>
            </w:pPr>
            <w:r>
              <w:rPr>
                <w:lang w:eastAsia="zh-CN" w:bidi="ar-IQ"/>
              </w:rPr>
              <w:t>The handover is completed.</w:t>
            </w:r>
          </w:p>
        </w:tc>
        <w:tc>
          <w:tcPr>
            <w:tcW w:w="625" w:type="pct"/>
          </w:tcPr>
          <w:p w14:paraId="7EA6E4EA" w14:textId="77777777" w:rsidR="00141968" w:rsidRPr="00BD6F46" w:rsidRDefault="00141968" w:rsidP="007C51F3">
            <w:pPr>
              <w:pStyle w:val="TAL"/>
              <w:rPr>
                <w:rFonts w:cs="Arial"/>
                <w:szCs w:val="18"/>
                <w:lang w:eastAsia="zh-CN"/>
              </w:rPr>
            </w:pPr>
          </w:p>
        </w:tc>
      </w:tr>
      <w:tr w:rsidR="00141968" w:rsidRPr="00BD6F46" w14:paraId="1387A723" w14:textId="77777777" w:rsidTr="007C51F3">
        <w:tc>
          <w:tcPr>
            <w:tcW w:w="2209" w:type="pct"/>
            <w:tcMar>
              <w:top w:w="0" w:type="dxa"/>
              <w:left w:w="108" w:type="dxa"/>
              <w:bottom w:w="0" w:type="dxa"/>
              <w:right w:w="108" w:type="dxa"/>
            </w:tcMar>
          </w:tcPr>
          <w:p w14:paraId="626B0EFB" w14:textId="77777777" w:rsidR="00141968" w:rsidRDefault="00141968" w:rsidP="007C51F3">
            <w:pPr>
              <w:pStyle w:val="TAL"/>
              <w:rPr>
                <w:lang w:eastAsia="zh-CN"/>
              </w:rPr>
            </w:pPr>
            <w:r w:rsidRPr="00657CA2">
              <w:rPr>
                <w:lang w:val="en-US"/>
              </w:rPr>
              <w:t>ECGI</w:t>
            </w:r>
            <w:r>
              <w:rPr>
                <w:lang w:val="en-US"/>
              </w:rPr>
              <w:t>_</w:t>
            </w:r>
            <w:r w:rsidRPr="00657CA2">
              <w:rPr>
                <w:lang w:val="en-US"/>
              </w:rPr>
              <w:t>CHANGE</w:t>
            </w:r>
          </w:p>
        </w:tc>
        <w:tc>
          <w:tcPr>
            <w:tcW w:w="2165" w:type="pct"/>
            <w:tcMar>
              <w:top w:w="0" w:type="dxa"/>
              <w:left w:w="108" w:type="dxa"/>
              <w:bottom w:w="0" w:type="dxa"/>
              <w:right w:w="108" w:type="dxa"/>
            </w:tcMar>
          </w:tcPr>
          <w:p w14:paraId="402AA886"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w:t>
            </w:r>
            <w:r>
              <w:rPr>
                <w:noProof/>
              </w:rPr>
              <w:t>d to indicate that ECGI</w:t>
            </w:r>
            <w:r w:rsidRPr="00E31DC5">
              <w:rPr>
                <w:noProof/>
              </w:rPr>
              <w:t xml:space="preserve"> </w:t>
            </w:r>
            <w:r w:rsidRPr="00E31DC5">
              <w:rPr>
                <w:rFonts w:hint="eastAsia"/>
                <w:noProof/>
              </w:rPr>
              <w:t>has been changed.</w:t>
            </w:r>
          </w:p>
          <w:p w14:paraId="3F8FE164" w14:textId="77777777" w:rsidR="00141968" w:rsidRDefault="00141968" w:rsidP="007C51F3">
            <w:pPr>
              <w:pStyle w:val="TAL"/>
              <w:rPr>
                <w:lang w:eastAsia="zh-CN" w:bidi="ar-IQ"/>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0DC68276" w14:textId="77777777" w:rsidR="00141968" w:rsidRPr="00BD6F46" w:rsidRDefault="00141968" w:rsidP="007C51F3">
            <w:pPr>
              <w:pStyle w:val="TAL"/>
              <w:rPr>
                <w:rFonts w:cs="Arial"/>
                <w:szCs w:val="18"/>
                <w:lang w:eastAsia="zh-CN"/>
              </w:rPr>
            </w:pPr>
            <w:r>
              <w:t>5GIEPC_CH</w:t>
            </w:r>
          </w:p>
        </w:tc>
      </w:tr>
      <w:tr w:rsidR="00141968" w:rsidRPr="00BD6F46" w14:paraId="5E0DF500" w14:textId="77777777" w:rsidTr="007C51F3">
        <w:tc>
          <w:tcPr>
            <w:tcW w:w="2209" w:type="pct"/>
            <w:tcMar>
              <w:top w:w="0" w:type="dxa"/>
              <w:left w:w="108" w:type="dxa"/>
              <w:bottom w:w="0" w:type="dxa"/>
              <w:right w:w="108" w:type="dxa"/>
            </w:tcMar>
          </w:tcPr>
          <w:p w14:paraId="56239B04" w14:textId="77777777" w:rsidR="00141968" w:rsidRDefault="00141968" w:rsidP="007C51F3">
            <w:pPr>
              <w:pStyle w:val="TAL"/>
              <w:rPr>
                <w:lang w:eastAsia="zh-CN"/>
              </w:rPr>
            </w:pPr>
            <w:r w:rsidRPr="00657CA2">
              <w:rPr>
                <w:lang w:val="en-US"/>
              </w:rPr>
              <w:t>TAI</w:t>
            </w:r>
            <w:r>
              <w:rPr>
                <w:lang w:val="en-US"/>
              </w:rPr>
              <w:t>_</w:t>
            </w:r>
            <w:r w:rsidRPr="00657CA2">
              <w:rPr>
                <w:lang w:val="en-US"/>
              </w:rPr>
              <w:t>CHANGE</w:t>
            </w:r>
          </w:p>
        </w:tc>
        <w:tc>
          <w:tcPr>
            <w:tcW w:w="2165" w:type="pct"/>
            <w:tcMar>
              <w:top w:w="0" w:type="dxa"/>
              <w:left w:w="108" w:type="dxa"/>
              <w:bottom w:w="0" w:type="dxa"/>
              <w:right w:w="108" w:type="dxa"/>
            </w:tcMar>
          </w:tcPr>
          <w:p w14:paraId="2EFED639"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used to indicate that</w:t>
            </w:r>
            <w:r>
              <w:rPr>
                <w:noProof/>
              </w:rPr>
              <w:t xml:space="preserve"> TAI</w:t>
            </w:r>
            <w:r w:rsidRPr="00E31DC5">
              <w:rPr>
                <w:noProof/>
              </w:rPr>
              <w:t xml:space="preserve"> </w:t>
            </w:r>
            <w:r w:rsidRPr="00E31DC5">
              <w:rPr>
                <w:rFonts w:hint="eastAsia"/>
                <w:noProof/>
              </w:rPr>
              <w:t>has been changed.</w:t>
            </w:r>
          </w:p>
          <w:p w14:paraId="016D2685" w14:textId="77777777" w:rsidR="00141968" w:rsidRDefault="00141968" w:rsidP="007C51F3">
            <w:pPr>
              <w:pStyle w:val="TAL"/>
              <w:rPr>
                <w:lang w:eastAsia="zh-CN" w:bidi="ar-IQ"/>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536B7FAD" w14:textId="77777777" w:rsidR="00141968" w:rsidRPr="00BD6F46" w:rsidRDefault="00141968" w:rsidP="007C51F3">
            <w:pPr>
              <w:pStyle w:val="TAL"/>
              <w:rPr>
                <w:rFonts w:cs="Arial"/>
                <w:szCs w:val="18"/>
                <w:lang w:eastAsia="zh-CN"/>
              </w:rPr>
            </w:pPr>
            <w:r>
              <w:t>5GIEPC_CH</w:t>
            </w:r>
          </w:p>
        </w:tc>
      </w:tr>
      <w:tr w:rsidR="00141968" w:rsidRPr="00BD6F46" w14:paraId="7230DF20" w14:textId="77777777" w:rsidTr="007C51F3">
        <w:tc>
          <w:tcPr>
            <w:tcW w:w="2209" w:type="pct"/>
            <w:tcMar>
              <w:top w:w="0" w:type="dxa"/>
              <w:left w:w="108" w:type="dxa"/>
              <w:bottom w:w="0" w:type="dxa"/>
              <w:right w:w="108" w:type="dxa"/>
            </w:tcMar>
          </w:tcPr>
          <w:p w14:paraId="587CEE8B" w14:textId="77777777" w:rsidR="00141968" w:rsidRPr="00657CA2" w:rsidRDefault="00141968" w:rsidP="007C51F3">
            <w:pPr>
              <w:pStyle w:val="TAL"/>
              <w:rPr>
                <w:lang w:val="en-US"/>
              </w:rPr>
            </w:pPr>
            <w:r>
              <w:rPr>
                <w:lang w:bidi="ar-IQ"/>
              </w:rPr>
              <w:t>ADDITION_OF_ACCESS</w:t>
            </w:r>
          </w:p>
        </w:tc>
        <w:tc>
          <w:tcPr>
            <w:tcW w:w="2165" w:type="pct"/>
            <w:tcMar>
              <w:top w:w="0" w:type="dxa"/>
              <w:left w:w="108" w:type="dxa"/>
              <w:bottom w:w="0" w:type="dxa"/>
              <w:right w:w="108" w:type="dxa"/>
            </w:tcMar>
          </w:tcPr>
          <w:p w14:paraId="4BD839C4" w14:textId="77777777" w:rsidR="00141968" w:rsidRPr="00E31DC5" w:rsidRDefault="00141968" w:rsidP="007C51F3">
            <w:pPr>
              <w:pStyle w:val="TAL"/>
              <w:rPr>
                <w:noProof/>
                <w:lang w:eastAsia="zh-CN"/>
              </w:rPr>
            </w:pPr>
            <w:r>
              <w:rPr>
                <w:noProof/>
                <w:lang w:eastAsia="zh-CN"/>
              </w:rPr>
              <w:t>Addition of access to the MA PDU session</w:t>
            </w:r>
          </w:p>
        </w:tc>
        <w:tc>
          <w:tcPr>
            <w:tcW w:w="625" w:type="pct"/>
          </w:tcPr>
          <w:p w14:paraId="412CE3ED" w14:textId="77777777" w:rsidR="00141968" w:rsidRDefault="00141968" w:rsidP="007C51F3">
            <w:pPr>
              <w:pStyle w:val="TAL"/>
            </w:pPr>
            <w:r>
              <w:rPr>
                <w:rFonts w:cs="Arial"/>
                <w:szCs w:val="18"/>
                <w:lang w:eastAsia="zh-CN"/>
              </w:rPr>
              <w:t>ATSSS</w:t>
            </w:r>
          </w:p>
        </w:tc>
      </w:tr>
      <w:tr w:rsidR="00141968" w:rsidRPr="00BD6F46" w14:paraId="77DDF499" w14:textId="77777777" w:rsidTr="007C51F3">
        <w:tc>
          <w:tcPr>
            <w:tcW w:w="2209" w:type="pct"/>
            <w:tcMar>
              <w:top w:w="0" w:type="dxa"/>
              <w:left w:w="108" w:type="dxa"/>
              <w:bottom w:w="0" w:type="dxa"/>
              <w:right w:w="108" w:type="dxa"/>
            </w:tcMar>
          </w:tcPr>
          <w:p w14:paraId="57ECBB45" w14:textId="77777777" w:rsidR="00141968" w:rsidRPr="00657CA2" w:rsidRDefault="00141968" w:rsidP="007C51F3">
            <w:pPr>
              <w:pStyle w:val="TAL"/>
              <w:rPr>
                <w:lang w:val="en-US"/>
              </w:rPr>
            </w:pPr>
            <w:r w:rsidRPr="00C45A73">
              <w:rPr>
                <w:lang w:bidi="ar-IQ"/>
              </w:rPr>
              <w:t>REMOVAL</w:t>
            </w:r>
            <w:r>
              <w:rPr>
                <w:lang w:bidi="ar-IQ"/>
              </w:rPr>
              <w:t>_OF_ACCESS</w:t>
            </w:r>
          </w:p>
        </w:tc>
        <w:tc>
          <w:tcPr>
            <w:tcW w:w="2165" w:type="pct"/>
            <w:tcMar>
              <w:top w:w="0" w:type="dxa"/>
              <w:left w:w="108" w:type="dxa"/>
              <w:bottom w:w="0" w:type="dxa"/>
              <w:right w:w="108" w:type="dxa"/>
            </w:tcMar>
          </w:tcPr>
          <w:p w14:paraId="2FD92E98" w14:textId="77777777" w:rsidR="00141968" w:rsidRPr="00E31DC5" w:rsidRDefault="00141968" w:rsidP="007C51F3">
            <w:pPr>
              <w:pStyle w:val="TAL"/>
              <w:rPr>
                <w:noProof/>
                <w:lang w:eastAsia="zh-CN"/>
              </w:rPr>
            </w:pPr>
            <w:r>
              <w:rPr>
                <w:noProof/>
                <w:lang w:eastAsia="zh-CN"/>
              </w:rPr>
              <w:t>Removal of access to the MA PDU session</w:t>
            </w:r>
          </w:p>
        </w:tc>
        <w:tc>
          <w:tcPr>
            <w:tcW w:w="625" w:type="pct"/>
          </w:tcPr>
          <w:p w14:paraId="39DD3F9B" w14:textId="77777777" w:rsidR="00141968" w:rsidRDefault="00141968" w:rsidP="007C51F3">
            <w:pPr>
              <w:pStyle w:val="TAL"/>
            </w:pPr>
            <w:r>
              <w:rPr>
                <w:rFonts w:cs="Arial"/>
                <w:szCs w:val="18"/>
                <w:lang w:eastAsia="zh-CN"/>
              </w:rPr>
              <w:t>ATSSS</w:t>
            </w:r>
          </w:p>
        </w:tc>
      </w:tr>
      <w:tr w:rsidR="00141968" w:rsidRPr="00BD6F46" w14:paraId="715EC42C" w14:textId="77777777" w:rsidTr="007C51F3">
        <w:tc>
          <w:tcPr>
            <w:tcW w:w="2209" w:type="pct"/>
            <w:tcMar>
              <w:top w:w="0" w:type="dxa"/>
              <w:left w:w="108" w:type="dxa"/>
              <w:bottom w:w="0" w:type="dxa"/>
              <w:right w:w="108" w:type="dxa"/>
            </w:tcMar>
          </w:tcPr>
          <w:p w14:paraId="18FD82E0" w14:textId="77777777" w:rsidR="00141968" w:rsidRPr="00657CA2" w:rsidRDefault="00141968" w:rsidP="007C51F3">
            <w:pPr>
              <w:pStyle w:val="TAL"/>
              <w:rPr>
                <w:lang w:val="en-US"/>
              </w:rPr>
            </w:pPr>
            <w:r w:rsidRPr="00746307">
              <w:lastRenderedPageBreak/>
              <w:t>START_OF_S</w:t>
            </w:r>
            <w:r>
              <w:t>DF_ADDITIONAL_A</w:t>
            </w:r>
            <w:r>
              <w:rPr>
                <w:lang w:bidi="ar-IQ"/>
              </w:rPr>
              <w:t>CCESS</w:t>
            </w:r>
          </w:p>
        </w:tc>
        <w:tc>
          <w:tcPr>
            <w:tcW w:w="2165" w:type="pct"/>
            <w:tcMar>
              <w:top w:w="0" w:type="dxa"/>
              <w:left w:w="108" w:type="dxa"/>
              <w:bottom w:w="0" w:type="dxa"/>
              <w:right w:w="108" w:type="dxa"/>
            </w:tcMar>
          </w:tcPr>
          <w:p w14:paraId="5092976D" w14:textId="77777777" w:rsidR="00141968" w:rsidRPr="00E31DC5" w:rsidRDefault="00141968" w:rsidP="007C51F3">
            <w:pPr>
              <w:pStyle w:val="TAL"/>
              <w:rPr>
                <w:noProof/>
                <w:lang w:eastAsia="zh-CN"/>
              </w:rPr>
            </w:pPr>
            <w:r>
              <w:rPr>
                <w:noProof/>
                <w:lang w:eastAsia="zh-CN"/>
              </w:rPr>
              <w:t>Start of service data flow on additional access in a MA PDU session</w:t>
            </w:r>
          </w:p>
        </w:tc>
        <w:tc>
          <w:tcPr>
            <w:tcW w:w="625" w:type="pct"/>
          </w:tcPr>
          <w:p w14:paraId="22C81873" w14:textId="77777777" w:rsidR="00141968" w:rsidRDefault="00141968" w:rsidP="007C51F3">
            <w:pPr>
              <w:pStyle w:val="TAL"/>
            </w:pPr>
            <w:r>
              <w:rPr>
                <w:rFonts w:cs="Arial"/>
                <w:szCs w:val="18"/>
                <w:lang w:eastAsia="zh-CN"/>
              </w:rPr>
              <w:t>ATSSS</w:t>
            </w:r>
          </w:p>
        </w:tc>
      </w:tr>
      <w:tr w:rsidR="00141968" w:rsidRPr="00BD6F46" w14:paraId="2E2F6A11" w14:textId="77777777" w:rsidTr="007C51F3">
        <w:tc>
          <w:tcPr>
            <w:tcW w:w="2209" w:type="pct"/>
            <w:tcMar>
              <w:top w:w="0" w:type="dxa"/>
              <w:left w:w="108" w:type="dxa"/>
              <w:bottom w:w="0" w:type="dxa"/>
              <w:right w:w="108" w:type="dxa"/>
            </w:tcMar>
          </w:tcPr>
          <w:p w14:paraId="5B98C85D" w14:textId="77777777" w:rsidR="00141968" w:rsidRPr="00746307" w:rsidRDefault="00141968" w:rsidP="007C51F3">
            <w:pPr>
              <w:pStyle w:val="TAL"/>
            </w:pPr>
            <w:r w:rsidRPr="009D5962">
              <w:rPr>
                <w:lang w:eastAsia="zh-CN"/>
              </w:rPr>
              <w:t>R</w:t>
            </w:r>
            <w:r>
              <w:rPr>
                <w:lang w:eastAsia="zh-CN"/>
              </w:rPr>
              <w:t>EDUNDANT</w:t>
            </w:r>
            <w:r w:rsidRPr="00746307">
              <w:t>_</w:t>
            </w:r>
            <w:r>
              <w:t>TRANSMISSION</w:t>
            </w:r>
            <w:r w:rsidRPr="00746307">
              <w:t>_</w:t>
            </w:r>
            <w:r>
              <w:t>CHANGE</w:t>
            </w:r>
          </w:p>
        </w:tc>
        <w:tc>
          <w:tcPr>
            <w:tcW w:w="2165" w:type="pct"/>
            <w:tcMar>
              <w:top w:w="0" w:type="dxa"/>
              <w:left w:w="108" w:type="dxa"/>
              <w:bottom w:w="0" w:type="dxa"/>
              <w:right w:w="108" w:type="dxa"/>
            </w:tcMar>
          </w:tcPr>
          <w:p w14:paraId="0F4B85B5" w14:textId="77777777" w:rsidR="00141968" w:rsidRDefault="00141968" w:rsidP="007C51F3">
            <w:pPr>
              <w:pStyle w:val="TAL"/>
              <w:rPr>
                <w:noProof/>
                <w:lang w:eastAsia="zh-CN"/>
              </w:rPr>
            </w:pPr>
            <w:r>
              <w:rPr>
                <w:noProof/>
                <w:lang w:eastAsia="zh-CN"/>
              </w:rPr>
              <w:t xml:space="preserve">In request message, </w:t>
            </w:r>
            <w:r w:rsidRPr="00BD6F46">
              <w:rPr>
                <w:rFonts w:hint="eastAsia"/>
                <w:noProof/>
                <w:lang w:eastAsia="zh-CN"/>
              </w:rPr>
              <w:t>t</w:t>
            </w:r>
            <w:r w:rsidRPr="00BD6F46">
              <w:rPr>
                <w:noProof/>
              </w:rPr>
              <w:t>his</w:t>
            </w:r>
            <w:r>
              <w:rPr>
                <w:noProof/>
              </w:rPr>
              <w:t xml:space="preserve"> </w:t>
            </w:r>
            <w:r w:rsidRPr="00BD6F46">
              <w:rPr>
                <w:noProof/>
              </w:rPr>
              <w:t xml:space="preserve">value is used to indicate </w:t>
            </w:r>
            <w:r>
              <w:rPr>
                <w:lang w:eastAsia="ko-KR"/>
              </w:rPr>
              <w:t>whether</w:t>
            </w:r>
            <w:r w:rsidRPr="00140E21">
              <w:rPr>
                <w:lang w:eastAsia="ko-KR"/>
              </w:rPr>
              <w:t xml:space="preserve"> redundant transmission has been activated</w:t>
            </w:r>
            <w:r>
              <w:rPr>
                <w:lang w:eastAsia="ko-KR"/>
              </w:rPr>
              <w:t xml:space="preserve"> or not</w:t>
            </w:r>
            <w:r>
              <w:rPr>
                <w:noProof/>
                <w:lang w:eastAsia="zh-CN"/>
              </w:rPr>
              <w:t>.</w:t>
            </w:r>
          </w:p>
          <w:p w14:paraId="5F553623"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Pr>
                <w:noProof/>
                <w:lang w:eastAsia="zh-CN"/>
              </w:rPr>
              <w:t xml:space="preserve">a change for the redendant transmission </w:t>
            </w:r>
            <w:r w:rsidRPr="00E31DC5">
              <w:rPr>
                <w:noProof/>
                <w:lang w:eastAsia="zh-CN"/>
              </w:rPr>
              <w:t xml:space="preserve">shall cause the </w:t>
            </w:r>
            <w:r w:rsidRPr="00E31DC5">
              <w:rPr>
                <w:rFonts w:hint="eastAsia"/>
                <w:noProof/>
                <w:lang w:eastAsia="zh-CN"/>
              </w:rPr>
              <w:t>service consumer</w:t>
            </w:r>
            <w:r w:rsidRPr="00E31DC5">
              <w:rPr>
                <w:noProof/>
                <w:lang w:eastAsia="zh-CN"/>
              </w:rPr>
              <w:t xml:space="preserve"> to ask for a re-authorization </w:t>
            </w:r>
            <w:r>
              <w:rPr>
                <w:noProof/>
                <w:lang w:eastAsia="zh-CN"/>
              </w:rPr>
              <w:t>and reporting.</w:t>
            </w:r>
          </w:p>
        </w:tc>
        <w:tc>
          <w:tcPr>
            <w:tcW w:w="625" w:type="pct"/>
          </w:tcPr>
          <w:p w14:paraId="630ABE32" w14:textId="77777777" w:rsidR="00141968" w:rsidRDefault="00141968" w:rsidP="007C51F3">
            <w:pPr>
              <w:pStyle w:val="TAL"/>
              <w:rPr>
                <w:rFonts w:cs="Arial"/>
                <w:szCs w:val="18"/>
                <w:lang w:eastAsia="zh-CN"/>
              </w:rPr>
            </w:pPr>
            <w:r>
              <w:rPr>
                <w:rFonts w:cs="Arial" w:hint="eastAsia"/>
                <w:szCs w:val="18"/>
                <w:lang w:eastAsia="zh-CN"/>
              </w:rPr>
              <w:t>U</w:t>
            </w:r>
            <w:r>
              <w:rPr>
                <w:rFonts w:cs="Arial"/>
                <w:szCs w:val="18"/>
                <w:lang w:eastAsia="zh-CN"/>
              </w:rPr>
              <w:t>RLLC</w:t>
            </w:r>
          </w:p>
        </w:tc>
      </w:tr>
      <w:tr w:rsidR="00141968" w:rsidRPr="00BD6F46" w14:paraId="72C99FA5" w14:textId="77777777" w:rsidTr="007C51F3">
        <w:tc>
          <w:tcPr>
            <w:tcW w:w="2209" w:type="pct"/>
            <w:tcMar>
              <w:top w:w="0" w:type="dxa"/>
              <w:left w:w="108" w:type="dxa"/>
              <w:bottom w:w="0" w:type="dxa"/>
              <w:right w:w="108" w:type="dxa"/>
            </w:tcMar>
          </w:tcPr>
          <w:p w14:paraId="6C04E936" w14:textId="77777777" w:rsidR="00141968" w:rsidRPr="00746307" w:rsidRDefault="00141968" w:rsidP="007C51F3">
            <w:pPr>
              <w:pStyle w:val="TAL"/>
            </w:pPr>
            <w:r>
              <w:rPr>
                <w:lang w:val="en-US"/>
              </w:rPr>
              <w:t>C</w:t>
            </w:r>
            <w:r w:rsidRPr="00AD5E80">
              <w:rPr>
                <w:lang w:val="en-US"/>
              </w:rPr>
              <w:t>GI</w:t>
            </w:r>
            <w:r>
              <w:rPr>
                <w:lang w:val="en-US"/>
              </w:rPr>
              <w:t>_</w:t>
            </w:r>
            <w:r w:rsidRPr="00AD5E80">
              <w:rPr>
                <w:lang w:val="en-US"/>
              </w:rPr>
              <w:t>SAI</w:t>
            </w:r>
            <w:r>
              <w:rPr>
                <w:lang w:val="en-US"/>
              </w:rPr>
              <w:t>_</w:t>
            </w:r>
            <w:r w:rsidRPr="00657CA2">
              <w:rPr>
                <w:lang w:val="en-US"/>
              </w:rPr>
              <w:t>CHANGE</w:t>
            </w:r>
          </w:p>
        </w:tc>
        <w:tc>
          <w:tcPr>
            <w:tcW w:w="2165" w:type="pct"/>
            <w:tcMar>
              <w:top w:w="0" w:type="dxa"/>
              <w:left w:w="108" w:type="dxa"/>
              <w:bottom w:w="0" w:type="dxa"/>
              <w:right w:w="108" w:type="dxa"/>
            </w:tcMar>
          </w:tcPr>
          <w:p w14:paraId="1373B10F"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w:t>
            </w:r>
            <w:r>
              <w:rPr>
                <w:noProof/>
              </w:rPr>
              <w:t xml:space="preserve">d to indicate that </w:t>
            </w:r>
            <w:r w:rsidRPr="00AD5E80">
              <w:rPr>
                <w:noProof/>
              </w:rPr>
              <w:t>CGI-SAI</w:t>
            </w:r>
            <w:r w:rsidRPr="00E31DC5">
              <w:rPr>
                <w:noProof/>
              </w:rPr>
              <w:t xml:space="preserve"> </w:t>
            </w:r>
            <w:r w:rsidRPr="00E31DC5">
              <w:rPr>
                <w:rFonts w:hint="eastAsia"/>
                <w:noProof/>
              </w:rPr>
              <w:t>has been changed.</w:t>
            </w:r>
          </w:p>
          <w:p w14:paraId="585C4A6A"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679FA6A9" w14:textId="77777777" w:rsidR="00141968" w:rsidRDefault="00141968" w:rsidP="007C51F3">
            <w:pPr>
              <w:pStyle w:val="TAL"/>
              <w:rPr>
                <w:rFonts w:cs="Arial"/>
                <w:szCs w:val="18"/>
                <w:lang w:eastAsia="zh-CN"/>
              </w:rPr>
            </w:pPr>
            <w:r w:rsidRPr="007D0F46">
              <w:t>TEI17_NIESGU</w:t>
            </w:r>
          </w:p>
        </w:tc>
      </w:tr>
      <w:tr w:rsidR="00141968" w:rsidRPr="00BD6F46" w14:paraId="094E2016" w14:textId="77777777" w:rsidTr="007C51F3">
        <w:tc>
          <w:tcPr>
            <w:tcW w:w="2209" w:type="pct"/>
            <w:tcMar>
              <w:top w:w="0" w:type="dxa"/>
              <w:left w:w="108" w:type="dxa"/>
              <w:bottom w:w="0" w:type="dxa"/>
              <w:right w:w="108" w:type="dxa"/>
            </w:tcMar>
          </w:tcPr>
          <w:p w14:paraId="3BFE7F9E" w14:textId="77777777" w:rsidR="00141968" w:rsidRPr="00746307" w:rsidRDefault="00141968" w:rsidP="007C51F3">
            <w:pPr>
              <w:pStyle w:val="TAL"/>
            </w:pPr>
            <w:r>
              <w:rPr>
                <w:lang w:val="en-US"/>
              </w:rPr>
              <w:t>R</w:t>
            </w:r>
            <w:r w:rsidRPr="00AD5E80">
              <w:rPr>
                <w:lang w:val="en-US"/>
              </w:rPr>
              <w:t>AI</w:t>
            </w:r>
            <w:r>
              <w:rPr>
                <w:lang w:val="en-US"/>
              </w:rPr>
              <w:t>_</w:t>
            </w:r>
            <w:r w:rsidRPr="00657CA2">
              <w:rPr>
                <w:lang w:val="en-US"/>
              </w:rPr>
              <w:t>CHANGE</w:t>
            </w:r>
          </w:p>
        </w:tc>
        <w:tc>
          <w:tcPr>
            <w:tcW w:w="2165" w:type="pct"/>
            <w:tcMar>
              <w:top w:w="0" w:type="dxa"/>
              <w:left w:w="108" w:type="dxa"/>
              <w:bottom w:w="0" w:type="dxa"/>
              <w:right w:w="108" w:type="dxa"/>
            </w:tcMar>
          </w:tcPr>
          <w:p w14:paraId="2D72A1D9"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used to indicate that</w:t>
            </w:r>
            <w:r>
              <w:rPr>
                <w:noProof/>
              </w:rPr>
              <w:t xml:space="preserve"> RAI</w:t>
            </w:r>
            <w:r w:rsidRPr="00E31DC5">
              <w:rPr>
                <w:noProof/>
              </w:rPr>
              <w:t xml:space="preserve"> </w:t>
            </w:r>
            <w:r w:rsidRPr="00E31DC5">
              <w:rPr>
                <w:rFonts w:hint="eastAsia"/>
                <w:noProof/>
              </w:rPr>
              <w:t>has been changed.</w:t>
            </w:r>
          </w:p>
          <w:p w14:paraId="21B7C652"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223FEC04" w14:textId="77777777" w:rsidR="00141968" w:rsidRDefault="00141968" w:rsidP="007C51F3">
            <w:pPr>
              <w:pStyle w:val="TAL"/>
              <w:rPr>
                <w:rFonts w:cs="Arial"/>
                <w:szCs w:val="18"/>
                <w:lang w:eastAsia="zh-CN"/>
              </w:rPr>
            </w:pPr>
            <w:r w:rsidRPr="007D0F46">
              <w:t>TEI17_NIESGU</w:t>
            </w:r>
          </w:p>
        </w:tc>
      </w:tr>
    </w:tbl>
    <w:p w14:paraId="15319C2D" w14:textId="77777777" w:rsidR="00141968" w:rsidRPr="00BD6F46" w:rsidRDefault="00141968" w:rsidP="0014196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44B5" w:rsidRPr="006958F1" w14:paraId="7E2C9355"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1"/>
          <w:bookmarkEnd w:id="2"/>
          <w:bookmarkEnd w:id="3"/>
          <w:bookmarkEnd w:id="4"/>
          <w:bookmarkEnd w:id="5"/>
          <w:bookmarkEnd w:id="6"/>
          <w:p w14:paraId="23513A0C" w14:textId="77777777" w:rsidR="008544B5" w:rsidRPr="006958F1" w:rsidRDefault="008544B5" w:rsidP="005E7A57">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r>
              <w:rPr>
                <w:rFonts w:ascii="Arial" w:hAnsi="Arial" w:cs="Arial"/>
                <w:b/>
                <w:bCs/>
                <w:sz w:val="28"/>
                <w:szCs w:val="28"/>
              </w:rPr>
              <w:t>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578C" w14:textId="77777777" w:rsidR="00BB6CCB" w:rsidRDefault="00BB6CCB">
      <w:r>
        <w:separator/>
      </w:r>
    </w:p>
  </w:endnote>
  <w:endnote w:type="continuationSeparator" w:id="0">
    <w:p w14:paraId="0692F68E" w14:textId="77777777" w:rsidR="00BB6CCB" w:rsidRDefault="00B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74B5" w14:textId="77777777" w:rsidR="00BB6CCB" w:rsidRDefault="00BB6CCB">
      <w:r>
        <w:separator/>
      </w:r>
    </w:p>
  </w:footnote>
  <w:footnote w:type="continuationSeparator" w:id="0">
    <w:p w14:paraId="6954E5F5" w14:textId="77777777" w:rsidR="00BB6CCB" w:rsidRDefault="00BB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1D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F9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D7F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25B6A"/>
    <w:multiLevelType w:val="hybridMultilevel"/>
    <w:tmpl w:val="E7F65390"/>
    <w:lvl w:ilvl="0" w:tplc="BB2E4F56">
      <w:start w:val="202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ev1">
    <w15:presenceInfo w15:providerId="None" w15:userId="Ericsson rev1"/>
  </w15:person>
  <w15:person w15:author="Ericsson">
    <w15:presenceInfo w15:providerId="None" w15:userId="Ericsson"/>
  </w15:person>
  <w15:person w15:author="Ericsson v2">
    <w15:presenceInfo w15:providerId="None" w15:userId="Ericsson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2B25"/>
    <w:rsid w:val="00022E4A"/>
    <w:rsid w:val="0005094B"/>
    <w:rsid w:val="000514B2"/>
    <w:rsid w:val="000A2C7C"/>
    <w:rsid w:val="000A6394"/>
    <w:rsid w:val="000B444B"/>
    <w:rsid w:val="000B7FED"/>
    <w:rsid w:val="000C038A"/>
    <w:rsid w:val="000C55F5"/>
    <w:rsid w:val="000C6598"/>
    <w:rsid w:val="000D304C"/>
    <w:rsid w:val="000D44B3"/>
    <w:rsid w:val="000E014D"/>
    <w:rsid w:val="001306F9"/>
    <w:rsid w:val="00141968"/>
    <w:rsid w:val="00145D43"/>
    <w:rsid w:val="00151A43"/>
    <w:rsid w:val="00180260"/>
    <w:rsid w:val="0018747F"/>
    <w:rsid w:val="0019278D"/>
    <w:rsid w:val="00192C46"/>
    <w:rsid w:val="00195866"/>
    <w:rsid w:val="001A08B3"/>
    <w:rsid w:val="001A7B60"/>
    <w:rsid w:val="001B52F0"/>
    <w:rsid w:val="001B7A65"/>
    <w:rsid w:val="001E293E"/>
    <w:rsid w:val="001E41F3"/>
    <w:rsid w:val="001E54CC"/>
    <w:rsid w:val="001F67BC"/>
    <w:rsid w:val="002160F6"/>
    <w:rsid w:val="0025373C"/>
    <w:rsid w:val="0026004D"/>
    <w:rsid w:val="002640DD"/>
    <w:rsid w:val="00275D12"/>
    <w:rsid w:val="00284FEB"/>
    <w:rsid w:val="00285EB3"/>
    <w:rsid w:val="002860C4"/>
    <w:rsid w:val="00293F10"/>
    <w:rsid w:val="002B5741"/>
    <w:rsid w:val="002B5D6B"/>
    <w:rsid w:val="002E0809"/>
    <w:rsid w:val="002E472E"/>
    <w:rsid w:val="00303563"/>
    <w:rsid w:val="00305409"/>
    <w:rsid w:val="00317362"/>
    <w:rsid w:val="003356DA"/>
    <w:rsid w:val="0034108E"/>
    <w:rsid w:val="00341173"/>
    <w:rsid w:val="0034438F"/>
    <w:rsid w:val="003609EF"/>
    <w:rsid w:val="0036190D"/>
    <w:rsid w:val="0036231A"/>
    <w:rsid w:val="00374DD4"/>
    <w:rsid w:val="003827F7"/>
    <w:rsid w:val="003A152A"/>
    <w:rsid w:val="003A49CB"/>
    <w:rsid w:val="003C4445"/>
    <w:rsid w:val="003E1A36"/>
    <w:rsid w:val="00410371"/>
    <w:rsid w:val="004242F1"/>
    <w:rsid w:val="004256DC"/>
    <w:rsid w:val="004319B9"/>
    <w:rsid w:val="004859B7"/>
    <w:rsid w:val="004A52C6"/>
    <w:rsid w:val="004B31B7"/>
    <w:rsid w:val="004B75B7"/>
    <w:rsid w:val="004D1D31"/>
    <w:rsid w:val="004D45B2"/>
    <w:rsid w:val="005009D9"/>
    <w:rsid w:val="00507E80"/>
    <w:rsid w:val="0051580D"/>
    <w:rsid w:val="00516C7B"/>
    <w:rsid w:val="0054705E"/>
    <w:rsid w:val="00547111"/>
    <w:rsid w:val="00556880"/>
    <w:rsid w:val="00592D74"/>
    <w:rsid w:val="005A121F"/>
    <w:rsid w:val="005A6BB2"/>
    <w:rsid w:val="005D432F"/>
    <w:rsid w:val="005E2C44"/>
    <w:rsid w:val="005E4051"/>
    <w:rsid w:val="00621188"/>
    <w:rsid w:val="0062168F"/>
    <w:rsid w:val="006257ED"/>
    <w:rsid w:val="0064442A"/>
    <w:rsid w:val="0065536E"/>
    <w:rsid w:val="00665C47"/>
    <w:rsid w:val="00673BD4"/>
    <w:rsid w:val="0068622F"/>
    <w:rsid w:val="00695808"/>
    <w:rsid w:val="006B46FB"/>
    <w:rsid w:val="006D3155"/>
    <w:rsid w:val="006E21FB"/>
    <w:rsid w:val="006E2A04"/>
    <w:rsid w:val="00720D74"/>
    <w:rsid w:val="007304EA"/>
    <w:rsid w:val="00785599"/>
    <w:rsid w:val="00792342"/>
    <w:rsid w:val="007977A8"/>
    <w:rsid w:val="007B512A"/>
    <w:rsid w:val="007C2097"/>
    <w:rsid w:val="007D6A07"/>
    <w:rsid w:val="007F7259"/>
    <w:rsid w:val="007F7599"/>
    <w:rsid w:val="008040A8"/>
    <w:rsid w:val="008279FA"/>
    <w:rsid w:val="008363B0"/>
    <w:rsid w:val="008544B5"/>
    <w:rsid w:val="00861BA5"/>
    <w:rsid w:val="008626E7"/>
    <w:rsid w:val="00870EE7"/>
    <w:rsid w:val="00880A55"/>
    <w:rsid w:val="008863B9"/>
    <w:rsid w:val="008A45A6"/>
    <w:rsid w:val="008B7764"/>
    <w:rsid w:val="008D39FE"/>
    <w:rsid w:val="008F3789"/>
    <w:rsid w:val="008F686C"/>
    <w:rsid w:val="0090053A"/>
    <w:rsid w:val="009148DE"/>
    <w:rsid w:val="00923599"/>
    <w:rsid w:val="00941E30"/>
    <w:rsid w:val="00943538"/>
    <w:rsid w:val="009777D9"/>
    <w:rsid w:val="00991B88"/>
    <w:rsid w:val="009A5753"/>
    <w:rsid w:val="009A579D"/>
    <w:rsid w:val="009C144D"/>
    <w:rsid w:val="009E3297"/>
    <w:rsid w:val="009E4DDC"/>
    <w:rsid w:val="009F734F"/>
    <w:rsid w:val="00A1069F"/>
    <w:rsid w:val="00A246B6"/>
    <w:rsid w:val="00A45122"/>
    <w:rsid w:val="00A47CD5"/>
    <w:rsid w:val="00A47E70"/>
    <w:rsid w:val="00A5065D"/>
    <w:rsid w:val="00A50CF0"/>
    <w:rsid w:val="00A66EA9"/>
    <w:rsid w:val="00A7671C"/>
    <w:rsid w:val="00A94F78"/>
    <w:rsid w:val="00AA2131"/>
    <w:rsid w:val="00AA2CBC"/>
    <w:rsid w:val="00AC4621"/>
    <w:rsid w:val="00AC5820"/>
    <w:rsid w:val="00AD1CD8"/>
    <w:rsid w:val="00AE0E2C"/>
    <w:rsid w:val="00AE20C0"/>
    <w:rsid w:val="00B13F88"/>
    <w:rsid w:val="00B258BB"/>
    <w:rsid w:val="00B366B1"/>
    <w:rsid w:val="00B67B97"/>
    <w:rsid w:val="00B968C8"/>
    <w:rsid w:val="00BA3EC5"/>
    <w:rsid w:val="00BA51D9"/>
    <w:rsid w:val="00BB54A9"/>
    <w:rsid w:val="00BB5DFC"/>
    <w:rsid w:val="00BB6CCB"/>
    <w:rsid w:val="00BC160D"/>
    <w:rsid w:val="00BD279D"/>
    <w:rsid w:val="00BD6BB8"/>
    <w:rsid w:val="00BE1D6F"/>
    <w:rsid w:val="00BF27A2"/>
    <w:rsid w:val="00C06EDA"/>
    <w:rsid w:val="00C12D8A"/>
    <w:rsid w:val="00C51DE7"/>
    <w:rsid w:val="00C60453"/>
    <w:rsid w:val="00C66BA2"/>
    <w:rsid w:val="00C7122A"/>
    <w:rsid w:val="00C95407"/>
    <w:rsid w:val="00C95985"/>
    <w:rsid w:val="00CA002C"/>
    <w:rsid w:val="00CC5026"/>
    <w:rsid w:val="00CC509D"/>
    <w:rsid w:val="00CC68D0"/>
    <w:rsid w:val="00CE12FF"/>
    <w:rsid w:val="00CF5C18"/>
    <w:rsid w:val="00D001A7"/>
    <w:rsid w:val="00D03F9A"/>
    <w:rsid w:val="00D06D51"/>
    <w:rsid w:val="00D2070F"/>
    <w:rsid w:val="00D24991"/>
    <w:rsid w:val="00D50255"/>
    <w:rsid w:val="00D50C1A"/>
    <w:rsid w:val="00D66520"/>
    <w:rsid w:val="00D70056"/>
    <w:rsid w:val="00D70389"/>
    <w:rsid w:val="00D725E7"/>
    <w:rsid w:val="00D8276F"/>
    <w:rsid w:val="00D86A62"/>
    <w:rsid w:val="00D92482"/>
    <w:rsid w:val="00D93F26"/>
    <w:rsid w:val="00DA1451"/>
    <w:rsid w:val="00DC59AF"/>
    <w:rsid w:val="00DE34CF"/>
    <w:rsid w:val="00E13F3D"/>
    <w:rsid w:val="00E34898"/>
    <w:rsid w:val="00E57C2D"/>
    <w:rsid w:val="00E80B54"/>
    <w:rsid w:val="00E84BCB"/>
    <w:rsid w:val="00EB09B7"/>
    <w:rsid w:val="00EE2EB7"/>
    <w:rsid w:val="00EE3D74"/>
    <w:rsid w:val="00EE7D7C"/>
    <w:rsid w:val="00F116A3"/>
    <w:rsid w:val="00F25D98"/>
    <w:rsid w:val="00F300FB"/>
    <w:rsid w:val="00F51F27"/>
    <w:rsid w:val="00FA78FF"/>
    <w:rsid w:val="00FB6386"/>
    <w:rsid w:val="00FE1C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BD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1"/>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6Char">
    <w:name w:val="Heading 6 Char"/>
    <w:basedOn w:val="DefaultParagraphFont"/>
    <w:link w:val="Heading6"/>
    <w:rsid w:val="008544B5"/>
    <w:rPr>
      <w:rFonts w:ascii="Arial" w:hAnsi="Arial"/>
      <w:lang w:val="en-GB" w:eastAsia="en-US"/>
    </w:rPr>
  </w:style>
  <w:style w:type="character" w:customStyle="1" w:styleId="Heading7Char">
    <w:name w:val="Heading 7 Char"/>
    <w:basedOn w:val="DefaultParagraphFont"/>
    <w:link w:val="Heading7"/>
    <w:rsid w:val="008544B5"/>
    <w:rPr>
      <w:rFonts w:ascii="Arial" w:hAnsi="Arial"/>
      <w:lang w:val="en-GB" w:eastAsia="en-US"/>
    </w:rPr>
  </w:style>
  <w:style w:type="character" w:customStyle="1" w:styleId="THChar">
    <w:name w:val="TH Char"/>
    <w:link w:val="TH"/>
    <w:qFormat/>
    <w:rsid w:val="008544B5"/>
    <w:rPr>
      <w:rFonts w:ascii="Arial" w:hAnsi="Arial"/>
      <w:b/>
      <w:lang w:val="en-GB" w:eastAsia="en-US"/>
    </w:rPr>
  </w:style>
  <w:style w:type="character" w:customStyle="1" w:styleId="TALChar1">
    <w:name w:val="TAL Char1"/>
    <w:link w:val="TAL"/>
    <w:rsid w:val="008544B5"/>
    <w:rPr>
      <w:rFonts w:ascii="Arial" w:hAnsi="Arial"/>
      <w:sz w:val="18"/>
      <w:lang w:val="en-GB" w:eastAsia="en-US"/>
    </w:rPr>
  </w:style>
  <w:style w:type="character" w:customStyle="1" w:styleId="NOChar">
    <w:name w:val="NO Char"/>
    <w:link w:val="NO"/>
    <w:rsid w:val="008544B5"/>
    <w:rPr>
      <w:rFonts w:ascii="Times New Roman" w:hAnsi="Times New Roman"/>
      <w:lang w:val="en-GB" w:eastAsia="en-US"/>
    </w:rPr>
  </w:style>
  <w:style w:type="character" w:customStyle="1" w:styleId="TACChar">
    <w:name w:val="TAC Char"/>
    <w:link w:val="TAC"/>
    <w:qFormat/>
    <w:rsid w:val="008544B5"/>
    <w:rPr>
      <w:rFonts w:ascii="Arial" w:hAnsi="Arial"/>
      <w:sz w:val="18"/>
      <w:lang w:val="en-GB" w:eastAsia="en-US"/>
    </w:rPr>
  </w:style>
  <w:style w:type="character" w:customStyle="1" w:styleId="TAHCar">
    <w:name w:val="TAH Car"/>
    <w:link w:val="TAH"/>
    <w:rsid w:val="008544B5"/>
    <w:rPr>
      <w:rFonts w:ascii="Arial" w:hAnsi="Arial"/>
      <w:b/>
      <w:sz w:val="18"/>
      <w:lang w:val="en-GB" w:eastAsia="en-US"/>
    </w:rPr>
  </w:style>
  <w:style w:type="character" w:customStyle="1" w:styleId="TANChar">
    <w:name w:val="TAN Char"/>
    <w:link w:val="TAN"/>
    <w:rsid w:val="008544B5"/>
    <w:rPr>
      <w:rFonts w:ascii="Arial" w:hAnsi="Arial"/>
      <w:sz w:val="18"/>
      <w:lang w:val="en-GB" w:eastAsia="en-US"/>
    </w:rPr>
  </w:style>
  <w:style w:type="character" w:customStyle="1" w:styleId="Heading1Char">
    <w:name w:val="Heading 1 Char"/>
    <w:basedOn w:val="DefaultParagraphFont"/>
    <w:link w:val="Heading1"/>
    <w:rsid w:val="000A2C7C"/>
    <w:rPr>
      <w:rFonts w:ascii="Arial" w:hAnsi="Arial"/>
      <w:sz w:val="36"/>
      <w:lang w:val="en-GB" w:eastAsia="en-US"/>
    </w:rPr>
  </w:style>
  <w:style w:type="character" w:customStyle="1" w:styleId="Heading2Char">
    <w:name w:val="Heading 2 Char"/>
    <w:basedOn w:val="DefaultParagraphFont"/>
    <w:link w:val="Heading2"/>
    <w:rsid w:val="000A2C7C"/>
    <w:rPr>
      <w:rFonts w:ascii="Arial" w:hAnsi="Arial"/>
      <w:sz w:val="32"/>
      <w:lang w:val="en-GB" w:eastAsia="en-US"/>
    </w:rPr>
  </w:style>
  <w:style w:type="character" w:customStyle="1" w:styleId="Heading3Char">
    <w:name w:val="Heading 3 Char"/>
    <w:basedOn w:val="DefaultParagraphFont"/>
    <w:link w:val="Heading3"/>
    <w:rsid w:val="000A2C7C"/>
    <w:rPr>
      <w:rFonts w:ascii="Arial" w:hAnsi="Arial"/>
      <w:sz w:val="28"/>
      <w:lang w:val="en-GB" w:eastAsia="en-US"/>
    </w:rPr>
  </w:style>
  <w:style w:type="character" w:customStyle="1" w:styleId="Heading4Char">
    <w:name w:val="Heading 4 Char"/>
    <w:basedOn w:val="DefaultParagraphFont"/>
    <w:link w:val="Heading4"/>
    <w:rsid w:val="000A2C7C"/>
    <w:rPr>
      <w:rFonts w:ascii="Arial" w:hAnsi="Arial"/>
      <w:sz w:val="24"/>
      <w:lang w:val="en-GB" w:eastAsia="en-US"/>
    </w:rPr>
  </w:style>
  <w:style w:type="character" w:customStyle="1" w:styleId="Heading5Char">
    <w:name w:val="Heading 5 Char"/>
    <w:basedOn w:val="DefaultParagraphFont"/>
    <w:link w:val="Heading5"/>
    <w:rsid w:val="000A2C7C"/>
    <w:rPr>
      <w:rFonts w:ascii="Arial" w:hAnsi="Arial"/>
      <w:sz w:val="22"/>
      <w:lang w:val="en-GB" w:eastAsia="en-US"/>
    </w:rPr>
  </w:style>
  <w:style w:type="character" w:customStyle="1" w:styleId="Heading8Char">
    <w:name w:val="Heading 8 Char"/>
    <w:basedOn w:val="DefaultParagraphFont"/>
    <w:link w:val="Heading8"/>
    <w:rsid w:val="000A2C7C"/>
    <w:rPr>
      <w:rFonts w:ascii="Arial" w:hAnsi="Arial"/>
      <w:sz w:val="36"/>
      <w:lang w:val="en-GB" w:eastAsia="en-US"/>
    </w:rPr>
  </w:style>
  <w:style w:type="character" w:customStyle="1" w:styleId="Heading9Char">
    <w:name w:val="Heading 9 Char"/>
    <w:basedOn w:val="DefaultParagraphFont"/>
    <w:link w:val="Heading9"/>
    <w:rsid w:val="000A2C7C"/>
    <w:rPr>
      <w:rFonts w:ascii="Arial" w:hAnsi="Arial"/>
      <w:sz w:val="36"/>
      <w:lang w:val="en-GB" w:eastAsia="en-US"/>
    </w:rPr>
  </w:style>
  <w:style w:type="character" w:customStyle="1" w:styleId="FooterChar">
    <w:name w:val="Footer Char"/>
    <w:basedOn w:val="DefaultParagraphFont"/>
    <w:link w:val="Footer"/>
    <w:rsid w:val="000A2C7C"/>
    <w:rPr>
      <w:rFonts w:ascii="Arial" w:hAnsi="Arial"/>
      <w:b/>
      <w:i/>
      <w:noProof/>
      <w:sz w:val="18"/>
      <w:lang w:val="en-GB" w:eastAsia="en-US"/>
    </w:rPr>
  </w:style>
  <w:style w:type="paragraph" w:customStyle="1" w:styleId="B1">
    <w:name w:val="B1+"/>
    <w:basedOn w:val="B10"/>
    <w:link w:val="B1Car"/>
    <w:rsid w:val="000A2C7C"/>
    <w:pPr>
      <w:numPr>
        <w:numId w:val="11"/>
      </w:numPr>
      <w:overflowPunct w:val="0"/>
      <w:autoSpaceDE w:val="0"/>
      <w:autoSpaceDN w:val="0"/>
      <w:adjustRightInd w:val="0"/>
      <w:textAlignment w:val="baseline"/>
    </w:pPr>
    <w:rPr>
      <w:lang w:val="x-none"/>
    </w:rPr>
  </w:style>
  <w:style w:type="character" w:customStyle="1" w:styleId="B1Car">
    <w:name w:val="B1+ Car"/>
    <w:link w:val="B1"/>
    <w:rsid w:val="000A2C7C"/>
    <w:rPr>
      <w:rFonts w:ascii="Times New Roman" w:hAnsi="Times New Roman"/>
      <w:lang w:val="x-none" w:eastAsia="en-US"/>
    </w:rPr>
  </w:style>
  <w:style w:type="character" w:customStyle="1" w:styleId="TALChar">
    <w:name w:val="TAL Char"/>
    <w:qFormat/>
    <w:rsid w:val="000A2C7C"/>
    <w:rPr>
      <w:rFonts w:ascii="Arial" w:eastAsia="Times New Roman" w:hAnsi="Arial"/>
      <w:sz w:val="18"/>
      <w:lang w:val="x-none" w:eastAsia="en-US"/>
    </w:rPr>
  </w:style>
  <w:style w:type="character" w:customStyle="1" w:styleId="CommentTextChar">
    <w:name w:val="Comment Text Char"/>
    <w:basedOn w:val="DefaultParagraphFont"/>
    <w:link w:val="CommentText"/>
    <w:rsid w:val="000A2C7C"/>
    <w:rPr>
      <w:rFonts w:ascii="Times New Roman" w:hAnsi="Times New Roman"/>
      <w:lang w:val="en-GB" w:eastAsia="en-US"/>
    </w:rPr>
  </w:style>
  <w:style w:type="character" w:customStyle="1" w:styleId="CommentSubjectChar">
    <w:name w:val="Comment Subject Char"/>
    <w:basedOn w:val="CommentTextChar"/>
    <w:link w:val="CommentSubject"/>
    <w:rsid w:val="000A2C7C"/>
    <w:rPr>
      <w:rFonts w:ascii="Times New Roman" w:hAnsi="Times New Roman"/>
      <w:b/>
      <w:bCs/>
      <w:lang w:val="en-GB" w:eastAsia="en-US"/>
    </w:rPr>
  </w:style>
  <w:style w:type="character" w:customStyle="1" w:styleId="BalloonTextChar">
    <w:name w:val="Balloon Text Char"/>
    <w:basedOn w:val="DefaultParagraphFont"/>
    <w:link w:val="BalloonText"/>
    <w:rsid w:val="000A2C7C"/>
    <w:rPr>
      <w:rFonts w:ascii="Tahoma" w:hAnsi="Tahoma" w:cs="Tahoma"/>
      <w:sz w:val="16"/>
      <w:szCs w:val="16"/>
      <w:lang w:val="en-GB" w:eastAsia="en-US"/>
    </w:rPr>
  </w:style>
  <w:style w:type="character" w:customStyle="1" w:styleId="B1Char">
    <w:name w:val="B1 Char"/>
    <w:link w:val="B10"/>
    <w:qFormat/>
    <w:locked/>
    <w:rsid w:val="000A2C7C"/>
    <w:rPr>
      <w:rFonts w:ascii="Times New Roman" w:hAnsi="Times New Roman"/>
      <w:lang w:val="en-GB" w:eastAsia="en-US"/>
    </w:rPr>
  </w:style>
  <w:style w:type="character" w:customStyle="1" w:styleId="EXCar">
    <w:name w:val="EX Car"/>
    <w:link w:val="EX"/>
    <w:rsid w:val="000A2C7C"/>
    <w:rPr>
      <w:rFonts w:ascii="Times New Roman" w:hAnsi="Times New Roman"/>
      <w:lang w:val="en-GB" w:eastAsia="en-US"/>
    </w:rPr>
  </w:style>
  <w:style w:type="character" w:customStyle="1" w:styleId="B2Char1">
    <w:name w:val="B2 Char1"/>
    <w:link w:val="B2"/>
    <w:rsid w:val="000A2C7C"/>
    <w:rPr>
      <w:rFonts w:ascii="Times New Roman" w:hAnsi="Times New Roman"/>
      <w:lang w:val="en-GB" w:eastAsia="en-US"/>
    </w:rPr>
  </w:style>
  <w:style w:type="character" w:customStyle="1" w:styleId="TFChar">
    <w:name w:val="TF Char"/>
    <w:link w:val="TF"/>
    <w:rsid w:val="000A2C7C"/>
    <w:rPr>
      <w:rFonts w:ascii="Arial" w:hAnsi="Arial"/>
      <w:b/>
      <w:lang w:val="en-GB" w:eastAsia="en-US"/>
    </w:rPr>
  </w:style>
  <w:style w:type="character" w:customStyle="1" w:styleId="EditorsNoteChar">
    <w:name w:val="Editor's Note Char"/>
    <w:link w:val="EditorsNote"/>
    <w:rsid w:val="000A2C7C"/>
    <w:rPr>
      <w:rFonts w:ascii="Times New Roman" w:hAnsi="Times New Roman"/>
      <w:color w:val="FF0000"/>
      <w:lang w:val="en-GB" w:eastAsia="en-US"/>
    </w:rPr>
  </w:style>
  <w:style w:type="character" w:customStyle="1" w:styleId="3">
    <w:name w:val="标题 3 字符"/>
    <w:uiPriority w:val="9"/>
    <w:locked/>
    <w:rsid w:val="000A2C7C"/>
    <w:rPr>
      <w:rFonts w:ascii="Arial" w:hAnsi="Arial"/>
      <w:sz w:val="28"/>
      <w:lang w:val="en-GB" w:eastAsia="en-US"/>
    </w:rPr>
  </w:style>
  <w:style w:type="character" w:customStyle="1" w:styleId="EditorsNoteZchn">
    <w:name w:val="Editor's Note Zchn"/>
    <w:rsid w:val="000A2C7C"/>
    <w:rPr>
      <w:rFonts w:ascii="Times New Roman" w:hAnsi="Times New Roman"/>
      <w:color w:val="FF0000"/>
      <w:lang w:val="en-GB"/>
    </w:rPr>
  </w:style>
  <w:style w:type="character" w:customStyle="1" w:styleId="FootnoteTextChar">
    <w:name w:val="Footnote Text Char"/>
    <w:basedOn w:val="DefaultParagraphFont"/>
    <w:link w:val="FootnoteText"/>
    <w:rsid w:val="000A2C7C"/>
    <w:rPr>
      <w:rFonts w:ascii="Times New Roman" w:hAnsi="Times New Roman"/>
      <w:sz w:val="16"/>
      <w:lang w:val="en-GB" w:eastAsia="en-US"/>
    </w:rPr>
  </w:style>
  <w:style w:type="paragraph" w:customStyle="1" w:styleId="FL">
    <w:name w:val="FL"/>
    <w:basedOn w:val="Normal"/>
    <w:rsid w:val="000A2C7C"/>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0A2C7C"/>
    <w:rPr>
      <w:rFonts w:ascii="Times New Roman" w:hAnsi="Times New Roman"/>
      <w:lang w:val="en-GB" w:eastAsia="en-US"/>
    </w:rPr>
  </w:style>
  <w:style w:type="character" w:customStyle="1" w:styleId="EWChar">
    <w:name w:val="EW Char"/>
    <w:link w:val="EW"/>
    <w:locked/>
    <w:rsid w:val="000A2C7C"/>
    <w:rPr>
      <w:rFonts w:ascii="Times New Roman" w:hAnsi="Times New Roman"/>
      <w:lang w:val="en-GB" w:eastAsia="en-US"/>
    </w:rPr>
  </w:style>
  <w:style w:type="paragraph" w:styleId="NoSpacing">
    <w:name w:val="No Spacing"/>
    <w:uiPriority w:val="1"/>
    <w:qFormat/>
    <w:rsid w:val="000A2C7C"/>
    <w:rPr>
      <w:rFonts w:ascii="Times New Roman" w:hAnsi="Times New Roman"/>
      <w:lang w:val="en-GB" w:eastAsia="en-US"/>
    </w:rPr>
  </w:style>
  <w:style w:type="character" w:customStyle="1" w:styleId="TAHChar">
    <w:name w:val="TAH Char"/>
    <w:qFormat/>
    <w:rsid w:val="00FA78FF"/>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57C850D8-F7CC-4610-BFD4-A3F873BE06E9}"/>
</file>

<file path=customXml/itemProps3.xml><?xml version="1.0" encoding="utf-8"?>
<ds:datastoreItem xmlns:ds="http://schemas.openxmlformats.org/officeDocument/2006/customXml" ds:itemID="{6438D503-0A0E-47CA-B532-4A0F4EC4FDAE}">
  <ds:schemaRefs>
    <ds:schemaRef ds:uri="http://schemas.microsoft.com/sharepoint/v3/contenttype/forms"/>
  </ds:schemaRefs>
</ds:datastoreItem>
</file>

<file path=customXml/itemProps4.xml><?xml version="1.0" encoding="utf-8"?>
<ds:datastoreItem xmlns:ds="http://schemas.openxmlformats.org/officeDocument/2006/customXml" ds:itemID="{9CBF2B8A-C6AA-4F94-B14F-26030F7908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1179</TotalTime>
  <Pages>12</Pages>
  <Words>2822</Words>
  <Characters>16088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v2</cp:lastModifiedBy>
  <cp:revision>111</cp:revision>
  <cp:lastPrinted>1899-12-31T23:00:00Z</cp:lastPrinted>
  <dcterms:created xsi:type="dcterms:W3CDTF">2020-02-03T08:32:00Z</dcterms:created>
  <dcterms:modified xsi:type="dcterms:W3CDTF">2022-04-11T17:19:00Z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ies>
</file>