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7292" w14:textId="5B1AD64D" w:rsidR="00A3129E" w:rsidRPr="00F25496" w:rsidRDefault="00A3129E" w:rsidP="001461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247A3" w:rsidRPr="000247A3">
        <w:rPr>
          <w:b/>
          <w:i/>
          <w:noProof/>
          <w:sz w:val="28"/>
        </w:rPr>
        <w:t>S5-222771</w:t>
      </w:r>
      <w:r w:rsidR="000247A3">
        <w:rPr>
          <w:rFonts w:hint="eastAsia"/>
          <w:b/>
          <w:i/>
          <w:noProof/>
          <w:sz w:val="28"/>
          <w:lang w:eastAsia="zh-CN"/>
        </w:rPr>
        <w:t>d</w:t>
      </w:r>
      <w:r w:rsidR="000247A3">
        <w:rPr>
          <w:b/>
          <w:i/>
          <w:noProof/>
          <w:sz w:val="28"/>
        </w:rPr>
        <w:t>1</w:t>
      </w:r>
    </w:p>
    <w:p w14:paraId="13E3216F" w14:textId="77777777" w:rsidR="00A3129E" w:rsidRPr="006431AF" w:rsidRDefault="00A3129E" w:rsidP="00A3129E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3EC62AF" w:rsidR="001E41F3" w:rsidRPr="00410371" w:rsidRDefault="00D62684" w:rsidP="00A07C0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32.2</w:t>
            </w:r>
            <w:r w:rsidR="00A07C00">
              <w:rPr>
                <w:b/>
                <w:noProof/>
                <w:sz w:val="28"/>
              </w:rPr>
              <w:t>98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D412FD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412FD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9360551" w:rsidR="001E41F3" w:rsidRPr="00D412FD" w:rsidRDefault="0024544E" w:rsidP="00F8167B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Revision  \* MERGEFORMAT ">
              <w:r w:rsidR="00F8167B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BF8DC5" w:rsidR="001E41F3" w:rsidRPr="00410371" w:rsidRDefault="0024544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8167B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15DC50F" w:rsidR="001E41F3" w:rsidRPr="00410371" w:rsidRDefault="00D62684" w:rsidP="00A07C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</w:t>
            </w:r>
            <w:r w:rsidR="00A07C00">
              <w:rPr>
                <w:b/>
                <w:noProof/>
                <w:sz w:val="28"/>
              </w:rPr>
              <w:t>7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F8167B">
              <w:rPr>
                <w:b/>
                <w:noProof/>
                <w:sz w:val="28"/>
              </w:rPr>
              <w:t>2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F06341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E69FBEA" w:rsidR="00F25D98" w:rsidRDefault="00A02D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11221CF" w:rsidR="001E41F3" w:rsidRDefault="0024544E" w:rsidP="005947E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07C00" w:rsidRPr="00A07C00">
                <w:t xml:space="preserve">Update RAT Type to support NR RedCap 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51DB1D2F" w:rsidR="001E41F3" w:rsidRDefault="00A300F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>、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60DB38E" w:rsidR="001E41F3" w:rsidRDefault="00D62684" w:rsidP="0073569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China Mobile Com. Corporation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E95208A" w:rsidR="001E41F3" w:rsidRDefault="00A300F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  <w:r w:rsidR="00D41C41">
              <w:fldChar w:fldCharType="begin"/>
            </w:r>
            <w:r w:rsidR="00D41C41">
              <w:instrText xml:space="preserve"> DOCPROPERTY  SourceIfTsg  \* MERGEFORMAT </w:instrText>
            </w:r>
            <w:r w:rsidR="00D41C41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8671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8671DC">
              <w:rPr>
                <w:b/>
                <w:i/>
                <w:noProof/>
              </w:rPr>
              <w:t>Work item code</w:t>
            </w:r>
            <w:r w:rsidR="0051580D" w:rsidRPr="008671DC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535013" w:rsidR="001E41F3" w:rsidRPr="008671DC" w:rsidRDefault="008671DC">
            <w:pPr>
              <w:pStyle w:val="CRCoverPage"/>
              <w:spacing w:after="0"/>
              <w:ind w:left="100"/>
              <w:rPr>
                <w:noProof/>
              </w:rPr>
            </w:pPr>
            <w:r w:rsidRPr="008671DC">
              <w:rPr>
                <w:noProof/>
              </w:rP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952E8FD" w:rsidR="001E41F3" w:rsidRDefault="00D62684" w:rsidP="00FA357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</w:t>
            </w:r>
            <w:r w:rsidR="00F06341">
              <w:rPr>
                <w:noProof/>
              </w:rPr>
              <w:t>2</w:t>
            </w:r>
            <w:r w:rsidR="00D24991">
              <w:rPr>
                <w:noProof/>
              </w:rPr>
              <w:t>-0</w:t>
            </w:r>
            <w:r w:rsidR="00FA3577">
              <w:rPr>
                <w:noProof/>
              </w:rPr>
              <w:t>4</w:t>
            </w:r>
            <w:r w:rsidR="00D24991">
              <w:rPr>
                <w:noProof/>
              </w:rPr>
              <w:t>-</w:t>
            </w:r>
            <w:r w:rsidR="00FA3577">
              <w:rPr>
                <w:noProof/>
              </w:rPr>
              <w:t>06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D6268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D6268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c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C24EB" w:rsidRPr="00BC060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3C24EB" w:rsidRPr="00DD53F4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DD53F4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544690" w14:textId="77777777" w:rsidR="003C24EB" w:rsidRDefault="00F86096" w:rsidP="00DD53F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DD53F4">
              <w:rPr>
                <w:noProof/>
                <w:color w:val="000000" w:themeColor="text1"/>
              </w:rPr>
              <w:t xml:space="preserve">According to clause 5.41 TS 23.501, The NFs interacting with CHF shall include the NR RedCap as RAT type. </w:t>
            </w:r>
            <w:r w:rsidR="00DD53F4" w:rsidRPr="00DD53F4">
              <w:rPr>
                <w:noProof/>
                <w:color w:val="000000" w:themeColor="text1"/>
              </w:rPr>
              <w:t xml:space="preserve">Hence a new RAT Type NR RedCap </w:t>
            </w:r>
            <w:r w:rsidR="00DD53F4">
              <w:rPr>
                <w:noProof/>
                <w:color w:val="000000" w:themeColor="text1"/>
              </w:rPr>
              <w:t>should be</w:t>
            </w:r>
            <w:r w:rsidR="00DD53F4" w:rsidRPr="00DD53F4">
              <w:rPr>
                <w:noProof/>
                <w:color w:val="000000" w:themeColor="text1"/>
              </w:rPr>
              <w:t xml:space="preserve"> introduced in </w:t>
            </w:r>
            <w:r w:rsidR="00DD53F4">
              <w:rPr>
                <w:noProof/>
                <w:color w:val="000000" w:themeColor="text1"/>
              </w:rPr>
              <w:t>CHF-CDR</w:t>
            </w:r>
            <w:r w:rsidR="005B1076" w:rsidRPr="00DD53F4">
              <w:rPr>
                <w:noProof/>
                <w:color w:val="000000" w:themeColor="text1"/>
              </w:rPr>
              <w:t>.</w:t>
            </w:r>
          </w:p>
          <w:p w14:paraId="708AA7DE" w14:textId="134391E6" w:rsidR="00142E50" w:rsidRPr="00DD53F4" w:rsidRDefault="00142E50" w:rsidP="00DD53F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</w:t>
            </w:r>
            <w:r>
              <w:rPr>
                <w:rFonts w:hint="eastAsia"/>
                <w:noProof/>
                <w:color w:val="000000" w:themeColor="text1"/>
                <w:lang w:eastAsia="zh-CN"/>
              </w:rPr>
              <w:t>ccording</w:t>
            </w:r>
            <w:r>
              <w:rPr>
                <w:noProof/>
                <w:color w:val="000000" w:themeColor="text1"/>
              </w:rPr>
              <w:t xml:space="preserve"> </w:t>
            </w:r>
            <w:r>
              <w:rPr>
                <w:rFonts w:hint="eastAsia"/>
                <w:noProof/>
                <w:color w:val="000000" w:themeColor="text1"/>
                <w:lang w:eastAsia="zh-CN"/>
              </w:rPr>
              <w:t>t</w:t>
            </w:r>
            <w:r>
              <w:rPr>
                <w:noProof/>
                <w:color w:val="000000" w:themeColor="text1"/>
                <w:lang w:eastAsia="zh-CN"/>
              </w:rPr>
              <w:t xml:space="preserve">o clause 16.4.7.2 TS 29.061, </w:t>
            </w:r>
            <w:r w:rsidRPr="00142E50">
              <w:rPr>
                <w:noProof/>
                <w:color w:val="000000" w:themeColor="text1"/>
                <w:lang w:eastAsia="zh-CN"/>
              </w:rPr>
              <w:t>3GPP-RAT-Type</w:t>
            </w:r>
            <w:r>
              <w:rPr>
                <w:noProof/>
                <w:color w:val="000000" w:themeColor="text1"/>
                <w:lang w:eastAsia="zh-CN"/>
              </w:rPr>
              <w:t xml:space="preserve"> 51 is used for NR, which is previously defined as NG-RAN. Therefore, </w:t>
            </w:r>
            <w:r w:rsidRPr="00142E50">
              <w:rPr>
                <w:noProof/>
                <w:color w:val="000000" w:themeColor="text1"/>
                <w:lang w:eastAsia="zh-CN"/>
              </w:rPr>
              <w:t>the note “51 is used for NG-RAN”</w:t>
            </w:r>
            <w:r>
              <w:rPr>
                <w:noProof/>
                <w:color w:val="000000" w:themeColor="text1"/>
                <w:lang w:eastAsia="zh-CN"/>
              </w:rPr>
              <w:t xml:space="preserve"> in CHF-CDR is </w:t>
            </w:r>
            <w:r w:rsidRPr="00142E50">
              <w:rPr>
                <w:noProof/>
                <w:color w:val="000000" w:themeColor="text1"/>
                <w:lang w:eastAsia="zh-CN"/>
              </w:rPr>
              <w:t>inappropriate</w:t>
            </w:r>
            <w:r>
              <w:rPr>
                <w:noProof/>
                <w:color w:val="000000" w:themeColor="text1"/>
                <w:lang w:eastAsia="zh-CN"/>
              </w:rPr>
              <w:t>.</w:t>
            </w:r>
          </w:p>
        </w:tc>
      </w:tr>
      <w:tr w:rsidR="003C24E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C24EB" w:rsidRDefault="003C24EB" w:rsidP="003C24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C24EB" w:rsidRPr="00F8167B" w:rsidRDefault="003C24EB" w:rsidP="003C24EB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3C24E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2172DA9" w:rsidR="003C24EB" w:rsidRPr="00F8167B" w:rsidRDefault="005947E8" w:rsidP="00FC7E5D">
            <w:pPr>
              <w:pStyle w:val="CRCoverPage"/>
              <w:spacing w:after="0"/>
              <w:ind w:left="100"/>
              <w:rPr>
                <w:noProof/>
                <w:color w:val="FF0000"/>
              </w:rPr>
            </w:pPr>
            <w:r w:rsidRPr="005947E8">
              <w:rPr>
                <w:noProof/>
                <w:color w:val="000000" w:themeColor="text1"/>
                <w:lang w:eastAsia="zh-CN"/>
              </w:rPr>
              <w:t>Add NR RedCap</w:t>
            </w:r>
            <w:r w:rsidR="00152329">
              <w:rPr>
                <w:noProof/>
                <w:color w:val="000000" w:themeColor="text1"/>
                <w:lang w:eastAsia="zh-CN"/>
              </w:rPr>
              <w:t xml:space="preserve"> as a</w:t>
            </w:r>
            <w:r w:rsidRPr="005947E8">
              <w:rPr>
                <w:noProof/>
                <w:color w:val="000000" w:themeColor="text1"/>
                <w:lang w:eastAsia="zh-CN"/>
              </w:rPr>
              <w:t xml:space="preserve"> RATType</w:t>
            </w:r>
            <w:r w:rsidR="00152329">
              <w:rPr>
                <w:noProof/>
                <w:color w:val="000000" w:themeColor="text1"/>
                <w:lang w:eastAsia="zh-CN"/>
              </w:rPr>
              <w:t xml:space="preserve"> in CHF-CDR</w:t>
            </w:r>
            <w:r w:rsidR="00242DEF">
              <w:rPr>
                <w:noProof/>
                <w:color w:val="000000" w:themeColor="text1"/>
                <w:lang w:eastAsia="zh-CN"/>
              </w:rPr>
              <w:t xml:space="preserve"> according to TS 29.061</w:t>
            </w:r>
            <w:r w:rsidR="00F86096" w:rsidRPr="005947E8">
              <w:rPr>
                <w:noProof/>
                <w:color w:val="000000" w:themeColor="text1"/>
                <w:lang w:eastAsia="zh-CN"/>
              </w:rPr>
              <w:t>.</w:t>
            </w:r>
            <w:r w:rsidR="00FC7E5D">
              <w:rPr>
                <w:noProof/>
                <w:color w:val="000000" w:themeColor="text1"/>
                <w:lang w:eastAsia="zh-CN"/>
              </w:rPr>
              <w:t xml:space="preserve"> Delete the note “</w:t>
            </w:r>
            <w:r w:rsidR="00FC7E5D" w:rsidRPr="00FC7E5D">
              <w:rPr>
                <w:noProof/>
                <w:color w:val="000000" w:themeColor="text1"/>
                <w:lang w:eastAsia="zh-CN"/>
              </w:rPr>
              <w:t>51 is used for NG-RAN</w:t>
            </w:r>
            <w:r w:rsidR="00FC7E5D">
              <w:rPr>
                <w:noProof/>
                <w:color w:val="000000" w:themeColor="text1"/>
                <w:lang w:eastAsia="zh-CN"/>
              </w:rPr>
              <w:t>”</w:t>
            </w:r>
          </w:p>
        </w:tc>
      </w:tr>
      <w:tr w:rsidR="003C24E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C24EB" w:rsidRDefault="003C24EB" w:rsidP="003C24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C24EB" w:rsidRPr="00F8167B" w:rsidRDefault="003C24EB" w:rsidP="003C24EB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3C24E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9A6C25" w:rsidR="003C24EB" w:rsidRPr="005947E8" w:rsidRDefault="005947E8" w:rsidP="00824DC0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5947E8">
              <w:rPr>
                <w:color w:val="000000" w:themeColor="text1"/>
                <w:lang w:val="fr-FR" w:eastAsia="zh-CN"/>
              </w:rPr>
              <w:t>I</w:t>
            </w:r>
            <w:r w:rsidRPr="005947E8">
              <w:rPr>
                <w:rFonts w:hint="eastAsia"/>
                <w:color w:val="000000" w:themeColor="text1"/>
                <w:lang w:val="fr-FR" w:eastAsia="zh-CN"/>
              </w:rPr>
              <w:t>t</w:t>
            </w:r>
            <w:r w:rsidRPr="005947E8">
              <w:rPr>
                <w:color w:val="000000" w:themeColor="text1"/>
                <w:lang w:val="fr-FR" w:eastAsia="zh-CN"/>
              </w:rPr>
              <w:t xml:space="preserve"> is not possible to convey the NR RedCap RAT type in the CHF-CDR</w:t>
            </w:r>
            <w:r w:rsidR="00F86096" w:rsidRPr="005947E8">
              <w:rPr>
                <w:rFonts w:hint="eastAsia"/>
                <w:color w:val="000000" w:themeColor="text1"/>
                <w:lang w:val="fr-FR"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47E8" w:rsidRPr="005947E8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5947E8" w:rsidRDefault="001E41F3">
            <w:pPr>
              <w:pStyle w:val="CRCoverPage"/>
              <w:tabs>
                <w:tab w:val="right" w:pos="2184"/>
              </w:tabs>
              <w:spacing w:after="0"/>
              <w:rPr>
                <w:i/>
                <w:noProof/>
              </w:rPr>
            </w:pPr>
            <w:r w:rsidRPr="005947E8">
              <w:rPr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16454B2" w:rsidR="001E41F3" w:rsidRPr="005947E8" w:rsidRDefault="00930B57" w:rsidP="005947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947E8">
              <w:rPr>
                <w:noProof/>
                <w:lang w:eastAsia="zh-CN"/>
              </w:rPr>
              <w:t>5.2.</w:t>
            </w:r>
            <w:r w:rsidR="005947E8" w:rsidRPr="005947E8">
              <w:rPr>
                <w:noProof/>
                <w:lang w:eastAsia="zh-CN"/>
              </w:rPr>
              <w:t>5</w:t>
            </w:r>
            <w:r w:rsidRPr="005947E8">
              <w:rPr>
                <w:noProof/>
                <w:lang w:eastAsia="zh-CN"/>
              </w:rPr>
              <w:t>.</w:t>
            </w:r>
            <w:r w:rsidR="005947E8" w:rsidRPr="005947E8">
              <w:rPr>
                <w:noProof/>
                <w:lang w:eastAsia="zh-CN"/>
              </w:rPr>
              <w:t>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0634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F06341" w:rsidRDefault="00F06341" w:rsidP="00F063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FF24DB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F06341" w:rsidRDefault="00F06341" w:rsidP="00F0634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0634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F06341" w:rsidRDefault="00F06341" w:rsidP="00F0634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359C7C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F06341" w:rsidRDefault="00F06341" w:rsidP="00F063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0634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F06341" w:rsidRDefault="00F06341" w:rsidP="00F0634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C0F9FF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F06341" w:rsidRDefault="00F06341" w:rsidP="00F063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BFBB4B1" w:rsidR="001E41F3" w:rsidRDefault="00041006" w:rsidP="00041006">
            <w:pPr>
              <w:pStyle w:val="CRCoverPage"/>
              <w:spacing w:after="0"/>
              <w:rPr>
                <w:noProof/>
              </w:rPr>
            </w:pPr>
            <w:r w:rsidRPr="003A6FF2">
              <w:rPr>
                <w:noProof/>
              </w:rPr>
              <w:t>S5-222</w:t>
            </w:r>
            <w:r>
              <w:rPr>
                <w:noProof/>
              </w:rPr>
              <w:t>771</w:t>
            </w:r>
            <w:bookmarkStart w:id="1" w:name="_GoBack"/>
            <w:bookmarkEnd w:id="1"/>
            <w:r w:rsidRPr="003A6FF2">
              <w:rPr>
                <w:noProof/>
              </w:rPr>
              <w:t xml:space="preserve"> </w:t>
            </w:r>
            <w:r w:rsidRPr="003A6FF2">
              <w:t>Rel-</w:t>
            </w:r>
            <w:r>
              <w:t>17</w:t>
            </w:r>
            <w:r w:rsidRPr="00685AE7">
              <w:rPr>
                <w:noProof/>
              </w:rPr>
              <w:t xml:space="preserve"> DraftCR 32.2</w:t>
            </w:r>
            <w:r>
              <w:rPr>
                <w:noProof/>
              </w:rPr>
              <w:t>98</w:t>
            </w:r>
            <w:r w:rsidRPr="00685AE7">
              <w:rPr>
                <w:noProof/>
              </w:rPr>
              <w:t xml:space="preserve"> </w:t>
            </w:r>
            <w:r w:rsidRPr="00115965">
              <w:rPr>
                <w:noProof/>
              </w:rPr>
              <w:t>Update RAT Type to support NR RedCap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0A85" w:rsidRPr="00446FA8" w14:paraId="3564BA93" w14:textId="77777777" w:rsidTr="005A616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83E7E9" w14:textId="77777777" w:rsidR="00D50A85" w:rsidRPr="00446FA8" w:rsidRDefault="00D50A85" w:rsidP="005A61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32894859"/>
            <w:bookmarkStart w:id="3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293F727" w14:textId="77777777" w:rsidR="00387261" w:rsidRDefault="00387261" w:rsidP="00387261">
      <w:pPr>
        <w:pStyle w:val="4"/>
      </w:pPr>
      <w:bookmarkStart w:id="4" w:name="_Toc20233306"/>
      <w:bookmarkStart w:id="5" w:name="_Toc28026886"/>
      <w:bookmarkStart w:id="6" w:name="_Toc36116721"/>
      <w:bookmarkStart w:id="7" w:name="_Toc44682905"/>
      <w:bookmarkStart w:id="8" w:name="_Toc51926756"/>
      <w:bookmarkStart w:id="9" w:name="_Toc83049576"/>
      <w:bookmarkEnd w:id="2"/>
      <w:bookmarkEnd w:id="3"/>
      <w:r>
        <w:t>5.2.5.2</w:t>
      </w:r>
      <w:r>
        <w:tab/>
        <w:t>CHF CDRs</w:t>
      </w:r>
      <w:bookmarkEnd w:id="4"/>
      <w:bookmarkEnd w:id="5"/>
      <w:bookmarkEnd w:id="6"/>
      <w:bookmarkEnd w:id="7"/>
      <w:bookmarkEnd w:id="8"/>
      <w:bookmarkEnd w:id="9"/>
    </w:p>
    <w:p w14:paraId="517D5E52" w14:textId="77777777" w:rsidR="00387261" w:rsidRPr="000A0DA1" w:rsidRDefault="00387261" w:rsidP="00387261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519850BF" w14:textId="77777777" w:rsidR="00387261" w:rsidRDefault="00387261" w:rsidP="00387261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gramEnd"/>
      <w:r>
        <w:rPr>
          <w:noProof w:val="0"/>
        </w:rPr>
        <w:t>CHFChargingDataTypes {itu-t (0) identified-organization (4) etsi (0) mobileDomain (0) charging (5) chfChargingDataTypes (15) asn1Module (0) version1 (0)}</w:t>
      </w:r>
    </w:p>
    <w:p w14:paraId="5B5E8AD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550284E5" w14:textId="77777777" w:rsidR="00387261" w:rsidRDefault="00387261" w:rsidP="00387261">
      <w:pPr>
        <w:pStyle w:val="PL"/>
        <w:rPr>
          <w:noProof w:val="0"/>
        </w:rPr>
      </w:pPr>
    </w:p>
    <w:p w14:paraId="5CB1370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BEGIN</w:t>
      </w:r>
    </w:p>
    <w:p w14:paraId="15981E32" w14:textId="77777777" w:rsidR="00387261" w:rsidRDefault="00387261" w:rsidP="00387261">
      <w:pPr>
        <w:pStyle w:val="PL"/>
        <w:rPr>
          <w:noProof w:val="0"/>
        </w:rPr>
      </w:pPr>
    </w:p>
    <w:p w14:paraId="07CB2F2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18DD57A5" w14:textId="77777777" w:rsidR="00387261" w:rsidRDefault="00387261" w:rsidP="00387261">
      <w:pPr>
        <w:pStyle w:val="PL"/>
        <w:rPr>
          <w:noProof w:val="0"/>
        </w:rPr>
      </w:pPr>
    </w:p>
    <w:p w14:paraId="7E78124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5F633178" w14:textId="77777777" w:rsidR="00387261" w:rsidRDefault="00387261" w:rsidP="00387261">
      <w:pPr>
        <w:pStyle w:val="PL"/>
        <w:rPr>
          <w:noProof w:val="0"/>
        </w:rPr>
      </w:pPr>
    </w:p>
    <w:p w14:paraId="7B6DC19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3CA9183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3E121BB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57BD33D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107B619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685C3340" w14:textId="77777777" w:rsidR="00387261" w:rsidRDefault="00387261" w:rsidP="00387261">
      <w:pPr>
        <w:pStyle w:val="PL"/>
        <w:rPr>
          <w:noProof w:val="0"/>
        </w:rPr>
      </w:pPr>
      <w:r>
        <w:t>Ecgi,</w:t>
      </w:r>
    </w:p>
    <w:p w14:paraId="34270414" w14:textId="77777777" w:rsidR="00387261" w:rsidRDefault="00387261" w:rsidP="00387261">
      <w:pPr>
        <w:pStyle w:val="PL"/>
        <w:rPr>
          <w:noProof w:val="0"/>
        </w:rPr>
      </w:pPr>
      <w:r>
        <w:t>EnhancedDiagnostics,</w:t>
      </w:r>
    </w:p>
    <w:p w14:paraId="57D44756" w14:textId="77777777" w:rsidR="00387261" w:rsidRDefault="00387261" w:rsidP="00387261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05C1807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6B692C7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3CDCB58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7A2C576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1221EB1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3A441E0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6240E27C" w14:textId="77777777" w:rsidR="00387261" w:rsidRDefault="00387261" w:rsidP="00387261">
      <w:pPr>
        <w:pStyle w:val="PL"/>
        <w:rPr>
          <w:noProof w:val="0"/>
        </w:rPr>
      </w:pPr>
      <w:r>
        <w:t>MSCAddress,</w:t>
      </w:r>
    </w:p>
    <w:p w14:paraId="6E3D971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4BDB6590" w14:textId="77777777" w:rsidR="00387261" w:rsidRDefault="00387261" w:rsidP="00387261">
      <w:pPr>
        <w:pStyle w:val="PL"/>
      </w:pPr>
      <w:r>
        <w:t>Ncgi,</w:t>
      </w:r>
    </w:p>
    <w:p w14:paraId="3AD43555" w14:textId="77777777" w:rsidR="00387261" w:rsidRDefault="00387261" w:rsidP="00387261">
      <w:pPr>
        <w:pStyle w:val="PL"/>
        <w:rPr>
          <w:noProof w:val="0"/>
        </w:rPr>
      </w:pPr>
      <w:r>
        <w:t>Nid,</w:t>
      </w:r>
    </w:p>
    <w:p w14:paraId="7A0EC68E" w14:textId="77777777" w:rsidR="00387261" w:rsidRDefault="00387261" w:rsidP="00387261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23E43D22" w14:textId="77777777" w:rsidR="00387261" w:rsidRPr="00761002" w:rsidRDefault="00387261" w:rsidP="00387261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060A0B7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4A6653A1" w14:textId="77777777" w:rsidR="00387261" w:rsidRDefault="00387261" w:rsidP="00387261">
      <w:pPr>
        <w:pStyle w:val="PL"/>
        <w:rPr>
          <w:noProof w:val="0"/>
        </w:rPr>
      </w:pPr>
      <w:r>
        <w:t>PSCellInformation,</w:t>
      </w:r>
    </w:p>
    <w:p w14:paraId="52A3364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RANNASCause,</w:t>
      </w:r>
    </w:p>
    <w:p w14:paraId="5A6740F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46348D3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691A3B03" w14:textId="77777777" w:rsidR="00387261" w:rsidRDefault="00387261" w:rsidP="00387261">
      <w:pPr>
        <w:pStyle w:val="PL"/>
        <w:rPr>
          <w:noProof w:val="0"/>
        </w:rPr>
      </w:pPr>
      <w:r>
        <w:t>Session-Id,</w:t>
      </w:r>
    </w:p>
    <w:p w14:paraId="2E56DF9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55CCAD9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282BB4B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2FBFF7C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7290F1A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FROM GenericChargingDataTypes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genericChargingDataTypes (0) asn1Module (0) version2 (1)}</w:t>
      </w:r>
    </w:p>
    <w:p w14:paraId="3D931FCF" w14:textId="77777777" w:rsidR="00387261" w:rsidRDefault="00387261" w:rsidP="00387261">
      <w:pPr>
        <w:pStyle w:val="PL"/>
        <w:rPr>
          <w:noProof w:val="0"/>
        </w:rPr>
      </w:pPr>
    </w:p>
    <w:p w14:paraId="50380C2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1137511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122DE0A8" w14:textId="77777777" w:rsidR="00387261" w:rsidRDefault="00387261" w:rsidP="00387261">
      <w:pPr>
        <w:pStyle w:val="PL"/>
        <w:rPr>
          <w:noProof w:val="0"/>
        </w:rPr>
      </w:pPr>
    </w:p>
    <w:p w14:paraId="05103A9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5AA4771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727A7F9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607D4E1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422AD0C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7F975F9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6D3C12A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34A3896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00DBD379" w14:textId="77777777" w:rsidR="00387261" w:rsidRDefault="00387261" w:rsidP="00387261">
      <w:pPr>
        <w:pStyle w:val="PL"/>
        <w:rPr>
          <w:noProof w:val="0"/>
        </w:rPr>
      </w:pPr>
    </w:p>
    <w:p w14:paraId="0C4C774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6C8828E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3E96B41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3686FFF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7416700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1BD3EF4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FROM SMSChargingDataTypes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 smsChargingDataTypes (10) asn1Module (0) version2 (1)}</w:t>
      </w:r>
    </w:p>
    <w:p w14:paraId="2C8FDFBF" w14:textId="77777777" w:rsidR="00387261" w:rsidRDefault="00387261" w:rsidP="00387261">
      <w:pPr>
        <w:pStyle w:val="PL"/>
        <w:rPr>
          <w:noProof w:val="0"/>
        </w:rPr>
      </w:pPr>
    </w:p>
    <w:p w14:paraId="2687718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351A813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54DCC20C" w14:textId="77777777" w:rsidR="00387261" w:rsidRDefault="00387261" w:rsidP="00387261">
      <w:pPr>
        <w:pStyle w:val="PL"/>
        <w:rPr>
          <w:noProof w:val="0"/>
        </w:rPr>
      </w:pPr>
    </w:p>
    <w:p w14:paraId="340D2BB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>SupplService</w:t>
      </w:r>
    </w:p>
    <w:p w14:paraId="7853C24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FROM MMTelChargingDataTypes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mMTelChargingDataTypes (9) asn1Module (0) version2 (1)}</w:t>
      </w:r>
    </w:p>
    <w:p w14:paraId="40512F14" w14:textId="77777777" w:rsidR="00387261" w:rsidRDefault="00387261" w:rsidP="00387261">
      <w:pPr>
        <w:pStyle w:val="PL"/>
        <w:rPr>
          <w:noProof w:val="0"/>
        </w:rPr>
      </w:pPr>
    </w:p>
    <w:p w14:paraId="0587F3E7" w14:textId="77777777" w:rsidR="00387261" w:rsidRDefault="00387261" w:rsidP="00387261">
      <w:pPr>
        <w:pStyle w:val="PL"/>
        <w:rPr>
          <w:noProof w:val="0"/>
        </w:rPr>
      </w:pPr>
    </w:p>
    <w:p w14:paraId="4BA48C0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AccessNetworkInfoChange,</w:t>
      </w:r>
    </w:p>
    <w:p w14:paraId="029CE1B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AccessTransferInformation,</w:t>
      </w:r>
    </w:p>
    <w:p w14:paraId="578B853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ApplicationServersInformation,</w:t>
      </w:r>
    </w:p>
    <w:p w14:paraId="1E826C1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CalledIdentityChange,</w:t>
      </w:r>
    </w:p>
    <w:p w14:paraId="0C7AA34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CarrierSelectRouting,</w:t>
      </w:r>
    </w:p>
    <w:p w14:paraId="57D68F3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Early-Media-Components-List,</w:t>
      </w:r>
    </w:p>
    <w:p w14:paraId="5D421D0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FEIdentifierList,</w:t>
      </w:r>
    </w:p>
    <w:p w14:paraId="4C6192A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IMS-Charging-Identifier,</w:t>
      </w:r>
    </w:p>
    <w:p w14:paraId="5642FD9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IMSCommunicationServiceIdentifier,</w:t>
      </w:r>
    </w:p>
    <w:p w14:paraId="630727D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IMSNodeFunctionality,</w:t>
      </w:r>
    </w:p>
    <w:p w14:paraId="248FBCA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InterOperatorIdentifiers,</w:t>
      </w:r>
    </w:p>
    <w:p w14:paraId="3945BEF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43BCEC1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ISUPCause,</w:t>
      </w:r>
    </w:p>
    <w:p w14:paraId="41B9213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ListOfInvolvedParties,</w:t>
      </w:r>
    </w:p>
    <w:p w14:paraId="763B268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ListOfReasonHeader,</w:t>
      </w:r>
    </w:p>
    <w:p w14:paraId="5642A93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MessageBody,</w:t>
      </w:r>
    </w:p>
    <w:p w14:paraId="5662939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NNI-Information,</w:t>
      </w:r>
    </w:p>
    <w:p w14:paraId="1EC52EA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NumberPortabilityRouting,</w:t>
      </w:r>
    </w:p>
    <w:p w14:paraId="0D9B568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Role-of-Node,</w:t>
      </w:r>
    </w:p>
    <w:p w14:paraId="1B52F95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S-CSCF-Information,</w:t>
      </w:r>
    </w:p>
    <w:p w14:paraId="5934745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SDP-Media-Component,</w:t>
      </w:r>
    </w:p>
    <w:p w14:paraId="4C5F2EF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ServedPartyIPAddress,</w:t>
      </w:r>
    </w:p>
    <w:p w14:paraId="7A9A07B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Service-Id,</w:t>
      </w:r>
    </w:p>
    <w:p w14:paraId="0226914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SessionPriority,</w:t>
      </w:r>
    </w:p>
    <w:p w14:paraId="1C9F570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SIPEventType,</w:t>
      </w:r>
    </w:p>
    <w:p w14:paraId="27DAC7B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TADIdentifier,</w:t>
      </w:r>
    </w:p>
    <w:p w14:paraId="0F2D9BD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TransitIOILists,</w:t>
      </w:r>
    </w:p>
    <w:p w14:paraId="63C05C7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TransmissionMedium,</w:t>
      </w:r>
    </w:p>
    <w:p w14:paraId="65A77D5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TrunkGroupID</w:t>
      </w:r>
    </w:p>
    <w:p w14:paraId="6580837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FROM IMSChargingDataTypes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imsChargingDataTypes (4) asn1Module (0) version2 (1)}</w:t>
      </w:r>
    </w:p>
    <w:p w14:paraId="0E3F642A" w14:textId="77777777" w:rsidR="00387261" w:rsidRDefault="00387261" w:rsidP="00387261">
      <w:pPr>
        <w:pStyle w:val="PL"/>
        <w:rPr>
          <w:noProof w:val="0"/>
        </w:rPr>
      </w:pPr>
    </w:p>
    <w:p w14:paraId="30F25821" w14:textId="77777777" w:rsidR="00387261" w:rsidRDefault="00387261" w:rsidP="00387261">
      <w:pPr>
        <w:pStyle w:val="PL"/>
        <w:rPr>
          <w:noProof w:val="0"/>
        </w:rPr>
      </w:pPr>
    </w:p>
    <w:p w14:paraId="5C2BBEA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;</w:t>
      </w:r>
    </w:p>
    <w:p w14:paraId="153E169D" w14:textId="77777777" w:rsidR="00387261" w:rsidRDefault="00387261" w:rsidP="00387261">
      <w:pPr>
        <w:pStyle w:val="PL"/>
        <w:rPr>
          <w:noProof w:val="0"/>
        </w:rPr>
      </w:pPr>
    </w:p>
    <w:p w14:paraId="09F647E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483010C0" w14:textId="77777777" w:rsidR="00387261" w:rsidRDefault="00387261" w:rsidP="00387261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76FF6E5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4037E7BA" w14:textId="77777777" w:rsidR="00387261" w:rsidRDefault="00387261" w:rsidP="00387261">
      <w:pPr>
        <w:pStyle w:val="PL"/>
        <w:rPr>
          <w:noProof w:val="0"/>
        </w:rPr>
      </w:pPr>
    </w:p>
    <w:p w14:paraId="3BC19D5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CHFRecord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0DBEEDF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70BC469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01ED069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7D22B2E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73574C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18CCC2D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025B8AD3" w14:textId="77777777" w:rsidR="00387261" w:rsidRDefault="00387261" w:rsidP="00387261">
      <w:pPr>
        <w:pStyle w:val="PL"/>
        <w:rPr>
          <w:noProof w:val="0"/>
        </w:rPr>
      </w:pPr>
    </w:p>
    <w:p w14:paraId="0CE9768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374E38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66496B4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29A56B2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4A0D2B6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764820D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4821621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43BD52B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511A229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72AD25C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7790702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7B2C89D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76B039E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61A9E2B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4D6BDFF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3E7D1F1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611E8CF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6C1206B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0A987C6A" w14:textId="77777777" w:rsidR="00387261" w:rsidRDefault="00387261" w:rsidP="00387261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16E9B192" w14:textId="77777777" w:rsidR="00387261" w:rsidRDefault="00387261" w:rsidP="00387261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1E4DF75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3015D0F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4FFF6FB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156CEE30" w14:textId="77777777" w:rsidR="00387261" w:rsidRPr="00802878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0EFA57D8" w14:textId="77777777" w:rsidR="00387261" w:rsidRDefault="00387261" w:rsidP="00387261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  <w:r>
        <w:rPr>
          <w:noProof w:val="0"/>
        </w:rPr>
        <w:t>,</w:t>
      </w:r>
    </w:p>
    <w:p w14:paraId="3508B9F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TenantIdentifier OPTIONAL,</w:t>
      </w:r>
    </w:p>
    <w:p w14:paraId="2AD3BB1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556514">
        <w:rPr>
          <w:noProof w:val="0"/>
        </w:rPr>
        <w:t>mnSConsumerIdentifier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M</w:t>
      </w:r>
      <w:r w:rsidRPr="00556514">
        <w:rPr>
          <w:noProof w:val="0"/>
        </w:rPr>
        <w:t>nSConsumerIdentifier</w:t>
      </w:r>
      <w:r>
        <w:rPr>
          <w:noProof w:val="0"/>
        </w:rPr>
        <w:t xml:space="preserve"> OPTIONAL,</w:t>
      </w:r>
    </w:p>
    <w:p w14:paraId="17BCF9D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nSMChargingInformation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NSMChargingInformation OPTIONAL,</w:t>
      </w:r>
    </w:p>
    <w:p w14:paraId="47CA2F9C" w14:textId="77777777" w:rsidR="00387261" w:rsidRDefault="00387261" w:rsidP="00387261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r>
        <w:rPr>
          <w:noProof w:val="0"/>
        </w:rPr>
        <w:t>NSPA</w:t>
      </w:r>
      <w:r w:rsidRPr="00D41BB7">
        <w:rPr>
          <w:noProof w:val="0"/>
        </w:rPr>
        <w:t>ChargingInformation</w:t>
      </w:r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3291407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ChargingID OPTIONAL,</w:t>
      </w:r>
    </w:p>
    <w:p w14:paraId="096342C5" w14:textId="77777777" w:rsidR="00387261" w:rsidRDefault="00387261" w:rsidP="00387261">
      <w:pPr>
        <w:pStyle w:val="PL"/>
        <w:rPr>
          <w:noProof w:val="0"/>
        </w:rPr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r>
        <w:rPr>
          <w:noProof w:val="0"/>
        </w:rPr>
        <w:t>,</w:t>
      </w:r>
    </w:p>
    <w:p w14:paraId="400526C1" w14:textId="77777777" w:rsidR="00387261" w:rsidRPr="00802878" w:rsidRDefault="00387261" w:rsidP="00387261">
      <w:pPr>
        <w:pStyle w:val="PL"/>
        <w:rPr>
          <w:noProof w:val="0"/>
        </w:rPr>
      </w:pPr>
      <w:r>
        <w:rPr>
          <w:lang w:eastAsia="zh-CN"/>
        </w:rPr>
        <w:tab/>
        <w:t>mMTelChargingInformation</w:t>
      </w:r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[29] MMTelChargingInformation</w:t>
      </w:r>
    </w:p>
    <w:p w14:paraId="20AC93E1" w14:textId="77777777" w:rsidR="00387261" w:rsidRDefault="00387261" w:rsidP="00387261">
      <w:pPr>
        <w:pStyle w:val="PL"/>
        <w:rPr>
          <w:noProof w:val="0"/>
        </w:rPr>
      </w:pPr>
    </w:p>
    <w:p w14:paraId="17B1E97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1F557190" w14:textId="77777777" w:rsidR="00387261" w:rsidRDefault="00387261" w:rsidP="00387261">
      <w:pPr>
        <w:pStyle w:val="PL"/>
        <w:rPr>
          <w:noProof w:val="0"/>
        </w:rPr>
      </w:pPr>
    </w:p>
    <w:p w14:paraId="2BF26F2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0E9F6D89" w14:textId="77777777" w:rsidR="00387261" w:rsidRDefault="00387261" w:rsidP="00387261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1539DAF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6792FAEB" w14:textId="77777777" w:rsidR="00387261" w:rsidRDefault="00387261" w:rsidP="00387261">
      <w:pPr>
        <w:pStyle w:val="PL"/>
        <w:rPr>
          <w:noProof w:val="0"/>
        </w:rPr>
      </w:pPr>
    </w:p>
    <w:p w14:paraId="0CB0EF8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AE0CB1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1CDBA65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31893CF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78F5602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78773C8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115A822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583EF98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02F7FCE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7EADCE4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SingleNSSAI OPTIONAL,</w:t>
      </w:r>
    </w:p>
    <w:p w14:paraId="6CCE977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4C967B5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440685D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494A06D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37F434C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2E9885C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2C5065C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235D584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4F0FDB6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2E61E3A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7C68401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466F567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385528B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3607B64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60E83AF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482B4E5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4069C21D" w14:textId="77777777" w:rsidR="00387261" w:rsidRDefault="00387261" w:rsidP="00387261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3448B032" w14:textId="77777777" w:rsidR="00387261" w:rsidRDefault="00387261" w:rsidP="00387261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639C49F3" w14:textId="77777777" w:rsidR="00387261" w:rsidRDefault="00387261" w:rsidP="00387261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7DCDDCAB" w14:textId="77777777" w:rsidR="00387261" w:rsidRDefault="00387261" w:rsidP="00387261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D9793D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[28] NULL OPTIONAL,</w:t>
      </w:r>
    </w:p>
    <w:p w14:paraId="1B0E90F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DNNSelectionMode OPTIONAL,</w:t>
      </w:r>
    </w:p>
    <w:p w14:paraId="18DC3DFB" w14:textId="77777777" w:rsidR="00387261" w:rsidRDefault="00387261" w:rsidP="00387261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54428F63" w14:textId="77777777" w:rsidR="00387261" w:rsidRPr="0009176B" w:rsidRDefault="00387261" w:rsidP="00387261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bookmarkStart w:id="10" w:name="_Hlk47110351"/>
      <w:proofErr w:type="gramStart"/>
      <w:r>
        <w:rPr>
          <w:noProof w:val="0"/>
        </w:rPr>
        <w:t>mA</w:t>
      </w:r>
      <w:r w:rsidRPr="0009176B">
        <w:rPr>
          <w:noProof w:val="0"/>
          <w:lang w:val="en-US"/>
        </w:rPr>
        <w:t>PDUNonThreeGPPUserLocationInfo</w:t>
      </w:r>
      <w:bookmarkEnd w:id="10"/>
      <w:r w:rsidRPr="0009176B">
        <w:rPr>
          <w:noProof w:val="0"/>
          <w:lang w:val="en-US"/>
        </w:rPr>
        <w:t>[</w:t>
      </w:r>
      <w:proofErr w:type="gramEnd"/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r>
        <w:rPr>
          <w:noProof w:val="0"/>
        </w:rPr>
        <w:t>UserLocationInformation</w:t>
      </w:r>
      <w:r w:rsidRPr="0009176B">
        <w:rPr>
          <w:noProof w:val="0"/>
          <w:lang w:val="en-US"/>
        </w:rPr>
        <w:t xml:space="preserve"> OPTIONAL,</w:t>
      </w:r>
    </w:p>
    <w:p w14:paraId="1883B491" w14:textId="77777777" w:rsidR="00387261" w:rsidRPr="00750C70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bookmarkStart w:id="11" w:name="_Hlk47110506"/>
      <w:r>
        <w:rPr>
          <w:noProof w:val="0"/>
        </w:rPr>
        <w:t>mA</w:t>
      </w:r>
      <w:r w:rsidRPr="00750C70">
        <w:rPr>
          <w:noProof w:val="0"/>
        </w:rPr>
        <w:t>PDUNonThreeGPP</w:t>
      </w:r>
      <w:r>
        <w:rPr>
          <w:noProof w:val="0"/>
        </w:rPr>
        <w:t>RATType</w:t>
      </w:r>
      <w:bookmarkEnd w:id="11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[32] </w:t>
      </w:r>
      <w:r>
        <w:rPr>
          <w:noProof w:val="0"/>
        </w:rPr>
        <w:t>RATType</w:t>
      </w:r>
      <w:r w:rsidRPr="00750C70">
        <w:rPr>
          <w:noProof w:val="0"/>
        </w:rPr>
        <w:t xml:space="preserve"> OPTIONAL,</w:t>
      </w:r>
    </w:p>
    <w:p w14:paraId="0FB2CBDC" w14:textId="77777777" w:rsidR="00387261" w:rsidRDefault="00387261" w:rsidP="00387261">
      <w:pPr>
        <w:pStyle w:val="PL"/>
      </w:pPr>
      <w:r>
        <w:rPr>
          <w:noProof w:val="0"/>
        </w:rPr>
        <w:tab/>
      </w:r>
      <w:bookmarkStart w:id="12" w:name="_Hlk47110597"/>
      <w:r>
        <w:rPr>
          <w:noProof w:val="0"/>
        </w:rPr>
        <w:t>mA</w:t>
      </w:r>
      <w:r w:rsidRPr="00750C70">
        <w:rPr>
          <w:noProof w:val="0"/>
        </w:rPr>
        <w:t>PDUSessionInformation</w:t>
      </w:r>
      <w:bookmarkEnd w:id="12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[33] </w:t>
      </w:r>
      <w:r>
        <w:rPr>
          <w:noProof w:val="0"/>
        </w:rPr>
        <w:t>MA</w:t>
      </w:r>
      <w:r w:rsidRPr="00750C70">
        <w:rPr>
          <w:noProof w:val="0"/>
        </w:rPr>
        <w:t>PDUSessionInformation OPTIONAL</w:t>
      </w:r>
      <w:r>
        <w:t>,</w:t>
      </w:r>
    </w:p>
    <w:p w14:paraId="59437EB4" w14:textId="77777777" w:rsidR="00387261" w:rsidRDefault="00387261" w:rsidP="00387261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tab/>
        <w:t>enhancedDiagnostics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r w:rsidRPr="009C7A5C">
        <w:rPr>
          <w:noProof w:val="0"/>
        </w:rPr>
        <w:t>,</w:t>
      </w:r>
    </w:p>
    <w:p w14:paraId="0D6099A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  <w:t>[35] UserLocationInformationStructured OPTIONAL,</w:t>
      </w:r>
    </w:p>
    <w:p w14:paraId="4DF47D5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mAPDUNonThreeGPPUserLocationInfoASN1 [36] UserLocationInformationStructured OPTIONAL,</w:t>
      </w:r>
    </w:p>
    <w:p w14:paraId="3778E68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redundantTransmissionType</w:t>
      </w:r>
      <w:r>
        <w:rPr>
          <w:noProof w:val="0"/>
        </w:rPr>
        <w:tab/>
      </w:r>
      <w:r>
        <w:rPr>
          <w:noProof w:val="0"/>
        </w:rPr>
        <w:tab/>
        <w:t>[37] RedundantTransmissionType OPTIONAL,</w:t>
      </w:r>
    </w:p>
    <w:p w14:paraId="343132F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pDUSessionPairID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[38] PDUSessionPairID OPTIONAL,</w:t>
      </w:r>
    </w:p>
    <w:p w14:paraId="5E7D3114" w14:textId="77777777" w:rsidR="00387261" w:rsidRDefault="00387261" w:rsidP="00387261">
      <w:pPr>
        <w:pStyle w:val="PL"/>
      </w:pPr>
      <w:r>
        <w:rPr>
          <w:noProof w:val="0"/>
        </w:rPr>
        <w:tab/>
      </w:r>
      <w:r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[39] TimeStamp OPTIONAL,</w:t>
      </w:r>
    </w:p>
    <w:p w14:paraId="03D0B61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mAPDUNon</w:t>
      </w:r>
      <w:r>
        <w:rPr>
          <w:noProof w:val="0"/>
        </w:rPr>
        <w:t>Three</w:t>
      </w:r>
      <w:r>
        <w:t>GPPUserLocationTime</w:t>
      </w:r>
      <w:r>
        <w:tab/>
      </w:r>
      <w:r>
        <w:rPr>
          <w:noProof w:val="0"/>
        </w:rPr>
        <w:t>[40] TimeStamp OPTIONAL,</w:t>
      </w:r>
    </w:p>
    <w:p w14:paraId="78E56FE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q</w:t>
      </w:r>
      <w:r>
        <w:rPr>
          <w:rFonts w:cs="Courier New"/>
          <w:szCs w:val="16"/>
        </w:rPr>
        <w:t>osMonitoringReport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[41] </w:t>
      </w:r>
      <w:r>
        <w:rPr>
          <w:rFonts w:cs="Courier New"/>
          <w:szCs w:val="16"/>
        </w:rPr>
        <w:t>QosMonitoringReport</w:t>
      </w:r>
      <w:r>
        <w:rPr>
          <w:noProof w:val="0"/>
        </w:rPr>
        <w:t xml:space="preserve"> OPTIONAL</w:t>
      </w:r>
    </w:p>
    <w:p w14:paraId="150401CA" w14:textId="77777777" w:rsidR="00387261" w:rsidRPr="00750C70" w:rsidRDefault="00387261" w:rsidP="00387261">
      <w:pPr>
        <w:pStyle w:val="PL"/>
        <w:rPr>
          <w:noProof w:val="0"/>
        </w:rPr>
      </w:pPr>
    </w:p>
    <w:p w14:paraId="55C54D7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0D39B915" w14:textId="77777777" w:rsidR="00387261" w:rsidRDefault="00387261" w:rsidP="00387261">
      <w:pPr>
        <w:pStyle w:val="PL"/>
        <w:rPr>
          <w:noProof w:val="0"/>
        </w:rPr>
      </w:pPr>
    </w:p>
    <w:p w14:paraId="7A7E0ED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510CB230" w14:textId="77777777" w:rsidR="00387261" w:rsidRDefault="00387261" w:rsidP="00387261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6F1CB1FA" w14:textId="77777777" w:rsidR="00387261" w:rsidRDefault="00387261" w:rsidP="00387261">
      <w:pPr>
        <w:pStyle w:val="PL"/>
        <w:rPr>
          <w:noProof w:val="0"/>
        </w:rPr>
      </w:pPr>
    </w:p>
    <w:p w14:paraId="3AE4BC2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74131994" w14:textId="77777777" w:rsidR="00387261" w:rsidRDefault="00387261" w:rsidP="00387261">
      <w:pPr>
        <w:pStyle w:val="PL"/>
        <w:rPr>
          <w:noProof w:val="0"/>
        </w:rPr>
      </w:pPr>
    </w:p>
    <w:p w14:paraId="1BC934C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0FBAE5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225CCC0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5D0AE7E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066F62D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7A2F5E0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0636BB17" w14:textId="77777777" w:rsidR="00387261" w:rsidRDefault="00387261" w:rsidP="00387261">
      <w:pPr>
        <w:pStyle w:val="PL"/>
        <w:rPr>
          <w:noProof w:val="0"/>
        </w:rPr>
      </w:pPr>
    </w:p>
    <w:p w14:paraId="7CB409BD" w14:textId="77777777" w:rsidR="00387261" w:rsidRDefault="00387261" w:rsidP="00387261">
      <w:pPr>
        <w:pStyle w:val="PL"/>
        <w:rPr>
          <w:noProof w:val="0"/>
        </w:rPr>
      </w:pPr>
    </w:p>
    <w:p w14:paraId="21E6943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25CFF172" w14:textId="77777777" w:rsidR="00387261" w:rsidRDefault="00387261" w:rsidP="00387261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356E6D7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686B54C3" w14:textId="77777777" w:rsidR="00387261" w:rsidRDefault="00387261" w:rsidP="00387261">
      <w:pPr>
        <w:pStyle w:val="PL"/>
        <w:rPr>
          <w:noProof w:val="0"/>
        </w:rPr>
      </w:pPr>
    </w:p>
    <w:p w14:paraId="789F9C7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SMSChargingInformation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E41B8E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5A602B2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36641C7C" w14:textId="77777777" w:rsidR="00387261" w:rsidRDefault="00387261" w:rsidP="00387261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39A5860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1E14AC1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1A1AC28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0FA481A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350F367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23A8652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0E3DED7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78CC266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4AEA296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1442B16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5D9D831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7EBB7AD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7964C11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29500BF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7EE895CA" w14:textId="77777777" w:rsidR="00387261" w:rsidRDefault="00387261" w:rsidP="00387261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3BC75F0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6A95076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7248CF6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6E4A9BD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3F49115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712C3F0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4979ECD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6580E2E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OPTIONAL,</w:t>
      </w:r>
    </w:p>
    <w:p w14:paraId="1C8CB09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messageClassTokenText</w:t>
      </w:r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5C5FB5C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RoamerInOut OPTIONAL,</w:t>
      </w:r>
    </w:p>
    <w:p w14:paraId="5ECD3EC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  <w:t>[38] UserLocationInformationStructured OPTIONAL</w:t>
      </w:r>
    </w:p>
    <w:p w14:paraId="02ED3315" w14:textId="77777777" w:rsidR="00387261" w:rsidRDefault="00387261" w:rsidP="00387261">
      <w:pPr>
        <w:pStyle w:val="PL"/>
        <w:rPr>
          <w:noProof w:val="0"/>
        </w:rPr>
      </w:pPr>
    </w:p>
    <w:p w14:paraId="60CD4C3F" w14:textId="77777777" w:rsidR="00387261" w:rsidRDefault="00387261" w:rsidP="00387261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EF2FFC1" w14:textId="77777777" w:rsidR="00387261" w:rsidRDefault="00387261" w:rsidP="00387261">
      <w:pPr>
        <w:pStyle w:val="PL"/>
        <w:rPr>
          <w:noProof w:val="0"/>
        </w:rPr>
      </w:pPr>
    </w:p>
    <w:p w14:paraId="0B4A6B0E" w14:textId="77777777" w:rsidR="00387261" w:rsidRDefault="00387261" w:rsidP="00387261">
      <w:pPr>
        <w:pStyle w:val="PL"/>
        <w:rPr>
          <w:noProof w:val="0"/>
        </w:rPr>
      </w:pPr>
    </w:p>
    <w:p w14:paraId="40F9A6B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447CAD64" w14:textId="77777777" w:rsidR="00387261" w:rsidRDefault="00387261" w:rsidP="00387261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  <w:r w:rsidRPr="00AD33EF">
        <w:rPr>
          <w:noProof w:val="0"/>
        </w:rPr>
        <w:t xml:space="preserve"> corresponds to NEF API Charging information</w:t>
      </w:r>
    </w:p>
    <w:p w14:paraId="7E14AE0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7A65B83B" w14:textId="77777777" w:rsidR="00387261" w:rsidRDefault="00387261" w:rsidP="00387261">
      <w:pPr>
        <w:pStyle w:val="PL"/>
        <w:rPr>
          <w:noProof w:val="0"/>
        </w:rPr>
      </w:pPr>
    </w:p>
    <w:p w14:paraId="2B59A05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8696C5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6F6E490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[0] AddressString</w:t>
      </w:r>
      <w:r w:rsidRPr="00AD33EF">
        <w:rPr>
          <w:noProof w:val="0"/>
        </w:rPr>
        <w:t xml:space="preserve"> OPTIONAL</w:t>
      </w:r>
      <w:r>
        <w:rPr>
          <w:noProof w:val="0"/>
        </w:rPr>
        <w:t>,</w:t>
      </w:r>
    </w:p>
    <w:p w14:paraId="74F4824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6337F8C6" w14:textId="77777777" w:rsidR="00387261" w:rsidRDefault="00387261" w:rsidP="00387261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</w:r>
      <w:r w:rsidRPr="00AD33EF">
        <w:rPr>
          <w:noProof w:val="0"/>
          <w:lang w:val="it-IT"/>
        </w:rPr>
        <w:tab/>
      </w:r>
      <w:r>
        <w:rPr>
          <w:noProof w:val="0"/>
          <w:lang w:val="it-IT"/>
        </w:rPr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754FA94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0C1F0C5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[4] IA5String,</w:t>
      </w:r>
    </w:p>
    <w:p w14:paraId="1E2890B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[5] IA5String OPTIONAL,</w:t>
      </w:r>
    </w:p>
    <w:p w14:paraId="154477A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[6] OCTET STRING OPTIONAL,</w:t>
      </w:r>
    </w:p>
    <w:p w14:paraId="7EAFEE5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externalIndividualIdentifier</w:t>
      </w:r>
      <w:r>
        <w:rPr>
          <w:noProof w:val="0"/>
        </w:rPr>
        <w:tab/>
        <w:t>[7] InvolvedParty OPTIONAL,</w:t>
      </w:r>
    </w:p>
    <w:p w14:paraId="3E57EFF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externalGroupIdentifier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ExternalGroupIdentifier OPTIONAL</w:t>
      </w:r>
    </w:p>
    <w:p w14:paraId="4E9E1845" w14:textId="77777777" w:rsidR="00387261" w:rsidRDefault="00387261" w:rsidP="00387261">
      <w:pPr>
        <w:pStyle w:val="PL"/>
        <w:rPr>
          <w:noProof w:val="0"/>
        </w:rPr>
      </w:pPr>
    </w:p>
    <w:p w14:paraId="2215EFBA" w14:textId="77777777" w:rsidR="00387261" w:rsidRDefault="00387261" w:rsidP="00387261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E9A722F" w14:textId="77777777" w:rsidR="00387261" w:rsidRDefault="00387261" w:rsidP="00387261">
      <w:pPr>
        <w:pStyle w:val="PL"/>
        <w:rPr>
          <w:noProof w:val="0"/>
          <w:lang w:val="en-US"/>
        </w:rPr>
      </w:pPr>
    </w:p>
    <w:p w14:paraId="461B5715" w14:textId="77777777" w:rsidR="00387261" w:rsidRDefault="00387261" w:rsidP="00387261">
      <w:pPr>
        <w:pStyle w:val="PL"/>
        <w:rPr>
          <w:noProof w:val="0"/>
        </w:rPr>
      </w:pPr>
    </w:p>
    <w:p w14:paraId="21E88A96" w14:textId="77777777" w:rsidR="00387261" w:rsidRPr="00847269" w:rsidRDefault="00387261" w:rsidP="00387261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71195AAE" w14:textId="77777777" w:rsidR="00387261" w:rsidRPr="00676AE0" w:rsidRDefault="00387261" w:rsidP="00387261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74B8BC45" w14:textId="77777777" w:rsidR="00387261" w:rsidRPr="00847269" w:rsidRDefault="00387261" w:rsidP="00387261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E1B9508" w14:textId="77777777" w:rsidR="00387261" w:rsidRDefault="00387261" w:rsidP="00387261">
      <w:pPr>
        <w:pStyle w:val="PL"/>
        <w:rPr>
          <w:noProof w:val="0"/>
        </w:rPr>
      </w:pPr>
    </w:p>
    <w:p w14:paraId="33313863" w14:textId="77777777" w:rsidR="00387261" w:rsidRDefault="00387261" w:rsidP="00387261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24CF7C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5DCA172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2CE83F0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4C65E3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2919FF3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6560852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42E1B88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68721C0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  <w:r w:rsidRPr="009329E4">
        <w:t xml:space="preserve"> </w:t>
      </w:r>
      <w:r>
        <w:rPr>
          <w:noProof w:val="0"/>
        </w:rPr>
        <w:t>-- This field is not used</w:t>
      </w:r>
    </w:p>
    <w:p w14:paraId="7CAAA08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38DCF5F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0FD4007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5323580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0DF5139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0DFD0B7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3FAD303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721E937A" w14:textId="77777777" w:rsidR="00387261" w:rsidRDefault="00387261" w:rsidP="00387261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1A0C9AB2" w14:textId="77777777" w:rsidR="00387261" w:rsidRDefault="00387261" w:rsidP="00387261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70975D60" w14:textId="77777777" w:rsidR="00387261" w:rsidRDefault="00387261" w:rsidP="00387261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79E62D5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PSCellInformation OPTIONAL,</w:t>
      </w:r>
    </w:p>
    <w:p w14:paraId="0E66AAB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r>
        <w:t>FiveG</w:t>
      </w:r>
      <w:r w:rsidRPr="003B2883">
        <w:t>M</w:t>
      </w:r>
      <w:r>
        <w:t>M</w:t>
      </w:r>
      <w:r w:rsidRPr="003B2883">
        <w:t>Capability</w:t>
      </w:r>
      <w:r>
        <w:rPr>
          <w:noProof w:val="0"/>
        </w:rPr>
        <w:t xml:space="preserve"> OPTIONAL,</w:t>
      </w:r>
    </w:p>
    <w:p w14:paraId="13B0F4C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A325D7">
        <w:t>n</w:t>
      </w:r>
      <w:r>
        <w:t>SSAI</w:t>
      </w:r>
      <w:r w:rsidRPr="00A325D7">
        <w:t>MapList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014EDD">
        <w:rPr>
          <w:noProof w:val="0"/>
        </w:rPr>
        <w:t>NSSAIMap</w:t>
      </w:r>
      <w:r>
        <w:rPr>
          <w:noProof w:val="0"/>
        </w:rPr>
        <w:t xml:space="preserve"> OPTIONAL,</w:t>
      </w:r>
    </w:p>
    <w:p w14:paraId="06ABEB5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014EDD">
        <w:t>AmfUeNgapId</w:t>
      </w:r>
      <w:r>
        <w:t xml:space="preserve"> </w:t>
      </w:r>
      <w:r>
        <w:rPr>
          <w:noProof w:val="0"/>
        </w:rPr>
        <w:t xml:space="preserve">OPTIONAL, </w:t>
      </w:r>
    </w:p>
    <w:p w14:paraId="0C6F0E3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r>
        <w:t xml:space="preserve">RanUeNgapId </w:t>
      </w:r>
      <w:r>
        <w:rPr>
          <w:noProof w:val="0"/>
        </w:rPr>
        <w:t xml:space="preserve">OPTIONAL, </w:t>
      </w:r>
    </w:p>
    <w:p w14:paraId="1B80352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2083303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UserLocationInformationStructured OPTIONAL</w:t>
      </w:r>
    </w:p>
    <w:p w14:paraId="63DCB5A5" w14:textId="77777777" w:rsidR="00387261" w:rsidRDefault="00387261" w:rsidP="00387261">
      <w:pPr>
        <w:pStyle w:val="PL"/>
        <w:rPr>
          <w:noProof w:val="0"/>
        </w:rPr>
      </w:pPr>
    </w:p>
    <w:p w14:paraId="25315FB9" w14:textId="77777777" w:rsidR="00387261" w:rsidRDefault="00387261" w:rsidP="00387261">
      <w:pPr>
        <w:pStyle w:val="PL"/>
        <w:rPr>
          <w:noProof w:val="0"/>
        </w:rPr>
      </w:pPr>
    </w:p>
    <w:p w14:paraId="7231FB7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028829F2" w14:textId="77777777" w:rsidR="00387261" w:rsidRDefault="00387261" w:rsidP="00387261">
      <w:pPr>
        <w:pStyle w:val="PL"/>
        <w:rPr>
          <w:noProof w:val="0"/>
        </w:rPr>
      </w:pPr>
    </w:p>
    <w:p w14:paraId="3CBDE130" w14:textId="77777777" w:rsidR="00387261" w:rsidRPr="008E7E46" w:rsidRDefault="00387261" w:rsidP="0038726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B74B1B9" w14:textId="77777777" w:rsidR="00387261" w:rsidRDefault="00387261" w:rsidP="00387261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26D2FB66" w14:textId="77777777" w:rsidR="00387261" w:rsidRPr="008E7E46" w:rsidRDefault="00387261" w:rsidP="0038726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7032ED5" w14:textId="77777777" w:rsidR="00387261" w:rsidRDefault="00387261" w:rsidP="00387261">
      <w:pPr>
        <w:pStyle w:val="PL"/>
        <w:rPr>
          <w:noProof w:val="0"/>
        </w:rPr>
      </w:pPr>
    </w:p>
    <w:p w14:paraId="20284C64" w14:textId="77777777" w:rsidR="00387261" w:rsidRDefault="00387261" w:rsidP="00387261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50755D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45751E2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391394F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3F46A1C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13B9CF5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A53702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4E03640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73227AF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0CD589E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7717B00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62C9630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62E8AC8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132F9E9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24E4081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5B17DA4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D1EF51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67AE79B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2B80E21D" w14:textId="77777777" w:rsidR="00387261" w:rsidRDefault="00387261" w:rsidP="00387261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0A6F2A96" w14:textId="77777777" w:rsidR="00387261" w:rsidRDefault="00387261" w:rsidP="00387261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OPTIONAL,</w:t>
      </w:r>
    </w:p>
    <w:p w14:paraId="65C16AD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PSCellInformation OPTIONAL,</w:t>
      </w:r>
    </w:p>
    <w:p w14:paraId="482DD78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014EDD">
        <w:t>AmfUeNgapId</w:t>
      </w:r>
      <w:r>
        <w:t xml:space="preserve"> </w:t>
      </w:r>
      <w:r>
        <w:rPr>
          <w:noProof w:val="0"/>
        </w:rPr>
        <w:t>OPTIONAL,</w:t>
      </w:r>
    </w:p>
    <w:p w14:paraId="21B36E0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UserLocationInformationStructured OPTIONAL</w:t>
      </w:r>
    </w:p>
    <w:p w14:paraId="7B90DDA7" w14:textId="77777777" w:rsidR="00387261" w:rsidRDefault="00387261" w:rsidP="00387261">
      <w:pPr>
        <w:pStyle w:val="PL"/>
        <w:rPr>
          <w:noProof w:val="0"/>
        </w:rPr>
      </w:pPr>
    </w:p>
    <w:p w14:paraId="7F944B12" w14:textId="77777777" w:rsidR="00387261" w:rsidRDefault="00387261" w:rsidP="00387261">
      <w:pPr>
        <w:pStyle w:val="PL"/>
        <w:rPr>
          <w:noProof w:val="0"/>
        </w:rPr>
      </w:pPr>
    </w:p>
    <w:p w14:paraId="7710F80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61084CE8" w14:textId="77777777" w:rsidR="00387261" w:rsidRPr="009F5A10" w:rsidRDefault="00387261" w:rsidP="00387261">
      <w:pPr>
        <w:pStyle w:val="PL"/>
        <w:spacing w:line="0" w:lineRule="atLeast"/>
        <w:rPr>
          <w:noProof w:val="0"/>
          <w:snapToGrid w:val="0"/>
        </w:rPr>
      </w:pPr>
    </w:p>
    <w:p w14:paraId="167B3FD1" w14:textId="77777777" w:rsidR="00387261" w:rsidRDefault="00387261" w:rsidP="00387261">
      <w:pPr>
        <w:pStyle w:val="PL"/>
        <w:rPr>
          <w:noProof w:val="0"/>
        </w:rPr>
      </w:pPr>
    </w:p>
    <w:p w14:paraId="114BFF1C" w14:textId="77777777" w:rsidR="00387261" w:rsidRPr="008E7E46" w:rsidRDefault="00387261" w:rsidP="0038726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B8681E8" w14:textId="77777777" w:rsidR="00387261" w:rsidRDefault="00387261" w:rsidP="00387261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6232659D" w14:textId="77777777" w:rsidR="00387261" w:rsidRPr="008E7E46" w:rsidRDefault="00387261" w:rsidP="0038726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2712B0D" w14:textId="77777777" w:rsidR="00387261" w:rsidRDefault="00387261" w:rsidP="00387261">
      <w:pPr>
        <w:pStyle w:val="PL"/>
        <w:rPr>
          <w:noProof w:val="0"/>
        </w:rPr>
      </w:pPr>
    </w:p>
    <w:p w14:paraId="0A8D6499" w14:textId="77777777" w:rsidR="00387261" w:rsidRDefault="00387261" w:rsidP="00387261">
      <w:pPr>
        <w:pStyle w:val="PL"/>
        <w:rPr>
          <w:noProof w:val="0"/>
        </w:rPr>
      </w:pPr>
    </w:p>
    <w:p w14:paraId="6D58F102" w14:textId="77777777" w:rsidR="00387261" w:rsidRDefault="00387261" w:rsidP="00387261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822D91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BEFB28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75A1D1F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5BFFFB0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064DBB0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6F0C7E3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4D53D8A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4A103A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24AC620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043A7A9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527CF17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1E47D4B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44B9628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  <w:r>
        <w:rPr>
          <w:noProof w:val="0"/>
        </w:rPr>
        <w:t>,</w:t>
      </w:r>
    </w:p>
    <w:p w14:paraId="170699C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PSCellInformation OPTIONAL,</w:t>
      </w:r>
    </w:p>
    <w:p w14:paraId="73467056" w14:textId="77777777" w:rsidR="00387261" w:rsidRDefault="00387261" w:rsidP="00387261">
      <w:pPr>
        <w:pStyle w:val="PL"/>
        <w:rPr>
          <w:noProof w:val="0"/>
        </w:rPr>
      </w:pPr>
      <w:bookmarkStart w:id="13" w:name="_Hlk66118956"/>
      <w:r>
        <w:rPr>
          <w:noProof w:val="0"/>
        </w:rPr>
        <w:tab/>
        <w:t>u</w:t>
      </w:r>
      <w:r w:rsidRPr="00801F00">
        <w:rPr>
          <w:noProof w:val="0"/>
        </w:rPr>
        <w:t>serLocationInformation</w:t>
      </w:r>
      <w:r>
        <w:rPr>
          <w:noProof w:val="0"/>
        </w:rPr>
        <w:t>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801F00">
        <w:rPr>
          <w:noProof w:val="0"/>
        </w:rPr>
        <w:t>UserLocationInformationStructured</w:t>
      </w:r>
      <w:r>
        <w:rPr>
          <w:noProof w:val="0"/>
        </w:rPr>
        <w:t xml:space="preserve"> OPTIONAL</w:t>
      </w:r>
      <w:bookmarkEnd w:id="13"/>
    </w:p>
    <w:p w14:paraId="7050758C" w14:textId="77777777" w:rsidR="00387261" w:rsidRPr="000637CA" w:rsidRDefault="00387261" w:rsidP="00387261">
      <w:pPr>
        <w:pStyle w:val="PL"/>
        <w:rPr>
          <w:noProof w:val="0"/>
        </w:rPr>
      </w:pPr>
    </w:p>
    <w:p w14:paraId="59BA61B0" w14:textId="77777777" w:rsidR="00387261" w:rsidRPr="000637CA" w:rsidRDefault="00387261" w:rsidP="00387261">
      <w:pPr>
        <w:pStyle w:val="PL"/>
        <w:rPr>
          <w:noProof w:val="0"/>
        </w:rPr>
      </w:pPr>
    </w:p>
    <w:p w14:paraId="5E427115" w14:textId="77777777" w:rsidR="00387261" w:rsidRPr="0009176B" w:rsidRDefault="00387261" w:rsidP="00387261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35F90BCB" w14:textId="77777777" w:rsidR="00387261" w:rsidRDefault="00387261" w:rsidP="00387261">
      <w:pPr>
        <w:pStyle w:val="PL"/>
        <w:rPr>
          <w:noProof w:val="0"/>
          <w:lang w:val="en-US"/>
        </w:rPr>
      </w:pPr>
    </w:p>
    <w:p w14:paraId="2E464A6E" w14:textId="77777777" w:rsidR="00387261" w:rsidRPr="0009176B" w:rsidRDefault="00387261" w:rsidP="00387261">
      <w:pPr>
        <w:pStyle w:val="PL"/>
        <w:rPr>
          <w:noProof w:val="0"/>
          <w:lang w:val="en-US"/>
        </w:rPr>
      </w:pPr>
    </w:p>
    <w:p w14:paraId="59A23613" w14:textId="77777777" w:rsidR="00387261" w:rsidRPr="008E7E46" w:rsidRDefault="00387261" w:rsidP="0038726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F01681F" w14:textId="77777777" w:rsidR="00387261" w:rsidRDefault="00387261" w:rsidP="00387261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34043259" w14:textId="77777777" w:rsidR="00387261" w:rsidRDefault="00387261" w:rsidP="0038726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00C45F1" w14:textId="77777777" w:rsidR="00387261" w:rsidRDefault="00387261" w:rsidP="00387261">
      <w:pPr>
        <w:pStyle w:val="PL"/>
        <w:rPr>
          <w:noProof w:val="0"/>
        </w:rPr>
      </w:pPr>
    </w:p>
    <w:p w14:paraId="11E3FE94" w14:textId="77777777" w:rsidR="00387261" w:rsidRDefault="00387261" w:rsidP="00387261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2AA26F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04A4C7B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singelNSSAI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633279">
        <w:rPr>
          <w:noProof w:val="0"/>
        </w:rPr>
        <w:t>SingleNSSAI</w:t>
      </w:r>
    </w:p>
    <w:p w14:paraId="408E7B2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3516EEBE" w14:textId="77777777" w:rsidR="00387261" w:rsidRPr="00750C70" w:rsidRDefault="00387261" w:rsidP="00387261">
      <w:pPr>
        <w:pStyle w:val="PL"/>
        <w:rPr>
          <w:noProof w:val="0"/>
        </w:rPr>
      </w:pPr>
    </w:p>
    <w:p w14:paraId="4BD1C09F" w14:textId="77777777" w:rsidR="00387261" w:rsidRPr="00750C70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48D7662F" w14:textId="77777777" w:rsidR="00387261" w:rsidRPr="00750C70" w:rsidRDefault="00387261" w:rsidP="00387261">
      <w:pPr>
        <w:pStyle w:val="PL"/>
        <w:outlineLvl w:val="3"/>
        <w:rPr>
          <w:noProof w:val="0"/>
        </w:rPr>
      </w:pPr>
      <w:r w:rsidRPr="00750C70">
        <w:rPr>
          <w:noProof w:val="0"/>
        </w:rPr>
        <w:t>-- PDU Container Information</w:t>
      </w:r>
    </w:p>
    <w:p w14:paraId="0A77EB6D" w14:textId="77777777" w:rsidR="00387261" w:rsidRPr="00750C70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358F599D" w14:textId="77777777" w:rsidR="00387261" w:rsidRPr="00750C70" w:rsidRDefault="00387261" w:rsidP="00387261">
      <w:pPr>
        <w:pStyle w:val="PL"/>
        <w:rPr>
          <w:noProof w:val="0"/>
        </w:rPr>
      </w:pPr>
    </w:p>
    <w:p w14:paraId="576DAB88" w14:textId="77777777" w:rsidR="00387261" w:rsidRPr="00750C70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lastRenderedPageBreak/>
        <w:t xml:space="preserve">PDUContainerInformation </w:t>
      </w:r>
      <w:r w:rsidRPr="00750C70">
        <w:rPr>
          <w:noProof w:val="0"/>
        </w:rPr>
        <w:tab/>
      </w:r>
      <w:proofErr w:type="gramStart"/>
      <w:r w:rsidRPr="00750C70">
        <w:rPr>
          <w:noProof w:val="0"/>
        </w:rPr>
        <w:tab/>
        <w:t>::</w:t>
      </w:r>
      <w:proofErr w:type="gramEnd"/>
      <w:r w:rsidRPr="00750C70">
        <w:rPr>
          <w:noProof w:val="0"/>
        </w:rPr>
        <w:t>= SEQUENCE</w:t>
      </w:r>
    </w:p>
    <w:p w14:paraId="255A75E5" w14:textId="77777777" w:rsidR="00387261" w:rsidRPr="00750C70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1A69A4D7" w14:textId="77777777" w:rsidR="00387261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61E58CFE" w14:textId="77777777" w:rsidR="00387261" w:rsidRPr="0016168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>-- aFCorrelationInformation [1] is replaced by afChargingIdentifier [14]</w:t>
      </w:r>
    </w:p>
    <w:p w14:paraId="3E5ED1A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569DC44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[3] TimeStamp OPTIONAL,</w:t>
      </w:r>
    </w:p>
    <w:p w14:paraId="7D8035C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[4] FiveGQoSInformation OPTIONAL,</w:t>
      </w:r>
    </w:p>
    <w:p w14:paraId="3A9D016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[5] UserLocationInformation OPTIONAL,</w:t>
      </w:r>
    </w:p>
    <w:p w14:paraId="344B465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[6] PresenceReportingAreaInfo OPTIONAL,</w:t>
      </w:r>
    </w:p>
    <w:p w14:paraId="46D6A92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[7] RATType OPTIONAL,</w:t>
      </w:r>
    </w:p>
    <w:p w14:paraId="34255CA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[8] OCTET STRING OPTIONAL,</w:t>
      </w:r>
    </w:p>
    <w:p w14:paraId="1860075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[9] OCTET STRING OPTIONAL,</w:t>
      </w:r>
    </w:p>
    <w:p w14:paraId="3706C04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190ACFD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[11] MSTimeZone OPTIONAL,</w:t>
      </w:r>
    </w:p>
    <w:p w14:paraId="4ED51EF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[12] ThreeGPPPSDataOffStatus OPTIONAL,</w:t>
      </w:r>
    </w:p>
    <w:p w14:paraId="6112913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</w:r>
      <w:r w:rsidRPr="00735E87">
        <w:rPr>
          <w:noProof w:val="0"/>
        </w:rPr>
        <w:tab/>
      </w:r>
      <w:r w:rsidRPr="00A62749">
        <w:rPr>
          <w:noProof w:val="0"/>
        </w:rPr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205B06B7" w14:textId="77777777" w:rsidR="00387261" w:rsidRDefault="00387261" w:rsidP="00387261">
      <w:pPr>
        <w:pStyle w:val="PL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>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5F1D5260" w14:textId="77777777" w:rsidR="00387261" w:rsidRDefault="00387261" w:rsidP="00387261">
      <w:pPr>
        <w:pStyle w:val="PL"/>
        <w:rPr>
          <w:noProof w:val="0"/>
        </w:rPr>
      </w:pPr>
      <w:r w:rsidRPr="00161681">
        <w:rPr>
          <w:noProof w:val="0"/>
        </w:rPr>
        <w:tab/>
        <w:t>afChargingId</w:t>
      </w:r>
      <w:r>
        <w:rPr>
          <w:noProof w:val="0"/>
        </w:rPr>
        <w:t>String</w:t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02EE1A0D" w14:textId="77777777" w:rsidR="00387261" w:rsidRDefault="00387261" w:rsidP="00387261">
      <w:pPr>
        <w:pStyle w:val="PL"/>
        <w:rPr>
          <w:noProof w:val="0"/>
        </w:rPr>
      </w:pPr>
      <w:r w:rsidRPr="00735E87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036A0ACA" w14:textId="77777777" w:rsidR="00387261" w:rsidRDefault="00387261" w:rsidP="00387261">
      <w:pPr>
        <w:pStyle w:val="PL"/>
        <w:rPr>
          <w:noProof w:val="0"/>
        </w:rPr>
      </w:pPr>
      <w:r w:rsidRPr="00161681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 xml:space="preserve"> OPTIONA</w:t>
      </w:r>
      <w:r>
        <w:rPr>
          <w:noProof w:val="0"/>
        </w:rPr>
        <w:t>L,</w:t>
      </w:r>
    </w:p>
    <w:p w14:paraId="162CA55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[18] UserLocationInformationStructured OPTIONAL,</w:t>
      </w:r>
    </w:p>
    <w:p w14:paraId="49D0407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listOfPresenceReportingAreaInformation</w:t>
      </w:r>
      <w:r>
        <w:rPr>
          <w:noProof w:val="0"/>
        </w:rPr>
        <w:tab/>
        <w:t>[19] SEQUENCE OF PresenceReportingAreaInfo OPTIONAL</w:t>
      </w:r>
    </w:p>
    <w:p w14:paraId="5546949F" w14:textId="77777777" w:rsidR="00387261" w:rsidRDefault="00387261" w:rsidP="00387261">
      <w:pPr>
        <w:pStyle w:val="PL"/>
        <w:rPr>
          <w:noProof w:val="0"/>
        </w:rPr>
      </w:pPr>
    </w:p>
    <w:p w14:paraId="0FC08982" w14:textId="77777777" w:rsidR="00387261" w:rsidRDefault="00387261" w:rsidP="00387261">
      <w:pPr>
        <w:pStyle w:val="PL"/>
        <w:rPr>
          <w:noProof w:val="0"/>
        </w:rPr>
      </w:pPr>
    </w:p>
    <w:p w14:paraId="6867E95C" w14:textId="77777777" w:rsidR="00387261" w:rsidRPr="007D36FE" w:rsidRDefault="00387261" w:rsidP="00387261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757063E8" w14:textId="77777777" w:rsidR="00387261" w:rsidRPr="007F2035" w:rsidRDefault="00387261" w:rsidP="00387261">
      <w:pPr>
        <w:pStyle w:val="PL"/>
        <w:rPr>
          <w:noProof w:val="0"/>
          <w:lang w:val="en-US"/>
        </w:rPr>
      </w:pPr>
    </w:p>
    <w:p w14:paraId="73B5B44A" w14:textId="77777777" w:rsidR="00387261" w:rsidRPr="008E7E46" w:rsidRDefault="00387261" w:rsidP="0038726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CD26236" w14:textId="77777777" w:rsidR="00387261" w:rsidRDefault="00387261" w:rsidP="00387261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4E0E77AD" w14:textId="77777777" w:rsidR="00387261" w:rsidRDefault="00387261" w:rsidP="0038726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C11FB5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78E3399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4025A75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7F9222CD" w14:textId="77777777" w:rsidR="00387261" w:rsidRPr="008E7E46" w:rsidRDefault="00387261" w:rsidP="00387261">
      <w:pPr>
        <w:pStyle w:val="PL"/>
        <w:rPr>
          <w:noProof w:val="0"/>
        </w:rPr>
      </w:pPr>
    </w:p>
    <w:p w14:paraId="244DFD06" w14:textId="77777777" w:rsidR="00387261" w:rsidRDefault="00387261" w:rsidP="00387261">
      <w:pPr>
        <w:pStyle w:val="PL"/>
        <w:rPr>
          <w:noProof w:val="0"/>
        </w:rPr>
      </w:pPr>
    </w:p>
    <w:p w14:paraId="5EF08E0B" w14:textId="77777777" w:rsidR="00387261" w:rsidRDefault="00387261" w:rsidP="00387261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D86250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2E480A2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Ma</w:t>
      </w:r>
      <w:r w:rsidRPr="00F70DBC">
        <w:rPr>
          <w:noProof w:val="0"/>
        </w:rPr>
        <w:t xml:space="preserve">nagementOperation </w:t>
      </w:r>
      <w:r>
        <w:rPr>
          <w:noProof w:val="0"/>
        </w:rPr>
        <w:t>OPTIONAL,</w:t>
      </w:r>
    </w:p>
    <w:p w14:paraId="1CBAA7B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iD</w:t>
      </w:r>
      <w:r w:rsidRPr="00F70DBC">
        <w:rPr>
          <w:noProof w:val="0"/>
          <w:lang w:val="en-US"/>
        </w:rPr>
        <w:t>networkSliceInstance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FC071F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54E0045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rPr>
          <w:noProof w:val="0"/>
        </w:rPr>
        <w:t>managementOperationStatus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  <w:t>M</w:t>
      </w:r>
      <w:r w:rsidRPr="00F70DBC">
        <w:rPr>
          <w:noProof w:val="0"/>
        </w:rPr>
        <w:t xml:space="preserve">anagementOperationStatus </w:t>
      </w:r>
      <w:r>
        <w:rPr>
          <w:noProof w:val="0"/>
        </w:rPr>
        <w:t>OPTIONAL,</w:t>
      </w:r>
    </w:p>
    <w:p w14:paraId="3112622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operationalState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  <w:t>O</w:t>
      </w:r>
      <w:r w:rsidRPr="006B7253">
        <w:rPr>
          <w:noProof w:val="0"/>
        </w:rPr>
        <w:t>perationalState</w:t>
      </w:r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294B698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administrativeState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A</w:t>
      </w:r>
      <w:r w:rsidRPr="006B7253">
        <w:rPr>
          <w:noProof w:val="0"/>
        </w:rPr>
        <w:t>dministrativeState</w:t>
      </w:r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4D1B215A" w14:textId="77777777" w:rsidR="00387261" w:rsidRDefault="00387261" w:rsidP="00387261">
      <w:pPr>
        <w:pStyle w:val="PL"/>
        <w:rPr>
          <w:noProof w:val="0"/>
        </w:rPr>
      </w:pPr>
    </w:p>
    <w:p w14:paraId="24DB48F9" w14:textId="77777777" w:rsidR="00387261" w:rsidRDefault="00387261" w:rsidP="00387261">
      <w:pPr>
        <w:pStyle w:val="PL"/>
        <w:rPr>
          <w:noProof w:val="0"/>
          <w:lang w:val="en-US"/>
        </w:rPr>
      </w:pPr>
    </w:p>
    <w:p w14:paraId="0B8B32AE" w14:textId="77777777" w:rsidR="00387261" w:rsidRPr="002C5DEF" w:rsidRDefault="00387261" w:rsidP="00387261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7623F5DB" w14:textId="77777777" w:rsidR="00387261" w:rsidRDefault="00387261" w:rsidP="00387261">
      <w:pPr>
        <w:pStyle w:val="PL"/>
        <w:rPr>
          <w:noProof w:val="0"/>
        </w:rPr>
      </w:pPr>
    </w:p>
    <w:p w14:paraId="5C9BB8AF" w14:textId="77777777" w:rsidR="00387261" w:rsidRPr="007F2035" w:rsidRDefault="00387261" w:rsidP="00387261">
      <w:pPr>
        <w:pStyle w:val="PL"/>
        <w:rPr>
          <w:noProof w:val="0"/>
          <w:lang w:val="en-US"/>
        </w:rPr>
      </w:pPr>
    </w:p>
    <w:p w14:paraId="5D090197" w14:textId="77777777" w:rsidR="00387261" w:rsidRPr="008E7E46" w:rsidRDefault="00387261" w:rsidP="0038726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D8EECE6" w14:textId="77777777" w:rsidR="00387261" w:rsidRDefault="00387261" w:rsidP="00387261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MMTel</w:t>
      </w:r>
      <w:r w:rsidRPr="009C7A1E">
        <w:rPr>
          <w:noProof w:val="0"/>
        </w:rPr>
        <w:t xml:space="preserve"> charging Information</w:t>
      </w:r>
    </w:p>
    <w:p w14:paraId="2F2314BD" w14:textId="77777777" w:rsidR="00387261" w:rsidRDefault="00387261" w:rsidP="0038726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FDF60B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678D2B7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TS 32.275 [</w:t>
      </w:r>
      <w:r>
        <w:t>35</w:t>
      </w:r>
      <w:r>
        <w:rPr>
          <w:noProof w:val="0"/>
        </w:rPr>
        <w:t>] for more information</w:t>
      </w:r>
    </w:p>
    <w:p w14:paraId="2DC91A8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170B3331" w14:textId="77777777" w:rsidR="00387261" w:rsidRPr="008E7E46" w:rsidRDefault="00387261" w:rsidP="00387261">
      <w:pPr>
        <w:pStyle w:val="PL"/>
        <w:rPr>
          <w:noProof w:val="0"/>
        </w:rPr>
      </w:pPr>
    </w:p>
    <w:p w14:paraId="23B78E3C" w14:textId="77777777" w:rsidR="00387261" w:rsidRDefault="00387261" w:rsidP="00387261">
      <w:pPr>
        <w:pStyle w:val="PL"/>
        <w:rPr>
          <w:noProof w:val="0"/>
        </w:rPr>
      </w:pPr>
    </w:p>
    <w:p w14:paraId="53D84673" w14:textId="77777777" w:rsidR="00387261" w:rsidRDefault="00387261" w:rsidP="00387261">
      <w:pPr>
        <w:pStyle w:val="PL"/>
        <w:rPr>
          <w:noProof w:val="0"/>
        </w:rPr>
      </w:pPr>
      <w:r>
        <w:rPr>
          <w:lang w:eastAsia="zh-CN"/>
        </w:rPr>
        <w:t>MMTelChargingInformation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B137B8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2576A40A" w14:textId="77777777" w:rsidR="00387261" w:rsidRDefault="00387261" w:rsidP="00387261">
      <w:pPr>
        <w:pStyle w:val="PL"/>
      </w:pPr>
      <w:r>
        <w:rPr>
          <w:noProof w:val="0"/>
        </w:rPr>
        <w:tab/>
      </w:r>
      <w:r>
        <w:t>s</w:t>
      </w:r>
      <w:r w:rsidRPr="00BB6156">
        <w:t>upplementaryService</w:t>
      </w:r>
      <w:r>
        <w:t>s</w:t>
      </w:r>
      <w:r>
        <w:tab/>
      </w:r>
      <w:r>
        <w:tab/>
      </w:r>
      <w:r>
        <w:tab/>
        <w:t xml:space="preserve">[0] </w:t>
      </w:r>
      <w:r w:rsidRPr="006C0243">
        <w:rPr>
          <w:noProof w:val="0"/>
        </w:rPr>
        <w:t xml:space="preserve">SEQUENCE OF </w:t>
      </w:r>
      <w:r>
        <w:rPr>
          <w:noProof w:val="0"/>
        </w:rPr>
        <w:t>SupplService</w:t>
      </w:r>
      <w:r>
        <w:t xml:space="preserve"> </w:t>
      </w:r>
      <w:r w:rsidRPr="00E349B5">
        <w:rPr>
          <w:noProof w:val="0"/>
        </w:rPr>
        <w:t>OPTIONAL</w:t>
      </w:r>
    </w:p>
    <w:p w14:paraId="537FDDBC" w14:textId="77777777" w:rsidR="00387261" w:rsidRPr="00C772D7" w:rsidRDefault="00387261" w:rsidP="00387261">
      <w:pPr>
        <w:pStyle w:val="PL"/>
        <w:rPr>
          <w:lang w:val="fr-FR"/>
        </w:rPr>
      </w:pPr>
      <w:r w:rsidRPr="00C772D7">
        <w:rPr>
          <w:lang w:val="fr-FR"/>
        </w:rPr>
        <w:t>}</w:t>
      </w:r>
    </w:p>
    <w:p w14:paraId="6B6A67C9" w14:textId="77777777" w:rsidR="00387261" w:rsidRPr="00C772D7" w:rsidRDefault="00387261" w:rsidP="00387261">
      <w:pPr>
        <w:pStyle w:val="PL"/>
        <w:rPr>
          <w:lang w:val="fr-FR"/>
        </w:rPr>
      </w:pPr>
    </w:p>
    <w:p w14:paraId="6C1C78D6" w14:textId="77777777" w:rsidR="00387261" w:rsidRDefault="00387261" w:rsidP="00387261">
      <w:pPr>
        <w:pStyle w:val="PL"/>
        <w:rPr>
          <w:noProof w:val="0"/>
          <w:lang w:val="en-US"/>
        </w:rPr>
      </w:pPr>
    </w:p>
    <w:p w14:paraId="1B549C7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180311F1" w14:textId="77777777" w:rsidR="00387261" w:rsidRDefault="00387261" w:rsidP="00387261">
      <w:pPr>
        <w:pStyle w:val="PL"/>
        <w:outlineLvl w:val="3"/>
        <w:rPr>
          <w:noProof w:val="0"/>
        </w:rPr>
      </w:pPr>
      <w:r>
        <w:rPr>
          <w:noProof w:val="0"/>
        </w:rPr>
        <w:t>-- IMS charging Information</w:t>
      </w:r>
    </w:p>
    <w:p w14:paraId="48D4116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0AADA2B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42484D0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TS 32.260 [20] for more information</w:t>
      </w:r>
    </w:p>
    <w:p w14:paraId="6AC0CE4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01B567FD" w14:textId="77777777" w:rsidR="00387261" w:rsidRDefault="00387261" w:rsidP="00387261">
      <w:pPr>
        <w:pStyle w:val="PL"/>
        <w:rPr>
          <w:noProof w:val="0"/>
        </w:rPr>
      </w:pPr>
    </w:p>
    <w:p w14:paraId="2762F641" w14:textId="77777777" w:rsidR="00387261" w:rsidRDefault="00387261" w:rsidP="00387261">
      <w:pPr>
        <w:pStyle w:val="PL"/>
        <w:rPr>
          <w:noProof w:val="0"/>
        </w:rPr>
      </w:pPr>
    </w:p>
    <w:p w14:paraId="1A8DEEF0" w14:textId="77777777" w:rsidR="00387261" w:rsidRDefault="00387261" w:rsidP="00387261">
      <w:pPr>
        <w:pStyle w:val="PL"/>
        <w:rPr>
          <w:noProof w:val="0"/>
        </w:rPr>
      </w:pPr>
      <w:r>
        <w:rPr>
          <w:lang w:eastAsia="zh-CN"/>
        </w:rPr>
        <w:t>IMSChargingInformation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214371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6C9164C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eventType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SIPEventType</w:t>
      </w:r>
      <w:r>
        <w:rPr>
          <w:noProof w:val="0"/>
        </w:rPr>
        <w:t xml:space="preserve"> OPTIONAL,</w:t>
      </w:r>
    </w:p>
    <w:p w14:paraId="20D361A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rPr>
          <w:noProof w:val="0"/>
        </w:rPr>
        <w:t>OPTIONAL,</w:t>
      </w:r>
    </w:p>
    <w:p w14:paraId="68565B8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noProof w:val="0"/>
        </w:rPr>
        <w:t>Role-of-Node OPTIONAL,</w:t>
      </w:r>
    </w:p>
    <w:p w14:paraId="5402EAD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InvolvedParty OPTIONAL,</w:t>
      </w:r>
    </w:p>
    <w:p w14:paraId="0EF72F6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SubscriberEquipmentNumber OPTIONAL,</w:t>
      </w:r>
    </w:p>
    <w:p w14:paraId="3BE2C70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rPr>
          <w:noProof w:val="0"/>
        </w:rPr>
        <w:t xml:space="preserve"> UserLocationInformation OPTIONAL,</w:t>
      </w:r>
    </w:p>
    <w:p w14:paraId="05FA495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  <w:lang w:val="en-US"/>
        </w:rPr>
        <w:lastRenderedPageBreak/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r>
        <w:rPr>
          <w:noProof w:val="0"/>
        </w:rPr>
        <w:t>MSTimeZone OPTIONAL,</w:t>
      </w:r>
    </w:p>
    <w:p w14:paraId="6DDD24E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rPr>
          <w:noProof w:val="0"/>
        </w:rPr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lang w:eastAsia="zh-CN"/>
        </w:rPr>
        <w:t>[7]</w:t>
      </w:r>
      <w:r>
        <w:rPr>
          <w:noProof w:val="0"/>
        </w:rPr>
        <w:t xml:space="preserve"> ThreeGPPPSDataOffStatus</w:t>
      </w:r>
      <w:r>
        <w:rPr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57DD09D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iSUPCause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ISUPCause OPTIONAL,</w:t>
      </w:r>
    </w:p>
    <w:p w14:paraId="55CF0379" w14:textId="77777777" w:rsidR="00387261" w:rsidRDefault="00387261" w:rsidP="00387261">
      <w:pPr>
        <w:pStyle w:val="PL"/>
      </w:pPr>
      <w:r>
        <w:rPr>
          <w:noProof w:val="0"/>
        </w:rPr>
        <w:tab/>
      </w:r>
      <w:r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01C523A9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r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>
        <w:rPr>
          <w:noProof w:val="0"/>
        </w:rPr>
        <w:t>MSCAddress</w:t>
      </w:r>
      <w:r>
        <w:rPr>
          <w:noProof w:val="0"/>
          <w:lang w:eastAsia="zh-CN"/>
        </w:rPr>
        <w:t xml:space="preserve"> OPTIONAL,</w:t>
      </w:r>
    </w:p>
    <w:p w14:paraId="02F5B0B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>
        <w:rPr>
          <w:noProof w:val="0"/>
        </w:rPr>
        <w:t>MSCAddress</w:t>
      </w:r>
      <w:r>
        <w:rPr>
          <w:noProof w:val="0"/>
          <w:lang w:eastAsia="zh-CN"/>
        </w:rPr>
        <w:t xml:space="preserve"> OPTIONAL,</w:t>
      </w:r>
    </w:p>
    <w:p w14:paraId="2687FC73" w14:textId="77777777" w:rsidR="00387261" w:rsidRDefault="00387261" w:rsidP="00387261">
      <w:pPr>
        <w:pStyle w:val="PL"/>
      </w:pPr>
      <w:r>
        <w:rPr>
          <w:noProof w:val="0"/>
        </w:rPr>
        <w:tab/>
      </w:r>
      <w:r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r>
        <w:rPr>
          <w:noProof w:val="0"/>
        </w:rPr>
        <w:t>Session-Id OPTIONAL,</w:t>
      </w:r>
    </w:p>
    <w:p w14:paraId="49EC8E34" w14:textId="77777777" w:rsidR="00387261" w:rsidRDefault="00387261" w:rsidP="00387261">
      <w:pPr>
        <w:pStyle w:val="PL"/>
        <w:rPr>
          <w:noProof w:val="0"/>
        </w:rPr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>
        <w:rPr>
          <w:noProof w:val="0"/>
        </w:rPr>
        <w:t>Session-Id OPTIONAL,</w:t>
      </w:r>
    </w:p>
    <w:p w14:paraId="13184F9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</w:t>
      </w:r>
      <w:r>
        <w:rPr>
          <w:noProof w:val="0"/>
        </w:rPr>
        <w:t xml:space="preserve"> SessionPriority OPTIONAL,</w:t>
      </w:r>
    </w:p>
    <w:p w14:paraId="26B105A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callingPartyAddresses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ListOfInvolvedParties OPTIONAL,</w:t>
      </w:r>
    </w:p>
    <w:p w14:paraId="7032B64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calledPartyAddress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InvolvedParty OPTIONAL,</w:t>
      </w:r>
    </w:p>
    <w:p w14:paraId="6488919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numberPortabilityRouting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NumberPortabilityRouting OPTIONAL,</w:t>
      </w:r>
    </w:p>
    <w:p w14:paraId="66475F1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carrierSelectRoutingInformation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CarrierSelectRouting OPTIONAL,</w:t>
      </w:r>
    </w:p>
    <w:p w14:paraId="5B180FD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alternateChargedPartyAddress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UTF8String OPTIONAL,</w:t>
      </w:r>
    </w:p>
    <w:p w14:paraId="4525333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requestedPartyAddresses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ListOfInvolvedParties OPTIONAL,</w:t>
      </w:r>
    </w:p>
    <w:p w14:paraId="3F2B1CC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calledAssertedIdentities</w:t>
      </w:r>
      <w:r>
        <w:tab/>
      </w:r>
      <w:r>
        <w:tab/>
      </w:r>
      <w:r>
        <w:tab/>
      </w:r>
      <w:r>
        <w:tab/>
        <w:t xml:space="preserve">[21] </w:t>
      </w:r>
      <w:r>
        <w:rPr>
          <w:noProof w:val="0"/>
        </w:rPr>
        <w:t>ListOfInvolvedParties OPTIONAL,</w:t>
      </w:r>
    </w:p>
    <w:p w14:paraId="73FBB69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calledIdentityChanges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CalledIdentityChange OPTIONAL,</w:t>
      </w:r>
    </w:p>
    <w:p w14:paraId="1A979BF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associatedURIs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ListOfInvolvedParties OPTIONAL,</w:t>
      </w:r>
    </w:p>
    <w:p w14:paraId="45470AB4" w14:textId="77777777" w:rsidR="00387261" w:rsidRDefault="00387261" w:rsidP="00387261">
      <w:pPr>
        <w:pStyle w:val="PL"/>
      </w:pPr>
      <w:r>
        <w:rPr>
          <w:noProof w:val="0"/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r>
        <w:rPr>
          <w:noProof w:val="0"/>
        </w:rPr>
        <w:t>TimeStamp OPTIONAL,</w:t>
      </w:r>
    </w:p>
    <w:p w14:paraId="5172692A" w14:textId="77777777" w:rsidR="00387261" w:rsidRDefault="00387261" w:rsidP="00387261">
      <w:pPr>
        <w:pStyle w:val="PL"/>
        <w:rPr>
          <w:noProof w:val="0"/>
        </w:rPr>
      </w:pPr>
      <w:r>
        <w:tab/>
        <w:t>applicationServerInformation</w:t>
      </w:r>
      <w:r>
        <w:tab/>
      </w:r>
      <w:r>
        <w:tab/>
      </w:r>
      <w:r>
        <w:tab/>
        <w:t xml:space="preserve">[25] </w:t>
      </w:r>
      <w:r>
        <w:rPr>
          <w:noProof w:val="0"/>
        </w:rPr>
        <w:t>SEQUENCE OF ApplicationServersInformation OPTIONAL,</w:t>
      </w:r>
    </w:p>
    <w:p w14:paraId="2D395EEE" w14:textId="77777777" w:rsidR="00387261" w:rsidRDefault="00387261" w:rsidP="00387261">
      <w:pPr>
        <w:pStyle w:val="PL"/>
        <w:rPr>
          <w:noProof w:val="0"/>
        </w:rPr>
      </w:pPr>
      <w:r>
        <w:tab/>
      </w:r>
      <w:r>
        <w:rPr>
          <w:noProof w:val="0"/>
        </w:rPr>
        <w:t>interOperatorIdentifiers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SEQUENCE OF InterOperatorIdentifiers OPTIONAL,</w:t>
      </w:r>
    </w:p>
    <w:p w14:paraId="0CFB8ECE" w14:textId="77777777" w:rsidR="00387261" w:rsidRDefault="00387261" w:rsidP="00387261">
      <w:pPr>
        <w:pStyle w:val="PL"/>
      </w:pPr>
      <w:r>
        <w:tab/>
        <w:t>imsChargingIdentifier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IMS-Charging-Identifier OPTIONAL,</w:t>
      </w:r>
    </w:p>
    <w:p w14:paraId="29A22D1C" w14:textId="77777777" w:rsidR="00387261" w:rsidRDefault="00387261" w:rsidP="00387261">
      <w:pPr>
        <w:pStyle w:val="PL"/>
      </w:pPr>
      <w:r>
        <w:tab/>
        <w:t>relatedICID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IMS-Charging-Identifier OPTIONAL,</w:t>
      </w:r>
    </w:p>
    <w:p w14:paraId="4DA94E75" w14:textId="77777777" w:rsidR="00387261" w:rsidRDefault="00387261" w:rsidP="00387261">
      <w:pPr>
        <w:pStyle w:val="PL"/>
        <w:rPr>
          <w:noProof w:val="0"/>
        </w:rPr>
      </w:pPr>
      <w:r>
        <w:tab/>
        <w:t>relatedICIDGenerationNode</w:t>
      </w:r>
      <w:r>
        <w:tab/>
      </w:r>
      <w:r>
        <w:tab/>
      </w:r>
      <w:r>
        <w:tab/>
      </w:r>
      <w:r>
        <w:tab/>
        <w:t xml:space="preserve">[29] </w:t>
      </w:r>
      <w:r>
        <w:rPr>
          <w:noProof w:val="0"/>
        </w:rPr>
        <w:t>NodeAddress OPTIONAL,</w:t>
      </w:r>
    </w:p>
    <w:p w14:paraId="7333BCB0" w14:textId="77777777" w:rsidR="00387261" w:rsidRDefault="00387261" w:rsidP="00387261">
      <w:pPr>
        <w:pStyle w:val="PL"/>
        <w:rPr>
          <w:noProof w:val="0"/>
        </w:rPr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[30] </w:t>
      </w:r>
      <w:r>
        <w:rPr>
          <w:noProof w:val="0"/>
        </w:rPr>
        <w:t>TransitIOILists OPTIONAL,</w:t>
      </w:r>
    </w:p>
    <w:p w14:paraId="22DA9224" w14:textId="77777777" w:rsidR="00387261" w:rsidRDefault="00387261" w:rsidP="00387261">
      <w:pPr>
        <w:pStyle w:val="PL"/>
        <w:rPr>
          <w:noProof w:val="0"/>
        </w:rPr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 xml:space="preserve">[31] </w:t>
      </w:r>
      <w:r>
        <w:rPr>
          <w:noProof w:val="0"/>
        </w:rPr>
        <w:t>SEQUENCE OF Early-Media-Components-List OPTIONAL,</w:t>
      </w:r>
    </w:p>
    <w:p w14:paraId="36253FA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sdpSessionDescription</w:t>
      </w:r>
      <w:r>
        <w:tab/>
      </w:r>
      <w:r>
        <w:tab/>
      </w:r>
      <w:r>
        <w:tab/>
      </w:r>
      <w:r>
        <w:tab/>
      </w:r>
      <w:r>
        <w:tab/>
        <w:t xml:space="preserve">[32] </w:t>
      </w:r>
      <w:r>
        <w:rPr>
          <w:noProof w:val="0"/>
        </w:rPr>
        <w:t>SEQUENCE OF UTF8String OPTIONAL,</w:t>
      </w:r>
    </w:p>
    <w:p w14:paraId="4E06C11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[33] </w:t>
      </w:r>
      <w:r>
        <w:rPr>
          <w:noProof w:val="0"/>
        </w:rPr>
        <w:t>SEQUENCE OF SDP-Media-Component OPTIONAL,</w:t>
      </w:r>
    </w:p>
    <w:p w14:paraId="742A01F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servedPartyIPAddress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ServedPartyIPAddress OPTIONAL,</w:t>
      </w:r>
    </w:p>
    <w:p w14:paraId="0A99670D" w14:textId="77777777" w:rsidR="00387261" w:rsidRDefault="00387261" w:rsidP="00387261">
      <w:pPr>
        <w:pStyle w:val="PL"/>
      </w:pPr>
      <w:r>
        <w:rPr>
          <w:noProof w:val="0"/>
        </w:rPr>
        <w:tab/>
      </w:r>
      <w:r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3A1311C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trunkGroupID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[36] TrunkGroupID OPTIONAL,</w:t>
      </w:r>
    </w:p>
    <w:p w14:paraId="089EA22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bearerService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TransmissionMedium OPTIONAL,</w:t>
      </w:r>
    </w:p>
    <w:p w14:paraId="48C0040B" w14:textId="77777777" w:rsidR="00387261" w:rsidRDefault="00387261" w:rsidP="00387261">
      <w:pPr>
        <w:pStyle w:val="PL"/>
      </w:pPr>
      <w:r>
        <w:rPr>
          <w:noProof w:val="0"/>
        </w:rPr>
        <w:tab/>
      </w:r>
      <w:r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[38] </w:t>
      </w:r>
      <w:r>
        <w:rPr>
          <w:noProof w:val="0"/>
        </w:rPr>
        <w:t>Service-Id OPTIONAL,</w:t>
      </w:r>
    </w:p>
    <w:p w14:paraId="0967EB3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[39] </w:t>
      </w:r>
      <w:r>
        <w:rPr>
          <w:noProof w:val="0"/>
        </w:rPr>
        <w:t>SEQUENCE OF MessageBody OPTIONAL,</w:t>
      </w:r>
    </w:p>
    <w:p w14:paraId="72B79949" w14:textId="77777777" w:rsidR="00387261" w:rsidRDefault="00387261" w:rsidP="00387261">
      <w:pPr>
        <w:pStyle w:val="PL"/>
      </w:pPr>
      <w:r>
        <w:tab/>
        <w:t>accessNetworkInformation</w:t>
      </w:r>
      <w:r>
        <w:tab/>
      </w:r>
      <w:r>
        <w:tab/>
      </w:r>
      <w:r>
        <w:tab/>
      </w:r>
      <w:r>
        <w:tab/>
        <w:t xml:space="preserve">[40] </w:t>
      </w:r>
      <w:r>
        <w:rPr>
          <w:noProof w:val="0"/>
        </w:rPr>
        <w:t xml:space="preserve">SEQUENCE OF </w:t>
      </w:r>
      <w:r>
        <w:t>UTF8String OPTIONAL,</w:t>
      </w:r>
    </w:p>
    <w:p w14:paraId="08806C7A" w14:textId="77777777" w:rsidR="00387261" w:rsidRDefault="00387261" w:rsidP="00387261">
      <w:pPr>
        <w:pStyle w:val="PL"/>
      </w:pPr>
      <w:r>
        <w:tab/>
        <w:t>additionalAccessNetworkInformation</w:t>
      </w:r>
      <w:r>
        <w:tab/>
      </w:r>
      <w:r>
        <w:tab/>
        <w:t>[41] UTF8String OPTIONAL,</w:t>
      </w:r>
    </w:p>
    <w:p w14:paraId="41CE279D" w14:textId="77777777" w:rsidR="00387261" w:rsidRDefault="00387261" w:rsidP="00387261">
      <w:pPr>
        <w:pStyle w:val="PL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1CD27AB8" w14:textId="77777777" w:rsidR="00387261" w:rsidRDefault="00387261" w:rsidP="00387261">
      <w:pPr>
        <w:pStyle w:val="PL"/>
      </w:pPr>
      <w:r>
        <w:tab/>
        <w:t>accessTransferInformation</w:t>
      </w:r>
      <w:r>
        <w:tab/>
      </w:r>
      <w:r>
        <w:tab/>
      </w:r>
      <w:r>
        <w:tab/>
      </w:r>
      <w:r>
        <w:tab/>
        <w:t xml:space="preserve">[43] </w:t>
      </w:r>
      <w:r>
        <w:rPr>
          <w:noProof w:val="0"/>
        </w:rPr>
        <w:t>SEQUENCE OF AccessTransferInformation OPTIONAL,</w:t>
      </w:r>
    </w:p>
    <w:p w14:paraId="51BA9FA9" w14:textId="77777777" w:rsidR="00387261" w:rsidRDefault="00387261" w:rsidP="00387261">
      <w:pPr>
        <w:pStyle w:val="PL"/>
      </w:pPr>
      <w:r>
        <w:rPr>
          <w:noProof w:val="0"/>
          <w:lang w:val="en-US"/>
        </w:rPr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 xml:space="preserve">[44] </w:t>
      </w:r>
      <w:r>
        <w:rPr>
          <w:noProof w:val="0"/>
        </w:rPr>
        <w:t>SEQUENCE OF AccessNetworkInfoChange OPTIONAL,</w:t>
      </w:r>
    </w:p>
    <w:p w14:paraId="7F8C06C9" w14:textId="77777777" w:rsidR="00387261" w:rsidRDefault="00387261" w:rsidP="00387261">
      <w:pPr>
        <w:pStyle w:val="PL"/>
        <w:rPr>
          <w:noProof w:val="0"/>
        </w:rPr>
      </w:pPr>
      <w:r>
        <w:tab/>
        <w:t>imsCommunicationServiceID</w:t>
      </w:r>
      <w:r>
        <w:tab/>
      </w:r>
      <w:r>
        <w:tab/>
      </w:r>
      <w:r>
        <w:tab/>
      </w:r>
      <w:r>
        <w:tab/>
        <w:t xml:space="preserve">[45] </w:t>
      </w:r>
      <w:r>
        <w:rPr>
          <w:noProof w:val="0"/>
        </w:rPr>
        <w:t>IMSCommunicationServiceIdentifier OPTIONAL,</w:t>
      </w:r>
    </w:p>
    <w:p w14:paraId="39ED388B" w14:textId="77777777" w:rsidR="00387261" w:rsidRDefault="00387261" w:rsidP="00387261">
      <w:pPr>
        <w:pStyle w:val="PL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5C9EF925" w14:textId="77777777" w:rsidR="00387261" w:rsidRDefault="00387261" w:rsidP="00387261">
      <w:pPr>
        <w:pStyle w:val="PL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59C8F9A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reasonHeaders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[48] ListOfReasonHeader OPTIONAL,</w:t>
      </w:r>
    </w:p>
    <w:p w14:paraId="0E1F37A5" w14:textId="77777777" w:rsidR="00387261" w:rsidRDefault="00387261" w:rsidP="00387261">
      <w:pPr>
        <w:pStyle w:val="PL"/>
        <w:rPr>
          <w:noProof w:val="0"/>
        </w:rPr>
      </w:pPr>
      <w:r>
        <w:tab/>
        <w:t>initialIMSChargingIdentifier</w:t>
      </w:r>
      <w:r>
        <w:tab/>
      </w:r>
      <w:r>
        <w:tab/>
      </w:r>
      <w:r>
        <w:tab/>
        <w:t xml:space="preserve">[49] </w:t>
      </w:r>
      <w:r>
        <w:rPr>
          <w:noProof w:val="0"/>
        </w:rPr>
        <w:t>IMS-Charging-Identifier OPTIONAL,</w:t>
      </w:r>
    </w:p>
    <w:p w14:paraId="5EA66797" w14:textId="77777777" w:rsidR="00387261" w:rsidRDefault="00387261" w:rsidP="00387261">
      <w:pPr>
        <w:pStyle w:val="PL"/>
        <w:rPr>
          <w:noProof w:val="0"/>
        </w:rPr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[50] </w:t>
      </w:r>
      <w:r>
        <w:rPr>
          <w:noProof w:val="0"/>
        </w:rPr>
        <w:t>SEQUENCE OF NNI-Information OPTIONAL,</w:t>
      </w:r>
    </w:p>
    <w:p w14:paraId="30E103F7" w14:textId="77777777" w:rsidR="00387261" w:rsidRDefault="00387261" w:rsidP="00387261">
      <w:pPr>
        <w:pStyle w:val="PL"/>
      </w:pPr>
      <w:r>
        <w:rPr>
          <w:noProof w:val="0"/>
        </w:rPr>
        <w:tab/>
      </w:r>
      <w:r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4361FB17" w14:textId="77777777" w:rsidR="00387261" w:rsidRDefault="00387261" w:rsidP="00387261">
      <w:pPr>
        <w:pStyle w:val="PL"/>
        <w:rPr>
          <w:noProof w:val="0"/>
        </w:rPr>
      </w:pPr>
      <w:r>
        <w:tab/>
      </w:r>
      <w:r>
        <w:rPr>
          <w:noProof w:val="0"/>
        </w:rPr>
        <w:t>imsEmergencyIndicator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[52] NULL OPTIONAL,</w:t>
      </w:r>
    </w:p>
    <w:p w14:paraId="20EA6B7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5C2959FE" w14:textId="77777777" w:rsidR="00387261" w:rsidRDefault="00387261" w:rsidP="00387261">
      <w:pPr>
        <w:pStyle w:val="PL"/>
      </w:pPr>
      <w:r>
        <w:rPr>
          <w:noProof w:val="0"/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396E5418" w14:textId="77777777" w:rsidR="00387261" w:rsidRDefault="00387261" w:rsidP="00387261">
      <w:pPr>
        <w:pStyle w:val="PL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589CE8FF" w14:textId="77777777" w:rsidR="00387261" w:rsidRDefault="00387261" w:rsidP="00387261">
      <w:pPr>
        <w:pStyle w:val="PL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r>
        <w:rPr>
          <w:noProof w:val="0"/>
          <w:lang w:eastAsia="zh-CN"/>
        </w:rPr>
        <w:t>TAD</w:t>
      </w:r>
      <w:r>
        <w:t>Identifier</w:t>
      </w:r>
      <w:r>
        <w:rPr>
          <w:noProof w:val="0"/>
          <w:lang w:eastAsia="zh-CN"/>
        </w:rPr>
        <w:t xml:space="preserve"> OPTIONAL,</w:t>
      </w:r>
    </w:p>
    <w:p w14:paraId="16A35508" w14:textId="77777777" w:rsidR="00387261" w:rsidRDefault="00387261" w:rsidP="00387261">
      <w:pPr>
        <w:pStyle w:val="PL"/>
        <w:rPr>
          <w:noProof w:val="0"/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r>
        <w:rPr>
          <w:noProof w:val="0"/>
          <w:lang w:val="en-US"/>
        </w:rPr>
        <w:t>FEIdentifierList OPTIONAL</w:t>
      </w:r>
    </w:p>
    <w:p w14:paraId="1301D7F2" w14:textId="77777777" w:rsidR="00387261" w:rsidRDefault="00387261" w:rsidP="00387261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8C60FB1" w14:textId="77777777" w:rsidR="00387261" w:rsidRDefault="00387261" w:rsidP="00387261">
      <w:pPr>
        <w:pStyle w:val="PL"/>
        <w:rPr>
          <w:noProof w:val="0"/>
          <w:lang w:val="en-US"/>
        </w:rPr>
      </w:pPr>
    </w:p>
    <w:p w14:paraId="7154DCA7" w14:textId="77777777" w:rsidR="00387261" w:rsidRPr="00750C70" w:rsidRDefault="00387261" w:rsidP="00387261">
      <w:pPr>
        <w:pStyle w:val="PL"/>
        <w:rPr>
          <w:noProof w:val="0"/>
        </w:rPr>
      </w:pPr>
    </w:p>
    <w:p w14:paraId="5FA1ED53" w14:textId="77777777" w:rsidR="00387261" w:rsidRPr="00750C70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621A7054" w14:textId="77777777" w:rsidR="00387261" w:rsidRPr="00750C70" w:rsidRDefault="00387261" w:rsidP="00387261">
      <w:pPr>
        <w:pStyle w:val="PL"/>
        <w:outlineLvl w:val="3"/>
        <w:rPr>
          <w:noProof w:val="0"/>
        </w:rPr>
      </w:pPr>
      <w:r w:rsidRPr="00750C70">
        <w:rPr>
          <w:noProof w:val="0"/>
        </w:rPr>
        <w:t>-- QFI Container Information</w:t>
      </w:r>
    </w:p>
    <w:p w14:paraId="2B5424ED" w14:textId="77777777" w:rsidR="00387261" w:rsidRPr="00750C70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56196CD7" w14:textId="77777777" w:rsidR="00387261" w:rsidRPr="00750C70" w:rsidRDefault="00387261" w:rsidP="00387261">
      <w:pPr>
        <w:pStyle w:val="PL"/>
        <w:rPr>
          <w:noProof w:val="0"/>
        </w:rPr>
      </w:pPr>
    </w:p>
    <w:p w14:paraId="28715EA8" w14:textId="77777777" w:rsidR="00387261" w:rsidRPr="00750C70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t xml:space="preserve">MultipleQFIContainer </w:t>
      </w:r>
      <w:r w:rsidRPr="00750C70">
        <w:rPr>
          <w:noProof w:val="0"/>
        </w:rPr>
        <w:tab/>
      </w:r>
      <w:proofErr w:type="gramStart"/>
      <w:r w:rsidRPr="00750C70">
        <w:rPr>
          <w:noProof w:val="0"/>
        </w:rPr>
        <w:tab/>
        <w:t>::</w:t>
      </w:r>
      <w:proofErr w:type="gramEnd"/>
      <w:r w:rsidRPr="00750C70">
        <w:rPr>
          <w:noProof w:val="0"/>
        </w:rPr>
        <w:t>= SEQUENCE</w:t>
      </w:r>
    </w:p>
    <w:p w14:paraId="204911C0" w14:textId="77777777" w:rsidR="00387261" w:rsidRPr="00750C70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2E3AA780" w14:textId="77777777" w:rsidR="00387261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1B38AE8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688CEA8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010F1E2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3C05A75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3FF0E21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171F320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22CDFE1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5398CAB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27A6721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3774273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7E102AC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4D47474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42854C6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0ED1B3D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1DECE21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23AAAC4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659F04E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208C73E7" w14:textId="77777777" w:rsidR="00387261" w:rsidRDefault="00387261" w:rsidP="00387261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4747382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OPTIONAL,</w:t>
      </w:r>
    </w:p>
    <w:p w14:paraId="1242758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2845C4">
        <w:rPr>
          <w:noProof w:val="0"/>
        </w:rPr>
        <w:t>qoSCharacteristics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1AA3A6D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CallDuration OPTIONAL,</w:t>
      </w:r>
    </w:p>
    <w:p w14:paraId="1343738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UserLocationInformationStructured OPTIONAL</w:t>
      </w:r>
    </w:p>
    <w:p w14:paraId="1DB4909D" w14:textId="77777777" w:rsidR="00387261" w:rsidRDefault="00387261" w:rsidP="00387261">
      <w:pPr>
        <w:pStyle w:val="PL"/>
        <w:rPr>
          <w:noProof w:val="0"/>
        </w:rPr>
      </w:pPr>
    </w:p>
    <w:p w14:paraId="331C86D7" w14:textId="77777777" w:rsidR="00387261" w:rsidRDefault="00387261" w:rsidP="00387261">
      <w:pPr>
        <w:pStyle w:val="PL"/>
        <w:rPr>
          <w:noProof w:val="0"/>
        </w:rPr>
      </w:pPr>
    </w:p>
    <w:p w14:paraId="686DBB9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54C2C016" w14:textId="77777777" w:rsidR="00387261" w:rsidRDefault="00387261" w:rsidP="00387261">
      <w:pPr>
        <w:pStyle w:val="PL"/>
        <w:rPr>
          <w:noProof w:val="0"/>
        </w:rPr>
      </w:pPr>
    </w:p>
    <w:p w14:paraId="4E4FEE3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6B72DF90" w14:textId="77777777" w:rsidR="00387261" w:rsidRDefault="00387261" w:rsidP="00387261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30F795D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253D378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88BDCB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70E5D69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66EB8D" w14:textId="77777777" w:rsidR="00387261" w:rsidRDefault="00387261" w:rsidP="00387261">
      <w:pPr>
        <w:pStyle w:val="PL"/>
        <w:rPr>
          <w:noProof w:val="0"/>
        </w:rPr>
      </w:pPr>
    </w:p>
    <w:p w14:paraId="536741C9" w14:textId="77777777" w:rsidR="00387261" w:rsidRDefault="00387261" w:rsidP="00387261">
      <w:pPr>
        <w:pStyle w:val="PL"/>
        <w:rPr>
          <w:noProof w:val="0"/>
        </w:rPr>
      </w:pPr>
    </w:p>
    <w:p w14:paraId="3B53936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UTF8String</w:t>
      </w:r>
    </w:p>
    <w:p w14:paraId="104A0ED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0428FC3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360B23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A16822" w14:textId="77777777" w:rsidR="00387261" w:rsidRDefault="00387261" w:rsidP="00387261">
      <w:pPr>
        <w:pStyle w:val="PL"/>
        <w:rPr>
          <w:noProof w:val="0"/>
        </w:rPr>
      </w:pPr>
    </w:p>
    <w:p w14:paraId="0E24A1C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AgeOfLocationInformation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2E5EA5A2" w14:textId="77777777" w:rsidR="00387261" w:rsidRDefault="00387261" w:rsidP="00387261">
      <w:pPr>
        <w:pStyle w:val="PL"/>
        <w:rPr>
          <w:noProof w:val="0"/>
        </w:rPr>
      </w:pPr>
    </w:p>
    <w:p w14:paraId="000511FF" w14:textId="77777777" w:rsidR="00387261" w:rsidRDefault="00387261" w:rsidP="00387261">
      <w:pPr>
        <w:pStyle w:val="PL"/>
        <w:rPr>
          <w:noProof w:val="0"/>
        </w:rPr>
      </w:pPr>
    </w:p>
    <w:p w14:paraId="5D90047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A</w:t>
      </w:r>
      <w:r w:rsidRPr="006B7253">
        <w:rPr>
          <w:noProof w:val="0"/>
        </w:rPr>
        <w:t>dministrativeState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907C56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A2D2AB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l</w:t>
      </w:r>
      <w:r>
        <w:t>OCKED</w:t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71CD1CD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64D7C323" w14:textId="77777777" w:rsidR="00387261" w:rsidRDefault="00387261" w:rsidP="00387261">
      <w:pPr>
        <w:pStyle w:val="PL"/>
      </w:pPr>
      <w:r>
        <w:tab/>
        <w:t>sHUTTINGDOWN (2)</w:t>
      </w:r>
    </w:p>
    <w:p w14:paraId="4465F28D" w14:textId="77777777" w:rsidR="00387261" w:rsidRDefault="00387261" w:rsidP="00387261">
      <w:pPr>
        <w:pStyle w:val="PL"/>
        <w:rPr>
          <w:noProof w:val="0"/>
        </w:rPr>
      </w:pPr>
    </w:p>
    <w:p w14:paraId="1616E71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07AC04FF" w14:textId="77777777" w:rsidR="00387261" w:rsidRDefault="00387261" w:rsidP="00387261">
      <w:pPr>
        <w:pStyle w:val="PL"/>
        <w:rPr>
          <w:noProof w:val="0"/>
        </w:rPr>
      </w:pPr>
    </w:p>
    <w:p w14:paraId="6D48617B" w14:textId="77777777" w:rsidR="00387261" w:rsidRPr="00783F45" w:rsidRDefault="00387261" w:rsidP="00387261">
      <w:pPr>
        <w:pStyle w:val="PL"/>
        <w:rPr>
          <w:noProof w:val="0"/>
          <w:lang w:val="en-US"/>
        </w:rPr>
      </w:pPr>
      <w:r>
        <w:rPr>
          <w:noProof w:val="0"/>
        </w:rPr>
        <w:t>AccessType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CD0AA6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C2577C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471B32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nonThreeGPPAccess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8F314DF" w14:textId="77777777" w:rsidR="00387261" w:rsidRDefault="00387261" w:rsidP="00387261">
      <w:pPr>
        <w:pStyle w:val="PL"/>
        <w:rPr>
          <w:noProof w:val="0"/>
        </w:rPr>
      </w:pPr>
    </w:p>
    <w:p w14:paraId="407474D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EB36766" w14:textId="77777777" w:rsidR="00387261" w:rsidRDefault="00387261" w:rsidP="00387261">
      <w:pPr>
        <w:pStyle w:val="PL"/>
        <w:rPr>
          <w:noProof w:val="0"/>
        </w:rPr>
      </w:pPr>
    </w:p>
    <w:p w14:paraId="5392813B" w14:textId="77777777" w:rsidR="00387261" w:rsidRDefault="00387261" w:rsidP="00387261">
      <w:pPr>
        <w:pStyle w:val="PL"/>
        <w:rPr>
          <w:noProof w:val="0"/>
        </w:rPr>
      </w:pPr>
    </w:p>
    <w:p w14:paraId="367491B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AllocationRetentionPriority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1071F2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7942F6C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19031C4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276152F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5BB8D93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5D7327F7" w14:textId="77777777" w:rsidR="00387261" w:rsidRDefault="00387261" w:rsidP="00387261">
      <w:pPr>
        <w:pStyle w:val="PL"/>
        <w:rPr>
          <w:noProof w:val="0"/>
        </w:rPr>
      </w:pPr>
    </w:p>
    <w:p w14:paraId="25D1260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</w:t>
      </w:r>
      <w:r w:rsidRPr="00F05C7B">
        <w:rPr>
          <w:noProof w:val="0"/>
        </w:rPr>
        <w:t>..6</w:t>
      </w:r>
      <w:r>
        <w:rPr>
          <w:noProof w:val="0"/>
        </w:rPr>
        <w:t>))</w:t>
      </w:r>
    </w:p>
    <w:p w14:paraId="63AC47E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634EA089" w14:textId="77777777" w:rsidR="00387261" w:rsidRDefault="00387261" w:rsidP="00387261">
      <w:pPr>
        <w:pStyle w:val="PL"/>
      </w:pPr>
      <w:r>
        <w:rPr>
          <w:noProof w:val="0"/>
        </w:rPr>
        <w:t xml:space="preserve">-- Any byte following the 3 first shall be set </w:t>
      </w:r>
      <w:proofErr w:type="gramStart"/>
      <w:r>
        <w:rPr>
          <w:noProof w:val="0"/>
        </w:rPr>
        <w:t>to ”F</w:t>
      </w:r>
      <w:proofErr w:type="gramEnd"/>
      <w:r>
        <w:rPr>
          <w:noProof w:val="0"/>
        </w:rPr>
        <w:t>”</w:t>
      </w:r>
    </w:p>
    <w:p w14:paraId="5A719623" w14:textId="77777777" w:rsidR="00387261" w:rsidRDefault="00387261" w:rsidP="00387261">
      <w:pPr>
        <w:pStyle w:val="PL"/>
      </w:pPr>
    </w:p>
    <w:p w14:paraId="5299ABE8" w14:textId="77777777" w:rsidR="00387261" w:rsidRPr="008E7E46" w:rsidRDefault="00387261" w:rsidP="00387261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6C64D266" w14:textId="77777777" w:rsidR="00387261" w:rsidRDefault="00387261" w:rsidP="00387261">
      <w:pPr>
        <w:pStyle w:val="PL"/>
      </w:pPr>
    </w:p>
    <w:p w14:paraId="72E87B34" w14:textId="77777777" w:rsidR="00387261" w:rsidRDefault="00387261" w:rsidP="00387261">
      <w:pPr>
        <w:pStyle w:val="PL"/>
      </w:pPr>
      <w:r>
        <w:t>APIResultCode</w:t>
      </w:r>
      <w:r>
        <w:tab/>
        <w:t>::= INTEGER</w:t>
      </w:r>
    </w:p>
    <w:p w14:paraId="5BCB664F" w14:textId="77777777" w:rsidR="00387261" w:rsidRDefault="00387261" w:rsidP="00387261">
      <w:pPr>
        <w:pStyle w:val="PL"/>
      </w:pPr>
      <w:r>
        <w:t>--</w:t>
      </w:r>
    </w:p>
    <w:p w14:paraId="2520DE9C" w14:textId="77777777" w:rsidR="00387261" w:rsidRDefault="00387261" w:rsidP="00387261">
      <w:pPr>
        <w:pStyle w:val="PL"/>
      </w:pPr>
      <w:r>
        <w:t>-- See specific API for more information</w:t>
      </w:r>
    </w:p>
    <w:p w14:paraId="7908CE73" w14:textId="77777777" w:rsidR="00387261" w:rsidRDefault="00387261" w:rsidP="00387261">
      <w:pPr>
        <w:pStyle w:val="PL"/>
      </w:pPr>
      <w:r>
        <w:t>--</w:t>
      </w:r>
    </w:p>
    <w:p w14:paraId="61E5126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C00DB2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7E4552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4DA3F89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26855609" w14:textId="77777777" w:rsidR="00387261" w:rsidRDefault="00387261" w:rsidP="00387261">
      <w:pPr>
        <w:pStyle w:val="PL"/>
        <w:rPr>
          <w:noProof w:val="0"/>
        </w:rPr>
      </w:pPr>
    </w:p>
    <w:p w14:paraId="6442572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60177D97" w14:textId="77777777" w:rsidR="00387261" w:rsidRDefault="00387261" w:rsidP="00387261">
      <w:pPr>
        <w:pStyle w:val="PL"/>
        <w:rPr>
          <w:noProof w:val="0"/>
        </w:rPr>
      </w:pPr>
    </w:p>
    <w:p w14:paraId="0039E9B1" w14:textId="77777777" w:rsidR="00387261" w:rsidRDefault="00387261" w:rsidP="00387261">
      <w:pPr>
        <w:pStyle w:val="PL"/>
        <w:rPr>
          <w:noProof w:val="0"/>
        </w:rPr>
      </w:pPr>
    </w:p>
    <w:p w14:paraId="48C6EAFD" w14:textId="77777777" w:rsidR="00387261" w:rsidRPr="00783F45" w:rsidRDefault="00387261" w:rsidP="00387261">
      <w:pPr>
        <w:pStyle w:val="PL"/>
        <w:rPr>
          <w:noProof w:val="0"/>
          <w:lang w:val="en-US"/>
        </w:rPr>
      </w:pPr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231D4E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1CC0DCB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aTSSS-LL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DDF05B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mPTCP-ATSS-LL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FEACC5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mPTCP-ATSS-LL-ASModeUL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DAD17E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mPTCP-ATSS-LL-ExSDModeUL</w:t>
      </w:r>
      <w:r>
        <w:rPr>
          <w:noProof w:val="0"/>
        </w:rPr>
        <w:tab/>
        <w:t>(3),</w:t>
      </w:r>
      <w:r>
        <w:t xml:space="preserve"> </w:t>
      </w:r>
    </w:p>
    <w:p w14:paraId="047B59B5" w14:textId="77777777" w:rsidR="00387261" w:rsidRDefault="00387261" w:rsidP="00387261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  <w:t>mPTCP-ATSS-LL-ASModeDLUL</w:t>
      </w:r>
      <w:r>
        <w:rPr>
          <w:noProof w:val="0"/>
        </w:rPr>
        <w:tab/>
        <w:t>(4)</w:t>
      </w:r>
      <w:r>
        <w:t xml:space="preserve"> </w:t>
      </w:r>
    </w:p>
    <w:p w14:paraId="0B2D253C" w14:textId="77777777" w:rsidR="00387261" w:rsidRDefault="00387261" w:rsidP="00387261">
      <w:pPr>
        <w:pStyle w:val="PL"/>
        <w:rPr>
          <w:noProof w:val="0"/>
        </w:rPr>
      </w:pPr>
    </w:p>
    <w:p w14:paraId="5DFA364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63012692" w14:textId="77777777" w:rsidR="00387261" w:rsidRDefault="00387261" w:rsidP="00387261">
      <w:pPr>
        <w:pStyle w:val="PL"/>
        <w:rPr>
          <w:noProof w:val="0"/>
        </w:rPr>
      </w:pPr>
    </w:p>
    <w:p w14:paraId="3E3194A4" w14:textId="77777777" w:rsidR="00387261" w:rsidRDefault="00387261" w:rsidP="00387261">
      <w:pPr>
        <w:pStyle w:val="PL"/>
      </w:pPr>
    </w:p>
    <w:p w14:paraId="0F203D1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>AuthorizedQoSInformation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2D5135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2354DFD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A1BAA5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61F19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627F0E7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3F5AE3C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1CE1A03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6CB292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0AF7981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57925DAE" w14:textId="77777777" w:rsidR="00387261" w:rsidRDefault="00387261" w:rsidP="00387261">
      <w:pPr>
        <w:pStyle w:val="PL"/>
      </w:pPr>
      <w:r>
        <w:rPr>
          <w:noProof w:val="0"/>
        </w:rPr>
        <w:t>}</w:t>
      </w:r>
    </w:p>
    <w:p w14:paraId="2520C650" w14:textId="77777777" w:rsidR="00387261" w:rsidRDefault="00387261" w:rsidP="00387261">
      <w:pPr>
        <w:pStyle w:val="PL"/>
        <w:rPr>
          <w:noProof w:val="0"/>
        </w:rPr>
      </w:pPr>
    </w:p>
    <w:p w14:paraId="7564A65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4DD85B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1271EE0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C47920" w14:textId="77777777" w:rsidR="00387261" w:rsidRDefault="00387261" w:rsidP="00387261">
      <w:pPr>
        <w:pStyle w:val="PL"/>
        <w:rPr>
          <w:noProof w:val="0"/>
        </w:rPr>
      </w:pPr>
    </w:p>
    <w:p w14:paraId="0767958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2BDFE17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D86286" w14:textId="77777777" w:rsidR="00387261" w:rsidRDefault="00387261" w:rsidP="00387261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76488A8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F7C47F" w14:textId="77777777" w:rsidR="00387261" w:rsidRDefault="00387261" w:rsidP="00387261">
      <w:pPr>
        <w:pStyle w:val="PL"/>
        <w:rPr>
          <w:noProof w:val="0"/>
        </w:rPr>
      </w:pPr>
    </w:p>
    <w:p w14:paraId="573A196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EE238A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4CD6672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3F62E2" w14:textId="77777777" w:rsidR="00387261" w:rsidRDefault="00387261" w:rsidP="00387261">
      <w:pPr>
        <w:pStyle w:val="PL"/>
      </w:pPr>
    </w:p>
    <w:p w14:paraId="12C168A6" w14:textId="77777777" w:rsidR="00387261" w:rsidRDefault="00387261" w:rsidP="00387261">
      <w:pPr>
        <w:pStyle w:val="PL"/>
        <w:rPr>
          <w:noProof w:val="0"/>
        </w:rPr>
      </w:pPr>
    </w:p>
    <w:p w14:paraId="20D8550A" w14:textId="77777777" w:rsidR="00387261" w:rsidRPr="00B0318A" w:rsidRDefault="00387261" w:rsidP="00387261">
      <w:pPr>
        <w:pStyle w:val="PL"/>
        <w:rPr>
          <w:noProof w:val="0"/>
        </w:rPr>
      </w:pPr>
      <w:r w:rsidRPr="00F11966">
        <w:t>CellGlobalId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264324F8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78EE0ABE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</w:r>
      <w:r w:rsidRPr="00B0318A">
        <w:rPr>
          <w:noProof w:val="0"/>
          <w:lang w:eastAsia="zh-CN"/>
        </w:rPr>
        <w:t>plmnId</w:t>
      </w:r>
      <w:r w:rsidRPr="00B0318A">
        <w:rPr>
          <w:noProof w:val="0"/>
        </w:rPr>
        <w:t xml:space="preserve">              </w:t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r w:rsidRPr="00750C70">
        <w:t>PLMN-Id</w:t>
      </w:r>
      <w:r w:rsidRPr="00B0318A">
        <w:rPr>
          <w:noProof w:val="0"/>
        </w:rPr>
        <w:t>,</w:t>
      </w:r>
    </w:p>
    <w:p w14:paraId="5F1F1441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lac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Lac,</w:t>
      </w:r>
    </w:p>
    <w:p w14:paraId="4658FDEB" w14:textId="77777777" w:rsidR="00387261" w:rsidRPr="00B0318A" w:rsidRDefault="00387261" w:rsidP="00387261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cellId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CellId</w:t>
      </w:r>
    </w:p>
    <w:p w14:paraId="5F12075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51AFC4A8" w14:textId="77777777" w:rsidR="00387261" w:rsidRPr="006A6FC5" w:rsidRDefault="00387261" w:rsidP="00387261">
      <w:pPr>
        <w:pStyle w:val="PL"/>
        <w:rPr>
          <w:noProof w:val="0"/>
          <w:lang w:eastAsia="zh-CN"/>
        </w:rPr>
      </w:pPr>
    </w:p>
    <w:p w14:paraId="5F184223" w14:textId="77777777" w:rsidR="00387261" w:rsidRDefault="00387261" w:rsidP="00387261">
      <w:pPr>
        <w:pStyle w:val="PL"/>
        <w:rPr>
          <w:noProof w:val="0"/>
          <w:lang w:eastAsia="zh-CN"/>
        </w:rPr>
      </w:pPr>
    </w:p>
    <w:p w14:paraId="40AE2224" w14:textId="77777777" w:rsidR="00387261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>CellId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7360885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95BFD9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91DB2A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5A7340" w14:textId="77777777" w:rsidR="00387261" w:rsidRDefault="00387261" w:rsidP="00387261">
      <w:pPr>
        <w:pStyle w:val="PL"/>
        <w:rPr>
          <w:noProof w:val="0"/>
        </w:rPr>
      </w:pPr>
    </w:p>
    <w:p w14:paraId="000430E6" w14:textId="77777777" w:rsidR="00387261" w:rsidRDefault="00387261" w:rsidP="00387261">
      <w:pPr>
        <w:pStyle w:val="PL"/>
        <w:rPr>
          <w:noProof w:val="0"/>
        </w:rPr>
      </w:pPr>
    </w:p>
    <w:p w14:paraId="3BD4A871" w14:textId="77777777" w:rsidR="00387261" w:rsidRPr="00B179D2" w:rsidRDefault="00387261" w:rsidP="00387261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684EDC6E" w14:textId="77777777" w:rsidR="00387261" w:rsidRDefault="00387261" w:rsidP="00387261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346B4672" w14:textId="77777777" w:rsidR="00387261" w:rsidRDefault="00387261" w:rsidP="00387261">
      <w:pPr>
        <w:pStyle w:val="PL"/>
      </w:pPr>
    </w:p>
    <w:p w14:paraId="127A5F21" w14:textId="77777777" w:rsidR="00387261" w:rsidRDefault="00387261" w:rsidP="00387261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BA0350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4C20192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672AB1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81A5FB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26D762A0" w14:textId="77777777" w:rsidR="00387261" w:rsidRDefault="00387261" w:rsidP="00387261">
      <w:pPr>
        <w:pStyle w:val="PL"/>
        <w:rPr>
          <w:noProof w:val="0"/>
        </w:rPr>
      </w:pPr>
    </w:p>
    <w:p w14:paraId="2FEF57F0" w14:textId="77777777" w:rsidR="00387261" w:rsidRDefault="00387261" w:rsidP="00387261">
      <w:pPr>
        <w:pStyle w:val="PL"/>
        <w:rPr>
          <w:noProof w:val="0"/>
        </w:rPr>
      </w:pPr>
    </w:p>
    <w:p w14:paraId="0C0D546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66CA2F3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40B43DD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DB42004" w14:textId="77777777" w:rsidR="00387261" w:rsidRDefault="00387261" w:rsidP="00387261">
      <w:pPr>
        <w:pStyle w:val="PL"/>
        <w:rPr>
          <w:noProof w:val="0"/>
        </w:rPr>
      </w:pPr>
    </w:p>
    <w:p w14:paraId="623D0FE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DataNetworkNameIdentifier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5B989BB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089B74A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4ED81AF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538E605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181222A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0AC8139F" w14:textId="77777777" w:rsidR="00387261" w:rsidRDefault="00387261" w:rsidP="00387261">
      <w:pPr>
        <w:pStyle w:val="PL"/>
        <w:rPr>
          <w:noProof w:val="0"/>
        </w:rPr>
      </w:pPr>
    </w:p>
    <w:p w14:paraId="38A5820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D</w:t>
      </w:r>
      <w:r w:rsidRPr="00BC5162">
        <w:rPr>
          <w:noProof w:val="0"/>
        </w:rPr>
        <w:t>elayToleranceIndicator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4079C9B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1B3B56E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dTSupported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81C05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dTNotSupported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2BBF2E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5F62CEC7" w14:textId="77777777" w:rsidR="00387261" w:rsidRDefault="00387261" w:rsidP="00387261">
      <w:pPr>
        <w:pStyle w:val="PL"/>
        <w:rPr>
          <w:noProof w:val="0"/>
        </w:rPr>
      </w:pPr>
    </w:p>
    <w:p w14:paraId="6CA384F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DNNSelectionMode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8315F1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791A8B6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A633DF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1C4D32A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589C14A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6D1B73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66EA3A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3D8A16D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759BEF27" w14:textId="77777777" w:rsidR="00387261" w:rsidRDefault="00387261" w:rsidP="00387261">
      <w:pPr>
        <w:pStyle w:val="PL"/>
        <w:rPr>
          <w:noProof w:val="0"/>
        </w:rPr>
      </w:pPr>
    </w:p>
    <w:p w14:paraId="7A32A752" w14:textId="77777777" w:rsidR="00387261" w:rsidRPr="00750C70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0449F43F" w14:textId="77777777" w:rsidR="00387261" w:rsidRPr="00750C70" w:rsidRDefault="00387261" w:rsidP="00387261">
      <w:pPr>
        <w:pStyle w:val="PL"/>
        <w:outlineLvl w:val="3"/>
        <w:rPr>
          <w:noProof w:val="0"/>
          <w:snapToGrid w:val="0"/>
        </w:rPr>
      </w:pPr>
      <w:r w:rsidRPr="00750C70">
        <w:rPr>
          <w:noProof w:val="0"/>
          <w:snapToGrid w:val="0"/>
        </w:rPr>
        <w:lastRenderedPageBreak/>
        <w:t>-- E</w:t>
      </w:r>
    </w:p>
    <w:p w14:paraId="242BC751" w14:textId="77777777" w:rsidR="00387261" w:rsidRPr="00750C70" w:rsidRDefault="00387261" w:rsidP="00387261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3E8A2B45" w14:textId="77777777" w:rsidR="00387261" w:rsidRPr="00750C70" w:rsidRDefault="00387261" w:rsidP="00387261">
      <w:pPr>
        <w:pStyle w:val="PL"/>
        <w:rPr>
          <w:noProof w:val="0"/>
        </w:rPr>
      </w:pPr>
    </w:p>
    <w:p w14:paraId="55AABC6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0B6A9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B04867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A71669" w14:textId="77777777" w:rsidR="00387261" w:rsidRDefault="00387261" w:rsidP="00387261">
      <w:pPr>
        <w:pStyle w:val="PL"/>
        <w:rPr>
          <w:noProof w:val="0"/>
        </w:rPr>
      </w:pPr>
    </w:p>
    <w:p w14:paraId="4013A72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4D00DB1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E2ADB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730336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0F31E1E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ExternalGroupIdentifier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07B3ED6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A8434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E296B48" w14:textId="77777777" w:rsidR="00387261" w:rsidRPr="00316ACC" w:rsidRDefault="00387261" w:rsidP="00387261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--</w:t>
      </w:r>
    </w:p>
    <w:p w14:paraId="1605925C" w14:textId="77777777" w:rsidR="00387261" w:rsidRPr="00316ACC" w:rsidRDefault="00387261" w:rsidP="00387261">
      <w:pPr>
        <w:pStyle w:val="PL"/>
        <w:rPr>
          <w:noProof w:val="0"/>
          <w:lang w:val="fr-FR"/>
        </w:rPr>
      </w:pPr>
    </w:p>
    <w:p w14:paraId="6ECC87CB" w14:textId="77777777" w:rsidR="00387261" w:rsidRPr="00316ACC" w:rsidRDefault="00387261" w:rsidP="00387261">
      <w:pPr>
        <w:pStyle w:val="PL"/>
        <w:rPr>
          <w:noProof w:val="0"/>
          <w:lang w:val="fr-FR"/>
        </w:rPr>
      </w:pPr>
    </w:p>
    <w:p w14:paraId="378275AD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EutraLocation</w:t>
      </w:r>
      <w:r w:rsidRPr="00750C70">
        <w:rPr>
          <w:noProof w:val="0"/>
          <w:lang w:val="fr-FR"/>
        </w:rPr>
        <w:tab/>
        <w:t>::= SEQUENCE</w:t>
      </w:r>
    </w:p>
    <w:p w14:paraId="22E93C4D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68BB1044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6B6BE6AE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ecgi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[1] Ecgi OPTIONAL,</w:t>
      </w:r>
    </w:p>
    <w:p w14:paraId="257D8338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ageOfLocationInformation</w:t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[3] AgeOfLocationInformation OPTIONAL,</w:t>
      </w:r>
    </w:p>
    <w:p w14:paraId="5B1FC54C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ueLocationTimestamp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[4] TimeStamp OPTIONAL,</w:t>
      </w:r>
    </w:p>
    <w:p w14:paraId="6CE0D929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geographicalInformation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[5] GeographicalInformation</w:t>
      </w:r>
      <w:r w:rsidRPr="00750C70">
        <w:rPr>
          <w:noProof w:val="0"/>
          <w:lang w:val="fr-FR"/>
        </w:rPr>
        <w:tab/>
        <w:t>OPTIONAL,</w:t>
      </w:r>
    </w:p>
    <w:p w14:paraId="08F7F0F6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geodeticInformation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[6] GeodeticInformation OPTIONAL,</w:t>
      </w:r>
    </w:p>
    <w:p w14:paraId="2AE3B29C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globalNgenbId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[7] GlobalRanNodeId OPTIONAL,</w:t>
      </w:r>
    </w:p>
    <w:p w14:paraId="7C47C8B6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[8] GlobalRanNodeId OPTIONAL</w:t>
      </w:r>
    </w:p>
    <w:p w14:paraId="68EBD73D" w14:textId="77777777" w:rsidR="00387261" w:rsidRPr="00750C70" w:rsidRDefault="00387261" w:rsidP="00387261">
      <w:pPr>
        <w:pStyle w:val="PL"/>
        <w:rPr>
          <w:noProof w:val="0"/>
          <w:lang w:val="fr-FR"/>
        </w:rPr>
      </w:pPr>
    </w:p>
    <w:p w14:paraId="3AAD395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227EAECE" w14:textId="77777777" w:rsidR="00387261" w:rsidRDefault="00387261" w:rsidP="00387261">
      <w:pPr>
        <w:pStyle w:val="PL"/>
        <w:rPr>
          <w:noProof w:val="0"/>
        </w:rPr>
      </w:pPr>
    </w:p>
    <w:p w14:paraId="7104DEA3" w14:textId="77777777" w:rsidR="00387261" w:rsidRDefault="00387261" w:rsidP="00387261">
      <w:pPr>
        <w:pStyle w:val="PL"/>
        <w:rPr>
          <w:noProof w:val="0"/>
        </w:rPr>
      </w:pPr>
    </w:p>
    <w:p w14:paraId="62DE1032" w14:textId="77777777" w:rsidR="00387261" w:rsidRDefault="00387261" w:rsidP="00387261">
      <w:pPr>
        <w:pStyle w:val="PL"/>
        <w:rPr>
          <w:noProof w:val="0"/>
        </w:rPr>
      </w:pPr>
    </w:p>
    <w:p w14:paraId="7C20271A" w14:textId="77777777" w:rsidR="00387261" w:rsidRDefault="00387261" w:rsidP="00387261">
      <w:pPr>
        <w:pStyle w:val="PL"/>
        <w:rPr>
          <w:noProof w:val="0"/>
        </w:rPr>
      </w:pPr>
    </w:p>
    <w:p w14:paraId="78890195" w14:textId="77777777" w:rsidR="00387261" w:rsidRDefault="00387261" w:rsidP="00387261">
      <w:pPr>
        <w:pStyle w:val="PL"/>
        <w:rPr>
          <w:noProof w:val="0"/>
        </w:rPr>
      </w:pPr>
    </w:p>
    <w:p w14:paraId="3B0EBC1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rPr>
          <w:lang w:eastAsia="en-GB"/>
        </w:rPr>
        <w:t>SEQUENCE</w:t>
      </w:r>
    </w:p>
    <w:p w14:paraId="3F53C90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0C52F9BE" w14:textId="77777777" w:rsidR="00387261" w:rsidRDefault="00387261" w:rsidP="00387261">
      <w:pPr>
        <w:pStyle w:val="PL"/>
        <w:rPr>
          <w:lang w:bidi="ar-IQ"/>
        </w:rPr>
      </w:pPr>
      <w:r>
        <w:rPr>
          <w:noProof w:val="0"/>
        </w:rPr>
        <w:tab/>
        <w:t>rANNASRelCause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RANNASRelCause</w:t>
      </w:r>
    </w:p>
    <w:p w14:paraId="6643A15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B91BD6E" w14:textId="77777777" w:rsidR="00387261" w:rsidRPr="00721B72" w:rsidRDefault="00387261" w:rsidP="00387261">
      <w:pPr>
        <w:pStyle w:val="PL"/>
        <w:rPr>
          <w:noProof w:val="0"/>
        </w:rPr>
      </w:pPr>
    </w:p>
    <w:p w14:paraId="311D0698" w14:textId="77777777" w:rsidR="00387261" w:rsidRDefault="00387261" w:rsidP="00387261">
      <w:pPr>
        <w:pStyle w:val="PL"/>
        <w:rPr>
          <w:noProof w:val="0"/>
        </w:rPr>
      </w:pPr>
    </w:p>
    <w:p w14:paraId="4192C2B2" w14:textId="77777777" w:rsidR="00387261" w:rsidRDefault="00387261" w:rsidP="00387261">
      <w:pPr>
        <w:pStyle w:val="PL"/>
        <w:rPr>
          <w:noProof w:val="0"/>
        </w:rPr>
      </w:pPr>
    </w:p>
    <w:p w14:paraId="3643F97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8C5F2B1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0CFC4D7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33930F" w14:textId="77777777" w:rsidR="00387261" w:rsidRDefault="00387261" w:rsidP="00387261">
      <w:pPr>
        <w:pStyle w:val="PL"/>
        <w:rPr>
          <w:noProof w:val="0"/>
        </w:rPr>
      </w:pPr>
    </w:p>
    <w:p w14:paraId="439D8A54" w14:textId="77777777" w:rsidR="00387261" w:rsidRDefault="00387261" w:rsidP="00387261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0DD0973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46565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36A883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F88C8F" w14:textId="77777777" w:rsidR="00387261" w:rsidRDefault="00387261" w:rsidP="00387261">
      <w:pPr>
        <w:pStyle w:val="PL"/>
        <w:rPr>
          <w:noProof w:val="0"/>
        </w:rPr>
      </w:pPr>
    </w:p>
    <w:p w14:paraId="023516FB" w14:textId="77777777" w:rsidR="00387261" w:rsidRDefault="00387261" w:rsidP="00387261">
      <w:pPr>
        <w:pStyle w:val="PL"/>
        <w:rPr>
          <w:noProof w:val="0"/>
          <w:snapToGrid w:val="0"/>
        </w:rPr>
      </w:pPr>
      <w:r>
        <w:t>FiveGMmCause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49BF442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A70D2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28B142E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5F68D0" w14:textId="77777777" w:rsidR="00387261" w:rsidRPr="00E44057" w:rsidRDefault="00387261" w:rsidP="00387261">
      <w:pPr>
        <w:pStyle w:val="PL"/>
        <w:rPr>
          <w:noProof w:val="0"/>
          <w:snapToGrid w:val="0"/>
        </w:rPr>
      </w:pPr>
    </w:p>
    <w:p w14:paraId="6E44BA71" w14:textId="77777777" w:rsidR="00387261" w:rsidRDefault="00387261" w:rsidP="00387261">
      <w:pPr>
        <w:pStyle w:val="PL"/>
        <w:rPr>
          <w:noProof w:val="0"/>
        </w:rPr>
      </w:pPr>
    </w:p>
    <w:p w14:paraId="5DB17ACF" w14:textId="77777777" w:rsidR="00387261" w:rsidRDefault="00387261" w:rsidP="00387261">
      <w:pPr>
        <w:pStyle w:val="PL"/>
        <w:rPr>
          <w:noProof w:val="0"/>
        </w:rPr>
      </w:pPr>
    </w:p>
    <w:p w14:paraId="7CC1377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FiveGQoSInformation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B7A532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3ED6025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323F23C" w14:textId="77777777" w:rsidR="00387261" w:rsidRPr="00767945" w:rsidRDefault="00387261" w:rsidP="00387261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0510B799" w14:textId="77777777" w:rsidR="00387261" w:rsidRPr="00767945" w:rsidRDefault="00387261" w:rsidP="00387261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6D602D37" w14:textId="77777777" w:rsidR="00387261" w:rsidRPr="00767945" w:rsidRDefault="00387261" w:rsidP="00387261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</w:t>
      </w:r>
      <w:r w:rsidRPr="00E3640F">
        <w:rPr>
          <w:noProof w:val="0"/>
        </w:rPr>
        <w:t xml:space="preserve"> OPTIONAL</w:t>
      </w:r>
      <w:r w:rsidRPr="00767945">
        <w:rPr>
          <w:noProof w:val="0"/>
        </w:rPr>
        <w:t>,</w:t>
      </w:r>
    </w:p>
    <w:p w14:paraId="1DB37F82" w14:textId="77777777" w:rsidR="00387261" w:rsidRPr="00945342" w:rsidRDefault="00387261" w:rsidP="00387261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</w:t>
      </w:r>
      <w:r w:rsidRPr="00E3640F">
        <w:rPr>
          <w:noProof w:val="0"/>
          <w:lang w:val="en-US"/>
        </w:rPr>
        <w:t xml:space="preserve"> OPTIONAL</w:t>
      </w:r>
      <w:r w:rsidRPr="00945342">
        <w:rPr>
          <w:noProof w:val="0"/>
          <w:lang w:val="en-US"/>
        </w:rPr>
        <w:t>,</w:t>
      </w:r>
    </w:p>
    <w:p w14:paraId="0A2F60B1" w14:textId="77777777" w:rsidR="00387261" w:rsidRPr="00945342" w:rsidRDefault="00387261" w:rsidP="00387261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569D1E32" w14:textId="77777777" w:rsidR="00387261" w:rsidRPr="00945342" w:rsidRDefault="00387261" w:rsidP="00387261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649C5155" w14:textId="77777777" w:rsidR="00387261" w:rsidRPr="00767945" w:rsidRDefault="00387261" w:rsidP="00387261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5BE91CAB" w14:textId="77777777" w:rsidR="00387261" w:rsidRPr="00527A24" w:rsidRDefault="00387261" w:rsidP="00387261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18FDB074" w14:textId="77777777" w:rsidR="00387261" w:rsidRPr="00527A24" w:rsidRDefault="00387261" w:rsidP="00387261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57670DEF" w14:textId="77777777" w:rsidR="00387261" w:rsidRPr="00527A24" w:rsidRDefault="00387261" w:rsidP="00387261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278E61B8" w14:textId="77777777" w:rsidR="00387261" w:rsidRDefault="00387261" w:rsidP="00387261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1C4785C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7EE48E3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212FD8A7" w14:textId="77777777" w:rsidR="00387261" w:rsidRDefault="00387261" w:rsidP="00387261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4397330B" w14:textId="77777777" w:rsidR="00387261" w:rsidRDefault="00387261" w:rsidP="00387261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A8E059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5578339D" w14:textId="77777777" w:rsidR="00387261" w:rsidRDefault="00387261" w:rsidP="00387261">
      <w:pPr>
        <w:pStyle w:val="PL"/>
        <w:rPr>
          <w:noProof w:val="0"/>
          <w:snapToGrid w:val="0"/>
        </w:rPr>
      </w:pPr>
    </w:p>
    <w:p w14:paraId="7F60E0C1" w14:textId="77777777" w:rsidR="00387261" w:rsidRDefault="00387261" w:rsidP="00387261">
      <w:pPr>
        <w:pStyle w:val="PL"/>
        <w:rPr>
          <w:noProof w:val="0"/>
          <w:snapToGrid w:val="0"/>
        </w:rPr>
      </w:pPr>
      <w:r>
        <w:t>FiveGSmCause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429B3A5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5819B03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6C89DF9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533A6A" w14:textId="77777777" w:rsidR="00387261" w:rsidRPr="00721B72" w:rsidRDefault="00387261" w:rsidP="00387261">
      <w:pPr>
        <w:pStyle w:val="PL"/>
        <w:rPr>
          <w:noProof w:val="0"/>
          <w:snapToGrid w:val="0"/>
        </w:rPr>
      </w:pPr>
    </w:p>
    <w:p w14:paraId="13F49B8C" w14:textId="77777777" w:rsidR="00387261" w:rsidRDefault="00387261" w:rsidP="00387261">
      <w:pPr>
        <w:pStyle w:val="PL"/>
        <w:rPr>
          <w:noProof w:val="0"/>
          <w:lang w:eastAsia="zh-CN"/>
        </w:rPr>
      </w:pPr>
    </w:p>
    <w:p w14:paraId="2A0015B1" w14:textId="77777777" w:rsidR="00387261" w:rsidRDefault="00387261" w:rsidP="00387261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04CE240" w14:textId="77777777" w:rsidR="00387261" w:rsidRPr="009F5A10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00909116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51AB8AE" w14:textId="77777777" w:rsidR="00387261" w:rsidRDefault="00387261" w:rsidP="00387261">
      <w:pPr>
        <w:pStyle w:val="PL"/>
        <w:rPr>
          <w:noProof w:val="0"/>
          <w:lang w:eastAsia="zh-CN"/>
        </w:rPr>
      </w:pPr>
    </w:p>
    <w:p w14:paraId="2D2BD430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GCI</w:t>
      </w:r>
      <w:r>
        <w:rPr>
          <w:noProof w:val="0"/>
          <w:lang w:eastAsia="zh-CN"/>
        </w:rPr>
        <w:tab/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057806BD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8A73735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71FDCF15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0FE48DF" w14:textId="77777777" w:rsidR="00387261" w:rsidRDefault="00387261" w:rsidP="00387261">
      <w:pPr>
        <w:pStyle w:val="PL"/>
        <w:rPr>
          <w:noProof w:val="0"/>
          <w:lang w:eastAsia="zh-CN"/>
        </w:rPr>
      </w:pPr>
    </w:p>
    <w:p w14:paraId="263E70C0" w14:textId="77777777" w:rsidR="00387261" w:rsidRDefault="00387261" w:rsidP="00387261">
      <w:pPr>
        <w:pStyle w:val="PL"/>
        <w:rPr>
          <w:noProof w:val="0"/>
          <w:lang w:eastAsia="zh-CN"/>
        </w:rPr>
      </w:pPr>
    </w:p>
    <w:p w14:paraId="44783224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GeodeticInformation </w:t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5228785A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59DF666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4802A1DD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8086A09" w14:textId="77777777" w:rsidR="00387261" w:rsidRDefault="00387261" w:rsidP="00387261">
      <w:pPr>
        <w:pStyle w:val="PL"/>
        <w:rPr>
          <w:noProof w:val="0"/>
          <w:lang w:eastAsia="zh-CN"/>
        </w:rPr>
      </w:pPr>
    </w:p>
    <w:p w14:paraId="65D8B16F" w14:textId="77777777" w:rsidR="00387261" w:rsidRDefault="00387261" w:rsidP="00387261">
      <w:pPr>
        <w:pStyle w:val="PL"/>
        <w:rPr>
          <w:noProof w:val="0"/>
          <w:lang w:eastAsia="zh-CN"/>
        </w:rPr>
      </w:pPr>
    </w:p>
    <w:p w14:paraId="451BEB2E" w14:textId="77777777" w:rsidR="00387261" w:rsidRDefault="00387261" w:rsidP="00387261">
      <w:pPr>
        <w:pStyle w:val="PL"/>
        <w:rPr>
          <w:noProof w:val="0"/>
          <w:lang w:eastAsia="zh-CN"/>
        </w:rPr>
      </w:pPr>
      <w:proofErr w:type="gramStart"/>
      <w:r>
        <w:rPr>
          <w:noProof w:val="0"/>
          <w:lang w:eastAsia="zh-CN"/>
        </w:rPr>
        <w:t>GeographicalInformation ::=</w:t>
      </w:r>
      <w:proofErr w:type="gramEnd"/>
      <w:r>
        <w:rPr>
          <w:noProof w:val="0"/>
          <w:lang w:eastAsia="zh-CN"/>
        </w:rPr>
        <w:t xml:space="preserve"> UTF8String</w:t>
      </w:r>
    </w:p>
    <w:p w14:paraId="5B1A2737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55F4B37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03D5357B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5716183" w14:textId="77777777" w:rsidR="00387261" w:rsidRDefault="00387261" w:rsidP="00387261">
      <w:pPr>
        <w:pStyle w:val="PL"/>
        <w:rPr>
          <w:noProof w:val="0"/>
          <w:lang w:eastAsia="zh-CN"/>
        </w:rPr>
      </w:pPr>
    </w:p>
    <w:p w14:paraId="09B6B06A" w14:textId="77777777" w:rsidR="00387261" w:rsidRPr="00B0318A" w:rsidRDefault="00387261" w:rsidP="00387261">
      <w:pPr>
        <w:pStyle w:val="PL"/>
        <w:rPr>
          <w:noProof w:val="0"/>
        </w:rPr>
      </w:pPr>
      <w:r w:rsidRPr="00F11966">
        <w:t>GeraLocation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409A9379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05184EF2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 xml:space="preserve">locationNumber           </w:t>
      </w:r>
      <w:proofErr w:type="gramStart"/>
      <w:r w:rsidRPr="00B0318A">
        <w:rPr>
          <w:noProof w:val="0"/>
        </w:rPr>
        <w:t xml:space="preserve">   [</w:t>
      </w:r>
      <w:proofErr w:type="gramEnd"/>
      <w:r w:rsidRPr="00B0318A">
        <w:rPr>
          <w:noProof w:val="0"/>
        </w:rPr>
        <w:t>0] LocationNumber OPTIONAL,</w:t>
      </w:r>
    </w:p>
    <w:p w14:paraId="1099400E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CellGlobalId OPTIONAL,</w:t>
      </w:r>
    </w:p>
    <w:p w14:paraId="623B1E05" w14:textId="77777777" w:rsidR="00387261" w:rsidRPr="00B0318A" w:rsidRDefault="00387261" w:rsidP="00387261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10FB83DB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LocationAreaId OPTIONAL,</w:t>
      </w:r>
    </w:p>
    <w:p w14:paraId="1BFE1A77" w14:textId="77777777" w:rsidR="00387261" w:rsidRPr="00B0318A" w:rsidRDefault="00387261" w:rsidP="00387261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[4] RoutingAreaId OPTIONAL,</w:t>
      </w:r>
    </w:p>
    <w:p w14:paraId="7E49F9A7" w14:textId="77777777" w:rsidR="00387261" w:rsidRPr="00B0318A" w:rsidRDefault="00387261" w:rsidP="00387261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vlrNumber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r>
        <w:t>V</w:t>
      </w:r>
      <w:r w:rsidRPr="00F11966">
        <w:t>lrNumber</w:t>
      </w:r>
      <w:r w:rsidRPr="00B0318A">
        <w:rPr>
          <w:noProof w:val="0"/>
        </w:rPr>
        <w:t xml:space="preserve"> OPTIONAL,</w:t>
      </w:r>
    </w:p>
    <w:p w14:paraId="76FB853C" w14:textId="77777777" w:rsidR="00387261" w:rsidRPr="00B0318A" w:rsidRDefault="00387261" w:rsidP="00387261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mscNumber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r>
        <w:t>M</w:t>
      </w:r>
      <w:r w:rsidRPr="00F11966">
        <w:t>scNumber</w:t>
      </w:r>
      <w:r w:rsidRPr="00B0318A">
        <w:rPr>
          <w:noProof w:val="0"/>
        </w:rPr>
        <w:t xml:space="preserve"> OPTIONAL,</w:t>
      </w:r>
    </w:p>
    <w:p w14:paraId="2A333B85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[7] AgeOfLocationInformation OPTIONAL,</w:t>
      </w:r>
    </w:p>
    <w:p w14:paraId="0A7F2660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[8] TimeStamp OPTIONAL,</w:t>
      </w:r>
    </w:p>
    <w:p w14:paraId="4AEFE82C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[9] GeographicalInformation</w:t>
      </w:r>
      <w:r w:rsidRPr="00B0318A">
        <w:rPr>
          <w:noProof w:val="0"/>
        </w:rPr>
        <w:tab/>
        <w:t>OPTIONAL,</w:t>
      </w:r>
    </w:p>
    <w:p w14:paraId="70AABBC5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[10] GeodeticInformation OPTIONAL</w:t>
      </w:r>
    </w:p>
    <w:p w14:paraId="60F261F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DA4FBB3" w14:textId="77777777" w:rsidR="00387261" w:rsidRDefault="00387261" w:rsidP="00387261">
      <w:pPr>
        <w:pStyle w:val="PL"/>
        <w:rPr>
          <w:noProof w:val="0"/>
        </w:rPr>
      </w:pPr>
    </w:p>
    <w:p w14:paraId="4D58D9FE" w14:textId="77777777" w:rsidR="00387261" w:rsidRDefault="00387261" w:rsidP="00387261">
      <w:pPr>
        <w:pStyle w:val="PL"/>
        <w:rPr>
          <w:noProof w:val="0"/>
        </w:rPr>
      </w:pPr>
    </w:p>
    <w:p w14:paraId="64AFC88D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GLI</w:t>
      </w:r>
      <w:r>
        <w:rPr>
          <w:noProof w:val="0"/>
          <w:lang w:eastAsia="zh-CN"/>
        </w:rPr>
        <w:tab/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46ADBCE9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23521DF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1B6118B8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6FE00DD" w14:textId="77777777" w:rsidR="00387261" w:rsidRDefault="00387261" w:rsidP="00387261">
      <w:pPr>
        <w:pStyle w:val="PL"/>
        <w:rPr>
          <w:lang w:eastAsia="zh-CN"/>
        </w:rPr>
      </w:pPr>
    </w:p>
    <w:p w14:paraId="09741D11" w14:textId="77777777" w:rsidR="00387261" w:rsidRDefault="00387261" w:rsidP="00387261">
      <w:pPr>
        <w:pStyle w:val="PL"/>
        <w:rPr>
          <w:lang w:eastAsia="zh-CN"/>
        </w:rPr>
      </w:pPr>
    </w:p>
    <w:p w14:paraId="468BD58A" w14:textId="77777777" w:rsidR="00387261" w:rsidRPr="00452B63" w:rsidRDefault="00387261" w:rsidP="00387261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7D8BEA18" w14:textId="77777777" w:rsidR="00387261" w:rsidRPr="009F5A10" w:rsidRDefault="00387261" w:rsidP="0038726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7BA08830" w14:textId="77777777" w:rsidR="00387261" w:rsidRDefault="00387261" w:rsidP="0038726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589581D0" w14:textId="77777777" w:rsidR="00387261" w:rsidRPr="009F5A10" w:rsidRDefault="00387261" w:rsidP="0038726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7AA1E372" w14:textId="77777777" w:rsidR="00387261" w:rsidRDefault="00387261" w:rsidP="0038726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F9F9948" w14:textId="77777777" w:rsidR="00387261" w:rsidRDefault="00387261" w:rsidP="0038726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r w:rsidRPr="00BE630B">
        <w:rPr>
          <w:noProof w:val="0"/>
        </w:rPr>
        <w:t>,</w:t>
      </w:r>
    </w:p>
    <w:p w14:paraId="18C8253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wagfId</w:t>
      </w:r>
      <w:r>
        <w:rPr>
          <w:noProof w:val="0"/>
        </w:rPr>
        <w:tab/>
      </w:r>
      <w:r>
        <w:rPr>
          <w:noProof w:val="0"/>
        </w:rPr>
        <w:tab/>
        <w:t>[4] WAgfId OPTIONAL,</w:t>
      </w:r>
    </w:p>
    <w:p w14:paraId="5148827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tngfId</w:t>
      </w:r>
      <w:r>
        <w:rPr>
          <w:noProof w:val="0"/>
        </w:rPr>
        <w:tab/>
      </w:r>
      <w:r>
        <w:rPr>
          <w:noProof w:val="0"/>
        </w:rPr>
        <w:tab/>
        <w:t>[5] TngfId OPTIONAL,</w:t>
      </w:r>
    </w:p>
    <w:p w14:paraId="65C15CF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Nid OPTIONAL,</w:t>
      </w:r>
    </w:p>
    <w:p w14:paraId="4617DB0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eNbId</w:t>
      </w:r>
      <w:r>
        <w:rPr>
          <w:noProof w:val="0"/>
        </w:rPr>
        <w:tab/>
      </w:r>
      <w:r>
        <w:rPr>
          <w:noProof w:val="0"/>
        </w:rPr>
        <w:tab/>
        <w:t>[7] ENbId OPTIONAL</w:t>
      </w:r>
    </w:p>
    <w:p w14:paraId="1C3B5678" w14:textId="77777777" w:rsidR="00387261" w:rsidRDefault="00387261" w:rsidP="00387261">
      <w:pPr>
        <w:pStyle w:val="PL"/>
        <w:rPr>
          <w:noProof w:val="0"/>
        </w:rPr>
      </w:pPr>
    </w:p>
    <w:p w14:paraId="2B70FDC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28C4A05F" w14:textId="77777777" w:rsidR="00387261" w:rsidRDefault="00387261" w:rsidP="0038726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 </w:t>
      </w:r>
    </w:p>
    <w:p w14:paraId="1A4937A1" w14:textId="77777777" w:rsidR="00387261" w:rsidRDefault="00387261" w:rsidP="00387261">
      <w:pPr>
        <w:pStyle w:val="PL"/>
        <w:rPr>
          <w:noProof w:val="0"/>
          <w:snapToGrid w:val="0"/>
        </w:rPr>
      </w:pPr>
    </w:p>
    <w:p w14:paraId="05E7CA2C" w14:textId="77777777" w:rsidR="00387261" w:rsidRDefault="00387261" w:rsidP="00387261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843B3A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4850EEC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63E6317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1103CFBD" w14:textId="77777777" w:rsidR="00387261" w:rsidRDefault="00387261" w:rsidP="00387261">
      <w:pPr>
        <w:pStyle w:val="PL"/>
        <w:rPr>
          <w:noProof w:val="0"/>
        </w:rPr>
      </w:pPr>
    </w:p>
    <w:p w14:paraId="5A4539A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2CC1E47C" w14:textId="77777777" w:rsidR="00387261" w:rsidRDefault="00387261" w:rsidP="00387261">
      <w:pPr>
        <w:pStyle w:val="PL"/>
        <w:rPr>
          <w:noProof w:val="0"/>
        </w:rPr>
      </w:pPr>
    </w:p>
    <w:p w14:paraId="2567259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19E2B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H</w:t>
      </w:r>
    </w:p>
    <w:p w14:paraId="591AECD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FD62C0" w14:textId="77777777" w:rsidR="00387261" w:rsidRDefault="00387261" w:rsidP="00387261">
      <w:pPr>
        <w:pStyle w:val="PL"/>
        <w:rPr>
          <w:noProof w:val="0"/>
        </w:rPr>
      </w:pPr>
    </w:p>
    <w:p w14:paraId="2BC2593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HFCNodeId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59E5310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96AD2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77DF30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15E069E6" w14:textId="77777777" w:rsidR="00387261" w:rsidRDefault="00387261" w:rsidP="00387261">
      <w:pPr>
        <w:pStyle w:val="PL"/>
        <w:rPr>
          <w:noProof w:val="0"/>
        </w:rPr>
      </w:pPr>
    </w:p>
    <w:p w14:paraId="5D4B4BAF" w14:textId="77777777" w:rsidR="00387261" w:rsidRPr="00802878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2CA35C15" w14:textId="77777777" w:rsidR="00387261" w:rsidRPr="00802878" w:rsidRDefault="00387261" w:rsidP="00387261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12104D8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79E000" w14:textId="77777777" w:rsidR="00387261" w:rsidRDefault="00387261" w:rsidP="00387261">
      <w:pPr>
        <w:pStyle w:val="PL"/>
        <w:rPr>
          <w:noProof w:val="0"/>
        </w:rPr>
      </w:pPr>
    </w:p>
    <w:p w14:paraId="5C9311D3" w14:textId="77777777" w:rsidR="00387261" w:rsidRDefault="00387261" w:rsidP="00387261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111FC3D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0AA8D012" w14:textId="77777777" w:rsidR="00387261" w:rsidRPr="00802878" w:rsidRDefault="00387261" w:rsidP="00387261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09430887" w14:textId="77777777" w:rsidR="00387261" w:rsidRPr="00802878" w:rsidRDefault="00387261" w:rsidP="00387261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BAAC92E" w14:textId="77777777" w:rsidR="00387261" w:rsidRPr="00802878" w:rsidRDefault="00387261" w:rsidP="00387261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11F4D503" w14:textId="77777777" w:rsidR="00387261" w:rsidRPr="00802878" w:rsidRDefault="00387261" w:rsidP="00387261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789C8BC2" w14:textId="77777777" w:rsidR="00387261" w:rsidRPr="00802878" w:rsidRDefault="00387261" w:rsidP="00387261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8AA901B" w14:textId="77777777" w:rsidR="00387261" w:rsidRPr="00802878" w:rsidRDefault="00387261" w:rsidP="00387261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26734C0" w14:textId="77777777" w:rsidR="00387261" w:rsidRDefault="00387261" w:rsidP="00387261">
      <w:pPr>
        <w:pStyle w:val="PL"/>
        <w:rPr>
          <w:noProof w:val="0"/>
        </w:rPr>
      </w:pPr>
    </w:p>
    <w:p w14:paraId="3C5F748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5064386" w14:textId="77777777" w:rsidR="00387261" w:rsidRPr="009F5A10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4C59356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62CCCC" w14:textId="77777777" w:rsidR="00387261" w:rsidRDefault="00387261" w:rsidP="00387261">
      <w:pPr>
        <w:pStyle w:val="PL"/>
        <w:rPr>
          <w:noProof w:val="0"/>
        </w:rPr>
      </w:pPr>
      <w:r>
        <w:t>Lac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0A5764D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C3239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A39B2F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92CC3F" w14:textId="77777777" w:rsidR="00387261" w:rsidRDefault="00387261" w:rsidP="00387261">
      <w:pPr>
        <w:pStyle w:val="PL"/>
        <w:rPr>
          <w:noProof w:val="0"/>
        </w:rPr>
      </w:pPr>
    </w:p>
    <w:p w14:paraId="64B28106" w14:textId="77777777" w:rsidR="00387261" w:rsidRDefault="00387261" w:rsidP="00387261">
      <w:pPr>
        <w:pStyle w:val="PL"/>
        <w:rPr>
          <w:noProof w:val="0"/>
        </w:rPr>
      </w:pPr>
    </w:p>
    <w:p w14:paraId="2F0CB1D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LineType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50FB68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16DA846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dSL </w:t>
      </w:r>
      <w:r>
        <w:rPr>
          <w:noProof w:val="0"/>
        </w:rPr>
        <w:tab/>
        <w:t>(0),</w:t>
      </w:r>
    </w:p>
    <w:p w14:paraId="58164D1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pON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A97635C" w14:textId="77777777" w:rsidR="00387261" w:rsidRDefault="00387261" w:rsidP="00387261">
      <w:pPr>
        <w:pStyle w:val="PL"/>
        <w:rPr>
          <w:noProof w:val="0"/>
        </w:rPr>
      </w:pPr>
    </w:p>
    <w:p w14:paraId="4CCBA6A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3BC418AC" w14:textId="77777777" w:rsidR="00387261" w:rsidRDefault="00387261" w:rsidP="00387261">
      <w:pPr>
        <w:pStyle w:val="PL"/>
        <w:rPr>
          <w:noProof w:val="0"/>
        </w:rPr>
      </w:pPr>
    </w:p>
    <w:p w14:paraId="6CF36270" w14:textId="77777777" w:rsidR="00387261" w:rsidRDefault="00387261" w:rsidP="00387261">
      <w:pPr>
        <w:pStyle w:val="PL"/>
      </w:pPr>
      <w:r>
        <w:t>LocationAreaId</w:t>
      </w:r>
      <w:r>
        <w:tab/>
        <w:t>::= SEQUENCE</w:t>
      </w:r>
    </w:p>
    <w:p w14:paraId="5014485D" w14:textId="77777777" w:rsidR="00387261" w:rsidRDefault="00387261" w:rsidP="00387261">
      <w:pPr>
        <w:pStyle w:val="PL"/>
      </w:pPr>
      <w:r>
        <w:t>{</w:t>
      </w:r>
    </w:p>
    <w:p w14:paraId="3529045B" w14:textId="77777777" w:rsidR="00387261" w:rsidRDefault="00387261" w:rsidP="00387261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0198F878" w14:textId="77777777" w:rsidR="00387261" w:rsidRDefault="00387261" w:rsidP="00387261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6480CC2A" w14:textId="77777777" w:rsidR="00387261" w:rsidRDefault="00387261" w:rsidP="00387261">
      <w:pPr>
        <w:pStyle w:val="PL"/>
      </w:pPr>
      <w:r>
        <w:t>}</w:t>
      </w:r>
    </w:p>
    <w:p w14:paraId="3C25466B" w14:textId="77777777" w:rsidR="00387261" w:rsidRDefault="00387261" w:rsidP="00387261">
      <w:pPr>
        <w:pStyle w:val="PL"/>
      </w:pPr>
    </w:p>
    <w:p w14:paraId="7D0B5008" w14:textId="77777777" w:rsidR="00387261" w:rsidRDefault="00387261" w:rsidP="00387261">
      <w:pPr>
        <w:pStyle w:val="PL"/>
      </w:pPr>
      <w:r>
        <w:t>LocationNumber</w:t>
      </w:r>
      <w:r>
        <w:tab/>
        <w:t>::= UTF8String</w:t>
      </w:r>
    </w:p>
    <w:p w14:paraId="360A48F4" w14:textId="77777777" w:rsidR="00387261" w:rsidRDefault="00387261" w:rsidP="00387261">
      <w:pPr>
        <w:pStyle w:val="PL"/>
      </w:pPr>
      <w:r>
        <w:t xml:space="preserve">-- </w:t>
      </w:r>
    </w:p>
    <w:p w14:paraId="439D90D5" w14:textId="77777777" w:rsidR="00387261" w:rsidRDefault="00387261" w:rsidP="00387261">
      <w:pPr>
        <w:pStyle w:val="PL"/>
      </w:pPr>
      <w:r>
        <w:t>-- See 3GPP TS 29.571 [249] for details</w:t>
      </w:r>
    </w:p>
    <w:p w14:paraId="0ECA0D34" w14:textId="77777777" w:rsidR="00387261" w:rsidRDefault="00387261" w:rsidP="00387261">
      <w:pPr>
        <w:pStyle w:val="PL"/>
      </w:pPr>
      <w:r>
        <w:t xml:space="preserve">-- </w:t>
      </w:r>
    </w:p>
    <w:p w14:paraId="786944DA" w14:textId="77777777" w:rsidR="00387261" w:rsidRDefault="00387261" w:rsidP="00387261">
      <w:pPr>
        <w:pStyle w:val="PL"/>
      </w:pPr>
    </w:p>
    <w:p w14:paraId="79834B8A" w14:textId="77777777" w:rsidR="00387261" w:rsidRPr="00452B63" w:rsidRDefault="00387261" w:rsidP="00387261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CF5E026" w14:textId="77777777" w:rsidR="00387261" w:rsidRDefault="00387261" w:rsidP="00387261">
      <w:pPr>
        <w:pStyle w:val="PL"/>
        <w:rPr>
          <w:noProof w:val="0"/>
          <w:lang w:val="en-US"/>
        </w:rPr>
      </w:pPr>
    </w:p>
    <w:p w14:paraId="3FA4E4C0" w14:textId="77777777" w:rsidR="00387261" w:rsidRDefault="00387261" w:rsidP="00387261">
      <w:pPr>
        <w:pStyle w:val="PL"/>
        <w:rPr>
          <w:lang w:eastAsia="zh-CN"/>
        </w:rPr>
      </w:pPr>
    </w:p>
    <w:p w14:paraId="33E8768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17547B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3210EB2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1AAD75" w14:textId="77777777" w:rsidR="00387261" w:rsidRDefault="00387261" w:rsidP="00387261">
      <w:pPr>
        <w:pStyle w:val="PL"/>
        <w:rPr>
          <w:lang w:eastAsia="zh-CN" w:bidi="ar-IQ"/>
        </w:rPr>
      </w:pPr>
    </w:p>
    <w:p w14:paraId="707D3D5D" w14:textId="77777777" w:rsidR="00387261" w:rsidRDefault="00387261" w:rsidP="00387261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FA80D2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D0D481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19379A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51AF4A6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4CC5E426" w14:textId="77777777" w:rsidR="00387261" w:rsidRDefault="00387261" w:rsidP="00387261">
      <w:pPr>
        <w:pStyle w:val="PL"/>
        <w:rPr>
          <w:noProof w:val="0"/>
        </w:rPr>
      </w:pPr>
    </w:p>
    <w:p w14:paraId="5ECE6F6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3093B375" w14:textId="77777777" w:rsidR="00387261" w:rsidRDefault="00387261" w:rsidP="00387261">
      <w:pPr>
        <w:pStyle w:val="PL"/>
        <w:rPr>
          <w:lang w:eastAsia="zh-CN" w:bidi="ar-IQ"/>
        </w:rPr>
      </w:pPr>
    </w:p>
    <w:p w14:paraId="2D585377" w14:textId="77777777" w:rsidR="00387261" w:rsidRDefault="00387261" w:rsidP="00387261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086CC6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E5C72E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7BB08F1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3F6F0FCC" w14:textId="77777777" w:rsidR="00387261" w:rsidRDefault="00387261" w:rsidP="00387261">
      <w:pPr>
        <w:pStyle w:val="PL"/>
        <w:rPr>
          <w:noProof w:val="0"/>
        </w:rPr>
      </w:pPr>
    </w:p>
    <w:p w14:paraId="22BDCAD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661C849B" w14:textId="77777777" w:rsidR="00387261" w:rsidRDefault="00387261" w:rsidP="00387261">
      <w:pPr>
        <w:pStyle w:val="PL"/>
        <w:rPr>
          <w:noProof w:val="0"/>
        </w:rPr>
      </w:pPr>
    </w:p>
    <w:p w14:paraId="6F1825F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M</w:t>
      </w:r>
      <w:r w:rsidRPr="00556514">
        <w:rPr>
          <w:noProof w:val="0"/>
        </w:rPr>
        <w:t>nSConsumerIdentifier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0C757802" w14:textId="77777777" w:rsidR="00387261" w:rsidRPr="002C5DEF" w:rsidRDefault="00387261" w:rsidP="00387261">
      <w:pPr>
        <w:pStyle w:val="PL"/>
        <w:rPr>
          <w:noProof w:val="0"/>
          <w:lang w:val="en-US"/>
        </w:rPr>
      </w:pPr>
    </w:p>
    <w:p w14:paraId="1189A132" w14:textId="77777777" w:rsidR="00387261" w:rsidRPr="00452B63" w:rsidRDefault="00387261" w:rsidP="00387261">
      <w:pPr>
        <w:pStyle w:val="PL"/>
        <w:rPr>
          <w:noProof w:val="0"/>
        </w:rPr>
      </w:pPr>
    </w:p>
    <w:p w14:paraId="67F9C50B" w14:textId="77777777" w:rsidR="00387261" w:rsidRPr="00783F45" w:rsidRDefault="00387261" w:rsidP="00387261">
      <w:pPr>
        <w:pStyle w:val="PL"/>
        <w:rPr>
          <w:noProof w:val="0"/>
          <w:lang w:val="en-US"/>
        </w:rPr>
      </w:pPr>
      <w:bookmarkStart w:id="14" w:name="_Hlk47110839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409149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1B676CF3" w14:textId="77777777" w:rsidR="00387261" w:rsidRPr="0009176B" w:rsidRDefault="00387261" w:rsidP="00387261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09176B">
        <w:rPr>
          <w:noProof w:val="0"/>
          <w:lang w:val="en-US"/>
        </w:rPr>
        <w:t xml:space="preserve">mAPDURequest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69CB716E" w14:textId="77777777" w:rsidR="00387261" w:rsidRPr="0009176B" w:rsidRDefault="00387261" w:rsidP="00387261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  <w:t>mAPDU</w:t>
      </w:r>
      <w:r>
        <w:rPr>
          <w:noProof w:val="0"/>
          <w:lang w:val="en-US"/>
        </w:rPr>
        <w:t>NetworkUpgradeAllowed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3CCB69EB" w14:textId="77777777" w:rsidR="00387261" w:rsidRPr="0009176B" w:rsidRDefault="00387261" w:rsidP="00387261">
      <w:pPr>
        <w:pStyle w:val="PL"/>
        <w:rPr>
          <w:noProof w:val="0"/>
          <w:lang w:val="en-US"/>
        </w:rPr>
      </w:pPr>
    </w:p>
    <w:p w14:paraId="62AB37D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5D8AC471" w14:textId="77777777" w:rsidR="00387261" w:rsidRDefault="00387261" w:rsidP="00387261">
      <w:pPr>
        <w:pStyle w:val="PL"/>
        <w:rPr>
          <w:noProof w:val="0"/>
        </w:rPr>
      </w:pPr>
    </w:p>
    <w:p w14:paraId="2F9F14DE" w14:textId="77777777" w:rsidR="00387261" w:rsidRDefault="00387261" w:rsidP="00387261">
      <w:pPr>
        <w:pStyle w:val="PL"/>
        <w:rPr>
          <w:noProof w:val="0"/>
        </w:rPr>
      </w:pPr>
    </w:p>
    <w:p w14:paraId="04F05F1F" w14:textId="77777777" w:rsidR="00387261" w:rsidRPr="002C5DEF" w:rsidRDefault="00387261" w:rsidP="00387261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r w:rsidRPr="002C5DEF">
        <w:rPr>
          <w:noProof w:val="0"/>
          <w:lang w:val="en-US"/>
        </w:rPr>
        <w:t>PDUSessionInformation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47DCCE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92A8CF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 OPTIONAL,</w:t>
      </w:r>
    </w:p>
    <w:p w14:paraId="306DB6E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 OPTIONAL</w:t>
      </w:r>
    </w:p>
    <w:p w14:paraId="7C0F2624" w14:textId="77777777" w:rsidR="00387261" w:rsidRDefault="00387261" w:rsidP="00387261">
      <w:pPr>
        <w:pStyle w:val="PL"/>
        <w:rPr>
          <w:noProof w:val="0"/>
        </w:rPr>
      </w:pPr>
    </w:p>
    <w:p w14:paraId="6C372BE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bookmarkEnd w:id="14"/>
    <w:p w14:paraId="1B9D6F94" w14:textId="77777777" w:rsidR="00387261" w:rsidRDefault="00387261" w:rsidP="00387261">
      <w:pPr>
        <w:pStyle w:val="PL"/>
        <w:rPr>
          <w:noProof w:val="0"/>
          <w:lang w:val="en-US"/>
        </w:rPr>
      </w:pPr>
    </w:p>
    <w:p w14:paraId="01CE4F12" w14:textId="77777777" w:rsidR="00387261" w:rsidRDefault="00387261" w:rsidP="00387261">
      <w:pPr>
        <w:pStyle w:val="PL"/>
        <w:rPr>
          <w:noProof w:val="0"/>
          <w:lang w:val="en-US"/>
        </w:rPr>
      </w:pPr>
    </w:p>
    <w:p w14:paraId="62BC11E5" w14:textId="77777777" w:rsidR="00387261" w:rsidRDefault="00387261" w:rsidP="00387261">
      <w:pPr>
        <w:pStyle w:val="PL"/>
        <w:rPr>
          <w:noProof w:val="0"/>
        </w:rPr>
      </w:pPr>
    </w:p>
    <w:p w14:paraId="64076C69" w14:textId="77777777" w:rsidR="00387261" w:rsidRPr="0009176B" w:rsidRDefault="00387261" w:rsidP="00387261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BD6F06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4FD18DB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F0F07">
        <w:rPr>
          <w:noProof w:val="0"/>
        </w:rPr>
        <w:t>PTCP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536675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AF0F07">
        <w:rPr>
          <w:noProof w:val="0"/>
        </w:rPr>
        <w:t>TSSSLL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32767D9" w14:textId="77777777" w:rsidR="00387261" w:rsidRDefault="00387261" w:rsidP="00387261">
      <w:pPr>
        <w:pStyle w:val="PL"/>
        <w:rPr>
          <w:noProof w:val="0"/>
        </w:rPr>
      </w:pPr>
    </w:p>
    <w:p w14:paraId="19C7B13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1CE78752" w14:textId="77777777" w:rsidR="00387261" w:rsidRDefault="00387261" w:rsidP="00387261">
      <w:pPr>
        <w:pStyle w:val="PL"/>
        <w:rPr>
          <w:noProof w:val="0"/>
        </w:rPr>
      </w:pPr>
    </w:p>
    <w:p w14:paraId="793F1F90" w14:textId="77777777" w:rsidR="00387261" w:rsidRDefault="00387261" w:rsidP="00387261">
      <w:pPr>
        <w:pStyle w:val="PL"/>
        <w:rPr>
          <w:noProof w:val="0"/>
        </w:rPr>
      </w:pPr>
    </w:p>
    <w:p w14:paraId="05AAE229" w14:textId="77777777" w:rsidR="00387261" w:rsidRPr="00783F45" w:rsidRDefault="00387261" w:rsidP="00387261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7B2E25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74A1D3D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15" w:name="_Hlk47430212"/>
      <w:r w:rsidRPr="00AF0F07">
        <w:rPr>
          <w:noProof w:val="0"/>
        </w:rPr>
        <w:t>SteerModeValue</w:t>
      </w:r>
      <w:bookmarkEnd w:id="15"/>
      <w:r>
        <w:rPr>
          <w:noProof w:val="0"/>
        </w:rPr>
        <w:t xml:space="preserve"> OPTIONAL,</w:t>
      </w:r>
    </w:p>
    <w:p w14:paraId="7F4977D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AccessType OPTIONAL,</w:t>
      </w:r>
    </w:p>
    <w:p w14:paraId="4088242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AccessType OPTIONAL,</w:t>
      </w:r>
    </w:p>
    <w:p w14:paraId="41DF3E3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three</w:t>
      </w:r>
      <w:r w:rsidRPr="00AF0F07">
        <w:t>gLoad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2C6376B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AccessType OPTIONAL</w:t>
      </w:r>
    </w:p>
    <w:p w14:paraId="7ECEFC8F" w14:textId="77777777" w:rsidR="00387261" w:rsidRDefault="00387261" w:rsidP="00387261">
      <w:pPr>
        <w:pStyle w:val="PL"/>
        <w:rPr>
          <w:noProof w:val="0"/>
        </w:rPr>
      </w:pPr>
    </w:p>
    <w:p w14:paraId="65BBFA3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777B5BB5" w14:textId="77777777" w:rsidR="00387261" w:rsidRDefault="00387261" w:rsidP="00387261">
      <w:pPr>
        <w:pStyle w:val="PL"/>
        <w:rPr>
          <w:noProof w:val="0"/>
        </w:rPr>
      </w:pPr>
    </w:p>
    <w:p w14:paraId="527A2A63" w14:textId="77777777" w:rsidR="00387261" w:rsidRPr="00452B63" w:rsidRDefault="00387261" w:rsidP="00387261">
      <w:pPr>
        <w:pStyle w:val="PL"/>
        <w:rPr>
          <w:noProof w:val="0"/>
          <w:lang w:val="en-US"/>
        </w:rPr>
      </w:pPr>
    </w:p>
    <w:p w14:paraId="33B8E6B7" w14:textId="77777777" w:rsidR="00387261" w:rsidRDefault="00387261" w:rsidP="00387261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777D0A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2A8C45C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25E869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F5F174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5E0C6A90" w14:textId="77777777" w:rsidR="00387261" w:rsidRDefault="00387261" w:rsidP="00387261">
      <w:pPr>
        <w:pStyle w:val="PL"/>
        <w:rPr>
          <w:noProof w:val="0"/>
        </w:rPr>
      </w:pPr>
    </w:p>
    <w:p w14:paraId="1D60EE81" w14:textId="77777777" w:rsidR="00387261" w:rsidRDefault="00387261" w:rsidP="00387261">
      <w:pPr>
        <w:pStyle w:val="PL"/>
        <w:rPr>
          <w:noProof w:val="0"/>
        </w:rPr>
      </w:pPr>
      <w:r w:rsidRPr="006C0243">
        <w:rPr>
          <w:noProof w:val="0"/>
        </w:rPr>
        <w:t>MobilityLevel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AAA9CB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6E49CCE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467FE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BA58D9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restrictedMobility</w:t>
      </w:r>
      <w:r>
        <w:rPr>
          <w:noProof w:val="0"/>
        </w:rPr>
        <w:tab/>
        <w:t>(2),</w:t>
      </w:r>
    </w:p>
    <w:p w14:paraId="2934ECE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fullyMobility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6E717C6F" w14:textId="77777777" w:rsidR="00387261" w:rsidRDefault="00387261" w:rsidP="00387261">
      <w:pPr>
        <w:pStyle w:val="PL"/>
        <w:rPr>
          <w:noProof w:val="0"/>
        </w:rPr>
      </w:pPr>
    </w:p>
    <w:p w14:paraId="12BFADB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5E77A423" w14:textId="77777777" w:rsidR="00387261" w:rsidRDefault="00387261" w:rsidP="00387261">
      <w:pPr>
        <w:pStyle w:val="PL"/>
        <w:rPr>
          <w:noProof w:val="0"/>
        </w:rPr>
      </w:pPr>
      <w:r>
        <w:t xml:space="preserve"> </w:t>
      </w:r>
    </w:p>
    <w:p w14:paraId="2EE0B313" w14:textId="77777777" w:rsidR="00387261" w:rsidRDefault="00387261" w:rsidP="00387261">
      <w:pPr>
        <w:pStyle w:val="PL"/>
        <w:rPr>
          <w:noProof w:val="0"/>
        </w:rPr>
      </w:pPr>
    </w:p>
    <w:p w14:paraId="7D42AA0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MscNumber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0180DAD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58CC0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49781B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58C4CB" w14:textId="77777777" w:rsidR="00387261" w:rsidRDefault="00387261" w:rsidP="00387261">
      <w:pPr>
        <w:pStyle w:val="PL"/>
        <w:rPr>
          <w:noProof w:val="0"/>
        </w:rPr>
      </w:pPr>
    </w:p>
    <w:p w14:paraId="6F825BC3" w14:textId="77777777" w:rsidR="00387261" w:rsidRDefault="00387261" w:rsidP="00387261">
      <w:pPr>
        <w:pStyle w:val="PL"/>
        <w:rPr>
          <w:noProof w:val="0"/>
        </w:rPr>
      </w:pPr>
    </w:p>
    <w:p w14:paraId="770734A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A7B212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10B41AE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6878F72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03AF120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  <w:r>
        <w:t>,</w:t>
      </w:r>
    </w:p>
    <w:p w14:paraId="6E525A9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multihomedPDUAddress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PDUAddress OPTIONAL</w:t>
      </w:r>
    </w:p>
    <w:p w14:paraId="686B70A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7CCECB34" w14:textId="77777777" w:rsidR="00387261" w:rsidRDefault="00387261" w:rsidP="00387261">
      <w:pPr>
        <w:pStyle w:val="PL"/>
        <w:rPr>
          <w:noProof w:val="0"/>
        </w:rPr>
      </w:pPr>
    </w:p>
    <w:p w14:paraId="24567DB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2241E2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2E46318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E5D06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C7884CF" w14:textId="77777777" w:rsidR="00387261" w:rsidRDefault="00387261" w:rsidP="00387261">
      <w:pPr>
        <w:pStyle w:val="PL"/>
        <w:rPr>
          <w:noProof w:val="0"/>
        </w:rPr>
      </w:pPr>
    </w:p>
    <w:p w14:paraId="668BFC66" w14:textId="77777777" w:rsidR="00387261" w:rsidRDefault="00387261" w:rsidP="00387261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235EB0F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02B8D53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7D9849E" w14:textId="77777777" w:rsidR="00387261" w:rsidRPr="00316ACC" w:rsidRDefault="00387261" w:rsidP="00387261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 xml:space="preserve">-- </w:t>
      </w:r>
    </w:p>
    <w:p w14:paraId="3EC153C1" w14:textId="77777777" w:rsidR="00387261" w:rsidRPr="00316ACC" w:rsidRDefault="00387261" w:rsidP="00387261">
      <w:pPr>
        <w:pStyle w:val="PL"/>
        <w:rPr>
          <w:noProof w:val="0"/>
          <w:lang w:val="fr-FR"/>
        </w:rPr>
      </w:pPr>
    </w:p>
    <w:p w14:paraId="19B6DFFC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N3gaLocation</w:t>
      </w:r>
      <w:r w:rsidRPr="00750C70">
        <w:rPr>
          <w:noProof w:val="0"/>
          <w:lang w:val="fr-FR"/>
        </w:rPr>
        <w:tab/>
        <w:t>::= SEQUENCE</w:t>
      </w:r>
    </w:p>
    <w:p w14:paraId="17BB78AD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0E114C2F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n3gppTai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48A4578D" w14:textId="77777777" w:rsidR="00387261" w:rsidRDefault="00387261" w:rsidP="00387261">
      <w:pPr>
        <w:pStyle w:val="PL"/>
        <w:rPr>
          <w:noProof w:val="0"/>
        </w:rPr>
      </w:pPr>
      <w:r w:rsidRPr="00750C70">
        <w:rPr>
          <w:noProof w:val="0"/>
          <w:lang w:val="fr-FR"/>
        </w:rPr>
        <w:tab/>
      </w:r>
      <w:r>
        <w:rPr>
          <w:noProof w:val="0"/>
        </w:rPr>
        <w:t>n3IwfId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N3IwFId OPTIONAL,</w:t>
      </w:r>
    </w:p>
    <w:p w14:paraId="63BFAA1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ueIpv4Addr</w:t>
      </w:r>
      <w:r>
        <w:rPr>
          <w:noProof w:val="0"/>
        </w:rPr>
        <w:tab/>
      </w:r>
      <w:r>
        <w:rPr>
          <w:noProof w:val="0"/>
        </w:rPr>
        <w:tab/>
        <w:t>[2] IPAddress OPTIONAL,</w:t>
      </w:r>
    </w:p>
    <w:p w14:paraId="4AEC32F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ueIpv6Addr</w:t>
      </w:r>
      <w:r>
        <w:rPr>
          <w:noProof w:val="0"/>
        </w:rPr>
        <w:tab/>
      </w:r>
      <w:r>
        <w:rPr>
          <w:noProof w:val="0"/>
        </w:rPr>
        <w:tab/>
        <w:t>[3] IPAddress OPTIONAL,</w:t>
      </w:r>
    </w:p>
    <w:p w14:paraId="626BA03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portNumber</w:t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noProof w:val="0"/>
        </w:rPr>
        <w:tab/>
        <w:t xml:space="preserve">OPTIONAL, </w:t>
      </w:r>
    </w:p>
    <w:p w14:paraId="55EF500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tnapId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TNAPId</w:t>
      </w:r>
      <w:r>
        <w:rPr>
          <w:noProof w:val="0"/>
        </w:rPr>
        <w:tab/>
        <w:t xml:space="preserve">OPTIONAL, </w:t>
      </w:r>
    </w:p>
    <w:p w14:paraId="58DEE14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twapId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TWAPId</w:t>
      </w:r>
      <w:r>
        <w:rPr>
          <w:noProof w:val="0"/>
        </w:rPr>
        <w:tab/>
        <w:t>OPTIONAL,</w:t>
      </w:r>
    </w:p>
    <w:p w14:paraId="797569D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ab/>
        <w:t>hfcNodeId</w:t>
      </w:r>
      <w:r>
        <w:rPr>
          <w:noProof w:val="0"/>
        </w:rPr>
        <w:tab/>
      </w:r>
      <w:r>
        <w:rPr>
          <w:noProof w:val="0"/>
        </w:rPr>
        <w:tab/>
        <w:t>[7] HFCNodeId OPTIONAL,</w:t>
      </w:r>
    </w:p>
    <w:p w14:paraId="286A190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w5gbanLineType</w:t>
      </w:r>
      <w:r>
        <w:rPr>
          <w:noProof w:val="0"/>
        </w:rPr>
        <w:tab/>
        <w:t>[8] LineType OPTIONAL,</w:t>
      </w:r>
    </w:p>
    <w:p w14:paraId="094FC731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750C70">
        <w:rPr>
          <w:noProof w:val="0"/>
          <w:lang w:val="fr-FR"/>
        </w:rPr>
        <w:t>gli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[9] GLI OPTIONAL,</w:t>
      </w:r>
    </w:p>
    <w:p w14:paraId="54995082" w14:textId="77777777" w:rsidR="00387261" w:rsidRPr="00750C70" w:rsidRDefault="00387261" w:rsidP="00387261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gci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[10] GCI OPTIONAL</w:t>
      </w:r>
    </w:p>
    <w:p w14:paraId="18B25D6D" w14:textId="77777777" w:rsidR="00387261" w:rsidRPr="00750C70" w:rsidRDefault="00387261" w:rsidP="00387261">
      <w:pPr>
        <w:pStyle w:val="PL"/>
        <w:rPr>
          <w:noProof w:val="0"/>
          <w:lang w:val="fr-FR"/>
        </w:rPr>
      </w:pPr>
    </w:p>
    <w:p w14:paraId="0DB6DC0B" w14:textId="77777777" w:rsidR="00387261" w:rsidRPr="00316ACC" w:rsidRDefault="00387261" w:rsidP="00387261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}</w:t>
      </w:r>
    </w:p>
    <w:p w14:paraId="3B244360" w14:textId="77777777" w:rsidR="00387261" w:rsidRPr="00316ACC" w:rsidRDefault="00387261" w:rsidP="00387261">
      <w:pPr>
        <w:pStyle w:val="PL"/>
        <w:rPr>
          <w:noProof w:val="0"/>
          <w:lang w:val="fr-FR"/>
        </w:rPr>
      </w:pPr>
    </w:p>
    <w:p w14:paraId="7939883F" w14:textId="77777777" w:rsidR="00387261" w:rsidRPr="00316ACC" w:rsidRDefault="00387261" w:rsidP="00387261">
      <w:pPr>
        <w:pStyle w:val="PL"/>
        <w:rPr>
          <w:noProof w:val="0"/>
          <w:lang w:val="fr-FR"/>
        </w:rPr>
      </w:pPr>
    </w:p>
    <w:p w14:paraId="2F2CD8F1" w14:textId="77777777" w:rsidR="00387261" w:rsidRPr="00316ACC" w:rsidRDefault="00387261" w:rsidP="00387261">
      <w:pPr>
        <w:pStyle w:val="PL"/>
        <w:rPr>
          <w:lang w:val="fr-FR"/>
        </w:rPr>
      </w:pPr>
    </w:p>
    <w:p w14:paraId="668B595C" w14:textId="77777777" w:rsidR="00387261" w:rsidRPr="00750C70" w:rsidRDefault="00387261" w:rsidP="00387261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0AF00706" w14:textId="77777777" w:rsidR="00387261" w:rsidRPr="00750C70" w:rsidRDefault="00387261" w:rsidP="00387261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354A3A89" w14:textId="77777777" w:rsidR="00387261" w:rsidRPr="00750C70" w:rsidRDefault="00387261" w:rsidP="00387261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7BB46CF0" w14:textId="77777777" w:rsidR="00387261" w:rsidRDefault="00387261" w:rsidP="00387261">
      <w:pPr>
        <w:pStyle w:val="PL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53C424DA" w14:textId="77777777" w:rsidR="00387261" w:rsidRDefault="00387261" w:rsidP="00387261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26C6AE2A" w14:textId="77777777" w:rsidR="00387261" w:rsidRDefault="00387261" w:rsidP="00387261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2F145B79" w14:textId="77777777" w:rsidR="00387261" w:rsidRDefault="00387261" w:rsidP="00387261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3B05FF1C" w14:textId="77777777" w:rsidR="00387261" w:rsidRDefault="00387261" w:rsidP="00387261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701899F4" w14:textId="77777777" w:rsidR="00387261" w:rsidRDefault="00387261" w:rsidP="00387261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7AD71C19" w14:textId="77777777" w:rsidR="00387261" w:rsidRDefault="00387261" w:rsidP="00387261">
      <w:pPr>
        <w:pStyle w:val="PL"/>
      </w:pPr>
    </w:p>
    <w:p w14:paraId="295DF208" w14:textId="77777777" w:rsidR="00387261" w:rsidRDefault="00387261" w:rsidP="00387261">
      <w:pPr>
        <w:pStyle w:val="PL"/>
      </w:pPr>
      <w:r>
        <w:t>}</w:t>
      </w:r>
    </w:p>
    <w:p w14:paraId="141AD5A1" w14:textId="77777777" w:rsidR="00387261" w:rsidRDefault="00387261" w:rsidP="00387261">
      <w:pPr>
        <w:pStyle w:val="PL"/>
      </w:pPr>
    </w:p>
    <w:p w14:paraId="64824838" w14:textId="77777777" w:rsidR="00387261" w:rsidRDefault="00387261" w:rsidP="00387261">
      <w:pPr>
        <w:pStyle w:val="PL"/>
      </w:pPr>
    </w:p>
    <w:p w14:paraId="7519782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23CBB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14AC0B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CEE2FF" w14:textId="77777777" w:rsidR="00387261" w:rsidRPr="00C41449" w:rsidRDefault="00387261" w:rsidP="00387261">
      <w:pPr>
        <w:pStyle w:val="PL"/>
        <w:rPr>
          <w:noProof w:val="0"/>
        </w:rPr>
      </w:pPr>
    </w:p>
    <w:p w14:paraId="4AE74048" w14:textId="77777777" w:rsidR="00387261" w:rsidRDefault="00387261" w:rsidP="00387261">
      <w:pPr>
        <w:pStyle w:val="PL"/>
        <w:rPr>
          <w:noProof w:val="0"/>
        </w:rPr>
      </w:pPr>
    </w:p>
    <w:p w14:paraId="2499D683" w14:textId="77777777" w:rsidR="00387261" w:rsidRDefault="00387261" w:rsidP="00387261">
      <w:pPr>
        <w:pStyle w:val="PL"/>
        <w:rPr>
          <w:noProof w:val="0"/>
        </w:rPr>
      </w:pPr>
      <w:r>
        <w:t>NetworkAreaInfo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CC7169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CBA5EC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SEQUENCE OF E</w:t>
      </w:r>
      <w:r w:rsidRPr="007363EE">
        <w:rPr>
          <w:noProof w:val="0"/>
        </w:rPr>
        <w:t xml:space="preserve">cgi </w:t>
      </w:r>
      <w:r>
        <w:rPr>
          <w:noProof w:val="0"/>
        </w:rPr>
        <w:t>OPTIONAL,</w:t>
      </w:r>
    </w:p>
    <w:p w14:paraId="54D2831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N</w:t>
      </w:r>
      <w:r w:rsidRPr="007363EE">
        <w:rPr>
          <w:noProof w:val="0"/>
        </w:rPr>
        <w:t>cgi</w:t>
      </w:r>
      <w:r>
        <w:rPr>
          <w:noProof w:val="0"/>
        </w:rPr>
        <w:t xml:space="preserve"> OPTIONAL,</w:t>
      </w:r>
    </w:p>
    <w:p w14:paraId="2AFB9C7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11AE40E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64FD605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6765FC2A" w14:textId="77777777" w:rsidR="00387261" w:rsidRPr="007363EE" w:rsidRDefault="00387261" w:rsidP="00387261">
      <w:pPr>
        <w:pStyle w:val="PL"/>
        <w:rPr>
          <w:noProof w:val="0"/>
        </w:rPr>
      </w:pPr>
    </w:p>
    <w:p w14:paraId="4E87BC30" w14:textId="77777777" w:rsidR="00387261" w:rsidRDefault="00387261" w:rsidP="00387261">
      <w:pPr>
        <w:pStyle w:val="PL"/>
        <w:rPr>
          <w:noProof w:val="0"/>
        </w:rPr>
      </w:pPr>
    </w:p>
    <w:p w14:paraId="484B4A9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NetworkFunctionInformation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B7A465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6CE8971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31F975B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4A25F36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2CF69A6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B8ECDF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0080676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590CB39D" w14:textId="77777777" w:rsidR="00387261" w:rsidRDefault="00387261" w:rsidP="00387261">
      <w:pPr>
        <w:pStyle w:val="PL"/>
        <w:rPr>
          <w:noProof w:val="0"/>
        </w:rPr>
      </w:pPr>
    </w:p>
    <w:p w14:paraId="575360E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34B9858A" w14:textId="77777777" w:rsidR="00387261" w:rsidRDefault="00387261" w:rsidP="00387261">
      <w:pPr>
        <w:pStyle w:val="PL"/>
        <w:rPr>
          <w:noProof w:val="0"/>
        </w:rPr>
      </w:pPr>
    </w:p>
    <w:p w14:paraId="4C44D02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NetworkFunctionName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06F1696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7664EE47" w14:textId="77777777" w:rsidR="00387261" w:rsidRDefault="00387261" w:rsidP="00387261">
      <w:pPr>
        <w:pStyle w:val="PL"/>
        <w:rPr>
          <w:noProof w:val="0"/>
        </w:rPr>
      </w:pPr>
    </w:p>
    <w:p w14:paraId="1916088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NetworkFunctionality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D525B9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5B90984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(0),</w:t>
      </w:r>
    </w:p>
    <w:p w14:paraId="552FCA4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  <w:proofErr w:type="gramStart"/>
      <w:r>
        <w:rPr>
          <w:noProof w:val="0"/>
        </w:rPr>
        <w:t xml:space="preserve">CHF </w:t>
      </w:r>
      <w:r w:rsidRPr="00F05C7B">
        <w:rPr>
          <w:noProof w:val="0"/>
        </w:rPr>
        <w:t xml:space="preserve"> may</w:t>
      </w:r>
      <w:proofErr w:type="gramEnd"/>
      <w:r w:rsidRPr="00F05C7B">
        <w:rPr>
          <w:noProof w:val="0"/>
        </w:rPr>
        <w:t xml:space="preserve"> only to be used in failure cases</w:t>
      </w:r>
    </w:p>
    <w:p w14:paraId="256F7C0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(1),</w:t>
      </w:r>
    </w:p>
    <w:p w14:paraId="40F6E76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B18046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36CCC4A" w14:textId="77777777" w:rsidR="00387261" w:rsidRDefault="00387261" w:rsidP="00387261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FE5FE90" w14:textId="77777777" w:rsidR="00387261" w:rsidRDefault="00387261" w:rsidP="00387261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75639F52" w14:textId="77777777" w:rsidR="00387261" w:rsidRDefault="00387261" w:rsidP="00387261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09E3F1CC" w14:textId="77777777" w:rsidR="00387261" w:rsidRDefault="00387261" w:rsidP="00387261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08BFCCE5" w14:textId="77777777" w:rsidR="00387261" w:rsidRDefault="00387261" w:rsidP="00387261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41241FFE" w14:textId="77777777" w:rsidR="00387261" w:rsidRDefault="00387261" w:rsidP="00387261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21EC32F6" w14:textId="77777777" w:rsidR="00387261" w:rsidRDefault="00387261" w:rsidP="00387261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7D6BB91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cEF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28A9A51E" w14:textId="77777777" w:rsidR="00387261" w:rsidRDefault="00387261" w:rsidP="00387261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0F303510" w14:textId="77777777" w:rsidR="00387261" w:rsidRDefault="00387261" w:rsidP="00387261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47704D07" w14:textId="77777777" w:rsidR="00387261" w:rsidRDefault="00387261" w:rsidP="00387261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3A47D17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sGSN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</w:t>
      </w:r>
    </w:p>
    <w:p w14:paraId="703ADC5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SGSN is only applicable when UE is connected to SMF+PGW-C via GERAN/UTRAN</w:t>
      </w:r>
    </w:p>
    <w:p w14:paraId="1D235B29" w14:textId="77777777" w:rsidR="00387261" w:rsidRDefault="00387261" w:rsidP="00387261">
      <w:pPr>
        <w:pStyle w:val="PL"/>
        <w:tabs>
          <w:tab w:val="clear" w:pos="768"/>
        </w:tabs>
        <w:rPr>
          <w:noProof w:val="0"/>
        </w:rPr>
      </w:pPr>
    </w:p>
    <w:p w14:paraId="706CE2D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1C4880F2" w14:textId="77777777" w:rsidR="00387261" w:rsidRDefault="00387261" w:rsidP="00387261">
      <w:pPr>
        <w:pStyle w:val="PL"/>
        <w:rPr>
          <w:noProof w:val="0"/>
        </w:rPr>
      </w:pPr>
    </w:p>
    <w:p w14:paraId="2487882D" w14:textId="77777777" w:rsidR="00387261" w:rsidRPr="00920268" w:rsidRDefault="00387261" w:rsidP="00387261">
      <w:pPr>
        <w:pStyle w:val="PL"/>
        <w:rPr>
          <w:noProof w:val="0"/>
        </w:rPr>
      </w:pPr>
      <w:r>
        <w:t>NgApCause</w:t>
      </w:r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7E7FEC0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C8EC5E7" w14:textId="77777777" w:rsidR="00387261" w:rsidRDefault="00387261" w:rsidP="00387261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5C4ADE0C" w14:textId="77777777" w:rsidR="00387261" w:rsidRPr="007D5722" w:rsidRDefault="00387261" w:rsidP="00387261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3F3555D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7C2BE183" w14:textId="77777777" w:rsidR="00387261" w:rsidRDefault="00387261" w:rsidP="00387261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3A7763D0" w14:textId="77777777" w:rsidR="00387261" w:rsidRDefault="00387261" w:rsidP="00387261">
      <w:pPr>
        <w:pStyle w:val="PL"/>
        <w:rPr>
          <w:noProof w:val="0"/>
        </w:rPr>
      </w:pPr>
    </w:p>
    <w:p w14:paraId="113CFAE8" w14:textId="77777777" w:rsidR="00387261" w:rsidRDefault="00387261" w:rsidP="00387261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6B724FA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1B677EE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C7D5DA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7DDC48" w14:textId="77777777" w:rsidR="00387261" w:rsidRDefault="00387261" w:rsidP="00387261">
      <w:pPr>
        <w:pStyle w:val="PL"/>
        <w:rPr>
          <w:noProof w:val="0"/>
        </w:rPr>
      </w:pPr>
    </w:p>
    <w:p w14:paraId="1778742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NGRANSecondaryRATType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30BAB6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BBFFC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544FB82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5898B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0EE6A70E" w14:textId="77777777" w:rsidR="00387261" w:rsidRDefault="00387261" w:rsidP="00387261">
      <w:pPr>
        <w:pStyle w:val="PL"/>
        <w:rPr>
          <w:noProof w:val="0"/>
        </w:rPr>
      </w:pPr>
    </w:p>
    <w:p w14:paraId="41A37504" w14:textId="77777777" w:rsidR="00387261" w:rsidRPr="00920268" w:rsidRDefault="00387261" w:rsidP="00387261">
      <w:pPr>
        <w:pStyle w:val="PL"/>
        <w:rPr>
          <w:noProof w:val="0"/>
        </w:rPr>
      </w:pPr>
      <w:r>
        <w:rPr>
          <w:noProof w:val="0"/>
        </w:rPr>
        <w:t>NGRANSecondaryRATUsageReport</w:t>
      </w:r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36CCE56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6D88ACA7" w14:textId="77777777" w:rsidR="00387261" w:rsidRPr="007D5722" w:rsidRDefault="00387261" w:rsidP="00387261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2F546A8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548740D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63D0423D" w14:textId="77777777" w:rsidR="00387261" w:rsidRDefault="00387261" w:rsidP="00387261">
      <w:pPr>
        <w:pStyle w:val="PL"/>
        <w:rPr>
          <w:noProof w:val="0"/>
        </w:rPr>
      </w:pPr>
    </w:p>
    <w:p w14:paraId="478A03D6" w14:textId="77777777" w:rsidR="00387261" w:rsidRDefault="00387261" w:rsidP="00387261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14C2153E" w14:textId="77777777" w:rsidR="00387261" w:rsidRDefault="00387261" w:rsidP="00387261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74B59F99" w14:textId="77777777" w:rsidR="00387261" w:rsidRPr="006818EC" w:rsidRDefault="00387261" w:rsidP="00387261">
      <w:pPr>
        <w:pStyle w:val="PL"/>
        <w:rPr>
          <w:noProof w:val="0"/>
        </w:rPr>
      </w:pPr>
    </w:p>
    <w:p w14:paraId="76B893A2" w14:textId="77777777" w:rsidR="00387261" w:rsidRDefault="00387261" w:rsidP="00387261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2204B32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59980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6D2A8C4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55498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26F38F8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loadLevelInformation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68D4DCD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7B04">
        <w:rPr>
          <w:noProof w:val="0"/>
        </w:rPr>
        <w:t xml:space="preserve">SingleNSSAI </w:t>
      </w:r>
      <w:r>
        <w:rPr>
          <w:noProof w:val="0"/>
        </w:rPr>
        <w:t>OPTIONAL,</w:t>
      </w:r>
    </w:p>
    <w:p w14:paraId="49291EE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4993C5A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51399C6" w14:textId="77777777" w:rsidR="00387261" w:rsidRDefault="00387261" w:rsidP="00387261">
      <w:pPr>
        <w:pStyle w:val="PL"/>
        <w:rPr>
          <w:noProof w:val="0"/>
        </w:rPr>
      </w:pPr>
    </w:p>
    <w:p w14:paraId="1BFF1A8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NSPAContainerInformation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24AA29A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2F0BC4E1" w14:textId="77777777" w:rsidR="00387261" w:rsidRPr="00CA12EF" w:rsidRDefault="00387261" w:rsidP="00387261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718CB8D6" w14:textId="77777777" w:rsidR="00387261" w:rsidRPr="00CA12EF" w:rsidRDefault="00387261" w:rsidP="00387261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3E9BE66C" w14:textId="77777777" w:rsidR="00387261" w:rsidRPr="00CA12EF" w:rsidRDefault="00387261" w:rsidP="00387261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7DE3A0A9" w14:textId="77777777" w:rsidR="00387261" w:rsidRPr="00CA12EF" w:rsidRDefault="00387261" w:rsidP="00387261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20977506" w14:textId="77777777" w:rsidR="00387261" w:rsidRPr="00DC224F" w:rsidRDefault="00387261" w:rsidP="00387261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6D7123F2" w14:textId="77777777" w:rsidR="00387261" w:rsidRPr="00CA12EF" w:rsidRDefault="00387261" w:rsidP="00387261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287CE0AB" w14:textId="77777777" w:rsidR="00387261" w:rsidRDefault="00387261" w:rsidP="00387261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59C3CD5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7AA99C4" w14:textId="77777777" w:rsidR="00387261" w:rsidRDefault="00387261" w:rsidP="00387261">
      <w:pPr>
        <w:pStyle w:val="PL"/>
        <w:rPr>
          <w:noProof w:val="0"/>
        </w:rPr>
      </w:pPr>
    </w:p>
    <w:p w14:paraId="76D9CF6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NSSAIMap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CF60B5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261DE48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servingSnssai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SingleNSSAI,</w:t>
      </w:r>
    </w:p>
    <w:p w14:paraId="63D57D7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homeSnssai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SingleNSSAI</w:t>
      </w:r>
    </w:p>
    <w:p w14:paraId="103B175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45FA7D8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35AD9A1A" w14:textId="77777777" w:rsidR="00387261" w:rsidRDefault="00387261" w:rsidP="00387261">
      <w:pPr>
        <w:pStyle w:val="PL"/>
        <w:rPr>
          <w:noProof w:val="0"/>
        </w:rPr>
      </w:pPr>
    </w:p>
    <w:p w14:paraId="5FFDA1EC" w14:textId="77777777" w:rsidR="00387261" w:rsidRDefault="00387261" w:rsidP="00387261">
      <w:pPr>
        <w:pStyle w:val="PL"/>
        <w:rPr>
          <w:noProof w:val="0"/>
        </w:rPr>
      </w:pPr>
    </w:p>
    <w:p w14:paraId="2039C9B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FBD89A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4FB1807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99F3A6" w14:textId="77777777" w:rsidR="00387261" w:rsidRDefault="00387261" w:rsidP="00387261">
      <w:pPr>
        <w:pStyle w:val="PL"/>
        <w:rPr>
          <w:noProof w:val="0"/>
        </w:rPr>
      </w:pPr>
    </w:p>
    <w:p w14:paraId="18251DC5" w14:textId="77777777" w:rsidR="00387261" w:rsidRDefault="00387261" w:rsidP="00387261">
      <w:pPr>
        <w:pStyle w:val="PL"/>
        <w:rPr>
          <w:noProof w:val="0"/>
        </w:rPr>
      </w:pPr>
    </w:p>
    <w:p w14:paraId="62F3C8B5" w14:textId="77777777" w:rsidR="00387261" w:rsidRDefault="00387261" w:rsidP="00387261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D67C62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5129D6C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4D217FD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dISABLED(</w:t>
      </w:r>
      <w:proofErr w:type="gramEnd"/>
      <w:r>
        <w:rPr>
          <w:noProof w:val="0"/>
        </w:rPr>
        <w:t>1)</w:t>
      </w:r>
    </w:p>
    <w:p w14:paraId="19330686" w14:textId="77777777" w:rsidR="00387261" w:rsidRDefault="00387261" w:rsidP="00387261">
      <w:pPr>
        <w:pStyle w:val="PL"/>
        <w:rPr>
          <w:noProof w:val="0"/>
        </w:rPr>
      </w:pPr>
    </w:p>
    <w:p w14:paraId="558DEFD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137B911" w14:textId="77777777" w:rsidR="00387261" w:rsidRDefault="00387261" w:rsidP="00387261">
      <w:pPr>
        <w:pStyle w:val="PL"/>
        <w:rPr>
          <w:noProof w:val="0"/>
        </w:rPr>
      </w:pPr>
    </w:p>
    <w:p w14:paraId="11C39B78" w14:textId="77777777" w:rsidR="00387261" w:rsidRDefault="00387261" w:rsidP="00387261">
      <w:pPr>
        <w:pStyle w:val="PL"/>
        <w:rPr>
          <w:noProof w:val="0"/>
        </w:rPr>
      </w:pPr>
    </w:p>
    <w:p w14:paraId="182FF95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7DB25D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083043E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A9852E" w14:textId="77777777" w:rsidR="00387261" w:rsidRDefault="00387261" w:rsidP="00387261">
      <w:pPr>
        <w:pStyle w:val="PL"/>
        <w:rPr>
          <w:noProof w:val="0"/>
        </w:rPr>
      </w:pPr>
    </w:p>
    <w:p w14:paraId="0866F926" w14:textId="77777777" w:rsidR="00387261" w:rsidRDefault="00387261" w:rsidP="00387261">
      <w:pPr>
        <w:pStyle w:val="PL"/>
        <w:rPr>
          <w:noProof w:val="0"/>
        </w:rPr>
      </w:pPr>
    </w:p>
    <w:p w14:paraId="7170EC8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PartialRecordMethod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4302E4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176C04E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603F03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023954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70234F3C" w14:textId="77777777" w:rsidR="00387261" w:rsidRDefault="00387261" w:rsidP="00387261">
      <w:pPr>
        <w:pStyle w:val="PL"/>
        <w:rPr>
          <w:noProof w:val="0"/>
        </w:rPr>
      </w:pPr>
    </w:p>
    <w:p w14:paraId="15A3ADB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434BB2D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4A1819B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199FBC9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</w:r>
      <w:r>
        <w:rPr>
          <w:noProof w:val="0"/>
        </w:rPr>
        <w:tab/>
        <w:t>[1] IPAddress OPTIONAL,</w:t>
      </w:r>
    </w:p>
    <w:p w14:paraId="2012429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7791B05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  </w:t>
      </w:r>
    </w:p>
    <w:p w14:paraId="2B26BB65" w14:textId="77777777" w:rsidR="00387261" w:rsidRDefault="00387261" w:rsidP="00387261">
      <w:pPr>
        <w:pStyle w:val="PL"/>
        <w:rPr>
          <w:noProof w:val="0"/>
        </w:rPr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07EFD7C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1734B439" w14:textId="77777777" w:rsidR="00387261" w:rsidRDefault="00387261" w:rsidP="00387261">
      <w:pPr>
        <w:pStyle w:val="PL"/>
        <w:rPr>
          <w:noProof w:val="0"/>
        </w:rPr>
      </w:pPr>
    </w:p>
    <w:p w14:paraId="5BF2AF8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>PDUSessionPairID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8445FBB" w14:textId="77777777" w:rsidR="00387261" w:rsidRDefault="00387261" w:rsidP="00387261">
      <w:pPr>
        <w:pStyle w:val="PL"/>
        <w:rPr>
          <w:noProof w:val="0"/>
        </w:rPr>
      </w:pPr>
    </w:p>
    <w:p w14:paraId="4219375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5C6BE29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E15FC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E2323D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23AA55" w14:textId="77777777" w:rsidR="00387261" w:rsidRDefault="00387261" w:rsidP="00387261">
      <w:pPr>
        <w:pStyle w:val="PL"/>
        <w:rPr>
          <w:noProof w:val="0"/>
        </w:rPr>
      </w:pPr>
    </w:p>
    <w:p w14:paraId="144A389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E6933F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24FC9A4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9B6503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22FDB9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109187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04FD2FF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0025747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37F2B8E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5AB3E91" w14:textId="77777777" w:rsidR="00387261" w:rsidRDefault="00387261" w:rsidP="00387261">
      <w:pPr>
        <w:pStyle w:val="PL"/>
      </w:pPr>
    </w:p>
    <w:p w14:paraId="458C3D0F" w14:textId="77777777" w:rsidR="00387261" w:rsidRDefault="00387261" w:rsidP="00387261">
      <w:pPr>
        <w:pStyle w:val="PL"/>
      </w:pPr>
    </w:p>
    <w:p w14:paraId="300F3002" w14:textId="77777777" w:rsidR="00387261" w:rsidRDefault="00387261" w:rsidP="00387261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1B1821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21D94DA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884E59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D67ED1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66FEE657" w14:textId="77777777" w:rsidR="00387261" w:rsidRDefault="00387261" w:rsidP="00387261">
      <w:pPr>
        <w:pStyle w:val="PL"/>
        <w:rPr>
          <w:noProof w:val="0"/>
        </w:rPr>
      </w:pPr>
    </w:p>
    <w:p w14:paraId="5BD77BC9" w14:textId="77777777" w:rsidR="00387261" w:rsidRDefault="00387261" w:rsidP="00387261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4B4A23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50C0DE4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21CBEE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3D3C38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1E022E87" w14:textId="77777777" w:rsidR="00387261" w:rsidRDefault="00387261" w:rsidP="00387261">
      <w:pPr>
        <w:pStyle w:val="PL"/>
        <w:rPr>
          <w:noProof w:val="0"/>
        </w:rPr>
      </w:pPr>
    </w:p>
    <w:p w14:paraId="54BFA1F8" w14:textId="77777777" w:rsidR="00387261" w:rsidRDefault="00387261" w:rsidP="00387261">
      <w:pPr>
        <w:pStyle w:val="PL"/>
        <w:rPr>
          <w:noProof w:val="0"/>
        </w:rPr>
      </w:pPr>
    </w:p>
    <w:p w14:paraId="56B5986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FA3DA05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1BEFB34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BE87BC" w14:textId="77777777" w:rsidR="00387261" w:rsidRDefault="00387261" w:rsidP="00387261">
      <w:pPr>
        <w:pStyle w:val="PL"/>
        <w:rPr>
          <w:noProof w:val="0"/>
        </w:rPr>
      </w:pPr>
    </w:p>
    <w:p w14:paraId="096A0D5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48DA3F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D8BFE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7E47EEF0" w14:textId="77777777" w:rsidR="00387261" w:rsidRPr="005846D8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28A6797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158E322E" w14:textId="77777777" w:rsidR="00387261" w:rsidRDefault="00387261" w:rsidP="00387261">
      <w:pPr>
        <w:pStyle w:val="PL"/>
        <w:rPr>
          <w:noProof w:val="0"/>
        </w:rPr>
      </w:pPr>
    </w:p>
    <w:p w14:paraId="0B27DCC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34DEF34" w14:textId="77777777" w:rsidR="00387261" w:rsidRDefault="00387261" w:rsidP="00387261">
      <w:pPr>
        <w:pStyle w:val="PL"/>
        <w:rPr>
          <w:noProof w:val="0"/>
        </w:rPr>
      </w:pPr>
    </w:p>
    <w:p w14:paraId="2FDE4BC0" w14:textId="77777777" w:rsidR="00387261" w:rsidRPr="00920268" w:rsidRDefault="00387261" w:rsidP="00387261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7E0CBE8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49F5CFE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7634C36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6138358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44698AF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20056EF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0B7FB56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3D5F13E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38C26F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2BFB09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EE6690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offlineCharging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858C32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quotaManagementSuspended</w:t>
      </w:r>
      <w:r>
        <w:rPr>
          <w:noProof w:val="0"/>
        </w:rPr>
        <w:tab/>
        <w:t>(2)</w:t>
      </w:r>
    </w:p>
    <w:p w14:paraId="3044A30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542F7C9D" w14:textId="77777777" w:rsidR="00387261" w:rsidRDefault="00387261" w:rsidP="00387261">
      <w:pPr>
        <w:pStyle w:val="PL"/>
        <w:rPr>
          <w:noProof w:val="0"/>
        </w:rPr>
      </w:pPr>
    </w:p>
    <w:p w14:paraId="3CCC85E7" w14:textId="77777777" w:rsidR="00387261" w:rsidRDefault="00387261" w:rsidP="00387261">
      <w:pPr>
        <w:pStyle w:val="PL"/>
        <w:rPr>
          <w:noProof w:val="0"/>
        </w:rPr>
      </w:pPr>
    </w:p>
    <w:p w14:paraId="0D39B3D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QosMonitoringReport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9B5903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The maximum number of elements in the SEQUENCE of </w:t>
      </w:r>
      <w:proofErr w:type="gramStart"/>
      <w:r>
        <w:rPr>
          <w:noProof w:val="0"/>
        </w:rPr>
        <w:t>ulDelays,dlDelays</w:t>
      </w:r>
      <w:proofErr w:type="gramEnd"/>
      <w:r>
        <w:rPr>
          <w:noProof w:val="0"/>
        </w:rPr>
        <w:t xml:space="preserve"> and rtDelays is 2.</w:t>
      </w:r>
    </w:p>
    <w:p w14:paraId="456AFFB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4E04EF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[0] SEQUENCE OF INTEGER OPTIONAL,</w:t>
      </w:r>
    </w:p>
    <w:p w14:paraId="1C424AE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[1] SEQUENCE OF INTEGER OPTIONAL,</w:t>
      </w:r>
    </w:p>
    <w:p w14:paraId="363F317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rtDelays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[2] SEQUENCE OF INTEGER OPTIONAL</w:t>
      </w:r>
    </w:p>
    <w:p w14:paraId="315A7881" w14:textId="77777777" w:rsidR="00387261" w:rsidRDefault="00387261" w:rsidP="00387261">
      <w:pPr>
        <w:pStyle w:val="PL"/>
        <w:rPr>
          <w:noProof w:val="0"/>
        </w:rPr>
      </w:pPr>
    </w:p>
    <w:p w14:paraId="76CDBC8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DC5CAA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FC3339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6145E14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E05D40" w14:textId="77777777" w:rsidR="00387261" w:rsidRDefault="00387261" w:rsidP="00387261">
      <w:pPr>
        <w:pStyle w:val="PL"/>
        <w:rPr>
          <w:noProof w:val="0"/>
        </w:rPr>
      </w:pPr>
    </w:p>
    <w:p w14:paraId="4A662EC6" w14:textId="77777777" w:rsidR="00387261" w:rsidRDefault="00387261" w:rsidP="00387261">
      <w:pPr>
        <w:pStyle w:val="PL"/>
      </w:pPr>
      <w:r>
        <w:t>Rac</w:t>
      </w:r>
      <w:r>
        <w:tab/>
      </w:r>
      <w:r>
        <w:tab/>
        <w:t>::= UTF8String</w:t>
      </w:r>
    </w:p>
    <w:p w14:paraId="4D1D498E" w14:textId="77777777" w:rsidR="00387261" w:rsidRDefault="00387261" w:rsidP="00387261">
      <w:pPr>
        <w:pStyle w:val="PL"/>
      </w:pPr>
      <w:r>
        <w:t xml:space="preserve">-- </w:t>
      </w:r>
    </w:p>
    <w:p w14:paraId="779BAE70" w14:textId="77777777" w:rsidR="00387261" w:rsidRDefault="00387261" w:rsidP="00387261">
      <w:pPr>
        <w:pStyle w:val="PL"/>
      </w:pPr>
      <w:r>
        <w:t>-- See 3GPP TS 29.571 [249] for details</w:t>
      </w:r>
    </w:p>
    <w:p w14:paraId="2A80076F" w14:textId="77777777" w:rsidR="00387261" w:rsidRDefault="00387261" w:rsidP="00387261">
      <w:pPr>
        <w:pStyle w:val="PL"/>
      </w:pPr>
      <w:r>
        <w:t xml:space="preserve">-- </w:t>
      </w:r>
    </w:p>
    <w:p w14:paraId="0CA9F3D6" w14:textId="77777777" w:rsidR="00387261" w:rsidRDefault="00387261" w:rsidP="00387261">
      <w:pPr>
        <w:pStyle w:val="PL"/>
      </w:pPr>
    </w:p>
    <w:p w14:paraId="6EFC094B" w14:textId="77777777" w:rsidR="00387261" w:rsidRDefault="00387261" w:rsidP="00387261">
      <w:pPr>
        <w:pStyle w:val="PL"/>
      </w:pPr>
    </w:p>
    <w:p w14:paraId="55FD770F" w14:textId="77777777" w:rsidR="00387261" w:rsidRDefault="00387261" w:rsidP="00387261">
      <w:pPr>
        <w:pStyle w:val="PL"/>
        <w:rPr>
          <w:noProof w:val="0"/>
          <w:snapToGrid w:val="0"/>
        </w:rPr>
      </w:pPr>
      <w:r>
        <w:lastRenderedPageBreak/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77CD5B2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RANNASRelCause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C2FE0A9" w14:textId="77777777" w:rsidR="00387261" w:rsidRPr="005846D8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73CA6B10" w14:textId="77777777" w:rsidR="00387261" w:rsidRDefault="00387261" w:rsidP="00387261">
      <w:pPr>
        <w:pStyle w:val="PL"/>
      </w:pPr>
      <w:r>
        <w:t>{</w:t>
      </w:r>
    </w:p>
    <w:p w14:paraId="377A437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687A1EF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3003C10E" w14:textId="77777777" w:rsidR="00387261" w:rsidRDefault="00387261" w:rsidP="00387261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1B11F43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r>
        <w:rPr>
          <w:noProof w:val="0"/>
        </w:rPr>
        <w:t>RANNASCause</w:t>
      </w:r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1AD2389F" w14:textId="77777777" w:rsidR="00387261" w:rsidRDefault="00387261" w:rsidP="0038726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0DD2FB6A" w14:textId="77777777" w:rsidR="00387261" w:rsidRDefault="00387261" w:rsidP="00387261">
      <w:pPr>
        <w:pStyle w:val="PL"/>
        <w:rPr>
          <w:noProof w:val="0"/>
        </w:rPr>
      </w:pPr>
    </w:p>
    <w:p w14:paraId="7203C83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RatingIndicator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162463A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0D100C1C" w14:textId="77777777" w:rsidR="00387261" w:rsidRDefault="00387261" w:rsidP="00387261">
      <w:pPr>
        <w:pStyle w:val="PL"/>
        <w:rPr>
          <w:noProof w:val="0"/>
        </w:rPr>
      </w:pPr>
    </w:p>
    <w:p w14:paraId="3BAD4D1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RATType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2741B3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3B43EF7B" w14:textId="77777777" w:rsidR="00387261" w:rsidRDefault="00387261" w:rsidP="00387261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384722DE" w14:textId="77777777" w:rsidR="00387261" w:rsidRDefault="00387261" w:rsidP="00387261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1C117FA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665C18A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762B258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704B5181" w14:textId="77777777" w:rsidR="00387261" w:rsidRDefault="00387261" w:rsidP="00387261">
      <w:pPr>
        <w:pStyle w:val="PL"/>
        <w:rPr>
          <w:noProof w:val="0"/>
        </w:rPr>
      </w:pPr>
      <w:r w:rsidRPr="00D33E08">
        <w:rPr>
          <w:noProof w:val="0"/>
        </w:rPr>
        <w:tab/>
        <w:t>uTRAN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(1),</w:t>
      </w:r>
      <w:r w:rsidRPr="00D33E08">
        <w:rPr>
          <w:noProof w:val="0"/>
        </w:rPr>
        <w:tab/>
        <w:t>gERAN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(2),</w:t>
      </w:r>
      <w:r>
        <w:rPr>
          <w:noProof w:val="0"/>
        </w:rPr>
        <w:tab/>
        <w:t>wLAN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482BB2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765363D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78294B2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6334E55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F4E3FA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-- 8 reserved for nBIoT</w:t>
      </w:r>
    </w:p>
    <w:p w14:paraId="77EC9A5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-- 9 reserved for lTEM</w:t>
      </w:r>
    </w:p>
    <w:p w14:paraId="4AEB0B0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3613B1CA" w14:textId="4D5E2822" w:rsidR="00387261" w:rsidDel="00FC7E5D" w:rsidRDefault="00387261" w:rsidP="00387261">
      <w:pPr>
        <w:pStyle w:val="PL"/>
        <w:rPr>
          <w:del w:id="16" w:author="DJ" w:date="2022-03-24T11:19:00Z"/>
          <w:noProof w:val="0"/>
        </w:rPr>
      </w:pPr>
      <w:del w:id="17" w:author="DJ" w:date="2022-03-24T11:19:00Z">
        <w:r w:rsidDel="00FC7E5D">
          <w:rPr>
            <w:noProof w:val="0"/>
          </w:rPr>
          <w:delText>-- 51 is used for NG-RAN</w:delText>
        </w:r>
      </w:del>
    </w:p>
    <w:p w14:paraId="2C985179" w14:textId="77777777" w:rsidR="00387261" w:rsidRDefault="00387261" w:rsidP="00387261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6A7A668C" w14:textId="77777777" w:rsidR="00387261" w:rsidRDefault="00387261" w:rsidP="00387261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74BCEFA8" w14:textId="081B6DBD" w:rsidR="00387261" w:rsidRDefault="00387261" w:rsidP="00387261">
      <w:pPr>
        <w:pStyle w:val="PL"/>
        <w:rPr>
          <w:ins w:id="18" w:author="DJ" w:date="2022-03-24T10:24:00Z"/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1F4D9985" w14:textId="13F0C509" w:rsidR="00387261" w:rsidRDefault="00387261">
      <w:pPr>
        <w:pStyle w:val="PL"/>
        <w:tabs>
          <w:tab w:val="clear" w:pos="1536"/>
          <w:tab w:val="left" w:pos="2020"/>
        </w:tabs>
        <w:rPr>
          <w:noProof w:val="0"/>
        </w:rPr>
        <w:pPrChange w:id="19" w:author="DJ" w:date="2022-03-24T10:25:00Z">
          <w:pPr>
            <w:pStyle w:val="PL"/>
          </w:pPr>
        </w:pPrChange>
      </w:pPr>
      <w:ins w:id="20" w:author="DJ" w:date="2022-03-24T10:24:00Z">
        <w:r>
          <w:tab/>
        </w:r>
      </w:ins>
      <w:ins w:id="21" w:author="DJ" w:date="2022-03-24T10:25:00Z">
        <w:r>
          <w:rPr>
            <w:rFonts w:hint="eastAsia"/>
            <w:lang w:eastAsia="zh-CN"/>
          </w:rPr>
          <w:t>n</w:t>
        </w:r>
        <w:r w:rsidRPr="00387261">
          <w:rPr>
            <w:lang w:val="en-US" w:eastAsia="zh-CN"/>
          </w:rPr>
          <w:t>R</w:t>
        </w:r>
        <w:r>
          <w:rPr>
            <w:lang w:val="en-US" w:eastAsia="zh-CN"/>
          </w:rPr>
          <w:t>-</w:t>
        </w:r>
        <w:r w:rsidRPr="00387261">
          <w:rPr>
            <w:lang w:val="en-US" w:eastAsia="zh-CN"/>
          </w:rPr>
          <w:t>R</w:t>
        </w:r>
      </w:ins>
      <w:ins w:id="22" w:author="DJ" w:date="2022-03-24T10:26:00Z">
        <w:r w:rsidR="002D7DAA">
          <w:rPr>
            <w:lang w:val="en-US" w:eastAsia="zh-CN"/>
          </w:rPr>
          <w:t>ED</w:t>
        </w:r>
      </w:ins>
      <w:ins w:id="23" w:author="DJ" w:date="2022-03-24T10:25:00Z">
        <w:r w:rsidRPr="00387261">
          <w:rPr>
            <w:lang w:val="en-US" w:eastAsia="zh-CN"/>
          </w:rPr>
          <w:t>C</w:t>
        </w:r>
      </w:ins>
      <w:ins w:id="24" w:author="DJ" w:date="2022-03-24T10:26:00Z">
        <w:r w:rsidR="002D7DAA">
          <w:rPr>
            <w:lang w:val="en-US" w:eastAsia="zh-CN"/>
          </w:rPr>
          <w:t>AP</w:t>
        </w:r>
      </w:ins>
      <w:ins w:id="25" w:author="DJ" w:date="2022-03-24T10:24:00Z">
        <w:r>
          <w:tab/>
          <w:t>(5</w:t>
        </w:r>
      </w:ins>
      <w:ins w:id="26" w:author="DJ" w:date="2022-03-24T10:25:00Z">
        <w:r>
          <w:t>8</w:t>
        </w:r>
      </w:ins>
      <w:ins w:id="27" w:author="DJ" w:date="2022-03-24T10:24:00Z">
        <w:r>
          <w:t>)</w:t>
        </w:r>
        <w:r>
          <w:rPr>
            <w:noProof w:val="0"/>
          </w:rPr>
          <w:t>,</w:t>
        </w:r>
      </w:ins>
    </w:p>
    <w:p w14:paraId="0F430854" w14:textId="77777777" w:rsidR="00387261" w:rsidRDefault="00387261" w:rsidP="00387261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19A3419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2717940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-- 102 reserved for 3GPP2 eHRPD</w:t>
      </w:r>
    </w:p>
    <w:p w14:paraId="4E975C9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1FC6CFB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291C4DD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3DE221B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27336A2E" w14:textId="77777777" w:rsidR="00387261" w:rsidRDefault="00387261" w:rsidP="00387261">
      <w:pPr>
        <w:pStyle w:val="PL"/>
        <w:rPr>
          <w:noProof w:val="0"/>
        </w:rPr>
      </w:pPr>
    </w:p>
    <w:p w14:paraId="7A7D293E" w14:textId="77777777" w:rsidR="00387261" w:rsidRDefault="00387261" w:rsidP="00387261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EA43B1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6D7CB0A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392172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68F831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AA50B9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8BA214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079B8C0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75574C84" w14:textId="77777777" w:rsidR="00387261" w:rsidRDefault="00387261" w:rsidP="00387261">
      <w:pPr>
        <w:pStyle w:val="PL"/>
        <w:rPr>
          <w:noProof w:val="0"/>
        </w:rPr>
      </w:pPr>
    </w:p>
    <w:p w14:paraId="311F66B4" w14:textId="77777777" w:rsidR="00387261" w:rsidRDefault="00387261" w:rsidP="00387261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CB3DFE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BA0A86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1D6A812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19EA161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45EC839" w14:textId="77777777" w:rsidR="00387261" w:rsidRDefault="00387261" w:rsidP="00387261">
      <w:pPr>
        <w:pStyle w:val="PL"/>
        <w:rPr>
          <w:noProof w:val="0"/>
        </w:rPr>
      </w:pPr>
    </w:p>
    <w:p w14:paraId="03341850" w14:textId="77777777" w:rsidR="00387261" w:rsidRDefault="00387261" w:rsidP="00387261">
      <w:pPr>
        <w:pStyle w:val="PL"/>
        <w:rPr>
          <w:noProof w:val="0"/>
        </w:rPr>
      </w:pPr>
    </w:p>
    <w:p w14:paraId="0095743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098B3A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7D30212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3A7534B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3D74F2A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A8EC3A5" w14:textId="77777777" w:rsidR="00387261" w:rsidRDefault="00387261" w:rsidP="00387261">
      <w:pPr>
        <w:pStyle w:val="PL"/>
        <w:rPr>
          <w:noProof w:val="0"/>
        </w:rPr>
      </w:pPr>
    </w:p>
    <w:p w14:paraId="61F460E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RoamerInOut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735DD6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687B725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2DE36D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1E9C72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00899A68" w14:textId="77777777" w:rsidR="00387261" w:rsidRDefault="00387261" w:rsidP="00387261">
      <w:pPr>
        <w:pStyle w:val="PL"/>
        <w:rPr>
          <w:noProof w:val="0"/>
        </w:rPr>
      </w:pPr>
    </w:p>
    <w:p w14:paraId="39F5319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E7C6C5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5654B0A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0A08C95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0E21A31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3B7A8CF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677D960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57F13EE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5D0795EF" w14:textId="77777777" w:rsidR="00387261" w:rsidRDefault="00387261" w:rsidP="00387261">
      <w:pPr>
        <w:pStyle w:val="PL"/>
        <w:rPr>
          <w:noProof w:val="0"/>
        </w:rPr>
      </w:pPr>
    </w:p>
    <w:p w14:paraId="070FE67E" w14:textId="77777777" w:rsidR="00387261" w:rsidRDefault="00387261" w:rsidP="00387261">
      <w:pPr>
        <w:pStyle w:val="PL"/>
      </w:pPr>
      <w:r>
        <w:t>RoutingAreaId</w:t>
      </w:r>
      <w:r>
        <w:tab/>
        <w:t>::= SEQUENCE</w:t>
      </w:r>
    </w:p>
    <w:p w14:paraId="080A1C22" w14:textId="77777777" w:rsidR="00387261" w:rsidRDefault="00387261" w:rsidP="00387261">
      <w:pPr>
        <w:pStyle w:val="PL"/>
      </w:pPr>
      <w:r>
        <w:t>{</w:t>
      </w:r>
    </w:p>
    <w:p w14:paraId="06E60C36" w14:textId="77777777" w:rsidR="00387261" w:rsidRDefault="00387261" w:rsidP="00387261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426F2E83" w14:textId="77777777" w:rsidR="00387261" w:rsidRDefault="00387261" w:rsidP="00387261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3E582896" w14:textId="77777777" w:rsidR="00387261" w:rsidRDefault="00387261" w:rsidP="00387261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5719E9E4" w14:textId="77777777" w:rsidR="00387261" w:rsidRDefault="00387261" w:rsidP="00387261">
      <w:pPr>
        <w:pStyle w:val="PL"/>
      </w:pPr>
      <w:r>
        <w:t>}</w:t>
      </w:r>
    </w:p>
    <w:p w14:paraId="182EC325" w14:textId="77777777" w:rsidR="00387261" w:rsidRDefault="00387261" w:rsidP="00387261">
      <w:pPr>
        <w:pStyle w:val="PL"/>
      </w:pPr>
    </w:p>
    <w:p w14:paraId="55012AD2" w14:textId="77777777" w:rsidR="00387261" w:rsidRDefault="00387261" w:rsidP="00387261">
      <w:pPr>
        <w:pStyle w:val="PL"/>
      </w:pPr>
    </w:p>
    <w:p w14:paraId="28D4A5F6" w14:textId="77777777" w:rsidR="00387261" w:rsidRDefault="00387261" w:rsidP="00387261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0EFA8E2" w14:textId="77777777" w:rsidR="00387261" w:rsidRDefault="00387261" w:rsidP="00387261">
      <w:pPr>
        <w:pStyle w:val="PL"/>
        <w:rPr>
          <w:noProof w:val="0"/>
        </w:rPr>
      </w:pPr>
    </w:p>
    <w:p w14:paraId="052EA9C4" w14:textId="77777777" w:rsidR="00387261" w:rsidRDefault="00387261" w:rsidP="00387261">
      <w:pPr>
        <w:pStyle w:val="PL"/>
        <w:rPr>
          <w:noProof w:val="0"/>
        </w:rPr>
      </w:pPr>
      <w:r w:rsidRPr="00743F3D">
        <w:rPr>
          <w:noProof w:val="0"/>
        </w:rPr>
        <w:t>RedundantTransmissionType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A33788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53A2C9F5" w14:textId="77777777" w:rsidR="00387261" w:rsidRDefault="00387261" w:rsidP="00387261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  <w:t>nonT</w:t>
      </w:r>
      <w:r w:rsidRPr="00807579">
        <w:rPr>
          <w:noProof w:val="0"/>
        </w:rPr>
        <w:t>ransmission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272A9578" w14:textId="77777777" w:rsidR="00387261" w:rsidRDefault="00387261" w:rsidP="00387261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</w:r>
      <w:r w:rsidRPr="00807579">
        <w:rPr>
          <w:noProof w:val="0"/>
        </w:rPr>
        <w:t>end</w:t>
      </w:r>
      <w:r>
        <w:rPr>
          <w:noProof w:val="0"/>
        </w:rPr>
        <w:t>ToEnd</w:t>
      </w:r>
      <w:r w:rsidRPr="00807579">
        <w:rPr>
          <w:noProof w:val="0"/>
        </w:rPr>
        <w:t>UserPlanePaths</w:t>
      </w:r>
      <w:r>
        <w:rPr>
          <w:noProof w:val="0"/>
        </w:rPr>
        <w:t xml:space="preserve">     </w:t>
      </w:r>
      <w:r>
        <w:rPr>
          <w:noProof w:val="0"/>
        </w:rPr>
        <w:tab/>
        <w:t xml:space="preserve"> (1),</w:t>
      </w:r>
    </w:p>
    <w:p w14:paraId="27B4F1CA" w14:textId="77777777" w:rsidR="00387261" w:rsidRDefault="00387261" w:rsidP="00387261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  <w:rPr>
          <w:noProof w:val="0"/>
        </w:rPr>
      </w:pPr>
      <w:r>
        <w:rPr>
          <w:noProof w:val="0"/>
        </w:rPr>
        <w:tab/>
        <w:t xml:space="preserve">n3N9   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3AC9A03" w14:textId="77777777" w:rsidR="00387261" w:rsidRDefault="00387261" w:rsidP="00387261">
      <w:pPr>
        <w:pStyle w:val="PL"/>
        <w:tabs>
          <w:tab w:val="clear" w:pos="3456"/>
          <w:tab w:val="left" w:pos="3145"/>
          <w:tab w:val="left" w:pos="4835"/>
        </w:tabs>
        <w:rPr>
          <w:noProof w:val="0"/>
        </w:rPr>
      </w:pPr>
      <w:r>
        <w:rPr>
          <w:noProof w:val="0"/>
        </w:rPr>
        <w:tab/>
        <w:t xml:space="preserve">transportLayer     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6F9D57C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023E5733" w14:textId="77777777" w:rsidR="00387261" w:rsidRDefault="00387261" w:rsidP="00387261">
      <w:pPr>
        <w:pStyle w:val="PL"/>
        <w:rPr>
          <w:noProof w:val="0"/>
        </w:rPr>
      </w:pPr>
    </w:p>
    <w:p w14:paraId="2CA3FF98" w14:textId="77777777" w:rsidR="00387261" w:rsidRDefault="00387261" w:rsidP="00387261">
      <w:pPr>
        <w:pStyle w:val="PL"/>
        <w:rPr>
          <w:noProof w:val="0"/>
        </w:rPr>
      </w:pPr>
    </w:p>
    <w:p w14:paraId="2A91295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DEAAA4C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E93DCF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916BF1" w14:textId="77777777" w:rsidR="00387261" w:rsidRDefault="00387261" w:rsidP="00387261">
      <w:pPr>
        <w:pStyle w:val="PL"/>
        <w:rPr>
          <w:noProof w:val="0"/>
        </w:rPr>
      </w:pPr>
    </w:p>
    <w:p w14:paraId="7AE6BF75" w14:textId="77777777" w:rsidR="00387261" w:rsidRDefault="00387261" w:rsidP="00387261">
      <w:pPr>
        <w:pStyle w:val="PL"/>
      </w:pPr>
      <w:r>
        <w:t>Sac</w:t>
      </w:r>
      <w:r>
        <w:tab/>
      </w:r>
      <w:r>
        <w:tab/>
        <w:t>::= UTF8String</w:t>
      </w:r>
    </w:p>
    <w:p w14:paraId="014BF394" w14:textId="77777777" w:rsidR="00387261" w:rsidRDefault="00387261" w:rsidP="00387261">
      <w:pPr>
        <w:pStyle w:val="PL"/>
      </w:pPr>
      <w:r>
        <w:t xml:space="preserve">-- </w:t>
      </w:r>
    </w:p>
    <w:p w14:paraId="59CC22D8" w14:textId="77777777" w:rsidR="00387261" w:rsidRDefault="00387261" w:rsidP="00387261">
      <w:pPr>
        <w:pStyle w:val="PL"/>
      </w:pPr>
      <w:r>
        <w:t>-- See 3GPP TS 29.571 [249] for details</w:t>
      </w:r>
    </w:p>
    <w:p w14:paraId="0761AD83" w14:textId="77777777" w:rsidR="00387261" w:rsidRDefault="00387261" w:rsidP="00387261">
      <w:pPr>
        <w:pStyle w:val="PL"/>
      </w:pPr>
      <w:r>
        <w:t xml:space="preserve">-- </w:t>
      </w:r>
    </w:p>
    <w:p w14:paraId="494A2EE4" w14:textId="77777777" w:rsidR="00387261" w:rsidRDefault="00387261" w:rsidP="00387261">
      <w:pPr>
        <w:pStyle w:val="PL"/>
      </w:pPr>
    </w:p>
    <w:p w14:paraId="3DF5B26D" w14:textId="77777777" w:rsidR="00387261" w:rsidRDefault="00387261" w:rsidP="00387261">
      <w:pPr>
        <w:pStyle w:val="PL"/>
      </w:pPr>
    </w:p>
    <w:p w14:paraId="15CAD206" w14:textId="77777777" w:rsidR="00387261" w:rsidRDefault="00387261" w:rsidP="00387261">
      <w:pPr>
        <w:pStyle w:val="PL"/>
      </w:pPr>
      <w:r>
        <w:t>ServiceAreaId</w:t>
      </w:r>
      <w:r>
        <w:tab/>
        <w:t>::= SEQUENCE</w:t>
      </w:r>
    </w:p>
    <w:p w14:paraId="20E7DC2A" w14:textId="77777777" w:rsidR="00387261" w:rsidRDefault="00387261" w:rsidP="00387261">
      <w:pPr>
        <w:pStyle w:val="PL"/>
      </w:pPr>
      <w:r>
        <w:t>{</w:t>
      </w:r>
    </w:p>
    <w:p w14:paraId="79F602A2" w14:textId="77777777" w:rsidR="00387261" w:rsidRDefault="00387261" w:rsidP="00387261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6DCFF6B6" w14:textId="77777777" w:rsidR="00387261" w:rsidRDefault="00387261" w:rsidP="00387261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5E3899AE" w14:textId="77777777" w:rsidR="00387261" w:rsidRDefault="00387261" w:rsidP="00387261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3C6C81E7" w14:textId="77777777" w:rsidR="00387261" w:rsidRDefault="00387261" w:rsidP="00387261">
      <w:pPr>
        <w:pStyle w:val="PL"/>
      </w:pPr>
      <w:r>
        <w:t>}</w:t>
      </w:r>
    </w:p>
    <w:p w14:paraId="29C03EA8" w14:textId="77777777" w:rsidR="00387261" w:rsidRDefault="00387261" w:rsidP="00387261">
      <w:pPr>
        <w:pStyle w:val="PL"/>
      </w:pPr>
    </w:p>
    <w:p w14:paraId="4F306E4D" w14:textId="77777777" w:rsidR="00387261" w:rsidRDefault="00387261" w:rsidP="00387261">
      <w:pPr>
        <w:pStyle w:val="PL"/>
      </w:pPr>
    </w:p>
    <w:p w14:paraId="10044D74" w14:textId="77777777" w:rsidR="00387261" w:rsidRDefault="00387261" w:rsidP="00387261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01C079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1E5B613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32ADCB3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505981A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14CEBB0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59E8F412" w14:textId="77777777" w:rsidR="00387261" w:rsidRDefault="00387261" w:rsidP="00387261">
      <w:pPr>
        <w:pStyle w:val="PL"/>
        <w:rPr>
          <w:noProof w:val="0"/>
        </w:rPr>
      </w:pPr>
    </w:p>
    <w:p w14:paraId="58E8472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61FEA39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0D6E4CD" w14:textId="77777777" w:rsidR="00387261" w:rsidRDefault="00387261" w:rsidP="00387261">
      <w:pPr>
        <w:pStyle w:val="PL"/>
        <w:rPr>
          <w:noProof w:val="0"/>
        </w:rPr>
      </w:pPr>
    </w:p>
    <w:p w14:paraId="4F143323" w14:textId="77777777" w:rsidR="00387261" w:rsidRDefault="00387261" w:rsidP="00387261">
      <w:pPr>
        <w:pStyle w:val="PL"/>
        <w:rPr>
          <w:noProof w:val="0"/>
        </w:rPr>
      </w:pPr>
      <w:r>
        <w:t>ServiceExperienceInfo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4FA951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3579D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1A8F8CE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1CB64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888DAF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svcExprc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7546140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svcExprcVariance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1C7AE42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AD16C7">
        <w:rPr>
          <w:noProof w:val="0"/>
        </w:rPr>
        <w:t>SingleNSSAI</w:t>
      </w:r>
      <w:r>
        <w:rPr>
          <w:noProof w:val="0"/>
        </w:rPr>
        <w:t xml:space="preserve"> OPTIONAL,</w:t>
      </w:r>
    </w:p>
    <w:p w14:paraId="31905C9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appId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0A3D5A0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6EB2E54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dnn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6013AE5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networkArea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6E14F52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350D00E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4EE878F5" w14:textId="77777777" w:rsidR="00387261" w:rsidRDefault="00387261" w:rsidP="00387261">
      <w:pPr>
        <w:pStyle w:val="PL"/>
      </w:pPr>
      <w:bookmarkStart w:id="28" w:name="_Hlk47630943"/>
      <w:r>
        <w:rPr>
          <w:noProof w:val="0"/>
        </w:rPr>
        <w:t>}</w:t>
      </w:r>
    </w:p>
    <w:p w14:paraId="47751D14" w14:textId="77777777" w:rsidR="00387261" w:rsidRDefault="00387261" w:rsidP="00387261">
      <w:pPr>
        <w:pStyle w:val="PL"/>
      </w:pPr>
    </w:p>
    <w:p w14:paraId="72E96C71" w14:textId="77777777" w:rsidR="00387261" w:rsidRDefault="00387261" w:rsidP="00387261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FF225A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079A97F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50C57A2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42ED3C8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223816F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CD6726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rPr>
          <w:noProof w:val="0"/>
          <w:lang w:val="en-US"/>
        </w:rPr>
        <w:t>sNSSAIList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r>
        <w:rPr>
          <w:noProof w:val="0"/>
        </w:rPr>
        <w:t>SingleNSSAI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29EF9D6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[2] SliceServiceType OPTIONAL,</w:t>
      </w:r>
    </w:p>
    <w:p w14:paraId="6875626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7A4D3D9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041D0B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resourceSharingLevel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SharingLevel OPTIONAL,</w:t>
      </w:r>
    </w:p>
    <w:p w14:paraId="77EF8DD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C21106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B800AF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6C0243">
        <w:rPr>
          <w:noProof w:val="0"/>
        </w:rPr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5A31E97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coverageArea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7D57EF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uEMobilityLevel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D41BA2">
        <w:rPr>
          <w:noProof w:val="0"/>
        </w:rPr>
        <w:t>MobilityLevel</w:t>
      </w:r>
      <w:r>
        <w:rPr>
          <w:noProof w:val="0"/>
        </w:rPr>
        <w:t xml:space="preserve"> OPTIONAL,</w:t>
      </w:r>
    </w:p>
    <w:p w14:paraId="6474F80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delayToleranceIndicator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D</w:t>
      </w:r>
      <w:r w:rsidRPr="00BC5162">
        <w:rPr>
          <w:noProof w:val="0"/>
        </w:rPr>
        <w:t>elayToleranceIndicator</w:t>
      </w:r>
      <w:r>
        <w:rPr>
          <w:noProof w:val="0"/>
        </w:rPr>
        <w:t xml:space="preserve"> OPTIONAL,</w:t>
      </w:r>
    </w:p>
    <w:p w14:paraId="765B77F5" w14:textId="77777777" w:rsidR="00387261" w:rsidRPr="007F2035" w:rsidRDefault="00387261" w:rsidP="00387261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2E15EF49" w14:textId="77777777" w:rsidR="00387261" w:rsidRPr="002C5DEF" w:rsidRDefault="00387261" w:rsidP="00387261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1A8991F9" w14:textId="77777777" w:rsidR="00387261" w:rsidRPr="002C5DEF" w:rsidRDefault="00387261" w:rsidP="00387261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2AB1B7C1" w14:textId="77777777" w:rsidR="00387261" w:rsidRPr="007F2035" w:rsidRDefault="00387261" w:rsidP="00387261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7EE326B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6B518F9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kPIsMonitoringList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2FDEAB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</w:t>
      </w:r>
      <w:r w:rsidRPr="00BC5162">
        <w:rPr>
          <w:noProof w:val="0"/>
        </w:rPr>
        <w:t>upportedAccessTechnology</w:t>
      </w:r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5222797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0F9AEEA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45C13788" w14:textId="77777777" w:rsidR="00387261" w:rsidRDefault="00387261" w:rsidP="00387261">
      <w:pPr>
        <w:pStyle w:val="PL"/>
        <w:rPr>
          <w:noProof w:val="0"/>
          <w:lang w:val="en-US"/>
        </w:rPr>
      </w:pPr>
    </w:p>
    <w:p w14:paraId="207C3A38" w14:textId="77777777" w:rsidR="00387261" w:rsidRPr="002C5DEF" w:rsidRDefault="00387261" w:rsidP="00387261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28"/>
    <w:p w14:paraId="58D239B4" w14:textId="77777777" w:rsidR="00387261" w:rsidRDefault="00387261" w:rsidP="00387261">
      <w:pPr>
        <w:pStyle w:val="PL"/>
        <w:rPr>
          <w:noProof w:val="0"/>
        </w:rPr>
      </w:pPr>
    </w:p>
    <w:p w14:paraId="13FC938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ServingNetworkFunctionID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BB51D9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4E3C87B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032E4B6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220E4C96" w14:textId="77777777" w:rsidR="00387261" w:rsidRDefault="00387261" w:rsidP="00387261">
      <w:pPr>
        <w:pStyle w:val="PL"/>
        <w:rPr>
          <w:noProof w:val="0"/>
        </w:rPr>
      </w:pPr>
    </w:p>
    <w:p w14:paraId="199CDE8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3210B456" w14:textId="77777777" w:rsidR="00387261" w:rsidRDefault="00387261" w:rsidP="00387261">
      <w:pPr>
        <w:pStyle w:val="PL"/>
        <w:rPr>
          <w:noProof w:val="0"/>
        </w:rPr>
      </w:pPr>
    </w:p>
    <w:p w14:paraId="45E306EE" w14:textId="77777777" w:rsidR="00387261" w:rsidRDefault="00387261" w:rsidP="00387261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18DC17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2642AB8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66BAF23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2CEC281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7AC9CB18" w14:textId="77777777" w:rsidR="00387261" w:rsidRDefault="00387261" w:rsidP="00387261">
      <w:pPr>
        <w:pStyle w:val="PL"/>
        <w:rPr>
          <w:noProof w:val="0"/>
        </w:rPr>
      </w:pPr>
    </w:p>
    <w:p w14:paraId="2A815D6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SharingLevel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FE8A0F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5A74033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sHARED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AB320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nON-SHARED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5AA744E" w14:textId="77777777" w:rsidR="00387261" w:rsidRDefault="00387261" w:rsidP="00387261">
      <w:pPr>
        <w:pStyle w:val="PL"/>
        <w:rPr>
          <w:noProof w:val="0"/>
        </w:rPr>
      </w:pPr>
    </w:p>
    <w:p w14:paraId="073CBEA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06B2991" w14:textId="77777777" w:rsidR="00387261" w:rsidRDefault="00387261" w:rsidP="00387261">
      <w:pPr>
        <w:pStyle w:val="PL"/>
        <w:rPr>
          <w:noProof w:val="0"/>
        </w:rPr>
      </w:pPr>
      <w:r>
        <w:t xml:space="preserve"> </w:t>
      </w:r>
    </w:p>
    <w:p w14:paraId="6A268726" w14:textId="77777777" w:rsidR="00387261" w:rsidRDefault="00387261" w:rsidP="00387261">
      <w:pPr>
        <w:pStyle w:val="PL"/>
        <w:rPr>
          <w:noProof w:val="0"/>
        </w:rPr>
      </w:pPr>
    </w:p>
    <w:p w14:paraId="631BB71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SingleNSSAI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394BB19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27E9C01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4D7ABC9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78A2F52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1EA4C24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31BCD151" w14:textId="77777777" w:rsidR="00387261" w:rsidRDefault="00387261" w:rsidP="00387261">
      <w:pPr>
        <w:pStyle w:val="PL"/>
        <w:rPr>
          <w:noProof w:val="0"/>
        </w:rPr>
      </w:pPr>
    </w:p>
    <w:p w14:paraId="33B6CF84" w14:textId="77777777" w:rsidR="00387261" w:rsidRDefault="00387261" w:rsidP="00387261">
      <w:pPr>
        <w:pStyle w:val="PL"/>
        <w:rPr>
          <w:noProof w:val="0"/>
        </w:rPr>
      </w:pPr>
      <w:proofErr w:type="gramStart"/>
      <w:r>
        <w:rPr>
          <w:noProof w:val="0"/>
        </w:rPr>
        <w:t>SliceServiceType ::=</w:t>
      </w:r>
      <w:proofErr w:type="gramEnd"/>
      <w:r>
        <w:rPr>
          <w:noProof w:val="0"/>
        </w:rPr>
        <w:t xml:space="preserve"> INTEGER (0..255)</w:t>
      </w:r>
    </w:p>
    <w:p w14:paraId="0743D28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4FF1054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6C65168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7D1E957B" w14:textId="77777777" w:rsidR="00387261" w:rsidRDefault="00387261" w:rsidP="00387261">
      <w:pPr>
        <w:pStyle w:val="PL"/>
        <w:rPr>
          <w:noProof w:val="0"/>
        </w:rPr>
      </w:pPr>
    </w:p>
    <w:p w14:paraId="1959788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870F19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3FEFEF1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2B40DA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007CF11A" w14:textId="77777777" w:rsidR="00387261" w:rsidRDefault="00387261" w:rsidP="00387261">
      <w:pPr>
        <w:pStyle w:val="PL"/>
        <w:rPr>
          <w:noProof w:val="0"/>
        </w:rPr>
      </w:pPr>
    </w:p>
    <w:p w14:paraId="543A2AB7" w14:textId="77777777" w:rsidR="00387261" w:rsidRDefault="00387261" w:rsidP="00387261">
      <w:pPr>
        <w:pStyle w:val="PL"/>
        <w:rPr>
          <w:noProof w:val="0"/>
        </w:rPr>
      </w:pPr>
    </w:p>
    <w:p w14:paraId="56859821" w14:textId="77777777" w:rsidR="00387261" w:rsidRDefault="00387261" w:rsidP="00387261">
      <w:pPr>
        <w:pStyle w:val="PL"/>
        <w:rPr>
          <w:noProof w:val="0"/>
        </w:rPr>
      </w:pPr>
      <w:proofErr w:type="gramStart"/>
      <w:r>
        <w:rPr>
          <w:noProof w:val="0"/>
        </w:rPr>
        <w:t>SMdeliveryReportRequested ::=</w:t>
      </w:r>
      <w:proofErr w:type="gramEnd"/>
      <w:r>
        <w:rPr>
          <w:noProof w:val="0"/>
        </w:rPr>
        <w:t xml:space="preserve"> ENUMERATED</w:t>
      </w:r>
    </w:p>
    <w:p w14:paraId="5E2A13A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0F40326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CDA594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F9F098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233D3DA3" w14:textId="77777777" w:rsidR="00387261" w:rsidRDefault="00387261" w:rsidP="00387261">
      <w:pPr>
        <w:pStyle w:val="PL"/>
        <w:rPr>
          <w:noProof w:val="0"/>
        </w:rPr>
      </w:pPr>
    </w:p>
    <w:p w14:paraId="7F72558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048088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467C709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EF7741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62D9B8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7EB3751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459FA2E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183A91D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19FA28A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2CF7051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1B8BC69C" w14:textId="77777777" w:rsidR="00387261" w:rsidRPr="000637CA" w:rsidRDefault="00387261" w:rsidP="00387261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5C4F146E" w14:textId="77777777" w:rsidR="00387261" w:rsidRPr="000637CA" w:rsidRDefault="00387261" w:rsidP="0038726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60CF9DEB" w14:textId="77777777" w:rsidR="00387261" w:rsidRPr="000637CA" w:rsidRDefault="00387261" w:rsidP="0038726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17EA3809" w14:textId="77777777" w:rsidR="00387261" w:rsidRPr="000637CA" w:rsidRDefault="00387261" w:rsidP="0038726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0F7467D2" w14:textId="77777777" w:rsidR="00387261" w:rsidRPr="000637CA" w:rsidRDefault="00387261" w:rsidP="0038726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7FBF9FC1" w14:textId="77777777" w:rsidR="00387261" w:rsidRDefault="00387261" w:rsidP="00387261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75609F5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16CE43C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020BA59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13DBE8A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7678DF87" w14:textId="77777777" w:rsidR="00387261" w:rsidRDefault="00387261" w:rsidP="00387261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162429DE" w14:textId="77777777" w:rsidR="00387261" w:rsidRDefault="00387261" w:rsidP="00387261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r>
        <w:rPr>
          <w:noProof w:val="0"/>
        </w:rPr>
        <w:t>additionOfAccess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0466EBD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removalOfAccess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7B714CF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redundantTransmissionChange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(118),</w:t>
      </w:r>
    </w:p>
    <w:p w14:paraId="44A1DD9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10BDF50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626E7A0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434BCF2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4E580ED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233E6D5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2CF508D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4F609AA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48192F1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093050F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1D9EAB6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6B229DE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2A10A10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5AFF4C8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0F28E5D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2F052A9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743EB38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2479F40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759343A6" w14:textId="77777777" w:rsidR="00387261" w:rsidRPr="007C5CCA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2D971D5C" w14:textId="77777777" w:rsidR="00387261" w:rsidRDefault="00387261" w:rsidP="00387261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194E1530" w14:textId="77777777" w:rsidR="00387261" w:rsidRDefault="00387261" w:rsidP="00387261">
      <w:pPr>
        <w:pStyle w:val="PL"/>
        <w:rPr>
          <w:noProof w:val="0"/>
        </w:rPr>
      </w:pPr>
      <w:r w:rsidRPr="00F94913">
        <w:rPr>
          <w:noProof w:val="0"/>
        </w:rPr>
        <w:tab/>
        <w:t>expiryOfQuotaHoldingTime</w:t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638F7FD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startOfSDFAdditionalAccessNoValidQuota</w:t>
      </w:r>
      <w:r>
        <w:rPr>
          <w:noProof w:val="0"/>
        </w:rPr>
        <w:tab/>
      </w:r>
      <w:r>
        <w:rPr>
          <w:noProof w:val="0"/>
        </w:rPr>
        <w:tab/>
        <w:t>(411),</w:t>
      </w:r>
    </w:p>
    <w:p w14:paraId="13285E2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0EB0F27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355248B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30BDA3D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76439B3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1AA66F9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7E13A8D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5340B6F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74B7F59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5054EC0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64F0C56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03D1E4F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2649F52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7E4ECB0E" w14:textId="77777777" w:rsidR="00387261" w:rsidRDefault="00387261" w:rsidP="00387261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2FD0DBE3" w14:textId="77777777" w:rsidR="00387261" w:rsidRDefault="00387261" w:rsidP="00387261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7A905A6B" w14:textId="77777777" w:rsidR="00387261" w:rsidRDefault="00387261" w:rsidP="00387261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0EE9BB9A" w14:textId="77777777" w:rsidR="00387261" w:rsidRDefault="00387261" w:rsidP="00387261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37CEB8D2" w14:textId="77777777" w:rsidR="00387261" w:rsidRDefault="00387261" w:rsidP="00387261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10951AC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GERAN/UTRAN access</w:t>
      </w:r>
    </w:p>
    <w:p w14:paraId="4330C02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cGI-SAIChange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(705),</w:t>
      </w:r>
    </w:p>
    <w:p w14:paraId="4049323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(706)</w:t>
      </w:r>
    </w:p>
    <w:p w14:paraId="53179CA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BE283F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4BEE9DBC" w14:textId="77777777" w:rsidR="00387261" w:rsidRDefault="00387261" w:rsidP="00387261">
      <w:pPr>
        <w:pStyle w:val="PL"/>
        <w:rPr>
          <w:noProof w:val="0"/>
        </w:rPr>
      </w:pPr>
    </w:p>
    <w:p w14:paraId="1C2615C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SMReplyPathRequested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C1F57E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597B169F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21FC17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74E5ED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1499C2DD" w14:textId="77777777" w:rsidR="00387261" w:rsidRDefault="00387261" w:rsidP="00387261">
      <w:pPr>
        <w:pStyle w:val="PL"/>
        <w:rPr>
          <w:noProof w:val="0"/>
        </w:rPr>
      </w:pPr>
    </w:p>
    <w:p w14:paraId="69D560E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39F2E50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649A52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4251679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7FFDBF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DA6002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46089D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6950DB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F3C150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7F0058F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4B61828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6DA231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2980978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4541C0D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068F53F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4395FBF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6BF0BBA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0D5CC07B" w14:textId="77777777" w:rsidR="00387261" w:rsidRDefault="00387261" w:rsidP="00387261">
      <w:pPr>
        <w:pStyle w:val="PL"/>
        <w:rPr>
          <w:noProof w:val="0"/>
          <w:lang w:val="it-IT"/>
        </w:rPr>
      </w:pPr>
    </w:p>
    <w:p w14:paraId="3A50E01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4BB0943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5031CF2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1E3E8B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F63E2D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76021F94" w14:textId="77777777" w:rsidR="00387261" w:rsidRDefault="00387261" w:rsidP="00387261">
      <w:pPr>
        <w:pStyle w:val="PL"/>
        <w:rPr>
          <w:lang w:eastAsia="zh-CN"/>
        </w:rPr>
      </w:pPr>
    </w:p>
    <w:p w14:paraId="4A8269ED" w14:textId="77777777" w:rsidR="00387261" w:rsidRDefault="00387261" w:rsidP="00387261">
      <w:pPr>
        <w:pStyle w:val="PL"/>
        <w:rPr>
          <w:noProof w:val="0"/>
          <w:lang w:val="it-IT"/>
        </w:rPr>
      </w:pPr>
    </w:p>
    <w:p w14:paraId="08267800" w14:textId="77777777" w:rsidR="00387261" w:rsidRDefault="00387261" w:rsidP="00387261">
      <w:pPr>
        <w:pStyle w:val="PL"/>
        <w:rPr>
          <w:noProof w:val="0"/>
        </w:rPr>
      </w:pPr>
    </w:p>
    <w:p w14:paraId="46D655BE" w14:textId="77777777" w:rsidR="00387261" w:rsidRPr="00A40EA4" w:rsidRDefault="00387261" w:rsidP="00387261">
      <w:pPr>
        <w:pStyle w:val="PL"/>
        <w:rPr>
          <w:noProof w:val="0"/>
        </w:rPr>
      </w:pPr>
      <w:r w:rsidRPr="00A40EA4">
        <w:rPr>
          <w:noProof w:val="0"/>
        </w:rPr>
        <w:t>SSCMode</w:t>
      </w:r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27A42747" w14:textId="77777777" w:rsidR="00387261" w:rsidRPr="00A40EA4" w:rsidRDefault="00387261" w:rsidP="00387261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5F838CAF" w14:textId="77777777" w:rsidR="00387261" w:rsidRPr="00A40EA4" w:rsidRDefault="00387261" w:rsidP="00387261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54B8F0C3" w14:textId="77777777" w:rsidR="00387261" w:rsidRPr="00A40EA4" w:rsidRDefault="00387261" w:rsidP="00387261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55F944DA" w14:textId="77777777" w:rsidR="00387261" w:rsidRPr="00A40EA4" w:rsidRDefault="00387261" w:rsidP="00387261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56D33B2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00905C5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See 3GPP TS </w:t>
      </w:r>
      <w:r w:rsidRPr="00F05C7B">
        <w:rPr>
          <w:noProof w:val="0"/>
        </w:rPr>
        <w:t>23</w:t>
      </w:r>
      <w:r>
        <w:rPr>
          <w:noProof w:val="0"/>
        </w:rPr>
        <w:t>.501 [</w:t>
      </w:r>
      <w:r w:rsidRPr="00F05C7B">
        <w:rPr>
          <w:noProof w:val="0"/>
        </w:rPr>
        <w:t>247</w:t>
      </w:r>
      <w:r>
        <w:rPr>
          <w:noProof w:val="0"/>
        </w:rPr>
        <w:t>] for details.</w:t>
      </w:r>
    </w:p>
    <w:p w14:paraId="3D328EE1" w14:textId="77777777" w:rsidR="00387261" w:rsidRDefault="00387261" w:rsidP="00387261">
      <w:pPr>
        <w:pStyle w:val="PL"/>
        <w:rPr>
          <w:noProof w:val="0"/>
        </w:rPr>
      </w:pPr>
    </w:p>
    <w:p w14:paraId="57A02674" w14:textId="77777777" w:rsidR="00387261" w:rsidRPr="002C5DEF" w:rsidRDefault="00387261" w:rsidP="00387261">
      <w:pPr>
        <w:pStyle w:val="PL"/>
        <w:rPr>
          <w:noProof w:val="0"/>
          <w:lang w:val="en-US"/>
        </w:rPr>
      </w:pPr>
      <w:r w:rsidRPr="004C52B4">
        <w:rPr>
          <w:noProof w:val="0"/>
        </w:rPr>
        <w:t>SteerModeValue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5F017D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56CF7BE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activeStandby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0D237B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loadBalancing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BB07B0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smallestDelay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C6C14F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priorityBased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696CBFF0" w14:textId="77777777" w:rsidR="00387261" w:rsidRDefault="00387261" w:rsidP="00387261">
      <w:pPr>
        <w:pStyle w:val="PL"/>
        <w:rPr>
          <w:noProof w:val="0"/>
        </w:rPr>
      </w:pPr>
    </w:p>
    <w:p w14:paraId="0C0C383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BD5BAF9" w14:textId="77777777" w:rsidR="00387261" w:rsidRDefault="00387261" w:rsidP="00387261">
      <w:pPr>
        <w:pStyle w:val="PL"/>
        <w:rPr>
          <w:noProof w:val="0"/>
        </w:rPr>
      </w:pPr>
    </w:p>
    <w:p w14:paraId="6172BB3F" w14:textId="77777777" w:rsidR="00387261" w:rsidRDefault="00387261" w:rsidP="00387261">
      <w:pPr>
        <w:pStyle w:val="PL"/>
        <w:rPr>
          <w:noProof w:val="0"/>
        </w:rPr>
      </w:pPr>
    </w:p>
    <w:p w14:paraId="0986431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SubscribedQoSInformation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EC8B61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74FDE63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B76D5B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8F22E7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6DEE5D2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6C78A90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6BF8BE1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40A0744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6698D8F9" w14:textId="77777777" w:rsidR="00387261" w:rsidRDefault="00387261" w:rsidP="00387261">
      <w:pPr>
        <w:pStyle w:val="PL"/>
        <w:rPr>
          <w:noProof w:val="0"/>
        </w:rPr>
      </w:pPr>
      <w:bookmarkStart w:id="29" w:name="_Hlk49498400"/>
    </w:p>
    <w:p w14:paraId="10C8AFDC" w14:textId="77777777" w:rsidR="00387261" w:rsidRDefault="00387261" w:rsidP="00387261">
      <w:pPr>
        <w:pStyle w:val="PL"/>
        <w:rPr>
          <w:noProof w:val="0"/>
        </w:rPr>
      </w:pPr>
    </w:p>
    <w:p w14:paraId="7E0F57DF" w14:textId="77777777" w:rsidR="00387261" w:rsidRDefault="00387261" w:rsidP="00387261">
      <w:pPr>
        <w:pStyle w:val="PL"/>
        <w:rPr>
          <w:noProof w:val="0"/>
        </w:rPr>
      </w:pPr>
      <w:r>
        <w:t xml:space="preserve">SvcExperience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DAAF4C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127C7BF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4CAB684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upperRange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66CC273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lowerRange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41091E0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15D1E376" w14:textId="77777777" w:rsidR="00387261" w:rsidRDefault="00387261" w:rsidP="00387261">
      <w:pPr>
        <w:pStyle w:val="PL"/>
        <w:rPr>
          <w:noProof w:val="0"/>
        </w:rPr>
      </w:pPr>
    </w:p>
    <w:bookmarkEnd w:id="29"/>
    <w:p w14:paraId="300FF571" w14:textId="77777777" w:rsidR="00387261" w:rsidRDefault="00387261" w:rsidP="00387261">
      <w:pPr>
        <w:pStyle w:val="PL"/>
        <w:rPr>
          <w:noProof w:val="0"/>
        </w:rPr>
      </w:pPr>
    </w:p>
    <w:p w14:paraId="6F47C62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8947F8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409AB65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52A2EB" w14:textId="77777777" w:rsidR="00387261" w:rsidRDefault="00387261" w:rsidP="00387261">
      <w:pPr>
        <w:pStyle w:val="PL"/>
        <w:rPr>
          <w:noProof w:val="0"/>
        </w:rPr>
      </w:pPr>
    </w:p>
    <w:p w14:paraId="1F40CD64" w14:textId="77777777" w:rsidR="00387261" w:rsidRDefault="00387261" w:rsidP="00387261">
      <w:pPr>
        <w:pStyle w:val="PL"/>
        <w:rPr>
          <w:noProof w:val="0"/>
        </w:rPr>
      </w:pPr>
    </w:p>
    <w:p w14:paraId="14143BC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674577C9" w14:textId="77777777" w:rsidR="00387261" w:rsidRDefault="00387261" w:rsidP="00387261">
      <w:pPr>
        <w:pStyle w:val="PL"/>
        <w:rPr>
          <w:noProof w:val="0"/>
        </w:rPr>
      </w:pPr>
    </w:p>
    <w:p w14:paraId="6F1152F4" w14:textId="77777777" w:rsidR="00387261" w:rsidRDefault="00387261" w:rsidP="00387261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6A83AE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7EE9594E" w14:textId="77777777" w:rsidR="00387261" w:rsidRPr="00452B63" w:rsidRDefault="00387261" w:rsidP="00387261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591402E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6FC0B554" w14:textId="77777777" w:rsidR="00387261" w:rsidRDefault="00387261" w:rsidP="00387261">
      <w:pPr>
        <w:pStyle w:val="PL"/>
        <w:rPr>
          <w:noProof w:val="0"/>
        </w:rPr>
      </w:pPr>
    </w:p>
    <w:p w14:paraId="4EF94E0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4D343059" w14:textId="77777777" w:rsidR="00387261" w:rsidRDefault="00387261" w:rsidP="00387261">
      <w:pPr>
        <w:pStyle w:val="PL"/>
        <w:rPr>
          <w:noProof w:val="0"/>
        </w:rPr>
      </w:pPr>
    </w:p>
    <w:p w14:paraId="662FA83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TenantIdentifier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4D541BD1" w14:textId="77777777" w:rsidR="00387261" w:rsidRDefault="00387261" w:rsidP="00387261">
      <w:pPr>
        <w:pStyle w:val="PL"/>
        <w:rPr>
          <w:noProof w:val="0"/>
        </w:rPr>
      </w:pPr>
    </w:p>
    <w:p w14:paraId="2EBC0DB9" w14:textId="77777777" w:rsidR="00387261" w:rsidRDefault="00387261" w:rsidP="00387261">
      <w:pPr>
        <w:pStyle w:val="PL"/>
        <w:rPr>
          <w:noProof w:val="0"/>
        </w:rPr>
      </w:pPr>
    </w:p>
    <w:p w14:paraId="7F674227" w14:textId="77777777" w:rsidR="00387261" w:rsidRDefault="00387261" w:rsidP="00387261">
      <w:pPr>
        <w:pStyle w:val="PL"/>
        <w:rPr>
          <w:lang w:bidi="ar-IQ"/>
        </w:rPr>
      </w:pPr>
      <w:r>
        <w:rPr>
          <w:lang w:bidi="ar-IQ"/>
        </w:rPr>
        <w:t>Throughput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761CB1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DB984E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guaranteedThpt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112B7CD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maximumThpt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4C5FFF9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19DC4CDF" w14:textId="77777777" w:rsidR="00387261" w:rsidRDefault="00387261" w:rsidP="00387261">
      <w:pPr>
        <w:pStyle w:val="PL"/>
        <w:rPr>
          <w:noProof w:val="0"/>
        </w:rPr>
      </w:pPr>
    </w:p>
    <w:p w14:paraId="337DCFC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TNAPId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7C987A5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9ABAF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B0381B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93A66A" w14:textId="77777777" w:rsidR="00387261" w:rsidRDefault="00387261" w:rsidP="00387261">
      <w:pPr>
        <w:pStyle w:val="PL"/>
        <w:rPr>
          <w:noProof w:val="0"/>
        </w:rPr>
      </w:pPr>
    </w:p>
    <w:p w14:paraId="1B64158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TngfId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699A16B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67037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5FCA58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6867EA56" w14:textId="77777777" w:rsidR="00387261" w:rsidRDefault="00387261" w:rsidP="00387261">
      <w:pPr>
        <w:pStyle w:val="PL"/>
        <w:rPr>
          <w:noProof w:val="0"/>
        </w:rPr>
      </w:pPr>
    </w:p>
    <w:p w14:paraId="7595D675" w14:textId="77777777" w:rsidR="00387261" w:rsidRDefault="00387261" w:rsidP="00387261">
      <w:pPr>
        <w:pStyle w:val="PL"/>
        <w:rPr>
          <w:noProof w:val="0"/>
        </w:rPr>
      </w:pPr>
    </w:p>
    <w:p w14:paraId="105131F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15F6236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1EB8DE0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352A10C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29D172AA" w14:textId="77777777" w:rsidR="00387261" w:rsidRDefault="00387261" w:rsidP="00387261">
      <w:pPr>
        <w:pStyle w:val="PL"/>
        <w:rPr>
          <w:noProof w:val="0"/>
        </w:rPr>
      </w:pPr>
    </w:p>
    <w:p w14:paraId="6328A03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TriggerCategory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8979AF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5B2039D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E58A81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A35DEF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6FB76466" w14:textId="77777777" w:rsidR="00387261" w:rsidRDefault="00387261" w:rsidP="00387261">
      <w:pPr>
        <w:pStyle w:val="PL"/>
        <w:rPr>
          <w:noProof w:val="0"/>
        </w:rPr>
      </w:pPr>
    </w:p>
    <w:p w14:paraId="69937F8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TWAPId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5A8F922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E648D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D85512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6E87E27E" w14:textId="77777777" w:rsidR="00387261" w:rsidRDefault="00387261" w:rsidP="00387261">
      <w:pPr>
        <w:pStyle w:val="PL"/>
        <w:rPr>
          <w:noProof w:val="0"/>
        </w:rPr>
      </w:pPr>
    </w:p>
    <w:p w14:paraId="6E08EFF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EB8C42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5270A79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DAA0CD" w14:textId="77777777" w:rsidR="00387261" w:rsidRDefault="00387261" w:rsidP="00387261">
      <w:pPr>
        <w:pStyle w:val="PL"/>
        <w:rPr>
          <w:noProof w:val="0"/>
        </w:rPr>
      </w:pPr>
    </w:p>
    <w:p w14:paraId="4C57BAD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CA829F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3A5FC53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071DEE4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224AFA1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3168946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141203AB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12237F3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76D3BDB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3420F3F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6F3B005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45893F1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3D45E01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3CB1EB68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10A0B898" w14:textId="77777777" w:rsidR="00387261" w:rsidRPr="0009176B" w:rsidRDefault="00387261" w:rsidP="00387261">
      <w:pPr>
        <w:pStyle w:val="PL"/>
        <w:rPr>
          <w:noProof w:val="0"/>
        </w:rPr>
      </w:pPr>
      <w:r>
        <w:rPr>
          <w:noProof w:val="0"/>
        </w:rPr>
        <w:tab/>
      </w:r>
      <w:r w:rsidRPr="0009176B">
        <w:rPr>
          <w:noProof w:val="0"/>
        </w:rPr>
        <w:t>quotaManagementIndicator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00D66176" w14:textId="77777777" w:rsidR="00387261" w:rsidRPr="0009176B" w:rsidRDefault="00387261" w:rsidP="00387261">
      <w:pPr>
        <w:pStyle w:val="PL"/>
        <w:rPr>
          <w:noProof w:val="0"/>
        </w:rPr>
      </w:pPr>
      <w:r w:rsidRPr="0009176B">
        <w:rPr>
          <w:noProof w:val="0"/>
        </w:rPr>
        <w:tab/>
        <w:t>quotaManagementIndicatorExt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QuotaManagementIndicator OPTIONAL,</w:t>
      </w:r>
    </w:p>
    <w:p w14:paraId="3B658EDC" w14:textId="77777777" w:rsidR="00387261" w:rsidRDefault="00387261" w:rsidP="00387261">
      <w:pPr>
        <w:pStyle w:val="PL"/>
        <w:rPr>
          <w:noProof w:val="0"/>
        </w:rPr>
      </w:pPr>
      <w:r w:rsidRPr="0009176B">
        <w:rPr>
          <w:noProof w:val="0"/>
        </w:rPr>
        <w:tab/>
        <w:t>nSPAContainerInformation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[14] NSPAContainerInformation OPTIONAL</w:t>
      </w:r>
      <w:r>
        <w:rPr>
          <w:noProof w:val="0"/>
        </w:rPr>
        <w:t>,</w:t>
      </w:r>
    </w:p>
    <w:p w14:paraId="42266118" w14:textId="77777777" w:rsidR="00387261" w:rsidRPr="0009176B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eventTimeStampExt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SEQUENCE OF TimeStamp OPTIONAL</w:t>
      </w:r>
    </w:p>
    <w:p w14:paraId="5567AC7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0550F7ED" w14:textId="77777777" w:rsidR="00387261" w:rsidRDefault="00387261" w:rsidP="00387261">
      <w:pPr>
        <w:pStyle w:val="PL"/>
        <w:rPr>
          <w:noProof w:val="0"/>
        </w:rPr>
      </w:pPr>
    </w:p>
    <w:p w14:paraId="0E4401A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61FF891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UserLocationInformationStructured is an alternative ASN.1 format to UserLocationInformation</w:t>
      </w:r>
    </w:p>
    <w:p w14:paraId="233AAD5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1D17C93B" w14:textId="77777777" w:rsidR="00387261" w:rsidRDefault="00387261" w:rsidP="00387261">
      <w:pPr>
        <w:pStyle w:val="PL"/>
        <w:rPr>
          <w:noProof w:val="0"/>
        </w:rPr>
      </w:pPr>
    </w:p>
    <w:p w14:paraId="348F96E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UserLocationInformation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39C034B" w14:textId="77777777" w:rsidR="00387261" w:rsidRDefault="00387261" w:rsidP="00387261">
      <w:pPr>
        <w:pStyle w:val="PL"/>
        <w:rPr>
          <w:noProof w:val="0"/>
        </w:rPr>
      </w:pPr>
    </w:p>
    <w:p w14:paraId="133707A6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UserLocationInformationStructured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12D360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7E7DC83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eutraLocation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EutraLocation OPTIONAL,</w:t>
      </w:r>
    </w:p>
    <w:p w14:paraId="3A779A0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nrLocation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NrLocation OPTIONAL,</w:t>
      </w:r>
    </w:p>
    <w:p w14:paraId="195C347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n3gaLocation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N3gaLocation OPTIONAL</w:t>
      </w:r>
      <w:r w:rsidRPr="00DC68EF">
        <w:rPr>
          <w:noProof w:val="0"/>
        </w:rPr>
        <w:t>,</w:t>
      </w:r>
    </w:p>
    <w:p w14:paraId="0154943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UtraLocation OPTIONAL,</w:t>
      </w:r>
    </w:p>
    <w:p w14:paraId="24C7C30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geraLocation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[4] GeraLocation OPTIONAL</w:t>
      </w:r>
    </w:p>
    <w:p w14:paraId="1E9289D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76BFB4D7" w14:textId="77777777" w:rsidR="00387261" w:rsidRDefault="00387261" w:rsidP="00387261">
      <w:pPr>
        <w:pStyle w:val="PL"/>
        <w:rPr>
          <w:noProof w:val="0"/>
        </w:rPr>
      </w:pPr>
    </w:p>
    <w:p w14:paraId="3389A497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>UtraLocation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427BF61E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289DBEC2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[0] CellGlobalId OPTIONAL,</w:t>
      </w:r>
    </w:p>
    <w:p w14:paraId="46ABD47E" w14:textId="77777777" w:rsidR="00387261" w:rsidRPr="00B0318A" w:rsidRDefault="00387261" w:rsidP="00387261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4903D292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 LocationAreaId OPTIONAL,</w:t>
      </w:r>
    </w:p>
    <w:p w14:paraId="32B1FAFD" w14:textId="77777777" w:rsidR="00387261" w:rsidRPr="00B0318A" w:rsidRDefault="00387261" w:rsidP="00387261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RoutingAreaId OPTIONAL,</w:t>
      </w:r>
    </w:p>
    <w:p w14:paraId="70F68E7A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[4] AgeOfLocationInformation OPTIONAL,</w:t>
      </w:r>
    </w:p>
    <w:p w14:paraId="3DC4E4F8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[5] TimeStamp OPTIONAL,</w:t>
      </w:r>
    </w:p>
    <w:p w14:paraId="4590C14E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[6] GeographicalInformation</w:t>
      </w:r>
      <w:r w:rsidRPr="00B0318A">
        <w:rPr>
          <w:noProof w:val="0"/>
        </w:rPr>
        <w:tab/>
        <w:t>OPTIONAL,</w:t>
      </w:r>
    </w:p>
    <w:p w14:paraId="5D54A48D" w14:textId="77777777" w:rsidR="00387261" w:rsidRPr="00B0318A" w:rsidRDefault="00387261" w:rsidP="00387261">
      <w:pPr>
        <w:pStyle w:val="PL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[7] GeodeticInformation OPTIONAL</w:t>
      </w:r>
    </w:p>
    <w:p w14:paraId="13399F8D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24AA8E09" w14:textId="77777777" w:rsidR="00387261" w:rsidRDefault="00387261" w:rsidP="00387261">
      <w:pPr>
        <w:pStyle w:val="PL"/>
        <w:rPr>
          <w:noProof w:val="0"/>
        </w:rPr>
      </w:pPr>
    </w:p>
    <w:p w14:paraId="3E17B062" w14:textId="77777777" w:rsidR="00387261" w:rsidRDefault="00387261" w:rsidP="00387261">
      <w:pPr>
        <w:pStyle w:val="PL"/>
        <w:rPr>
          <w:noProof w:val="0"/>
        </w:rPr>
      </w:pPr>
    </w:p>
    <w:p w14:paraId="2DD67386" w14:textId="77777777" w:rsidR="00387261" w:rsidRDefault="00387261" w:rsidP="00387261">
      <w:pPr>
        <w:pStyle w:val="PL"/>
        <w:rPr>
          <w:noProof w:val="0"/>
        </w:rPr>
      </w:pPr>
    </w:p>
    <w:p w14:paraId="171A9FF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376A63B" w14:textId="77777777" w:rsidR="00387261" w:rsidRPr="005846D8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29D422CA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4A4774E0" w14:textId="77777777" w:rsidR="00387261" w:rsidRDefault="00387261" w:rsidP="00387261">
      <w:pPr>
        <w:pStyle w:val="PL"/>
        <w:rPr>
          <w:noProof w:val="0"/>
        </w:rPr>
      </w:pPr>
    </w:p>
    <w:p w14:paraId="325B98E2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04D1F7" w14:textId="77777777" w:rsidR="00387261" w:rsidRPr="00E21481" w:rsidRDefault="00387261" w:rsidP="0038726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76F7F5F3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A369FC" w14:textId="77777777" w:rsidR="00387261" w:rsidRDefault="00387261" w:rsidP="00387261">
      <w:pPr>
        <w:pStyle w:val="PL"/>
        <w:rPr>
          <w:noProof w:val="0"/>
        </w:rPr>
      </w:pPr>
    </w:p>
    <w:p w14:paraId="1525A205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VlrNumber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5FC5598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310792D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A9907F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BD2671E" w14:textId="77777777" w:rsidR="00387261" w:rsidRDefault="00387261" w:rsidP="00387261">
      <w:pPr>
        <w:pStyle w:val="PL"/>
        <w:rPr>
          <w:noProof w:val="0"/>
        </w:rPr>
      </w:pPr>
    </w:p>
    <w:p w14:paraId="41CAB713" w14:textId="77777777" w:rsidR="00387261" w:rsidRDefault="00387261" w:rsidP="00387261">
      <w:pPr>
        <w:pStyle w:val="PL"/>
        <w:rPr>
          <w:noProof w:val="0"/>
        </w:rPr>
      </w:pPr>
    </w:p>
    <w:p w14:paraId="18DE3131" w14:textId="77777777" w:rsidR="00387261" w:rsidRDefault="00387261" w:rsidP="00387261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1F11DDC0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{</w:t>
      </w:r>
    </w:p>
    <w:p w14:paraId="0B74C40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990F9A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9C5CBC9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}</w:t>
      </w:r>
    </w:p>
    <w:p w14:paraId="6427DB99" w14:textId="77777777" w:rsidR="00387261" w:rsidRDefault="00387261" w:rsidP="00387261">
      <w:pPr>
        <w:pStyle w:val="PL"/>
        <w:rPr>
          <w:noProof w:val="0"/>
        </w:rPr>
      </w:pPr>
    </w:p>
    <w:p w14:paraId="682066E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18A274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W</w:t>
      </w:r>
    </w:p>
    <w:p w14:paraId="521D239E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EC3851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WAgfId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7B39660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40CC667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9245AEC" w14:textId="77777777" w:rsidR="00387261" w:rsidRDefault="00387261" w:rsidP="00387261">
      <w:pPr>
        <w:pStyle w:val="PL"/>
        <w:rPr>
          <w:noProof w:val="0"/>
        </w:rPr>
      </w:pPr>
      <w:r>
        <w:rPr>
          <w:noProof w:val="0"/>
        </w:rPr>
        <w:t>--</w:t>
      </w:r>
    </w:p>
    <w:p w14:paraId="62C0F316" w14:textId="77777777" w:rsidR="00387261" w:rsidRDefault="00387261" w:rsidP="00387261">
      <w:pPr>
        <w:pStyle w:val="PL"/>
        <w:rPr>
          <w:noProof w:val="0"/>
        </w:rPr>
      </w:pPr>
    </w:p>
    <w:p w14:paraId="1F3A8DA7" w14:textId="77777777" w:rsidR="00387261" w:rsidRDefault="00387261" w:rsidP="00387261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24590068" w14:textId="77777777" w:rsidR="00387261" w:rsidRDefault="00387261" w:rsidP="00387261"/>
    <w:p w14:paraId="78FE3AED" w14:textId="77777777" w:rsidR="00465AD9" w:rsidRPr="00F07265" w:rsidRDefault="00465AD9" w:rsidP="006215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0A85" w:rsidRPr="00446FA8" w14:paraId="380927D4" w14:textId="77777777" w:rsidTr="005A616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1D2B0B" w14:textId="77777777" w:rsidR="00D50A85" w:rsidRPr="00446FA8" w:rsidRDefault="00D50A85" w:rsidP="005A61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5DD5" w14:textId="77777777" w:rsidR="00D62684" w:rsidRDefault="00D62684">
      <w:r>
        <w:separator/>
      </w:r>
    </w:p>
  </w:endnote>
  <w:endnote w:type="continuationSeparator" w:id="0">
    <w:p w14:paraId="6174E8FC" w14:textId="77777777" w:rsidR="00D62684" w:rsidRDefault="00D6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AE6D2" w14:textId="77777777" w:rsidR="00D62684" w:rsidRDefault="00D62684">
      <w:r>
        <w:separator/>
      </w:r>
    </w:p>
  </w:footnote>
  <w:footnote w:type="continuationSeparator" w:id="0">
    <w:p w14:paraId="4DD47EEE" w14:textId="77777777" w:rsidR="00D62684" w:rsidRDefault="00D6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5A6160" w:rsidRDefault="005A61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5A6160" w:rsidRDefault="005A61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5A6160" w:rsidRDefault="005A616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5A6160" w:rsidRDefault="005A61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DD3"/>
    <w:rsid w:val="00002389"/>
    <w:rsid w:val="00022E4A"/>
    <w:rsid w:val="000247A3"/>
    <w:rsid w:val="00041006"/>
    <w:rsid w:val="0004270D"/>
    <w:rsid w:val="00046C39"/>
    <w:rsid w:val="0005035A"/>
    <w:rsid w:val="000732AB"/>
    <w:rsid w:val="00091074"/>
    <w:rsid w:val="000A6394"/>
    <w:rsid w:val="000A73BE"/>
    <w:rsid w:val="000B7FED"/>
    <w:rsid w:val="000C038A"/>
    <w:rsid w:val="000C6598"/>
    <w:rsid w:val="000D190A"/>
    <w:rsid w:val="000D44B3"/>
    <w:rsid w:val="000D476A"/>
    <w:rsid w:val="000D5DE0"/>
    <w:rsid w:val="000E3EC8"/>
    <w:rsid w:val="00115965"/>
    <w:rsid w:val="00125259"/>
    <w:rsid w:val="00126792"/>
    <w:rsid w:val="00136DDB"/>
    <w:rsid w:val="00142E50"/>
    <w:rsid w:val="00145D43"/>
    <w:rsid w:val="00152329"/>
    <w:rsid w:val="00167DBA"/>
    <w:rsid w:val="00187F64"/>
    <w:rsid w:val="00192C46"/>
    <w:rsid w:val="001A08B3"/>
    <w:rsid w:val="001A7B60"/>
    <w:rsid w:val="001B4DEE"/>
    <w:rsid w:val="001B52F0"/>
    <w:rsid w:val="001B7A65"/>
    <w:rsid w:val="001C3A28"/>
    <w:rsid w:val="001C4B06"/>
    <w:rsid w:val="001E41F3"/>
    <w:rsid w:val="001F3B87"/>
    <w:rsid w:val="002000E2"/>
    <w:rsid w:val="002260BB"/>
    <w:rsid w:val="00242DEF"/>
    <w:rsid w:val="0024544E"/>
    <w:rsid w:val="00247DA3"/>
    <w:rsid w:val="0025205B"/>
    <w:rsid w:val="00253B65"/>
    <w:rsid w:val="00256F0A"/>
    <w:rsid w:val="0026004D"/>
    <w:rsid w:val="002640DD"/>
    <w:rsid w:val="002641C3"/>
    <w:rsid w:val="00275D12"/>
    <w:rsid w:val="00284FEB"/>
    <w:rsid w:val="00285F3B"/>
    <w:rsid w:val="002860C4"/>
    <w:rsid w:val="002A579E"/>
    <w:rsid w:val="002A6B6A"/>
    <w:rsid w:val="002A7F0B"/>
    <w:rsid w:val="002B156A"/>
    <w:rsid w:val="002B5741"/>
    <w:rsid w:val="002C303E"/>
    <w:rsid w:val="002D6BF3"/>
    <w:rsid w:val="002D7DAA"/>
    <w:rsid w:val="002E0D7C"/>
    <w:rsid w:val="002E472E"/>
    <w:rsid w:val="00300309"/>
    <w:rsid w:val="00305409"/>
    <w:rsid w:val="003609EF"/>
    <w:rsid w:val="0036231A"/>
    <w:rsid w:val="00373B9C"/>
    <w:rsid w:val="00374DD4"/>
    <w:rsid w:val="00377341"/>
    <w:rsid w:val="0038518D"/>
    <w:rsid w:val="00387261"/>
    <w:rsid w:val="003A6FF2"/>
    <w:rsid w:val="003C1C5A"/>
    <w:rsid w:val="003C24EB"/>
    <w:rsid w:val="003C330E"/>
    <w:rsid w:val="003D02DA"/>
    <w:rsid w:val="003E1A36"/>
    <w:rsid w:val="003E1E37"/>
    <w:rsid w:val="003F02E6"/>
    <w:rsid w:val="00404A2D"/>
    <w:rsid w:val="00410371"/>
    <w:rsid w:val="00411256"/>
    <w:rsid w:val="00417F3A"/>
    <w:rsid w:val="004242F1"/>
    <w:rsid w:val="00465AD9"/>
    <w:rsid w:val="00482657"/>
    <w:rsid w:val="004B033D"/>
    <w:rsid w:val="004B75B7"/>
    <w:rsid w:val="004C452B"/>
    <w:rsid w:val="004C53AC"/>
    <w:rsid w:val="004D36B6"/>
    <w:rsid w:val="004F7161"/>
    <w:rsid w:val="00500201"/>
    <w:rsid w:val="00513E8D"/>
    <w:rsid w:val="0051580D"/>
    <w:rsid w:val="00536A3F"/>
    <w:rsid w:val="00547111"/>
    <w:rsid w:val="005521AD"/>
    <w:rsid w:val="00570BB1"/>
    <w:rsid w:val="00584B44"/>
    <w:rsid w:val="00590962"/>
    <w:rsid w:val="00592D74"/>
    <w:rsid w:val="00593AFF"/>
    <w:rsid w:val="005947E8"/>
    <w:rsid w:val="005A6160"/>
    <w:rsid w:val="005B0604"/>
    <w:rsid w:val="005B1076"/>
    <w:rsid w:val="005B6D4D"/>
    <w:rsid w:val="005D645F"/>
    <w:rsid w:val="005D7619"/>
    <w:rsid w:val="005E073A"/>
    <w:rsid w:val="005E2C44"/>
    <w:rsid w:val="005E3048"/>
    <w:rsid w:val="00601B31"/>
    <w:rsid w:val="00601CD3"/>
    <w:rsid w:val="00614825"/>
    <w:rsid w:val="00621188"/>
    <w:rsid w:val="00621586"/>
    <w:rsid w:val="006257ED"/>
    <w:rsid w:val="006429B4"/>
    <w:rsid w:val="00665C47"/>
    <w:rsid w:val="00665CDB"/>
    <w:rsid w:val="00682270"/>
    <w:rsid w:val="0068323E"/>
    <w:rsid w:val="00695808"/>
    <w:rsid w:val="006A228F"/>
    <w:rsid w:val="006B46FB"/>
    <w:rsid w:val="006B58EB"/>
    <w:rsid w:val="006C69FE"/>
    <w:rsid w:val="006D1155"/>
    <w:rsid w:val="006D5AB3"/>
    <w:rsid w:val="006E21FB"/>
    <w:rsid w:val="006E34D9"/>
    <w:rsid w:val="00702EB8"/>
    <w:rsid w:val="007150EE"/>
    <w:rsid w:val="007176FF"/>
    <w:rsid w:val="00723986"/>
    <w:rsid w:val="00731F32"/>
    <w:rsid w:val="00735694"/>
    <w:rsid w:val="00755E5D"/>
    <w:rsid w:val="00791F74"/>
    <w:rsid w:val="00792342"/>
    <w:rsid w:val="007977A8"/>
    <w:rsid w:val="007B4860"/>
    <w:rsid w:val="007B512A"/>
    <w:rsid w:val="007C2097"/>
    <w:rsid w:val="007C4AEC"/>
    <w:rsid w:val="007D6A07"/>
    <w:rsid w:val="007D7B9C"/>
    <w:rsid w:val="007F7259"/>
    <w:rsid w:val="008023DA"/>
    <w:rsid w:val="008040A8"/>
    <w:rsid w:val="0080672C"/>
    <w:rsid w:val="00824DC0"/>
    <w:rsid w:val="008279FA"/>
    <w:rsid w:val="00847F7E"/>
    <w:rsid w:val="00860CC8"/>
    <w:rsid w:val="008626E7"/>
    <w:rsid w:val="008671DC"/>
    <w:rsid w:val="00870EE7"/>
    <w:rsid w:val="008863B9"/>
    <w:rsid w:val="00887682"/>
    <w:rsid w:val="008917CC"/>
    <w:rsid w:val="008A45A6"/>
    <w:rsid w:val="008B03F1"/>
    <w:rsid w:val="008B08B0"/>
    <w:rsid w:val="008F3789"/>
    <w:rsid w:val="008F686C"/>
    <w:rsid w:val="009148DE"/>
    <w:rsid w:val="00930B57"/>
    <w:rsid w:val="00935FC4"/>
    <w:rsid w:val="00941E30"/>
    <w:rsid w:val="00942354"/>
    <w:rsid w:val="009777D9"/>
    <w:rsid w:val="009779B6"/>
    <w:rsid w:val="00991B88"/>
    <w:rsid w:val="009A15A8"/>
    <w:rsid w:val="009A5753"/>
    <w:rsid w:val="009A579D"/>
    <w:rsid w:val="009B4C59"/>
    <w:rsid w:val="009E3297"/>
    <w:rsid w:val="009E7981"/>
    <w:rsid w:val="009F3A71"/>
    <w:rsid w:val="009F734F"/>
    <w:rsid w:val="00A01064"/>
    <w:rsid w:val="00A01AE5"/>
    <w:rsid w:val="00A02DA0"/>
    <w:rsid w:val="00A07C00"/>
    <w:rsid w:val="00A13BFB"/>
    <w:rsid w:val="00A2189F"/>
    <w:rsid w:val="00A246B6"/>
    <w:rsid w:val="00A300F0"/>
    <w:rsid w:val="00A3129E"/>
    <w:rsid w:val="00A342DD"/>
    <w:rsid w:val="00A3466F"/>
    <w:rsid w:val="00A451F9"/>
    <w:rsid w:val="00A47E70"/>
    <w:rsid w:val="00A50CF0"/>
    <w:rsid w:val="00A565A4"/>
    <w:rsid w:val="00A716E6"/>
    <w:rsid w:val="00A7671C"/>
    <w:rsid w:val="00A77D81"/>
    <w:rsid w:val="00AA2CBC"/>
    <w:rsid w:val="00AA3DAC"/>
    <w:rsid w:val="00AC5820"/>
    <w:rsid w:val="00AD1CD8"/>
    <w:rsid w:val="00AE6EEB"/>
    <w:rsid w:val="00AF03DD"/>
    <w:rsid w:val="00B01EBB"/>
    <w:rsid w:val="00B14BCC"/>
    <w:rsid w:val="00B24C6B"/>
    <w:rsid w:val="00B258BB"/>
    <w:rsid w:val="00B30973"/>
    <w:rsid w:val="00B33233"/>
    <w:rsid w:val="00B61EF3"/>
    <w:rsid w:val="00B67B97"/>
    <w:rsid w:val="00B80B8C"/>
    <w:rsid w:val="00B968C8"/>
    <w:rsid w:val="00BA3EC5"/>
    <w:rsid w:val="00BA51D9"/>
    <w:rsid w:val="00BB5DFC"/>
    <w:rsid w:val="00BC0609"/>
    <w:rsid w:val="00BD279D"/>
    <w:rsid w:val="00BD5641"/>
    <w:rsid w:val="00BD6BB8"/>
    <w:rsid w:val="00BE2114"/>
    <w:rsid w:val="00C22702"/>
    <w:rsid w:val="00C60417"/>
    <w:rsid w:val="00C66BA2"/>
    <w:rsid w:val="00C76DBE"/>
    <w:rsid w:val="00C95985"/>
    <w:rsid w:val="00CB40FE"/>
    <w:rsid w:val="00CC1BE2"/>
    <w:rsid w:val="00CC5026"/>
    <w:rsid w:val="00CC68D0"/>
    <w:rsid w:val="00CD3375"/>
    <w:rsid w:val="00CE44D6"/>
    <w:rsid w:val="00D0183E"/>
    <w:rsid w:val="00D03F9A"/>
    <w:rsid w:val="00D06D51"/>
    <w:rsid w:val="00D24991"/>
    <w:rsid w:val="00D412FD"/>
    <w:rsid w:val="00D41C41"/>
    <w:rsid w:val="00D47E8F"/>
    <w:rsid w:val="00D50255"/>
    <w:rsid w:val="00D50A85"/>
    <w:rsid w:val="00D5199B"/>
    <w:rsid w:val="00D54C70"/>
    <w:rsid w:val="00D57EC2"/>
    <w:rsid w:val="00D62684"/>
    <w:rsid w:val="00D66520"/>
    <w:rsid w:val="00D71CF1"/>
    <w:rsid w:val="00DC325E"/>
    <w:rsid w:val="00DD53F4"/>
    <w:rsid w:val="00DD5BD0"/>
    <w:rsid w:val="00DE34CF"/>
    <w:rsid w:val="00E13F3D"/>
    <w:rsid w:val="00E34898"/>
    <w:rsid w:val="00E5112A"/>
    <w:rsid w:val="00E82B0D"/>
    <w:rsid w:val="00EB09B7"/>
    <w:rsid w:val="00EB0BEC"/>
    <w:rsid w:val="00EC3ECD"/>
    <w:rsid w:val="00ED5775"/>
    <w:rsid w:val="00EE7D7C"/>
    <w:rsid w:val="00F06341"/>
    <w:rsid w:val="00F07265"/>
    <w:rsid w:val="00F111FA"/>
    <w:rsid w:val="00F25D98"/>
    <w:rsid w:val="00F27282"/>
    <w:rsid w:val="00F300FB"/>
    <w:rsid w:val="00F348D6"/>
    <w:rsid w:val="00F41EA9"/>
    <w:rsid w:val="00F42706"/>
    <w:rsid w:val="00F62A03"/>
    <w:rsid w:val="00F66ED9"/>
    <w:rsid w:val="00F8167B"/>
    <w:rsid w:val="00F86096"/>
    <w:rsid w:val="00FA3577"/>
    <w:rsid w:val="00FA5754"/>
    <w:rsid w:val="00FB6386"/>
    <w:rsid w:val="00FC7E5D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2">
    <w:name w:val="List 4"/>
    <w:basedOn w:val="32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9">
    <w:name w:val="List"/>
    <w:basedOn w:val="a"/>
    <w:link w:val="a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3">
    <w:name w:val="List Bullet 4"/>
    <w:basedOn w:val="31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c">
    <w:name w:val="Hyperlink"/>
    <w:rsid w:val="000B7FED"/>
    <w:rPr>
      <w:color w:val="0000FF"/>
      <w:u w:val="single"/>
    </w:rPr>
  </w:style>
  <w:style w:type="character" w:styleId="ad">
    <w:name w:val="annotation reference"/>
    <w:semiHidden/>
    <w:rsid w:val="000B7FED"/>
    <w:rPr>
      <w:sz w:val="16"/>
    </w:rPr>
  </w:style>
  <w:style w:type="paragraph" w:styleId="ae">
    <w:name w:val="annotation text"/>
    <w:basedOn w:val="a"/>
    <w:semiHidden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e"/>
    <w:next w:val="ae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D50A8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D50A8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D50A85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D50A85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8B03F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locked/>
    <w:rsid w:val="008917C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A3DA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3C1C5A"/>
    <w:rPr>
      <w:rFonts w:ascii="Times New Roman" w:hAnsi="Times New Roman"/>
      <w:lang w:val="en-GB" w:eastAsia="en-US"/>
    </w:rPr>
  </w:style>
  <w:style w:type="paragraph" w:styleId="af3">
    <w:name w:val="Title"/>
    <w:basedOn w:val="a"/>
    <w:next w:val="a"/>
    <w:link w:val="af4"/>
    <w:qFormat/>
    <w:rsid w:val="00F348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标题 字符"/>
    <w:basedOn w:val="a0"/>
    <w:link w:val="af3"/>
    <w:rsid w:val="00F348D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5">
    <w:name w:val="index heading"/>
    <w:basedOn w:val="a"/>
    <w:next w:val="a"/>
    <w:semiHidden/>
    <w:rsid w:val="00387261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6">
    <w:name w:val="caption"/>
    <w:basedOn w:val="a"/>
    <w:next w:val="a"/>
    <w:qFormat/>
    <w:rsid w:val="00387261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7">
    <w:name w:val="Plain Text"/>
    <w:basedOn w:val="a"/>
    <w:link w:val="af8"/>
    <w:rsid w:val="0038726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af8">
    <w:name w:val="纯文本 字符"/>
    <w:basedOn w:val="a0"/>
    <w:link w:val="af7"/>
    <w:rsid w:val="00387261"/>
    <w:rPr>
      <w:rFonts w:ascii="Courier New" w:hAnsi="Courier New"/>
      <w:lang w:val="nb-NO" w:eastAsia="en-US"/>
    </w:rPr>
  </w:style>
  <w:style w:type="paragraph" w:styleId="af9">
    <w:name w:val="Body Text"/>
    <w:basedOn w:val="a"/>
    <w:link w:val="afa"/>
    <w:rsid w:val="0038726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a">
    <w:name w:val="正文文本 字符"/>
    <w:basedOn w:val="a0"/>
    <w:link w:val="af9"/>
    <w:rsid w:val="00387261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38726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b">
    <w:name w:val="Normal (Web)"/>
    <w:basedOn w:val="a"/>
    <w:rsid w:val="0038726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387261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0"/>
    <w:rsid w:val="0038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0">
    <w:name w:val="HTML 预设格式 字符"/>
    <w:basedOn w:val="a0"/>
    <w:link w:val="HTML"/>
    <w:rsid w:val="00387261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387261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387261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387261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387261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387261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387261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387261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38726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38726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387261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38726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387261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rsid w:val="00387261"/>
    <w:rPr>
      <w:color w:val="FF0000"/>
      <w:lang w:val="en-GB" w:eastAsia="en-US" w:bidi="ar-SA"/>
    </w:rPr>
  </w:style>
  <w:style w:type="character" w:customStyle="1" w:styleId="PLChar">
    <w:name w:val="PL Char"/>
    <w:link w:val="PL"/>
    <w:qFormat/>
    <w:rsid w:val="00387261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387261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387261"/>
    <w:rPr>
      <w:rFonts w:ascii="Arial" w:hAnsi="Arial"/>
      <w:sz w:val="22"/>
      <w:lang w:val="en-GB" w:eastAsia="en-US"/>
    </w:rPr>
  </w:style>
  <w:style w:type="paragraph" w:styleId="afc">
    <w:name w:val="Revision"/>
    <w:hidden/>
    <w:uiPriority w:val="99"/>
    <w:semiHidden/>
    <w:rsid w:val="00387261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387261"/>
    <w:rPr>
      <w:lang w:val="en-GB"/>
    </w:rPr>
  </w:style>
  <w:style w:type="character" w:customStyle="1" w:styleId="aa">
    <w:name w:val="列表 字符"/>
    <w:link w:val="a9"/>
    <w:rsid w:val="00387261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387261"/>
    <w:rPr>
      <w:rFonts w:ascii="Times New Roman" w:hAnsi="Times New Roman"/>
      <w:lang w:val="en-GB" w:eastAsia="en-US"/>
    </w:rPr>
  </w:style>
  <w:style w:type="table" w:styleId="afd">
    <w:name w:val="Table Grid"/>
    <w:basedOn w:val="a1"/>
    <w:rsid w:val="0038726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87261"/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387261"/>
    <w:rPr>
      <w:rFonts w:ascii="Arial" w:hAnsi="Arial"/>
      <w:b/>
      <w:noProof/>
      <w:sz w:val="18"/>
      <w:lang w:val="en-GB" w:eastAsia="en-US"/>
    </w:rPr>
  </w:style>
  <w:style w:type="character" w:customStyle="1" w:styleId="EXChar">
    <w:name w:val="EX Char"/>
    <w:rsid w:val="00387261"/>
    <w:rPr>
      <w:rFonts w:ascii="Times New Roman" w:hAnsi="Times New Roman"/>
      <w:lang w:val="en-GB" w:eastAsia="en-US"/>
    </w:rPr>
  </w:style>
  <w:style w:type="character" w:customStyle="1" w:styleId="40">
    <w:name w:val="标题 4 字符"/>
    <w:link w:val="4"/>
    <w:rsid w:val="00387261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E8AA-8A3E-4907-B0B2-B9E3E635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145</TotalTime>
  <Pages>24</Pages>
  <Words>6938</Words>
  <Characters>39552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46398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DJ</cp:lastModifiedBy>
  <cp:revision>113</cp:revision>
  <cp:lastPrinted>1899-12-31T23:00:00Z</cp:lastPrinted>
  <dcterms:created xsi:type="dcterms:W3CDTF">2021-05-14T14:02:00Z</dcterms:created>
  <dcterms:modified xsi:type="dcterms:W3CDTF">2022-04-06T02:00:00Z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10th May 2021</vt:lpwstr>
  </property>
  <property fmtid="{D5CDD505-2E9C-101B-9397-08002B2CF9AE}" pid="8" name="EndDate">
    <vt:lpwstr>19th May 2021</vt:lpwstr>
  </property>
  <property fmtid="{D5CDD505-2E9C-101B-9397-08002B2CF9AE}" pid="9" name="Tdoc#">
    <vt:lpwstr>S5-213148</vt:lpwstr>
  </property>
  <property fmtid="{D5CDD505-2E9C-101B-9397-08002B2CF9AE}" pid="10" name="Spec#">
    <vt:lpwstr>32.255</vt:lpwstr>
  </property>
  <property fmtid="{D5CDD505-2E9C-101B-9397-08002B2CF9AE}" pid="11" name="Cr#">
    <vt:lpwstr>0301</vt:lpwstr>
  </property>
  <property fmtid="{D5CDD505-2E9C-101B-9397-08002B2CF9AE}" pid="12" name="Revision">
    <vt:lpwstr>-</vt:lpwstr>
  </property>
  <property fmtid="{D5CDD505-2E9C-101B-9397-08002B2CF9AE}" pid="13" name="Version">
    <vt:lpwstr>17.1.1</vt:lpwstr>
  </property>
  <property fmtid="{D5CDD505-2E9C-101B-9397-08002B2CF9AE}" pid="14" name="CrTitle">
    <vt:lpwstr>Rel-17 CR 32.255 Support of GERAN-UTRAN access by SMF+PGW-C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TEI17_NIESGU</vt:lpwstr>
  </property>
  <property fmtid="{D5CDD505-2E9C-101B-9397-08002B2CF9AE}" pid="18" name="Cat">
    <vt:lpwstr>B</vt:lpwstr>
  </property>
  <property fmtid="{D5CDD505-2E9C-101B-9397-08002B2CF9AE}" pid="19" name="ResDate">
    <vt:lpwstr>2021-04-29</vt:lpwstr>
  </property>
  <property fmtid="{D5CDD505-2E9C-101B-9397-08002B2CF9AE}" pid="20" name="Release">
    <vt:lpwstr>Rel-17</vt:lpwstr>
  </property>
</Properties>
</file>