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C2E9" w14:textId="50959B88" w:rsidR="00B06C0A" w:rsidRDefault="00B06C0A" w:rsidP="00B06C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F27A3">
        <w:fldChar w:fldCharType="begin"/>
      </w:r>
      <w:r w:rsidR="007F27A3">
        <w:instrText xml:space="preserve"> DOCPROPERTY  TSG/WGRef  \* MERGEFORMAT </w:instrText>
      </w:r>
      <w:r w:rsidR="007F27A3">
        <w:fldChar w:fldCharType="separate"/>
      </w:r>
      <w:r>
        <w:rPr>
          <w:b/>
          <w:noProof/>
          <w:sz w:val="24"/>
        </w:rPr>
        <w:t>SA5</w:t>
      </w:r>
      <w:r w:rsidR="007F27A3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7F27A3">
        <w:fldChar w:fldCharType="begin"/>
      </w:r>
      <w:r w:rsidR="007F27A3">
        <w:instrText xml:space="preserve"> DOCPROPERTY  MtgSeq  \* MERGEFORMAT </w:instrText>
      </w:r>
      <w:r w:rsidR="007F27A3">
        <w:fldChar w:fldCharType="separate"/>
      </w:r>
      <w:r>
        <w:rPr>
          <w:b/>
          <w:noProof/>
          <w:sz w:val="24"/>
        </w:rPr>
        <w:t>1</w:t>
      </w:r>
      <w:r w:rsidR="00365687">
        <w:rPr>
          <w:b/>
          <w:noProof/>
          <w:sz w:val="24"/>
        </w:rPr>
        <w:t>4</w:t>
      </w:r>
      <w:r w:rsidR="0082315B">
        <w:rPr>
          <w:b/>
          <w:noProof/>
          <w:sz w:val="24"/>
        </w:rPr>
        <w:t>1</w:t>
      </w:r>
      <w:r>
        <w:rPr>
          <w:b/>
          <w:noProof/>
          <w:sz w:val="24"/>
        </w:rPr>
        <w:t>e</w:t>
      </w:r>
      <w:r w:rsidR="007F27A3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5B06F8" w:rsidRPr="005B06F8">
        <w:rPr>
          <w:b/>
          <w:i/>
          <w:noProof/>
          <w:sz w:val="28"/>
        </w:rPr>
        <w:t>S5-222</w:t>
      </w:r>
      <w:r w:rsidR="00C16B11">
        <w:rPr>
          <w:b/>
          <w:i/>
          <w:noProof/>
          <w:sz w:val="28"/>
        </w:rPr>
        <w:t>769</w:t>
      </w:r>
      <w:r w:rsidR="00C73852">
        <w:rPr>
          <w:b/>
          <w:i/>
          <w:noProof/>
          <w:sz w:val="28"/>
        </w:rPr>
        <w:t>d1</w:t>
      </w:r>
    </w:p>
    <w:p w14:paraId="373970D8" w14:textId="5650FBAD" w:rsidR="001A3D23" w:rsidRDefault="00365687" w:rsidP="001A3D23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lang w:eastAsia="zh-CN"/>
        </w:rPr>
        <w:t>1</w:t>
      </w:r>
      <w:r w:rsidR="0059784D">
        <w:rPr>
          <w:rFonts w:cs="Arial"/>
          <w:b/>
          <w:noProof/>
          <w:sz w:val="24"/>
          <w:lang w:eastAsia="zh-CN"/>
        </w:rPr>
        <w:t>7</w:t>
      </w:r>
      <w:r w:rsidRPr="004919D0">
        <w:rPr>
          <w:rFonts w:cs="Arial"/>
          <w:b/>
          <w:noProof/>
          <w:sz w:val="24"/>
          <w:lang w:eastAsia="zh-CN"/>
        </w:rPr>
        <w:t xml:space="preserve"> </w:t>
      </w:r>
      <w:r>
        <w:rPr>
          <w:rFonts w:cs="Arial"/>
          <w:b/>
          <w:noProof/>
          <w:sz w:val="24"/>
        </w:rPr>
        <w:t>- 2</w:t>
      </w:r>
      <w:r w:rsidR="0059784D">
        <w:rPr>
          <w:rFonts w:cs="Arial"/>
          <w:b/>
          <w:noProof/>
          <w:sz w:val="24"/>
        </w:rPr>
        <w:t>6</w:t>
      </w:r>
      <w:r>
        <w:rPr>
          <w:rFonts w:cs="Arial"/>
          <w:b/>
          <w:noProof/>
          <w:sz w:val="24"/>
        </w:rPr>
        <w:t xml:space="preserve"> </w:t>
      </w:r>
      <w:r w:rsidR="0082315B">
        <w:rPr>
          <w:rFonts w:cs="Arial"/>
          <w:b/>
          <w:noProof/>
          <w:sz w:val="24"/>
          <w:lang w:eastAsia="zh-CN"/>
        </w:rPr>
        <w:t>January</w:t>
      </w:r>
      <w:r w:rsidRPr="007747BA">
        <w:rPr>
          <w:rFonts w:cs="Arial"/>
          <w:b/>
          <w:noProof/>
          <w:sz w:val="24"/>
        </w:rPr>
        <w:t xml:space="preserve"> 202</w:t>
      </w:r>
      <w:r w:rsidR="0082315B">
        <w:rPr>
          <w:rFonts w:cs="Arial"/>
          <w:b/>
          <w:noProof/>
          <w:sz w:val="24"/>
        </w:rPr>
        <w:t>2</w:t>
      </w:r>
      <w:r w:rsidR="00BA7DCD">
        <w:rPr>
          <w:rFonts w:cs="Arial"/>
          <w:b/>
          <w:noProof/>
          <w:sz w:val="24"/>
        </w:rPr>
        <w:t>, E-meeting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A3D23" w14:paraId="01CA90F7" w14:textId="77777777" w:rsidTr="00EB21C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D56D" w14:textId="77777777" w:rsidR="001A3D23" w:rsidRDefault="001A3D23" w:rsidP="00EB21C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1A3D23" w14:paraId="41FF8A0C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280974" w14:textId="77777777" w:rsidR="001A3D23" w:rsidRDefault="001A3D23" w:rsidP="00EB21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A3D23" w14:paraId="0EA9A605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5FD637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6FD61FE" w14:textId="77777777" w:rsidTr="00EB21CA">
        <w:tc>
          <w:tcPr>
            <w:tcW w:w="142" w:type="dxa"/>
            <w:tcBorders>
              <w:left w:val="single" w:sz="4" w:space="0" w:color="auto"/>
            </w:tcBorders>
          </w:tcPr>
          <w:p w14:paraId="1D52BD79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A3B9284" w14:textId="2CF22816" w:rsidR="001A3D23" w:rsidRPr="00410371" w:rsidRDefault="00E40A8A" w:rsidP="00EB21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174584">
              <w:rPr>
                <w:b/>
                <w:noProof/>
                <w:sz w:val="28"/>
              </w:rPr>
              <w:t>40</w:t>
            </w:r>
          </w:p>
        </w:tc>
        <w:tc>
          <w:tcPr>
            <w:tcW w:w="709" w:type="dxa"/>
          </w:tcPr>
          <w:p w14:paraId="2A709757" w14:textId="77777777" w:rsidR="001A3D23" w:rsidRDefault="001A3D23" w:rsidP="00EB21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6A9FB9" w14:textId="572161C9" w:rsidR="001A3D23" w:rsidRPr="00410371" w:rsidRDefault="00C16B11" w:rsidP="003C048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?</w:t>
            </w:r>
          </w:p>
        </w:tc>
        <w:tc>
          <w:tcPr>
            <w:tcW w:w="709" w:type="dxa"/>
          </w:tcPr>
          <w:p w14:paraId="617E621C" w14:textId="77777777" w:rsidR="001A3D23" w:rsidRDefault="001A3D23" w:rsidP="00EB21C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886A736" w14:textId="3647AF94" w:rsidR="001A3D23" w:rsidRPr="00410371" w:rsidRDefault="00174584" w:rsidP="003E2D6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70C990B1" w14:textId="77777777" w:rsidR="001A3D23" w:rsidRDefault="001A3D23" w:rsidP="00EB21C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C0BA7A" w14:textId="38FB8CF0" w:rsidR="001A3D23" w:rsidRPr="00410371" w:rsidRDefault="009F1ABA" w:rsidP="00EB21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A3D23" w:rsidRPr="00C64CF2">
                <w:rPr>
                  <w:b/>
                  <w:noProof/>
                  <w:sz w:val="28"/>
                </w:rPr>
                <w:t>1</w:t>
              </w:r>
              <w:r w:rsidR="00FA4DA0" w:rsidRPr="00C64CF2">
                <w:rPr>
                  <w:b/>
                  <w:noProof/>
                  <w:sz w:val="28"/>
                </w:rPr>
                <w:t>7</w:t>
              </w:r>
              <w:r w:rsidR="001A3D23" w:rsidRPr="00C64CF2">
                <w:rPr>
                  <w:b/>
                  <w:noProof/>
                  <w:sz w:val="28"/>
                </w:rPr>
                <w:t>.</w:t>
              </w:r>
              <w:r w:rsidR="0056569C">
                <w:rPr>
                  <w:b/>
                  <w:noProof/>
                  <w:sz w:val="28"/>
                </w:rPr>
                <w:t>5</w:t>
              </w:r>
              <w:r w:rsidR="001A3D23" w:rsidRPr="00C64CF2">
                <w:rPr>
                  <w:b/>
                  <w:noProof/>
                  <w:sz w:val="28"/>
                </w:rPr>
                <w:t>.</w:t>
              </w:r>
            </w:fldSimple>
            <w:r w:rsidR="00D8353B" w:rsidRPr="00C64CF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FBED4F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6E496B1A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A5520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0FAF0B4D" w14:textId="77777777" w:rsidTr="00EB21C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19EAF12" w14:textId="77777777" w:rsidR="001A3D23" w:rsidRPr="00F25D98" w:rsidRDefault="001A3D23" w:rsidP="00EB21C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A3D23" w14:paraId="4D26F256" w14:textId="77777777" w:rsidTr="00EB21CA">
        <w:tc>
          <w:tcPr>
            <w:tcW w:w="9641" w:type="dxa"/>
            <w:gridSpan w:val="9"/>
          </w:tcPr>
          <w:p w14:paraId="49514092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A2BAA27" w14:textId="77777777" w:rsidR="001A3D23" w:rsidRDefault="001A3D23" w:rsidP="001A3D2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A3D23" w14:paraId="56D502B3" w14:textId="77777777" w:rsidTr="00EB21CA">
        <w:tc>
          <w:tcPr>
            <w:tcW w:w="2835" w:type="dxa"/>
          </w:tcPr>
          <w:p w14:paraId="282B7D00" w14:textId="77777777" w:rsidR="001A3D23" w:rsidRDefault="001A3D23" w:rsidP="00EB21C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76732E2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17BF53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13A7F8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1FC69C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2132FA1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170EF9" w14:textId="174E9D2A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A65E58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97E216C" w14:textId="3DF01871" w:rsidR="001A3D23" w:rsidRDefault="00E40A8A" w:rsidP="00EB21C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44D57E65" w14:textId="77777777" w:rsidR="001A3D23" w:rsidRDefault="001A3D23" w:rsidP="001A3D2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A3D23" w14:paraId="465418D9" w14:textId="77777777" w:rsidTr="00EB21CA">
        <w:tc>
          <w:tcPr>
            <w:tcW w:w="9640" w:type="dxa"/>
            <w:gridSpan w:val="11"/>
          </w:tcPr>
          <w:p w14:paraId="4D5EBBB6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4C94926" w14:textId="77777777" w:rsidTr="00EB21C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4A0D9B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8C5CD" w14:textId="4D7128A2" w:rsidR="001A3D23" w:rsidRDefault="00174584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Enhance charging architecture for Edge Computing</w:t>
            </w:r>
          </w:p>
        </w:tc>
      </w:tr>
      <w:tr w:rsidR="001A3D23" w14:paraId="4E2BA28F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1908246D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6A3978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54A78922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7B082C5A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39A61D3" w14:textId="6167153B" w:rsidR="001A3D23" w:rsidRDefault="007F0D9A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1A3D23" w14:paraId="619EBF06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3A44C102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AD3387" w14:textId="77777777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A3D23" w14:paraId="4623C61D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2213221F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10CA0A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25023CFF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65741043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0A0D05A" w14:textId="361F753A" w:rsidR="001A3D23" w:rsidRDefault="00885995" w:rsidP="00EB21CA">
            <w:pPr>
              <w:pStyle w:val="CRCoverPage"/>
              <w:spacing w:after="0"/>
              <w:ind w:left="100"/>
              <w:rPr>
                <w:noProof/>
              </w:rPr>
            </w:pPr>
            <w:r w:rsidRPr="00885995">
              <w:rPr>
                <w:noProof/>
              </w:rPr>
              <w:t>EDGE_CH</w:t>
            </w:r>
          </w:p>
        </w:tc>
        <w:tc>
          <w:tcPr>
            <w:tcW w:w="567" w:type="dxa"/>
            <w:tcBorders>
              <w:left w:val="nil"/>
            </w:tcBorders>
          </w:tcPr>
          <w:p w14:paraId="2465E9C2" w14:textId="77777777" w:rsidR="001A3D23" w:rsidRDefault="001A3D23" w:rsidP="00EB21C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C581E1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147CBD" w14:textId="6C404A8F" w:rsidR="001A3D23" w:rsidRDefault="007F27A3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1A3D23">
              <w:rPr>
                <w:noProof/>
              </w:rPr>
              <w:t>202</w:t>
            </w:r>
            <w:r w:rsidR="00947C59">
              <w:rPr>
                <w:noProof/>
              </w:rPr>
              <w:t>2</w:t>
            </w:r>
            <w:r w:rsidR="001A3D23">
              <w:rPr>
                <w:noProof/>
              </w:rPr>
              <w:t>-</w:t>
            </w:r>
            <w:r w:rsidR="00947C59">
              <w:rPr>
                <w:noProof/>
              </w:rPr>
              <w:t>0</w:t>
            </w:r>
            <w:r w:rsidR="00174584">
              <w:rPr>
                <w:noProof/>
              </w:rPr>
              <w:t>3</w:t>
            </w:r>
            <w:r w:rsidR="001A3D2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174584">
              <w:rPr>
                <w:noProof/>
              </w:rPr>
              <w:t>24</w:t>
            </w:r>
          </w:p>
        </w:tc>
      </w:tr>
      <w:tr w:rsidR="001A3D23" w14:paraId="4A4F9603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61EAD069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84A3AD1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BF2245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926957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DFF1E5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450A8EAF" w14:textId="77777777" w:rsidTr="00EB21C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A3AD74A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E6228CB" w14:textId="77777777" w:rsidR="001A3D23" w:rsidRDefault="007F27A3" w:rsidP="00EB21C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1A3D23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6C3D7B3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236D3DA" w14:textId="77777777" w:rsidR="001A3D23" w:rsidRDefault="001A3D23" w:rsidP="00EB21C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6A4CA0" w14:textId="3D47D3B0" w:rsidR="001A3D23" w:rsidRDefault="00E971DD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730F27">
              <w:t>17</w:t>
            </w:r>
          </w:p>
        </w:tc>
      </w:tr>
      <w:tr w:rsidR="001A3D23" w14:paraId="3D88FFAF" w14:textId="77777777" w:rsidTr="00EB21C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110B374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C147DA" w14:textId="77777777" w:rsidR="001A3D23" w:rsidRDefault="001A3D23" w:rsidP="00EB21C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EE4072" w14:textId="77777777" w:rsidR="001A3D23" w:rsidRDefault="001A3D23" w:rsidP="00EB21C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66AB6E" w14:textId="77777777" w:rsidR="00730F27" w:rsidRDefault="001A3D23" w:rsidP="00730F2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  <w:p w14:paraId="742B55D7" w14:textId="4996A863" w:rsidR="00730F27" w:rsidRPr="007C2097" w:rsidRDefault="00730F27" w:rsidP="00730F27">
            <w:pPr>
              <w:pStyle w:val="CRCoverPage"/>
              <w:tabs>
                <w:tab w:val="left" w:pos="950"/>
              </w:tabs>
              <w:spacing w:after="0"/>
              <w:ind w:left="241" w:hanging="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A3D23" w14:paraId="3C10B6B0" w14:textId="77777777" w:rsidTr="00EB21CA">
        <w:tc>
          <w:tcPr>
            <w:tcW w:w="1843" w:type="dxa"/>
          </w:tcPr>
          <w:p w14:paraId="4BC5A9AD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0B2829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5C5A8EE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D5946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96BC62" w14:textId="7DF01E31" w:rsidR="00E17AC0" w:rsidRPr="0086775B" w:rsidRDefault="00DD7545" w:rsidP="00A35BAF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>
              <w:t xml:space="preserve">common </w:t>
            </w:r>
            <w:r w:rsidRPr="00782A10">
              <w:t>charging architecture</w:t>
            </w:r>
            <w:r>
              <w:t xml:space="preserve"> for converged charging applies to Edge Computing charging too, however it is not reflected in the specification.</w:t>
            </w:r>
          </w:p>
        </w:tc>
      </w:tr>
      <w:tr w:rsidR="001A3D23" w14:paraId="42DB965D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EEAE8B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AADC8A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DC7B293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244DEA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FACA877" w14:textId="38CB191D" w:rsidR="00CD79B5" w:rsidRDefault="00DD7545" w:rsidP="00252FD8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SimSun"/>
              </w:rPr>
              <w:t xml:space="preserve">Extend the </w:t>
            </w:r>
            <w:r>
              <w:t xml:space="preserve">common </w:t>
            </w:r>
            <w:r w:rsidRPr="00782A10">
              <w:t>charging architecture</w:t>
            </w:r>
            <w:r>
              <w:t xml:space="preserve"> for converged charging to support Edge Computing charging.</w:t>
            </w:r>
          </w:p>
        </w:tc>
      </w:tr>
      <w:tr w:rsidR="001A3D23" w14:paraId="080D12CA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A86F9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B8C291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148F7FE4" w14:textId="77777777" w:rsidTr="00EB21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968840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F5FA48" w14:textId="1E308EBD" w:rsidR="001A3D23" w:rsidRDefault="00B564BC" w:rsidP="004F7AC4">
            <w:pPr>
              <w:pStyle w:val="CRCoverPage"/>
              <w:spacing w:after="0"/>
              <w:rPr>
                <w:noProof/>
              </w:rPr>
            </w:pPr>
            <w:r>
              <w:t>T</w:t>
            </w:r>
            <w:r w:rsidR="00CD79B5">
              <w:t>he</w:t>
            </w:r>
            <w:r w:rsidR="00DD7545">
              <w:t xml:space="preserve"> Edge Computing charging cannot be supported by the common </w:t>
            </w:r>
            <w:r w:rsidR="00DD7545" w:rsidRPr="00782A10">
              <w:t>charging architecture</w:t>
            </w:r>
            <w:r w:rsidR="00DD7545">
              <w:t xml:space="preserve"> for converged charging.</w:t>
            </w:r>
          </w:p>
        </w:tc>
      </w:tr>
      <w:tr w:rsidR="001A3D23" w14:paraId="39B01C59" w14:textId="77777777" w:rsidTr="00EB21CA">
        <w:tc>
          <w:tcPr>
            <w:tcW w:w="2694" w:type="dxa"/>
            <w:gridSpan w:val="2"/>
          </w:tcPr>
          <w:p w14:paraId="6029F83C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5250EA8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5E2D28A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3C4997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DFF5BC" w14:textId="4D3B71EB" w:rsidR="001A3D23" w:rsidRDefault="00DD7545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bidi="ar-IQ"/>
              </w:rPr>
              <w:t>4.2.3</w:t>
            </w:r>
          </w:p>
        </w:tc>
      </w:tr>
      <w:tr w:rsidR="001A3D23" w14:paraId="3BC4C8F1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3B62C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09F1B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941A2C4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5DA23E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CC16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B133E3B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476043" w14:textId="77777777" w:rsidR="001A3D23" w:rsidRDefault="001A3D23" w:rsidP="00EB21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944A383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A3D23" w14:paraId="336BF4B5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E32AA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BA6818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82D5F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316861" w14:textId="77777777" w:rsidR="001A3D23" w:rsidRDefault="001A3D23" w:rsidP="00EB21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7E4D65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0EA040E8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79580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4F2FDD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EBD507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5839A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A943F2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888D436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E6BB48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AB7913" w14:textId="54B550B2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507F0E" w14:textId="4AE593F5" w:rsidR="001A3D23" w:rsidRDefault="0059039D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6271BE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66EC6C" w14:textId="64E26111" w:rsidR="001A3D23" w:rsidRDefault="0059039D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</w:t>
            </w:r>
          </w:p>
        </w:tc>
      </w:tr>
      <w:tr w:rsidR="001A3D23" w14:paraId="37B03601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41E173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72DDB5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79D8A693" w14:textId="77777777" w:rsidTr="00EB21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14A89D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959095" w14:textId="5378EFE1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A3D23" w:rsidRPr="008863B9" w14:paraId="3714891B" w14:textId="77777777" w:rsidTr="00EB21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B5EC0" w14:textId="77777777" w:rsidR="001A3D23" w:rsidRPr="008863B9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2EE9D48" w14:textId="77777777" w:rsidR="001A3D23" w:rsidRPr="008863B9" w:rsidRDefault="001A3D23" w:rsidP="00EB21C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A3D23" w14:paraId="6F1EC374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CA242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498277" w14:textId="77777777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3D2A23" w14:textId="77777777" w:rsidR="001A3D23" w:rsidRDefault="001A3D23" w:rsidP="001A3D23">
      <w:pPr>
        <w:pStyle w:val="CRCoverPage"/>
        <w:spacing w:after="0"/>
        <w:rPr>
          <w:noProof/>
          <w:sz w:val="8"/>
          <w:szCs w:val="8"/>
        </w:rPr>
      </w:pPr>
    </w:p>
    <w:p w14:paraId="01A5F3A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7DE0E98F" w:rsidR="007F6D93" w:rsidRDefault="007F6D93" w:rsidP="007F6D93">
      <w:pPr>
        <w:pStyle w:val="PL"/>
        <w:rPr>
          <w:lang w:val="de-DE" w:eastAsia="zh-CN"/>
        </w:rPr>
      </w:pPr>
    </w:p>
    <w:p w14:paraId="6157E9D9" w14:textId="77777777" w:rsidR="008F0749" w:rsidRDefault="008F0749" w:rsidP="008F0749">
      <w:pPr>
        <w:pStyle w:val="Heading3"/>
      </w:pPr>
      <w:bookmarkStart w:id="2" w:name="_Toc98253108"/>
      <w:bookmarkStart w:id="3" w:name="_Toc90547471"/>
      <w:bookmarkStart w:id="4" w:name="_Toc20205554"/>
      <w:bookmarkStart w:id="5" w:name="_Toc27579537"/>
      <w:bookmarkStart w:id="6" w:name="_Toc36045493"/>
      <w:bookmarkStart w:id="7" w:name="_Toc36049373"/>
      <w:bookmarkStart w:id="8" w:name="_Toc36112592"/>
      <w:bookmarkStart w:id="9" w:name="_Toc44664350"/>
      <w:bookmarkStart w:id="10" w:name="_Toc44928807"/>
      <w:bookmarkStart w:id="11" w:name="_Toc44928997"/>
      <w:bookmarkStart w:id="12" w:name="_Toc51859704"/>
      <w:bookmarkStart w:id="13" w:name="_Toc58598859"/>
      <w:bookmarkStart w:id="14" w:name="_Toc90552536"/>
      <w:r>
        <w:t>4.2.3</w:t>
      </w:r>
      <w:r>
        <w:tab/>
        <w:t>Common architecture – service</w:t>
      </w:r>
      <w:r w:rsidRPr="0076183D">
        <w:t xml:space="preserve"> </w:t>
      </w:r>
      <w:r>
        <w:t>based interface</w:t>
      </w:r>
      <w:bookmarkEnd w:id="2"/>
      <w:r>
        <w:t xml:space="preserve"> </w:t>
      </w:r>
    </w:p>
    <w:p w14:paraId="04B30254" w14:textId="3A35AF26" w:rsidR="008F0749" w:rsidRDefault="008F0749" w:rsidP="008F0749">
      <w:r>
        <w:t>Figure 4.2.3.1 provides an overview of the logical ubiquitous charging architecture and the information flows for</w:t>
      </w:r>
      <w:r w:rsidRPr="0076183D">
        <w:t xml:space="preserve"> </w:t>
      </w:r>
      <w:r>
        <w:t>converged</w:t>
      </w:r>
      <w:r w:rsidRPr="0076183D">
        <w:t xml:space="preserve"> </w:t>
      </w:r>
      <w:r>
        <w:t>offline and online charging in service</w:t>
      </w:r>
      <w:r w:rsidRPr="0076183D">
        <w:t xml:space="preserve"> </w:t>
      </w:r>
      <w:r>
        <w:t>based interface variant for 5G systems</w:t>
      </w:r>
      <w:ins w:id="15" w:author="Intel - Yizhi Yao - 0317" w:date="2022-03-24T12:00:00Z">
        <w:r w:rsidRPr="008F0749">
          <w:t xml:space="preserve"> </w:t>
        </w:r>
        <w:r>
          <w:t>and Edge Computing enabling sub-systems</w:t>
        </w:r>
      </w:ins>
      <w:r>
        <w:t>.</w:t>
      </w:r>
      <w:r w:rsidRPr="0076183D">
        <w:t xml:space="preserve"> </w:t>
      </w:r>
    </w:p>
    <w:p w14:paraId="626CF17B" w14:textId="7A49D6FD" w:rsidR="008F0749" w:rsidRDefault="008F0749" w:rsidP="008F0749">
      <w:pPr>
        <w:pStyle w:val="TH"/>
      </w:pPr>
      <w:ins w:id="16" w:author="Intel - Yizhi Yao - 0317" w:date="2022-03-24T12:00:00Z">
        <w:r>
          <w:object w:dxaOrig="6228" w:dyaOrig="4728" w14:anchorId="7F8DB4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1.55pt;height:236.15pt" o:ole="">
              <v:imagedata r:id="rId21" o:title=""/>
            </v:shape>
            <o:OLEObject Type="Embed" ProgID="Visio.Drawing.15" ShapeID="_x0000_i1025" DrawAspect="Content" ObjectID="_1710662891" r:id="rId22"/>
          </w:object>
        </w:r>
      </w:ins>
      <w:del w:id="17" w:author="Intel - Yizhi Yao - 0317" w:date="2022-03-24T12:00:00Z">
        <w:r w:rsidRPr="00245229" w:rsidDel="008F0749">
          <w:rPr>
            <w:rFonts w:ascii="Times New Roman" w:hAnsi="Times New Roman"/>
          </w:rPr>
          <w:object w:dxaOrig="5985" w:dyaOrig="5895" w14:anchorId="4A52B0DD">
            <v:shape id="_x0000_i1026" type="#_x0000_t75" style="width:299.55pt;height:294.45pt" o:ole="">
              <v:imagedata r:id="rId23" o:title=""/>
            </v:shape>
            <o:OLEObject Type="Embed" ProgID="Visio.Drawing.11" ShapeID="_x0000_i1026" DrawAspect="Content" ObjectID="_1710662892" r:id="rId24"/>
          </w:object>
        </w:r>
      </w:del>
    </w:p>
    <w:p w14:paraId="0878F8E4" w14:textId="1767C26E" w:rsidR="008F0749" w:rsidRPr="00782A10" w:rsidRDefault="008F0749" w:rsidP="008F0749">
      <w:pPr>
        <w:pStyle w:val="TF"/>
      </w:pPr>
      <w:r w:rsidRPr="00782A10">
        <w:t xml:space="preserve">Figure 4.2.3.1: Logical ubiquitous charging architecture and information flows for </w:t>
      </w:r>
      <w:del w:id="18" w:author="Intel - Yizhi Yao - 0317" w:date="2022-03-24T12:00:00Z">
        <w:r w:rsidRPr="00782A10" w:rsidDel="008F0749">
          <w:delText xml:space="preserve">5G systems </w:delText>
        </w:r>
      </w:del>
      <w:r w:rsidRPr="00782A10">
        <w:t>– service based interface</w:t>
      </w:r>
    </w:p>
    <w:p w14:paraId="23F10A50" w14:textId="77777777" w:rsidR="008F0749" w:rsidRDefault="008F0749" w:rsidP="008F0749">
      <w:pPr>
        <w:rPr>
          <w:lang w:val="de-DE"/>
        </w:rPr>
      </w:pPr>
      <w:r>
        <w:rPr>
          <w:lang w:val="de-DE"/>
        </w:rPr>
        <w:lastRenderedPageBreak/>
        <w:t>For the sake of simplicity</w:t>
      </w:r>
      <w:r>
        <w:rPr>
          <w:lang w:val="de-DE" w:eastAsia="zh-CN"/>
        </w:rPr>
        <w:t>,</w:t>
      </w:r>
      <w:r>
        <w:rPr>
          <w:lang w:val="de-DE"/>
        </w:rPr>
        <w:t xml:space="preserve"> the SMF+PGW-C is not explicitly added in Figure 4.2.3.1 and is represented by the SMF.The SMF+PGW-C uses Nchf for 5GS and EPC interworking as well as when enhanced to support GERAN/UTRAN.</w:t>
      </w:r>
    </w:p>
    <w:p w14:paraId="38A4D891" w14:textId="021E0278" w:rsidR="00727F49" w:rsidRPr="008F0749" w:rsidRDefault="008F0749" w:rsidP="00EF5F87">
      <w:pPr>
        <w:rPr>
          <w:lang w:val="de-DE"/>
        </w:rPr>
      </w:pPr>
      <w:r>
        <w:rPr>
          <w:lang w:val="de-DE"/>
        </w:rPr>
        <w:t>The</w:t>
      </w:r>
      <w:r w:rsidRPr="00CB752F">
        <w:t xml:space="preserve"> </w:t>
      </w:r>
      <w:proofErr w:type="spellStart"/>
      <w:r>
        <w:t>Nchf_SpendingLimitControl</w:t>
      </w:r>
      <w:proofErr w:type="spellEnd"/>
      <w:r>
        <w:rPr>
          <w:lang w:val="de-DE"/>
        </w:rPr>
        <w:t xml:space="preserve"> service exposed</w:t>
      </w:r>
      <w:r w:rsidRPr="00CB752F">
        <w:rPr>
          <w:lang w:val="de-DE"/>
        </w:rPr>
        <w:t xml:space="preserve"> </w:t>
      </w:r>
      <w:r>
        <w:rPr>
          <w:lang w:val="de-DE"/>
        </w:rPr>
        <w:t xml:space="preserve">by CHF and consumed by the PCF is specified in TS 23.502 [214]. </w:t>
      </w:r>
      <w:bookmarkEnd w:id="3"/>
      <w:r w:rsidR="00174584">
        <w:rPr>
          <w:lang w:val="de-DE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697FB0" w14:paraId="3C79A8EB" w14:textId="77777777" w:rsidTr="00EB21C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67DC42" w14:textId="6B1A6AE2" w:rsidR="00697FB0" w:rsidRDefault="00697FB0" w:rsidP="00EB21CA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  <w:r w:rsidR="00BB341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6DDF12BD" w14:textId="77777777" w:rsidR="000D4B80" w:rsidRPr="006314A3" w:rsidRDefault="000D4B80" w:rsidP="00916937">
      <w:pPr>
        <w:pStyle w:val="B10"/>
        <w:rPr>
          <w:lang w:val="en-US"/>
        </w:rPr>
      </w:pPr>
    </w:p>
    <w:sectPr w:rsidR="000D4B80" w:rsidRPr="006314A3">
      <w:headerReference w:type="default" r:id="rId25"/>
      <w:footerReference w:type="default" r:id="rId2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A035" w14:textId="77777777" w:rsidR="007F27A3" w:rsidRDefault="007F27A3">
      <w:r>
        <w:separator/>
      </w:r>
    </w:p>
  </w:endnote>
  <w:endnote w:type="continuationSeparator" w:id="0">
    <w:p w14:paraId="439B6E10" w14:textId="77777777" w:rsidR="007F27A3" w:rsidRDefault="007F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4030" w14:textId="77777777" w:rsidR="000A73FA" w:rsidRDefault="000A7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14E9" w14:textId="77777777" w:rsidR="000A73FA" w:rsidRDefault="000A7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8EFB" w14:textId="77777777" w:rsidR="000A73FA" w:rsidRDefault="000A73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FE2" w14:textId="77777777" w:rsidR="000A73FA" w:rsidRDefault="000A73F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7E04" w14:textId="77777777" w:rsidR="007F27A3" w:rsidRDefault="007F27A3">
      <w:r>
        <w:separator/>
      </w:r>
    </w:p>
  </w:footnote>
  <w:footnote w:type="continuationSeparator" w:id="0">
    <w:p w14:paraId="4105B984" w14:textId="77777777" w:rsidR="007F27A3" w:rsidRDefault="007F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EDCD" w14:textId="77777777" w:rsidR="000A73FA" w:rsidRDefault="000A73F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FC18" w14:textId="77777777" w:rsidR="000A73FA" w:rsidRDefault="000A7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9D76" w14:textId="77777777" w:rsidR="000A73FA" w:rsidRDefault="000A73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1616" w14:textId="77777777" w:rsidR="000A73FA" w:rsidRDefault="000A73FA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0A73FA" w:rsidRDefault="000A7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6B6663E"/>
    <w:multiLevelType w:val="hybridMultilevel"/>
    <w:tmpl w:val="2D6CE5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C6B3E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F6E3BCD"/>
    <w:multiLevelType w:val="hybridMultilevel"/>
    <w:tmpl w:val="B100E41C"/>
    <w:lvl w:ilvl="0" w:tplc="4A202B88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8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0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4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46"/>
  </w:num>
  <w:num w:numId="5">
    <w:abstractNumId w:val="15"/>
  </w:num>
  <w:num w:numId="6">
    <w:abstractNumId w:val="28"/>
  </w:num>
  <w:num w:numId="7">
    <w:abstractNumId w:val="26"/>
  </w:num>
  <w:num w:numId="8">
    <w:abstractNumId w:val="10"/>
  </w:num>
  <w:num w:numId="9">
    <w:abstractNumId w:val="13"/>
  </w:num>
  <w:num w:numId="10">
    <w:abstractNumId w:val="45"/>
  </w:num>
  <w:num w:numId="11">
    <w:abstractNumId w:val="35"/>
  </w:num>
  <w:num w:numId="12">
    <w:abstractNumId w:val="42"/>
  </w:num>
  <w:num w:numId="13">
    <w:abstractNumId w:val="20"/>
  </w:num>
  <w:num w:numId="14">
    <w:abstractNumId w:val="34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7"/>
  </w:num>
  <w:num w:numId="23">
    <w:abstractNumId w:val="43"/>
  </w:num>
  <w:num w:numId="24">
    <w:abstractNumId w:val="14"/>
  </w:num>
  <w:num w:numId="25">
    <w:abstractNumId w:val="19"/>
  </w:num>
  <w:num w:numId="26">
    <w:abstractNumId w:val="31"/>
  </w:num>
  <w:num w:numId="27">
    <w:abstractNumId w:val="44"/>
  </w:num>
  <w:num w:numId="28">
    <w:abstractNumId w:val="18"/>
  </w:num>
  <w:num w:numId="29">
    <w:abstractNumId w:val="22"/>
  </w:num>
  <w:num w:numId="30">
    <w:abstractNumId w:val="23"/>
  </w:num>
  <w:num w:numId="31">
    <w:abstractNumId w:val="38"/>
  </w:num>
  <w:num w:numId="32">
    <w:abstractNumId w:val="11"/>
  </w:num>
  <w:num w:numId="33">
    <w:abstractNumId w:val="32"/>
  </w:num>
  <w:num w:numId="34">
    <w:abstractNumId w:val="30"/>
  </w:num>
  <w:num w:numId="35">
    <w:abstractNumId w:val="29"/>
  </w:num>
  <w:num w:numId="36">
    <w:abstractNumId w:val="17"/>
  </w:num>
  <w:num w:numId="37">
    <w:abstractNumId w:val="37"/>
  </w:num>
  <w:num w:numId="38">
    <w:abstractNumId w:val="36"/>
  </w:num>
  <w:num w:numId="39">
    <w:abstractNumId w:val="9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5"/>
  </w:num>
  <w:num w:numId="44">
    <w:abstractNumId w:val="40"/>
  </w:num>
  <w:num w:numId="45">
    <w:abstractNumId w:val="24"/>
  </w:num>
  <w:num w:numId="46">
    <w:abstractNumId w:val="33"/>
  </w:num>
  <w:num w:numId="47">
    <w:abstractNumId w:val="16"/>
  </w:num>
  <w:num w:numId="48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 - Yizhi Yao - 0317">
    <w15:presenceInfo w15:providerId="None" w15:userId="Intel - Yizhi Yao - 0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32E"/>
    <w:rsid w:val="00002D54"/>
    <w:rsid w:val="000046CD"/>
    <w:rsid w:val="0000642A"/>
    <w:rsid w:val="0001031A"/>
    <w:rsid w:val="0001243B"/>
    <w:rsid w:val="00012CA4"/>
    <w:rsid w:val="00014837"/>
    <w:rsid w:val="0001745A"/>
    <w:rsid w:val="000176F1"/>
    <w:rsid w:val="00017B45"/>
    <w:rsid w:val="00021C92"/>
    <w:rsid w:val="00021E1B"/>
    <w:rsid w:val="00022E4A"/>
    <w:rsid w:val="00023371"/>
    <w:rsid w:val="00023590"/>
    <w:rsid w:val="00023672"/>
    <w:rsid w:val="0002681C"/>
    <w:rsid w:val="00026A78"/>
    <w:rsid w:val="00027125"/>
    <w:rsid w:val="00027712"/>
    <w:rsid w:val="000362A3"/>
    <w:rsid w:val="00036B16"/>
    <w:rsid w:val="0004305A"/>
    <w:rsid w:val="000435F7"/>
    <w:rsid w:val="00046069"/>
    <w:rsid w:val="00046472"/>
    <w:rsid w:val="00046857"/>
    <w:rsid w:val="000540CD"/>
    <w:rsid w:val="000547B5"/>
    <w:rsid w:val="00055976"/>
    <w:rsid w:val="0005725C"/>
    <w:rsid w:val="00060E9B"/>
    <w:rsid w:val="00063EAA"/>
    <w:rsid w:val="000658FC"/>
    <w:rsid w:val="00074C7E"/>
    <w:rsid w:val="00075552"/>
    <w:rsid w:val="0007762A"/>
    <w:rsid w:val="00077DE3"/>
    <w:rsid w:val="00081879"/>
    <w:rsid w:val="0008340A"/>
    <w:rsid w:val="000836E7"/>
    <w:rsid w:val="000857F9"/>
    <w:rsid w:val="000859E4"/>
    <w:rsid w:val="00086AA8"/>
    <w:rsid w:val="00086C84"/>
    <w:rsid w:val="00090920"/>
    <w:rsid w:val="00091891"/>
    <w:rsid w:val="00091DD7"/>
    <w:rsid w:val="000966A4"/>
    <w:rsid w:val="00096CC7"/>
    <w:rsid w:val="00097A80"/>
    <w:rsid w:val="000A0982"/>
    <w:rsid w:val="000A0F92"/>
    <w:rsid w:val="000A2A0D"/>
    <w:rsid w:val="000A6394"/>
    <w:rsid w:val="000A73FA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3D9E"/>
    <w:rsid w:val="000C5B79"/>
    <w:rsid w:val="000C6598"/>
    <w:rsid w:val="000D2B1F"/>
    <w:rsid w:val="000D434E"/>
    <w:rsid w:val="000D4B80"/>
    <w:rsid w:val="000D53D9"/>
    <w:rsid w:val="000D58B6"/>
    <w:rsid w:val="000D5919"/>
    <w:rsid w:val="000D686A"/>
    <w:rsid w:val="000D7644"/>
    <w:rsid w:val="000E2D5D"/>
    <w:rsid w:val="000E3BD3"/>
    <w:rsid w:val="000E4460"/>
    <w:rsid w:val="000E66A6"/>
    <w:rsid w:val="000E6D83"/>
    <w:rsid w:val="000E770F"/>
    <w:rsid w:val="000F067D"/>
    <w:rsid w:val="000F09A2"/>
    <w:rsid w:val="000F1023"/>
    <w:rsid w:val="000F2296"/>
    <w:rsid w:val="000F2516"/>
    <w:rsid w:val="000F2631"/>
    <w:rsid w:val="000F41F1"/>
    <w:rsid w:val="000F58A0"/>
    <w:rsid w:val="001016EE"/>
    <w:rsid w:val="0010494D"/>
    <w:rsid w:val="00107AC3"/>
    <w:rsid w:val="001103B4"/>
    <w:rsid w:val="0011130E"/>
    <w:rsid w:val="00112FE4"/>
    <w:rsid w:val="001140C8"/>
    <w:rsid w:val="00114EA1"/>
    <w:rsid w:val="0011503A"/>
    <w:rsid w:val="00115D9A"/>
    <w:rsid w:val="00116CA6"/>
    <w:rsid w:val="00120464"/>
    <w:rsid w:val="001211BC"/>
    <w:rsid w:val="00124E8F"/>
    <w:rsid w:val="001250F0"/>
    <w:rsid w:val="00125C4A"/>
    <w:rsid w:val="00127E9E"/>
    <w:rsid w:val="00131071"/>
    <w:rsid w:val="00132EE0"/>
    <w:rsid w:val="00134D4B"/>
    <w:rsid w:val="00136D92"/>
    <w:rsid w:val="00137AFD"/>
    <w:rsid w:val="001404F1"/>
    <w:rsid w:val="00145206"/>
    <w:rsid w:val="00145D43"/>
    <w:rsid w:val="00145DBA"/>
    <w:rsid w:val="00146128"/>
    <w:rsid w:val="00146D92"/>
    <w:rsid w:val="00147862"/>
    <w:rsid w:val="00150576"/>
    <w:rsid w:val="0015398A"/>
    <w:rsid w:val="001563FD"/>
    <w:rsid w:val="0015799E"/>
    <w:rsid w:val="00157DB0"/>
    <w:rsid w:val="00161B94"/>
    <w:rsid w:val="00161E6F"/>
    <w:rsid w:val="001632E5"/>
    <w:rsid w:val="00163BC9"/>
    <w:rsid w:val="0016449A"/>
    <w:rsid w:val="00164BE5"/>
    <w:rsid w:val="00164CE0"/>
    <w:rsid w:val="00164D5E"/>
    <w:rsid w:val="00165A4B"/>
    <w:rsid w:val="0017027A"/>
    <w:rsid w:val="00170E72"/>
    <w:rsid w:val="001710F5"/>
    <w:rsid w:val="00171AF6"/>
    <w:rsid w:val="00172C95"/>
    <w:rsid w:val="0017371F"/>
    <w:rsid w:val="00174584"/>
    <w:rsid w:val="00175807"/>
    <w:rsid w:val="00175836"/>
    <w:rsid w:val="00176793"/>
    <w:rsid w:val="00183305"/>
    <w:rsid w:val="0018485D"/>
    <w:rsid w:val="00185585"/>
    <w:rsid w:val="00186553"/>
    <w:rsid w:val="00186E4A"/>
    <w:rsid w:val="001902D7"/>
    <w:rsid w:val="0019038C"/>
    <w:rsid w:val="001905AC"/>
    <w:rsid w:val="00191F73"/>
    <w:rsid w:val="001920D4"/>
    <w:rsid w:val="00192C46"/>
    <w:rsid w:val="001937C4"/>
    <w:rsid w:val="00194F96"/>
    <w:rsid w:val="001959D9"/>
    <w:rsid w:val="001975FD"/>
    <w:rsid w:val="0019773A"/>
    <w:rsid w:val="001A08B3"/>
    <w:rsid w:val="001A2316"/>
    <w:rsid w:val="001A3419"/>
    <w:rsid w:val="001A3D23"/>
    <w:rsid w:val="001A7432"/>
    <w:rsid w:val="001A7B60"/>
    <w:rsid w:val="001B0F96"/>
    <w:rsid w:val="001B161E"/>
    <w:rsid w:val="001B209E"/>
    <w:rsid w:val="001B2863"/>
    <w:rsid w:val="001B3AAC"/>
    <w:rsid w:val="001B4E49"/>
    <w:rsid w:val="001B52F0"/>
    <w:rsid w:val="001B658D"/>
    <w:rsid w:val="001B7A65"/>
    <w:rsid w:val="001C2DDE"/>
    <w:rsid w:val="001C2FFA"/>
    <w:rsid w:val="001C3A51"/>
    <w:rsid w:val="001C3D3B"/>
    <w:rsid w:val="001C4AB0"/>
    <w:rsid w:val="001C4B74"/>
    <w:rsid w:val="001C552A"/>
    <w:rsid w:val="001D0950"/>
    <w:rsid w:val="001D1C27"/>
    <w:rsid w:val="001D4A4B"/>
    <w:rsid w:val="001D583E"/>
    <w:rsid w:val="001E41F3"/>
    <w:rsid w:val="001E468E"/>
    <w:rsid w:val="001E5382"/>
    <w:rsid w:val="001E5E2F"/>
    <w:rsid w:val="001E615E"/>
    <w:rsid w:val="001F0ADD"/>
    <w:rsid w:val="001F1841"/>
    <w:rsid w:val="001F2576"/>
    <w:rsid w:val="001F3DDE"/>
    <w:rsid w:val="001F56DC"/>
    <w:rsid w:val="001F593F"/>
    <w:rsid w:val="001F6F0E"/>
    <w:rsid w:val="00200B07"/>
    <w:rsid w:val="002023AA"/>
    <w:rsid w:val="002072DC"/>
    <w:rsid w:val="00211AFD"/>
    <w:rsid w:val="002123AF"/>
    <w:rsid w:val="00212660"/>
    <w:rsid w:val="002136A4"/>
    <w:rsid w:val="00216CAD"/>
    <w:rsid w:val="00216EE7"/>
    <w:rsid w:val="002172F8"/>
    <w:rsid w:val="00220078"/>
    <w:rsid w:val="0022020A"/>
    <w:rsid w:val="00221941"/>
    <w:rsid w:val="0022270A"/>
    <w:rsid w:val="002248EF"/>
    <w:rsid w:val="00224F17"/>
    <w:rsid w:val="00226D42"/>
    <w:rsid w:val="00227179"/>
    <w:rsid w:val="00230CDB"/>
    <w:rsid w:val="00232364"/>
    <w:rsid w:val="00233B17"/>
    <w:rsid w:val="0023470F"/>
    <w:rsid w:val="0023579A"/>
    <w:rsid w:val="002372E8"/>
    <w:rsid w:val="00237A38"/>
    <w:rsid w:val="002461CE"/>
    <w:rsid w:val="00246523"/>
    <w:rsid w:val="00246D07"/>
    <w:rsid w:val="002509AC"/>
    <w:rsid w:val="00252FD8"/>
    <w:rsid w:val="0025403B"/>
    <w:rsid w:val="00254D47"/>
    <w:rsid w:val="00255856"/>
    <w:rsid w:val="0026004D"/>
    <w:rsid w:val="0026102A"/>
    <w:rsid w:val="00262131"/>
    <w:rsid w:val="00262FB7"/>
    <w:rsid w:val="00264047"/>
    <w:rsid w:val="002640DD"/>
    <w:rsid w:val="00266A1E"/>
    <w:rsid w:val="00267173"/>
    <w:rsid w:val="002709E5"/>
    <w:rsid w:val="00271353"/>
    <w:rsid w:val="0027434E"/>
    <w:rsid w:val="00274984"/>
    <w:rsid w:val="00275D12"/>
    <w:rsid w:val="0027606F"/>
    <w:rsid w:val="0027610C"/>
    <w:rsid w:val="0027651F"/>
    <w:rsid w:val="00277EAF"/>
    <w:rsid w:val="0028098C"/>
    <w:rsid w:val="002821EC"/>
    <w:rsid w:val="00283654"/>
    <w:rsid w:val="00284069"/>
    <w:rsid w:val="00284BE8"/>
    <w:rsid w:val="00284FEB"/>
    <w:rsid w:val="002860C4"/>
    <w:rsid w:val="00286A35"/>
    <w:rsid w:val="00290E39"/>
    <w:rsid w:val="00291B1F"/>
    <w:rsid w:val="00297C74"/>
    <w:rsid w:val="002A1817"/>
    <w:rsid w:val="002A244C"/>
    <w:rsid w:val="002A2CA9"/>
    <w:rsid w:val="002B0AE9"/>
    <w:rsid w:val="002B1DF7"/>
    <w:rsid w:val="002B5741"/>
    <w:rsid w:val="002B5EFE"/>
    <w:rsid w:val="002B61DA"/>
    <w:rsid w:val="002B795B"/>
    <w:rsid w:val="002C0457"/>
    <w:rsid w:val="002C4AE7"/>
    <w:rsid w:val="002D0AF7"/>
    <w:rsid w:val="002D2ED6"/>
    <w:rsid w:val="002D4952"/>
    <w:rsid w:val="002D4955"/>
    <w:rsid w:val="002D68EE"/>
    <w:rsid w:val="002E0A09"/>
    <w:rsid w:val="002E0A27"/>
    <w:rsid w:val="002E2AD7"/>
    <w:rsid w:val="002F0035"/>
    <w:rsid w:val="002F1B21"/>
    <w:rsid w:val="002F26D1"/>
    <w:rsid w:val="002F6932"/>
    <w:rsid w:val="002F7A58"/>
    <w:rsid w:val="003007AC"/>
    <w:rsid w:val="00301031"/>
    <w:rsid w:val="00302ADF"/>
    <w:rsid w:val="00303260"/>
    <w:rsid w:val="00305409"/>
    <w:rsid w:val="003125A1"/>
    <w:rsid w:val="00314303"/>
    <w:rsid w:val="00326D59"/>
    <w:rsid w:val="00327513"/>
    <w:rsid w:val="003308AA"/>
    <w:rsid w:val="00330CE2"/>
    <w:rsid w:val="00331881"/>
    <w:rsid w:val="00333D15"/>
    <w:rsid w:val="00335A2C"/>
    <w:rsid w:val="00335CF7"/>
    <w:rsid w:val="00336AF1"/>
    <w:rsid w:val="00342488"/>
    <w:rsid w:val="003425EA"/>
    <w:rsid w:val="00343796"/>
    <w:rsid w:val="003449E1"/>
    <w:rsid w:val="00344D42"/>
    <w:rsid w:val="00344DD9"/>
    <w:rsid w:val="00345D8B"/>
    <w:rsid w:val="003461CC"/>
    <w:rsid w:val="00346431"/>
    <w:rsid w:val="003500C0"/>
    <w:rsid w:val="003536A4"/>
    <w:rsid w:val="00353939"/>
    <w:rsid w:val="00353DF2"/>
    <w:rsid w:val="00354F3F"/>
    <w:rsid w:val="00356494"/>
    <w:rsid w:val="003567F7"/>
    <w:rsid w:val="00356B6F"/>
    <w:rsid w:val="00357505"/>
    <w:rsid w:val="0036057D"/>
    <w:rsid w:val="003609EF"/>
    <w:rsid w:val="00361399"/>
    <w:rsid w:val="00361AFB"/>
    <w:rsid w:val="00361C43"/>
    <w:rsid w:val="0036231A"/>
    <w:rsid w:val="003647DB"/>
    <w:rsid w:val="00365687"/>
    <w:rsid w:val="003659DC"/>
    <w:rsid w:val="00367450"/>
    <w:rsid w:val="003677CD"/>
    <w:rsid w:val="0037170B"/>
    <w:rsid w:val="00372A65"/>
    <w:rsid w:val="00373D20"/>
    <w:rsid w:val="00374DD4"/>
    <w:rsid w:val="00375BCE"/>
    <w:rsid w:val="00375BD3"/>
    <w:rsid w:val="00375D84"/>
    <w:rsid w:val="0037673E"/>
    <w:rsid w:val="003774D4"/>
    <w:rsid w:val="00377A96"/>
    <w:rsid w:val="00377C63"/>
    <w:rsid w:val="00381281"/>
    <w:rsid w:val="003826DD"/>
    <w:rsid w:val="003857CA"/>
    <w:rsid w:val="00386A7E"/>
    <w:rsid w:val="003879D4"/>
    <w:rsid w:val="00391939"/>
    <w:rsid w:val="003939C2"/>
    <w:rsid w:val="0039597A"/>
    <w:rsid w:val="00395E68"/>
    <w:rsid w:val="003974BB"/>
    <w:rsid w:val="003976D8"/>
    <w:rsid w:val="003A0847"/>
    <w:rsid w:val="003A1497"/>
    <w:rsid w:val="003A2A60"/>
    <w:rsid w:val="003A434D"/>
    <w:rsid w:val="003A48F2"/>
    <w:rsid w:val="003A68AA"/>
    <w:rsid w:val="003B28EB"/>
    <w:rsid w:val="003B3CF8"/>
    <w:rsid w:val="003B518A"/>
    <w:rsid w:val="003C048F"/>
    <w:rsid w:val="003C3040"/>
    <w:rsid w:val="003C3300"/>
    <w:rsid w:val="003C3B85"/>
    <w:rsid w:val="003C41A7"/>
    <w:rsid w:val="003C6565"/>
    <w:rsid w:val="003C7622"/>
    <w:rsid w:val="003C7AB9"/>
    <w:rsid w:val="003D1D36"/>
    <w:rsid w:val="003D230E"/>
    <w:rsid w:val="003D27D3"/>
    <w:rsid w:val="003D3A17"/>
    <w:rsid w:val="003D674A"/>
    <w:rsid w:val="003D6823"/>
    <w:rsid w:val="003E1A36"/>
    <w:rsid w:val="003E25EC"/>
    <w:rsid w:val="003E2D69"/>
    <w:rsid w:val="003E34AB"/>
    <w:rsid w:val="003E3BCF"/>
    <w:rsid w:val="003E7400"/>
    <w:rsid w:val="003F050B"/>
    <w:rsid w:val="003F08E0"/>
    <w:rsid w:val="003F11C5"/>
    <w:rsid w:val="003F1415"/>
    <w:rsid w:val="003F1974"/>
    <w:rsid w:val="003F3A87"/>
    <w:rsid w:val="003F5346"/>
    <w:rsid w:val="003F58FB"/>
    <w:rsid w:val="003F600A"/>
    <w:rsid w:val="003F770D"/>
    <w:rsid w:val="003F7E01"/>
    <w:rsid w:val="00405974"/>
    <w:rsid w:val="00410371"/>
    <w:rsid w:val="00410463"/>
    <w:rsid w:val="00411828"/>
    <w:rsid w:val="004132E9"/>
    <w:rsid w:val="00414229"/>
    <w:rsid w:val="004149B5"/>
    <w:rsid w:val="00417E42"/>
    <w:rsid w:val="00421BA2"/>
    <w:rsid w:val="004225A2"/>
    <w:rsid w:val="004236D6"/>
    <w:rsid w:val="00423FE3"/>
    <w:rsid w:val="004242F1"/>
    <w:rsid w:val="00425A13"/>
    <w:rsid w:val="004273DB"/>
    <w:rsid w:val="004274EF"/>
    <w:rsid w:val="004302F2"/>
    <w:rsid w:val="0043162F"/>
    <w:rsid w:val="00431AAC"/>
    <w:rsid w:val="00435220"/>
    <w:rsid w:val="00436BD2"/>
    <w:rsid w:val="0044612A"/>
    <w:rsid w:val="004465CF"/>
    <w:rsid w:val="00447473"/>
    <w:rsid w:val="00452CE9"/>
    <w:rsid w:val="00456BF9"/>
    <w:rsid w:val="00462D7F"/>
    <w:rsid w:val="00463512"/>
    <w:rsid w:val="00464256"/>
    <w:rsid w:val="00464864"/>
    <w:rsid w:val="00464BE1"/>
    <w:rsid w:val="00464EB2"/>
    <w:rsid w:val="00467517"/>
    <w:rsid w:val="0046787D"/>
    <w:rsid w:val="004708E6"/>
    <w:rsid w:val="0047345F"/>
    <w:rsid w:val="00474A37"/>
    <w:rsid w:val="00474C7C"/>
    <w:rsid w:val="0047502A"/>
    <w:rsid w:val="00476035"/>
    <w:rsid w:val="00476EC6"/>
    <w:rsid w:val="00480362"/>
    <w:rsid w:val="0048066E"/>
    <w:rsid w:val="00481A42"/>
    <w:rsid w:val="004839D4"/>
    <w:rsid w:val="00483AD3"/>
    <w:rsid w:val="00487850"/>
    <w:rsid w:val="00490F51"/>
    <w:rsid w:val="004A1663"/>
    <w:rsid w:val="004A21F0"/>
    <w:rsid w:val="004A4645"/>
    <w:rsid w:val="004A7389"/>
    <w:rsid w:val="004B377C"/>
    <w:rsid w:val="004B3E52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225A"/>
    <w:rsid w:val="004D62AA"/>
    <w:rsid w:val="004E509A"/>
    <w:rsid w:val="004E5911"/>
    <w:rsid w:val="004E7220"/>
    <w:rsid w:val="004F06E0"/>
    <w:rsid w:val="004F25B1"/>
    <w:rsid w:val="004F49B5"/>
    <w:rsid w:val="004F60B0"/>
    <w:rsid w:val="004F7AC4"/>
    <w:rsid w:val="00503367"/>
    <w:rsid w:val="00503F0D"/>
    <w:rsid w:val="00505C78"/>
    <w:rsid w:val="0050605D"/>
    <w:rsid w:val="0051352D"/>
    <w:rsid w:val="0051580D"/>
    <w:rsid w:val="005163D2"/>
    <w:rsid w:val="005175BB"/>
    <w:rsid w:val="00517C2D"/>
    <w:rsid w:val="00520171"/>
    <w:rsid w:val="00520259"/>
    <w:rsid w:val="005207F1"/>
    <w:rsid w:val="00521334"/>
    <w:rsid w:val="005228D9"/>
    <w:rsid w:val="00522C62"/>
    <w:rsid w:val="00523D48"/>
    <w:rsid w:val="0052560D"/>
    <w:rsid w:val="0052565E"/>
    <w:rsid w:val="005276EF"/>
    <w:rsid w:val="0053002A"/>
    <w:rsid w:val="005306B4"/>
    <w:rsid w:val="00531CEC"/>
    <w:rsid w:val="00533B5A"/>
    <w:rsid w:val="00534437"/>
    <w:rsid w:val="00535B7D"/>
    <w:rsid w:val="0053661E"/>
    <w:rsid w:val="005403D6"/>
    <w:rsid w:val="00540AB5"/>
    <w:rsid w:val="00541585"/>
    <w:rsid w:val="00542584"/>
    <w:rsid w:val="005432BD"/>
    <w:rsid w:val="00544F7A"/>
    <w:rsid w:val="00547111"/>
    <w:rsid w:val="00552EC8"/>
    <w:rsid w:val="0055572C"/>
    <w:rsid w:val="00555E7E"/>
    <w:rsid w:val="00556152"/>
    <w:rsid w:val="00556210"/>
    <w:rsid w:val="00561EEC"/>
    <w:rsid w:val="0056436D"/>
    <w:rsid w:val="0056569C"/>
    <w:rsid w:val="00566CF0"/>
    <w:rsid w:val="00567451"/>
    <w:rsid w:val="005674F4"/>
    <w:rsid w:val="00567C31"/>
    <w:rsid w:val="0057030D"/>
    <w:rsid w:val="00573FD4"/>
    <w:rsid w:val="00581A61"/>
    <w:rsid w:val="005827CA"/>
    <w:rsid w:val="00582BF1"/>
    <w:rsid w:val="00584196"/>
    <w:rsid w:val="00584584"/>
    <w:rsid w:val="005872A6"/>
    <w:rsid w:val="0059039D"/>
    <w:rsid w:val="005905A0"/>
    <w:rsid w:val="00591156"/>
    <w:rsid w:val="005921E6"/>
    <w:rsid w:val="005926A6"/>
    <w:rsid w:val="00592D74"/>
    <w:rsid w:val="00592F57"/>
    <w:rsid w:val="0059377D"/>
    <w:rsid w:val="005959FD"/>
    <w:rsid w:val="00596F22"/>
    <w:rsid w:val="0059784D"/>
    <w:rsid w:val="005A3B1D"/>
    <w:rsid w:val="005A67A5"/>
    <w:rsid w:val="005A6D7B"/>
    <w:rsid w:val="005A778A"/>
    <w:rsid w:val="005A7D12"/>
    <w:rsid w:val="005B06F8"/>
    <w:rsid w:val="005B14DF"/>
    <w:rsid w:val="005B2314"/>
    <w:rsid w:val="005B336D"/>
    <w:rsid w:val="005B557E"/>
    <w:rsid w:val="005B64BC"/>
    <w:rsid w:val="005C061F"/>
    <w:rsid w:val="005C1643"/>
    <w:rsid w:val="005C353F"/>
    <w:rsid w:val="005C3B2C"/>
    <w:rsid w:val="005C44FE"/>
    <w:rsid w:val="005C5BF5"/>
    <w:rsid w:val="005C795B"/>
    <w:rsid w:val="005D034D"/>
    <w:rsid w:val="005D1A40"/>
    <w:rsid w:val="005D436A"/>
    <w:rsid w:val="005D562E"/>
    <w:rsid w:val="005D564F"/>
    <w:rsid w:val="005D5C93"/>
    <w:rsid w:val="005D7203"/>
    <w:rsid w:val="005D7614"/>
    <w:rsid w:val="005D7A4C"/>
    <w:rsid w:val="005D7FBA"/>
    <w:rsid w:val="005E05F6"/>
    <w:rsid w:val="005E2C44"/>
    <w:rsid w:val="005E32A2"/>
    <w:rsid w:val="005E3B25"/>
    <w:rsid w:val="005E4B70"/>
    <w:rsid w:val="005E6ED3"/>
    <w:rsid w:val="005F0C41"/>
    <w:rsid w:val="005F40D1"/>
    <w:rsid w:val="005F488A"/>
    <w:rsid w:val="005F52CD"/>
    <w:rsid w:val="005F5E04"/>
    <w:rsid w:val="00600D93"/>
    <w:rsid w:val="00601620"/>
    <w:rsid w:val="00602721"/>
    <w:rsid w:val="00604A52"/>
    <w:rsid w:val="00604E4E"/>
    <w:rsid w:val="00606194"/>
    <w:rsid w:val="00606C95"/>
    <w:rsid w:val="006077E6"/>
    <w:rsid w:val="0061331C"/>
    <w:rsid w:val="00614D6B"/>
    <w:rsid w:val="00616F3C"/>
    <w:rsid w:val="00617B45"/>
    <w:rsid w:val="00621188"/>
    <w:rsid w:val="00622BF1"/>
    <w:rsid w:val="00624D70"/>
    <w:rsid w:val="006257ED"/>
    <w:rsid w:val="00626365"/>
    <w:rsid w:val="00626438"/>
    <w:rsid w:val="0063014C"/>
    <w:rsid w:val="00630C50"/>
    <w:rsid w:val="006314A3"/>
    <w:rsid w:val="0063189A"/>
    <w:rsid w:val="00632DC9"/>
    <w:rsid w:val="0063415D"/>
    <w:rsid w:val="0063473F"/>
    <w:rsid w:val="0063705F"/>
    <w:rsid w:val="00637559"/>
    <w:rsid w:val="00640C5B"/>
    <w:rsid w:val="006419DC"/>
    <w:rsid w:val="00642C47"/>
    <w:rsid w:val="006510FD"/>
    <w:rsid w:val="00652ECE"/>
    <w:rsid w:val="0065530C"/>
    <w:rsid w:val="00655D92"/>
    <w:rsid w:val="00656DDE"/>
    <w:rsid w:val="00660815"/>
    <w:rsid w:val="00662B2D"/>
    <w:rsid w:val="006637D7"/>
    <w:rsid w:val="006720B4"/>
    <w:rsid w:val="006725C5"/>
    <w:rsid w:val="00676392"/>
    <w:rsid w:val="00677BAF"/>
    <w:rsid w:val="006814C0"/>
    <w:rsid w:val="006820FA"/>
    <w:rsid w:val="00683625"/>
    <w:rsid w:val="00685CCA"/>
    <w:rsid w:val="006861FA"/>
    <w:rsid w:val="0068644F"/>
    <w:rsid w:val="0069159D"/>
    <w:rsid w:val="00692BB1"/>
    <w:rsid w:val="00693C35"/>
    <w:rsid w:val="00695773"/>
    <w:rsid w:val="00695808"/>
    <w:rsid w:val="0069683F"/>
    <w:rsid w:val="00697FB0"/>
    <w:rsid w:val="006A02D7"/>
    <w:rsid w:val="006A1206"/>
    <w:rsid w:val="006A266B"/>
    <w:rsid w:val="006A3C66"/>
    <w:rsid w:val="006A40C2"/>
    <w:rsid w:val="006A438A"/>
    <w:rsid w:val="006A465E"/>
    <w:rsid w:val="006B0849"/>
    <w:rsid w:val="006B11D7"/>
    <w:rsid w:val="006B16E2"/>
    <w:rsid w:val="006B46FB"/>
    <w:rsid w:val="006B509C"/>
    <w:rsid w:val="006B50E0"/>
    <w:rsid w:val="006B58CC"/>
    <w:rsid w:val="006B6BBA"/>
    <w:rsid w:val="006C3179"/>
    <w:rsid w:val="006C4346"/>
    <w:rsid w:val="006C7DB9"/>
    <w:rsid w:val="006D0555"/>
    <w:rsid w:val="006D12FD"/>
    <w:rsid w:val="006D1991"/>
    <w:rsid w:val="006D25FC"/>
    <w:rsid w:val="006D2AF5"/>
    <w:rsid w:val="006D39C1"/>
    <w:rsid w:val="006D4149"/>
    <w:rsid w:val="006D7425"/>
    <w:rsid w:val="006E165A"/>
    <w:rsid w:val="006E204B"/>
    <w:rsid w:val="006E21FB"/>
    <w:rsid w:val="006E311B"/>
    <w:rsid w:val="006E40F7"/>
    <w:rsid w:val="006F1B02"/>
    <w:rsid w:val="006F2661"/>
    <w:rsid w:val="006F357D"/>
    <w:rsid w:val="006F5069"/>
    <w:rsid w:val="006F7587"/>
    <w:rsid w:val="00700ED2"/>
    <w:rsid w:val="00703F63"/>
    <w:rsid w:val="00706A20"/>
    <w:rsid w:val="00710954"/>
    <w:rsid w:val="0071109C"/>
    <w:rsid w:val="00711968"/>
    <w:rsid w:val="00714906"/>
    <w:rsid w:val="00715683"/>
    <w:rsid w:val="0071612B"/>
    <w:rsid w:val="0071728C"/>
    <w:rsid w:val="00717A5A"/>
    <w:rsid w:val="00723A08"/>
    <w:rsid w:val="007242EC"/>
    <w:rsid w:val="007247A5"/>
    <w:rsid w:val="00726785"/>
    <w:rsid w:val="00727F49"/>
    <w:rsid w:val="00730818"/>
    <w:rsid w:val="00730F27"/>
    <w:rsid w:val="00732336"/>
    <w:rsid w:val="00734E1A"/>
    <w:rsid w:val="00734EBA"/>
    <w:rsid w:val="00737F7D"/>
    <w:rsid w:val="0074466B"/>
    <w:rsid w:val="00744939"/>
    <w:rsid w:val="00744C10"/>
    <w:rsid w:val="00744F9A"/>
    <w:rsid w:val="007451CE"/>
    <w:rsid w:val="00747154"/>
    <w:rsid w:val="0075346B"/>
    <w:rsid w:val="00753474"/>
    <w:rsid w:val="00754FCF"/>
    <w:rsid w:val="007573BA"/>
    <w:rsid w:val="00760965"/>
    <w:rsid w:val="007614ED"/>
    <w:rsid w:val="007624FB"/>
    <w:rsid w:val="00764277"/>
    <w:rsid w:val="00765674"/>
    <w:rsid w:val="00766FF8"/>
    <w:rsid w:val="007673AF"/>
    <w:rsid w:val="00767E42"/>
    <w:rsid w:val="0077063B"/>
    <w:rsid w:val="007777FE"/>
    <w:rsid w:val="0078075D"/>
    <w:rsid w:val="0078250D"/>
    <w:rsid w:val="00792342"/>
    <w:rsid w:val="00793972"/>
    <w:rsid w:val="007977A8"/>
    <w:rsid w:val="007A297D"/>
    <w:rsid w:val="007A3616"/>
    <w:rsid w:val="007A3D57"/>
    <w:rsid w:val="007A4040"/>
    <w:rsid w:val="007A64C4"/>
    <w:rsid w:val="007A64CD"/>
    <w:rsid w:val="007A6A65"/>
    <w:rsid w:val="007A7D06"/>
    <w:rsid w:val="007B0E42"/>
    <w:rsid w:val="007B19AC"/>
    <w:rsid w:val="007B2319"/>
    <w:rsid w:val="007B2E90"/>
    <w:rsid w:val="007B3B25"/>
    <w:rsid w:val="007B45FF"/>
    <w:rsid w:val="007B512A"/>
    <w:rsid w:val="007B5248"/>
    <w:rsid w:val="007B5BA0"/>
    <w:rsid w:val="007B5BB6"/>
    <w:rsid w:val="007B5BD7"/>
    <w:rsid w:val="007B66CF"/>
    <w:rsid w:val="007C0A63"/>
    <w:rsid w:val="007C0D1C"/>
    <w:rsid w:val="007C0DF1"/>
    <w:rsid w:val="007C1AA0"/>
    <w:rsid w:val="007C2097"/>
    <w:rsid w:val="007C3BC7"/>
    <w:rsid w:val="007C482B"/>
    <w:rsid w:val="007C4B70"/>
    <w:rsid w:val="007C592F"/>
    <w:rsid w:val="007C6E3B"/>
    <w:rsid w:val="007C7743"/>
    <w:rsid w:val="007D056D"/>
    <w:rsid w:val="007D0F8F"/>
    <w:rsid w:val="007D1003"/>
    <w:rsid w:val="007D1758"/>
    <w:rsid w:val="007D2202"/>
    <w:rsid w:val="007D2CA5"/>
    <w:rsid w:val="007D6A07"/>
    <w:rsid w:val="007E0039"/>
    <w:rsid w:val="007E00D6"/>
    <w:rsid w:val="007E1EB2"/>
    <w:rsid w:val="007E44C6"/>
    <w:rsid w:val="007E6374"/>
    <w:rsid w:val="007F0D9A"/>
    <w:rsid w:val="007F20FA"/>
    <w:rsid w:val="007F27A3"/>
    <w:rsid w:val="007F4AD2"/>
    <w:rsid w:val="007F56FC"/>
    <w:rsid w:val="007F6ADA"/>
    <w:rsid w:val="007F6D93"/>
    <w:rsid w:val="007F7259"/>
    <w:rsid w:val="007F7D0B"/>
    <w:rsid w:val="00802789"/>
    <w:rsid w:val="00802A6D"/>
    <w:rsid w:val="008040A8"/>
    <w:rsid w:val="008044C5"/>
    <w:rsid w:val="00805350"/>
    <w:rsid w:val="00805F36"/>
    <w:rsid w:val="00805FCD"/>
    <w:rsid w:val="0080744D"/>
    <w:rsid w:val="008075A8"/>
    <w:rsid w:val="0081073F"/>
    <w:rsid w:val="00811DAF"/>
    <w:rsid w:val="00812EA8"/>
    <w:rsid w:val="00813328"/>
    <w:rsid w:val="00813E27"/>
    <w:rsid w:val="00815450"/>
    <w:rsid w:val="00815D31"/>
    <w:rsid w:val="0081781F"/>
    <w:rsid w:val="0082004E"/>
    <w:rsid w:val="00821617"/>
    <w:rsid w:val="0082315B"/>
    <w:rsid w:val="00824FC5"/>
    <w:rsid w:val="00825148"/>
    <w:rsid w:val="00825FC4"/>
    <w:rsid w:val="008279FA"/>
    <w:rsid w:val="00827FF1"/>
    <w:rsid w:val="00831908"/>
    <w:rsid w:val="00832496"/>
    <w:rsid w:val="00832867"/>
    <w:rsid w:val="0083401D"/>
    <w:rsid w:val="008343EB"/>
    <w:rsid w:val="00834FE6"/>
    <w:rsid w:val="00835FF4"/>
    <w:rsid w:val="00837CC8"/>
    <w:rsid w:val="00840892"/>
    <w:rsid w:val="008419F1"/>
    <w:rsid w:val="008440D7"/>
    <w:rsid w:val="0084439E"/>
    <w:rsid w:val="00845ACA"/>
    <w:rsid w:val="00846F8F"/>
    <w:rsid w:val="00850DB7"/>
    <w:rsid w:val="00850F09"/>
    <w:rsid w:val="00851B3B"/>
    <w:rsid w:val="008526F2"/>
    <w:rsid w:val="00853C18"/>
    <w:rsid w:val="00853F4E"/>
    <w:rsid w:val="00855720"/>
    <w:rsid w:val="008572F2"/>
    <w:rsid w:val="00857CC5"/>
    <w:rsid w:val="008612A5"/>
    <w:rsid w:val="00861826"/>
    <w:rsid w:val="0086198B"/>
    <w:rsid w:val="008626E7"/>
    <w:rsid w:val="00864489"/>
    <w:rsid w:val="008676E3"/>
    <w:rsid w:val="0086775B"/>
    <w:rsid w:val="00867B05"/>
    <w:rsid w:val="00870EE7"/>
    <w:rsid w:val="00872164"/>
    <w:rsid w:val="008721E6"/>
    <w:rsid w:val="00872766"/>
    <w:rsid w:val="00872ACA"/>
    <w:rsid w:val="00873F01"/>
    <w:rsid w:val="00874600"/>
    <w:rsid w:val="00875C4E"/>
    <w:rsid w:val="008762D6"/>
    <w:rsid w:val="00876DA2"/>
    <w:rsid w:val="00880883"/>
    <w:rsid w:val="0088182D"/>
    <w:rsid w:val="00881A63"/>
    <w:rsid w:val="00882C32"/>
    <w:rsid w:val="00883A27"/>
    <w:rsid w:val="00885995"/>
    <w:rsid w:val="00887F3A"/>
    <w:rsid w:val="00891D67"/>
    <w:rsid w:val="00891E06"/>
    <w:rsid w:val="00895DF1"/>
    <w:rsid w:val="008A45A6"/>
    <w:rsid w:val="008A68A2"/>
    <w:rsid w:val="008A6B27"/>
    <w:rsid w:val="008A6E63"/>
    <w:rsid w:val="008A771F"/>
    <w:rsid w:val="008B02A4"/>
    <w:rsid w:val="008B04EA"/>
    <w:rsid w:val="008B0951"/>
    <w:rsid w:val="008B09CB"/>
    <w:rsid w:val="008B19C9"/>
    <w:rsid w:val="008B22D2"/>
    <w:rsid w:val="008B2445"/>
    <w:rsid w:val="008B3018"/>
    <w:rsid w:val="008B5A96"/>
    <w:rsid w:val="008B62BA"/>
    <w:rsid w:val="008C0455"/>
    <w:rsid w:val="008C42EB"/>
    <w:rsid w:val="008D0D1B"/>
    <w:rsid w:val="008D242B"/>
    <w:rsid w:val="008D3E55"/>
    <w:rsid w:val="008D4692"/>
    <w:rsid w:val="008D5BFE"/>
    <w:rsid w:val="008D63DC"/>
    <w:rsid w:val="008E0222"/>
    <w:rsid w:val="008E02A3"/>
    <w:rsid w:val="008E1EA7"/>
    <w:rsid w:val="008E243E"/>
    <w:rsid w:val="008E2C33"/>
    <w:rsid w:val="008E4C65"/>
    <w:rsid w:val="008E543B"/>
    <w:rsid w:val="008E68BD"/>
    <w:rsid w:val="008F04B3"/>
    <w:rsid w:val="008F0749"/>
    <w:rsid w:val="008F0D83"/>
    <w:rsid w:val="008F140C"/>
    <w:rsid w:val="008F686C"/>
    <w:rsid w:val="00901CC5"/>
    <w:rsid w:val="00902B75"/>
    <w:rsid w:val="00903735"/>
    <w:rsid w:val="00904C3B"/>
    <w:rsid w:val="00904CB5"/>
    <w:rsid w:val="009061B7"/>
    <w:rsid w:val="00907521"/>
    <w:rsid w:val="00913382"/>
    <w:rsid w:val="00913954"/>
    <w:rsid w:val="00914480"/>
    <w:rsid w:val="00914605"/>
    <w:rsid w:val="009148DE"/>
    <w:rsid w:val="009162B4"/>
    <w:rsid w:val="00916937"/>
    <w:rsid w:val="00916F74"/>
    <w:rsid w:val="009171AC"/>
    <w:rsid w:val="009173FB"/>
    <w:rsid w:val="00920FD1"/>
    <w:rsid w:val="0092129B"/>
    <w:rsid w:val="009218A4"/>
    <w:rsid w:val="00921D76"/>
    <w:rsid w:val="00923504"/>
    <w:rsid w:val="00924BF2"/>
    <w:rsid w:val="00931696"/>
    <w:rsid w:val="009319CC"/>
    <w:rsid w:val="00932445"/>
    <w:rsid w:val="00934C12"/>
    <w:rsid w:val="009359E1"/>
    <w:rsid w:val="0093682E"/>
    <w:rsid w:val="0094298C"/>
    <w:rsid w:val="0094327C"/>
    <w:rsid w:val="0094518B"/>
    <w:rsid w:val="00947C59"/>
    <w:rsid w:val="00952E8A"/>
    <w:rsid w:val="00953015"/>
    <w:rsid w:val="00953314"/>
    <w:rsid w:val="009554D0"/>
    <w:rsid w:val="009567AE"/>
    <w:rsid w:val="00961114"/>
    <w:rsid w:val="00963CE2"/>
    <w:rsid w:val="009663B1"/>
    <w:rsid w:val="00971B04"/>
    <w:rsid w:val="009724FB"/>
    <w:rsid w:val="00973245"/>
    <w:rsid w:val="0097511F"/>
    <w:rsid w:val="009763BE"/>
    <w:rsid w:val="009768E2"/>
    <w:rsid w:val="009777D9"/>
    <w:rsid w:val="00977EE4"/>
    <w:rsid w:val="00980A9B"/>
    <w:rsid w:val="00981303"/>
    <w:rsid w:val="00985E76"/>
    <w:rsid w:val="00987065"/>
    <w:rsid w:val="00987DBA"/>
    <w:rsid w:val="00987DDF"/>
    <w:rsid w:val="00990C11"/>
    <w:rsid w:val="009917CC"/>
    <w:rsid w:val="00991B88"/>
    <w:rsid w:val="00992265"/>
    <w:rsid w:val="00994C87"/>
    <w:rsid w:val="009A02F6"/>
    <w:rsid w:val="009A0A00"/>
    <w:rsid w:val="009A10A0"/>
    <w:rsid w:val="009A3952"/>
    <w:rsid w:val="009A4377"/>
    <w:rsid w:val="009A5753"/>
    <w:rsid w:val="009A579D"/>
    <w:rsid w:val="009A5E5F"/>
    <w:rsid w:val="009A663E"/>
    <w:rsid w:val="009B06F1"/>
    <w:rsid w:val="009B286C"/>
    <w:rsid w:val="009B3D05"/>
    <w:rsid w:val="009B3D43"/>
    <w:rsid w:val="009C16B8"/>
    <w:rsid w:val="009C1D5E"/>
    <w:rsid w:val="009C56B6"/>
    <w:rsid w:val="009C591E"/>
    <w:rsid w:val="009D0446"/>
    <w:rsid w:val="009D0665"/>
    <w:rsid w:val="009D0F74"/>
    <w:rsid w:val="009D3BDE"/>
    <w:rsid w:val="009D5B50"/>
    <w:rsid w:val="009D7716"/>
    <w:rsid w:val="009E17B8"/>
    <w:rsid w:val="009E1ED0"/>
    <w:rsid w:val="009E28AB"/>
    <w:rsid w:val="009E2F60"/>
    <w:rsid w:val="009E2FC6"/>
    <w:rsid w:val="009E3297"/>
    <w:rsid w:val="009E4659"/>
    <w:rsid w:val="009E706B"/>
    <w:rsid w:val="009E71EE"/>
    <w:rsid w:val="009E785E"/>
    <w:rsid w:val="009F1ABA"/>
    <w:rsid w:val="009F358D"/>
    <w:rsid w:val="009F4279"/>
    <w:rsid w:val="009F5145"/>
    <w:rsid w:val="009F54CF"/>
    <w:rsid w:val="009F734F"/>
    <w:rsid w:val="00A00284"/>
    <w:rsid w:val="00A05904"/>
    <w:rsid w:val="00A05C54"/>
    <w:rsid w:val="00A103F8"/>
    <w:rsid w:val="00A133B4"/>
    <w:rsid w:val="00A134C4"/>
    <w:rsid w:val="00A1479A"/>
    <w:rsid w:val="00A20AF2"/>
    <w:rsid w:val="00A21273"/>
    <w:rsid w:val="00A23FFE"/>
    <w:rsid w:val="00A246B6"/>
    <w:rsid w:val="00A25326"/>
    <w:rsid w:val="00A26811"/>
    <w:rsid w:val="00A26D9E"/>
    <w:rsid w:val="00A270DB"/>
    <w:rsid w:val="00A31D86"/>
    <w:rsid w:val="00A34A67"/>
    <w:rsid w:val="00A35BAF"/>
    <w:rsid w:val="00A35CC5"/>
    <w:rsid w:val="00A36224"/>
    <w:rsid w:val="00A40CFB"/>
    <w:rsid w:val="00A40F9C"/>
    <w:rsid w:val="00A457BF"/>
    <w:rsid w:val="00A46B18"/>
    <w:rsid w:val="00A47E70"/>
    <w:rsid w:val="00A50CF0"/>
    <w:rsid w:val="00A52925"/>
    <w:rsid w:val="00A531CB"/>
    <w:rsid w:val="00A53D97"/>
    <w:rsid w:val="00A5541F"/>
    <w:rsid w:val="00A5799E"/>
    <w:rsid w:val="00A626F5"/>
    <w:rsid w:val="00A67346"/>
    <w:rsid w:val="00A701A4"/>
    <w:rsid w:val="00A70E7F"/>
    <w:rsid w:val="00A72503"/>
    <w:rsid w:val="00A72BB1"/>
    <w:rsid w:val="00A72CA6"/>
    <w:rsid w:val="00A735D3"/>
    <w:rsid w:val="00A7388A"/>
    <w:rsid w:val="00A7498D"/>
    <w:rsid w:val="00A76420"/>
    <w:rsid w:val="00A7671C"/>
    <w:rsid w:val="00A801F5"/>
    <w:rsid w:val="00A84E7E"/>
    <w:rsid w:val="00A858F0"/>
    <w:rsid w:val="00A90414"/>
    <w:rsid w:val="00A9154B"/>
    <w:rsid w:val="00A95D3C"/>
    <w:rsid w:val="00A967AF"/>
    <w:rsid w:val="00A97D25"/>
    <w:rsid w:val="00A97F1C"/>
    <w:rsid w:val="00AA1415"/>
    <w:rsid w:val="00AA1749"/>
    <w:rsid w:val="00AA1DE2"/>
    <w:rsid w:val="00AA2CBC"/>
    <w:rsid w:val="00AA5C42"/>
    <w:rsid w:val="00AA6DF8"/>
    <w:rsid w:val="00AA6E35"/>
    <w:rsid w:val="00AA6FE2"/>
    <w:rsid w:val="00AB044D"/>
    <w:rsid w:val="00AB311C"/>
    <w:rsid w:val="00AB3C95"/>
    <w:rsid w:val="00AB45B2"/>
    <w:rsid w:val="00AB45F8"/>
    <w:rsid w:val="00AB5623"/>
    <w:rsid w:val="00AB57D9"/>
    <w:rsid w:val="00AB5E33"/>
    <w:rsid w:val="00AC01E6"/>
    <w:rsid w:val="00AC4307"/>
    <w:rsid w:val="00AC49C7"/>
    <w:rsid w:val="00AC5820"/>
    <w:rsid w:val="00AC7641"/>
    <w:rsid w:val="00AD0FEF"/>
    <w:rsid w:val="00AD1CD8"/>
    <w:rsid w:val="00AD3B0E"/>
    <w:rsid w:val="00AD5038"/>
    <w:rsid w:val="00AD66F6"/>
    <w:rsid w:val="00AD775B"/>
    <w:rsid w:val="00AE2A0F"/>
    <w:rsid w:val="00AE324A"/>
    <w:rsid w:val="00AE578B"/>
    <w:rsid w:val="00AF0E2E"/>
    <w:rsid w:val="00AF0F45"/>
    <w:rsid w:val="00AF2103"/>
    <w:rsid w:val="00AF59CC"/>
    <w:rsid w:val="00AF6C22"/>
    <w:rsid w:val="00B03F4E"/>
    <w:rsid w:val="00B04B66"/>
    <w:rsid w:val="00B06C0A"/>
    <w:rsid w:val="00B071C6"/>
    <w:rsid w:val="00B11588"/>
    <w:rsid w:val="00B12AE4"/>
    <w:rsid w:val="00B15CA1"/>
    <w:rsid w:val="00B1623A"/>
    <w:rsid w:val="00B17A7A"/>
    <w:rsid w:val="00B21E2A"/>
    <w:rsid w:val="00B2258D"/>
    <w:rsid w:val="00B22B6A"/>
    <w:rsid w:val="00B2343B"/>
    <w:rsid w:val="00B258BB"/>
    <w:rsid w:val="00B2651C"/>
    <w:rsid w:val="00B26FFF"/>
    <w:rsid w:val="00B30F49"/>
    <w:rsid w:val="00B310EB"/>
    <w:rsid w:val="00B329A9"/>
    <w:rsid w:val="00B32B29"/>
    <w:rsid w:val="00B32C79"/>
    <w:rsid w:val="00B3701D"/>
    <w:rsid w:val="00B429BF"/>
    <w:rsid w:val="00B43638"/>
    <w:rsid w:val="00B43F18"/>
    <w:rsid w:val="00B44DFC"/>
    <w:rsid w:val="00B4574D"/>
    <w:rsid w:val="00B45A70"/>
    <w:rsid w:val="00B45AE2"/>
    <w:rsid w:val="00B52D82"/>
    <w:rsid w:val="00B53C88"/>
    <w:rsid w:val="00B54348"/>
    <w:rsid w:val="00B54D5F"/>
    <w:rsid w:val="00B564BC"/>
    <w:rsid w:val="00B56DF1"/>
    <w:rsid w:val="00B60D1F"/>
    <w:rsid w:val="00B61B84"/>
    <w:rsid w:val="00B62E81"/>
    <w:rsid w:val="00B63AD1"/>
    <w:rsid w:val="00B645E4"/>
    <w:rsid w:val="00B64F05"/>
    <w:rsid w:val="00B66163"/>
    <w:rsid w:val="00B67B97"/>
    <w:rsid w:val="00B67DF1"/>
    <w:rsid w:val="00B727BE"/>
    <w:rsid w:val="00B73D02"/>
    <w:rsid w:val="00B743DC"/>
    <w:rsid w:val="00B7451A"/>
    <w:rsid w:val="00B74F3A"/>
    <w:rsid w:val="00B82784"/>
    <w:rsid w:val="00B82D6A"/>
    <w:rsid w:val="00B83019"/>
    <w:rsid w:val="00B8383E"/>
    <w:rsid w:val="00B842AF"/>
    <w:rsid w:val="00B85CB8"/>
    <w:rsid w:val="00B86406"/>
    <w:rsid w:val="00B87759"/>
    <w:rsid w:val="00B87DF1"/>
    <w:rsid w:val="00B91672"/>
    <w:rsid w:val="00B92713"/>
    <w:rsid w:val="00B93185"/>
    <w:rsid w:val="00B93FB8"/>
    <w:rsid w:val="00B94B22"/>
    <w:rsid w:val="00B95485"/>
    <w:rsid w:val="00B957E3"/>
    <w:rsid w:val="00B961CF"/>
    <w:rsid w:val="00B968C8"/>
    <w:rsid w:val="00B96A62"/>
    <w:rsid w:val="00BA1679"/>
    <w:rsid w:val="00BA3EC5"/>
    <w:rsid w:val="00BA4D57"/>
    <w:rsid w:val="00BA4FC8"/>
    <w:rsid w:val="00BA51D9"/>
    <w:rsid w:val="00BA77F0"/>
    <w:rsid w:val="00BA7922"/>
    <w:rsid w:val="00BA7DCD"/>
    <w:rsid w:val="00BB1EB0"/>
    <w:rsid w:val="00BB2720"/>
    <w:rsid w:val="00BB2A3B"/>
    <w:rsid w:val="00BB341D"/>
    <w:rsid w:val="00BB3CE3"/>
    <w:rsid w:val="00BB5DFC"/>
    <w:rsid w:val="00BC286C"/>
    <w:rsid w:val="00BC40E4"/>
    <w:rsid w:val="00BC425E"/>
    <w:rsid w:val="00BC4C38"/>
    <w:rsid w:val="00BC7A22"/>
    <w:rsid w:val="00BD06A9"/>
    <w:rsid w:val="00BD279D"/>
    <w:rsid w:val="00BD6617"/>
    <w:rsid w:val="00BD6B04"/>
    <w:rsid w:val="00BD6BB8"/>
    <w:rsid w:val="00BD6CAF"/>
    <w:rsid w:val="00BD78D7"/>
    <w:rsid w:val="00BE078D"/>
    <w:rsid w:val="00BE0AAD"/>
    <w:rsid w:val="00BE2A5B"/>
    <w:rsid w:val="00BE3672"/>
    <w:rsid w:val="00BE48F7"/>
    <w:rsid w:val="00BE4B2B"/>
    <w:rsid w:val="00BE6A87"/>
    <w:rsid w:val="00BE7F34"/>
    <w:rsid w:val="00BF5637"/>
    <w:rsid w:val="00BF5916"/>
    <w:rsid w:val="00BF7288"/>
    <w:rsid w:val="00BF7F9C"/>
    <w:rsid w:val="00C00AA8"/>
    <w:rsid w:val="00C01E8E"/>
    <w:rsid w:val="00C06BCC"/>
    <w:rsid w:val="00C1001E"/>
    <w:rsid w:val="00C10087"/>
    <w:rsid w:val="00C102F1"/>
    <w:rsid w:val="00C11C50"/>
    <w:rsid w:val="00C12F11"/>
    <w:rsid w:val="00C16B11"/>
    <w:rsid w:val="00C16FF1"/>
    <w:rsid w:val="00C20394"/>
    <w:rsid w:val="00C20F8D"/>
    <w:rsid w:val="00C218D2"/>
    <w:rsid w:val="00C24C3B"/>
    <w:rsid w:val="00C2605B"/>
    <w:rsid w:val="00C273EA"/>
    <w:rsid w:val="00C34E26"/>
    <w:rsid w:val="00C35B8D"/>
    <w:rsid w:val="00C35CF5"/>
    <w:rsid w:val="00C35CFE"/>
    <w:rsid w:val="00C372E1"/>
    <w:rsid w:val="00C37846"/>
    <w:rsid w:val="00C4189C"/>
    <w:rsid w:val="00C41C2E"/>
    <w:rsid w:val="00C41DD9"/>
    <w:rsid w:val="00C42830"/>
    <w:rsid w:val="00C444E4"/>
    <w:rsid w:val="00C45AA4"/>
    <w:rsid w:val="00C528E0"/>
    <w:rsid w:val="00C52C25"/>
    <w:rsid w:val="00C5793A"/>
    <w:rsid w:val="00C57BF2"/>
    <w:rsid w:val="00C600A2"/>
    <w:rsid w:val="00C61E02"/>
    <w:rsid w:val="00C622F8"/>
    <w:rsid w:val="00C62354"/>
    <w:rsid w:val="00C633C1"/>
    <w:rsid w:val="00C64357"/>
    <w:rsid w:val="00C64CF2"/>
    <w:rsid w:val="00C64FCD"/>
    <w:rsid w:val="00C65F86"/>
    <w:rsid w:val="00C66BA2"/>
    <w:rsid w:val="00C717B1"/>
    <w:rsid w:val="00C717CE"/>
    <w:rsid w:val="00C73852"/>
    <w:rsid w:val="00C74322"/>
    <w:rsid w:val="00C745C1"/>
    <w:rsid w:val="00C76FD1"/>
    <w:rsid w:val="00C808FD"/>
    <w:rsid w:val="00C80F10"/>
    <w:rsid w:val="00C84F04"/>
    <w:rsid w:val="00C85147"/>
    <w:rsid w:val="00C85A21"/>
    <w:rsid w:val="00C90CD4"/>
    <w:rsid w:val="00C90D9B"/>
    <w:rsid w:val="00C91D27"/>
    <w:rsid w:val="00C91EF7"/>
    <w:rsid w:val="00C930CE"/>
    <w:rsid w:val="00C94082"/>
    <w:rsid w:val="00C9454D"/>
    <w:rsid w:val="00C9471C"/>
    <w:rsid w:val="00C948ED"/>
    <w:rsid w:val="00C95985"/>
    <w:rsid w:val="00C96392"/>
    <w:rsid w:val="00C963EE"/>
    <w:rsid w:val="00C96D8C"/>
    <w:rsid w:val="00C97479"/>
    <w:rsid w:val="00CA0192"/>
    <w:rsid w:val="00CA0BD8"/>
    <w:rsid w:val="00CA0E8D"/>
    <w:rsid w:val="00CA18F9"/>
    <w:rsid w:val="00CA2548"/>
    <w:rsid w:val="00CA5866"/>
    <w:rsid w:val="00CB1B51"/>
    <w:rsid w:val="00CB23CD"/>
    <w:rsid w:val="00CB2BF6"/>
    <w:rsid w:val="00CB38F5"/>
    <w:rsid w:val="00CB408B"/>
    <w:rsid w:val="00CB42F0"/>
    <w:rsid w:val="00CB431C"/>
    <w:rsid w:val="00CB4FFA"/>
    <w:rsid w:val="00CB53EE"/>
    <w:rsid w:val="00CB57E4"/>
    <w:rsid w:val="00CB58BF"/>
    <w:rsid w:val="00CB6102"/>
    <w:rsid w:val="00CB68EF"/>
    <w:rsid w:val="00CC1025"/>
    <w:rsid w:val="00CC1520"/>
    <w:rsid w:val="00CC3FD9"/>
    <w:rsid w:val="00CC5026"/>
    <w:rsid w:val="00CC68D0"/>
    <w:rsid w:val="00CC76E4"/>
    <w:rsid w:val="00CD0B7F"/>
    <w:rsid w:val="00CD111F"/>
    <w:rsid w:val="00CD1570"/>
    <w:rsid w:val="00CD180A"/>
    <w:rsid w:val="00CD4DBB"/>
    <w:rsid w:val="00CD4EEF"/>
    <w:rsid w:val="00CD4F0E"/>
    <w:rsid w:val="00CD675D"/>
    <w:rsid w:val="00CD79A8"/>
    <w:rsid w:val="00CD79B5"/>
    <w:rsid w:val="00CE06BC"/>
    <w:rsid w:val="00CE60A1"/>
    <w:rsid w:val="00CE7C0A"/>
    <w:rsid w:val="00CF185E"/>
    <w:rsid w:val="00CF3F40"/>
    <w:rsid w:val="00CF44B3"/>
    <w:rsid w:val="00CF54C8"/>
    <w:rsid w:val="00CF7BD4"/>
    <w:rsid w:val="00D00684"/>
    <w:rsid w:val="00D008E1"/>
    <w:rsid w:val="00D010ED"/>
    <w:rsid w:val="00D02428"/>
    <w:rsid w:val="00D02C16"/>
    <w:rsid w:val="00D02EBF"/>
    <w:rsid w:val="00D03E88"/>
    <w:rsid w:val="00D03F9A"/>
    <w:rsid w:val="00D065EE"/>
    <w:rsid w:val="00D06A96"/>
    <w:rsid w:val="00D06D51"/>
    <w:rsid w:val="00D10FE8"/>
    <w:rsid w:val="00D131CC"/>
    <w:rsid w:val="00D15356"/>
    <w:rsid w:val="00D1732F"/>
    <w:rsid w:val="00D17CEF"/>
    <w:rsid w:val="00D21339"/>
    <w:rsid w:val="00D232BD"/>
    <w:rsid w:val="00D24991"/>
    <w:rsid w:val="00D25033"/>
    <w:rsid w:val="00D33262"/>
    <w:rsid w:val="00D33415"/>
    <w:rsid w:val="00D3424D"/>
    <w:rsid w:val="00D344AF"/>
    <w:rsid w:val="00D362B2"/>
    <w:rsid w:val="00D42E8E"/>
    <w:rsid w:val="00D432DC"/>
    <w:rsid w:val="00D44430"/>
    <w:rsid w:val="00D46DFB"/>
    <w:rsid w:val="00D470ED"/>
    <w:rsid w:val="00D47F15"/>
    <w:rsid w:val="00D50255"/>
    <w:rsid w:val="00D5521C"/>
    <w:rsid w:val="00D566A2"/>
    <w:rsid w:val="00D61DBE"/>
    <w:rsid w:val="00D62159"/>
    <w:rsid w:val="00D63890"/>
    <w:rsid w:val="00D65B20"/>
    <w:rsid w:val="00D65CD0"/>
    <w:rsid w:val="00D66708"/>
    <w:rsid w:val="00D71CCD"/>
    <w:rsid w:val="00D753B8"/>
    <w:rsid w:val="00D75A71"/>
    <w:rsid w:val="00D80CF3"/>
    <w:rsid w:val="00D82DB3"/>
    <w:rsid w:val="00D8353B"/>
    <w:rsid w:val="00D90E86"/>
    <w:rsid w:val="00D957BC"/>
    <w:rsid w:val="00D97DBF"/>
    <w:rsid w:val="00DA00F3"/>
    <w:rsid w:val="00DA60C4"/>
    <w:rsid w:val="00DA6DC4"/>
    <w:rsid w:val="00DA720D"/>
    <w:rsid w:val="00DA7A19"/>
    <w:rsid w:val="00DB005F"/>
    <w:rsid w:val="00DB2EF8"/>
    <w:rsid w:val="00DB43DE"/>
    <w:rsid w:val="00DB442E"/>
    <w:rsid w:val="00DB4D78"/>
    <w:rsid w:val="00DB6E41"/>
    <w:rsid w:val="00DB71FE"/>
    <w:rsid w:val="00DC00F0"/>
    <w:rsid w:val="00DC0226"/>
    <w:rsid w:val="00DC0AFA"/>
    <w:rsid w:val="00DC1364"/>
    <w:rsid w:val="00DC4355"/>
    <w:rsid w:val="00DC6D9B"/>
    <w:rsid w:val="00DC7FD9"/>
    <w:rsid w:val="00DD1748"/>
    <w:rsid w:val="00DD35FB"/>
    <w:rsid w:val="00DD3BA5"/>
    <w:rsid w:val="00DD7545"/>
    <w:rsid w:val="00DE095E"/>
    <w:rsid w:val="00DE1F9A"/>
    <w:rsid w:val="00DE1FBC"/>
    <w:rsid w:val="00DE34CF"/>
    <w:rsid w:val="00DE38F9"/>
    <w:rsid w:val="00DE436C"/>
    <w:rsid w:val="00DE759B"/>
    <w:rsid w:val="00DE7DA9"/>
    <w:rsid w:val="00DF20B3"/>
    <w:rsid w:val="00DF291D"/>
    <w:rsid w:val="00DF4081"/>
    <w:rsid w:val="00DF72FB"/>
    <w:rsid w:val="00E004D0"/>
    <w:rsid w:val="00E013E6"/>
    <w:rsid w:val="00E043F8"/>
    <w:rsid w:val="00E055D1"/>
    <w:rsid w:val="00E10A2B"/>
    <w:rsid w:val="00E11B38"/>
    <w:rsid w:val="00E12157"/>
    <w:rsid w:val="00E13F3D"/>
    <w:rsid w:val="00E15BBC"/>
    <w:rsid w:val="00E15FBF"/>
    <w:rsid w:val="00E16FB3"/>
    <w:rsid w:val="00E17AC0"/>
    <w:rsid w:val="00E23C50"/>
    <w:rsid w:val="00E25BDB"/>
    <w:rsid w:val="00E26D56"/>
    <w:rsid w:val="00E27A25"/>
    <w:rsid w:val="00E34898"/>
    <w:rsid w:val="00E356BB"/>
    <w:rsid w:val="00E362AC"/>
    <w:rsid w:val="00E367E4"/>
    <w:rsid w:val="00E37247"/>
    <w:rsid w:val="00E37F8B"/>
    <w:rsid w:val="00E40A8A"/>
    <w:rsid w:val="00E43FB0"/>
    <w:rsid w:val="00E443B3"/>
    <w:rsid w:val="00E452A6"/>
    <w:rsid w:val="00E47706"/>
    <w:rsid w:val="00E52CF1"/>
    <w:rsid w:val="00E53403"/>
    <w:rsid w:val="00E53AB7"/>
    <w:rsid w:val="00E54FFF"/>
    <w:rsid w:val="00E5543A"/>
    <w:rsid w:val="00E559AD"/>
    <w:rsid w:val="00E55B40"/>
    <w:rsid w:val="00E55D70"/>
    <w:rsid w:val="00E55EAB"/>
    <w:rsid w:val="00E57900"/>
    <w:rsid w:val="00E615D6"/>
    <w:rsid w:val="00E62410"/>
    <w:rsid w:val="00E629CF"/>
    <w:rsid w:val="00E6307E"/>
    <w:rsid w:val="00E638C5"/>
    <w:rsid w:val="00E65E54"/>
    <w:rsid w:val="00E70138"/>
    <w:rsid w:val="00E70AEB"/>
    <w:rsid w:val="00E71CC6"/>
    <w:rsid w:val="00E75992"/>
    <w:rsid w:val="00E75A53"/>
    <w:rsid w:val="00E81ED9"/>
    <w:rsid w:val="00E83EB9"/>
    <w:rsid w:val="00E849E4"/>
    <w:rsid w:val="00E849FD"/>
    <w:rsid w:val="00E85C77"/>
    <w:rsid w:val="00E85F39"/>
    <w:rsid w:val="00E86039"/>
    <w:rsid w:val="00E868B3"/>
    <w:rsid w:val="00E86FC6"/>
    <w:rsid w:val="00E91F71"/>
    <w:rsid w:val="00E92F66"/>
    <w:rsid w:val="00E93986"/>
    <w:rsid w:val="00E971DD"/>
    <w:rsid w:val="00E9746B"/>
    <w:rsid w:val="00EA16A6"/>
    <w:rsid w:val="00EA1D9B"/>
    <w:rsid w:val="00EA1F33"/>
    <w:rsid w:val="00EA280A"/>
    <w:rsid w:val="00EA44EB"/>
    <w:rsid w:val="00EA4DAB"/>
    <w:rsid w:val="00EA50AA"/>
    <w:rsid w:val="00EA5587"/>
    <w:rsid w:val="00EA57BA"/>
    <w:rsid w:val="00EA5FBA"/>
    <w:rsid w:val="00EA7981"/>
    <w:rsid w:val="00EA7B6F"/>
    <w:rsid w:val="00EB0898"/>
    <w:rsid w:val="00EB09B7"/>
    <w:rsid w:val="00EB21CA"/>
    <w:rsid w:val="00EB221D"/>
    <w:rsid w:val="00EB4527"/>
    <w:rsid w:val="00EB6338"/>
    <w:rsid w:val="00EC0A89"/>
    <w:rsid w:val="00EC2680"/>
    <w:rsid w:val="00EC4751"/>
    <w:rsid w:val="00EC47D0"/>
    <w:rsid w:val="00EC5DF0"/>
    <w:rsid w:val="00EC7511"/>
    <w:rsid w:val="00EC79C7"/>
    <w:rsid w:val="00EC7E56"/>
    <w:rsid w:val="00ED1B43"/>
    <w:rsid w:val="00ED637E"/>
    <w:rsid w:val="00ED6784"/>
    <w:rsid w:val="00EE06EC"/>
    <w:rsid w:val="00EE0D7F"/>
    <w:rsid w:val="00EE2241"/>
    <w:rsid w:val="00EE30A4"/>
    <w:rsid w:val="00EE35F5"/>
    <w:rsid w:val="00EE63B5"/>
    <w:rsid w:val="00EE6EBD"/>
    <w:rsid w:val="00EE71B5"/>
    <w:rsid w:val="00EE7D7C"/>
    <w:rsid w:val="00EF2C5F"/>
    <w:rsid w:val="00EF579D"/>
    <w:rsid w:val="00EF5A89"/>
    <w:rsid w:val="00EF5F87"/>
    <w:rsid w:val="00EF6127"/>
    <w:rsid w:val="00F015F8"/>
    <w:rsid w:val="00F025AA"/>
    <w:rsid w:val="00F0272F"/>
    <w:rsid w:val="00F0277C"/>
    <w:rsid w:val="00F046BD"/>
    <w:rsid w:val="00F0688B"/>
    <w:rsid w:val="00F0759A"/>
    <w:rsid w:val="00F108B2"/>
    <w:rsid w:val="00F10CB2"/>
    <w:rsid w:val="00F11003"/>
    <w:rsid w:val="00F1121F"/>
    <w:rsid w:val="00F12307"/>
    <w:rsid w:val="00F149F5"/>
    <w:rsid w:val="00F1542D"/>
    <w:rsid w:val="00F15904"/>
    <w:rsid w:val="00F206A2"/>
    <w:rsid w:val="00F217EF"/>
    <w:rsid w:val="00F22EFF"/>
    <w:rsid w:val="00F25D98"/>
    <w:rsid w:val="00F2643C"/>
    <w:rsid w:val="00F27B08"/>
    <w:rsid w:val="00F300FB"/>
    <w:rsid w:val="00F30ED9"/>
    <w:rsid w:val="00F347CA"/>
    <w:rsid w:val="00F34E14"/>
    <w:rsid w:val="00F3576B"/>
    <w:rsid w:val="00F35FC6"/>
    <w:rsid w:val="00F401D4"/>
    <w:rsid w:val="00F40EEF"/>
    <w:rsid w:val="00F420F3"/>
    <w:rsid w:val="00F42F24"/>
    <w:rsid w:val="00F44555"/>
    <w:rsid w:val="00F45F46"/>
    <w:rsid w:val="00F50397"/>
    <w:rsid w:val="00F50DF7"/>
    <w:rsid w:val="00F51CED"/>
    <w:rsid w:val="00F542B5"/>
    <w:rsid w:val="00F5476F"/>
    <w:rsid w:val="00F54C25"/>
    <w:rsid w:val="00F5652D"/>
    <w:rsid w:val="00F57C83"/>
    <w:rsid w:val="00F603F4"/>
    <w:rsid w:val="00F60942"/>
    <w:rsid w:val="00F60E11"/>
    <w:rsid w:val="00F61C90"/>
    <w:rsid w:val="00F63B35"/>
    <w:rsid w:val="00F737B2"/>
    <w:rsid w:val="00F74683"/>
    <w:rsid w:val="00F74EA0"/>
    <w:rsid w:val="00F7503B"/>
    <w:rsid w:val="00F850B7"/>
    <w:rsid w:val="00F8566D"/>
    <w:rsid w:val="00F85872"/>
    <w:rsid w:val="00F94699"/>
    <w:rsid w:val="00F946F4"/>
    <w:rsid w:val="00F96F39"/>
    <w:rsid w:val="00FA0065"/>
    <w:rsid w:val="00FA00D2"/>
    <w:rsid w:val="00FA2C6D"/>
    <w:rsid w:val="00FA2CDF"/>
    <w:rsid w:val="00FA374B"/>
    <w:rsid w:val="00FA48BF"/>
    <w:rsid w:val="00FA4DA0"/>
    <w:rsid w:val="00FA6943"/>
    <w:rsid w:val="00FA74A7"/>
    <w:rsid w:val="00FA7AD1"/>
    <w:rsid w:val="00FB2F57"/>
    <w:rsid w:val="00FB3B61"/>
    <w:rsid w:val="00FB3CAB"/>
    <w:rsid w:val="00FB502D"/>
    <w:rsid w:val="00FB6386"/>
    <w:rsid w:val="00FB7259"/>
    <w:rsid w:val="00FC2ADF"/>
    <w:rsid w:val="00FC35C1"/>
    <w:rsid w:val="00FC4478"/>
    <w:rsid w:val="00FC4A08"/>
    <w:rsid w:val="00FC4C99"/>
    <w:rsid w:val="00FC69FC"/>
    <w:rsid w:val="00FD073D"/>
    <w:rsid w:val="00FD0787"/>
    <w:rsid w:val="00FD10AA"/>
    <w:rsid w:val="00FD2B94"/>
    <w:rsid w:val="00FD2F19"/>
    <w:rsid w:val="00FD3F71"/>
    <w:rsid w:val="00FD653B"/>
    <w:rsid w:val="00FE1156"/>
    <w:rsid w:val="00FE3575"/>
    <w:rsid w:val="00FE7141"/>
    <w:rsid w:val="00FF0986"/>
    <w:rsid w:val="00FF41FE"/>
    <w:rsid w:val="00FF4882"/>
    <w:rsid w:val="00FF579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4439E"/>
    <w:rPr>
      <w:color w:val="808080"/>
    </w:rPr>
  </w:style>
  <w:style w:type="character" w:customStyle="1" w:styleId="TALChar1">
    <w:name w:val="TAL Char1"/>
    <w:rsid w:val="006F357D"/>
    <w:rPr>
      <w:rFonts w:ascii="Arial" w:hAnsi="Arial"/>
      <w:sz w:val="18"/>
      <w:lang w:eastAsia="en-US"/>
    </w:rPr>
  </w:style>
  <w:style w:type="character" w:customStyle="1" w:styleId="B2Char">
    <w:name w:val="B2 Char"/>
    <w:link w:val="B2"/>
    <w:rsid w:val="006F357D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6F357D"/>
  </w:style>
  <w:style w:type="character" w:customStyle="1" w:styleId="EditorsNoteZchn">
    <w:name w:val="Editor's Note Zchn"/>
    <w:rsid w:val="006F357D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customXml" Target="../customXml/item2.xml"/><Relationship Id="rId21" Type="http://schemas.openxmlformats.org/officeDocument/2006/relationships/image" Target="media/image1.e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Microsoft_Visio_2003-2010_Drawing.vsd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image" Target="media/image2.emf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package" Target="embeddings/Microsoft_Visio_Drawing.vsdx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2DC46-8F83-4C13-AF11-A40B3BEF4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4456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dc:description/>
  <cp:lastModifiedBy>Intel - Yizhi Yao - 0405</cp:lastModifiedBy>
  <cp:revision>262</cp:revision>
  <cp:lastPrinted>2020-05-29T08:03:00Z</cp:lastPrinted>
  <dcterms:created xsi:type="dcterms:W3CDTF">2021-08-03T20:45:00Z</dcterms:created>
  <dcterms:modified xsi:type="dcterms:W3CDTF">2022-04-05T18:19:00Z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3a650864-e6cf-4aed-964c-249e99b42e8f</vt:lpwstr>
  </property>
  <property fmtid="{D5CDD505-2E9C-101B-9397-08002B2CF9AE}" pid="22" name="CTP_TimeStamp">
    <vt:lpwstr>2020-09-23 23:06:48Z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