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1663" w14:textId="33EB1DA0" w:rsidR="001157E6" w:rsidRPr="001157E6" w:rsidRDefault="003A7583" w:rsidP="003A7583">
      <w:pPr>
        <w:pStyle w:val="CRCoverPage"/>
        <w:tabs>
          <w:tab w:val="right" w:pos="9639"/>
        </w:tabs>
        <w:spacing w:after="0"/>
        <w:rPr>
          <w:rFonts w:cs="Arial"/>
          <w:b/>
          <w:bCs/>
          <w:sz w:val="26"/>
          <w:szCs w:val="26"/>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w:t>
      </w:r>
      <w:r w:rsidR="003A300B">
        <w:rPr>
          <w:b/>
          <w:noProof/>
          <w:sz w:val="24"/>
        </w:rPr>
        <w:t>2</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w:t>
      </w:r>
      <w:r w:rsidR="00A424A4">
        <w:rPr>
          <w:rFonts w:cs="Arial"/>
          <w:b/>
          <w:bCs/>
          <w:sz w:val="26"/>
          <w:szCs w:val="26"/>
        </w:rPr>
        <w:t>222</w:t>
      </w:r>
      <w:ins w:id="2" w:author="d1" w:date="2022-04-13T12:31:00Z">
        <w:r w:rsidR="006F1BD2">
          <w:rPr>
            <w:rFonts w:cs="Arial"/>
            <w:b/>
            <w:bCs/>
            <w:sz w:val="26"/>
            <w:szCs w:val="26"/>
          </w:rPr>
          <w:t>725</w:t>
        </w:r>
      </w:ins>
      <w:del w:id="3" w:author="d1" w:date="2022-04-13T12:31:00Z">
        <w:r w:rsidR="00A424A4" w:rsidDel="006F1BD2">
          <w:rPr>
            <w:rFonts w:cs="Arial"/>
            <w:b/>
            <w:bCs/>
            <w:sz w:val="26"/>
            <w:szCs w:val="26"/>
          </w:rPr>
          <w:delText>506</w:delText>
        </w:r>
      </w:del>
      <w:ins w:id="4" w:author="d1" w:date="2022-04-13T12:31:00Z">
        <w:r w:rsidR="006F1BD2">
          <w:rPr>
            <w:rFonts w:cs="Arial"/>
            <w:b/>
            <w:bCs/>
            <w:sz w:val="26"/>
            <w:szCs w:val="26"/>
            <w:lang w:val="en-US"/>
          </w:rPr>
          <w:t>d1</w:t>
        </w:r>
      </w:ins>
      <w:ins w:id="5" w:author="Alibaba_rev1" w:date="2022-04-08T23:35:00Z">
        <w:del w:id="6" w:author="Alibaba_rev3" w:date="2022-04-13T12:31:00Z">
          <w:r w:rsidR="001157E6" w:rsidDel="006F1BD2">
            <w:rPr>
              <w:rFonts w:cs="Arial"/>
              <w:b/>
              <w:bCs/>
              <w:sz w:val="26"/>
              <w:szCs w:val="26"/>
            </w:rPr>
            <w:delText>rev</w:delText>
          </w:r>
        </w:del>
      </w:ins>
      <w:ins w:id="7" w:author="Alibaba_rev2" w:date="2022-04-11T18:15:00Z">
        <w:del w:id="8" w:author="Alibaba_rev3" w:date="2022-04-12T14:47:00Z">
          <w:r w:rsidR="00206F8A" w:rsidDel="00CA4ED5">
            <w:rPr>
              <w:rFonts w:cs="Arial"/>
              <w:b/>
              <w:bCs/>
              <w:sz w:val="26"/>
              <w:szCs w:val="26"/>
            </w:rPr>
            <w:delText>2</w:delText>
          </w:r>
        </w:del>
      </w:ins>
      <w:ins w:id="9" w:author="Alibaba_rev1" w:date="2022-04-08T23:35:00Z">
        <w:del w:id="10" w:author="Alibaba_rev2" w:date="2022-04-11T18:15:00Z">
          <w:r w:rsidR="001157E6" w:rsidDel="00206F8A">
            <w:rPr>
              <w:rFonts w:cs="Arial"/>
              <w:b/>
              <w:bCs/>
              <w:sz w:val="26"/>
              <w:szCs w:val="26"/>
            </w:rPr>
            <w:delText>1</w:delText>
          </w:r>
        </w:del>
      </w:ins>
    </w:p>
    <w:p w14:paraId="0F7D15C6" w14:textId="2A0FB5B2" w:rsidR="003A7583" w:rsidRPr="009607D3" w:rsidRDefault="003A7583" w:rsidP="003A7583">
      <w:pPr>
        <w:pStyle w:val="CRCoverPage"/>
        <w:outlineLvl w:val="0"/>
        <w:rPr>
          <w:b/>
          <w:bCs/>
          <w:noProof/>
          <w:sz w:val="24"/>
        </w:rPr>
      </w:pPr>
      <w:r w:rsidRPr="009607D3">
        <w:rPr>
          <w:b/>
          <w:bCs/>
          <w:sz w:val="24"/>
        </w:rPr>
        <w:t xml:space="preserve">e-meeting, </w:t>
      </w:r>
      <w:r w:rsidR="005613B8">
        <w:rPr>
          <w:b/>
          <w:bCs/>
          <w:sz w:val="24"/>
        </w:rPr>
        <w:t>17</w:t>
      </w:r>
      <w:r w:rsidRPr="009607D3">
        <w:rPr>
          <w:b/>
          <w:bCs/>
          <w:sz w:val="24"/>
        </w:rPr>
        <w:t xml:space="preserve"> - </w:t>
      </w:r>
      <w:r w:rsidR="005613B8">
        <w:rPr>
          <w:b/>
          <w:bCs/>
          <w:sz w:val="24"/>
        </w:rPr>
        <w:t>26</w:t>
      </w:r>
      <w:r w:rsidRPr="009607D3">
        <w:rPr>
          <w:b/>
          <w:bCs/>
          <w:sz w:val="24"/>
        </w:rPr>
        <w:t xml:space="preserve"> </w:t>
      </w:r>
      <w:r w:rsidR="005613B8">
        <w:rPr>
          <w:b/>
          <w:bCs/>
          <w:sz w:val="24"/>
          <w:lang w:val="en-US" w:eastAsia="zh-CN"/>
        </w:rPr>
        <w:t>January</w:t>
      </w:r>
      <w:r w:rsidRPr="009607D3">
        <w:rPr>
          <w:rFonts w:hint="eastAsia"/>
          <w:b/>
          <w:bCs/>
          <w:sz w:val="24"/>
          <w:lang w:eastAsia="zh-CN"/>
        </w:rPr>
        <w:t xml:space="preserve"> </w:t>
      </w:r>
      <w:r w:rsidRPr="009607D3">
        <w:rPr>
          <w:b/>
          <w:bCs/>
          <w:sz w:val="24"/>
        </w:rPr>
        <w:t>202</w:t>
      </w:r>
      <w:r w:rsidR="005613B8">
        <w:rPr>
          <w:b/>
          <w:bCs/>
          <w:sz w:val="24"/>
        </w:rPr>
        <w:t>2</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2AD1B90C"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44E5F">
        <w:rPr>
          <w:rFonts w:ascii="Arial" w:hAnsi="Arial"/>
          <w:b/>
          <w:lang w:val="en-US"/>
        </w:rPr>
        <w:t>Alibaba</w:t>
      </w:r>
      <w:r w:rsidR="00A424A4">
        <w:rPr>
          <w:rFonts w:ascii="Arial" w:hAnsi="Arial"/>
          <w:b/>
          <w:lang w:val="en-US"/>
        </w:rPr>
        <w:t>, AsiaInfo</w:t>
      </w:r>
      <w:r>
        <w:rPr>
          <w:rFonts w:ascii="Arial" w:hAnsi="Arial"/>
          <w:b/>
          <w:lang w:val="en-US"/>
        </w:rPr>
        <w:tab/>
      </w:r>
    </w:p>
    <w:p w14:paraId="5E554270" w14:textId="6FB07FF2"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317C8">
        <w:rPr>
          <w:rFonts w:ascii="Arial" w:hAnsi="Arial" w:cs="Arial"/>
          <w:b/>
        </w:rPr>
        <w:t>Solution on exposure architecture and related API</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2B075E0C"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w:t>
      </w:r>
      <w:r w:rsidR="00543262">
        <w:rPr>
          <w:rFonts w:ascii="Arial" w:hAnsi="Arial"/>
          <w:b/>
        </w:rPr>
        <w:t>2</w:t>
      </w:r>
      <w:r w:rsidR="00106097">
        <w:rPr>
          <w:rFonts w:ascii="Arial" w:hAnsi="Arial"/>
          <w:b/>
        </w:rPr>
        <w:t>2</w:t>
      </w:r>
    </w:p>
    <w:p w14:paraId="4B737641" w14:textId="77777777" w:rsidR="003A7583" w:rsidRDefault="003A7583" w:rsidP="003A7583">
      <w:pPr>
        <w:pStyle w:val="Heading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Heading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Heading1"/>
      </w:pPr>
      <w:r>
        <w:t>3</w:t>
      </w:r>
      <w:r>
        <w:tab/>
        <w:t>Rationale</w:t>
      </w:r>
    </w:p>
    <w:p w14:paraId="40101084" w14:textId="78D58799" w:rsidR="00276F60" w:rsidRDefault="00276F60" w:rsidP="00276F60">
      <w:pPr>
        <w:rPr>
          <w:lang w:val="en-US" w:eastAsia="zh-CN"/>
        </w:rPr>
      </w:pPr>
      <w:r w:rsidRPr="00276F60">
        <w:rPr>
          <w:lang w:val="en-US" w:eastAsia="zh-CN"/>
        </w:rPr>
        <w:t>So far, there is an ongoing discussion on how to expose the MnS to the external customer in the case that the external customer can consume exposed MnS directly from OSS. Two possible options are listed below:</w:t>
      </w:r>
    </w:p>
    <w:p w14:paraId="6E22BE17" w14:textId="77777777" w:rsidR="00276F60" w:rsidRDefault="00276F60" w:rsidP="00276F60">
      <w:pPr>
        <w:ind w:firstLineChars="100" w:firstLine="200"/>
      </w:pPr>
      <w:r>
        <w:rPr>
          <w:lang w:val="en-US" w:eastAsia="zh-CN"/>
        </w:rPr>
        <w:t xml:space="preserve">1) </w:t>
      </w:r>
      <w:r w:rsidRPr="00276F60">
        <w:t>Exposed MnS is exposed directly via MnS producer for exposed MnS, for example NSMF, NSSMF, etc</w:t>
      </w:r>
    </w:p>
    <w:p w14:paraId="03F2FAD8" w14:textId="77777777" w:rsidR="00276F60" w:rsidRPr="00276F60" w:rsidRDefault="00276F60" w:rsidP="00276F60">
      <w:pPr>
        <w:ind w:firstLineChars="100" w:firstLine="200"/>
      </w:pPr>
      <w:r>
        <w:rPr>
          <w:lang w:val="en-US" w:eastAsia="zh-CN"/>
        </w:rPr>
        <w:t xml:space="preserve">2) </w:t>
      </w:r>
      <w:r w:rsidRPr="00276F60">
        <w:t>Exposed MnS is exposed via a dedicated proxy (e.g. EGMF)</w:t>
      </w:r>
    </w:p>
    <w:p w14:paraId="721A5DE2" w14:textId="77777777" w:rsidR="00276F60" w:rsidRDefault="00276F60" w:rsidP="00276F60">
      <w:r>
        <w:rPr>
          <w:rFonts w:hint="eastAsia"/>
        </w:rPr>
        <w:t xml:space="preserve"> </w:t>
      </w:r>
      <w:r>
        <w:t xml:space="preserve">In order to address this issue, the exposure function defined in SA2 can be a good reference. </w:t>
      </w:r>
      <w:r w:rsidRPr="00276F60">
        <w:rPr>
          <w:lang w:val="en-US" w:eastAsia="zh-CN"/>
        </w:rPr>
        <w:t>In SA2, a dedicated function named Network Exposure Function is used for exposing any information from 5GC to AF that is external to the Network Operator. NEF has the following functionalities:</w:t>
      </w:r>
    </w:p>
    <w:p w14:paraId="74DCA7FD" w14:textId="5C7AE7C5" w:rsidR="00276F60" w:rsidRPr="00276F60" w:rsidRDefault="00276F60" w:rsidP="00276F60">
      <w:pPr>
        <w:pStyle w:val="ListParagraph"/>
        <w:numPr>
          <w:ilvl w:val="0"/>
          <w:numId w:val="16"/>
        </w:numPr>
        <w:spacing w:line="288" w:lineRule="auto"/>
        <w:ind w:firstLineChars="0"/>
        <w:rPr>
          <w:rFonts w:ascii="Times New Roman" w:eastAsiaTheme="minorEastAsia" w:hAnsi="Times New Roman" w:cs="Times New Roman"/>
          <w:sz w:val="20"/>
          <w:szCs w:val="20"/>
        </w:rPr>
      </w:pPr>
      <w:r w:rsidRPr="00276F60">
        <w:rPr>
          <w:rFonts w:ascii="Times New Roman" w:eastAsiaTheme="minorEastAsia" w:hAnsi="Times New Roman" w:cs="Times New Roman"/>
          <w:sz w:val="20"/>
          <w:szCs w:val="20"/>
        </w:rPr>
        <w:t>Exposure of capabilities and events:</w:t>
      </w:r>
    </w:p>
    <w:p w14:paraId="50257950" w14:textId="77777777" w:rsidR="00276F60" w:rsidRPr="00276F60" w:rsidRDefault="00276F60" w:rsidP="00276F60">
      <w:pPr>
        <w:spacing w:line="288" w:lineRule="auto"/>
        <w:rPr>
          <w:lang w:val="en-US" w:eastAsia="zh-CN"/>
        </w:rPr>
      </w:pPr>
      <w:r w:rsidRPr="00276F60">
        <w:rPr>
          <w:lang w:val="en-US" w:eastAsia="zh-CN"/>
        </w:rPr>
        <w:t xml:space="preserve">            -  </w:t>
      </w:r>
      <w:r w:rsidRPr="00276F60">
        <w:rPr>
          <w:lang w:eastAsia="zh-CN"/>
        </w:rPr>
        <w:t>NF capabilities and events may be securely exposed by NEF for e.g. 3rd party, Application Functions, Edge Computing as described in clause 5.13.</w:t>
      </w:r>
      <w:r w:rsidRPr="00276F60">
        <w:rPr>
          <w:lang w:val="en-US" w:eastAsia="zh-CN"/>
        </w:rPr>
        <w:t xml:space="preserve"> </w:t>
      </w:r>
    </w:p>
    <w:p w14:paraId="110745D5" w14:textId="7CA13B13" w:rsidR="00276F60" w:rsidRPr="00276F60" w:rsidRDefault="00276F60" w:rsidP="00276F60">
      <w:pPr>
        <w:pStyle w:val="ListParagraph"/>
        <w:numPr>
          <w:ilvl w:val="0"/>
          <w:numId w:val="16"/>
        </w:numPr>
        <w:spacing w:line="288" w:lineRule="auto"/>
        <w:ind w:firstLineChars="0"/>
        <w:rPr>
          <w:rFonts w:ascii="Times New Roman" w:eastAsiaTheme="minorEastAsia" w:hAnsi="Times New Roman" w:cs="Times New Roman"/>
          <w:sz w:val="20"/>
          <w:szCs w:val="20"/>
        </w:rPr>
      </w:pPr>
      <w:r w:rsidRPr="00276F60">
        <w:rPr>
          <w:rFonts w:ascii="Times New Roman" w:eastAsiaTheme="minorEastAsia" w:hAnsi="Times New Roman" w:cs="Times New Roman"/>
          <w:sz w:val="20"/>
          <w:szCs w:val="20"/>
          <w:lang w:val="en-GB"/>
        </w:rPr>
        <w:t>Secure provision of information from external application to 3GPP network</w:t>
      </w:r>
      <w:r w:rsidRPr="00276F60">
        <w:rPr>
          <w:rFonts w:ascii="Times New Roman" w:eastAsiaTheme="minorEastAsia" w:hAnsi="Times New Roman" w:cs="Times New Roman"/>
          <w:sz w:val="20"/>
          <w:szCs w:val="20"/>
        </w:rPr>
        <w:t>:</w:t>
      </w:r>
    </w:p>
    <w:p w14:paraId="5F0EC210" w14:textId="30880024" w:rsidR="00276F60" w:rsidRDefault="00276F60" w:rsidP="00276F60">
      <w:pPr>
        <w:spacing w:line="288" w:lineRule="auto"/>
        <w:rPr>
          <w:lang w:val="en-US" w:eastAsia="zh-CN"/>
        </w:rPr>
      </w:pPr>
      <w:r w:rsidRPr="00276F60">
        <w:rPr>
          <w:lang w:val="en-US" w:eastAsia="zh-CN"/>
        </w:rPr>
        <w:t xml:space="preserve">            -  </w:t>
      </w:r>
      <w:r w:rsidRPr="00276F60">
        <w:rPr>
          <w:lang w:eastAsia="zh-CN"/>
        </w:rPr>
        <w:t>It provides a means for the Application Functions to securely provide information to 3GPP network, e.g. time synchronization service information and service specific information. In that case the NEF may authenticate and authorize and assist in throttling the Application Functions.</w:t>
      </w:r>
      <w:r w:rsidRPr="00276F60">
        <w:rPr>
          <w:lang w:val="en-US" w:eastAsia="zh-CN"/>
        </w:rPr>
        <w:t xml:space="preserve"> </w:t>
      </w:r>
    </w:p>
    <w:p w14:paraId="4D694034" w14:textId="6A26A3BE" w:rsidR="004E3189" w:rsidRDefault="003B59FB" w:rsidP="004E3189">
      <w:pPr>
        <w:pStyle w:val="ListParagraph"/>
        <w:numPr>
          <w:ilvl w:val="0"/>
          <w:numId w:val="16"/>
        </w:numPr>
        <w:spacing w:line="288" w:lineRule="auto"/>
        <w:ind w:firstLineChars="0"/>
        <w:rPr>
          <w:rFonts w:ascii="Times New Roman" w:eastAsiaTheme="minorEastAsia" w:hAnsi="Times New Roman" w:cs="Times New Roman"/>
          <w:sz w:val="20"/>
          <w:szCs w:val="20"/>
        </w:rPr>
      </w:pPr>
      <w:r w:rsidRPr="003B59FB">
        <w:rPr>
          <w:rFonts w:ascii="Times New Roman" w:eastAsiaTheme="minorEastAsia" w:hAnsi="Times New Roman" w:cs="Times New Roman"/>
          <w:sz w:val="20"/>
          <w:szCs w:val="20"/>
          <w:lang w:val="en-GB"/>
        </w:rPr>
        <w:t>Translation of internal-external information</w:t>
      </w:r>
      <w:r w:rsidR="004E3189" w:rsidRPr="00276F60">
        <w:rPr>
          <w:rFonts w:ascii="Times New Roman" w:eastAsiaTheme="minorEastAsia" w:hAnsi="Times New Roman" w:cs="Times New Roman"/>
          <w:sz w:val="20"/>
          <w:szCs w:val="20"/>
        </w:rPr>
        <w:t>:</w:t>
      </w:r>
    </w:p>
    <w:p w14:paraId="0A4EF80E" w14:textId="3480A8E5" w:rsidR="003B59FB" w:rsidRDefault="003B59FB" w:rsidP="003B59FB">
      <w:pPr>
        <w:spacing w:line="288" w:lineRule="auto"/>
        <w:ind w:firstLineChars="300" w:firstLine="600"/>
        <w:rPr>
          <w:lang w:eastAsia="zh-CN"/>
        </w:rPr>
      </w:pPr>
      <w:r w:rsidRPr="003B59FB">
        <w:t>- It translates between information exchanged with the AF and information exchanged with the internal network function. For example, it translates between an AF-Service-Identifier and internal 5G Core information such as DNN, S-NSSAI</w:t>
      </w:r>
      <w:r w:rsidR="00EB5855">
        <w:rPr>
          <w:lang w:eastAsia="zh-CN"/>
        </w:rPr>
        <w:t>.</w:t>
      </w:r>
    </w:p>
    <w:p w14:paraId="4D409966" w14:textId="02AFC47D" w:rsidR="00EB5855" w:rsidRPr="003B59FB" w:rsidRDefault="00EB5855" w:rsidP="0051387F">
      <w:pPr>
        <w:rPr>
          <w:lang w:val="en-US" w:eastAsia="zh-CN"/>
        </w:rPr>
      </w:pPr>
      <w:r w:rsidRPr="00EB5855">
        <w:rPr>
          <w:lang w:val="en-US" w:eastAsia="zh-CN"/>
        </w:rPr>
        <w:t xml:space="preserve">SA5 may leverage the same design principle and specifies </w:t>
      </w:r>
      <w:del w:id="11" w:author="Alibaba_rev3" w:date="2022-04-12T14:49:00Z">
        <w:r w:rsidRPr="00EB5855" w:rsidDel="00333739">
          <w:rPr>
            <w:lang w:val="en-US" w:eastAsia="zh-CN"/>
          </w:rPr>
          <w:delText xml:space="preserve">a </w:delText>
        </w:r>
      </w:del>
      <w:ins w:id="12" w:author="Alibaba_rev1" w:date="2022-04-08T23:36:00Z">
        <w:del w:id="13" w:author="Alibaba_rev3" w:date="2022-04-12T14:49:00Z">
          <w:r w:rsidR="001157E6" w:rsidDel="00333739">
            <w:rPr>
              <w:lang w:val="en-US" w:eastAsia="zh-CN"/>
            </w:rPr>
            <w:delText xml:space="preserve">group of </w:delText>
          </w:r>
        </w:del>
        <w:r w:rsidR="001157E6">
          <w:rPr>
            <w:lang w:val="en-US" w:eastAsia="zh-CN"/>
          </w:rPr>
          <w:t>MnS producers</w:t>
        </w:r>
      </w:ins>
      <w:del w:id="14" w:author="Alibaba_rev1" w:date="2022-04-08T23:36:00Z">
        <w:r w:rsidRPr="00EB5855" w:rsidDel="001157E6">
          <w:rPr>
            <w:lang w:val="en-US" w:eastAsia="zh-CN"/>
          </w:rPr>
          <w:delText>dedicated function (e.g. EGMF)</w:delText>
        </w:r>
      </w:del>
      <w:r w:rsidRPr="00EB5855">
        <w:rPr>
          <w:lang w:val="en-US" w:eastAsia="zh-CN"/>
        </w:rPr>
        <w:t xml:space="preserve"> for managing the NF capability exposure, secure provision of information from external application to 3GPP management system, and also translation of internal-external information.</w:t>
      </w:r>
    </w:p>
    <w:p w14:paraId="5585156F" w14:textId="6F7FF4EC" w:rsidR="00562AF8" w:rsidRDefault="008604A1" w:rsidP="00562AF8">
      <w:pPr>
        <w:keepNext/>
        <w:spacing w:line="288" w:lineRule="auto"/>
        <w:jc w:val="center"/>
      </w:pPr>
      <w:ins w:id="15" w:author="Alibaba_rev1" w:date="2022-04-08T23:45:00Z">
        <w:r>
          <w:rPr>
            <w:noProof/>
            <w:lang w:val="en-US" w:eastAsia="zh-CN"/>
          </w:rPr>
          <w:lastRenderedPageBreak/>
          <w:drawing>
            <wp:inline distT="0" distB="0" distL="0" distR="0" wp14:anchorId="1AE3FC3F" wp14:editId="3750AFC4">
              <wp:extent cx="3971750" cy="28120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9156" cy="2817313"/>
                      </a:xfrm>
                      <a:prstGeom prst="rect">
                        <a:avLst/>
                      </a:prstGeom>
                    </pic:spPr>
                  </pic:pic>
                </a:graphicData>
              </a:graphic>
            </wp:inline>
          </w:drawing>
        </w:r>
      </w:ins>
      <w:del w:id="16" w:author="Alibaba_rev1" w:date="2022-04-08T23:44:00Z">
        <w:r w:rsidR="00562AF8" w:rsidDel="008604A1">
          <w:rPr>
            <w:noProof/>
            <w:lang w:val="en-US" w:eastAsia="zh-CN"/>
          </w:rPr>
          <w:drawing>
            <wp:inline distT="0" distB="0" distL="0" distR="0" wp14:anchorId="771F7B78" wp14:editId="060FD982">
              <wp:extent cx="3192766" cy="2195627"/>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669" cy="2201062"/>
                      </a:xfrm>
                      <a:prstGeom prst="rect">
                        <a:avLst/>
                      </a:prstGeom>
                    </pic:spPr>
                  </pic:pic>
                </a:graphicData>
              </a:graphic>
            </wp:inline>
          </w:drawing>
        </w:r>
      </w:del>
    </w:p>
    <w:p w14:paraId="6C7A3CF7" w14:textId="21B2C4AD" w:rsidR="004E3189" w:rsidRDefault="00562AF8" w:rsidP="00562AF8">
      <w:pPr>
        <w:pStyle w:val="Caption"/>
        <w:jc w:val="center"/>
        <w:rPr>
          <w:rFonts w:ascii="Arial" w:eastAsiaTheme="minorEastAsia" w:hAnsi="Arial" w:cs="Times New Roman"/>
          <w:b/>
          <w:noProof/>
        </w:rPr>
      </w:pPr>
      <w:r w:rsidRPr="00562AF8">
        <w:rPr>
          <w:rFonts w:ascii="Arial" w:eastAsiaTheme="minorEastAsia" w:hAnsi="Arial" w:cs="Times New Roman"/>
          <w:b/>
          <w:noProof/>
        </w:rPr>
        <w:t xml:space="preserve">Figure </w:t>
      </w:r>
      <w:r w:rsidRPr="00562AF8">
        <w:rPr>
          <w:rFonts w:ascii="Arial" w:eastAsiaTheme="minorEastAsia" w:hAnsi="Arial" w:cs="Times New Roman"/>
          <w:b/>
          <w:noProof/>
        </w:rPr>
        <w:fldChar w:fldCharType="begin"/>
      </w:r>
      <w:r w:rsidRPr="00562AF8">
        <w:rPr>
          <w:rFonts w:ascii="Arial" w:eastAsiaTheme="minorEastAsia" w:hAnsi="Arial" w:cs="Times New Roman"/>
          <w:b/>
          <w:noProof/>
        </w:rPr>
        <w:instrText xml:space="preserve"> SEQ Figure \* ARABIC </w:instrText>
      </w:r>
      <w:r w:rsidRPr="00562AF8">
        <w:rPr>
          <w:rFonts w:ascii="Arial" w:eastAsiaTheme="minorEastAsia" w:hAnsi="Arial" w:cs="Times New Roman"/>
          <w:b/>
          <w:noProof/>
        </w:rPr>
        <w:fldChar w:fldCharType="separate"/>
      </w:r>
      <w:r w:rsidRPr="00562AF8">
        <w:rPr>
          <w:rFonts w:ascii="Arial" w:eastAsiaTheme="minorEastAsia" w:hAnsi="Arial" w:cs="Times New Roman"/>
          <w:b/>
          <w:noProof/>
        </w:rPr>
        <w:t>1</w:t>
      </w:r>
      <w:r w:rsidRPr="00562AF8">
        <w:rPr>
          <w:rFonts w:ascii="Arial" w:eastAsiaTheme="minorEastAsia" w:hAnsi="Arial" w:cs="Times New Roman"/>
          <w:b/>
          <w:noProof/>
        </w:rPr>
        <w:fldChar w:fldCharType="end"/>
      </w:r>
      <w:r w:rsidRPr="00562AF8">
        <w:rPr>
          <w:rFonts w:ascii="Arial" w:eastAsiaTheme="minorEastAsia" w:hAnsi="Arial" w:cs="Times New Roman"/>
          <w:b/>
          <w:noProof/>
        </w:rPr>
        <w:t xml:space="preserve"> </w:t>
      </w:r>
      <w:r>
        <w:rPr>
          <w:rFonts w:ascii="Arial" w:eastAsiaTheme="minorEastAsia" w:hAnsi="Arial" w:cs="Times New Roman"/>
          <w:b/>
          <w:noProof/>
        </w:rPr>
        <w:t xml:space="preserve">Exposure via </w:t>
      </w:r>
      <w:del w:id="17" w:author="Alibaba_rev3" w:date="2022-04-12T14:48:00Z">
        <w:r w:rsidDel="00223FFD">
          <w:rPr>
            <w:rFonts w:ascii="Arial" w:eastAsiaTheme="minorEastAsia" w:hAnsi="Arial" w:cs="Times New Roman"/>
            <w:b/>
            <w:noProof/>
          </w:rPr>
          <w:delText xml:space="preserve">a </w:delText>
        </w:r>
      </w:del>
      <w:ins w:id="18" w:author="Alibaba_rev1" w:date="2022-04-08T23:36:00Z">
        <w:del w:id="19" w:author="Alibaba_rev3" w:date="2022-04-12T14:48:00Z">
          <w:r w:rsidR="001157E6" w:rsidDel="00223FFD">
            <w:rPr>
              <w:rFonts w:ascii="Arial" w:eastAsiaTheme="minorEastAsia" w:hAnsi="Arial" w:cs="Times New Roman"/>
              <w:b/>
              <w:noProof/>
            </w:rPr>
            <w:delText xml:space="preserve">group of </w:delText>
          </w:r>
        </w:del>
        <w:r w:rsidR="001157E6">
          <w:rPr>
            <w:rFonts w:ascii="Arial" w:eastAsiaTheme="minorEastAsia" w:hAnsi="Arial" w:cs="Times New Roman" w:hint="eastAsia"/>
            <w:b/>
            <w:noProof/>
            <w:lang w:eastAsia="zh-CN"/>
          </w:rPr>
          <w:t>MnS</w:t>
        </w:r>
        <w:r w:rsidR="001157E6">
          <w:rPr>
            <w:rFonts w:ascii="Arial" w:eastAsiaTheme="minorEastAsia" w:hAnsi="Arial" w:cs="Times New Roman"/>
            <w:b/>
            <w:noProof/>
            <w:lang w:eastAsia="zh-CN"/>
          </w:rPr>
          <w:t xml:space="preserve"> </w:t>
        </w:r>
        <w:r w:rsidR="001157E6">
          <w:rPr>
            <w:rFonts w:ascii="Arial" w:eastAsiaTheme="minorEastAsia" w:hAnsi="Arial" w:cs="Times New Roman" w:hint="eastAsia"/>
            <w:b/>
            <w:noProof/>
            <w:lang w:eastAsia="zh-CN"/>
          </w:rPr>
          <w:t>producer</w:t>
        </w:r>
      </w:ins>
      <w:ins w:id="20" w:author="Alibaba_rev1" w:date="2022-04-08T23:37:00Z">
        <w:r w:rsidR="001157E6">
          <w:rPr>
            <w:rFonts w:ascii="Arial" w:eastAsiaTheme="minorEastAsia" w:hAnsi="Arial" w:cs="Times New Roman"/>
            <w:b/>
            <w:noProof/>
            <w:lang w:eastAsia="zh-CN"/>
          </w:rPr>
          <w:t>s</w:t>
        </w:r>
      </w:ins>
      <w:ins w:id="21" w:author="Alibaba_rev3" w:date="2022-04-12T14:49:00Z">
        <w:r w:rsidR="00223FFD">
          <w:rPr>
            <w:rFonts w:ascii="Arial" w:eastAsiaTheme="minorEastAsia" w:hAnsi="Arial" w:cs="Times New Roman"/>
            <w:b/>
            <w:noProof/>
            <w:lang w:eastAsia="zh-CN"/>
          </w:rPr>
          <w:t xml:space="preserve"> </w:t>
        </w:r>
        <w:r w:rsidR="00223FFD">
          <w:rPr>
            <w:rFonts w:ascii="Arial" w:eastAsiaTheme="minorEastAsia" w:hAnsi="Arial" w:cs="Times New Roman" w:hint="eastAsia"/>
            <w:b/>
            <w:noProof/>
            <w:lang w:eastAsia="zh-CN"/>
          </w:rPr>
          <w:t>serving</w:t>
        </w:r>
        <w:r w:rsidR="00223FFD">
          <w:rPr>
            <w:rFonts w:ascii="Arial" w:eastAsiaTheme="minorEastAsia" w:hAnsi="Arial" w:cs="Times New Roman"/>
            <w:b/>
            <w:noProof/>
            <w:lang w:eastAsia="zh-CN"/>
          </w:rPr>
          <w:t xml:space="preserve"> </w:t>
        </w:r>
        <w:r w:rsidR="00223FFD">
          <w:rPr>
            <w:rFonts w:ascii="Arial" w:eastAsiaTheme="minorEastAsia" w:hAnsi="Arial" w:cs="Times New Roman"/>
            <w:b/>
            <w:noProof/>
            <w:lang w:val="en-US" w:eastAsia="zh-CN"/>
          </w:rPr>
          <w:t>NSC</w:t>
        </w:r>
      </w:ins>
      <w:del w:id="22" w:author="Alibaba_rev1" w:date="2022-04-08T23:36:00Z">
        <w:r w:rsidDel="001157E6">
          <w:rPr>
            <w:rFonts w:ascii="Arial" w:eastAsiaTheme="minorEastAsia" w:hAnsi="Arial" w:cs="Times New Roman" w:hint="eastAsia"/>
            <w:b/>
            <w:noProof/>
            <w:lang w:eastAsia="zh-CN"/>
          </w:rPr>
          <w:delText>d</w:delText>
        </w:r>
        <w:r w:rsidDel="001157E6">
          <w:rPr>
            <w:rFonts w:ascii="Arial" w:eastAsiaTheme="minorEastAsia" w:hAnsi="Arial" w:cs="Times New Roman"/>
            <w:b/>
            <w:noProof/>
          </w:rPr>
          <w:delText>edicated exposure function</w:delText>
        </w:r>
      </w:del>
    </w:p>
    <w:p w14:paraId="6F09DD7E" w14:textId="064F2913" w:rsidR="00562AF8" w:rsidRDefault="00562AF8" w:rsidP="00562AF8">
      <w:pPr>
        <w:rPr>
          <w:lang w:eastAsia="zh-CN"/>
        </w:rPr>
      </w:pPr>
      <w:r>
        <w:rPr>
          <w:rFonts w:hint="eastAsia"/>
        </w:rPr>
        <w:t>F</w:t>
      </w:r>
      <w:r>
        <w:t>igure 1 shows a</w:t>
      </w:r>
      <w:r w:rsidR="00D75938">
        <w:t>n</w:t>
      </w:r>
      <w:r>
        <w:t xml:space="preserve"> architecture where the exposure goes through</w:t>
      </w:r>
      <w:ins w:id="23" w:author="小博-0412" w:date="2022-04-12T17:25:00Z">
        <w:r w:rsidR="00BA405C">
          <w:t xml:space="preserve"> </w:t>
        </w:r>
      </w:ins>
      <w:ins w:id="24" w:author="Alibaba_rev3" w:date="2022-04-12T17:26:00Z">
        <w:r w:rsidR="00BA405C">
          <w:t>several</w:t>
        </w:r>
      </w:ins>
      <w:del w:id="25" w:author="Alibaba_rev3" w:date="2022-04-12T14:49:00Z">
        <w:r w:rsidDel="00333739">
          <w:delText xml:space="preserve"> a </w:delText>
        </w:r>
      </w:del>
      <w:ins w:id="26" w:author="Alibaba_rev1" w:date="2022-04-08T23:37:00Z">
        <w:del w:id="27" w:author="Alibaba_rev3" w:date="2022-04-12T14:49:00Z">
          <w:r w:rsidR="001157E6" w:rsidDel="00333739">
            <w:rPr>
              <w:rFonts w:hint="eastAsia"/>
              <w:lang w:eastAsia="zh-CN"/>
            </w:rPr>
            <w:delText>group</w:delText>
          </w:r>
          <w:r w:rsidR="001157E6" w:rsidDel="00333739">
            <w:rPr>
              <w:lang w:eastAsia="zh-CN"/>
            </w:rPr>
            <w:delText xml:space="preserve"> </w:delText>
          </w:r>
          <w:r w:rsidR="001157E6" w:rsidDel="00333739">
            <w:rPr>
              <w:rFonts w:hint="eastAsia"/>
              <w:lang w:eastAsia="zh-CN"/>
            </w:rPr>
            <w:delText>of</w:delText>
          </w:r>
        </w:del>
        <w:r w:rsidR="001157E6">
          <w:rPr>
            <w:lang w:eastAsia="zh-CN"/>
          </w:rPr>
          <w:t xml:space="preserve"> </w:t>
        </w:r>
        <w:r w:rsidR="001157E6">
          <w:rPr>
            <w:lang w:val="en-US" w:eastAsia="zh-CN"/>
          </w:rPr>
          <w:t>MnS producers</w:t>
        </w:r>
      </w:ins>
      <w:del w:id="28" w:author="Alibaba_rev1" w:date="2022-04-08T23:37:00Z">
        <w:r w:rsidR="002146DA" w:rsidDel="001157E6">
          <w:delText>dedicated</w:delText>
        </w:r>
        <w:r w:rsidR="00D75938" w:rsidDel="001157E6">
          <w:delText xml:space="preserve"> </w:delText>
        </w:r>
        <w:r w:rsidR="00D75938" w:rsidDel="001157E6">
          <w:rPr>
            <w:lang w:eastAsia="zh-CN"/>
          </w:rPr>
          <w:delText>exposure function</w:delText>
        </w:r>
      </w:del>
      <w:r w:rsidR="00D75938">
        <w:rPr>
          <w:lang w:eastAsia="zh-CN"/>
        </w:rPr>
        <w:t xml:space="preserve"> in the context that the external customer can consume exposed MnS directly via OSS.</w:t>
      </w:r>
    </w:p>
    <w:p w14:paraId="70918F41" w14:textId="23C7A869" w:rsidR="00A47795" w:rsidRDefault="00A47795" w:rsidP="00A47795">
      <w:pPr>
        <w:rPr>
          <w:lang w:val="en-US"/>
        </w:rPr>
      </w:pPr>
      <w:r>
        <w:rPr>
          <w:rFonts w:hint="eastAsia"/>
          <w:lang w:eastAsia="zh-CN"/>
        </w:rPr>
        <w:t>The</w:t>
      </w:r>
      <w:r>
        <w:rPr>
          <w:lang w:eastAsia="zh-CN"/>
        </w:rPr>
        <w:t xml:space="preserve"> external API is </w:t>
      </w:r>
      <w:r w:rsidRPr="00A47795">
        <w:rPr>
          <w:lang w:val="en-US"/>
        </w:rPr>
        <w:t>used for external customer to discovery and consumer exposed MnS from exposure function, exposure function collects the MnS from MnS producer within the 3GPP management system and expose to external customer.</w:t>
      </w:r>
    </w:p>
    <w:p w14:paraId="48845E3C" w14:textId="64688DDD" w:rsidR="00A47795" w:rsidRPr="00A47795" w:rsidRDefault="00A47795" w:rsidP="00A47795">
      <w:pPr>
        <w:rPr>
          <w:lang w:val="en-US"/>
        </w:rPr>
      </w:pPr>
      <w:r w:rsidRPr="00A47795">
        <w:rPr>
          <w:lang w:val="en-US"/>
        </w:rPr>
        <w:t>External customer can reuse the operation from generic management service (defined in TS 28.532)  to request for exposed MnS from exposure function.</w:t>
      </w:r>
    </w:p>
    <w:p w14:paraId="3D948675" w14:textId="1041FD84" w:rsidR="00A47795" w:rsidRPr="00A47795" w:rsidRDefault="00A47795" w:rsidP="00A47795">
      <w:pPr>
        <w:rPr>
          <w:lang w:val="en-US"/>
        </w:rPr>
      </w:pPr>
      <w:r w:rsidRPr="00A47795">
        <w:t>Apart from the generic operation, enhancement is needed, for example, the external customer needs to carry the authorization information (e.g. token) for consuming the MnS discovery service for NSC or exposed MnS</w:t>
      </w:r>
      <w:r>
        <w:t>.</w:t>
      </w:r>
    </w:p>
    <w:p w14:paraId="0C77503F" w14:textId="4D98062F" w:rsidR="00A47795" w:rsidRDefault="00A0643B" w:rsidP="00562AF8">
      <w:pPr>
        <w:rPr>
          <w:lang w:eastAsia="zh-CN"/>
        </w:rPr>
      </w:pPr>
      <w:r>
        <w:rPr>
          <w:lang w:val="en-US" w:eastAsia="zh-CN"/>
        </w:rPr>
        <w:t>The internal API is used for</w:t>
      </w:r>
      <w:r w:rsidRPr="00A0643B">
        <w:rPr>
          <w:lang w:eastAsia="zh-CN"/>
        </w:rPr>
        <w:t xml:space="preserve"> MnS producer to offer service (e.g. MnS, discovery related information) to exposure function based on the request from external customer.</w:t>
      </w:r>
    </w:p>
    <w:p w14:paraId="4233708F" w14:textId="4C0F7CB7" w:rsidR="00276F60" w:rsidRPr="00A0643B" w:rsidRDefault="00A0643B" w:rsidP="00931726">
      <w:pPr>
        <w:rPr>
          <w:lang w:val="en-US" w:eastAsia="zh-CN"/>
        </w:rPr>
      </w:pPr>
      <w:r w:rsidRPr="00A0643B">
        <w:rPr>
          <w:lang w:val="en-US" w:eastAsia="zh-CN"/>
        </w:rPr>
        <w:t>Internal API can reuse the operation from generic management service.</w:t>
      </w:r>
    </w:p>
    <w:p w14:paraId="60E974EF" w14:textId="7843A4EE" w:rsidR="00B84C63" w:rsidRPr="00AB4A05" w:rsidRDefault="0029695D" w:rsidP="00931726">
      <w:pPr>
        <w:rPr>
          <w:lang w:val="en-US" w:eastAsia="zh-CN"/>
        </w:rPr>
      </w:pPr>
      <w:r>
        <w:rPr>
          <w:lang w:eastAsia="zh-CN"/>
        </w:rPr>
        <w:t xml:space="preserve">This </w:t>
      </w:r>
      <w:r w:rsidR="00847207">
        <w:rPr>
          <w:lang w:eastAsia="zh-CN"/>
        </w:rPr>
        <w:t>contribution proposes</w:t>
      </w:r>
      <w:r w:rsidR="006317C8">
        <w:rPr>
          <w:lang w:eastAsia="zh-CN"/>
        </w:rPr>
        <w:t xml:space="preserve"> exposure architecture and related API</w:t>
      </w:r>
      <w:r w:rsidR="00AB4A05">
        <w:rPr>
          <w:lang w:val="en-US" w:eastAsia="zh-CN"/>
        </w:rPr>
        <w:t>.</w:t>
      </w:r>
    </w:p>
    <w:p w14:paraId="0714A821" w14:textId="44636B07" w:rsidR="007D1016" w:rsidRPr="007D1016" w:rsidRDefault="003A7583" w:rsidP="005812E4">
      <w:pPr>
        <w:pStyle w:val="Heading1"/>
      </w:pPr>
      <w:r>
        <w:t>4</w:t>
      </w:r>
      <w:r>
        <w:tab/>
        <w:t>Detailed proposal</w:t>
      </w:r>
    </w:p>
    <w:p w14:paraId="7C174A72" w14:textId="3449225E" w:rsidR="007159E8" w:rsidRPr="001177F0" w:rsidRDefault="007159E8" w:rsidP="007159E8">
      <w:pPr>
        <w:rPr>
          <w:lang w:eastAsia="zh-CN"/>
        </w:rPr>
      </w:pPr>
      <w:bookmarkStart w:id="29" w:name="_Toc81671600"/>
      <w:bookmarkStart w:id="30" w:name="_Toc89291436"/>
      <w:bookmarkEnd w:id="1"/>
    </w:p>
    <w:tbl>
      <w:tblPr>
        <w:tblStyle w:val="TableGrid"/>
        <w:tblW w:w="0" w:type="auto"/>
        <w:shd w:val="clear" w:color="auto" w:fill="FFFF99"/>
        <w:tblLook w:val="04A0" w:firstRow="1" w:lastRow="0" w:firstColumn="1" w:lastColumn="0" w:noHBand="0" w:noVBand="1"/>
      </w:tblPr>
      <w:tblGrid>
        <w:gridCol w:w="9631"/>
      </w:tblGrid>
      <w:tr w:rsidR="00744BC3" w14:paraId="607A8081" w14:textId="77777777" w:rsidTr="001F1948">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4FAFF4FE" w14:textId="099CFE88" w:rsidR="009E1415" w:rsidRDefault="005812E4" w:rsidP="001F1948">
            <w:pPr>
              <w:spacing w:before="180"/>
              <w:jc w:val="center"/>
              <w:rPr>
                <w:rFonts w:ascii="Arial" w:hAnsi="Arial" w:cs="Arial"/>
                <w:b/>
                <w:bCs/>
                <w:lang w:eastAsia="en-GB"/>
              </w:rPr>
            </w:pPr>
            <w:r>
              <w:rPr>
                <w:rFonts w:ascii="Arial" w:hAnsi="Arial" w:cs="Arial"/>
                <w:b/>
                <w:bCs/>
                <w:lang w:eastAsia="en-GB"/>
              </w:rPr>
              <w:lastRenderedPageBreak/>
              <w:t>1</w:t>
            </w:r>
            <w:r>
              <w:rPr>
                <w:rFonts w:ascii="Arial" w:hAnsi="Arial" w:cs="Arial"/>
                <w:b/>
                <w:bCs/>
                <w:vertAlign w:val="superscript"/>
                <w:lang w:eastAsia="en-GB"/>
              </w:rPr>
              <w:t>st</w:t>
            </w:r>
            <w:r w:rsidR="009E1415">
              <w:rPr>
                <w:rFonts w:ascii="Arial" w:hAnsi="Arial" w:cs="Arial"/>
                <w:b/>
                <w:bCs/>
                <w:lang w:eastAsia="en-GB"/>
              </w:rPr>
              <w:t xml:space="preserve"> change</w:t>
            </w:r>
          </w:p>
        </w:tc>
      </w:tr>
    </w:tbl>
    <w:p w14:paraId="455E48DC" w14:textId="77777777" w:rsidR="00806DA3" w:rsidRPr="004D3578" w:rsidRDefault="00806DA3" w:rsidP="00806DA3">
      <w:pPr>
        <w:pStyle w:val="Heading1"/>
      </w:pPr>
      <w:bookmarkStart w:id="31" w:name="_Toc95755559"/>
      <w:r w:rsidRPr="004D3578">
        <w:t>2</w:t>
      </w:r>
      <w:r w:rsidRPr="004D3578">
        <w:tab/>
        <w:t>References</w:t>
      </w:r>
      <w:bookmarkEnd w:id="31"/>
    </w:p>
    <w:p w14:paraId="4D1E0CA4" w14:textId="77777777" w:rsidR="00806DA3" w:rsidRPr="004D3578" w:rsidRDefault="00806DA3" w:rsidP="00806DA3">
      <w:r w:rsidRPr="004D3578">
        <w:t>The following documents contain provisions which, through reference in this text, constitute provisions of the present document.</w:t>
      </w:r>
    </w:p>
    <w:p w14:paraId="14D7DEED" w14:textId="77777777" w:rsidR="00806DA3" w:rsidRPr="004D3578" w:rsidRDefault="00806DA3" w:rsidP="00806DA3">
      <w:pPr>
        <w:pStyle w:val="B1"/>
      </w:pPr>
      <w:r>
        <w:t>-</w:t>
      </w:r>
      <w:r>
        <w:tab/>
      </w:r>
      <w:r w:rsidRPr="004D3578">
        <w:t>References are either specific (identified by date of publication, edition number, version number, etc.) or non</w:t>
      </w:r>
      <w:r w:rsidRPr="004D3578">
        <w:noBreakHyphen/>
        <w:t>specific.</w:t>
      </w:r>
    </w:p>
    <w:p w14:paraId="388FDA6D" w14:textId="77777777" w:rsidR="00806DA3" w:rsidRPr="004D3578" w:rsidRDefault="00806DA3" w:rsidP="00806DA3">
      <w:pPr>
        <w:pStyle w:val="B1"/>
      </w:pPr>
      <w:r>
        <w:t>-</w:t>
      </w:r>
      <w:r>
        <w:tab/>
      </w:r>
      <w:r w:rsidRPr="004D3578">
        <w:t>For a specific reference, subsequent revisions do not apply.</w:t>
      </w:r>
    </w:p>
    <w:p w14:paraId="01BB6783" w14:textId="77777777" w:rsidR="00806DA3" w:rsidRPr="004D3578" w:rsidRDefault="00806DA3" w:rsidP="00806DA3">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D7EACE3" w14:textId="77777777" w:rsidR="00806DA3" w:rsidRDefault="00806DA3" w:rsidP="00806DA3">
      <w:pPr>
        <w:pStyle w:val="EX"/>
      </w:pPr>
      <w:r w:rsidRPr="004D3578">
        <w:t>[1]</w:t>
      </w:r>
      <w:r w:rsidRPr="004D3578">
        <w:tab/>
        <w:t>3GPP TR 21.905: "Vocabulary for 3GPP Specifications".</w:t>
      </w:r>
    </w:p>
    <w:p w14:paraId="4FBB3EF5" w14:textId="77777777" w:rsidR="00806DA3" w:rsidRDefault="00806DA3" w:rsidP="00806DA3">
      <w:pPr>
        <w:pStyle w:val="EX"/>
      </w:pPr>
      <w:r>
        <w:t>[2]</w:t>
      </w:r>
      <w:r>
        <w:tab/>
        <w:t>TM Forum TMF622 Product Order API REST Specification</w:t>
      </w:r>
    </w:p>
    <w:p w14:paraId="5D6B1A37" w14:textId="77777777" w:rsidR="00806DA3" w:rsidRDefault="00806DA3" w:rsidP="00806DA3">
      <w:pPr>
        <w:pStyle w:val="EX"/>
      </w:pPr>
      <w:r w:rsidRPr="001D23F1">
        <w:t>[</w:t>
      </w:r>
      <w:r>
        <w:t>3</w:t>
      </w:r>
      <w:r w:rsidRPr="001D23F1">
        <w:t>]</w:t>
      </w:r>
      <w:r w:rsidRPr="001D23F1">
        <w:tab/>
      </w:r>
      <w:r w:rsidRPr="001D23F1">
        <w:tab/>
        <w:t>TM Forum TMF641 Service Ordering API</w:t>
      </w:r>
    </w:p>
    <w:p w14:paraId="70D98851" w14:textId="77777777" w:rsidR="00806DA3" w:rsidRDefault="00806DA3" w:rsidP="00806DA3">
      <w:pPr>
        <w:pStyle w:val="EX"/>
      </w:pPr>
      <w:r>
        <w:t>[4]</w:t>
      </w:r>
      <w:r>
        <w:tab/>
        <w:t xml:space="preserve">TM Forum TMF652 Resource Order Management API </w:t>
      </w:r>
    </w:p>
    <w:p w14:paraId="644F918C" w14:textId="5BA859B7" w:rsidR="00806DA3" w:rsidRDefault="00806DA3" w:rsidP="00806DA3">
      <w:pPr>
        <w:pStyle w:val="EX"/>
        <w:rPr>
          <w:ins w:id="32" w:author="Alibaba_r0" w:date="2022-03-24T11:03:00Z"/>
        </w:rPr>
      </w:pPr>
      <w:r>
        <w:t>[5]</w:t>
      </w:r>
      <w:r>
        <w:tab/>
      </w:r>
      <w:r>
        <w:tab/>
        <w:t xml:space="preserve">3GPP TS 28.531: </w:t>
      </w:r>
      <w:r w:rsidRPr="004D3578">
        <w:t>"</w:t>
      </w:r>
      <w:r w:rsidRPr="00A74D15">
        <w:t>Management and orchestration; Concepts, use cases and requirements</w:t>
      </w:r>
      <w:r w:rsidRPr="004D3578">
        <w:t>"</w:t>
      </w:r>
    </w:p>
    <w:p w14:paraId="64869A45" w14:textId="1554BE6C" w:rsidR="00366780" w:rsidRPr="00366780" w:rsidRDefault="00366780" w:rsidP="00806DA3">
      <w:pPr>
        <w:pStyle w:val="EX"/>
        <w:rPr>
          <w:lang w:val="en-US" w:eastAsia="zh-CN"/>
        </w:rPr>
      </w:pPr>
      <w:ins w:id="33" w:author="Alibaba_r0" w:date="2022-03-24T11:03:00Z">
        <w:r>
          <w:rPr>
            <w:rFonts w:hint="eastAsia"/>
          </w:rPr>
          <w:t>[</w:t>
        </w:r>
        <w:r>
          <w:t>6]</w:t>
        </w:r>
      </w:ins>
      <w:ins w:id="34" w:author="Alibaba_r0" w:date="2022-03-24T11:04:00Z">
        <w:r w:rsidR="0073396D">
          <w:tab/>
          <w:t xml:space="preserve">3GPP TS 28.532: </w:t>
        </w:r>
        <w:r w:rsidR="0073396D" w:rsidRPr="004D3578">
          <w:t>"</w:t>
        </w:r>
        <w:r w:rsidR="0073396D" w:rsidRPr="00A74D15">
          <w:t>Management and orchestration;</w:t>
        </w:r>
        <w:r w:rsidR="0073396D">
          <w:t xml:space="preserve"> Generic management services</w:t>
        </w:r>
        <w:r w:rsidR="0073396D" w:rsidRPr="004D3578">
          <w:t>"</w:t>
        </w:r>
      </w:ins>
    </w:p>
    <w:p w14:paraId="5B8F8718" w14:textId="583C8EE0" w:rsidR="00806DA3" w:rsidRDefault="00806DA3" w:rsidP="00806DA3">
      <w:pPr>
        <w:pStyle w:val="EX"/>
      </w:pPr>
      <w:r>
        <w:t>[</w:t>
      </w:r>
      <w:ins w:id="35" w:author="Alibaba_r0" w:date="2022-03-24T11:03:00Z">
        <w:r w:rsidR="00366780">
          <w:t>7</w:t>
        </w:r>
      </w:ins>
      <w:del w:id="36" w:author="Alibaba_r0" w:date="2022-03-24T11:03:00Z">
        <w:r w:rsidDel="00366780">
          <w:delText>6</w:delText>
        </w:r>
      </w:del>
      <w:r>
        <w:t>]</w:t>
      </w:r>
      <w:r>
        <w:tab/>
        <w:t>3GPP TS 28.202: "</w:t>
      </w:r>
      <w:r w:rsidRPr="00AD05BA">
        <w:t>Charging management; Network slice management charging in the 5G System (5GS); Stage 2</w:t>
      </w:r>
      <w:r>
        <w:t>"</w:t>
      </w:r>
    </w:p>
    <w:p w14:paraId="2C3E7864" w14:textId="34117A5A" w:rsidR="00806DA3" w:rsidRDefault="00806DA3" w:rsidP="00806DA3">
      <w:pPr>
        <w:pStyle w:val="EX"/>
      </w:pPr>
      <w:r>
        <w:t>[</w:t>
      </w:r>
      <w:ins w:id="37" w:author="Alibaba_r0" w:date="2022-03-24T11:03:00Z">
        <w:r w:rsidR="00366780">
          <w:t>8</w:t>
        </w:r>
      </w:ins>
      <w:del w:id="38" w:author="Alibaba_r0" w:date="2022-03-24T11:03:00Z">
        <w:r w:rsidDel="00366780">
          <w:delText>7</w:delText>
        </w:r>
      </w:del>
      <w:r>
        <w:t>]</w:t>
      </w:r>
      <w:r>
        <w:tab/>
        <w:t>3GPP TR23.700-99 “</w:t>
      </w:r>
      <w:r w:rsidRPr="00C821B9">
        <w:t>Study on Network Slice Capability Exposure for Application Layer Enablement (NSCALE)</w:t>
      </w:r>
      <w:r>
        <w:t>”</w:t>
      </w:r>
    </w:p>
    <w:p w14:paraId="739D518B" w14:textId="77777777" w:rsidR="00806DA3" w:rsidRDefault="00806DA3" w:rsidP="00806DA3">
      <w:pPr>
        <w:pStyle w:val="ZT"/>
        <w:framePr w:wrap="notBeside"/>
        <w:jc w:val="center"/>
      </w:pPr>
    </w:p>
    <w:p w14:paraId="754E2AB1" w14:textId="5EA72A7C" w:rsidR="00806DA3" w:rsidRDefault="00806DA3" w:rsidP="00806DA3">
      <w:pPr>
        <w:pStyle w:val="EX"/>
      </w:pPr>
      <w:r>
        <w:t>[</w:t>
      </w:r>
      <w:ins w:id="39" w:author="Alibaba_r0" w:date="2022-03-24T11:03:00Z">
        <w:r w:rsidR="00366780">
          <w:t>9</w:t>
        </w:r>
      </w:ins>
      <w:del w:id="40" w:author="Alibaba_r0" w:date="2022-03-24T11:03:00Z">
        <w:r w:rsidDel="00366780">
          <w:delText>8</w:delText>
        </w:r>
      </w:del>
      <w:r>
        <w:t>]</w:t>
      </w:r>
      <w:r>
        <w:tab/>
        <w:t>3GPP TS23.434 “Service Enabler Architecture Layer for Verticals (SEAL); Functional architecture and information flows.”</w:t>
      </w:r>
    </w:p>
    <w:p w14:paraId="52C8C967" w14:textId="5C95398D" w:rsidR="00806DA3" w:rsidRPr="0013420F" w:rsidRDefault="00806DA3" w:rsidP="00806DA3">
      <w:pPr>
        <w:pStyle w:val="EX"/>
        <w:rPr>
          <w:lang w:val="en-US"/>
          <w:rPrChange w:id="41" w:author="Alibaba_r0" w:date="2022-03-24T17:00:00Z">
            <w:rPr/>
          </w:rPrChange>
        </w:rPr>
      </w:pPr>
      <w:r>
        <w:t>[</w:t>
      </w:r>
      <w:ins w:id="42" w:author="Alibaba_r0" w:date="2022-03-24T11:03:00Z">
        <w:r w:rsidR="00366780">
          <w:t>10</w:t>
        </w:r>
      </w:ins>
      <w:del w:id="43" w:author="Alibaba_r0" w:date="2022-03-24T11:03:00Z">
        <w:r w:rsidDel="00366780">
          <w:delText>9</w:delText>
        </w:r>
      </w:del>
      <w:r>
        <w:t>]</w:t>
      </w:r>
      <w:r>
        <w:tab/>
        <w:t>3GPP TS 28.541: "</w:t>
      </w:r>
      <w:r w:rsidRPr="00A375DE">
        <w:t>Management and orchestration; 5G Network Resource Model (NRM); Stage 2 and stage 3</w:t>
      </w:r>
      <w:r>
        <w:t>"</w:t>
      </w:r>
    </w:p>
    <w:p w14:paraId="7BE34D0E" w14:textId="51A7DF61" w:rsidR="00806DA3" w:rsidRDefault="00806DA3" w:rsidP="00806DA3">
      <w:pPr>
        <w:pStyle w:val="EX"/>
      </w:pPr>
      <w:r>
        <w:t>[1</w:t>
      </w:r>
      <w:ins w:id="44" w:author="Alibaba_r0" w:date="2022-03-24T11:03:00Z">
        <w:r w:rsidR="00366780">
          <w:t>1</w:t>
        </w:r>
      </w:ins>
      <w:del w:id="45" w:author="Alibaba_r0" w:date="2022-03-24T11:03:00Z">
        <w:r w:rsidDel="00366780">
          <w:delText>0</w:delText>
        </w:r>
      </w:del>
      <w:r>
        <w:t>]</w:t>
      </w:r>
      <w:r>
        <w:tab/>
        <w:t>3GPP TS 28.537: "</w:t>
      </w:r>
      <w:r w:rsidRPr="00A375DE">
        <w:t xml:space="preserve">Management and orchestration; </w:t>
      </w:r>
      <w:r>
        <w:rPr>
          <w:lang w:eastAsia="zh-CN"/>
        </w:rPr>
        <w:t>Management capabilities</w:t>
      </w:r>
      <w:r>
        <w:t>"</w:t>
      </w:r>
    </w:p>
    <w:p w14:paraId="2214FC3A" w14:textId="41583196" w:rsidR="0013420F" w:rsidRDefault="00806DA3" w:rsidP="0013420F">
      <w:pPr>
        <w:pStyle w:val="EX"/>
        <w:rPr>
          <w:ins w:id="46" w:author="Alibaba_r0" w:date="2022-03-24T17:01:00Z"/>
        </w:rPr>
      </w:pPr>
      <w:r>
        <w:t>[1</w:t>
      </w:r>
      <w:ins w:id="47" w:author="Alibaba_r0" w:date="2022-03-24T11:03:00Z">
        <w:r w:rsidR="00366780">
          <w:t>2</w:t>
        </w:r>
      </w:ins>
      <w:del w:id="48" w:author="Alibaba_r0" w:date="2022-03-24T11:03:00Z">
        <w:r w:rsidDel="00366780">
          <w:delText>1</w:delText>
        </w:r>
      </w:del>
      <w:r>
        <w:t>]</w:t>
      </w:r>
      <w:r>
        <w:tab/>
        <w:t>3GPP TS 28.533: "</w:t>
      </w:r>
      <w:r w:rsidRPr="00A375DE">
        <w:t>Management and orchestration;</w:t>
      </w:r>
      <w:r>
        <w:t xml:space="preserve"> Architecture framework"</w:t>
      </w:r>
    </w:p>
    <w:p w14:paraId="6F732B25" w14:textId="1DA3ECCF" w:rsidR="0013420F" w:rsidRDefault="0013420F" w:rsidP="0013420F">
      <w:pPr>
        <w:pStyle w:val="EX"/>
      </w:pPr>
      <w:ins w:id="49" w:author="Alibaba_r0" w:date="2022-03-24T17:01:00Z">
        <w:r>
          <w:rPr>
            <w:rFonts w:hint="eastAsia"/>
          </w:rPr>
          <w:t>[</w:t>
        </w:r>
        <w:r>
          <w:t>13]</w:t>
        </w:r>
        <w:r>
          <w:tab/>
          <w:t>3GPP TS 28.622:</w:t>
        </w:r>
        <w:r w:rsidRPr="0013420F">
          <w:t xml:space="preserve"> </w:t>
        </w:r>
        <w:r>
          <w:t>"</w:t>
        </w:r>
      </w:ins>
      <w:ins w:id="50" w:author="Alibaba_r0" w:date="2022-03-24T17:02:00Z">
        <w:r>
          <w:t>Generic Network Resource Model (NRM) Integration Reference Point (IRP); Information Service (I</w:t>
        </w:r>
      </w:ins>
      <w:ins w:id="51" w:author="Alibaba_r0" w:date="2022-03-24T17:03:00Z">
        <w:r>
          <w:t>S</w:t>
        </w:r>
      </w:ins>
      <w:ins w:id="52" w:author="Alibaba_r0" w:date="2022-03-24T17:02:00Z">
        <w:r>
          <w:t>)</w:t>
        </w:r>
      </w:ins>
      <w:ins w:id="53" w:author="Alibaba_r0" w:date="2022-03-24T17:01:00Z">
        <w:r>
          <w:t>"</w:t>
        </w:r>
      </w:ins>
    </w:p>
    <w:p w14:paraId="34EB1A98" w14:textId="620B341A" w:rsidR="00806DA3" w:rsidRDefault="00806DA3" w:rsidP="00806DA3">
      <w:pPr>
        <w:pStyle w:val="EX"/>
      </w:pPr>
      <w:r>
        <w:t>[1</w:t>
      </w:r>
      <w:ins w:id="54" w:author="Alibaba_r0" w:date="2022-03-24T17:01:00Z">
        <w:r w:rsidR="0013420F">
          <w:t>4</w:t>
        </w:r>
      </w:ins>
      <w:del w:id="55" w:author="Alibaba_r0" w:date="2022-03-24T11:03:00Z">
        <w:r w:rsidDel="00366780">
          <w:delText>2</w:delText>
        </w:r>
      </w:del>
      <w:r>
        <w:t>]</w:t>
      </w:r>
      <w:r>
        <w:tab/>
        <w:t>TM Forum TMF633 Service Catalogue Management API</w:t>
      </w:r>
    </w:p>
    <w:p w14:paraId="62003BAA" w14:textId="2BFD2B5D" w:rsidR="00806DA3" w:rsidRDefault="00806DA3" w:rsidP="00806DA3">
      <w:pPr>
        <w:pStyle w:val="EX"/>
      </w:pPr>
      <w:r>
        <w:t>[1</w:t>
      </w:r>
      <w:ins w:id="56" w:author="Alibaba_r0" w:date="2022-03-24T17:01:00Z">
        <w:r w:rsidR="0013420F">
          <w:t>5</w:t>
        </w:r>
      </w:ins>
      <w:del w:id="57" w:author="Alibaba_r0" w:date="2022-03-24T17:01:00Z">
        <w:r w:rsidDel="0013420F">
          <w:delText>3</w:delText>
        </w:r>
      </w:del>
      <w:r>
        <w:t>]</w:t>
      </w:r>
      <w:r>
        <w:tab/>
        <w:t>TM Forum TMF620 Product Catalogue Management API</w:t>
      </w:r>
    </w:p>
    <w:p w14:paraId="2496B997" w14:textId="77777777" w:rsidR="008C1ED3" w:rsidRDefault="008C1ED3" w:rsidP="00806DA3">
      <w:pPr>
        <w:pStyle w:val="EX"/>
        <w:rPr>
          <w:lang w:eastAsia="zh-CN"/>
        </w:rPr>
      </w:pPr>
    </w:p>
    <w:p w14:paraId="5B1F31E0" w14:textId="10905B0D" w:rsidR="00806DA3" w:rsidDel="001B572D" w:rsidRDefault="00806DA3" w:rsidP="009E1415">
      <w:pPr>
        <w:jc w:val="both"/>
        <w:rPr>
          <w:del w:id="58" w:author="Alibaba_r0" w:date="2022-03-24T11:04:00Z"/>
          <w:lang w:eastAsia="ko-KR"/>
        </w:rPr>
      </w:pPr>
    </w:p>
    <w:tbl>
      <w:tblPr>
        <w:tblStyle w:val="TableGrid"/>
        <w:tblW w:w="0" w:type="auto"/>
        <w:shd w:val="clear" w:color="auto" w:fill="FFFF99"/>
        <w:tblLook w:val="04A0" w:firstRow="1" w:lastRow="0" w:firstColumn="1" w:lastColumn="0" w:noHBand="0" w:noVBand="1"/>
      </w:tblPr>
      <w:tblGrid>
        <w:gridCol w:w="9631"/>
      </w:tblGrid>
      <w:tr w:rsidR="00806DA3" w14:paraId="79B686E9" w14:textId="77777777" w:rsidTr="00BD3B7A">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405E38D1" w14:textId="1CFF839B" w:rsidR="00806DA3" w:rsidRDefault="00806DA3" w:rsidP="00BD3B7A">
            <w:pPr>
              <w:spacing w:before="180"/>
              <w:jc w:val="center"/>
              <w:rPr>
                <w:rFonts w:ascii="Arial" w:hAnsi="Arial" w:cs="Arial"/>
                <w:b/>
                <w:bCs/>
                <w:lang w:eastAsia="en-GB"/>
              </w:rPr>
            </w:pPr>
            <w:r>
              <w:rPr>
                <w:rFonts w:ascii="Arial" w:hAnsi="Arial" w:cs="Arial"/>
                <w:b/>
                <w:bCs/>
                <w:lang w:eastAsia="en-GB"/>
              </w:rPr>
              <w:t>2</w:t>
            </w:r>
            <w:r w:rsidRPr="00806DA3">
              <w:rPr>
                <w:rFonts w:ascii="Arial" w:hAnsi="Arial" w:cs="Arial"/>
                <w:b/>
                <w:bCs/>
                <w:vertAlign w:val="superscript"/>
                <w:lang w:eastAsia="en-GB"/>
              </w:rPr>
              <w:t>nd</w:t>
            </w:r>
            <w:r>
              <w:rPr>
                <w:rFonts w:ascii="Arial" w:hAnsi="Arial" w:cs="Arial"/>
                <w:b/>
                <w:bCs/>
                <w:lang w:eastAsia="en-GB"/>
              </w:rPr>
              <w:t xml:space="preserve"> changes</w:t>
            </w:r>
          </w:p>
        </w:tc>
      </w:tr>
    </w:tbl>
    <w:p w14:paraId="206257A7" w14:textId="1B2CA184" w:rsidR="00806DA3" w:rsidRDefault="00806DA3" w:rsidP="00110E36">
      <w:pPr>
        <w:jc w:val="both"/>
        <w:rPr>
          <w:lang w:eastAsia="ko-KR"/>
        </w:rPr>
      </w:pPr>
    </w:p>
    <w:p w14:paraId="341C0195" w14:textId="77777777" w:rsidR="003618C6" w:rsidRPr="00EE133F" w:rsidRDefault="003618C6" w:rsidP="003618C6">
      <w:pPr>
        <w:jc w:val="both"/>
        <w:rPr>
          <w:ins w:id="59" w:author="Alibaba_r0" w:date="2022-03-24T17:36:00Z"/>
          <w:rFonts w:ascii="Arial" w:hAnsi="Arial"/>
          <w:sz w:val="28"/>
          <w:lang w:val="en-US" w:eastAsia="zh-CN"/>
        </w:rPr>
      </w:pPr>
      <w:ins w:id="60" w:author="Alibaba_r0" w:date="2022-03-24T17:36:00Z">
        <w:r w:rsidRPr="00110E36">
          <w:rPr>
            <w:rFonts w:ascii="Arial" w:hAnsi="Arial"/>
            <w:sz w:val="28"/>
            <w:lang w:eastAsia="ko-KR"/>
          </w:rPr>
          <w:t>7.X</w:t>
        </w:r>
        <w:r w:rsidRPr="00110E36">
          <w:rPr>
            <w:rFonts w:ascii="Arial" w:hAnsi="Arial"/>
            <w:sz w:val="28"/>
            <w:lang w:eastAsia="ko-KR"/>
          </w:rPr>
          <w:tab/>
        </w:r>
        <w:r>
          <w:rPr>
            <w:rFonts w:ascii="Arial" w:hAnsi="Arial" w:hint="eastAsia"/>
            <w:sz w:val="28"/>
            <w:lang w:eastAsia="zh-CN"/>
          </w:rPr>
          <w:t>S</w:t>
        </w:r>
        <w:r w:rsidRPr="00110E36">
          <w:rPr>
            <w:rFonts w:ascii="Arial" w:hAnsi="Arial"/>
            <w:sz w:val="28"/>
            <w:lang w:eastAsia="ko-KR"/>
          </w:rPr>
          <w:t>olution</w:t>
        </w:r>
        <w:r>
          <w:rPr>
            <w:rFonts w:ascii="Arial" w:hAnsi="Arial"/>
            <w:sz w:val="28"/>
            <w:lang w:eastAsia="ko-KR"/>
          </w:rPr>
          <w:t xml:space="preserve"> </w:t>
        </w:r>
        <w:r>
          <w:rPr>
            <w:rFonts w:ascii="Arial" w:hAnsi="Arial" w:hint="eastAsia"/>
            <w:sz w:val="28"/>
            <w:lang w:eastAsia="zh-CN"/>
          </w:rPr>
          <w:t>for</w:t>
        </w:r>
        <w:r>
          <w:rPr>
            <w:rFonts w:ascii="Arial" w:hAnsi="Arial"/>
            <w:sz w:val="28"/>
            <w:lang w:val="en-US" w:eastAsia="zh-CN"/>
          </w:rPr>
          <w:t xml:space="preserve"> exposure interface via OSS</w:t>
        </w:r>
      </w:ins>
    </w:p>
    <w:p w14:paraId="3175795C" w14:textId="7E28F31D" w:rsidR="003618C6" w:rsidDel="00F340F4" w:rsidRDefault="003618C6" w:rsidP="003618C6">
      <w:pPr>
        <w:rPr>
          <w:ins w:id="61" w:author="Alibaba_r0" w:date="2022-03-24T17:36:00Z"/>
          <w:del w:id="62" w:author="Ericsson" w:date="2022-04-13T11:23:00Z"/>
          <w:lang w:val="en-US" w:eastAsia="zh-CN"/>
        </w:rPr>
      </w:pPr>
      <w:ins w:id="63" w:author="Alibaba_r0" w:date="2022-03-24T17:36:00Z">
        <w:r>
          <w:rPr>
            <w:lang w:val="en-US" w:eastAsia="zh-CN"/>
          </w:rPr>
          <w:lastRenderedPageBreak/>
          <w:t xml:space="preserve">This clause describes a solution for the procedure described in clause 7.4. </w:t>
        </w:r>
        <w:del w:id="64" w:author="Ericsson" w:date="2022-04-13T11:23:00Z">
          <w:r w:rsidDel="00F340F4">
            <w:rPr>
              <w:lang w:val="en-US" w:eastAsia="zh-CN"/>
            </w:rPr>
            <w:delText>For each step in the procedure Table 7.X.1 identify the following:</w:delText>
          </w:r>
        </w:del>
      </w:ins>
    </w:p>
    <w:p w14:paraId="02BD9C29" w14:textId="2C78CFEB" w:rsidR="003618C6" w:rsidRPr="0035055D" w:rsidRDefault="003618C6">
      <w:pPr>
        <w:rPr>
          <w:ins w:id="65" w:author="Alibaba_r0" w:date="2022-03-24T17:36:00Z"/>
          <w:lang w:val="en-US" w:eastAsia="zh-CN"/>
        </w:rPr>
      </w:pPr>
      <w:ins w:id="66" w:author="Alibaba_r0" w:date="2022-03-24T17:36:00Z">
        <w:del w:id="67" w:author="Ericsson" w:date="2022-04-13T11:23:00Z">
          <w:r w:rsidDel="00F340F4">
            <w:rPr>
              <w:rFonts w:hint="eastAsia"/>
              <w:lang w:val="en-US" w:eastAsia="zh-CN"/>
            </w:rPr>
            <w:delText xml:space="preserve"> </w:delText>
          </w:r>
          <w:r w:rsidDel="00F340F4">
            <w:rPr>
              <w:lang w:val="en-US" w:eastAsia="zh-CN"/>
            </w:rPr>
            <w:delText xml:space="preserve">- </w:delText>
          </w:r>
        </w:del>
      </w:ins>
      <w:ins w:id="68" w:author="Ericsson" w:date="2022-04-13T11:23:00Z">
        <w:r w:rsidR="00F340F4">
          <w:rPr>
            <w:lang w:val="en-US" w:eastAsia="zh-CN"/>
          </w:rPr>
          <w:t xml:space="preserve">The </w:t>
        </w:r>
      </w:ins>
      <w:ins w:id="69" w:author="Alibaba_r0" w:date="2022-03-24T17:36:00Z">
        <w:r>
          <w:rPr>
            <w:lang w:val="en-US" w:eastAsia="zh-CN"/>
          </w:rPr>
          <w:t xml:space="preserve">NSC has to </w:t>
        </w:r>
      </w:ins>
      <w:ins w:id="70" w:author="Ericsson" w:date="2022-04-13T11:24:00Z">
        <w:r w:rsidR="00F340F4">
          <w:rPr>
            <w:lang w:val="en-US" w:eastAsia="zh-CN"/>
          </w:rPr>
          <w:t xml:space="preserve">consume </w:t>
        </w:r>
      </w:ins>
      <w:ins w:id="71" w:author="Alibaba_r0" w:date="2022-03-24T17:36:00Z">
        <w:del w:id="72" w:author="Ericsson" w:date="2022-04-13T11:24:00Z">
          <w:r w:rsidDel="00F340F4">
            <w:rPr>
              <w:lang w:val="en-US" w:eastAsia="zh-CN"/>
            </w:rPr>
            <w:delText xml:space="preserve">interact with </w:delText>
          </w:r>
        </w:del>
      </w:ins>
      <w:ins w:id="73" w:author="Alibaba_rev3" w:date="2022-04-12T17:26:00Z">
        <w:r w:rsidR="00BA405C">
          <w:rPr>
            <w:lang w:val="en-US" w:eastAsia="zh-CN"/>
          </w:rPr>
          <w:t xml:space="preserve">several </w:t>
        </w:r>
      </w:ins>
      <w:ins w:id="74" w:author="Alibaba_r0" w:date="2022-03-24T17:36:00Z">
        <w:del w:id="75" w:author="小博-0412" w:date="2022-04-12T17:05:00Z">
          <w:r w:rsidDel="00CA6B0D">
            <w:rPr>
              <w:lang w:val="en-US" w:eastAsia="zh-CN"/>
            </w:rPr>
            <w:delText>a</w:delText>
          </w:r>
        </w:del>
      </w:ins>
      <w:ins w:id="76" w:author="Alibaba_r01" w:date="2022-04-08T18:14:00Z">
        <w:del w:id="77" w:author="小博-0412" w:date="2022-04-12T17:05:00Z">
          <w:r w:rsidR="00445E80" w:rsidDel="00CA6B0D">
            <w:rPr>
              <w:lang w:val="en-US" w:eastAsia="zh-CN"/>
            </w:rPr>
            <w:delText xml:space="preserve"> group of </w:delText>
          </w:r>
        </w:del>
        <w:r w:rsidR="00445E80">
          <w:rPr>
            <w:lang w:val="en-US" w:eastAsia="zh-CN"/>
          </w:rPr>
          <w:t>MnS</w:t>
        </w:r>
      </w:ins>
      <w:ins w:id="78" w:author="Ericsson" w:date="2022-04-13T11:24:00Z">
        <w:r w:rsidR="00F340F4">
          <w:rPr>
            <w:lang w:val="en-US" w:eastAsia="zh-CN"/>
          </w:rPr>
          <w:t>s</w:t>
        </w:r>
        <w:r w:rsidR="00606CFE">
          <w:rPr>
            <w:lang w:val="en-US" w:eastAsia="zh-CN"/>
          </w:rPr>
          <w:t xml:space="preserve"> e.g., </w:t>
        </w:r>
      </w:ins>
      <w:ins w:id="79" w:author="Alibaba_r01" w:date="2022-04-08T18:14:00Z">
        <w:del w:id="80" w:author="Ericsson" w:date="2022-04-13T11:24:00Z">
          <w:r w:rsidR="00445E80" w:rsidDel="00606CFE">
            <w:rPr>
              <w:lang w:val="en-US" w:eastAsia="zh-CN"/>
            </w:rPr>
            <w:delText xml:space="preserve"> </w:delText>
          </w:r>
          <w:r w:rsidR="00445E80" w:rsidDel="00F340F4">
            <w:rPr>
              <w:lang w:val="en-US" w:eastAsia="zh-CN"/>
            </w:rPr>
            <w:delText>producers</w:delText>
          </w:r>
        </w:del>
      </w:ins>
      <w:ins w:id="81" w:author="Alibaba_r0" w:date="2022-03-24T17:36:00Z">
        <w:del w:id="82" w:author="Alibaba_r01" w:date="2022-04-08T18:14:00Z">
          <w:r w:rsidDel="00445E80">
            <w:rPr>
              <w:lang w:val="en-US" w:eastAsia="zh-CN"/>
            </w:rPr>
            <w:delText>n exposure function</w:delText>
          </w:r>
        </w:del>
        <w:del w:id="83" w:author="Ericsson" w:date="2022-04-13T11:24:00Z">
          <w:r w:rsidDel="00606CFE">
            <w:rPr>
              <w:lang w:val="en-US" w:eastAsia="zh-CN"/>
            </w:rPr>
            <w:delText xml:space="preserve"> </w:delText>
          </w:r>
        </w:del>
        <w:r>
          <w:rPr>
            <w:lang w:val="en-US" w:eastAsia="zh-CN"/>
          </w:rPr>
          <w:t xml:space="preserve">for </w:t>
        </w:r>
        <w:del w:id="84" w:author="Ericsson" w:date="2022-04-13T11:24:00Z">
          <w:r w:rsidDel="00606CFE">
            <w:rPr>
              <w:lang w:val="en-US" w:eastAsia="zh-CN"/>
            </w:rPr>
            <w:delText xml:space="preserve">the </w:delText>
          </w:r>
        </w:del>
        <w:r>
          <w:rPr>
            <w:lang w:val="en-US" w:eastAsia="zh-CN"/>
          </w:rPr>
          <w:t xml:space="preserve">authentication, authorization, </w:t>
        </w:r>
      </w:ins>
      <w:ins w:id="85" w:author="Ericsson" w:date="2022-04-13T11:24:00Z">
        <w:r w:rsidR="00606CFE">
          <w:rPr>
            <w:lang w:val="en-US" w:eastAsia="zh-CN"/>
          </w:rPr>
          <w:t xml:space="preserve">and </w:t>
        </w:r>
      </w:ins>
      <w:ins w:id="86" w:author="Alibaba_r0" w:date="2022-03-24T17:36:00Z">
        <w:r>
          <w:rPr>
            <w:lang w:val="en-US" w:eastAsia="zh-CN"/>
          </w:rPr>
          <w:t>MnS discovery</w:t>
        </w:r>
        <w:del w:id="87" w:author="Ericsson" w:date="2022-04-13T11:24:00Z">
          <w:r w:rsidDel="00606CFE">
            <w:rPr>
              <w:lang w:val="en-US" w:eastAsia="zh-CN"/>
            </w:rPr>
            <w:delText>, and also the MnS consumption</w:delText>
          </w:r>
        </w:del>
        <w:r>
          <w:rPr>
            <w:lang w:val="en-US" w:eastAsia="zh-CN"/>
          </w:rPr>
          <w:t xml:space="preserve">. </w:t>
        </w:r>
        <w:del w:id="88" w:author="Ericsson" w:date="2022-04-13T11:28:00Z">
          <w:r w:rsidDel="008D4851">
            <w:rPr>
              <w:lang w:val="en-US" w:eastAsia="zh-CN"/>
            </w:rPr>
            <w:delText>Upon the receipt of the request from</w:delText>
          </w:r>
        </w:del>
      </w:ins>
      <w:ins w:id="89" w:author="Ericsson" w:date="2022-04-13T11:28:00Z">
        <w:r w:rsidR="008D4851">
          <w:rPr>
            <w:lang w:val="en-US" w:eastAsia="zh-CN"/>
          </w:rPr>
          <w:t>When the</w:t>
        </w:r>
      </w:ins>
      <w:ins w:id="90" w:author="Alibaba_r0" w:date="2022-03-24T17:36:00Z">
        <w:r>
          <w:rPr>
            <w:lang w:val="en-US" w:eastAsia="zh-CN"/>
          </w:rPr>
          <w:t xml:space="preserve"> NSC</w:t>
        </w:r>
      </w:ins>
      <w:ins w:id="91" w:author="Ericsson" w:date="2022-04-13T11:28:00Z">
        <w:r w:rsidR="008D4851">
          <w:rPr>
            <w:lang w:val="en-US" w:eastAsia="zh-CN"/>
          </w:rPr>
          <w:t xml:space="preserve"> </w:t>
        </w:r>
        <w:r w:rsidR="00401279">
          <w:rPr>
            <w:lang w:val="en-US" w:eastAsia="zh-CN"/>
          </w:rPr>
          <w:t>consumes an MnS</w:t>
        </w:r>
      </w:ins>
      <w:ins w:id="92" w:author="Alibaba_r0" w:date="2022-03-24T17:36:00Z">
        <w:r>
          <w:rPr>
            <w:lang w:val="en-US" w:eastAsia="zh-CN"/>
          </w:rPr>
          <w:t>, the</w:t>
        </w:r>
        <w:del w:id="93" w:author="小博-0412" w:date="2022-04-12T17:04:00Z">
          <w:r w:rsidDel="00CA6B0D">
            <w:rPr>
              <w:lang w:val="en-US" w:eastAsia="zh-CN"/>
            </w:rPr>
            <w:delText xml:space="preserve"> </w:delText>
          </w:r>
        </w:del>
      </w:ins>
      <w:ins w:id="94" w:author="Alibaba_rev1" w:date="2022-04-08T23:46:00Z">
        <w:del w:id="95" w:author="小博-0412" w:date="2022-04-12T17:04:00Z">
          <w:r w:rsidR="008604A1" w:rsidDel="00CA6B0D">
            <w:rPr>
              <w:rFonts w:hint="eastAsia"/>
              <w:lang w:val="en-US" w:eastAsia="zh-CN"/>
            </w:rPr>
            <w:delText>group</w:delText>
          </w:r>
          <w:r w:rsidR="008604A1" w:rsidDel="00CA6B0D">
            <w:rPr>
              <w:lang w:val="en-US" w:eastAsia="zh-CN"/>
            </w:rPr>
            <w:delText xml:space="preserve"> </w:delText>
          </w:r>
          <w:r w:rsidR="008604A1" w:rsidDel="00CA6B0D">
            <w:rPr>
              <w:rFonts w:hint="eastAsia"/>
              <w:lang w:val="en-US" w:eastAsia="zh-CN"/>
            </w:rPr>
            <w:delText>of</w:delText>
          </w:r>
        </w:del>
        <w:r w:rsidR="008604A1">
          <w:rPr>
            <w:lang w:val="en-US" w:eastAsia="zh-CN"/>
          </w:rPr>
          <w:t xml:space="preserve"> </w:t>
        </w:r>
        <w:r w:rsidR="008604A1">
          <w:rPr>
            <w:rFonts w:hint="eastAsia"/>
            <w:lang w:val="en-US" w:eastAsia="zh-CN"/>
          </w:rPr>
          <w:t>MnS</w:t>
        </w:r>
        <w:r w:rsidR="008604A1">
          <w:rPr>
            <w:lang w:val="en-US" w:eastAsia="zh-CN"/>
          </w:rPr>
          <w:t xml:space="preserve"> </w:t>
        </w:r>
      </w:ins>
      <w:ins w:id="96" w:author="Ericsson" w:date="2022-04-13T11:30:00Z">
        <w:r w:rsidR="0007624F">
          <w:rPr>
            <w:lang w:val="en-US" w:eastAsia="zh-CN"/>
          </w:rPr>
          <w:t xml:space="preserve">may </w:t>
        </w:r>
      </w:ins>
      <w:ins w:id="97" w:author="Ericsson" w:date="2022-04-13T11:41:00Z">
        <w:r w:rsidR="0050714A">
          <w:rPr>
            <w:lang w:val="en-US" w:eastAsia="zh-CN"/>
          </w:rPr>
          <w:t>rely on</w:t>
        </w:r>
        <w:r w:rsidR="00F8195D">
          <w:rPr>
            <w:lang w:val="en-US" w:eastAsia="zh-CN"/>
          </w:rPr>
          <w:t xml:space="preserve"> other</w:t>
        </w:r>
      </w:ins>
      <w:ins w:id="98" w:author="Ericsson" w:date="2022-04-13T11:30:00Z">
        <w:r w:rsidR="0007624F">
          <w:rPr>
            <w:lang w:val="en-US" w:eastAsia="zh-CN"/>
          </w:rPr>
          <w:t xml:space="preserve"> </w:t>
        </w:r>
        <w:r w:rsidR="00F30B16">
          <w:rPr>
            <w:lang w:val="en-US" w:eastAsia="zh-CN"/>
          </w:rPr>
          <w:t xml:space="preserve">MnSs to be able to </w:t>
        </w:r>
      </w:ins>
      <w:ins w:id="99" w:author="Alibaba_rev1" w:date="2022-04-08T23:46:00Z">
        <w:r w:rsidR="008604A1">
          <w:rPr>
            <w:rFonts w:hint="eastAsia"/>
            <w:lang w:val="en-US" w:eastAsia="zh-CN"/>
          </w:rPr>
          <w:t>produce</w:t>
        </w:r>
      </w:ins>
      <w:ins w:id="100" w:author="Ericsson" w:date="2022-04-13T11:32:00Z">
        <w:r w:rsidR="003D2BBD">
          <w:rPr>
            <w:lang w:val="en-US" w:eastAsia="zh-CN"/>
          </w:rPr>
          <w:t xml:space="preserve"> the service</w:t>
        </w:r>
      </w:ins>
      <w:ins w:id="101" w:author="Alibaba_rev1" w:date="2022-04-08T23:46:00Z">
        <w:del w:id="102" w:author="Ericsson" w:date="2022-04-13T11:32:00Z">
          <w:r w:rsidR="008604A1" w:rsidDel="003D2BBD">
            <w:rPr>
              <w:rFonts w:hint="eastAsia"/>
              <w:lang w:val="en-US" w:eastAsia="zh-CN"/>
            </w:rPr>
            <w:delText>r</w:delText>
          </w:r>
        </w:del>
        <w:del w:id="103" w:author="Ericsson" w:date="2022-04-13T11:28:00Z">
          <w:r w:rsidR="008604A1" w:rsidDel="00401279">
            <w:rPr>
              <w:rFonts w:hint="eastAsia"/>
              <w:lang w:val="en-US" w:eastAsia="zh-CN"/>
            </w:rPr>
            <w:delText>s</w:delText>
          </w:r>
        </w:del>
      </w:ins>
      <w:ins w:id="104" w:author="Alibaba_r0" w:date="2022-03-24T17:36:00Z">
        <w:del w:id="105" w:author="Ericsson" w:date="2022-04-13T11:32:00Z">
          <w:r w:rsidDel="003D2BBD">
            <w:rPr>
              <w:lang w:val="en-US" w:eastAsia="zh-CN"/>
            </w:rPr>
            <w:delText>exposure function interact</w:delText>
          </w:r>
        </w:del>
      </w:ins>
      <w:ins w:id="106" w:author="Alibaba_r0" w:date="2022-03-24T17:44:00Z">
        <w:del w:id="107" w:author="Ericsson" w:date="2022-04-13T11:28:00Z">
          <w:r w:rsidR="009F23CA" w:rsidDel="00401279">
            <w:rPr>
              <w:rFonts w:hint="eastAsia"/>
              <w:lang w:val="en-US" w:eastAsia="zh-CN"/>
            </w:rPr>
            <w:delText>s</w:delText>
          </w:r>
        </w:del>
      </w:ins>
      <w:ins w:id="108" w:author="Alibaba_r0" w:date="2022-03-24T17:36:00Z">
        <w:del w:id="109" w:author="Ericsson" w:date="2022-04-13T11:28:00Z">
          <w:r w:rsidDel="00401279">
            <w:rPr>
              <w:lang w:val="en-US" w:eastAsia="zh-CN"/>
            </w:rPr>
            <w:delText xml:space="preserve"> </w:delText>
          </w:r>
        </w:del>
        <w:del w:id="110" w:author="Ericsson" w:date="2022-04-13T11:32:00Z">
          <w:r w:rsidDel="003D2BBD">
            <w:rPr>
              <w:lang w:val="en-US" w:eastAsia="zh-CN"/>
            </w:rPr>
            <w:delText>with the internal MnS producer and provide the relevant exposed MnS to the NSC</w:delText>
          </w:r>
        </w:del>
        <w:r>
          <w:rPr>
            <w:lang w:val="en-US" w:eastAsia="zh-CN"/>
          </w:rPr>
          <w:t>.</w:t>
        </w:r>
      </w:ins>
    </w:p>
    <w:tbl>
      <w:tblPr>
        <w:tblW w:w="9213" w:type="dxa"/>
        <w:tblInd w:w="426" w:type="dxa"/>
        <w:tblLook w:val="04A0" w:firstRow="1" w:lastRow="0" w:firstColumn="1" w:lastColumn="0" w:noHBand="0" w:noVBand="1"/>
      </w:tblPr>
      <w:tblGrid>
        <w:gridCol w:w="850"/>
        <w:gridCol w:w="1552"/>
        <w:gridCol w:w="1917"/>
        <w:gridCol w:w="2552"/>
        <w:gridCol w:w="3284"/>
      </w:tblGrid>
      <w:tr w:rsidR="003618C6" w:rsidRPr="004F71EC" w14:paraId="6F978D24" w14:textId="77777777" w:rsidTr="00BD3B7A">
        <w:trPr>
          <w:trHeight w:val="300"/>
          <w:ins w:id="111" w:author="Alibaba_r0" w:date="2022-03-24T17:36:00Z"/>
        </w:trPr>
        <w:tc>
          <w:tcPr>
            <w:tcW w:w="850" w:type="dxa"/>
            <w:tcBorders>
              <w:top w:val="single" w:sz="4" w:space="0" w:color="9BC2E6"/>
              <w:left w:val="nil"/>
              <w:bottom w:val="single" w:sz="4" w:space="0" w:color="9BC2E6"/>
              <w:right w:val="nil"/>
            </w:tcBorders>
            <w:shd w:val="clear" w:color="5B9BD5" w:fill="5B9BD5"/>
            <w:noWrap/>
            <w:vAlign w:val="center"/>
            <w:hideMark/>
          </w:tcPr>
          <w:p w14:paraId="3F1C8D4A" w14:textId="77777777" w:rsidR="003618C6" w:rsidRPr="004F71EC" w:rsidRDefault="003618C6" w:rsidP="00BD3B7A">
            <w:pPr>
              <w:spacing w:after="0"/>
              <w:jc w:val="center"/>
              <w:rPr>
                <w:ins w:id="112" w:author="Alibaba_r0" w:date="2022-03-24T17:36:00Z"/>
                <w:rFonts w:ascii="Calibri" w:eastAsia="Times New Roman" w:hAnsi="Calibri" w:cs="Calibri"/>
                <w:b/>
                <w:bCs/>
                <w:color w:val="FFFFFF"/>
                <w:sz w:val="22"/>
                <w:szCs w:val="22"/>
                <w:lang w:val="en-US"/>
              </w:rPr>
            </w:pPr>
            <w:ins w:id="113" w:author="Alibaba_r0" w:date="2022-03-24T17:36:00Z">
              <w:r w:rsidRPr="004F71EC">
                <w:rPr>
                  <w:rFonts w:ascii="Calibri" w:eastAsia="Times New Roman" w:hAnsi="Calibri" w:cs="Calibri"/>
                  <w:b/>
                  <w:bCs/>
                  <w:color w:val="FFFFFF"/>
                  <w:sz w:val="22"/>
                  <w:szCs w:val="22"/>
                  <w:lang w:val="en-US"/>
                </w:rPr>
                <w:t>Step</w:t>
              </w:r>
            </w:ins>
          </w:p>
        </w:tc>
        <w:tc>
          <w:tcPr>
            <w:tcW w:w="1843" w:type="dxa"/>
            <w:tcBorders>
              <w:top w:val="single" w:sz="4" w:space="0" w:color="9BC2E6"/>
              <w:left w:val="nil"/>
              <w:bottom w:val="single" w:sz="4" w:space="0" w:color="9BC2E6"/>
              <w:right w:val="nil"/>
            </w:tcBorders>
            <w:shd w:val="clear" w:color="5B9BD5" w:fill="5B9BD5"/>
          </w:tcPr>
          <w:p w14:paraId="456512CC" w14:textId="77777777" w:rsidR="003618C6" w:rsidRPr="004F71EC" w:rsidRDefault="003618C6" w:rsidP="00BD3B7A">
            <w:pPr>
              <w:spacing w:after="0"/>
              <w:rPr>
                <w:ins w:id="114" w:author="Alibaba_r0" w:date="2022-03-24T17:36:00Z"/>
                <w:rFonts w:ascii="Calibri" w:eastAsia="Times New Roman" w:hAnsi="Calibri" w:cs="Calibri"/>
                <w:b/>
                <w:bCs/>
                <w:color w:val="FFFFFF"/>
                <w:sz w:val="22"/>
                <w:szCs w:val="22"/>
                <w:lang w:val="en-US"/>
              </w:rPr>
            </w:pPr>
            <w:ins w:id="115" w:author="Alibaba_r0" w:date="2022-03-24T17:36:00Z">
              <w:r>
                <w:rPr>
                  <w:rFonts w:ascii="Calibri" w:eastAsia="Times New Roman" w:hAnsi="Calibri" w:cs="Calibri"/>
                  <w:b/>
                  <w:bCs/>
                  <w:color w:val="FFFFFF"/>
                  <w:sz w:val="22"/>
                  <w:szCs w:val="22"/>
                  <w:lang w:val="en-US"/>
                </w:rPr>
                <w:t>Description in step</w:t>
              </w:r>
            </w:ins>
          </w:p>
        </w:tc>
        <w:tc>
          <w:tcPr>
            <w:tcW w:w="1417" w:type="dxa"/>
            <w:tcBorders>
              <w:top w:val="single" w:sz="4" w:space="0" w:color="9BC2E6"/>
              <w:left w:val="nil"/>
              <w:bottom w:val="single" w:sz="4" w:space="0" w:color="9BC2E6"/>
              <w:right w:val="nil"/>
            </w:tcBorders>
            <w:shd w:val="clear" w:color="5B9BD5" w:fill="5B9BD5"/>
            <w:noWrap/>
            <w:vAlign w:val="center"/>
            <w:hideMark/>
          </w:tcPr>
          <w:p w14:paraId="518EEE74" w14:textId="77777777" w:rsidR="003618C6" w:rsidRPr="004F71EC" w:rsidRDefault="003618C6" w:rsidP="00BD3B7A">
            <w:pPr>
              <w:spacing w:after="0"/>
              <w:jc w:val="center"/>
              <w:rPr>
                <w:ins w:id="116" w:author="Alibaba_r0" w:date="2022-03-24T17:36:00Z"/>
                <w:rFonts w:ascii="Calibri" w:eastAsia="Times New Roman" w:hAnsi="Calibri" w:cs="Calibri"/>
                <w:b/>
                <w:bCs/>
                <w:color w:val="FFFFFF"/>
                <w:sz w:val="22"/>
                <w:szCs w:val="22"/>
                <w:lang w:val="en-US"/>
              </w:rPr>
            </w:pPr>
            <w:ins w:id="117" w:author="Alibaba_r0" w:date="2022-03-24T17:36:00Z">
              <w:r w:rsidRPr="004F71EC">
                <w:rPr>
                  <w:rFonts w:ascii="Calibri" w:eastAsia="Times New Roman" w:hAnsi="Calibri" w:cs="Calibri"/>
                  <w:b/>
                  <w:bCs/>
                  <w:color w:val="FFFFFF"/>
                  <w:sz w:val="22"/>
                  <w:szCs w:val="22"/>
                  <w:lang w:val="en-US"/>
                </w:rPr>
                <w:t>Interface</w:t>
              </w:r>
            </w:ins>
          </w:p>
        </w:tc>
        <w:tc>
          <w:tcPr>
            <w:tcW w:w="2552" w:type="dxa"/>
            <w:tcBorders>
              <w:top w:val="single" w:sz="4" w:space="0" w:color="9BC2E6"/>
              <w:left w:val="nil"/>
              <w:bottom w:val="single" w:sz="4" w:space="0" w:color="9BC2E6"/>
              <w:right w:val="single" w:sz="4" w:space="0" w:color="9BC2E6"/>
            </w:tcBorders>
            <w:shd w:val="clear" w:color="5B9BD5" w:fill="5B9BD5"/>
            <w:noWrap/>
            <w:vAlign w:val="center"/>
            <w:hideMark/>
          </w:tcPr>
          <w:p w14:paraId="735EC9E1" w14:textId="77777777" w:rsidR="003618C6" w:rsidRPr="004F71EC" w:rsidRDefault="003618C6" w:rsidP="00BD3B7A">
            <w:pPr>
              <w:spacing w:after="0"/>
              <w:jc w:val="center"/>
              <w:rPr>
                <w:ins w:id="118" w:author="Alibaba_r0" w:date="2022-03-24T17:36:00Z"/>
                <w:rFonts w:ascii="Calibri" w:eastAsia="Times New Roman" w:hAnsi="Calibri" w:cs="Calibri"/>
                <w:b/>
                <w:bCs/>
                <w:color w:val="FFFFFF"/>
                <w:sz w:val="22"/>
                <w:szCs w:val="22"/>
                <w:lang w:val="en-US"/>
              </w:rPr>
            </w:pPr>
            <w:ins w:id="119" w:author="Alibaba_r0" w:date="2022-03-24T17:36:00Z">
              <w:r w:rsidRPr="004F71EC">
                <w:rPr>
                  <w:rFonts w:ascii="Calibri" w:eastAsia="Times New Roman" w:hAnsi="Calibri" w:cs="Calibri"/>
                  <w:b/>
                  <w:bCs/>
                  <w:color w:val="FFFFFF"/>
                  <w:sz w:val="22"/>
                  <w:szCs w:val="22"/>
                  <w:lang w:val="en-US"/>
                </w:rPr>
                <w:t>Reference</w:t>
              </w:r>
            </w:ins>
          </w:p>
        </w:tc>
        <w:tc>
          <w:tcPr>
            <w:tcW w:w="2551" w:type="dxa"/>
            <w:tcBorders>
              <w:top w:val="single" w:sz="4" w:space="0" w:color="9BC2E6"/>
              <w:left w:val="nil"/>
              <w:bottom w:val="single" w:sz="4" w:space="0" w:color="9BC2E6"/>
              <w:right w:val="single" w:sz="4" w:space="0" w:color="9BC2E6"/>
            </w:tcBorders>
            <w:shd w:val="clear" w:color="5B9BD5" w:fill="5B9BD5"/>
            <w:vAlign w:val="bottom"/>
          </w:tcPr>
          <w:p w14:paraId="1673B29A" w14:textId="77777777" w:rsidR="003618C6" w:rsidRPr="004F71EC" w:rsidRDefault="003618C6" w:rsidP="00BD3B7A">
            <w:pPr>
              <w:spacing w:after="0"/>
              <w:rPr>
                <w:ins w:id="120" w:author="Alibaba_r0" w:date="2022-03-24T17:36:00Z"/>
                <w:rFonts w:ascii="Calibri" w:eastAsia="Times New Roman" w:hAnsi="Calibri" w:cs="Calibri"/>
                <w:b/>
                <w:bCs/>
                <w:color w:val="FFFFFF"/>
                <w:sz w:val="22"/>
                <w:szCs w:val="22"/>
                <w:lang w:val="en-US"/>
              </w:rPr>
            </w:pPr>
            <w:ins w:id="121" w:author="Alibaba_r0" w:date="2022-03-24T17:36:00Z">
              <w:r>
                <w:rPr>
                  <w:rFonts w:ascii="Calibri" w:eastAsia="Times New Roman" w:hAnsi="Calibri" w:cs="Calibri"/>
                  <w:b/>
                  <w:bCs/>
                  <w:color w:val="FFFFFF"/>
                  <w:sz w:val="22"/>
                  <w:szCs w:val="22"/>
                  <w:lang w:val="en-US"/>
                </w:rPr>
                <w:t>Description in reference</w:t>
              </w:r>
            </w:ins>
          </w:p>
        </w:tc>
      </w:tr>
      <w:tr w:rsidR="003618C6" w:rsidRPr="004F71EC" w14:paraId="7EDE94F0" w14:textId="77777777" w:rsidTr="00BD3B7A">
        <w:trPr>
          <w:trHeight w:val="300"/>
          <w:ins w:id="122" w:author="Alibaba_r0" w:date="2022-03-24T17:36:00Z"/>
        </w:trPr>
        <w:tc>
          <w:tcPr>
            <w:tcW w:w="850" w:type="dxa"/>
            <w:tcBorders>
              <w:top w:val="single" w:sz="4" w:space="0" w:color="9BC2E6"/>
              <w:left w:val="nil"/>
              <w:bottom w:val="single" w:sz="4" w:space="0" w:color="9BC2E6"/>
              <w:right w:val="nil"/>
            </w:tcBorders>
            <w:shd w:val="clear" w:color="DDEBF7" w:fill="DDEBF7"/>
            <w:noWrap/>
            <w:vAlign w:val="bottom"/>
            <w:hideMark/>
          </w:tcPr>
          <w:p w14:paraId="240E9E0F" w14:textId="77777777" w:rsidR="003618C6" w:rsidRPr="004F71EC" w:rsidRDefault="003618C6" w:rsidP="00BD3B7A">
            <w:pPr>
              <w:spacing w:after="0"/>
              <w:jc w:val="center"/>
              <w:rPr>
                <w:ins w:id="123" w:author="Alibaba_r0" w:date="2022-03-24T17:36:00Z"/>
                <w:rFonts w:ascii="Calibri" w:eastAsia="Times New Roman" w:hAnsi="Calibri" w:cs="Calibri"/>
                <w:color w:val="000000"/>
                <w:sz w:val="22"/>
                <w:szCs w:val="22"/>
                <w:lang w:val="en-US"/>
              </w:rPr>
            </w:pPr>
            <w:ins w:id="124" w:author="Alibaba_r0" w:date="2022-03-24T17:36:00Z">
              <w:r w:rsidRPr="004F71EC">
                <w:rPr>
                  <w:rFonts w:ascii="Calibri" w:eastAsia="Times New Roman" w:hAnsi="Calibri" w:cs="Calibri"/>
                  <w:color w:val="000000"/>
                  <w:sz w:val="22"/>
                  <w:szCs w:val="22"/>
                  <w:lang w:val="en-US"/>
                </w:rPr>
                <w:t>1</w:t>
              </w:r>
            </w:ins>
          </w:p>
        </w:tc>
        <w:tc>
          <w:tcPr>
            <w:tcW w:w="1843" w:type="dxa"/>
            <w:tcBorders>
              <w:top w:val="single" w:sz="4" w:space="0" w:color="9BC2E6"/>
              <w:left w:val="nil"/>
              <w:bottom w:val="single" w:sz="4" w:space="0" w:color="9BC2E6"/>
              <w:right w:val="nil"/>
            </w:tcBorders>
            <w:shd w:val="clear" w:color="DDEBF7" w:fill="DDEBF7"/>
          </w:tcPr>
          <w:p w14:paraId="5FD26237" w14:textId="77777777" w:rsidR="003618C6" w:rsidRPr="004F71EC" w:rsidRDefault="003618C6" w:rsidP="00BD3B7A">
            <w:pPr>
              <w:spacing w:after="0"/>
              <w:rPr>
                <w:ins w:id="125" w:author="Alibaba_r0" w:date="2022-03-24T17:36:00Z"/>
                <w:rFonts w:ascii="Calibri" w:eastAsia="Times New Roman" w:hAnsi="Calibri" w:cs="Calibri"/>
                <w:color w:val="000000"/>
                <w:sz w:val="22"/>
                <w:szCs w:val="22"/>
                <w:lang w:val="en-US"/>
              </w:rPr>
            </w:pPr>
            <w:ins w:id="126" w:author="Alibaba_r0" w:date="2022-03-24T17:36:00Z">
              <w:r>
                <w:rPr>
                  <w:rFonts w:ascii="Calibri" w:eastAsia="Times New Roman" w:hAnsi="Calibri" w:cs="Calibri"/>
                  <w:color w:val="000000"/>
                  <w:sz w:val="22"/>
                  <w:szCs w:val="22"/>
                  <w:lang w:val="en-US"/>
                </w:rPr>
                <w:t>product order</w:t>
              </w:r>
            </w:ins>
          </w:p>
        </w:tc>
        <w:tc>
          <w:tcPr>
            <w:tcW w:w="1417" w:type="dxa"/>
            <w:tcBorders>
              <w:top w:val="single" w:sz="4" w:space="0" w:color="9BC2E6"/>
              <w:left w:val="nil"/>
              <w:bottom w:val="single" w:sz="4" w:space="0" w:color="9BC2E6"/>
              <w:right w:val="nil"/>
            </w:tcBorders>
            <w:shd w:val="clear" w:color="DDEBF7" w:fill="DDEBF7"/>
            <w:noWrap/>
            <w:vAlign w:val="bottom"/>
            <w:hideMark/>
          </w:tcPr>
          <w:p w14:paraId="250EBDBC" w14:textId="77777777" w:rsidR="003618C6" w:rsidRPr="004F71EC" w:rsidRDefault="003618C6" w:rsidP="00BD3B7A">
            <w:pPr>
              <w:spacing w:after="0"/>
              <w:rPr>
                <w:ins w:id="127" w:author="Alibaba_r0" w:date="2022-03-24T17:36:00Z"/>
                <w:rFonts w:ascii="Calibri" w:eastAsia="Times New Roman" w:hAnsi="Calibri" w:cs="Calibri"/>
                <w:color w:val="000000"/>
                <w:sz w:val="22"/>
                <w:szCs w:val="22"/>
                <w:lang w:val="en-US"/>
              </w:rPr>
            </w:pPr>
            <w:ins w:id="128" w:author="Alibaba_r0" w:date="2022-03-24T17:36:00Z">
              <w:r w:rsidRPr="004F71EC">
                <w:rPr>
                  <w:rFonts w:ascii="Calibri" w:eastAsia="Times New Roman" w:hAnsi="Calibri" w:cs="Calibri"/>
                  <w:color w:val="000000"/>
                  <w:sz w:val="22"/>
                  <w:szCs w:val="22"/>
                  <w:lang w:val="en-US"/>
                </w:rPr>
                <w:t>External</w:t>
              </w:r>
            </w:ins>
          </w:p>
        </w:tc>
        <w:tc>
          <w:tcPr>
            <w:tcW w:w="2552" w:type="dxa"/>
            <w:tcBorders>
              <w:top w:val="single" w:sz="4" w:space="0" w:color="9BC2E6"/>
              <w:left w:val="nil"/>
              <w:bottom w:val="single" w:sz="4" w:space="0" w:color="9BC2E6"/>
              <w:right w:val="single" w:sz="4" w:space="0" w:color="9BC2E6"/>
            </w:tcBorders>
            <w:shd w:val="clear" w:color="DDEBF7" w:fill="DDEBF7"/>
            <w:noWrap/>
            <w:vAlign w:val="bottom"/>
            <w:hideMark/>
          </w:tcPr>
          <w:p w14:paraId="4191A266" w14:textId="77777777" w:rsidR="003618C6" w:rsidRPr="004F71EC" w:rsidRDefault="003618C6" w:rsidP="00BD3B7A">
            <w:pPr>
              <w:spacing w:after="0"/>
              <w:rPr>
                <w:ins w:id="129" w:author="Alibaba_r0" w:date="2022-03-24T17:36:00Z"/>
                <w:rFonts w:ascii="Calibri" w:eastAsia="Times New Roman" w:hAnsi="Calibri" w:cs="Calibri"/>
                <w:color w:val="000000"/>
                <w:sz w:val="22"/>
                <w:szCs w:val="22"/>
                <w:lang w:val="en-US"/>
              </w:rPr>
            </w:pPr>
            <w:ins w:id="130" w:author="Alibaba_r0" w:date="2022-03-24T17:36:00Z">
              <w:r w:rsidRPr="004F71EC">
                <w:rPr>
                  <w:rFonts w:ascii="Calibri" w:eastAsia="Times New Roman" w:hAnsi="Calibri" w:cs="Calibri"/>
                  <w:color w:val="000000"/>
                  <w:sz w:val="22"/>
                  <w:szCs w:val="22"/>
                  <w:lang w:val="en-US"/>
                </w:rPr>
                <w:t>TM Forum TMF622 [2]</w:t>
              </w:r>
            </w:ins>
          </w:p>
        </w:tc>
        <w:tc>
          <w:tcPr>
            <w:tcW w:w="2551" w:type="dxa"/>
            <w:tcBorders>
              <w:top w:val="single" w:sz="4" w:space="0" w:color="9BC2E6"/>
              <w:left w:val="nil"/>
              <w:bottom w:val="single" w:sz="4" w:space="0" w:color="9BC2E6"/>
              <w:right w:val="single" w:sz="4" w:space="0" w:color="9BC2E6"/>
            </w:tcBorders>
            <w:shd w:val="clear" w:color="DDEBF7" w:fill="DDEBF7"/>
            <w:vAlign w:val="bottom"/>
          </w:tcPr>
          <w:p w14:paraId="0B0FF960" w14:textId="77777777" w:rsidR="003618C6" w:rsidRPr="004F71EC" w:rsidRDefault="003618C6" w:rsidP="00BD3B7A">
            <w:pPr>
              <w:spacing w:after="0"/>
              <w:rPr>
                <w:ins w:id="131" w:author="Alibaba_r0" w:date="2022-03-24T17:36:00Z"/>
                <w:rFonts w:ascii="Calibri" w:eastAsia="Times New Roman" w:hAnsi="Calibri" w:cs="Calibri"/>
                <w:color w:val="000000"/>
                <w:sz w:val="22"/>
                <w:szCs w:val="22"/>
                <w:lang w:val="en-US"/>
              </w:rPr>
            </w:pPr>
            <w:ins w:id="132" w:author="Alibaba_r0" w:date="2022-03-24T17:36:00Z">
              <w:r w:rsidRPr="004F71EC">
                <w:rPr>
                  <w:rFonts w:ascii="Calibri" w:eastAsia="Times New Roman" w:hAnsi="Calibri" w:cs="Calibri"/>
                  <w:color w:val="000000"/>
                  <w:sz w:val="22"/>
                  <w:szCs w:val="22"/>
                  <w:lang w:val="en-US"/>
                </w:rPr>
                <w:t>Product Order</w:t>
              </w:r>
            </w:ins>
          </w:p>
        </w:tc>
      </w:tr>
      <w:tr w:rsidR="003618C6" w:rsidRPr="004F71EC" w14:paraId="162B868C" w14:textId="77777777" w:rsidTr="00BD3B7A">
        <w:trPr>
          <w:trHeight w:val="300"/>
          <w:ins w:id="133" w:author="Alibaba_r0" w:date="2022-03-24T17:36:00Z"/>
        </w:trPr>
        <w:tc>
          <w:tcPr>
            <w:tcW w:w="850" w:type="dxa"/>
            <w:tcBorders>
              <w:top w:val="single" w:sz="4" w:space="0" w:color="9BC2E6"/>
              <w:left w:val="nil"/>
              <w:bottom w:val="single" w:sz="4" w:space="0" w:color="9BC2E6"/>
              <w:right w:val="nil"/>
            </w:tcBorders>
            <w:shd w:val="clear" w:color="auto" w:fill="auto"/>
            <w:noWrap/>
            <w:vAlign w:val="bottom"/>
            <w:hideMark/>
          </w:tcPr>
          <w:p w14:paraId="3C04BCD0" w14:textId="77777777" w:rsidR="003618C6" w:rsidRPr="004F71EC" w:rsidRDefault="003618C6" w:rsidP="00BD3B7A">
            <w:pPr>
              <w:spacing w:after="0"/>
              <w:jc w:val="center"/>
              <w:rPr>
                <w:ins w:id="134" w:author="Alibaba_r0" w:date="2022-03-24T17:36:00Z"/>
                <w:rFonts w:ascii="Calibri" w:eastAsia="Times New Roman" w:hAnsi="Calibri" w:cs="Calibri"/>
                <w:color w:val="000000"/>
                <w:sz w:val="22"/>
                <w:szCs w:val="22"/>
                <w:lang w:val="en-US"/>
              </w:rPr>
            </w:pPr>
            <w:ins w:id="135" w:author="Alibaba_r0" w:date="2022-03-24T17:36:00Z">
              <w:r w:rsidRPr="004F71EC">
                <w:rPr>
                  <w:rFonts w:ascii="Calibri" w:eastAsia="Times New Roman" w:hAnsi="Calibri" w:cs="Calibri"/>
                  <w:color w:val="000000"/>
                  <w:sz w:val="22"/>
                  <w:szCs w:val="22"/>
                  <w:lang w:val="en-US"/>
                </w:rPr>
                <w:t>2</w:t>
              </w:r>
            </w:ins>
          </w:p>
        </w:tc>
        <w:tc>
          <w:tcPr>
            <w:tcW w:w="1843" w:type="dxa"/>
            <w:tcBorders>
              <w:top w:val="single" w:sz="4" w:space="0" w:color="9BC2E6"/>
              <w:left w:val="nil"/>
              <w:bottom w:val="single" w:sz="4" w:space="0" w:color="9BC2E6"/>
              <w:right w:val="nil"/>
            </w:tcBorders>
            <w:shd w:val="clear" w:color="auto" w:fill="auto"/>
          </w:tcPr>
          <w:p w14:paraId="1CCC5AB2" w14:textId="77777777" w:rsidR="003618C6" w:rsidRPr="004F71EC" w:rsidRDefault="003618C6" w:rsidP="00BD3B7A">
            <w:pPr>
              <w:spacing w:after="0"/>
              <w:rPr>
                <w:ins w:id="136" w:author="Alibaba_r0" w:date="2022-03-24T17:36:00Z"/>
                <w:rFonts w:ascii="Calibri" w:eastAsia="Times New Roman" w:hAnsi="Calibri" w:cs="Calibri"/>
                <w:color w:val="000000"/>
                <w:sz w:val="22"/>
                <w:szCs w:val="22"/>
                <w:lang w:val="en-US"/>
              </w:rPr>
            </w:pPr>
          </w:p>
        </w:tc>
        <w:tc>
          <w:tcPr>
            <w:tcW w:w="1417" w:type="dxa"/>
            <w:tcBorders>
              <w:top w:val="single" w:sz="4" w:space="0" w:color="9BC2E6"/>
              <w:left w:val="nil"/>
              <w:bottom w:val="single" w:sz="4" w:space="0" w:color="9BC2E6"/>
              <w:right w:val="nil"/>
            </w:tcBorders>
            <w:shd w:val="clear" w:color="auto" w:fill="auto"/>
            <w:noWrap/>
            <w:vAlign w:val="bottom"/>
            <w:hideMark/>
          </w:tcPr>
          <w:p w14:paraId="66C01E0D" w14:textId="77777777" w:rsidR="003618C6" w:rsidRPr="004F71EC" w:rsidRDefault="003618C6" w:rsidP="00BD3B7A">
            <w:pPr>
              <w:spacing w:after="0"/>
              <w:rPr>
                <w:ins w:id="137" w:author="Alibaba_r0" w:date="2022-03-24T17:36:00Z"/>
                <w:rFonts w:ascii="Calibri" w:eastAsia="Times New Roman" w:hAnsi="Calibri" w:cs="Calibri"/>
                <w:color w:val="000000"/>
                <w:sz w:val="22"/>
                <w:szCs w:val="22"/>
                <w:lang w:val="en-US"/>
              </w:rPr>
            </w:pPr>
            <w:ins w:id="138" w:author="Alibaba_r0" w:date="2022-03-24T17:36:00Z">
              <w:r w:rsidRPr="004F71EC">
                <w:rPr>
                  <w:rFonts w:ascii="Calibri" w:eastAsia="Times New Roman" w:hAnsi="Calibri" w:cs="Calibri"/>
                  <w:color w:val="000000"/>
                  <w:sz w:val="22"/>
                  <w:szCs w:val="22"/>
                  <w:lang w:val="en-US"/>
                </w:rPr>
                <w:t>None</w:t>
              </w:r>
            </w:ins>
          </w:p>
        </w:tc>
        <w:tc>
          <w:tcPr>
            <w:tcW w:w="2552" w:type="dxa"/>
            <w:tcBorders>
              <w:top w:val="single" w:sz="4" w:space="0" w:color="9BC2E6"/>
              <w:left w:val="nil"/>
              <w:bottom w:val="single" w:sz="4" w:space="0" w:color="9BC2E6"/>
              <w:right w:val="single" w:sz="4" w:space="0" w:color="9BC2E6"/>
            </w:tcBorders>
            <w:noWrap/>
            <w:vAlign w:val="bottom"/>
            <w:hideMark/>
          </w:tcPr>
          <w:p w14:paraId="734DCC2F" w14:textId="77777777" w:rsidR="003618C6" w:rsidRPr="004F71EC" w:rsidRDefault="003618C6" w:rsidP="00BD3B7A">
            <w:pPr>
              <w:spacing w:after="0"/>
              <w:rPr>
                <w:ins w:id="139" w:author="Alibaba_r0" w:date="2022-03-24T17:36:00Z"/>
                <w:rFonts w:ascii="Calibri" w:eastAsia="Times New Roman" w:hAnsi="Calibri" w:cs="Calibri"/>
                <w:color w:val="000000"/>
                <w:sz w:val="22"/>
                <w:szCs w:val="22"/>
                <w:lang w:val="en-US"/>
              </w:rPr>
            </w:pPr>
            <w:ins w:id="140" w:author="Alibaba_r0" w:date="2022-03-24T17:36:00Z">
              <w:r w:rsidRPr="004F71EC">
                <w:rPr>
                  <w:rFonts w:ascii="Calibri" w:eastAsia="Times New Roman" w:hAnsi="Calibri" w:cs="Calibri"/>
                  <w:color w:val="000000"/>
                  <w:sz w:val="22"/>
                  <w:szCs w:val="22"/>
                  <w:lang w:val="en-US"/>
                </w:rPr>
                <w:t>-</w:t>
              </w:r>
            </w:ins>
          </w:p>
        </w:tc>
        <w:tc>
          <w:tcPr>
            <w:tcW w:w="2551" w:type="dxa"/>
            <w:tcBorders>
              <w:top w:val="single" w:sz="4" w:space="0" w:color="9BC2E6"/>
              <w:left w:val="nil"/>
              <w:bottom w:val="single" w:sz="4" w:space="0" w:color="9BC2E6"/>
              <w:right w:val="single" w:sz="4" w:space="0" w:color="9BC2E6"/>
            </w:tcBorders>
            <w:vAlign w:val="bottom"/>
          </w:tcPr>
          <w:p w14:paraId="0A9F23C2" w14:textId="77777777" w:rsidR="003618C6" w:rsidRPr="004F71EC" w:rsidRDefault="003618C6" w:rsidP="00BD3B7A">
            <w:pPr>
              <w:spacing w:after="0"/>
              <w:rPr>
                <w:ins w:id="141" w:author="Alibaba_r0" w:date="2022-03-24T17:36:00Z"/>
                <w:rFonts w:ascii="Calibri" w:eastAsia="Times New Roman" w:hAnsi="Calibri" w:cs="Calibri"/>
                <w:color w:val="000000"/>
                <w:sz w:val="22"/>
                <w:szCs w:val="22"/>
                <w:lang w:val="en-US"/>
              </w:rPr>
            </w:pPr>
            <w:ins w:id="142" w:author="Alibaba_r0" w:date="2022-03-24T17:36:00Z">
              <w:r w:rsidRPr="004F71EC">
                <w:rPr>
                  <w:rFonts w:ascii="Calibri" w:eastAsia="Times New Roman" w:hAnsi="Calibri" w:cs="Calibri"/>
                  <w:color w:val="000000"/>
                  <w:sz w:val="22"/>
                  <w:szCs w:val="22"/>
                  <w:lang w:val="en-US"/>
                </w:rPr>
                <w:t>-</w:t>
              </w:r>
            </w:ins>
          </w:p>
        </w:tc>
      </w:tr>
      <w:tr w:rsidR="003618C6" w:rsidRPr="004F71EC" w14:paraId="10BC8FDA" w14:textId="77777777" w:rsidTr="00BD3B7A">
        <w:trPr>
          <w:trHeight w:val="300"/>
          <w:ins w:id="143" w:author="Alibaba_r0" w:date="2022-03-24T17:36:00Z"/>
        </w:trPr>
        <w:tc>
          <w:tcPr>
            <w:tcW w:w="850" w:type="dxa"/>
            <w:tcBorders>
              <w:top w:val="single" w:sz="4" w:space="0" w:color="9BC2E6"/>
              <w:left w:val="nil"/>
              <w:bottom w:val="single" w:sz="4" w:space="0" w:color="9BC2E6"/>
              <w:right w:val="nil"/>
            </w:tcBorders>
            <w:shd w:val="clear" w:color="DDEBF7" w:fill="DDEBF7"/>
            <w:noWrap/>
            <w:vAlign w:val="bottom"/>
            <w:hideMark/>
          </w:tcPr>
          <w:p w14:paraId="1ED55DC3" w14:textId="77777777" w:rsidR="003618C6" w:rsidRPr="004F71EC" w:rsidRDefault="003618C6" w:rsidP="00BD3B7A">
            <w:pPr>
              <w:spacing w:after="0"/>
              <w:jc w:val="center"/>
              <w:rPr>
                <w:ins w:id="144" w:author="Alibaba_r0" w:date="2022-03-24T17:36:00Z"/>
                <w:rFonts w:ascii="Calibri" w:eastAsia="Times New Roman" w:hAnsi="Calibri" w:cs="Calibri"/>
                <w:color w:val="000000"/>
                <w:sz w:val="22"/>
                <w:szCs w:val="22"/>
                <w:lang w:val="en-US"/>
              </w:rPr>
            </w:pPr>
            <w:ins w:id="145" w:author="Alibaba_r0" w:date="2022-03-24T17:36:00Z">
              <w:r w:rsidRPr="004F71EC">
                <w:rPr>
                  <w:rFonts w:ascii="Calibri" w:eastAsia="Times New Roman" w:hAnsi="Calibri" w:cs="Calibri"/>
                  <w:color w:val="000000"/>
                  <w:sz w:val="22"/>
                  <w:szCs w:val="22"/>
                  <w:lang w:val="en-US"/>
                </w:rPr>
                <w:t>3</w:t>
              </w:r>
            </w:ins>
          </w:p>
        </w:tc>
        <w:tc>
          <w:tcPr>
            <w:tcW w:w="1843" w:type="dxa"/>
            <w:tcBorders>
              <w:top w:val="single" w:sz="4" w:space="0" w:color="9BC2E6"/>
              <w:left w:val="nil"/>
              <w:bottom w:val="single" w:sz="4" w:space="0" w:color="9BC2E6"/>
              <w:right w:val="nil"/>
            </w:tcBorders>
            <w:shd w:val="clear" w:color="DDEBF7" w:fill="DDEBF7"/>
          </w:tcPr>
          <w:p w14:paraId="7A7ABE74" w14:textId="77777777" w:rsidR="003618C6" w:rsidRPr="004F71EC" w:rsidRDefault="003618C6" w:rsidP="00BD3B7A">
            <w:pPr>
              <w:spacing w:after="0"/>
              <w:rPr>
                <w:ins w:id="146" w:author="Alibaba_r0" w:date="2022-03-24T17:36:00Z"/>
                <w:rFonts w:ascii="Calibri" w:eastAsia="Times New Roman" w:hAnsi="Calibri" w:cs="Calibri"/>
                <w:color w:val="000000"/>
                <w:sz w:val="22"/>
                <w:szCs w:val="22"/>
                <w:lang w:val="en-US"/>
              </w:rPr>
            </w:pPr>
            <w:ins w:id="147" w:author="Alibaba_r0" w:date="2022-03-24T17:36:00Z">
              <w:r>
                <w:rPr>
                  <w:rFonts w:ascii="Calibri" w:eastAsia="Times New Roman" w:hAnsi="Calibri" w:cs="Calibri"/>
                  <w:color w:val="000000"/>
                  <w:sz w:val="22"/>
                  <w:szCs w:val="22"/>
                  <w:lang w:val="en-US"/>
                </w:rPr>
                <w:t>service order</w:t>
              </w:r>
            </w:ins>
          </w:p>
        </w:tc>
        <w:tc>
          <w:tcPr>
            <w:tcW w:w="1417" w:type="dxa"/>
            <w:tcBorders>
              <w:top w:val="single" w:sz="4" w:space="0" w:color="9BC2E6"/>
              <w:left w:val="nil"/>
              <w:bottom w:val="single" w:sz="4" w:space="0" w:color="9BC2E6"/>
              <w:right w:val="nil"/>
            </w:tcBorders>
            <w:shd w:val="clear" w:color="DDEBF7" w:fill="DDEBF7"/>
            <w:noWrap/>
            <w:vAlign w:val="bottom"/>
            <w:hideMark/>
          </w:tcPr>
          <w:p w14:paraId="51E96652" w14:textId="5A18468D" w:rsidR="003618C6" w:rsidRPr="004F71EC" w:rsidRDefault="006A3CE1" w:rsidP="00BD3B7A">
            <w:pPr>
              <w:spacing w:after="0"/>
              <w:rPr>
                <w:ins w:id="148" w:author="Alibaba_r0" w:date="2022-03-24T17:36:00Z"/>
                <w:rFonts w:ascii="Calibri" w:eastAsia="Times New Roman" w:hAnsi="Calibri" w:cs="Calibri"/>
                <w:color w:val="000000"/>
                <w:sz w:val="22"/>
                <w:szCs w:val="22"/>
                <w:lang w:val="en-US"/>
              </w:rPr>
            </w:pPr>
            <w:ins w:id="149" w:author="Alibaba_rev2" w:date="2022-04-11T18:15:00Z">
              <w:r>
                <w:rPr>
                  <w:rFonts w:ascii="Calibri" w:eastAsia="Times New Roman" w:hAnsi="Calibri" w:cs="Calibri"/>
                  <w:color w:val="000000"/>
                  <w:sz w:val="22"/>
                  <w:szCs w:val="22"/>
                  <w:lang w:val="en-US"/>
                </w:rPr>
                <w:t>Internal</w:t>
              </w:r>
            </w:ins>
            <w:ins w:id="150" w:author="Alibaba_r0" w:date="2022-03-24T17:36:00Z">
              <w:del w:id="151" w:author="Alibaba_rev2" w:date="2022-04-11T18:15:00Z">
                <w:r w:rsidR="003618C6" w:rsidRPr="004F71EC" w:rsidDel="006A3CE1">
                  <w:rPr>
                    <w:rFonts w:ascii="Calibri" w:eastAsia="Times New Roman" w:hAnsi="Calibri" w:cs="Calibri"/>
                    <w:color w:val="000000"/>
                    <w:sz w:val="22"/>
                    <w:szCs w:val="22"/>
                    <w:lang w:val="en-US"/>
                  </w:rPr>
                  <w:delText>External</w:delText>
                </w:r>
              </w:del>
            </w:ins>
          </w:p>
        </w:tc>
        <w:tc>
          <w:tcPr>
            <w:tcW w:w="2552" w:type="dxa"/>
            <w:tcBorders>
              <w:top w:val="single" w:sz="4" w:space="0" w:color="9BC2E6"/>
              <w:left w:val="nil"/>
              <w:bottom w:val="single" w:sz="4" w:space="0" w:color="9BC2E6"/>
              <w:right w:val="single" w:sz="4" w:space="0" w:color="9BC2E6"/>
            </w:tcBorders>
            <w:shd w:val="clear" w:color="DDEBF7" w:fill="DDEBF7"/>
            <w:noWrap/>
            <w:vAlign w:val="bottom"/>
            <w:hideMark/>
          </w:tcPr>
          <w:p w14:paraId="02072D23" w14:textId="77777777" w:rsidR="003618C6" w:rsidRPr="004F71EC" w:rsidRDefault="003618C6" w:rsidP="00BD3B7A">
            <w:pPr>
              <w:spacing w:after="0"/>
              <w:rPr>
                <w:ins w:id="152" w:author="Alibaba_r0" w:date="2022-03-24T17:36:00Z"/>
                <w:rFonts w:ascii="Calibri" w:eastAsia="Times New Roman" w:hAnsi="Calibri" w:cs="Calibri"/>
                <w:color w:val="000000"/>
                <w:sz w:val="22"/>
                <w:szCs w:val="22"/>
                <w:lang w:val="en-US"/>
              </w:rPr>
            </w:pPr>
            <w:ins w:id="153" w:author="Alibaba_r0" w:date="2022-03-24T17:36:00Z">
              <w:r w:rsidRPr="004F71EC">
                <w:rPr>
                  <w:rFonts w:ascii="Calibri" w:eastAsia="Times New Roman" w:hAnsi="Calibri" w:cs="Calibri"/>
                  <w:color w:val="000000"/>
                  <w:sz w:val="22"/>
                  <w:szCs w:val="22"/>
                  <w:lang w:val="en-US"/>
                </w:rPr>
                <w:t>TM Forum TMF6</w:t>
              </w:r>
              <w:r>
                <w:rPr>
                  <w:rFonts w:ascii="Calibri" w:eastAsia="Times New Roman" w:hAnsi="Calibri" w:cs="Calibri"/>
                  <w:color w:val="000000"/>
                  <w:sz w:val="22"/>
                  <w:szCs w:val="22"/>
                  <w:lang w:val="en-US"/>
                </w:rPr>
                <w:t>41</w:t>
              </w:r>
              <w:r w:rsidRPr="004F71EC">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lang w:val="en-US"/>
                </w:rPr>
                <w:t>3</w:t>
              </w:r>
              <w:r w:rsidRPr="004F71EC">
                <w:rPr>
                  <w:rFonts w:ascii="Calibri" w:eastAsia="Times New Roman" w:hAnsi="Calibri" w:cs="Calibri"/>
                  <w:color w:val="000000"/>
                  <w:sz w:val="22"/>
                  <w:szCs w:val="22"/>
                  <w:lang w:val="en-US"/>
                </w:rPr>
                <w:t>]</w:t>
              </w:r>
            </w:ins>
          </w:p>
        </w:tc>
        <w:tc>
          <w:tcPr>
            <w:tcW w:w="2551" w:type="dxa"/>
            <w:tcBorders>
              <w:top w:val="single" w:sz="4" w:space="0" w:color="9BC2E6"/>
              <w:left w:val="nil"/>
              <w:bottom w:val="single" w:sz="4" w:space="0" w:color="9BC2E6"/>
              <w:right w:val="single" w:sz="4" w:space="0" w:color="9BC2E6"/>
            </w:tcBorders>
            <w:shd w:val="clear" w:color="DDEBF7" w:fill="DDEBF7"/>
            <w:vAlign w:val="bottom"/>
          </w:tcPr>
          <w:p w14:paraId="685B46EB" w14:textId="77777777" w:rsidR="003618C6" w:rsidRPr="004F71EC" w:rsidRDefault="003618C6" w:rsidP="00BD3B7A">
            <w:pPr>
              <w:spacing w:after="0"/>
              <w:rPr>
                <w:ins w:id="154" w:author="Alibaba_r0" w:date="2022-03-24T17:36:00Z"/>
                <w:rFonts w:ascii="Calibri" w:eastAsia="Times New Roman" w:hAnsi="Calibri" w:cs="Calibri"/>
                <w:color w:val="000000"/>
                <w:sz w:val="22"/>
                <w:szCs w:val="22"/>
                <w:lang w:val="en-US"/>
              </w:rPr>
            </w:pPr>
            <w:ins w:id="155" w:author="Alibaba_r0" w:date="2022-03-24T17:36:00Z">
              <w:r>
                <w:rPr>
                  <w:rFonts w:ascii="Calibri" w:eastAsia="Times New Roman" w:hAnsi="Calibri" w:cs="Calibri"/>
                  <w:color w:val="000000"/>
                  <w:sz w:val="22"/>
                  <w:szCs w:val="22"/>
                  <w:lang w:val="en-US"/>
                </w:rPr>
                <w:t>Service</w:t>
              </w:r>
              <w:r w:rsidRPr="004F71EC">
                <w:rPr>
                  <w:rFonts w:ascii="Calibri" w:eastAsia="Times New Roman" w:hAnsi="Calibri" w:cs="Calibri"/>
                  <w:color w:val="000000"/>
                  <w:sz w:val="22"/>
                  <w:szCs w:val="22"/>
                  <w:lang w:val="en-US"/>
                </w:rPr>
                <w:t xml:space="preserve"> Order</w:t>
              </w:r>
            </w:ins>
          </w:p>
        </w:tc>
      </w:tr>
      <w:tr w:rsidR="003618C6" w:rsidRPr="004F71EC" w14:paraId="23463316" w14:textId="77777777" w:rsidTr="00BD3B7A">
        <w:trPr>
          <w:trHeight w:val="300"/>
          <w:ins w:id="156" w:author="Alibaba_r0" w:date="2022-03-24T17:36:00Z"/>
        </w:trPr>
        <w:tc>
          <w:tcPr>
            <w:tcW w:w="850" w:type="dxa"/>
            <w:tcBorders>
              <w:top w:val="single" w:sz="4" w:space="0" w:color="9BC2E6"/>
              <w:left w:val="nil"/>
              <w:bottom w:val="single" w:sz="4" w:space="0" w:color="9BC2E6"/>
              <w:right w:val="nil"/>
            </w:tcBorders>
            <w:shd w:val="clear" w:color="auto" w:fill="auto"/>
            <w:noWrap/>
            <w:vAlign w:val="bottom"/>
            <w:hideMark/>
          </w:tcPr>
          <w:p w14:paraId="2CE74695" w14:textId="77777777" w:rsidR="003618C6" w:rsidRPr="004F71EC" w:rsidRDefault="003618C6" w:rsidP="00BD3B7A">
            <w:pPr>
              <w:spacing w:after="0"/>
              <w:jc w:val="center"/>
              <w:rPr>
                <w:ins w:id="157" w:author="Alibaba_r0" w:date="2022-03-24T17:36:00Z"/>
                <w:rFonts w:ascii="Calibri" w:eastAsia="Times New Roman" w:hAnsi="Calibri" w:cs="Calibri"/>
                <w:color w:val="000000"/>
                <w:sz w:val="22"/>
                <w:szCs w:val="22"/>
                <w:lang w:val="en-US"/>
              </w:rPr>
            </w:pPr>
            <w:ins w:id="158" w:author="Alibaba_r0" w:date="2022-03-24T17:36:00Z">
              <w:r w:rsidRPr="004F71EC">
                <w:rPr>
                  <w:rFonts w:ascii="Calibri" w:eastAsia="Times New Roman" w:hAnsi="Calibri" w:cs="Calibri"/>
                  <w:color w:val="000000"/>
                  <w:sz w:val="22"/>
                  <w:szCs w:val="22"/>
                  <w:lang w:val="en-US"/>
                </w:rPr>
                <w:t>4</w:t>
              </w:r>
            </w:ins>
          </w:p>
        </w:tc>
        <w:tc>
          <w:tcPr>
            <w:tcW w:w="1843" w:type="dxa"/>
            <w:tcBorders>
              <w:top w:val="single" w:sz="4" w:space="0" w:color="9BC2E6"/>
              <w:left w:val="nil"/>
              <w:bottom w:val="single" w:sz="4" w:space="0" w:color="9BC2E6"/>
              <w:right w:val="nil"/>
            </w:tcBorders>
            <w:shd w:val="clear" w:color="auto" w:fill="auto"/>
          </w:tcPr>
          <w:p w14:paraId="3F8B984C" w14:textId="23313CCB" w:rsidR="003618C6" w:rsidRPr="004F71EC" w:rsidRDefault="002E363E" w:rsidP="00BD3B7A">
            <w:pPr>
              <w:spacing w:after="0"/>
              <w:rPr>
                <w:ins w:id="159" w:author="Alibaba_r0" w:date="2022-03-24T17:36:00Z"/>
                <w:rFonts w:ascii="Calibri" w:eastAsia="Times New Roman" w:hAnsi="Calibri" w:cs="Calibri"/>
                <w:color w:val="000000"/>
                <w:sz w:val="22"/>
                <w:szCs w:val="22"/>
                <w:lang w:val="en-US"/>
              </w:rPr>
            </w:pPr>
            <w:ins w:id="160" w:author="Alibaba_rev1" w:date="2022-04-09T10:38:00Z">
              <w:del w:id="161" w:author="Alibaba_rev2" w:date="2022-04-11T18:17:00Z">
                <w:r w:rsidDel="00032F4C">
                  <w:rPr>
                    <w:rFonts w:ascii="Calibri" w:eastAsia="Times New Roman" w:hAnsi="Calibri" w:cs="Calibri" w:hint="eastAsia"/>
                    <w:color w:val="000000"/>
                    <w:sz w:val="22"/>
                    <w:szCs w:val="22"/>
                    <w:lang w:val="en-US"/>
                  </w:rPr>
                  <w:delText>P</w:delText>
                </w:r>
                <w:r w:rsidDel="00032F4C">
                  <w:rPr>
                    <w:rFonts w:ascii="Calibri" w:eastAsia="Times New Roman" w:hAnsi="Calibri" w:cs="Calibri"/>
                    <w:color w:val="000000"/>
                    <w:sz w:val="22"/>
                    <w:szCs w:val="22"/>
                    <w:lang w:val="en-US"/>
                  </w:rPr>
                  <w:delText>roduct order completed</w:delText>
                </w:r>
              </w:del>
            </w:ins>
          </w:p>
        </w:tc>
        <w:tc>
          <w:tcPr>
            <w:tcW w:w="1417" w:type="dxa"/>
            <w:tcBorders>
              <w:top w:val="single" w:sz="4" w:space="0" w:color="9BC2E6"/>
              <w:left w:val="nil"/>
              <w:bottom w:val="single" w:sz="4" w:space="0" w:color="9BC2E6"/>
              <w:right w:val="nil"/>
            </w:tcBorders>
            <w:shd w:val="clear" w:color="auto" w:fill="auto"/>
            <w:noWrap/>
            <w:vAlign w:val="bottom"/>
            <w:hideMark/>
          </w:tcPr>
          <w:p w14:paraId="695E711A" w14:textId="455B1196" w:rsidR="003618C6" w:rsidRPr="004F71EC" w:rsidRDefault="00032F4C" w:rsidP="00BD3B7A">
            <w:pPr>
              <w:spacing w:after="0"/>
              <w:rPr>
                <w:ins w:id="162" w:author="Alibaba_r0" w:date="2022-03-24T17:36:00Z"/>
                <w:rFonts w:ascii="Calibri" w:eastAsia="Times New Roman" w:hAnsi="Calibri" w:cs="Calibri"/>
                <w:color w:val="000000"/>
                <w:sz w:val="22"/>
                <w:szCs w:val="22"/>
                <w:lang w:val="en-US"/>
              </w:rPr>
            </w:pPr>
            <w:ins w:id="163" w:author="Alibaba_rev2" w:date="2022-04-11T18:17:00Z">
              <w:r>
                <w:rPr>
                  <w:rFonts w:ascii="Calibri" w:eastAsia="Times New Roman" w:hAnsi="Calibri" w:cs="Calibri"/>
                  <w:color w:val="000000"/>
                  <w:sz w:val="22"/>
                  <w:szCs w:val="22"/>
                  <w:lang w:val="en-US"/>
                </w:rPr>
                <w:t>None</w:t>
              </w:r>
            </w:ins>
            <w:ins w:id="164" w:author="Alibaba_rev1" w:date="2022-04-09T10:39:00Z">
              <w:del w:id="165" w:author="Alibaba_rev2" w:date="2022-04-11T18:17:00Z">
                <w:r w:rsidR="002E363E" w:rsidDel="00032F4C">
                  <w:rPr>
                    <w:rFonts w:ascii="Calibri" w:eastAsia="Times New Roman" w:hAnsi="Calibri" w:cs="Calibri"/>
                    <w:color w:val="000000"/>
                    <w:sz w:val="22"/>
                    <w:szCs w:val="22"/>
                    <w:lang w:val="en-US"/>
                  </w:rPr>
                  <w:delText>External</w:delText>
                </w:r>
              </w:del>
            </w:ins>
            <w:ins w:id="166" w:author="Alibaba_r0" w:date="2022-03-24T17:36:00Z">
              <w:del w:id="167" w:author="Alibaba_rev1" w:date="2022-04-09T10:38:00Z">
                <w:r w:rsidR="003618C6" w:rsidRPr="004F71EC" w:rsidDel="002E363E">
                  <w:rPr>
                    <w:rFonts w:ascii="Calibri" w:eastAsia="Times New Roman" w:hAnsi="Calibri" w:cs="Calibri"/>
                    <w:color w:val="000000"/>
                    <w:sz w:val="22"/>
                    <w:szCs w:val="22"/>
                    <w:lang w:val="en-US"/>
                  </w:rPr>
                  <w:delText>None</w:delText>
                </w:r>
              </w:del>
            </w:ins>
          </w:p>
        </w:tc>
        <w:tc>
          <w:tcPr>
            <w:tcW w:w="2552" w:type="dxa"/>
            <w:tcBorders>
              <w:top w:val="single" w:sz="4" w:space="0" w:color="9BC2E6"/>
              <w:left w:val="nil"/>
              <w:bottom w:val="single" w:sz="4" w:space="0" w:color="9BC2E6"/>
              <w:right w:val="single" w:sz="4" w:space="0" w:color="9BC2E6"/>
            </w:tcBorders>
            <w:noWrap/>
            <w:vAlign w:val="bottom"/>
            <w:hideMark/>
          </w:tcPr>
          <w:p w14:paraId="6725D5F3" w14:textId="062A4B7B" w:rsidR="003618C6" w:rsidRPr="004F71EC" w:rsidRDefault="00032F4C" w:rsidP="00BD3B7A">
            <w:pPr>
              <w:spacing w:after="0"/>
              <w:rPr>
                <w:ins w:id="168" w:author="Alibaba_r0" w:date="2022-03-24T17:36:00Z"/>
                <w:rFonts w:ascii="Calibri" w:eastAsia="Times New Roman" w:hAnsi="Calibri" w:cs="Calibri"/>
                <w:color w:val="000000"/>
                <w:sz w:val="22"/>
                <w:szCs w:val="22"/>
                <w:lang w:val="en-US"/>
              </w:rPr>
            </w:pPr>
            <w:ins w:id="169" w:author="Alibaba_rev2" w:date="2022-04-11T18:17:00Z">
              <w:r>
                <w:rPr>
                  <w:rFonts w:ascii="Calibri" w:eastAsia="Times New Roman" w:hAnsi="Calibri" w:cs="Calibri"/>
                  <w:color w:val="000000"/>
                  <w:sz w:val="22"/>
                  <w:szCs w:val="22"/>
                  <w:lang w:val="en-US"/>
                </w:rPr>
                <w:t>-</w:t>
              </w:r>
            </w:ins>
            <w:ins w:id="170" w:author="Alibaba_rev1" w:date="2022-04-09T10:39:00Z">
              <w:del w:id="171" w:author="Alibaba_rev2" w:date="2022-04-11T18:17:00Z">
                <w:r w:rsidR="002E363E" w:rsidDel="00032F4C">
                  <w:rPr>
                    <w:rFonts w:ascii="Calibri" w:eastAsia="Times New Roman" w:hAnsi="Calibri" w:cs="Calibri"/>
                    <w:color w:val="000000"/>
                    <w:sz w:val="22"/>
                    <w:szCs w:val="22"/>
                    <w:lang w:val="en-US"/>
                  </w:rPr>
                  <w:delText>TM Forum TMF622 [2]</w:delText>
                </w:r>
              </w:del>
            </w:ins>
            <w:ins w:id="172" w:author="Alibaba_r0" w:date="2022-03-24T17:36:00Z">
              <w:del w:id="173" w:author="Alibaba_rev1" w:date="2022-04-09T10:39:00Z">
                <w:r w:rsidR="003618C6" w:rsidRPr="004F71EC" w:rsidDel="002E363E">
                  <w:rPr>
                    <w:rFonts w:ascii="Calibri" w:eastAsia="Times New Roman" w:hAnsi="Calibri" w:cs="Calibri"/>
                    <w:color w:val="000000"/>
                    <w:sz w:val="22"/>
                    <w:szCs w:val="22"/>
                    <w:lang w:val="en-US"/>
                  </w:rPr>
                  <w:delText>-</w:delText>
                </w:r>
              </w:del>
            </w:ins>
          </w:p>
        </w:tc>
        <w:tc>
          <w:tcPr>
            <w:tcW w:w="2551" w:type="dxa"/>
            <w:tcBorders>
              <w:top w:val="single" w:sz="4" w:space="0" w:color="9BC2E6"/>
              <w:left w:val="nil"/>
              <w:bottom w:val="single" w:sz="4" w:space="0" w:color="9BC2E6"/>
              <w:right w:val="single" w:sz="4" w:space="0" w:color="9BC2E6"/>
            </w:tcBorders>
            <w:vAlign w:val="bottom"/>
          </w:tcPr>
          <w:p w14:paraId="318DAD82" w14:textId="3C6C552E" w:rsidR="003618C6" w:rsidRPr="004F71EC" w:rsidRDefault="00032F4C" w:rsidP="00BD3B7A">
            <w:pPr>
              <w:spacing w:after="0"/>
              <w:rPr>
                <w:ins w:id="174" w:author="Alibaba_r0" w:date="2022-03-24T17:36:00Z"/>
                <w:rFonts w:ascii="Calibri" w:eastAsia="Times New Roman" w:hAnsi="Calibri" w:cs="Calibri"/>
                <w:color w:val="000000"/>
                <w:sz w:val="22"/>
                <w:szCs w:val="22"/>
                <w:lang w:val="en-US"/>
              </w:rPr>
            </w:pPr>
            <w:ins w:id="175" w:author="Alibaba_rev2" w:date="2022-04-11T18:17:00Z">
              <w:r>
                <w:rPr>
                  <w:rFonts w:ascii="Calibri" w:eastAsia="Times New Roman" w:hAnsi="Calibri" w:cs="Calibri"/>
                  <w:color w:val="000000"/>
                  <w:sz w:val="22"/>
                  <w:szCs w:val="22"/>
                  <w:lang w:val="en-US"/>
                </w:rPr>
                <w:t>-</w:t>
              </w:r>
            </w:ins>
            <w:ins w:id="176" w:author="Alibaba_rev1" w:date="2022-04-09T10:39:00Z">
              <w:del w:id="177" w:author="Alibaba_rev2" w:date="2022-04-11T18:17:00Z">
                <w:r w:rsidR="002E363E" w:rsidDel="00032F4C">
                  <w:rPr>
                    <w:rFonts w:ascii="Calibri" w:eastAsia="Times New Roman" w:hAnsi="Calibri" w:cs="Calibri"/>
                    <w:color w:val="000000"/>
                    <w:sz w:val="22"/>
                    <w:szCs w:val="22"/>
                    <w:lang w:val="en-US"/>
                  </w:rPr>
                  <w:delText>Product Order completed</w:delText>
                </w:r>
              </w:del>
            </w:ins>
            <w:ins w:id="178" w:author="Alibaba_r0" w:date="2022-03-24T17:36:00Z">
              <w:del w:id="179" w:author="Alibaba_rev2" w:date="2022-04-11T18:17:00Z">
                <w:r w:rsidR="003618C6" w:rsidRPr="004F71EC" w:rsidDel="00032F4C">
                  <w:rPr>
                    <w:rFonts w:ascii="Calibri" w:eastAsia="Times New Roman" w:hAnsi="Calibri" w:cs="Calibri"/>
                    <w:color w:val="000000"/>
                    <w:sz w:val="22"/>
                    <w:szCs w:val="22"/>
                    <w:lang w:val="en-US"/>
                  </w:rPr>
                  <w:delText>-</w:delText>
                </w:r>
              </w:del>
            </w:ins>
          </w:p>
        </w:tc>
      </w:tr>
      <w:tr w:rsidR="003618C6" w:rsidRPr="004F71EC" w14:paraId="546461FF" w14:textId="77777777" w:rsidTr="00BD3B7A">
        <w:trPr>
          <w:trHeight w:val="300"/>
          <w:ins w:id="180" w:author="Alibaba_r0" w:date="2022-03-24T17:36:00Z"/>
        </w:trPr>
        <w:tc>
          <w:tcPr>
            <w:tcW w:w="850" w:type="dxa"/>
            <w:tcBorders>
              <w:top w:val="single" w:sz="4" w:space="0" w:color="9BC2E6"/>
              <w:left w:val="nil"/>
              <w:bottom w:val="single" w:sz="4" w:space="0" w:color="9BC2E6"/>
              <w:right w:val="nil"/>
            </w:tcBorders>
            <w:shd w:val="clear" w:color="DDEBF7" w:fill="DDEBF7"/>
            <w:noWrap/>
            <w:vAlign w:val="bottom"/>
            <w:hideMark/>
          </w:tcPr>
          <w:p w14:paraId="5722AB2F" w14:textId="77777777" w:rsidR="003618C6" w:rsidRPr="004F71EC" w:rsidRDefault="003618C6" w:rsidP="00BD3B7A">
            <w:pPr>
              <w:spacing w:after="0"/>
              <w:jc w:val="center"/>
              <w:rPr>
                <w:ins w:id="181" w:author="Alibaba_r0" w:date="2022-03-24T17:36:00Z"/>
                <w:rFonts w:ascii="Calibri" w:eastAsia="Times New Roman" w:hAnsi="Calibri" w:cs="Calibri"/>
                <w:color w:val="000000"/>
                <w:sz w:val="22"/>
                <w:szCs w:val="22"/>
                <w:lang w:val="en-US"/>
              </w:rPr>
            </w:pPr>
            <w:ins w:id="182" w:author="Alibaba_r0" w:date="2022-03-24T17:36:00Z">
              <w:r w:rsidRPr="004F71EC">
                <w:rPr>
                  <w:rFonts w:ascii="Calibri" w:eastAsia="Times New Roman" w:hAnsi="Calibri" w:cs="Calibri"/>
                  <w:color w:val="000000"/>
                  <w:sz w:val="22"/>
                  <w:szCs w:val="22"/>
                  <w:lang w:val="en-US"/>
                </w:rPr>
                <w:t>5</w:t>
              </w:r>
            </w:ins>
          </w:p>
        </w:tc>
        <w:tc>
          <w:tcPr>
            <w:tcW w:w="1843" w:type="dxa"/>
            <w:tcBorders>
              <w:top w:val="single" w:sz="4" w:space="0" w:color="9BC2E6"/>
              <w:left w:val="nil"/>
              <w:bottom w:val="single" w:sz="4" w:space="0" w:color="9BC2E6"/>
              <w:right w:val="nil"/>
            </w:tcBorders>
            <w:shd w:val="clear" w:color="DDEBF7" w:fill="DDEBF7"/>
          </w:tcPr>
          <w:p w14:paraId="680DFBE5" w14:textId="77777777" w:rsidR="003618C6" w:rsidRPr="004F71EC" w:rsidRDefault="003618C6" w:rsidP="00BD3B7A">
            <w:pPr>
              <w:spacing w:after="0"/>
              <w:rPr>
                <w:ins w:id="183" w:author="Alibaba_r0" w:date="2022-03-24T17:36:00Z"/>
                <w:rFonts w:ascii="Calibri" w:eastAsia="Times New Roman" w:hAnsi="Calibri" w:cs="Calibri"/>
                <w:color w:val="000000"/>
                <w:sz w:val="22"/>
                <w:szCs w:val="22"/>
                <w:lang w:val="en-US"/>
              </w:rPr>
            </w:pPr>
            <w:ins w:id="184" w:author="Alibaba_r0" w:date="2022-03-24T17:36:00Z">
              <w:r>
                <w:rPr>
                  <w:rFonts w:ascii="Calibri" w:eastAsia="Times New Roman" w:hAnsi="Calibri" w:cs="Calibri"/>
                  <w:color w:val="000000"/>
                  <w:sz w:val="22"/>
                  <w:szCs w:val="22"/>
                  <w:lang w:val="en-US"/>
                </w:rPr>
                <w:t>service order completed</w:t>
              </w:r>
            </w:ins>
          </w:p>
        </w:tc>
        <w:tc>
          <w:tcPr>
            <w:tcW w:w="1417" w:type="dxa"/>
            <w:tcBorders>
              <w:top w:val="single" w:sz="4" w:space="0" w:color="9BC2E6"/>
              <w:left w:val="nil"/>
              <w:bottom w:val="single" w:sz="4" w:space="0" w:color="9BC2E6"/>
              <w:right w:val="nil"/>
            </w:tcBorders>
            <w:shd w:val="clear" w:color="DDEBF7" w:fill="DDEBF7"/>
            <w:noWrap/>
            <w:vAlign w:val="bottom"/>
            <w:hideMark/>
          </w:tcPr>
          <w:p w14:paraId="7B856784" w14:textId="7C37C023" w:rsidR="003618C6" w:rsidRPr="004F71EC" w:rsidRDefault="006A3CE1" w:rsidP="00BD3B7A">
            <w:pPr>
              <w:spacing w:after="0"/>
              <w:rPr>
                <w:ins w:id="185" w:author="Alibaba_r0" w:date="2022-03-24T17:36:00Z"/>
                <w:rFonts w:ascii="Calibri" w:eastAsia="Times New Roman" w:hAnsi="Calibri" w:cs="Calibri"/>
                <w:color w:val="000000"/>
                <w:sz w:val="22"/>
                <w:szCs w:val="22"/>
                <w:lang w:val="en-US"/>
              </w:rPr>
            </w:pPr>
            <w:ins w:id="186" w:author="Alibaba_rev2" w:date="2022-04-11T18:16:00Z">
              <w:r>
                <w:rPr>
                  <w:rFonts w:ascii="Calibri" w:eastAsia="Times New Roman" w:hAnsi="Calibri" w:cs="Calibri"/>
                  <w:color w:val="000000"/>
                  <w:sz w:val="22"/>
                  <w:szCs w:val="22"/>
                  <w:lang w:val="en-US"/>
                </w:rPr>
                <w:t>Internal</w:t>
              </w:r>
            </w:ins>
            <w:ins w:id="187" w:author="Alibaba_r0" w:date="2022-03-24T17:36:00Z">
              <w:del w:id="188" w:author="Alibaba_rev2" w:date="2022-04-11T18:16:00Z">
                <w:r w:rsidR="003618C6" w:rsidRPr="004F71EC" w:rsidDel="006A3CE1">
                  <w:rPr>
                    <w:rFonts w:ascii="Calibri" w:eastAsia="Times New Roman" w:hAnsi="Calibri" w:cs="Calibri"/>
                    <w:color w:val="000000"/>
                    <w:sz w:val="22"/>
                    <w:szCs w:val="22"/>
                    <w:lang w:val="en-US"/>
                  </w:rPr>
                  <w:delText>External</w:delText>
                </w:r>
              </w:del>
            </w:ins>
          </w:p>
        </w:tc>
        <w:tc>
          <w:tcPr>
            <w:tcW w:w="2552" w:type="dxa"/>
            <w:tcBorders>
              <w:top w:val="single" w:sz="4" w:space="0" w:color="9BC2E6"/>
              <w:left w:val="nil"/>
              <w:bottom w:val="single" w:sz="4" w:space="0" w:color="9BC2E6"/>
              <w:right w:val="single" w:sz="4" w:space="0" w:color="9BC2E6"/>
            </w:tcBorders>
            <w:shd w:val="clear" w:color="DDEBF7" w:fill="DDEBF7"/>
            <w:noWrap/>
            <w:vAlign w:val="bottom"/>
            <w:hideMark/>
          </w:tcPr>
          <w:p w14:paraId="47E11F4D" w14:textId="77777777" w:rsidR="003618C6" w:rsidRPr="004F71EC" w:rsidRDefault="003618C6" w:rsidP="00BD3B7A">
            <w:pPr>
              <w:spacing w:after="0"/>
              <w:rPr>
                <w:ins w:id="189" w:author="Alibaba_r0" w:date="2022-03-24T17:36:00Z"/>
                <w:rFonts w:ascii="Calibri" w:eastAsia="Times New Roman" w:hAnsi="Calibri" w:cs="Calibri"/>
                <w:color w:val="000000"/>
                <w:sz w:val="22"/>
                <w:szCs w:val="22"/>
                <w:lang w:val="en-US"/>
              </w:rPr>
            </w:pPr>
            <w:ins w:id="190" w:author="Alibaba_r0" w:date="2022-03-24T17:36:00Z">
              <w:r w:rsidRPr="004F71EC">
                <w:rPr>
                  <w:rFonts w:ascii="Calibri" w:eastAsia="Times New Roman" w:hAnsi="Calibri" w:cs="Calibri"/>
                  <w:color w:val="000000"/>
                  <w:sz w:val="22"/>
                  <w:szCs w:val="22"/>
                  <w:lang w:val="en-US"/>
                </w:rPr>
                <w:t>TM Forum TMF6</w:t>
              </w:r>
              <w:r>
                <w:rPr>
                  <w:rFonts w:ascii="Calibri" w:eastAsia="Times New Roman" w:hAnsi="Calibri" w:cs="Calibri"/>
                  <w:color w:val="000000"/>
                  <w:sz w:val="22"/>
                  <w:szCs w:val="22"/>
                  <w:lang w:val="en-US"/>
                </w:rPr>
                <w:t>41</w:t>
              </w:r>
              <w:r w:rsidRPr="004F71EC">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lang w:val="en-US"/>
                </w:rPr>
                <w:t>3</w:t>
              </w:r>
              <w:r w:rsidRPr="004F71EC">
                <w:rPr>
                  <w:rFonts w:ascii="Calibri" w:eastAsia="Times New Roman" w:hAnsi="Calibri" w:cs="Calibri"/>
                  <w:color w:val="000000"/>
                  <w:sz w:val="22"/>
                  <w:szCs w:val="22"/>
                  <w:lang w:val="en-US"/>
                </w:rPr>
                <w:t>]</w:t>
              </w:r>
            </w:ins>
          </w:p>
        </w:tc>
        <w:tc>
          <w:tcPr>
            <w:tcW w:w="2551" w:type="dxa"/>
            <w:tcBorders>
              <w:top w:val="single" w:sz="4" w:space="0" w:color="9BC2E6"/>
              <w:left w:val="nil"/>
              <w:bottom w:val="single" w:sz="4" w:space="0" w:color="9BC2E6"/>
              <w:right w:val="single" w:sz="4" w:space="0" w:color="9BC2E6"/>
            </w:tcBorders>
            <w:shd w:val="clear" w:color="DDEBF7" w:fill="DDEBF7"/>
            <w:vAlign w:val="bottom"/>
          </w:tcPr>
          <w:p w14:paraId="227A99A0" w14:textId="468637DF" w:rsidR="003618C6" w:rsidRPr="00806DA3" w:rsidRDefault="00D3651F" w:rsidP="00BD3B7A">
            <w:pPr>
              <w:spacing w:after="0"/>
              <w:rPr>
                <w:ins w:id="191" w:author="Alibaba_r0" w:date="2022-03-24T17:36:00Z"/>
                <w:rFonts w:ascii="SimSun" w:eastAsia="SimSun" w:hAnsi="SimSun" w:cs="SimSun"/>
                <w:color w:val="000000"/>
                <w:sz w:val="22"/>
                <w:szCs w:val="22"/>
                <w:lang w:val="en-US" w:eastAsia="zh-CN"/>
              </w:rPr>
            </w:pPr>
            <w:ins w:id="192" w:author="Alibaba_rev2" w:date="2022-04-11T18:21:00Z">
              <w:r>
                <w:rPr>
                  <w:rFonts w:ascii="Calibri" w:eastAsia="Times New Roman" w:hAnsi="Calibri" w:cs="Calibri"/>
                  <w:color w:val="000000"/>
                  <w:sz w:val="22"/>
                  <w:szCs w:val="22"/>
                  <w:lang w:val="en-US"/>
                </w:rPr>
                <w:t>Service</w:t>
              </w:r>
            </w:ins>
            <w:ins w:id="193" w:author="Alibaba_r0" w:date="2022-03-24T17:36:00Z">
              <w:del w:id="194" w:author="Alibaba_rev2" w:date="2022-04-11T18:21:00Z">
                <w:r w:rsidR="003618C6" w:rsidRPr="004F71EC" w:rsidDel="00D3651F">
                  <w:rPr>
                    <w:rFonts w:ascii="Calibri" w:eastAsia="Times New Roman" w:hAnsi="Calibri" w:cs="Calibri"/>
                    <w:color w:val="000000"/>
                    <w:sz w:val="22"/>
                    <w:szCs w:val="22"/>
                    <w:lang w:val="en-US"/>
                  </w:rPr>
                  <w:delText>Product</w:delText>
                </w:r>
              </w:del>
              <w:r w:rsidR="003618C6" w:rsidRPr="004F71EC">
                <w:rPr>
                  <w:rFonts w:ascii="Calibri" w:eastAsia="Times New Roman" w:hAnsi="Calibri" w:cs="Calibri"/>
                  <w:color w:val="000000"/>
                  <w:sz w:val="22"/>
                  <w:szCs w:val="22"/>
                  <w:lang w:val="en-US"/>
                </w:rPr>
                <w:t xml:space="preserve"> Order State Change Event</w:t>
              </w:r>
            </w:ins>
            <w:ins w:id="195" w:author="Alibaba_rev2" w:date="2022-04-11T18:21:00Z">
              <w:r w:rsidR="005758E2">
                <w:rPr>
                  <w:rFonts w:ascii="Calibri" w:eastAsia="Times New Roman" w:hAnsi="Calibri" w:cs="Calibri"/>
                  <w:color w:val="000000"/>
                  <w:sz w:val="22"/>
                  <w:szCs w:val="22"/>
                  <w:lang w:val="en-US"/>
                </w:rPr>
                <w:t xml:space="preserve"> with </w:t>
              </w:r>
            </w:ins>
            <w:ins w:id="196" w:author="Alibaba_rev2" w:date="2022-04-11T18:22:00Z">
              <w:r w:rsidR="005758E2">
                <w:rPr>
                  <w:rFonts w:ascii="Calibri" w:eastAsia="Times New Roman" w:hAnsi="Calibri" w:cs="Calibri"/>
                  <w:color w:val="000000"/>
                  <w:sz w:val="22"/>
                  <w:szCs w:val="22"/>
                  <w:lang w:val="en-US"/>
                </w:rPr>
                <w:t>the</w:t>
              </w:r>
            </w:ins>
            <w:ins w:id="197" w:author="Alibaba_r0" w:date="2022-03-24T17:36:00Z">
              <w:del w:id="198" w:author="Alibaba_rev2" w:date="2022-04-11T18:21:00Z">
                <w:r w:rsidR="003618C6" w:rsidDel="005758E2">
                  <w:rPr>
                    <w:rFonts w:ascii="Calibri" w:eastAsia="Times New Roman" w:hAnsi="Calibri" w:cs="Calibri" w:hint="eastAsia"/>
                    <w:color w:val="000000"/>
                    <w:sz w:val="22"/>
                    <w:szCs w:val="22"/>
                    <w:lang w:val="en-US"/>
                  </w:rPr>
                  <w:delText>,</w:delText>
                </w:r>
              </w:del>
              <w:r w:rsidR="003618C6">
                <w:rPr>
                  <w:rFonts w:ascii="Calibri" w:eastAsia="Times New Roman" w:hAnsi="Calibri" w:cs="Calibri"/>
                  <w:color w:val="000000"/>
                  <w:sz w:val="22"/>
                  <w:szCs w:val="22"/>
                  <w:lang w:val="en-US"/>
                </w:rPr>
                <w:t xml:space="preserve"> address of MnS producer </w:t>
              </w:r>
              <w:del w:id="199" w:author="Ericsson user 5" w:date="2022-04-13T11:26:00Z">
                <w:r w:rsidR="003618C6" w:rsidDel="0088768E">
                  <w:rPr>
                    <w:rFonts w:ascii="Calibri" w:eastAsia="Times New Roman" w:hAnsi="Calibri" w:cs="Calibri"/>
                    <w:color w:val="000000"/>
                    <w:sz w:val="22"/>
                    <w:szCs w:val="22"/>
                    <w:lang w:val="en-US"/>
                  </w:rPr>
                  <w:delText>for NSC</w:delText>
                </w:r>
              </w:del>
            </w:ins>
          </w:p>
        </w:tc>
      </w:tr>
      <w:tr w:rsidR="003618C6" w:rsidRPr="004F71EC" w14:paraId="24B32A01" w14:textId="77777777" w:rsidTr="00BD3B7A">
        <w:trPr>
          <w:trHeight w:val="300"/>
          <w:ins w:id="200" w:author="Alibaba_r0" w:date="2022-03-24T17:36:00Z"/>
        </w:trPr>
        <w:tc>
          <w:tcPr>
            <w:tcW w:w="850" w:type="dxa"/>
            <w:tcBorders>
              <w:top w:val="single" w:sz="4" w:space="0" w:color="9BC2E6"/>
              <w:left w:val="nil"/>
              <w:bottom w:val="single" w:sz="4" w:space="0" w:color="9BC2E6"/>
              <w:right w:val="nil"/>
            </w:tcBorders>
            <w:shd w:val="clear" w:color="auto" w:fill="auto"/>
            <w:noWrap/>
            <w:vAlign w:val="bottom"/>
            <w:hideMark/>
          </w:tcPr>
          <w:p w14:paraId="2A10496E" w14:textId="77777777" w:rsidR="003618C6" w:rsidRPr="004F71EC" w:rsidRDefault="003618C6" w:rsidP="00BD3B7A">
            <w:pPr>
              <w:spacing w:after="0"/>
              <w:jc w:val="center"/>
              <w:rPr>
                <w:ins w:id="201" w:author="Alibaba_r0" w:date="2022-03-24T17:36:00Z"/>
                <w:rFonts w:ascii="Calibri" w:eastAsia="Times New Roman" w:hAnsi="Calibri" w:cs="Calibri"/>
                <w:color w:val="000000"/>
                <w:sz w:val="22"/>
                <w:szCs w:val="22"/>
                <w:lang w:val="en-US"/>
              </w:rPr>
            </w:pPr>
            <w:ins w:id="202" w:author="Alibaba_r0" w:date="2022-03-24T17:36:00Z">
              <w:r w:rsidRPr="004F71EC">
                <w:rPr>
                  <w:rFonts w:ascii="Calibri" w:eastAsia="Times New Roman" w:hAnsi="Calibri" w:cs="Calibri"/>
                  <w:color w:val="000000"/>
                  <w:sz w:val="22"/>
                  <w:szCs w:val="22"/>
                  <w:lang w:val="en-US"/>
                </w:rPr>
                <w:t>6</w:t>
              </w:r>
            </w:ins>
          </w:p>
        </w:tc>
        <w:tc>
          <w:tcPr>
            <w:tcW w:w="1843" w:type="dxa"/>
            <w:tcBorders>
              <w:top w:val="single" w:sz="4" w:space="0" w:color="9BC2E6"/>
              <w:left w:val="nil"/>
              <w:bottom w:val="single" w:sz="4" w:space="0" w:color="9BC2E6"/>
              <w:right w:val="nil"/>
            </w:tcBorders>
            <w:shd w:val="clear" w:color="auto" w:fill="auto"/>
          </w:tcPr>
          <w:p w14:paraId="4DDDD9FA" w14:textId="77777777" w:rsidR="003618C6" w:rsidRDefault="003618C6" w:rsidP="00BD3B7A">
            <w:pPr>
              <w:spacing w:after="0"/>
              <w:rPr>
                <w:ins w:id="203" w:author="Alibaba_r0" w:date="2022-03-24T17:36:00Z"/>
                <w:rFonts w:ascii="Calibri" w:eastAsia="Times New Roman" w:hAnsi="Calibri" w:cs="Calibri"/>
                <w:color w:val="000000"/>
                <w:sz w:val="22"/>
                <w:szCs w:val="22"/>
                <w:lang w:val="en-US"/>
              </w:rPr>
            </w:pPr>
            <w:ins w:id="204" w:author="Alibaba_r0" w:date="2022-03-24T17:36:00Z">
              <w:r>
                <w:rPr>
                  <w:rFonts w:ascii="Calibri" w:eastAsia="Times New Roman" w:hAnsi="Calibri" w:cs="Calibri"/>
                  <w:color w:val="000000"/>
                  <w:sz w:val="22"/>
                  <w:szCs w:val="22"/>
                  <w:lang w:val="en-US"/>
                </w:rPr>
                <w:t>product order completed</w:t>
              </w:r>
            </w:ins>
          </w:p>
        </w:tc>
        <w:tc>
          <w:tcPr>
            <w:tcW w:w="1417" w:type="dxa"/>
            <w:tcBorders>
              <w:top w:val="single" w:sz="4" w:space="0" w:color="9BC2E6"/>
              <w:left w:val="nil"/>
              <w:bottom w:val="single" w:sz="4" w:space="0" w:color="9BC2E6"/>
              <w:right w:val="nil"/>
            </w:tcBorders>
            <w:shd w:val="clear" w:color="auto" w:fill="auto"/>
            <w:noWrap/>
            <w:vAlign w:val="bottom"/>
            <w:hideMark/>
          </w:tcPr>
          <w:p w14:paraId="53001D91" w14:textId="77777777" w:rsidR="003618C6" w:rsidRPr="004F71EC" w:rsidRDefault="003618C6" w:rsidP="00BD3B7A">
            <w:pPr>
              <w:spacing w:after="0"/>
              <w:rPr>
                <w:ins w:id="205" w:author="Alibaba_r0" w:date="2022-03-24T17:36:00Z"/>
                <w:rFonts w:ascii="Calibri" w:eastAsia="Times New Roman" w:hAnsi="Calibri" w:cs="Calibri"/>
                <w:color w:val="000000"/>
                <w:sz w:val="22"/>
                <w:szCs w:val="22"/>
                <w:lang w:val="en-US"/>
              </w:rPr>
            </w:pPr>
            <w:ins w:id="206" w:author="Alibaba_r0" w:date="2022-03-24T17:36:00Z">
              <w:r w:rsidRPr="004F71EC">
                <w:rPr>
                  <w:rFonts w:ascii="Calibri" w:eastAsia="Times New Roman" w:hAnsi="Calibri" w:cs="Calibri"/>
                  <w:color w:val="000000"/>
                  <w:sz w:val="22"/>
                  <w:szCs w:val="22"/>
                  <w:lang w:val="en-US"/>
                </w:rPr>
                <w:t>External</w:t>
              </w:r>
            </w:ins>
          </w:p>
        </w:tc>
        <w:tc>
          <w:tcPr>
            <w:tcW w:w="2552" w:type="dxa"/>
            <w:tcBorders>
              <w:top w:val="single" w:sz="4" w:space="0" w:color="9BC2E6"/>
              <w:left w:val="nil"/>
              <w:bottom w:val="single" w:sz="4" w:space="0" w:color="9BC2E6"/>
              <w:right w:val="single" w:sz="4" w:space="0" w:color="9BC2E6"/>
            </w:tcBorders>
            <w:noWrap/>
            <w:vAlign w:val="bottom"/>
            <w:hideMark/>
          </w:tcPr>
          <w:p w14:paraId="467B2409" w14:textId="77777777" w:rsidR="003618C6" w:rsidRPr="004F71EC" w:rsidRDefault="003618C6" w:rsidP="00BD3B7A">
            <w:pPr>
              <w:spacing w:after="0"/>
              <w:rPr>
                <w:ins w:id="207" w:author="Alibaba_r0" w:date="2022-03-24T17:36:00Z"/>
                <w:rFonts w:ascii="Calibri" w:eastAsia="Times New Roman" w:hAnsi="Calibri" w:cs="Calibri"/>
                <w:color w:val="000000"/>
                <w:sz w:val="22"/>
                <w:szCs w:val="22"/>
                <w:lang w:val="en-US"/>
              </w:rPr>
            </w:pPr>
            <w:ins w:id="208" w:author="Alibaba_r0" w:date="2022-03-24T17:36:00Z">
              <w:r w:rsidRPr="004F71EC">
                <w:rPr>
                  <w:rFonts w:ascii="Calibri" w:eastAsia="Times New Roman" w:hAnsi="Calibri" w:cs="Calibri"/>
                  <w:color w:val="000000"/>
                  <w:sz w:val="22"/>
                  <w:szCs w:val="22"/>
                  <w:lang w:val="en-US"/>
                </w:rPr>
                <w:t>TM Forum TMF622 [2]</w:t>
              </w:r>
            </w:ins>
          </w:p>
        </w:tc>
        <w:tc>
          <w:tcPr>
            <w:tcW w:w="2551" w:type="dxa"/>
            <w:tcBorders>
              <w:top w:val="single" w:sz="4" w:space="0" w:color="9BC2E6"/>
              <w:left w:val="nil"/>
              <w:bottom w:val="single" w:sz="4" w:space="0" w:color="9BC2E6"/>
              <w:right w:val="single" w:sz="4" w:space="0" w:color="9BC2E6"/>
            </w:tcBorders>
            <w:vAlign w:val="bottom"/>
          </w:tcPr>
          <w:p w14:paraId="7D22375F" w14:textId="050AE1FE" w:rsidR="003618C6" w:rsidRDefault="003618C6" w:rsidP="00BD3B7A">
            <w:pPr>
              <w:spacing w:after="0"/>
              <w:rPr>
                <w:ins w:id="209" w:author="Alibaba_r0" w:date="2022-03-24T17:36:00Z"/>
                <w:rFonts w:ascii="Calibri" w:eastAsia="Times New Roman" w:hAnsi="Calibri" w:cs="Calibri"/>
                <w:color w:val="000000"/>
                <w:sz w:val="22"/>
                <w:szCs w:val="22"/>
                <w:lang w:val="en-US"/>
              </w:rPr>
            </w:pPr>
            <w:ins w:id="210" w:author="Alibaba_r0" w:date="2022-03-24T17:36:00Z">
              <w:r w:rsidRPr="004F71EC">
                <w:rPr>
                  <w:rFonts w:ascii="Calibri" w:eastAsia="Times New Roman" w:hAnsi="Calibri" w:cs="Calibri"/>
                  <w:color w:val="000000"/>
                  <w:sz w:val="22"/>
                  <w:szCs w:val="22"/>
                  <w:lang w:val="en-US"/>
                </w:rPr>
                <w:t>Product Order State Change Event</w:t>
              </w:r>
            </w:ins>
            <w:ins w:id="211" w:author="Alibaba_rev2" w:date="2022-04-11T18:22:00Z">
              <w:r w:rsidR="005758E2">
                <w:rPr>
                  <w:rFonts w:ascii="Calibri" w:eastAsia="Times New Roman" w:hAnsi="Calibri" w:cs="Calibri"/>
                  <w:color w:val="000000"/>
                  <w:sz w:val="22"/>
                  <w:szCs w:val="22"/>
                  <w:lang w:val="en-US"/>
                </w:rPr>
                <w:t xml:space="preserve"> with the</w:t>
              </w:r>
            </w:ins>
            <w:ins w:id="212" w:author="Alibaba_r0" w:date="2022-03-24T17:36:00Z">
              <w:del w:id="213" w:author="Alibaba_rev2" w:date="2022-04-11T18:22:00Z">
                <w:r w:rsidDel="005758E2">
                  <w:rPr>
                    <w:rFonts w:ascii="Calibri" w:eastAsia="Times New Roman" w:hAnsi="Calibri" w:cs="Calibri"/>
                    <w:color w:val="000000"/>
                    <w:sz w:val="22"/>
                    <w:szCs w:val="22"/>
                    <w:lang w:val="en-US"/>
                  </w:rPr>
                  <w:delText>,</w:delText>
                </w:r>
              </w:del>
              <w:r>
                <w:rPr>
                  <w:rFonts w:ascii="Calibri" w:eastAsia="Times New Roman" w:hAnsi="Calibri" w:cs="Calibri"/>
                  <w:color w:val="000000"/>
                  <w:sz w:val="22"/>
                  <w:szCs w:val="22"/>
                  <w:lang w:val="en-US"/>
                </w:rPr>
                <w:t xml:space="preserve"> address of MnS producer </w:t>
              </w:r>
              <w:del w:id="214" w:author="Ericsson user 5" w:date="2022-04-13T11:26:00Z">
                <w:r w:rsidDel="0088768E">
                  <w:rPr>
                    <w:rFonts w:ascii="Calibri" w:eastAsia="Times New Roman" w:hAnsi="Calibri" w:cs="Calibri"/>
                    <w:color w:val="000000"/>
                    <w:sz w:val="22"/>
                    <w:szCs w:val="22"/>
                    <w:lang w:val="en-US"/>
                  </w:rPr>
                  <w:delText>for NSC</w:delText>
                </w:r>
              </w:del>
            </w:ins>
          </w:p>
        </w:tc>
      </w:tr>
      <w:tr w:rsidR="003618C6" w:rsidRPr="004F71EC" w14:paraId="28D5CCED" w14:textId="77777777" w:rsidTr="00BD3B7A">
        <w:trPr>
          <w:trHeight w:val="300"/>
          <w:ins w:id="215" w:author="Alibaba_r0" w:date="2022-03-24T17:36:00Z"/>
        </w:trPr>
        <w:tc>
          <w:tcPr>
            <w:tcW w:w="850" w:type="dxa"/>
            <w:tcBorders>
              <w:top w:val="single" w:sz="4" w:space="0" w:color="9BC2E6"/>
              <w:left w:val="nil"/>
              <w:bottom w:val="single" w:sz="4" w:space="0" w:color="9BC2E6"/>
              <w:right w:val="nil"/>
            </w:tcBorders>
            <w:shd w:val="clear" w:color="DDEBF7" w:fill="DDEBF7"/>
            <w:noWrap/>
            <w:vAlign w:val="bottom"/>
            <w:hideMark/>
          </w:tcPr>
          <w:p w14:paraId="085F30D3" w14:textId="77777777" w:rsidR="003618C6" w:rsidRPr="004F71EC" w:rsidRDefault="003618C6" w:rsidP="00BD3B7A">
            <w:pPr>
              <w:spacing w:after="0"/>
              <w:jc w:val="center"/>
              <w:rPr>
                <w:ins w:id="216" w:author="Alibaba_r0" w:date="2022-03-24T17:36:00Z"/>
                <w:rFonts w:ascii="Calibri" w:eastAsia="Times New Roman" w:hAnsi="Calibri" w:cs="Calibri"/>
                <w:color w:val="000000"/>
                <w:sz w:val="22"/>
                <w:szCs w:val="22"/>
                <w:lang w:val="en-US"/>
              </w:rPr>
            </w:pPr>
            <w:ins w:id="217" w:author="Alibaba_r0" w:date="2022-03-24T17:36:00Z">
              <w:r w:rsidRPr="004F71EC">
                <w:rPr>
                  <w:rFonts w:ascii="Calibri" w:eastAsia="Times New Roman" w:hAnsi="Calibri" w:cs="Calibri"/>
                  <w:color w:val="000000"/>
                  <w:sz w:val="22"/>
                  <w:szCs w:val="22"/>
                  <w:lang w:val="en-US"/>
                </w:rPr>
                <w:t>7</w:t>
              </w:r>
            </w:ins>
          </w:p>
        </w:tc>
        <w:tc>
          <w:tcPr>
            <w:tcW w:w="1843" w:type="dxa"/>
            <w:tcBorders>
              <w:top w:val="single" w:sz="4" w:space="0" w:color="9BC2E6"/>
              <w:left w:val="nil"/>
              <w:bottom w:val="single" w:sz="4" w:space="0" w:color="9BC2E6"/>
              <w:right w:val="nil"/>
            </w:tcBorders>
            <w:shd w:val="clear" w:color="DDEBF7" w:fill="DDEBF7"/>
          </w:tcPr>
          <w:p w14:paraId="46E0B491" w14:textId="77777777" w:rsidR="003618C6" w:rsidRPr="004F71EC" w:rsidRDefault="003618C6" w:rsidP="00BD3B7A">
            <w:pPr>
              <w:spacing w:after="0"/>
              <w:rPr>
                <w:ins w:id="218" w:author="Alibaba_r0" w:date="2022-03-24T17:36:00Z"/>
                <w:rFonts w:ascii="Calibri" w:eastAsia="Times New Roman" w:hAnsi="Calibri" w:cs="Calibri"/>
                <w:color w:val="000000"/>
                <w:sz w:val="22"/>
                <w:szCs w:val="22"/>
                <w:lang w:val="en-US"/>
              </w:rPr>
            </w:pPr>
            <w:ins w:id="219" w:author="Alibaba_r0" w:date="2022-03-24T17:36:00Z">
              <w:r>
                <w:rPr>
                  <w:rFonts w:ascii="Calibri" w:eastAsia="Times New Roman" w:hAnsi="Calibri" w:cs="Calibri" w:hint="eastAsia"/>
                  <w:color w:val="000000"/>
                  <w:sz w:val="22"/>
                  <w:szCs w:val="22"/>
                  <w:lang w:val="en-US"/>
                </w:rPr>
                <w:t>A</w:t>
              </w:r>
              <w:r>
                <w:rPr>
                  <w:rFonts w:ascii="Calibri" w:eastAsia="Times New Roman" w:hAnsi="Calibri" w:cs="Calibri"/>
                  <w:color w:val="000000"/>
                  <w:sz w:val="22"/>
                  <w:szCs w:val="22"/>
                  <w:lang w:val="en-US"/>
                </w:rPr>
                <w:t>uthentication and Authorization</w:t>
              </w:r>
            </w:ins>
          </w:p>
        </w:tc>
        <w:tc>
          <w:tcPr>
            <w:tcW w:w="1417" w:type="dxa"/>
            <w:tcBorders>
              <w:top w:val="single" w:sz="4" w:space="0" w:color="9BC2E6"/>
              <w:left w:val="nil"/>
              <w:bottom w:val="single" w:sz="4" w:space="0" w:color="9BC2E6"/>
              <w:right w:val="nil"/>
            </w:tcBorders>
            <w:shd w:val="clear" w:color="DDEBF7" w:fill="DDEBF7"/>
            <w:noWrap/>
            <w:vAlign w:val="bottom"/>
            <w:hideMark/>
          </w:tcPr>
          <w:p w14:paraId="357BF512" w14:textId="77777777" w:rsidR="003618C6" w:rsidRPr="004F71EC" w:rsidRDefault="003618C6" w:rsidP="00BD3B7A">
            <w:pPr>
              <w:spacing w:after="0"/>
              <w:rPr>
                <w:ins w:id="220" w:author="Alibaba_r0" w:date="2022-03-24T17:36:00Z"/>
                <w:rFonts w:ascii="Calibri" w:eastAsia="Times New Roman" w:hAnsi="Calibri" w:cs="Calibri"/>
                <w:color w:val="000000"/>
                <w:sz w:val="22"/>
                <w:szCs w:val="22"/>
                <w:lang w:val="en-US"/>
              </w:rPr>
            </w:pPr>
            <w:ins w:id="221" w:author="Alibaba_r0" w:date="2022-03-24T17:36:00Z">
              <w:r>
                <w:rPr>
                  <w:rFonts w:ascii="Calibri" w:eastAsia="Times New Roman" w:hAnsi="Calibri" w:cs="Calibri" w:hint="eastAsia"/>
                  <w:color w:val="000000"/>
                  <w:sz w:val="22"/>
                  <w:szCs w:val="22"/>
                  <w:lang w:val="en-US"/>
                </w:rPr>
                <w:t>E</w:t>
              </w:r>
              <w:r>
                <w:rPr>
                  <w:rFonts w:ascii="Calibri" w:eastAsia="Times New Roman" w:hAnsi="Calibri" w:cs="Calibri"/>
                  <w:color w:val="000000"/>
                  <w:sz w:val="22"/>
                  <w:szCs w:val="22"/>
                  <w:lang w:val="en-US"/>
                </w:rPr>
                <w:t xml:space="preserve">xternal </w:t>
              </w:r>
            </w:ins>
          </w:p>
        </w:tc>
        <w:tc>
          <w:tcPr>
            <w:tcW w:w="2552" w:type="dxa"/>
            <w:tcBorders>
              <w:top w:val="single" w:sz="4" w:space="0" w:color="9BC2E6"/>
              <w:left w:val="nil"/>
              <w:bottom w:val="single" w:sz="4" w:space="0" w:color="9BC2E6"/>
              <w:right w:val="single" w:sz="4" w:space="0" w:color="9BC2E6"/>
            </w:tcBorders>
            <w:shd w:val="clear" w:color="DDEBF7" w:fill="DDEBF7"/>
            <w:noWrap/>
            <w:vAlign w:val="bottom"/>
            <w:hideMark/>
          </w:tcPr>
          <w:p w14:paraId="6F757792" w14:textId="44B31D92" w:rsidR="003618C6" w:rsidRPr="004F71EC" w:rsidRDefault="003618C6" w:rsidP="00BD3B7A">
            <w:pPr>
              <w:spacing w:after="0"/>
              <w:rPr>
                <w:ins w:id="222" w:author="Alibaba_r0" w:date="2022-03-24T17:36:00Z"/>
                <w:rFonts w:ascii="Calibri" w:eastAsia="Times New Roman" w:hAnsi="Calibri" w:cs="Calibri"/>
                <w:color w:val="000000"/>
                <w:sz w:val="22"/>
                <w:szCs w:val="22"/>
                <w:lang w:val="en-US"/>
              </w:rPr>
            </w:pPr>
            <w:ins w:id="223" w:author="Alibaba_r0" w:date="2022-03-24T17:36:00Z">
              <w:del w:id="224" w:author="Ericsson" w:date="2022-04-13T11:34:00Z">
                <w:r w:rsidDel="00B64DA2">
                  <w:rPr>
                    <w:rFonts w:ascii="Calibri" w:eastAsia="Times New Roman" w:hAnsi="Calibri" w:cs="Calibri" w:hint="eastAsia"/>
                    <w:color w:val="000000"/>
                    <w:sz w:val="22"/>
                    <w:szCs w:val="22"/>
                    <w:lang w:val="en-US"/>
                  </w:rPr>
                  <w:delText>3</w:delText>
                </w:r>
                <w:r w:rsidDel="00B64DA2">
                  <w:rPr>
                    <w:rFonts w:ascii="Calibri" w:eastAsia="Times New Roman" w:hAnsi="Calibri" w:cs="Calibri"/>
                    <w:color w:val="000000"/>
                    <w:sz w:val="22"/>
                    <w:szCs w:val="22"/>
                    <w:lang w:val="en-US"/>
                  </w:rPr>
                  <w:delText>GPP TS 28.532 [6]</w:delText>
                </w:r>
              </w:del>
            </w:ins>
            <w:ins w:id="225" w:author="Ericsson" w:date="2022-04-13T11:34:00Z">
              <w:r w:rsidR="00B64DA2">
                <w:rPr>
                  <w:rFonts w:ascii="Calibri" w:eastAsia="Times New Roman" w:hAnsi="Calibri" w:cs="Calibri"/>
                  <w:color w:val="000000"/>
                  <w:sz w:val="22"/>
                  <w:szCs w:val="22"/>
                  <w:lang w:val="en-US"/>
                </w:rPr>
                <w:t>-</w:t>
              </w:r>
            </w:ins>
          </w:p>
        </w:tc>
        <w:tc>
          <w:tcPr>
            <w:tcW w:w="2551" w:type="dxa"/>
            <w:tcBorders>
              <w:top w:val="single" w:sz="4" w:space="0" w:color="9BC2E6"/>
              <w:left w:val="nil"/>
              <w:bottom w:val="single" w:sz="4" w:space="0" w:color="9BC2E6"/>
              <w:right w:val="single" w:sz="4" w:space="0" w:color="9BC2E6"/>
            </w:tcBorders>
            <w:shd w:val="clear" w:color="DDEBF7" w:fill="DDEBF7"/>
            <w:vAlign w:val="bottom"/>
          </w:tcPr>
          <w:p w14:paraId="0879198C" w14:textId="54A3CCFF" w:rsidR="003618C6" w:rsidRPr="004F71EC" w:rsidRDefault="003E0E99" w:rsidP="00BD3B7A">
            <w:pPr>
              <w:spacing w:after="0"/>
              <w:rPr>
                <w:ins w:id="226" w:author="Alibaba_r0" w:date="2022-03-24T17:36:00Z"/>
                <w:rFonts w:ascii="Calibri" w:eastAsia="Times New Roman" w:hAnsi="Calibri" w:cs="Calibri"/>
                <w:color w:val="000000"/>
                <w:sz w:val="22"/>
                <w:szCs w:val="22"/>
                <w:lang w:val="en-US"/>
              </w:rPr>
            </w:pPr>
            <w:ins w:id="227" w:author="Alibaba_rev1" w:date="2022-04-09T10:45:00Z">
              <w:del w:id="228" w:author="Ericsson" w:date="2022-04-13T11:33:00Z">
                <w:r w:rsidDel="00365FFB">
                  <w:rPr>
                    <w:rFonts w:ascii="Calibri" w:eastAsia="Times New Roman" w:hAnsi="Calibri" w:cs="Calibri"/>
                    <w:color w:val="000000"/>
                    <w:sz w:val="22"/>
                    <w:szCs w:val="22"/>
                    <w:lang w:val="en-US"/>
                  </w:rPr>
                  <w:delText>The NSC need to interacts with an a</w:delText>
                </w:r>
              </w:del>
            </w:ins>
            <w:ins w:id="229" w:author="Ericsson" w:date="2022-04-13T11:33:00Z">
              <w:r w:rsidR="00365FFB">
                <w:rPr>
                  <w:rFonts w:ascii="Calibri" w:eastAsia="Times New Roman" w:hAnsi="Calibri" w:cs="Calibri"/>
                  <w:color w:val="000000"/>
                  <w:sz w:val="22"/>
                  <w:szCs w:val="22"/>
                  <w:lang w:val="en-US"/>
                </w:rPr>
                <w:t>A</w:t>
              </w:r>
            </w:ins>
            <w:ins w:id="230" w:author="Alibaba_rev1" w:date="2022-04-09T10:45:00Z">
              <w:r>
                <w:rPr>
                  <w:rFonts w:ascii="Calibri" w:eastAsia="Times New Roman" w:hAnsi="Calibri" w:cs="Calibri"/>
                  <w:color w:val="000000"/>
                  <w:sz w:val="22"/>
                  <w:szCs w:val="22"/>
                  <w:lang w:val="en-US"/>
                </w:rPr>
                <w:t>uthentication and authorization</w:t>
              </w:r>
            </w:ins>
            <w:ins w:id="231" w:author="Ericsson" w:date="2022-04-13T11:33:00Z">
              <w:r w:rsidR="00365FFB">
                <w:rPr>
                  <w:rFonts w:ascii="Calibri" w:eastAsia="Times New Roman" w:hAnsi="Calibri" w:cs="Calibri"/>
                  <w:color w:val="000000"/>
                  <w:sz w:val="22"/>
                  <w:szCs w:val="22"/>
                  <w:lang w:val="en-US"/>
                </w:rPr>
                <w:t xml:space="preserve"> of the NSC</w:t>
              </w:r>
            </w:ins>
            <w:ins w:id="232" w:author="Ericsson user 5" w:date="2022-04-13T11:23:00Z">
              <w:r w:rsidR="009A24CF">
                <w:rPr>
                  <w:rFonts w:ascii="Calibri" w:eastAsia="Times New Roman" w:hAnsi="Calibri" w:cs="Calibri"/>
                  <w:color w:val="000000"/>
                  <w:sz w:val="22"/>
                  <w:szCs w:val="22"/>
                  <w:lang w:val="en-US"/>
                </w:rPr>
                <w:t>’</w:t>
              </w:r>
            </w:ins>
            <w:ins w:id="233" w:author="Ericsson" w:date="2022-04-13T11:39:00Z">
              <w:r w:rsidR="000A47B0">
                <w:rPr>
                  <w:rFonts w:ascii="Calibri" w:eastAsia="Times New Roman" w:hAnsi="Calibri" w:cs="Calibri"/>
                  <w:color w:val="000000"/>
                  <w:sz w:val="22"/>
                  <w:szCs w:val="22"/>
                  <w:lang w:val="en-US"/>
                </w:rPr>
                <w:t>s MnS consumers</w:t>
              </w:r>
            </w:ins>
            <w:ins w:id="234" w:author="Alibaba_rev1" w:date="2022-04-09T10:45:00Z">
              <w:del w:id="235" w:author="Ericsson" w:date="2022-04-13T11:34:00Z">
                <w:r w:rsidDel="00365FFB">
                  <w:rPr>
                    <w:rFonts w:ascii="Calibri" w:eastAsia="Times New Roman" w:hAnsi="Calibri" w:cs="Calibri"/>
                    <w:color w:val="000000"/>
                    <w:sz w:val="22"/>
                    <w:szCs w:val="22"/>
                    <w:lang w:val="en-US"/>
                  </w:rPr>
                  <w:delText xml:space="preserve"> service producer withi</w:delText>
                </w:r>
              </w:del>
            </w:ins>
            <w:ins w:id="236" w:author="Alibaba_rev1" w:date="2022-04-09T10:46:00Z">
              <w:del w:id="237" w:author="Ericsson" w:date="2022-04-13T11:34:00Z">
                <w:r w:rsidDel="00365FFB">
                  <w:rPr>
                    <w:rFonts w:ascii="Calibri" w:eastAsia="Times New Roman" w:hAnsi="Calibri" w:cs="Calibri"/>
                    <w:color w:val="000000"/>
                    <w:sz w:val="22"/>
                    <w:szCs w:val="22"/>
                    <w:lang w:val="en-US"/>
                  </w:rPr>
                  <w:delText>n the OSS</w:delText>
                </w:r>
                <w:r w:rsidR="00052DBF" w:rsidDel="00365FFB">
                  <w:rPr>
                    <w:rFonts w:ascii="Calibri" w:eastAsia="Times New Roman" w:hAnsi="Calibri" w:cs="Calibri"/>
                    <w:color w:val="000000"/>
                    <w:sz w:val="22"/>
                    <w:szCs w:val="22"/>
                    <w:lang w:val="en-US"/>
                  </w:rPr>
                  <w:delText xml:space="preserve"> before</w:delText>
                </w:r>
              </w:del>
              <w:del w:id="238" w:author="Ericsson" w:date="2022-04-13T11:39:00Z">
                <w:r w:rsidR="00052DBF" w:rsidDel="000A47B0">
                  <w:rPr>
                    <w:rFonts w:ascii="Calibri" w:eastAsia="Times New Roman" w:hAnsi="Calibri" w:cs="Calibri"/>
                    <w:color w:val="000000"/>
                    <w:sz w:val="22"/>
                    <w:szCs w:val="22"/>
                    <w:lang w:val="en-US"/>
                  </w:rPr>
                  <w:delText xml:space="preserve"> consuming the MnS</w:delText>
                </w:r>
              </w:del>
              <w:del w:id="239" w:author="Ericsson" w:date="2022-04-13T11:34:00Z">
                <w:r w:rsidR="00052DBF" w:rsidDel="00B64DA2">
                  <w:rPr>
                    <w:rFonts w:ascii="Calibri" w:eastAsia="Times New Roman" w:hAnsi="Calibri" w:cs="Calibri"/>
                    <w:color w:val="000000"/>
                    <w:sz w:val="22"/>
                    <w:szCs w:val="22"/>
                    <w:lang w:val="en-US"/>
                  </w:rPr>
                  <w:delText xml:space="preserve"> from OSS</w:delText>
                </w:r>
              </w:del>
              <w:r w:rsidR="00052DBF">
                <w:rPr>
                  <w:rFonts w:ascii="Calibri" w:eastAsia="Times New Roman" w:hAnsi="Calibri" w:cs="Calibri"/>
                  <w:color w:val="000000"/>
                  <w:sz w:val="22"/>
                  <w:szCs w:val="22"/>
                  <w:lang w:val="en-US"/>
                </w:rPr>
                <w:t xml:space="preserve">. </w:t>
              </w:r>
            </w:ins>
            <w:ins w:id="240" w:author="Alibaba_rev1" w:date="2022-04-09T11:02:00Z">
              <w:r w:rsidR="00DD415E">
                <w:rPr>
                  <w:rFonts w:ascii="Calibri" w:eastAsia="Times New Roman" w:hAnsi="Calibri" w:cs="Calibri"/>
                  <w:color w:val="000000"/>
                  <w:sz w:val="22"/>
                  <w:szCs w:val="22"/>
                  <w:lang w:val="en-US"/>
                </w:rPr>
                <w:t>Dedicated</w:t>
              </w:r>
              <w:r w:rsidR="00A91550">
                <w:rPr>
                  <w:rFonts w:ascii="Calibri" w:eastAsia="Times New Roman" w:hAnsi="Calibri" w:cs="Calibri"/>
                  <w:color w:val="000000"/>
                  <w:sz w:val="22"/>
                  <w:szCs w:val="22"/>
                  <w:lang w:val="en-US"/>
                </w:rPr>
                <w:t xml:space="preserve"> operation for Authentication and Authorization is missing in current spe</w:t>
              </w:r>
            </w:ins>
            <w:ins w:id="241" w:author="Alibaba_rev1" w:date="2022-04-09T11:03:00Z">
              <w:r w:rsidR="00A91550">
                <w:rPr>
                  <w:rFonts w:ascii="Calibri" w:eastAsia="Times New Roman" w:hAnsi="Calibri" w:cs="Calibri"/>
                  <w:color w:val="000000"/>
                  <w:sz w:val="22"/>
                  <w:szCs w:val="22"/>
                  <w:lang w:val="en-US"/>
                </w:rPr>
                <w:t>cification.</w:t>
              </w:r>
            </w:ins>
            <w:ins w:id="242" w:author="Alibaba_r0" w:date="2022-03-24T17:36:00Z">
              <w:del w:id="243" w:author="Alibaba_rev1" w:date="2022-04-09T11:03:00Z">
                <w:r w:rsidR="003618C6" w:rsidDel="00A91550">
                  <w:rPr>
                    <w:rFonts w:ascii="Calibri" w:eastAsia="Times New Roman" w:hAnsi="Calibri" w:cs="Calibri" w:hint="eastAsia"/>
                    <w:color w:val="000000"/>
                    <w:sz w:val="22"/>
                    <w:szCs w:val="22"/>
                    <w:lang w:val="en-US"/>
                  </w:rPr>
                  <w:delText>R</w:delText>
                </w:r>
                <w:r w:rsidR="003618C6" w:rsidDel="00A91550">
                  <w:rPr>
                    <w:rFonts w:ascii="Calibri" w:eastAsia="Times New Roman" w:hAnsi="Calibri" w:cs="Calibri"/>
                    <w:color w:val="000000"/>
                    <w:sz w:val="22"/>
                    <w:szCs w:val="22"/>
                    <w:lang w:val="en-US"/>
                  </w:rPr>
                  <w:delText>ESTful HTTP based PUT and GET</w:delText>
                </w:r>
              </w:del>
              <w:del w:id="244" w:author="Alibaba_rev1" w:date="2022-04-09T11:02:00Z">
                <w:r w:rsidR="003618C6" w:rsidDel="00DD415E">
                  <w:rPr>
                    <w:rFonts w:ascii="Calibri" w:eastAsia="Times New Roman" w:hAnsi="Calibri" w:cs="Calibri"/>
                    <w:color w:val="000000"/>
                    <w:sz w:val="22"/>
                    <w:szCs w:val="22"/>
                    <w:lang w:val="en-US"/>
                  </w:rPr>
                  <w:delText>,</w:delText>
                </w:r>
              </w:del>
              <w:del w:id="245" w:author="Alibaba_rev1" w:date="2022-04-09T11:03:00Z">
                <w:r w:rsidR="003618C6" w:rsidDel="00A91550">
                  <w:rPr>
                    <w:rFonts w:ascii="Calibri" w:eastAsia="Times New Roman" w:hAnsi="Calibri" w:cs="Calibri"/>
                    <w:color w:val="000000"/>
                    <w:sz w:val="22"/>
                    <w:szCs w:val="22"/>
                    <w:lang w:val="en-US"/>
                  </w:rPr>
                  <w:delText xml:space="preserve"> </w:delText>
                </w:r>
              </w:del>
              <w:del w:id="246" w:author="Alibaba_rev1" w:date="2022-04-09T11:02:00Z">
                <w:r w:rsidR="003618C6" w:rsidDel="00DD415E">
                  <w:rPr>
                    <w:rFonts w:ascii="Calibri" w:eastAsia="Times New Roman" w:hAnsi="Calibri" w:cs="Calibri"/>
                    <w:color w:val="000000"/>
                    <w:sz w:val="22"/>
                    <w:szCs w:val="22"/>
                    <w:lang w:val="en-US"/>
                  </w:rPr>
                  <w:delText>or</w:delText>
                </w:r>
              </w:del>
              <w:del w:id="247" w:author="Alibaba_rev1" w:date="2022-04-09T11:03:00Z">
                <w:r w:rsidR="003618C6" w:rsidDel="00A91550">
                  <w:rPr>
                    <w:rFonts w:ascii="Calibri" w:eastAsia="Times New Roman" w:hAnsi="Calibri" w:cs="Calibri"/>
                    <w:color w:val="000000"/>
                    <w:sz w:val="22"/>
                    <w:szCs w:val="22"/>
                    <w:lang w:val="en-US"/>
                  </w:rPr>
                  <w:delText xml:space="preserve"> dedicated operation for Authentication and Authorization</w:delText>
                </w:r>
              </w:del>
            </w:ins>
          </w:p>
        </w:tc>
      </w:tr>
      <w:tr w:rsidR="003618C6" w:rsidRPr="004F71EC" w14:paraId="65770F90" w14:textId="77777777" w:rsidTr="00BD3B7A">
        <w:trPr>
          <w:trHeight w:val="300"/>
          <w:ins w:id="248" w:author="Alibaba_r0" w:date="2022-03-24T17:36:00Z"/>
        </w:trPr>
        <w:tc>
          <w:tcPr>
            <w:tcW w:w="850" w:type="dxa"/>
            <w:tcBorders>
              <w:top w:val="single" w:sz="4" w:space="0" w:color="9BC2E6"/>
              <w:left w:val="nil"/>
              <w:bottom w:val="single" w:sz="4" w:space="0" w:color="9BC2E6"/>
              <w:right w:val="nil"/>
            </w:tcBorders>
            <w:shd w:val="clear" w:color="auto" w:fill="auto"/>
            <w:noWrap/>
            <w:vAlign w:val="bottom"/>
            <w:hideMark/>
          </w:tcPr>
          <w:p w14:paraId="2D237B5D" w14:textId="77777777" w:rsidR="003618C6" w:rsidRPr="004F71EC" w:rsidRDefault="003618C6" w:rsidP="00BD3B7A">
            <w:pPr>
              <w:spacing w:after="0"/>
              <w:jc w:val="center"/>
              <w:rPr>
                <w:ins w:id="249" w:author="Alibaba_r0" w:date="2022-03-24T17:36:00Z"/>
                <w:rFonts w:ascii="Calibri" w:eastAsia="Times New Roman" w:hAnsi="Calibri" w:cs="Calibri"/>
                <w:color w:val="000000"/>
                <w:sz w:val="22"/>
                <w:szCs w:val="22"/>
                <w:lang w:val="en-US"/>
              </w:rPr>
            </w:pPr>
            <w:ins w:id="250" w:author="Alibaba_r0" w:date="2022-03-24T17:36:00Z">
              <w:r w:rsidRPr="004F71EC">
                <w:rPr>
                  <w:rFonts w:ascii="Calibri" w:eastAsia="Times New Roman" w:hAnsi="Calibri" w:cs="Calibri"/>
                  <w:color w:val="000000"/>
                  <w:sz w:val="22"/>
                  <w:szCs w:val="22"/>
                  <w:lang w:val="en-US"/>
                </w:rPr>
                <w:t>8</w:t>
              </w:r>
            </w:ins>
          </w:p>
        </w:tc>
        <w:tc>
          <w:tcPr>
            <w:tcW w:w="1843" w:type="dxa"/>
            <w:tcBorders>
              <w:top w:val="single" w:sz="4" w:space="0" w:color="9BC2E6"/>
              <w:left w:val="nil"/>
              <w:bottom w:val="single" w:sz="4" w:space="0" w:color="9BC2E6"/>
              <w:right w:val="nil"/>
            </w:tcBorders>
            <w:shd w:val="clear" w:color="auto" w:fill="auto"/>
          </w:tcPr>
          <w:p w14:paraId="45405B67" w14:textId="07C628DE" w:rsidR="003618C6" w:rsidRPr="004F71EC" w:rsidRDefault="003618C6" w:rsidP="00BD3B7A">
            <w:pPr>
              <w:spacing w:after="0"/>
              <w:rPr>
                <w:ins w:id="251" w:author="Alibaba_r0" w:date="2022-03-24T17:36:00Z"/>
                <w:rFonts w:ascii="Calibri" w:eastAsia="Times New Roman" w:hAnsi="Calibri" w:cs="Calibri"/>
                <w:color w:val="000000"/>
                <w:sz w:val="22"/>
                <w:szCs w:val="22"/>
                <w:lang w:val="en-US"/>
              </w:rPr>
            </w:pPr>
            <w:ins w:id="252" w:author="Alibaba_r0" w:date="2022-03-24T17:36:00Z">
              <w:r>
                <w:rPr>
                  <w:rFonts w:ascii="Calibri" w:eastAsia="Times New Roman" w:hAnsi="Calibri" w:cs="Calibri" w:hint="eastAsia"/>
                  <w:color w:val="000000"/>
                  <w:sz w:val="22"/>
                  <w:szCs w:val="22"/>
                  <w:lang w:val="en-US"/>
                </w:rPr>
                <w:t>M</w:t>
              </w:r>
              <w:r>
                <w:rPr>
                  <w:rFonts w:ascii="Calibri" w:eastAsia="Times New Roman" w:hAnsi="Calibri" w:cs="Calibri"/>
                  <w:color w:val="000000"/>
                  <w:sz w:val="22"/>
                  <w:szCs w:val="22"/>
                  <w:lang w:val="en-US"/>
                </w:rPr>
                <w:t>nS discovery</w:t>
              </w:r>
              <w:del w:id="253" w:author="Ericsson" w:date="2022-04-13T11:35:00Z">
                <w:r w:rsidDel="00B64DA2">
                  <w:rPr>
                    <w:rFonts w:ascii="Calibri" w:eastAsia="Times New Roman" w:hAnsi="Calibri" w:cs="Calibri"/>
                    <w:color w:val="000000"/>
                    <w:sz w:val="22"/>
                    <w:szCs w:val="22"/>
                    <w:lang w:val="en-US"/>
                  </w:rPr>
                  <w:delText xml:space="preserve"> for NSC</w:delText>
                </w:r>
              </w:del>
            </w:ins>
          </w:p>
        </w:tc>
        <w:tc>
          <w:tcPr>
            <w:tcW w:w="1417" w:type="dxa"/>
            <w:tcBorders>
              <w:top w:val="single" w:sz="4" w:space="0" w:color="9BC2E6"/>
              <w:left w:val="nil"/>
              <w:bottom w:val="single" w:sz="4" w:space="0" w:color="9BC2E6"/>
              <w:right w:val="nil"/>
            </w:tcBorders>
            <w:shd w:val="clear" w:color="auto" w:fill="auto"/>
            <w:noWrap/>
            <w:vAlign w:val="bottom"/>
            <w:hideMark/>
          </w:tcPr>
          <w:p w14:paraId="50FF563C" w14:textId="77777777" w:rsidR="003618C6" w:rsidRPr="004F71EC" w:rsidRDefault="003618C6" w:rsidP="00BD3B7A">
            <w:pPr>
              <w:spacing w:after="0"/>
              <w:rPr>
                <w:ins w:id="254" w:author="Alibaba_r0" w:date="2022-03-24T17:36:00Z"/>
                <w:rFonts w:ascii="Calibri" w:eastAsia="Times New Roman" w:hAnsi="Calibri" w:cs="Calibri"/>
                <w:color w:val="000000"/>
                <w:sz w:val="22"/>
                <w:szCs w:val="22"/>
                <w:lang w:val="en-US"/>
              </w:rPr>
            </w:pPr>
            <w:ins w:id="255" w:author="Alibaba_r0" w:date="2022-03-24T17:36:00Z">
              <w:r>
                <w:rPr>
                  <w:rFonts w:ascii="Calibri" w:eastAsia="Times New Roman" w:hAnsi="Calibri" w:cs="Calibri" w:hint="eastAsia"/>
                  <w:color w:val="000000"/>
                  <w:sz w:val="22"/>
                  <w:szCs w:val="22"/>
                  <w:lang w:val="en-US"/>
                </w:rPr>
                <w:t>E</w:t>
              </w:r>
              <w:r>
                <w:rPr>
                  <w:rFonts w:ascii="Calibri" w:eastAsia="Times New Roman" w:hAnsi="Calibri" w:cs="Calibri"/>
                  <w:color w:val="000000"/>
                  <w:sz w:val="22"/>
                  <w:szCs w:val="22"/>
                  <w:lang w:val="en-US"/>
                </w:rPr>
                <w:t>xternal</w:t>
              </w:r>
            </w:ins>
          </w:p>
        </w:tc>
        <w:tc>
          <w:tcPr>
            <w:tcW w:w="2552" w:type="dxa"/>
            <w:tcBorders>
              <w:top w:val="single" w:sz="4" w:space="0" w:color="9BC2E6"/>
              <w:left w:val="nil"/>
              <w:bottom w:val="single" w:sz="4" w:space="0" w:color="9BC2E6"/>
              <w:right w:val="single" w:sz="4" w:space="0" w:color="9BC2E6"/>
            </w:tcBorders>
            <w:noWrap/>
            <w:vAlign w:val="bottom"/>
            <w:hideMark/>
          </w:tcPr>
          <w:p w14:paraId="6E9C1123" w14:textId="77777777" w:rsidR="003618C6" w:rsidRPr="004F71EC" w:rsidRDefault="003618C6" w:rsidP="00BD3B7A">
            <w:pPr>
              <w:spacing w:after="0"/>
              <w:rPr>
                <w:ins w:id="256" w:author="Alibaba_r0" w:date="2022-03-24T17:36:00Z"/>
                <w:rFonts w:ascii="Calibri" w:eastAsia="Times New Roman" w:hAnsi="Calibri" w:cs="Calibri"/>
                <w:color w:val="000000"/>
                <w:sz w:val="22"/>
                <w:szCs w:val="22"/>
                <w:lang w:val="en-US"/>
              </w:rPr>
            </w:pPr>
            <w:ins w:id="257" w:author="Alibaba_r0" w:date="2022-03-24T17:36:00Z">
              <w:r w:rsidRPr="0013420F">
                <w:rPr>
                  <w:rFonts w:ascii="Calibri" w:eastAsia="Times New Roman" w:hAnsi="Calibri" w:cs="Calibri" w:hint="eastAsia"/>
                  <w:color w:val="000000"/>
                  <w:sz w:val="22"/>
                  <w:szCs w:val="22"/>
                  <w:lang w:val="en-US"/>
                </w:rPr>
                <w:t>3</w:t>
              </w:r>
              <w:r w:rsidRPr="0013420F">
                <w:rPr>
                  <w:rFonts w:ascii="Calibri" w:eastAsia="Times New Roman" w:hAnsi="Calibri" w:cs="Calibri"/>
                  <w:color w:val="000000"/>
                  <w:sz w:val="22"/>
                  <w:szCs w:val="22"/>
                  <w:lang w:val="en-US"/>
                </w:rPr>
                <w:t>GPP TS 28.5</w:t>
              </w:r>
              <w:r>
                <w:rPr>
                  <w:rFonts w:ascii="Calibri" w:eastAsia="Times New Roman" w:hAnsi="Calibri" w:cs="Calibri"/>
                  <w:color w:val="000000"/>
                  <w:sz w:val="22"/>
                  <w:szCs w:val="22"/>
                  <w:lang w:val="en-US"/>
                </w:rPr>
                <w:t>32 [6], TS 28.622 [13]</w:t>
              </w:r>
            </w:ins>
          </w:p>
        </w:tc>
        <w:tc>
          <w:tcPr>
            <w:tcW w:w="2551" w:type="dxa"/>
            <w:tcBorders>
              <w:top w:val="single" w:sz="4" w:space="0" w:color="9BC2E6"/>
              <w:left w:val="nil"/>
              <w:bottom w:val="single" w:sz="4" w:space="0" w:color="9BC2E6"/>
              <w:right w:val="single" w:sz="4" w:space="0" w:color="9BC2E6"/>
            </w:tcBorders>
            <w:vAlign w:val="bottom"/>
          </w:tcPr>
          <w:p w14:paraId="744A67A5" w14:textId="5DEE615D" w:rsidR="003618C6" w:rsidRPr="004F71EC" w:rsidRDefault="00052DBF" w:rsidP="00BD3B7A">
            <w:pPr>
              <w:spacing w:after="0"/>
              <w:rPr>
                <w:ins w:id="258" w:author="Alibaba_r0" w:date="2022-03-24T17:36:00Z"/>
                <w:rFonts w:ascii="Calibri" w:eastAsia="Times New Roman" w:hAnsi="Calibri" w:cs="Calibri"/>
                <w:color w:val="000000"/>
                <w:sz w:val="22"/>
                <w:szCs w:val="22"/>
                <w:lang w:val="en-US"/>
              </w:rPr>
            </w:pPr>
            <w:ins w:id="259" w:author="Alibaba_rev1" w:date="2022-04-09T10:49:00Z">
              <w:del w:id="260" w:author="Ericsson" w:date="2022-04-13T11:35:00Z">
                <w:r w:rsidDel="00B64DA2">
                  <w:rPr>
                    <w:rFonts w:ascii="Calibri" w:eastAsia="Times New Roman" w:hAnsi="Calibri" w:cs="Calibri"/>
                    <w:color w:val="000000"/>
                    <w:sz w:val="22"/>
                    <w:szCs w:val="22"/>
                    <w:lang w:val="en-US"/>
                  </w:rPr>
                  <w:delText xml:space="preserve">The NSC need to interacts with </w:delText>
                </w:r>
              </w:del>
              <w:r>
                <w:rPr>
                  <w:rFonts w:ascii="Calibri" w:eastAsia="Times New Roman" w:hAnsi="Calibri" w:cs="Calibri"/>
                  <w:color w:val="000000"/>
                  <w:sz w:val="22"/>
                  <w:szCs w:val="22"/>
                  <w:lang w:val="en-US"/>
                </w:rPr>
                <w:t xml:space="preserve">MnS discovery </w:t>
              </w:r>
            </w:ins>
            <w:ins w:id="261" w:author="Ericsson" w:date="2022-04-13T11:35:00Z">
              <w:r w:rsidR="009C7459">
                <w:rPr>
                  <w:rFonts w:ascii="Calibri" w:eastAsia="Times New Roman" w:hAnsi="Calibri" w:cs="Calibri"/>
                  <w:color w:val="000000"/>
                  <w:sz w:val="22"/>
                  <w:szCs w:val="22"/>
                  <w:lang w:val="en-US"/>
                </w:rPr>
                <w:t>of MnS</w:t>
              </w:r>
            </w:ins>
            <w:ins w:id="262" w:author="Alibaba_rev1" w:date="2022-04-09T10:50:00Z">
              <w:del w:id="263" w:author="Ericsson" w:date="2022-04-13T11:35:00Z">
                <w:r w:rsidDel="009C7459">
                  <w:rPr>
                    <w:rFonts w:ascii="Calibri" w:eastAsia="Times New Roman" w:hAnsi="Calibri" w:cs="Calibri"/>
                    <w:color w:val="000000"/>
                    <w:sz w:val="22"/>
                    <w:szCs w:val="22"/>
                    <w:lang w:val="en-US"/>
                  </w:rPr>
                  <w:delText>service</w:delText>
                </w:r>
              </w:del>
              <w:r>
                <w:rPr>
                  <w:rFonts w:ascii="Calibri" w:eastAsia="Times New Roman" w:hAnsi="Calibri" w:cs="Calibri"/>
                  <w:color w:val="000000"/>
                  <w:sz w:val="22"/>
                  <w:szCs w:val="22"/>
                  <w:lang w:val="en-US"/>
                </w:rPr>
                <w:t xml:space="preserve"> producer</w:t>
              </w:r>
            </w:ins>
            <w:ins w:id="264" w:author="Ericsson" w:date="2022-04-13T11:35:00Z">
              <w:r w:rsidR="009C7459">
                <w:rPr>
                  <w:rFonts w:ascii="Calibri" w:eastAsia="Times New Roman" w:hAnsi="Calibri" w:cs="Calibri"/>
                  <w:color w:val="000000"/>
                  <w:sz w:val="22"/>
                  <w:szCs w:val="22"/>
                  <w:lang w:val="en-US"/>
                </w:rPr>
                <w:t>s</w:t>
              </w:r>
            </w:ins>
            <w:ins w:id="265" w:author="Alibaba_rev1" w:date="2022-04-09T10:50:00Z">
              <w:r>
                <w:rPr>
                  <w:rFonts w:ascii="Calibri" w:eastAsia="Times New Roman" w:hAnsi="Calibri" w:cs="Calibri"/>
                  <w:color w:val="000000"/>
                  <w:sz w:val="22"/>
                  <w:szCs w:val="22"/>
                  <w:lang w:val="en-US"/>
                </w:rPr>
                <w:t xml:space="preserve"> </w:t>
              </w:r>
              <w:del w:id="266" w:author="Ericsson" w:date="2022-04-13T11:36:00Z">
                <w:r w:rsidDel="00A67894">
                  <w:rPr>
                    <w:rFonts w:ascii="Calibri" w:eastAsia="Times New Roman" w:hAnsi="Calibri" w:cs="Calibri"/>
                    <w:color w:val="000000"/>
                    <w:sz w:val="22"/>
                    <w:szCs w:val="22"/>
                    <w:lang w:val="en-US"/>
                  </w:rPr>
                  <w:delText>within the OSS</w:delText>
                </w:r>
              </w:del>
            </w:ins>
            <w:ins w:id="267" w:author="Alibaba_rev1" w:date="2022-04-09T10:49:00Z">
              <w:del w:id="268" w:author="Ericsson" w:date="2022-04-13T11:36:00Z">
                <w:r w:rsidDel="00A67894">
                  <w:rPr>
                    <w:rFonts w:ascii="Calibri" w:eastAsia="Times New Roman" w:hAnsi="Calibri" w:cs="Calibri"/>
                    <w:color w:val="000000"/>
                    <w:sz w:val="22"/>
                    <w:szCs w:val="22"/>
                    <w:lang w:val="en-US"/>
                  </w:rPr>
                  <w:delText xml:space="preserve"> </w:delText>
                </w:r>
              </w:del>
            </w:ins>
            <w:ins w:id="269" w:author="Alibaba_rev1" w:date="2022-04-09T10:50:00Z">
              <w:del w:id="270" w:author="Ericsson" w:date="2022-04-13T11:36:00Z">
                <w:r w:rsidDel="00A67894">
                  <w:rPr>
                    <w:rFonts w:ascii="Calibri" w:eastAsia="Times New Roman" w:hAnsi="Calibri" w:cs="Calibri"/>
                    <w:color w:val="000000"/>
                    <w:sz w:val="22"/>
                    <w:szCs w:val="22"/>
                    <w:lang w:val="en-US"/>
                  </w:rPr>
                  <w:delText>after the authentication and authorization</w:delText>
                </w:r>
              </w:del>
            </w:ins>
            <w:ins w:id="271" w:author="Alibaba_rev1" w:date="2022-04-09T10:49:00Z">
              <w:del w:id="272" w:author="Ericsson" w:date="2022-04-13T11:36:00Z">
                <w:r w:rsidDel="00A67894">
                  <w:rPr>
                    <w:rFonts w:ascii="Calibri" w:eastAsia="Times New Roman" w:hAnsi="Calibri" w:cs="Calibri"/>
                    <w:color w:val="000000"/>
                    <w:sz w:val="22"/>
                    <w:szCs w:val="22"/>
                    <w:lang w:val="en-US"/>
                  </w:rPr>
                  <w:delText>.</w:delText>
                </w:r>
              </w:del>
            </w:ins>
            <w:ins w:id="273" w:author="Alibaba_rev1" w:date="2022-04-09T10:50:00Z">
              <w:del w:id="274" w:author="Ericsson" w:date="2022-04-13T11:36:00Z">
                <w:r w:rsidDel="00A67894">
                  <w:rPr>
                    <w:rFonts w:ascii="Calibri" w:eastAsia="Times New Roman" w:hAnsi="Calibri" w:cs="Calibri"/>
                    <w:color w:val="000000"/>
                    <w:sz w:val="22"/>
                    <w:szCs w:val="22"/>
                    <w:lang w:val="en-US"/>
                  </w:rPr>
                  <w:delText xml:space="preserve"> </w:delText>
                </w:r>
              </w:del>
            </w:ins>
            <w:ins w:id="275" w:author="Alibaba_r0" w:date="2022-03-24T17:36:00Z">
              <w:del w:id="276" w:author="Ericsson" w:date="2022-04-13T11:36:00Z">
                <w:r w:rsidR="003618C6" w:rsidDel="00A67894">
                  <w:rPr>
                    <w:rFonts w:ascii="Calibri" w:eastAsia="Times New Roman" w:hAnsi="Calibri" w:cs="Calibri" w:hint="eastAsia"/>
                    <w:color w:val="000000"/>
                    <w:sz w:val="22"/>
                    <w:szCs w:val="22"/>
                    <w:lang w:val="en-US"/>
                  </w:rPr>
                  <w:delText>R</w:delText>
                </w:r>
                <w:r w:rsidR="003618C6" w:rsidDel="00A67894">
                  <w:rPr>
                    <w:rFonts w:ascii="Calibri" w:eastAsia="Times New Roman" w:hAnsi="Calibri" w:cs="Calibri"/>
                    <w:color w:val="000000"/>
                    <w:sz w:val="22"/>
                    <w:szCs w:val="22"/>
                    <w:lang w:val="en-US"/>
                  </w:rPr>
                  <w:delText xml:space="preserve">ETSTful HTTP based PUT and GET, </w:delText>
                </w:r>
              </w:del>
            </w:ins>
            <w:ins w:id="277" w:author="Ericsson" w:date="2022-04-13T11:36:00Z">
              <w:r w:rsidR="00A67894">
                <w:rPr>
                  <w:rFonts w:ascii="Calibri" w:eastAsia="Times New Roman" w:hAnsi="Calibri" w:cs="Calibri"/>
                  <w:color w:val="000000"/>
                  <w:sz w:val="22"/>
                  <w:szCs w:val="22"/>
                  <w:lang w:val="en-US"/>
                </w:rPr>
                <w:t>may require enhan</w:t>
              </w:r>
              <w:r w:rsidR="001419C6">
                <w:rPr>
                  <w:rFonts w:ascii="Calibri" w:eastAsia="Times New Roman" w:hAnsi="Calibri" w:cs="Calibri"/>
                  <w:color w:val="000000"/>
                  <w:sz w:val="22"/>
                  <w:szCs w:val="22"/>
                  <w:lang w:val="en-US"/>
                </w:rPr>
                <w:t xml:space="preserve">cement of </w:t>
              </w:r>
            </w:ins>
            <w:ins w:id="278" w:author="Ericsson" w:date="2022-04-13T11:40:00Z">
              <w:r w:rsidR="00FB4D43">
                <w:rPr>
                  <w:rFonts w:ascii="Calibri" w:eastAsia="Times New Roman" w:hAnsi="Calibri" w:cs="Calibri"/>
                  <w:color w:val="000000"/>
                  <w:sz w:val="22"/>
                  <w:szCs w:val="22"/>
                  <w:lang w:val="en-US"/>
                </w:rPr>
                <w:t>TS 28.</w:t>
              </w:r>
              <w:r w:rsidR="0050714A">
                <w:rPr>
                  <w:rFonts w:ascii="Calibri" w:eastAsia="Times New Roman" w:hAnsi="Calibri" w:cs="Calibri"/>
                  <w:color w:val="000000"/>
                  <w:sz w:val="22"/>
                  <w:szCs w:val="22"/>
                  <w:lang w:val="en-US"/>
                </w:rPr>
                <w:t>532 and TS 28.622 for registry.</w:t>
              </w:r>
            </w:ins>
            <w:ins w:id="279" w:author="Alibaba_r0" w:date="2022-03-24T17:36:00Z">
              <w:del w:id="280" w:author="Ericsson" w:date="2022-04-13T11:40:00Z">
                <w:r w:rsidR="003618C6" w:rsidDel="0050714A">
                  <w:rPr>
                    <w:rFonts w:ascii="Calibri" w:eastAsia="Times New Roman" w:hAnsi="Calibri" w:cs="Calibri" w:hint="eastAsia"/>
                    <w:color w:val="000000"/>
                    <w:sz w:val="22"/>
                    <w:szCs w:val="22"/>
                    <w:lang w:val="en-US" w:eastAsia="zh-CN"/>
                  </w:rPr>
                  <w:delText>Mn</w:delText>
                </w:r>
                <w:r w:rsidR="003618C6" w:rsidDel="0050714A">
                  <w:rPr>
                    <w:rFonts w:ascii="Calibri" w:eastAsia="Times New Roman" w:hAnsi="Calibri" w:cs="Calibri"/>
                    <w:color w:val="000000"/>
                    <w:sz w:val="22"/>
                    <w:szCs w:val="22"/>
                    <w:lang w:val="en-US" w:eastAsia="zh-CN"/>
                  </w:rPr>
                  <w:delText>s</w:delText>
                </w:r>
                <w:r w:rsidR="003618C6" w:rsidDel="0050714A">
                  <w:rPr>
                    <w:rFonts w:ascii="Calibri" w:eastAsia="Times New Roman" w:hAnsi="Calibri" w:cs="Calibri" w:hint="eastAsia"/>
                    <w:color w:val="000000"/>
                    <w:sz w:val="22"/>
                    <w:szCs w:val="22"/>
                    <w:lang w:val="en-US" w:eastAsia="zh-CN"/>
                  </w:rPr>
                  <w:delText>Registry</w:delText>
                </w:r>
              </w:del>
              <w:del w:id="281" w:author="Ericsson" w:date="2022-04-13T11:36:00Z">
                <w:r w:rsidR="003618C6" w:rsidDel="001419C6">
                  <w:rPr>
                    <w:rFonts w:ascii="Calibri" w:eastAsia="Times New Roman" w:hAnsi="Calibri" w:cs="Calibri"/>
                    <w:color w:val="000000"/>
                    <w:sz w:val="22"/>
                    <w:szCs w:val="22"/>
                    <w:lang w:val="en-US" w:eastAsia="zh-CN"/>
                  </w:rPr>
                  <w:delText xml:space="preserve"> and potential enhancement of MnsRegistry for NSC</w:delText>
                </w:r>
              </w:del>
            </w:ins>
            <w:ins w:id="282" w:author="Alibaba_rev1" w:date="2022-04-09T10:50:00Z">
              <w:del w:id="283" w:author="Ericsson" w:date="2022-04-13T11:36:00Z">
                <w:r w:rsidDel="001419C6">
                  <w:rPr>
                    <w:rFonts w:ascii="Calibri" w:eastAsia="Times New Roman" w:hAnsi="Calibri" w:cs="Calibri"/>
                    <w:color w:val="000000"/>
                    <w:sz w:val="22"/>
                    <w:szCs w:val="22"/>
                    <w:lang w:val="en-US" w:eastAsia="zh-CN"/>
                  </w:rPr>
                  <w:delText xml:space="preserve"> </w:delText>
                </w:r>
              </w:del>
            </w:ins>
            <w:ins w:id="284" w:author="Alibaba_rev1" w:date="2022-04-09T11:03:00Z">
              <w:del w:id="285" w:author="Ericsson" w:date="2022-04-13T11:36:00Z">
                <w:r w:rsidR="00A91550" w:rsidDel="001419C6">
                  <w:rPr>
                    <w:rFonts w:ascii="Calibri" w:eastAsia="Times New Roman" w:hAnsi="Calibri" w:cs="Calibri"/>
                    <w:color w:val="000000"/>
                    <w:sz w:val="22"/>
                    <w:szCs w:val="22"/>
                    <w:lang w:val="en-US" w:eastAsia="zh-CN"/>
                  </w:rPr>
                  <w:delText>to achieve MnS discovery</w:delText>
                </w:r>
              </w:del>
            </w:ins>
            <w:ins w:id="286" w:author="Alibaba_rev1" w:date="2022-04-09T11:06:00Z">
              <w:del w:id="287" w:author="Ericsson" w:date="2022-04-13T11:36:00Z">
                <w:r w:rsidR="00A91550" w:rsidDel="001419C6">
                  <w:rPr>
                    <w:rFonts w:ascii="Calibri" w:eastAsia="Times New Roman" w:hAnsi="Calibri" w:cs="Calibri"/>
                    <w:color w:val="000000"/>
                    <w:sz w:val="22"/>
                    <w:szCs w:val="22"/>
                    <w:lang w:val="en-US" w:eastAsia="zh-CN"/>
                  </w:rPr>
                  <w:delText xml:space="preserve"> service for NSC</w:delText>
                </w:r>
              </w:del>
            </w:ins>
            <w:ins w:id="288" w:author="Alibaba_rev1" w:date="2022-04-09T11:03:00Z">
              <w:del w:id="289" w:author="Ericsson" w:date="2022-04-13T11:36:00Z">
                <w:r w:rsidR="00A91550" w:rsidDel="001419C6">
                  <w:rPr>
                    <w:rFonts w:ascii="Calibri" w:eastAsia="Times New Roman" w:hAnsi="Calibri" w:cs="Calibri"/>
                    <w:color w:val="000000"/>
                    <w:sz w:val="22"/>
                    <w:szCs w:val="22"/>
                    <w:lang w:val="en-US" w:eastAsia="zh-CN"/>
                  </w:rPr>
                  <w:delText xml:space="preserve"> </w:delText>
                </w:r>
              </w:del>
            </w:ins>
            <w:ins w:id="290" w:author="Alibaba_rev1" w:date="2022-04-09T11:04:00Z">
              <w:del w:id="291" w:author="Ericsson" w:date="2022-04-13T11:36:00Z">
                <w:r w:rsidR="00A91550" w:rsidDel="001419C6">
                  <w:rPr>
                    <w:rFonts w:ascii="Calibri" w:eastAsia="Times New Roman" w:hAnsi="Calibri" w:cs="Calibri"/>
                    <w:color w:val="000000"/>
                    <w:sz w:val="22"/>
                    <w:szCs w:val="22"/>
                    <w:lang w:val="en-US" w:eastAsia="zh-CN"/>
                  </w:rPr>
                  <w:delText>are needed</w:delText>
                </w:r>
              </w:del>
            </w:ins>
            <w:ins w:id="292" w:author="Alibaba_rev1" w:date="2022-04-09T10:50:00Z">
              <w:del w:id="293" w:author="Ericsson" w:date="2022-04-13T11:40:00Z">
                <w:r w:rsidDel="0050714A">
                  <w:rPr>
                    <w:rFonts w:ascii="Calibri" w:eastAsia="Times New Roman" w:hAnsi="Calibri" w:cs="Calibri"/>
                    <w:color w:val="000000"/>
                    <w:sz w:val="22"/>
                    <w:szCs w:val="22"/>
                    <w:lang w:val="en-US" w:eastAsia="zh-CN"/>
                  </w:rPr>
                  <w:delText>.</w:delText>
                </w:r>
              </w:del>
            </w:ins>
          </w:p>
        </w:tc>
      </w:tr>
      <w:tr w:rsidR="003618C6" w:rsidRPr="004F71EC" w14:paraId="7BEACF47" w14:textId="77777777" w:rsidTr="00BD3B7A">
        <w:trPr>
          <w:trHeight w:val="300"/>
          <w:ins w:id="294" w:author="Alibaba_r0" w:date="2022-03-24T17:36:00Z"/>
        </w:trPr>
        <w:tc>
          <w:tcPr>
            <w:tcW w:w="850" w:type="dxa"/>
            <w:tcBorders>
              <w:top w:val="single" w:sz="4" w:space="0" w:color="9BC2E6"/>
              <w:left w:val="nil"/>
              <w:bottom w:val="single" w:sz="4" w:space="0" w:color="9BC2E6"/>
              <w:right w:val="nil"/>
            </w:tcBorders>
            <w:shd w:val="clear" w:color="DDEBF7" w:fill="DDEBF7"/>
            <w:noWrap/>
            <w:vAlign w:val="bottom"/>
            <w:hideMark/>
          </w:tcPr>
          <w:p w14:paraId="239CF370" w14:textId="77777777" w:rsidR="003618C6" w:rsidRPr="004F71EC" w:rsidRDefault="003618C6" w:rsidP="00BD3B7A">
            <w:pPr>
              <w:spacing w:after="0"/>
              <w:jc w:val="center"/>
              <w:rPr>
                <w:ins w:id="295" w:author="Alibaba_r0" w:date="2022-03-24T17:36:00Z"/>
                <w:rFonts w:ascii="Calibri" w:eastAsia="Times New Roman" w:hAnsi="Calibri" w:cs="Calibri"/>
                <w:color w:val="000000"/>
                <w:sz w:val="22"/>
                <w:szCs w:val="22"/>
                <w:lang w:val="en-US"/>
              </w:rPr>
            </w:pPr>
            <w:ins w:id="296" w:author="Alibaba_r0" w:date="2022-03-24T17:36:00Z">
              <w:r w:rsidRPr="004F71EC">
                <w:rPr>
                  <w:rFonts w:ascii="Calibri" w:eastAsia="Times New Roman" w:hAnsi="Calibri" w:cs="Calibri"/>
                  <w:color w:val="000000"/>
                  <w:sz w:val="22"/>
                  <w:szCs w:val="22"/>
                  <w:lang w:val="en-US"/>
                </w:rPr>
                <w:t>9</w:t>
              </w:r>
            </w:ins>
          </w:p>
        </w:tc>
        <w:tc>
          <w:tcPr>
            <w:tcW w:w="1843" w:type="dxa"/>
            <w:tcBorders>
              <w:top w:val="single" w:sz="4" w:space="0" w:color="9BC2E6"/>
              <w:left w:val="nil"/>
              <w:bottom w:val="single" w:sz="4" w:space="0" w:color="9BC2E6"/>
              <w:right w:val="nil"/>
            </w:tcBorders>
            <w:shd w:val="clear" w:color="DDEBF7" w:fill="DDEBF7"/>
          </w:tcPr>
          <w:p w14:paraId="5733C749" w14:textId="77777777" w:rsidR="003618C6" w:rsidRPr="004F71EC" w:rsidRDefault="003618C6" w:rsidP="00BD3B7A">
            <w:pPr>
              <w:spacing w:after="0"/>
              <w:rPr>
                <w:ins w:id="297" w:author="Alibaba_r0" w:date="2022-03-24T17:36:00Z"/>
                <w:rFonts w:ascii="Calibri" w:eastAsia="Times New Roman" w:hAnsi="Calibri" w:cs="Calibri"/>
                <w:color w:val="000000"/>
                <w:sz w:val="22"/>
                <w:szCs w:val="22"/>
                <w:lang w:val="en-US" w:eastAsia="zh-CN"/>
              </w:rPr>
            </w:pPr>
            <w:ins w:id="298" w:author="Alibaba_r0" w:date="2022-03-24T17:36:00Z">
              <w:r>
                <w:rPr>
                  <w:rFonts w:ascii="Calibri" w:eastAsia="Times New Roman" w:hAnsi="Calibri" w:cs="Calibri" w:hint="eastAsia"/>
                  <w:color w:val="000000"/>
                  <w:sz w:val="22"/>
                  <w:szCs w:val="22"/>
                  <w:lang w:val="en-US" w:eastAsia="zh-CN"/>
                </w:rPr>
                <w:t>M</w:t>
              </w:r>
              <w:r>
                <w:rPr>
                  <w:rFonts w:ascii="Calibri" w:eastAsia="Times New Roman" w:hAnsi="Calibri" w:cs="Calibri"/>
                  <w:color w:val="000000"/>
                  <w:sz w:val="22"/>
                  <w:szCs w:val="22"/>
                  <w:lang w:val="en-US" w:eastAsia="zh-CN"/>
                </w:rPr>
                <w:t>nS consumption</w:t>
              </w:r>
            </w:ins>
          </w:p>
        </w:tc>
        <w:tc>
          <w:tcPr>
            <w:tcW w:w="1417" w:type="dxa"/>
            <w:tcBorders>
              <w:top w:val="single" w:sz="4" w:space="0" w:color="9BC2E6"/>
              <w:left w:val="nil"/>
              <w:bottom w:val="single" w:sz="4" w:space="0" w:color="9BC2E6"/>
              <w:right w:val="nil"/>
            </w:tcBorders>
            <w:shd w:val="clear" w:color="DDEBF7" w:fill="DDEBF7"/>
            <w:noWrap/>
            <w:vAlign w:val="bottom"/>
            <w:hideMark/>
          </w:tcPr>
          <w:p w14:paraId="78710CD0" w14:textId="77777777" w:rsidR="003618C6" w:rsidRPr="004F71EC" w:rsidRDefault="003618C6" w:rsidP="00BD3B7A">
            <w:pPr>
              <w:spacing w:after="0"/>
              <w:rPr>
                <w:ins w:id="299" w:author="Alibaba_r0" w:date="2022-03-24T17:36:00Z"/>
                <w:rFonts w:ascii="Calibri" w:eastAsia="Times New Roman" w:hAnsi="Calibri" w:cs="Calibri"/>
                <w:color w:val="000000"/>
                <w:sz w:val="22"/>
                <w:szCs w:val="22"/>
                <w:lang w:val="en-US"/>
              </w:rPr>
            </w:pPr>
            <w:ins w:id="300" w:author="Alibaba_r0" w:date="2022-03-24T17:36:00Z">
              <w:r>
                <w:rPr>
                  <w:rFonts w:ascii="Calibri" w:eastAsia="Times New Roman" w:hAnsi="Calibri" w:cs="Calibri" w:hint="eastAsia"/>
                  <w:color w:val="000000"/>
                  <w:sz w:val="22"/>
                  <w:szCs w:val="22"/>
                  <w:lang w:val="en-US"/>
                </w:rPr>
                <w:t>E</w:t>
              </w:r>
              <w:r>
                <w:rPr>
                  <w:rFonts w:ascii="Calibri" w:eastAsia="Times New Roman" w:hAnsi="Calibri" w:cs="Calibri"/>
                  <w:color w:val="000000"/>
                  <w:sz w:val="22"/>
                  <w:szCs w:val="22"/>
                  <w:lang w:val="en-US"/>
                </w:rPr>
                <w:t>xternal</w:t>
              </w:r>
            </w:ins>
          </w:p>
        </w:tc>
        <w:tc>
          <w:tcPr>
            <w:tcW w:w="2552" w:type="dxa"/>
            <w:tcBorders>
              <w:top w:val="single" w:sz="4" w:space="0" w:color="9BC2E6"/>
              <w:left w:val="nil"/>
              <w:bottom w:val="single" w:sz="4" w:space="0" w:color="9BC2E6"/>
              <w:right w:val="single" w:sz="4" w:space="0" w:color="9BC2E6"/>
            </w:tcBorders>
            <w:shd w:val="clear" w:color="DDEBF7" w:fill="DDEBF7"/>
            <w:noWrap/>
            <w:vAlign w:val="bottom"/>
            <w:hideMark/>
          </w:tcPr>
          <w:p w14:paraId="24058AD7" w14:textId="77777777" w:rsidR="003618C6" w:rsidRPr="004F71EC" w:rsidRDefault="003618C6" w:rsidP="00BD3B7A">
            <w:pPr>
              <w:spacing w:after="0"/>
              <w:rPr>
                <w:ins w:id="301" w:author="Alibaba_r0" w:date="2022-03-24T17:36:00Z"/>
                <w:rFonts w:ascii="Calibri" w:eastAsia="Times New Roman" w:hAnsi="Calibri" w:cs="Calibri"/>
                <w:color w:val="000000"/>
                <w:sz w:val="22"/>
                <w:szCs w:val="22"/>
                <w:lang w:val="en-US"/>
              </w:rPr>
            </w:pPr>
            <w:ins w:id="302" w:author="Alibaba_r0" w:date="2022-03-24T17:36:00Z">
              <w:r>
                <w:rPr>
                  <w:rFonts w:ascii="Calibri" w:eastAsia="Times New Roman" w:hAnsi="Calibri" w:cs="Calibri" w:hint="eastAsia"/>
                  <w:color w:val="000000"/>
                  <w:sz w:val="22"/>
                  <w:szCs w:val="22"/>
                  <w:lang w:val="en-US"/>
                </w:rPr>
                <w:t>3</w:t>
              </w:r>
              <w:r>
                <w:rPr>
                  <w:rFonts w:ascii="Calibri" w:eastAsia="Times New Roman" w:hAnsi="Calibri" w:cs="Calibri"/>
                  <w:color w:val="000000"/>
                  <w:sz w:val="22"/>
                  <w:szCs w:val="22"/>
                  <w:lang w:val="en-US"/>
                </w:rPr>
                <w:t xml:space="preserve">GPP TS 28.532 [6], 3GPP </w:t>
              </w:r>
              <w:r w:rsidRPr="0013420F">
                <w:rPr>
                  <w:rFonts w:ascii="Calibri" w:eastAsia="Times New Roman" w:hAnsi="Calibri" w:cs="Calibri"/>
                  <w:color w:val="000000"/>
                  <w:sz w:val="22"/>
                  <w:szCs w:val="22"/>
                  <w:lang w:val="en-US"/>
                </w:rPr>
                <w:t>TS 28.53</w:t>
              </w:r>
              <w:r>
                <w:rPr>
                  <w:rFonts w:ascii="Calibri" w:eastAsia="Times New Roman" w:hAnsi="Calibri" w:cs="Calibri"/>
                  <w:color w:val="000000"/>
                  <w:sz w:val="22"/>
                  <w:szCs w:val="22"/>
                  <w:lang w:val="en-US"/>
                </w:rPr>
                <w:t>1</w:t>
              </w:r>
              <w:r w:rsidRPr="0013420F">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lang w:val="en-US"/>
                </w:rPr>
                <w:t>5</w:t>
              </w:r>
              <w:r w:rsidRPr="0013420F">
                <w:rPr>
                  <w:rFonts w:ascii="Calibri" w:eastAsia="Times New Roman" w:hAnsi="Calibri" w:cs="Calibri"/>
                  <w:color w:val="000000"/>
                  <w:sz w:val="22"/>
                  <w:szCs w:val="22"/>
                  <w:lang w:val="en-US"/>
                </w:rPr>
                <w:t>]</w:t>
              </w:r>
            </w:ins>
          </w:p>
        </w:tc>
        <w:tc>
          <w:tcPr>
            <w:tcW w:w="2551" w:type="dxa"/>
            <w:tcBorders>
              <w:top w:val="single" w:sz="4" w:space="0" w:color="9BC2E6"/>
              <w:left w:val="nil"/>
              <w:bottom w:val="single" w:sz="4" w:space="0" w:color="9BC2E6"/>
              <w:right w:val="single" w:sz="4" w:space="0" w:color="9BC2E6"/>
            </w:tcBorders>
            <w:shd w:val="clear" w:color="DDEBF7" w:fill="DDEBF7"/>
            <w:vAlign w:val="bottom"/>
          </w:tcPr>
          <w:p w14:paraId="03AC1694" w14:textId="224D0894" w:rsidR="003618C6" w:rsidRPr="004329C3" w:rsidRDefault="00636D47" w:rsidP="00BD3B7A">
            <w:pPr>
              <w:spacing w:after="0"/>
              <w:rPr>
                <w:ins w:id="303" w:author="Alibaba_r0" w:date="2022-03-24T17:36:00Z"/>
                <w:rFonts w:ascii="SimSun" w:eastAsia="SimSun" w:hAnsi="SimSun" w:cs="SimSun"/>
                <w:color w:val="000000"/>
                <w:sz w:val="22"/>
                <w:szCs w:val="22"/>
                <w:lang w:val="en-US" w:eastAsia="zh-CN"/>
              </w:rPr>
            </w:pPr>
            <w:ins w:id="304" w:author="Alibaba_rev1" w:date="2022-04-09T10:51:00Z">
              <w:del w:id="305" w:author="Ericsson" w:date="2022-04-13T11:37:00Z">
                <w:r w:rsidDel="003840B3">
                  <w:rPr>
                    <w:rFonts w:ascii="Calibri" w:eastAsia="Times New Roman" w:hAnsi="Calibri" w:cs="Calibri"/>
                    <w:color w:val="000000"/>
                    <w:sz w:val="22"/>
                    <w:szCs w:val="22"/>
                    <w:lang w:val="en-US" w:eastAsia="zh-CN"/>
                  </w:rPr>
                  <w:delText>After discovering the MnS producer, the NSC can interact with the</w:delText>
                </w:r>
              </w:del>
            </w:ins>
            <w:ins w:id="306" w:author="Ericsson" w:date="2022-04-13T11:37:00Z">
              <w:r w:rsidR="003840B3">
                <w:rPr>
                  <w:rFonts w:ascii="Calibri" w:eastAsia="Times New Roman" w:hAnsi="Calibri" w:cs="Calibri"/>
                  <w:color w:val="000000"/>
                  <w:sz w:val="22"/>
                  <w:szCs w:val="22"/>
                  <w:lang w:val="en-US" w:eastAsia="zh-CN"/>
                </w:rPr>
                <w:t>Consu</w:t>
              </w:r>
              <w:r w:rsidR="00305E2A">
                <w:rPr>
                  <w:rFonts w:ascii="Calibri" w:eastAsia="Times New Roman" w:hAnsi="Calibri" w:cs="Calibri"/>
                  <w:color w:val="000000"/>
                  <w:sz w:val="22"/>
                  <w:szCs w:val="22"/>
                  <w:lang w:val="en-US" w:eastAsia="zh-CN"/>
                </w:rPr>
                <w:t>m</w:t>
              </w:r>
              <w:r w:rsidR="003840B3">
                <w:rPr>
                  <w:rFonts w:ascii="Calibri" w:eastAsia="Times New Roman" w:hAnsi="Calibri" w:cs="Calibri"/>
                  <w:color w:val="000000"/>
                  <w:sz w:val="22"/>
                  <w:szCs w:val="22"/>
                  <w:lang w:val="en-US" w:eastAsia="zh-CN"/>
                </w:rPr>
                <w:t>ption of MnS</w:t>
              </w:r>
            </w:ins>
            <w:ins w:id="307" w:author="Alibaba_rev1" w:date="2022-04-09T10:51:00Z">
              <w:del w:id="308" w:author="Ericsson" w:date="2022-04-13T11:38:00Z">
                <w:r w:rsidDel="00305E2A">
                  <w:rPr>
                    <w:rFonts w:ascii="Calibri" w:eastAsia="Times New Roman" w:hAnsi="Calibri" w:cs="Calibri"/>
                    <w:color w:val="000000"/>
                    <w:sz w:val="22"/>
                    <w:szCs w:val="22"/>
                    <w:lang w:val="en-US" w:eastAsia="zh-CN"/>
                  </w:rPr>
                  <w:delText xml:space="preserve"> MnS</w:delText>
                </w:r>
              </w:del>
            </w:ins>
            <w:ins w:id="309" w:author="Alibaba_rev1" w:date="2022-04-09T10:52:00Z">
              <w:del w:id="310" w:author="Ericsson" w:date="2022-04-13T11:38:00Z">
                <w:r w:rsidDel="00305E2A">
                  <w:rPr>
                    <w:rFonts w:ascii="Calibri" w:eastAsia="Times New Roman" w:hAnsi="Calibri" w:cs="Calibri"/>
                    <w:color w:val="000000"/>
                    <w:sz w:val="22"/>
                    <w:szCs w:val="22"/>
                    <w:lang w:val="en-US" w:eastAsia="zh-CN"/>
                  </w:rPr>
                  <w:delText xml:space="preserve"> producer for NSC in order to consume the exposed MnS.  </w:delText>
                </w:r>
              </w:del>
            </w:ins>
            <w:ins w:id="311" w:author="Alibaba_r0" w:date="2022-03-24T17:36:00Z">
              <w:del w:id="312" w:author="Ericsson" w:date="2022-04-13T11:38:00Z">
                <w:r w:rsidR="003618C6" w:rsidDel="00305E2A">
                  <w:rPr>
                    <w:rFonts w:ascii="Calibri" w:eastAsia="Times New Roman" w:hAnsi="Calibri" w:cs="Calibri" w:hint="eastAsia"/>
                    <w:color w:val="000000"/>
                    <w:sz w:val="22"/>
                    <w:szCs w:val="22"/>
                    <w:lang w:val="en-US" w:eastAsia="zh-CN"/>
                  </w:rPr>
                  <w:delText>Operations</w:delText>
                </w:r>
                <w:r w:rsidR="003618C6" w:rsidDel="00305E2A">
                  <w:rPr>
                    <w:rFonts w:ascii="Calibri" w:eastAsia="Times New Roman" w:hAnsi="Calibri" w:cs="Calibri"/>
                    <w:color w:val="000000"/>
                    <w:sz w:val="22"/>
                    <w:szCs w:val="22"/>
                    <w:lang w:val="en-US" w:eastAsia="zh-CN"/>
                  </w:rPr>
                  <w:delText xml:space="preserve"> </w:delText>
                </w:r>
                <w:r w:rsidR="003618C6" w:rsidDel="00305E2A">
                  <w:rPr>
                    <w:rFonts w:ascii="Calibri" w:eastAsia="Times New Roman" w:hAnsi="Calibri" w:cs="Calibri" w:hint="eastAsia"/>
                    <w:color w:val="000000"/>
                    <w:sz w:val="22"/>
                    <w:szCs w:val="22"/>
                    <w:lang w:val="en-US" w:eastAsia="zh-CN"/>
                  </w:rPr>
                  <w:delText>in</w:delText>
                </w:r>
                <w:r w:rsidR="003618C6" w:rsidDel="00305E2A">
                  <w:rPr>
                    <w:rFonts w:ascii="Calibri" w:eastAsia="Times New Roman" w:hAnsi="Calibri" w:cs="Calibri"/>
                    <w:color w:val="000000"/>
                    <w:sz w:val="22"/>
                    <w:szCs w:val="22"/>
                    <w:lang w:val="en-US" w:eastAsia="zh-CN"/>
                  </w:rPr>
                  <w:delText xml:space="preserve"> </w:delText>
                </w:r>
                <w:r w:rsidR="003618C6" w:rsidDel="00305E2A">
                  <w:rPr>
                    <w:rFonts w:ascii="Calibri" w:eastAsia="Times New Roman" w:hAnsi="Calibri" w:cs="Calibri" w:hint="eastAsia"/>
                    <w:color w:val="000000"/>
                    <w:sz w:val="22"/>
                    <w:szCs w:val="22"/>
                    <w:lang w:val="en-US" w:eastAsia="zh-CN"/>
                  </w:rPr>
                  <w:delText>TS</w:delText>
                </w:r>
                <w:r w:rsidR="003618C6" w:rsidDel="00305E2A">
                  <w:rPr>
                    <w:rFonts w:ascii="Calibri" w:eastAsia="Times New Roman" w:hAnsi="Calibri" w:cs="Calibri"/>
                    <w:color w:val="000000"/>
                    <w:sz w:val="22"/>
                    <w:szCs w:val="22"/>
                    <w:lang w:val="en-US" w:eastAsia="zh-CN"/>
                  </w:rPr>
                  <w:delText xml:space="preserve"> 28.532</w:delText>
                </w:r>
                <w:r w:rsidR="003618C6" w:rsidDel="00305E2A">
                  <w:rPr>
                    <w:rFonts w:ascii="Calibri" w:eastAsia="Times New Roman" w:hAnsi="Calibri" w:cs="Calibri" w:hint="eastAsia"/>
                    <w:color w:val="000000"/>
                    <w:sz w:val="22"/>
                    <w:szCs w:val="22"/>
                    <w:lang w:val="en-US" w:eastAsia="zh-CN"/>
                  </w:rPr>
                  <w:delText xml:space="preserve"> </w:delText>
                </w:r>
                <w:r w:rsidR="003618C6" w:rsidDel="00305E2A">
                  <w:rPr>
                    <w:rFonts w:ascii="Calibri" w:eastAsia="Times New Roman" w:hAnsi="Calibri" w:cs="Calibri"/>
                    <w:color w:val="000000"/>
                    <w:sz w:val="22"/>
                    <w:szCs w:val="22"/>
                    <w:lang w:val="en-US" w:eastAsia="zh-CN"/>
                  </w:rPr>
                  <w:delText>and TS 28.531, such as NotifyMOIAttributeValueChanges</w:delText>
                </w:r>
              </w:del>
            </w:ins>
            <w:del w:id="313" w:author="Ericsson" w:date="2022-04-13T11:38:00Z">
              <w:r w:rsidR="00B361E5" w:rsidDel="00305E2A">
                <w:rPr>
                  <w:rFonts w:ascii="Calibri" w:eastAsia="Times New Roman" w:hAnsi="Calibri" w:cs="Calibri"/>
                  <w:color w:val="000000"/>
                  <w:sz w:val="22"/>
                  <w:szCs w:val="22"/>
                  <w:lang w:val="en-US" w:eastAsia="zh-CN"/>
                </w:rPr>
                <w:delText xml:space="preserve"> </w:delText>
              </w:r>
            </w:del>
            <w:ins w:id="314" w:author="Alibaba_r0" w:date="2022-03-26T00:10:00Z">
              <w:del w:id="315" w:author="Ericsson" w:date="2022-04-13T11:38:00Z">
                <w:r w:rsidR="00B361E5" w:rsidDel="00305E2A">
                  <w:rPr>
                    <w:rFonts w:ascii="Calibri" w:eastAsia="Times New Roman" w:hAnsi="Calibri" w:cs="Calibri"/>
                    <w:color w:val="000000"/>
                    <w:sz w:val="22"/>
                    <w:szCs w:val="22"/>
                    <w:lang w:val="en-US" w:eastAsia="zh-CN"/>
                  </w:rPr>
                  <w:lastRenderedPageBreak/>
                  <w:delText xml:space="preserve">and </w:delText>
                </w:r>
              </w:del>
            </w:ins>
            <w:ins w:id="316" w:author="Alibaba_rev1" w:date="2022-04-09T11:05:00Z">
              <w:del w:id="317" w:author="Ericsson" w:date="2022-04-13T11:38:00Z">
                <w:r w:rsidR="00A91550" w:rsidDel="00305E2A">
                  <w:rPr>
                    <w:rFonts w:ascii="Calibri" w:eastAsia="Times New Roman" w:hAnsi="Calibri" w:cs="Calibri"/>
                    <w:color w:val="000000"/>
                    <w:sz w:val="22"/>
                    <w:szCs w:val="22"/>
                    <w:lang w:val="en-US" w:eastAsia="zh-CN"/>
                  </w:rPr>
                  <w:delText>P</w:delText>
                </w:r>
              </w:del>
            </w:ins>
            <w:ins w:id="318" w:author="Alibaba_r0" w:date="2022-03-26T00:10:00Z">
              <w:del w:id="319" w:author="Ericsson" w:date="2022-04-13T11:38:00Z">
                <w:r w:rsidR="00B361E5" w:rsidDel="00305E2A">
                  <w:rPr>
                    <w:rFonts w:ascii="Calibri" w:eastAsia="Times New Roman" w:hAnsi="Calibri" w:cs="Calibri"/>
                    <w:color w:val="000000"/>
                    <w:sz w:val="22"/>
                    <w:szCs w:val="22"/>
                    <w:lang w:val="en-US" w:eastAsia="zh-CN"/>
                  </w:rPr>
                  <w:delText>potential</w:delText>
                </w:r>
              </w:del>
            </w:ins>
            <w:ins w:id="320" w:author="Ericsson" w:date="2022-04-13T11:38:00Z">
              <w:r w:rsidR="00305E2A">
                <w:rPr>
                  <w:rFonts w:ascii="Calibri" w:eastAsia="Times New Roman" w:hAnsi="Calibri" w:cs="Calibri"/>
                  <w:color w:val="000000"/>
                  <w:sz w:val="22"/>
                  <w:szCs w:val="22"/>
                  <w:lang w:val="en-US" w:eastAsia="zh-CN"/>
                </w:rPr>
                <w:t xml:space="preserve"> may</w:t>
              </w:r>
            </w:ins>
            <w:ins w:id="321" w:author="Alibaba_r0" w:date="2022-03-26T00:10:00Z">
              <w:r w:rsidR="00B361E5">
                <w:rPr>
                  <w:rFonts w:ascii="Calibri" w:eastAsia="Times New Roman" w:hAnsi="Calibri" w:cs="Calibri"/>
                  <w:color w:val="000000"/>
                  <w:sz w:val="22"/>
                  <w:szCs w:val="22"/>
                  <w:lang w:val="en-US" w:eastAsia="zh-CN"/>
                </w:rPr>
                <w:t xml:space="preserve"> </w:t>
              </w:r>
            </w:ins>
            <w:ins w:id="322" w:author="Ericsson user 5" w:date="2022-04-13T11:24:00Z">
              <w:r w:rsidR="00F079A3">
                <w:rPr>
                  <w:rFonts w:ascii="Calibri" w:eastAsia="Times New Roman" w:hAnsi="Calibri" w:cs="Calibri"/>
                  <w:color w:val="000000"/>
                  <w:sz w:val="22"/>
                  <w:szCs w:val="22"/>
                  <w:lang w:val="en-US" w:eastAsia="zh-CN"/>
                </w:rPr>
                <w:t xml:space="preserve">need </w:t>
              </w:r>
            </w:ins>
            <w:ins w:id="323" w:author="Alibaba_r0" w:date="2022-03-26T00:10:00Z">
              <w:r w:rsidR="00B361E5">
                <w:rPr>
                  <w:rFonts w:ascii="Calibri" w:eastAsia="Times New Roman" w:hAnsi="Calibri" w:cs="Calibri"/>
                  <w:color w:val="000000"/>
                  <w:sz w:val="22"/>
                  <w:szCs w:val="22"/>
                  <w:lang w:val="en-US" w:eastAsia="zh-CN"/>
                </w:rPr>
                <w:t>enhancement</w:t>
              </w:r>
              <w:del w:id="324" w:author="Alibaba_rev1" w:date="2022-04-09T11:05:00Z">
                <w:r w:rsidR="00B361E5" w:rsidDel="00A91550">
                  <w:rPr>
                    <w:rFonts w:ascii="Calibri" w:eastAsia="Times New Roman" w:hAnsi="Calibri" w:cs="Calibri"/>
                    <w:color w:val="000000"/>
                    <w:sz w:val="22"/>
                    <w:szCs w:val="22"/>
                    <w:lang w:val="en-US" w:eastAsia="zh-CN"/>
                  </w:rPr>
                  <w:delText xml:space="preserve"> </w:delText>
                </w:r>
              </w:del>
            </w:ins>
            <w:ins w:id="325" w:author="Alibaba_rev1" w:date="2022-04-09T10:54:00Z">
              <w:r>
                <w:rPr>
                  <w:rFonts w:ascii="Calibri" w:eastAsia="Times New Roman" w:hAnsi="Calibri" w:cs="Calibri"/>
                  <w:color w:val="000000"/>
                  <w:sz w:val="22"/>
                  <w:szCs w:val="22"/>
                  <w:lang w:val="en-US" w:eastAsia="zh-CN"/>
                </w:rPr>
                <w:t xml:space="preserve"> </w:t>
              </w:r>
            </w:ins>
            <w:ins w:id="326" w:author="Alibaba_r0" w:date="2022-03-26T00:10:00Z">
              <w:del w:id="327" w:author="Ericsson" w:date="2022-04-13T11:38:00Z">
                <w:r w:rsidR="00B361E5" w:rsidDel="00305E2A">
                  <w:rPr>
                    <w:rFonts w:ascii="Calibri" w:eastAsia="Times New Roman" w:hAnsi="Calibri" w:cs="Calibri"/>
                    <w:color w:val="000000"/>
                    <w:sz w:val="22"/>
                    <w:szCs w:val="22"/>
                    <w:lang w:val="en-US" w:eastAsia="zh-CN"/>
                  </w:rPr>
                  <w:delText>based on ac</w:delText>
                </w:r>
              </w:del>
            </w:ins>
            <w:ins w:id="328" w:author="Alibaba_r0" w:date="2022-03-26T00:11:00Z">
              <w:del w:id="329" w:author="Ericsson" w:date="2022-04-13T11:38:00Z">
                <w:r w:rsidR="00B361E5" w:rsidDel="00305E2A">
                  <w:rPr>
                    <w:rFonts w:ascii="Calibri" w:eastAsia="Times New Roman" w:hAnsi="Calibri" w:cs="Calibri"/>
                    <w:color w:val="000000"/>
                    <w:sz w:val="22"/>
                    <w:szCs w:val="22"/>
                    <w:lang w:val="en-US" w:eastAsia="zh-CN"/>
                  </w:rPr>
                  <w:delText>cess control</w:delText>
                </w:r>
              </w:del>
            </w:ins>
            <w:ins w:id="330" w:author="Alibaba_rev1" w:date="2022-04-09T11:05:00Z">
              <w:del w:id="331" w:author="Ericsson" w:date="2022-04-13T11:38:00Z">
                <w:r w:rsidR="00A91550" w:rsidDel="00305E2A">
                  <w:rPr>
                    <w:rFonts w:ascii="Calibri" w:eastAsia="Times New Roman" w:hAnsi="Calibri" w:cs="Calibri"/>
                    <w:color w:val="000000"/>
                    <w:sz w:val="22"/>
                    <w:szCs w:val="22"/>
                    <w:lang w:val="en-US" w:eastAsia="zh-CN"/>
                  </w:rPr>
                  <w:delText xml:space="preserve"> and </w:delText>
                </w:r>
                <w:r w:rsidR="00A91550" w:rsidDel="00305E2A">
                  <w:rPr>
                    <w:rFonts w:ascii="Calibri" w:eastAsia="Times New Roman" w:hAnsi="Calibri" w:cs="Calibri" w:hint="eastAsia"/>
                    <w:color w:val="000000"/>
                    <w:sz w:val="22"/>
                    <w:szCs w:val="22"/>
                    <w:lang w:val="en-US" w:eastAsia="zh-CN"/>
                  </w:rPr>
                  <w:delText>Operations</w:delText>
                </w:r>
                <w:r w:rsidR="00A91550" w:rsidDel="00305E2A">
                  <w:rPr>
                    <w:rFonts w:ascii="Calibri" w:eastAsia="Times New Roman" w:hAnsi="Calibri" w:cs="Calibri"/>
                    <w:color w:val="000000"/>
                    <w:sz w:val="22"/>
                    <w:szCs w:val="22"/>
                    <w:lang w:val="en-US" w:eastAsia="zh-CN"/>
                  </w:rPr>
                  <w:delText xml:space="preserve"> </w:delText>
                </w:r>
                <w:r w:rsidR="00A91550" w:rsidDel="00305E2A">
                  <w:rPr>
                    <w:rFonts w:ascii="Calibri" w:eastAsia="Times New Roman" w:hAnsi="Calibri" w:cs="Calibri" w:hint="eastAsia"/>
                    <w:color w:val="000000"/>
                    <w:sz w:val="22"/>
                    <w:szCs w:val="22"/>
                    <w:lang w:val="en-US" w:eastAsia="zh-CN"/>
                  </w:rPr>
                  <w:delText>in</w:delText>
                </w:r>
              </w:del>
            </w:ins>
            <w:ins w:id="332" w:author="Ericsson" w:date="2022-04-13T11:38:00Z">
              <w:r w:rsidR="000A47B0">
                <w:rPr>
                  <w:rFonts w:ascii="Calibri" w:eastAsia="Times New Roman" w:hAnsi="Calibri" w:cs="Calibri"/>
                  <w:color w:val="000000"/>
                  <w:sz w:val="22"/>
                  <w:szCs w:val="22"/>
                  <w:lang w:val="en-US" w:eastAsia="zh-CN"/>
                </w:rPr>
                <w:t>to</w:t>
              </w:r>
            </w:ins>
            <w:ins w:id="333" w:author="Alibaba_rev1" w:date="2022-04-09T11:05:00Z">
              <w:r w:rsidR="00A91550">
                <w:rPr>
                  <w:rFonts w:ascii="Calibri" w:eastAsia="Times New Roman" w:hAnsi="Calibri" w:cs="Calibri"/>
                  <w:color w:val="000000"/>
                  <w:sz w:val="22"/>
                  <w:szCs w:val="22"/>
                  <w:lang w:val="en-US" w:eastAsia="zh-CN"/>
                </w:rPr>
                <w:t xml:space="preserve"> </w:t>
              </w:r>
              <w:r w:rsidR="00A91550">
                <w:rPr>
                  <w:rFonts w:ascii="Calibri" w:eastAsia="Times New Roman" w:hAnsi="Calibri" w:cs="Calibri" w:hint="eastAsia"/>
                  <w:color w:val="000000"/>
                  <w:sz w:val="22"/>
                  <w:szCs w:val="22"/>
                  <w:lang w:val="en-US" w:eastAsia="zh-CN"/>
                </w:rPr>
                <w:t>TS</w:t>
              </w:r>
              <w:r w:rsidR="00A91550">
                <w:rPr>
                  <w:rFonts w:ascii="Calibri" w:eastAsia="Times New Roman" w:hAnsi="Calibri" w:cs="Calibri"/>
                  <w:color w:val="000000"/>
                  <w:sz w:val="22"/>
                  <w:szCs w:val="22"/>
                  <w:lang w:val="en-US" w:eastAsia="zh-CN"/>
                </w:rPr>
                <w:t xml:space="preserve"> 28.532</w:t>
              </w:r>
              <w:r w:rsidR="00A91550">
                <w:rPr>
                  <w:rFonts w:ascii="Calibri" w:eastAsia="Times New Roman" w:hAnsi="Calibri" w:cs="Calibri" w:hint="eastAsia"/>
                  <w:color w:val="000000"/>
                  <w:sz w:val="22"/>
                  <w:szCs w:val="22"/>
                  <w:lang w:val="en-US" w:eastAsia="zh-CN"/>
                </w:rPr>
                <w:t xml:space="preserve"> </w:t>
              </w:r>
              <w:r w:rsidR="00A91550">
                <w:rPr>
                  <w:rFonts w:ascii="Calibri" w:eastAsia="Times New Roman" w:hAnsi="Calibri" w:cs="Calibri"/>
                  <w:color w:val="000000"/>
                  <w:sz w:val="22"/>
                  <w:szCs w:val="22"/>
                  <w:lang w:val="en-US" w:eastAsia="zh-CN"/>
                </w:rPr>
                <w:t xml:space="preserve">and TS 28.531, </w:t>
              </w:r>
            </w:ins>
            <w:ins w:id="334" w:author="Ericsson" w:date="2022-04-13T11:38:00Z">
              <w:r w:rsidR="000A47B0">
                <w:rPr>
                  <w:rFonts w:ascii="Calibri" w:eastAsia="Times New Roman" w:hAnsi="Calibri" w:cs="Calibri"/>
                  <w:color w:val="000000"/>
                  <w:sz w:val="22"/>
                  <w:szCs w:val="22"/>
                  <w:lang w:val="en-US" w:eastAsia="zh-CN"/>
                </w:rPr>
                <w:t>for authorization.</w:t>
              </w:r>
            </w:ins>
            <w:ins w:id="335" w:author="Alibaba_rev1" w:date="2022-04-09T11:05:00Z">
              <w:del w:id="336" w:author="Ericsson" w:date="2022-04-13T11:38:00Z">
                <w:r w:rsidR="00A91550" w:rsidDel="000A47B0">
                  <w:rPr>
                    <w:rFonts w:ascii="Calibri" w:eastAsia="Times New Roman" w:hAnsi="Calibri" w:cs="Calibri"/>
                    <w:color w:val="000000"/>
                    <w:sz w:val="22"/>
                    <w:szCs w:val="22"/>
                    <w:lang w:val="en-US" w:eastAsia="zh-CN"/>
                  </w:rPr>
                  <w:delText>such as NotifyMOIAttributeValueChanges</w:delText>
                </w:r>
              </w:del>
            </w:ins>
            <w:ins w:id="337" w:author="Alibaba_r0" w:date="2022-03-26T00:11:00Z">
              <w:del w:id="338" w:author="Ericsson" w:date="2022-04-13T11:38:00Z">
                <w:r w:rsidR="00B361E5" w:rsidDel="000A47B0">
                  <w:rPr>
                    <w:rFonts w:ascii="Calibri" w:eastAsia="Times New Roman" w:hAnsi="Calibri" w:cs="Calibri"/>
                    <w:color w:val="000000"/>
                    <w:sz w:val="22"/>
                    <w:szCs w:val="22"/>
                    <w:lang w:val="en-US" w:eastAsia="zh-CN"/>
                  </w:rPr>
                  <w:delText>, customer specific information</w:delText>
                </w:r>
              </w:del>
            </w:ins>
            <w:ins w:id="339" w:author="Alibaba_rev1" w:date="2022-04-09T10:52:00Z">
              <w:del w:id="340" w:author="Ericsson" w:date="2022-04-13T11:38:00Z">
                <w:r w:rsidDel="000A47B0">
                  <w:rPr>
                    <w:rFonts w:ascii="Calibri" w:eastAsia="Times New Roman" w:hAnsi="Calibri" w:cs="Calibri"/>
                    <w:color w:val="000000"/>
                    <w:sz w:val="22"/>
                    <w:szCs w:val="22"/>
                    <w:lang w:val="en-US" w:eastAsia="zh-CN"/>
                  </w:rPr>
                  <w:delText xml:space="preserve"> </w:delText>
                </w:r>
              </w:del>
            </w:ins>
            <w:ins w:id="341" w:author="Alibaba_rev1" w:date="2022-04-09T10:53:00Z">
              <w:del w:id="342" w:author="Ericsson" w:date="2022-04-13T11:38:00Z">
                <w:r w:rsidDel="000A47B0">
                  <w:rPr>
                    <w:rFonts w:ascii="Calibri" w:eastAsia="Times New Roman" w:hAnsi="Calibri" w:cs="Calibri"/>
                    <w:color w:val="000000"/>
                    <w:sz w:val="22"/>
                    <w:szCs w:val="22"/>
                    <w:lang w:val="en-US" w:eastAsia="zh-CN"/>
                  </w:rPr>
                  <w:delText>are</w:delText>
                </w:r>
              </w:del>
            </w:ins>
            <w:ins w:id="343" w:author="Alibaba_rev1" w:date="2022-04-09T10:52:00Z">
              <w:del w:id="344" w:author="Ericsson" w:date="2022-04-13T11:38:00Z">
                <w:r w:rsidDel="000A47B0">
                  <w:rPr>
                    <w:rFonts w:ascii="Calibri" w:eastAsia="Times New Roman" w:hAnsi="Calibri" w:cs="Calibri"/>
                    <w:color w:val="000000"/>
                    <w:sz w:val="22"/>
                    <w:szCs w:val="22"/>
                    <w:lang w:val="en-US" w:eastAsia="zh-CN"/>
                  </w:rPr>
                  <w:delText xml:space="preserve"> needed.</w:delText>
                </w:r>
              </w:del>
            </w:ins>
            <w:ins w:id="345" w:author="Alibaba_r0" w:date="2022-03-26T00:11:00Z">
              <w:del w:id="346" w:author="Alibaba_rev1" w:date="2022-04-09T10:52:00Z">
                <w:r w:rsidR="00B361E5" w:rsidDel="00636D47">
                  <w:rPr>
                    <w:rFonts w:ascii="Calibri" w:eastAsia="Times New Roman" w:hAnsi="Calibri" w:cs="Calibri"/>
                    <w:color w:val="000000"/>
                    <w:sz w:val="22"/>
                    <w:szCs w:val="22"/>
                    <w:lang w:val="en-US" w:eastAsia="zh-CN"/>
                  </w:rPr>
                  <w:delText>, etc</w:delText>
                </w:r>
              </w:del>
            </w:ins>
          </w:p>
        </w:tc>
      </w:tr>
    </w:tbl>
    <w:p w14:paraId="1A3CF61C" w14:textId="7A1EDABD" w:rsidR="008F1149" w:rsidDel="001B572D" w:rsidRDefault="003618C6" w:rsidP="009E1415">
      <w:pPr>
        <w:jc w:val="both"/>
        <w:rPr>
          <w:del w:id="347" w:author="Alibaba_r0" w:date="2022-03-24T11:04:00Z"/>
          <w:lang w:eastAsia="ko-KR"/>
        </w:rPr>
      </w:pPr>
      <w:ins w:id="348" w:author="Alibaba_r0" w:date="2022-03-24T17:36:00Z">
        <w:r w:rsidRPr="002B660B">
          <w:rPr>
            <w:noProof/>
          </w:rPr>
          <w:lastRenderedPageBreak/>
          <w:t xml:space="preserve">Figure </w:t>
        </w:r>
        <w:r>
          <w:rPr>
            <w:noProof/>
          </w:rPr>
          <w:t>7</w:t>
        </w:r>
        <w:r w:rsidRPr="002B660B">
          <w:rPr>
            <w:noProof/>
          </w:rPr>
          <w:t>.</w:t>
        </w:r>
        <w:r>
          <w:rPr>
            <w:noProof/>
          </w:rPr>
          <w:t>X</w:t>
        </w:r>
        <w:r w:rsidRPr="002B660B">
          <w:rPr>
            <w:noProof/>
          </w:rPr>
          <w:t>.</w:t>
        </w:r>
        <w:r>
          <w:rPr>
            <w:noProof/>
          </w:rPr>
          <w:t>1</w:t>
        </w:r>
        <w:r w:rsidRPr="002B660B">
          <w:rPr>
            <w:noProof/>
          </w:rPr>
          <w:t xml:space="preserve"> </w:t>
        </w:r>
        <w:r>
          <w:rPr>
            <w:noProof/>
          </w:rPr>
          <w:t xml:space="preserve">Exposed MnS consumption via OSS </w:t>
        </w:r>
        <w:r>
          <w:rPr>
            <w:rFonts w:hint="eastAsia"/>
            <w:noProof/>
            <w:lang w:eastAsia="zh-CN"/>
          </w:rPr>
          <w:t>interface</w:t>
        </w:r>
      </w:ins>
    </w:p>
    <w:p w14:paraId="365296B9" w14:textId="4CDF2B1D" w:rsidR="00806DA3" w:rsidDel="001B572D" w:rsidRDefault="00806DA3" w:rsidP="009E1415">
      <w:pPr>
        <w:jc w:val="both"/>
        <w:rPr>
          <w:del w:id="349" w:author="Alibaba_r0" w:date="2022-03-24T11:04:00Z"/>
          <w:lang w:eastAsia="ko-KR"/>
        </w:rPr>
      </w:pPr>
    </w:p>
    <w:p w14:paraId="148013F4" w14:textId="189E30B7" w:rsidR="00D17BF6" w:rsidRPr="004329C3" w:rsidRDefault="00D17BF6" w:rsidP="004329C3">
      <w:pPr>
        <w:pStyle w:val="TF"/>
        <w:rPr>
          <w:noProof/>
        </w:rPr>
      </w:pPr>
    </w:p>
    <w:tbl>
      <w:tblPr>
        <w:tblStyle w:val="TableGrid"/>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bookmarkEnd w:id="29"/>
          <w:bookmarkEnd w:id="30"/>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566463FE" w14:textId="77777777" w:rsidR="00080512" w:rsidRDefault="00080512"/>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7C91" w14:textId="77777777" w:rsidR="00B71C34" w:rsidRDefault="00B71C34">
      <w:r>
        <w:separator/>
      </w:r>
    </w:p>
  </w:endnote>
  <w:endnote w:type="continuationSeparator" w:id="0">
    <w:p w14:paraId="5006A5E9" w14:textId="77777777" w:rsidR="00B71C34" w:rsidRDefault="00B71C34">
      <w:r>
        <w:continuationSeparator/>
      </w:r>
    </w:p>
  </w:endnote>
  <w:endnote w:type="continuationNotice" w:id="1">
    <w:p w14:paraId="6BB6BAEA" w14:textId="77777777" w:rsidR="00B71C34" w:rsidRDefault="00B71C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589"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A1AE" w14:textId="77777777" w:rsidR="00B71C34" w:rsidRDefault="00B71C34">
      <w:r>
        <w:separator/>
      </w:r>
    </w:p>
  </w:footnote>
  <w:footnote w:type="continuationSeparator" w:id="0">
    <w:p w14:paraId="78E7A9D4" w14:textId="77777777" w:rsidR="00B71C34" w:rsidRDefault="00B71C34">
      <w:r>
        <w:continuationSeparator/>
      </w:r>
    </w:p>
  </w:footnote>
  <w:footnote w:type="continuationNotice" w:id="1">
    <w:p w14:paraId="28EC9E5F" w14:textId="77777777" w:rsidR="00B71C34" w:rsidRDefault="00B71C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E63" w14:textId="4754580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8768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71CA9FB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8768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5E8A4E"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274DF"/>
    <w:multiLevelType w:val="hybridMultilevel"/>
    <w:tmpl w:val="AC92FBF6"/>
    <w:lvl w:ilvl="0" w:tplc="B9EE4ED0">
      <w:start w:val="1"/>
      <w:numFmt w:val="bullet"/>
      <w:lvlText w:val=""/>
      <w:lvlJc w:val="left"/>
      <w:pPr>
        <w:tabs>
          <w:tab w:val="num" w:pos="720"/>
        </w:tabs>
        <w:ind w:left="720" w:hanging="360"/>
      </w:pPr>
      <w:rPr>
        <w:rFonts w:ascii="Symbol" w:hAnsi="Symbol" w:hint="default"/>
      </w:rPr>
    </w:lvl>
    <w:lvl w:ilvl="1" w:tplc="18083BF6" w:tentative="1">
      <w:start w:val="1"/>
      <w:numFmt w:val="bullet"/>
      <w:lvlText w:val=""/>
      <w:lvlJc w:val="left"/>
      <w:pPr>
        <w:tabs>
          <w:tab w:val="num" w:pos="1440"/>
        </w:tabs>
        <w:ind w:left="1440" w:hanging="360"/>
      </w:pPr>
      <w:rPr>
        <w:rFonts w:ascii="Symbol" w:hAnsi="Symbol" w:hint="default"/>
      </w:rPr>
    </w:lvl>
    <w:lvl w:ilvl="2" w:tplc="A73C2040" w:tentative="1">
      <w:start w:val="1"/>
      <w:numFmt w:val="bullet"/>
      <w:lvlText w:val=""/>
      <w:lvlJc w:val="left"/>
      <w:pPr>
        <w:tabs>
          <w:tab w:val="num" w:pos="2160"/>
        </w:tabs>
        <w:ind w:left="2160" w:hanging="360"/>
      </w:pPr>
      <w:rPr>
        <w:rFonts w:ascii="Symbol" w:hAnsi="Symbol" w:hint="default"/>
      </w:rPr>
    </w:lvl>
    <w:lvl w:ilvl="3" w:tplc="B8D0AA02" w:tentative="1">
      <w:start w:val="1"/>
      <w:numFmt w:val="bullet"/>
      <w:lvlText w:val=""/>
      <w:lvlJc w:val="left"/>
      <w:pPr>
        <w:tabs>
          <w:tab w:val="num" w:pos="2880"/>
        </w:tabs>
        <w:ind w:left="2880" w:hanging="360"/>
      </w:pPr>
      <w:rPr>
        <w:rFonts w:ascii="Symbol" w:hAnsi="Symbol" w:hint="default"/>
      </w:rPr>
    </w:lvl>
    <w:lvl w:ilvl="4" w:tplc="83E08EF4" w:tentative="1">
      <w:start w:val="1"/>
      <w:numFmt w:val="bullet"/>
      <w:lvlText w:val=""/>
      <w:lvlJc w:val="left"/>
      <w:pPr>
        <w:tabs>
          <w:tab w:val="num" w:pos="3600"/>
        </w:tabs>
        <w:ind w:left="3600" w:hanging="360"/>
      </w:pPr>
      <w:rPr>
        <w:rFonts w:ascii="Symbol" w:hAnsi="Symbol" w:hint="default"/>
      </w:rPr>
    </w:lvl>
    <w:lvl w:ilvl="5" w:tplc="8BEE9920" w:tentative="1">
      <w:start w:val="1"/>
      <w:numFmt w:val="bullet"/>
      <w:lvlText w:val=""/>
      <w:lvlJc w:val="left"/>
      <w:pPr>
        <w:tabs>
          <w:tab w:val="num" w:pos="4320"/>
        </w:tabs>
        <w:ind w:left="4320" w:hanging="360"/>
      </w:pPr>
      <w:rPr>
        <w:rFonts w:ascii="Symbol" w:hAnsi="Symbol" w:hint="default"/>
      </w:rPr>
    </w:lvl>
    <w:lvl w:ilvl="6" w:tplc="DE28571A" w:tentative="1">
      <w:start w:val="1"/>
      <w:numFmt w:val="bullet"/>
      <w:lvlText w:val=""/>
      <w:lvlJc w:val="left"/>
      <w:pPr>
        <w:tabs>
          <w:tab w:val="num" w:pos="5040"/>
        </w:tabs>
        <w:ind w:left="5040" w:hanging="360"/>
      </w:pPr>
      <w:rPr>
        <w:rFonts w:ascii="Symbol" w:hAnsi="Symbol" w:hint="default"/>
      </w:rPr>
    </w:lvl>
    <w:lvl w:ilvl="7" w:tplc="D634FFB4" w:tentative="1">
      <w:start w:val="1"/>
      <w:numFmt w:val="bullet"/>
      <w:lvlText w:val=""/>
      <w:lvlJc w:val="left"/>
      <w:pPr>
        <w:tabs>
          <w:tab w:val="num" w:pos="5760"/>
        </w:tabs>
        <w:ind w:left="5760" w:hanging="360"/>
      </w:pPr>
      <w:rPr>
        <w:rFonts w:ascii="Symbol" w:hAnsi="Symbol" w:hint="default"/>
      </w:rPr>
    </w:lvl>
    <w:lvl w:ilvl="8" w:tplc="3FBEADD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5294"/>
    <w:multiLevelType w:val="hybridMultilevel"/>
    <w:tmpl w:val="90160F9C"/>
    <w:lvl w:ilvl="0" w:tplc="187EE678">
      <w:start w:val="1"/>
      <w:numFmt w:val="bullet"/>
      <w:lvlText w:val=""/>
      <w:lvlJc w:val="left"/>
      <w:pPr>
        <w:tabs>
          <w:tab w:val="num" w:pos="720"/>
        </w:tabs>
        <w:ind w:left="720" w:hanging="360"/>
      </w:pPr>
      <w:rPr>
        <w:rFonts w:ascii="Symbol" w:hAnsi="Symbol" w:hint="default"/>
      </w:rPr>
    </w:lvl>
    <w:lvl w:ilvl="1" w:tplc="2F44B538">
      <w:start w:val="1"/>
      <w:numFmt w:val="bullet"/>
      <w:lvlText w:val=""/>
      <w:lvlJc w:val="left"/>
      <w:pPr>
        <w:tabs>
          <w:tab w:val="num" w:pos="1440"/>
        </w:tabs>
        <w:ind w:left="1440" w:hanging="360"/>
      </w:pPr>
      <w:rPr>
        <w:rFonts w:ascii="Symbol" w:hAnsi="Symbol" w:hint="default"/>
      </w:rPr>
    </w:lvl>
    <w:lvl w:ilvl="2" w:tplc="B86EEFD6" w:tentative="1">
      <w:start w:val="1"/>
      <w:numFmt w:val="bullet"/>
      <w:lvlText w:val=""/>
      <w:lvlJc w:val="left"/>
      <w:pPr>
        <w:tabs>
          <w:tab w:val="num" w:pos="2160"/>
        </w:tabs>
        <w:ind w:left="2160" w:hanging="360"/>
      </w:pPr>
      <w:rPr>
        <w:rFonts w:ascii="Symbol" w:hAnsi="Symbol" w:hint="default"/>
      </w:rPr>
    </w:lvl>
    <w:lvl w:ilvl="3" w:tplc="733AEE1E" w:tentative="1">
      <w:start w:val="1"/>
      <w:numFmt w:val="bullet"/>
      <w:lvlText w:val=""/>
      <w:lvlJc w:val="left"/>
      <w:pPr>
        <w:tabs>
          <w:tab w:val="num" w:pos="2880"/>
        </w:tabs>
        <w:ind w:left="2880" w:hanging="360"/>
      </w:pPr>
      <w:rPr>
        <w:rFonts w:ascii="Symbol" w:hAnsi="Symbol" w:hint="default"/>
      </w:rPr>
    </w:lvl>
    <w:lvl w:ilvl="4" w:tplc="93A83C32" w:tentative="1">
      <w:start w:val="1"/>
      <w:numFmt w:val="bullet"/>
      <w:lvlText w:val=""/>
      <w:lvlJc w:val="left"/>
      <w:pPr>
        <w:tabs>
          <w:tab w:val="num" w:pos="3600"/>
        </w:tabs>
        <w:ind w:left="3600" w:hanging="360"/>
      </w:pPr>
      <w:rPr>
        <w:rFonts w:ascii="Symbol" w:hAnsi="Symbol" w:hint="default"/>
      </w:rPr>
    </w:lvl>
    <w:lvl w:ilvl="5" w:tplc="B8FAC2B6" w:tentative="1">
      <w:start w:val="1"/>
      <w:numFmt w:val="bullet"/>
      <w:lvlText w:val=""/>
      <w:lvlJc w:val="left"/>
      <w:pPr>
        <w:tabs>
          <w:tab w:val="num" w:pos="4320"/>
        </w:tabs>
        <w:ind w:left="4320" w:hanging="360"/>
      </w:pPr>
      <w:rPr>
        <w:rFonts w:ascii="Symbol" w:hAnsi="Symbol" w:hint="default"/>
      </w:rPr>
    </w:lvl>
    <w:lvl w:ilvl="6" w:tplc="37426200" w:tentative="1">
      <w:start w:val="1"/>
      <w:numFmt w:val="bullet"/>
      <w:lvlText w:val=""/>
      <w:lvlJc w:val="left"/>
      <w:pPr>
        <w:tabs>
          <w:tab w:val="num" w:pos="5040"/>
        </w:tabs>
        <w:ind w:left="5040" w:hanging="360"/>
      </w:pPr>
      <w:rPr>
        <w:rFonts w:ascii="Symbol" w:hAnsi="Symbol" w:hint="default"/>
      </w:rPr>
    </w:lvl>
    <w:lvl w:ilvl="7" w:tplc="37645E7A" w:tentative="1">
      <w:start w:val="1"/>
      <w:numFmt w:val="bullet"/>
      <w:lvlText w:val=""/>
      <w:lvlJc w:val="left"/>
      <w:pPr>
        <w:tabs>
          <w:tab w:val="num" w:pos="5760"/>
        </w:tabs>
        <w:ind w:left="5760" w:hanging="360"/>
      </w:pPr>
      <w:rPr>
        <w:rFonts w:ascii="Symbol" w:hAnsi="Symbol" w:hint="default"/>
      </w:rPr>
    </w:lvl>
    <w:lvl w:ilvl="8" w:tplc="04581F9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0142A"/>
    <w:multiLevelType w:val="hybridMultilevel"/>
    <w:tmpl w:val="6A8AA92C"/>
    <w:lvl w:ilvl="0" w:tplc="86A4A9F4">
      <w:start w:val="1"/>
      <w:numFmt w:val="bullet"/>
      <w:lvlText w:val=""/>
      <w:lvlJc w:val="left"/>
      <w:pPr>
        <w:tabs>
          <w:tab w:val="num" w:pos="720"/>
        </w:tabs>
        <w:ind w:left="720" w:hanging="360"/>
      </w:pPr>
      <w:rPr>
        <w:rFonts w:ascii="Symbol" w:hAnsi="Symbol" w:hint="default"/>
      </w:rPr>
    </w:lvl>
    <w:lvl w:ilvl="1" w:tplc="6BF2C38A">
      <w:start w:val="1"/>
      <w:numFmt w:val="bullet"/>
      <w:lvlText w:val=""/>
      <w:lvlJc w:val="left"/>
      <w:pPr>
        <w:tabs>
          <w:tab w:val="num" w:pos="1440"/>
        </w:tabs>
        <w:ind w:left="1440" w:hanging="360"/>
      </w:pPr>
      <w:rPr>
        <w:rFonts w:ascii="Symbol" w:hAnsi="Symbol" w:hint="default"/>
      </w:rPr>
    </w:lvl>
    <w:lvl w:ilvl="2" w:tplc="36E67C5A" w:tentative="1">
      <w:start w:val="1"/>
      <w:numFmt w:val="bullet"/>
      <w:lvlText w:val=""/>
      <w:lvlJc w:val="left"/>
      <w:pPr>
        <w:tabs>
          <w:tab w:val="num" w:pos="2160"/>
        </w:tabs>
        <w:ind w:left="2160" w:hanging="360"/>
      </w:pPr>
      <w:rPr>
        <w:rFonts w:ascii="Symbol" w:hAnsi="Symbol" w:hint="default"/>
      </w:rPr>
    </w:lvl>
    <w:lvl w:ilvl="3" w:tplc="142430D0" w:tentative="1">
      <w:start w:val="1"/>
      <w:numFmt w:val="bullet"/>
      <w:lvlText w:val=""/>
      <w:lvlJc w:val="left"/>
      <w:pPr>
        <w:tabs>
          <w:tab w:val="num" w:pos="2880"/>
        </w:tabs>
        <w:ind w:left="2880" w:hanging="360"/>
      </w:pPr>
      <w:rPr>
        <w:rFonts w:ascii="Symbol" w:hAnsi="Symbol" w:hint="default"/>
      </w:rPr>
    </w:lvl>
    <w:lvl w:ilvl="4" w:tplc="283E5494" w:tentative="1">
      <w:start w:val="1"/>
      <w:numFmt w:val="bullet"/>
      <w:lvlText w:val=""/>
      <w:lvlJc w:val="left"/>
      <w:pPr>
        <w:tabs>
          <w:tab w:val="num" w:pos="3600"/>
        </w:tabs>
        <w:ind w:left="3600" w:hanging="360"/>
      </w:pPr>
      <w:rPr>
        <w:rFonts w:ascii="Symbol" w:hAnsi="Symbol" w:hint="default"/>
      </w:rPr>
    </w:lvl>
    <w:lvl w:ilvl="5" w:tplc="4B86E940" w:tentative="1">
      <w:start w:val="1"/>
      <w:numFmt w:val="bullet"/>
      <w:lvlText w:val=""/>
      <w:lvlJc w:val="left"/>
      <w:pPr>
        <w:tabs>
          <w:tab w:val="num" w:pos="4320"/>
        </w:tabs>
        <w:ind w:left="4320" w:hanging="360"/>
      </w:pPr>
      <w:rPr>
        <w:rFonts w:ascii="Symbol" w:hAnsi="Symbol" w:hint="default"/>
      </w:rPr>
    </w:lvl>
    <w:lvl w:ilvl="6" w:tplc="D59C6854" w:tentative="1">
      <w:start w:val="1"/>
      <w:numFmt w:val="bullet"/>
      <w:lvlText w:val=""/>
      <w:lvlJc w:val="left"/>
      <w:pPr>
        <w:tabs>
          <w:tab w:val="num" w:pos="5040"/>
        </w:tabs>
        <w:ind w:left="5040" w:hanging="360"/>
      </w:pPr>
      <w:rPr>
        <w:rFonts w:ascii="Symbol" w:hAnsi="Symbol" w:hint="default"/>
      </w:rPr>
    </w:lvl>
    <w:lvl w:ilvl="7" w:tplc="C930E0D4" w:tentative="1">
      <w:start w:val="1"/>
      <w:numFmt w:val="bullet"/>
      <w:lvlText w:val=""/>
      <w:lvlJc w:val="left"/>
      <w:pPr>
        <w:tabs>
          <w:tab w:val="num" w:pos="5760"/>
        </w:tabs>
        <w:ind w:left="5760" w:hanging="360"/>
      </w:pPr>
      <w:rPr>
        <w:rFonts w:ascii="Symbol" w:hAnsi="Symbol" w:hint="default"/>
      </w:rPr>
    </w:lvl>
    <w:lvl w:ilvl="8" w:tplc="E33AE3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1C3631"/>
    <w:multiLevelType w:val="hybridMultilevel"/>
    <w:tmpl w:val="846C9EA0"/>
    <w:lvl w:ilvl="0" w:tplc="CFF0AA18">
      <w:start w:val="1"/>
      <w:numFmt w:val="bullet"/>
      <w:lvlText w:val=""/>
      <w:lvlJc w:val="left"/>
      <w:pPr>
        <w:tabs>
          <w:tab w:val="num" w:pos="720"/>
        </w:tabs>
        <w:ind w:left="720" w:hanging="360"/>
      </w:pPr>
      <w:rPr>
        <w:rFonts w:ascii="Symbol" w:hAnsi="Symbol" w:hint="default"/>
      </w:rPr>
    </w:lvl>
    <w:lvl w:ilvl="1" w:tplc="E90C12E4">
      <w:start w:val="1"/>
      <w:numFmt w:val="bullet"/>
      <w:lvlText w:val=""/>
      <w:lvlJc w:val="left"/>
      <w:pPr>
        <w:tabs>
          <w:tab w:val="num" w:pos="1440"/>
        </w:tabs>
        <w:ind w:left="1440" w:hanging="360"/>
      </w:pPr>
      <w:rPr>
        <w:rFonts w:ascii="Symbol" w:hAnsi="Symbol" w:hint="default"/>
      </w:rPr>
    </w:lvl>
    <w:lvl w:ilvl="2" w:tplc="0A1410F8" w:tentative="1">
      <w:start w:val="1"/>
      <w:numFmt w:val="bullet"/>
      <w:lvlText w:val=""/>
      <w:lvlJc w:val="left"/>
      <w:pPr>
        <w:tabs>
          <w:tab w:val="num" w:pos="2160"/>
        </w:tabs>
        <w:ind w:left="2160" w:hanging="360"/>
      </w:pPr>
      <w:rPr>
        <w:rFonts w:ascii="Symbol" w:hAnsi="Symbol" w:hint="default"/>
      </w:rPr>
    </w:lvl>
    <w:lvl w:ilvl="3" w:tplc="4532EBC4" w:tentative="1">
      <w:start w:val="1"/>
      <w:numFmt w:val="bullet"/>
      <w:lvlText w:val=""/>
      <w:lvlJc w:val="left"/>
      <w:pPr>
        <w:tabs>
          <w:tab w:val="num" w:pos="2880"/>
        </w:tabs>
        <w:ind w:left="2880" w:hanging="360"/>
      </w:pPr>
      <w:rPr>
        <w:rFonts w:ascii="Symbol" w:hAnsi="Symbol" w:hint="default"/>
      </w:rPr>
    </w:lvl>
    <w:lvl w:ilvl="4" w:tplc="690200A2" w:tentative="1">
      <w:start w:val="1"/>
      <w:numFmt w:val="bullet"/>
      <w:lvlText w:val=""/>
      <w:lvlJc w:val="left"/>
      <w:pPr>
        <w:tabs>
          <w:tab w:val="num" w:pos="3600"/>
        </w:tabs>
        <w:ind w:left="3600" w:hanging="360"/>
      </w:pPr>
      <w:rPr>
        <w:rFonts w:ascii="Symbol" w:hAnsi="Symbol" w:hint="default"/>
      </w:rPr>
    </w:lvl>
    <w:lvl w:ilvl="5" w:tplc="B2726A2C" w:tentative="1">
      <w:start w:val="1"/>
      <w:numFmt w:val="bullet"/>
      <w:lvlText w:val=""/>
      <w:lvlJc w:val="left"/>
      <w:pPr>
        <w:tabs>
          <w:tab w:val="num" w:pos="4320"/>
        </w:tabs>
        <w:ind w:left="4320" w:hanging="360"/>
      </w:pPr>
      <w:rPr>
        <w:rFonts w:ascii="Symbol" w:hAnsi="Symbol" w:hint="default"/>
      </w:rPr>
    </w:lvl>
    <w:lvl w:ilvl="6" w:tplc="ADF4FF46" w:tentative="1">
      <w:start w:val="1"/>
      <w:numFmt w:val="bullet"/>
      <w:lvlText w:val=""/>
      <w:lvlJc w:val="left"/>
      <w:pPr>
        <w:tabs>
          <w:tab w:val="num" w:pos="5040"/>
        </w:tabs>
        <w:ind w:left="5040" w:hanging="360"/>
      </w:pPr>
      <w:rPr>
        <w:rFonts w:ascii="Symbol" w:hAnsi="Symbol" w:hint="default"/>
      </w:rPr>
    </w:lvl>
    <w:lvl w:ilvl="7" w:tplc="C9FC752A" w:tentative="1">
      <w:start w:val="1"/>
      <w:numFmt w:val="bullet"/>
      <w:lvlText w:val=""/>
      <w:lvlJc w:val="left"/>
      <w:pPr>
        <w:tabs>
          <w:tab w:val="num" w:pos="5760"/>
        </w:tabs>
        <w:ind w:left="5760" w:hanging="360"/>
      </w:pPr>
      <w:rPr>
        <w:rFonts w:ascii="Symbol" w:hAnsi="Symbol" w:hint="default"/>
      </w:rPr>
    </w:lvl>
    <w:lvl w:ilvl="8" w:tplc="40C63D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26660"/>
    <w:multiLevelType w:val="hybridMultilevel"/>
    <w:tmpl w:val="9B127FCA"/>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A5A6C2C"/>
    <w:multiLevelType w:val="hybridMultilevel"/>
    <w:tmpl w:val="4A9243F6"/>
    <w:lvl w:ilvl="0" w:tplc="B1FCC4FC">
      <w:start w:val="1"/>
      <w:numFmt w:val="bullet"/>
      <w:lvlText w:val=""/>
      <w:lvlJc w:val="left"/>
      <w:pPr>
        <w:tabs>
          <w:tab w:val="num" w:pos="720"/>
        </w:tabs>
        <w:ind w:left="720" w:hanging="360"/>
      </w:pPr>
      <w:rPr>
        <w:rFonts w:ascii="Symbol" w:hAnsi="Symbol" w:hint="default"/>
      </w:rPr>
    </w:lvl>
    <w:lvl w:ilvl="1" w:tplc="84B216C6" w:tentative="1">
      <w:start w:val="1"/>
      <w:numFmt w:val="bullet"/>
      <w:lvlText w:val=""/>
      <w:lvlJc w:val="left"/>
      <w:pPr>
        <w:tabs>
          <w:tab w:val="num" w:pos="1440"/>
        </w:tabs>
        <w:ind w:left="1440" w:hanging="360"/>
      </w:pPr>
      <w:rPr>
        <w:rFonts w:ascii="Symbol" w:hAnsi="Symbol" w:hint="default"/>
      </w:rPr>
    </w:lvl>
    <w:lvl w:ilvl="2" w:tplc="2D5EE21E" w:tentative="1">
      <w:start w:val="1"/>
      <w:numFmt w:val="bullet"/>
      <w:lvlText w:val=""/>
      <w:lvlJc w:val="left"/>
      <w:pPr>
        <w:tabs>
          <w:tab w:val="num" w:pos="2160"/>
        </w:tabs>
        <w:ind w:left="2160" w:hanging="360"/>
      </w:pPr>
      <w:rPr>
        <w:rFonts w:ascii="Symbol" w:hAnsi="Symbol" w:hint="default"/>
      </w:rPr>
    </w:lvl>
    <w:lvl w:ilvl="3" w:tplc="2E32B65A" w:tentative="1">
      <w:start w:val="1"/>
      <w:numFmt w:val="bullet"/>
      <w:lvlText w:val=""/>
      <w:lvlJc w:val="left"/>
      <w:pPr>
        <w:tabs>
          <w:tab w:val="num" w:pos="2880"/>
        </w:tabs>
        <w:ind w:left="2880" w:hanging="360"/>
      </w:pPr>
      <w:rPr>
        <w:rFonts w:ascii="Symbol" w:hAnsi="Symbol" w:hint="default"/>
      </w:rPr>
    </w:lvl>
    <w:lvl w:ilvl="4" w:tplc="1F4C201C" w:tentative="1">
      <w:start w:val="1"/>
      <w:numFmt w:val="bullet"/>
      <w:lvlText w:val=""/>
      <w:lvlJc w:val="left"/>
      <w:pPr>
        <w:tabs>
          <w:tab w:val="num" w:pos="3600"/>
        </w:tabs>
        <w:ind w:left="3600" w:hanging="360"/>
      </w:pPr>
      <w:rPr>
        <w:rFonts w:ascii="Symbol" w:hAnsi="Symbol" w:hint="default"/>
      </w:rPr>
    </w:lvl>
    <w:lvl w:ilvl="5" w:tplc="288C03C6" w:tentative="1">
      <w:start w:val="1"/>
      <w:numFmt w:val="bullet"/>
      <w:lvlText w:val=""/>
      <w:lvlJc w:val="left"/>
      <w:pPr>
        <w:tabs>
          <w:tab w:val="num" w:pos="4320"/>
        </w:tabs>
        <w:ind w:left="4320" w:hanging="360"/>
      </w:pPr>
      <w:rPr>
        <w:rFonts w:ascii="Symbol" w:hAnsi="Symbol" w:hint="default"/>
      </w:rPr>
    </w:lvl>
    <w:lvl w:ilvl="6" w:tplc="3022D106" w:tentative="1">
      <w:start w:val="1"/>
      <w:numFmt w:val="bullet"/>
      <w:lvlText w:val=""/>
      <w:lvlJc w:val="left"/>
      <w:pPr>
        <w:tabs>
          <w:tab w:val="num" w:pos="5040"/>
        </w:tabs>
        <w:ind w:left="5040" w:hanging="360"/>
      </w:pPr>
      <w:rPr>
        <w:rFonts w:ascii="Symbol" w:hAnsi="Symbol" w:hint="default"/>
      </w:rPr>
    </w:lvl>
    <w:lvl w:ilvl="7" w:tplc="72C469DA" w:tentative="1">
      <w:start w:val="1"/>
      <w:numFmt w:val="bullet"/>
      <w:lvlText w:val=""/>
      <w:lvlJc w:val="left"/>
      <w:pPr>
        <w:tabs>
          <w:tab w:val="num" w:pos="5760"/>
        </w:tabs>
        <w:ind w:left="5760" w:hanging="360"/>
      </w:pPr>
      <w:rPr>
        <w:rFonts w:ascii="Symbol" w:hAnsi="Symbol" w:hint="default"/>
      </w:rPr>
    </w:lvl>
    <w:lvl w:ilvl="8" w:tplc="45C28E3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952E5B"/>
    <w:multiLevelType w:val="hybridMultilevel"/>
    <w:tmpl w:val="FFB8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C2C4C"/>
    <w:multiLevelType w:val="hybridMultilevel"/>
    <w:tmpl w:val="1520E934"/>
    <w:lvl w:ilvl="0" w:tplc="F2BCD712">
      <w:start w:val="1"/>
      <w:numFmt w:val="bullet"/>
      <w:lvlText w:val=""/>
      <w:lvlJc w:val="left"/>
      <w:pPr>
        <w:tabs>
          <w:tab w:val="num" w:pos="720"/>
        </w:tabs>
        <w:ind w:left="720" w:hanging="360"/>
      </w:pPr>
      <w:rPr>
        <w:rFonts w:ascii="Symbol" w:hAnsi="Symbol" w:hint="default"/>
      </w:rPr>
    </w:lvl>
    <w:lvl w:ilvl="1" w:tplc="66BA5AB2">
      <w:start w:val="1"/>
      <w:numFmt w:val="bullet"/>
      <w:lvlText w:val=""/>
      <w:lvlJc w:val="left"/>
      <w:pPr>
        <w:tabs>
          <w:tab w:val="num" w:pos="1440"/>
        </w:tabs>
        <w:ind w:left="1440" w:hanging="360"/>
      </w:pPr>
      <w:rPr>
        <w:rFonts w:ascii="Symbol" w:hAnsi="Symbol" w:hint="default"/>
      </w:rPr>
    </w:lvl>
    <w:lvl w:ilvl="2" w:tplc="D42EA528" w:tentative="1">
      <w:start w:val="1"/>
      <w:numFmt w:val="bullet"/>
      <w:lvlText w:val=""/>
      <w:lvlJc w:val="left"/>
      <w:pPr>
        <w:tabs>
          <w:tab w:val="num" w:pos="2160"/>
        </w:tabs>
        <w:ind w:left="2160" w:hanging="360"/>
      </w:pPr>
      <w:rPr>
        <w:rFonts w:ascii="Symbol" w:hAnsi="Symbol" w:hint="default"/>
      </w:rPr>
    </w:lvl>
    <w:lvl w:ilvl="3" w:tplc="7714C214" w:tentative="1">
      <w:start w:val="1"/>
      <w:numFmt w:val="bullet"/>
      <w:lvlText w:val=""/>
      <w:lvlJc w:val="left"/>
      <w:pPr>
        <w:tabs>
          <w:tab w:val="num" w:pos="2880"/>
        </w:tabs>
        <w:ind w:left="2880" w:hanging="360"/>
      </w:pPr>
      <w:rPr>
        <w:rFonts w:ascii="Symbol" w:hAnsi="Symbol" w:hint="default"/>
      </w:rPr>
    </w:lvl>
    <w:lvl w:ilvl="4" w:tplc="1AA8E968" w:tentative="1">
      <w:start w:val="1"/>
      <w:numFmt w:val="bullet"/>
      <w:lvlText w:val=""/>
      <w:lvlJc w:val="left"/>
      <w:pPr>
        <w:tabs>
          <w:tab w:val="num" w:pos="3600"/>
        </w:tabs>
        <w:ind w:left="3600" w:hanging="360"/>
      </w:pPr>
      <w:rPr>
        <w:rFonts w:ascii="Symbol" w:hAnsi="Symbol" w:hint="default"/>
      </w:rPr>
    </w:lvl>
    <w:lvl w:ilvl="5" w:tplc="B8D8BC0E" w:tentative="1">
      <w:start w:val="1"/>
      <w:numFmt w:val="bullet"/>
      <w:lvlText w:val=""/>
      <w:lvlJc w:val="left"/>
      <w:pPr>
        <w:tabs>
          <w:tab w:val="num" w:pos="4320"/>
        </w:tabs>
        <w:ind w:left="4320" w:hanging="360"/>
      </w:pPr>
      <w:rPr>
        <w:rFonts w:ascii="Symbol" w:hAnsi="Symbol" w:hint="default"/>
      </w:rPr>
    </w:lvl>
    <w:lvl w:ilvl="6" w:tplc="FF7CE75E" w:tentative="1">
      <w:start w:val="1"/>
      <w:numFmt w:val="bullet"/>
      <w:lvlText w:val=""/>
      <w:lvlJc w:val="left"/>
      <w:pPr>
        <w:tabs>
          <w:tab w:val="num" w:pos="5040"/>
        </w:tabs>
        <w:ind w:left="5040" w:hanging="360"/>
      </w:pPr>
      <w:rPr>
        <w:rFonts w:ascii="Symbol" w:hAnsi="Symbol" w:hint="default"/>
      </w:rPr>
    </w:lvl>
    <w:lvl w:ilvl="7" w:tplc="B85C441A" w:tentative="1">
      <w:start w:val="1"/>
      <w:numFmt w:val="bullet"/>
      <w:lvlText w:val=""/>
      <w:lvlJc w:val="left"/>
      <w:pPr>
        <w:tabs>
          <w:tab w:val="num" w:pos="5760"/>
        </w:tabs>
        <w:ind w:left="5760" w:hanging="360"/>
      </w:pPr>
      <w:rPr>
        <w:rFonts w:ascii="Symbol" w:hAnsi="Symbol" w:hint="default"/>
      </w:rPr>
    </w:lvl>
    <w:lvl w:ilvl="8" w:tplc="259EA49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CA9439B"/>
    <w:multiLevelType w:val="hybridMultilevel"/>
    <w:tmpl w:val="954037FC"/>
    <w:lvl w:ilvl="0" w:tplc="3D1E3284">
      <w:start w:val="1"/>
      <w:numFmt w:val="bullet"/>
      <w:lvlText w:val=""/>
      <w:lvlJc w:val="left"/>
      <w:pPr>
        <w:tabs>
          <w:tab w:val="num" w:pos="720"/>
        </w:tabs>
        <w:ind w:left="720" w:hanging="360"/>
      </w:pPr>
      <w:rPr>
        <w:rFonts w:ascii="Symbol" w:hAnsi="Symbol" w:hint="default"/>
      </w:rPr>
    </w:lvl>
    <w:lvl w:ilvl="1" w:tplc="7EAAD39C" w:tentative="1">
      <w:start w:val="1"/>
      <w:numFmt w:val="bullet"/>
      <w:lvlText w:val=""/>
      <w:lvlJc w:val="left"/>
      <w:pPr>
        <w:tabs>
          <w:tab w:val="num" w:pos="1440"/>
        </w:tabs>
        <w:ind w:left="1440" w:hanging="360"/>
      </w:pPr>
      <w:rPr>
        <w:rFonts w:ascii="Symbol" w:hAnsi="Symbol" w:hint="default"/>
      </w:rPr>
    </w:lvl>
    <w:lvl w:ilvl="2" w:tplc="BA0847A0" w:tentative="1">
      <w:start w:val="1"/>
      <w:numFmt w:val="bullet"/>
      <w:lvlText w:val=""/>
      <w:lvlJc w:val="left"/>
      <w:pPr>
        <w:tabs>
          <w:tab w:val="num" w:pos="2160"/>
        </w:tabs>
        <w:ind w:left="2160" w:hanging="360"/>
      </w:pPr>
      <w:rPr>
        <w:rFonts w:ascii="Symbol" w:hAnsi="Symbol" w:hint="default"/>
      </w:rPr>
    </w:lvl>
    <w:lvl w:ilvl="3" w:tplc="560A2272" w:tentative="1">
      <w:start w:val="1"/>
      <w:numFmt w:val="bullet"/>
      <w:lvlText w:val=""/>
      <w:lvlJc w:val="left"/>
      <w:pPr>
        <w:tabs>
          <w:tab w:val="num" w:pos="2880"/>
        </w:tabs>
        <w:ind w:left="2880" w:hanging="360"/>
      </w:pPr>
      <w:rPr>
        <w:rFonts w:ascii="Symbol" w:hAnsi="Symbol" w:hint="default"/>
      </w:rPr>
    </w:lvl>
    <w:lvl w:ilvl="4" w:tplc="D2F6CFBA" w:tentative="1">
      <w:start w:val="1"/>
      <w:numFmt w:val="bullet"/>
      <w:lvlText w:val=""/>
      <w:lvlJc w:val="left"/>
      <w:pPr>
        <w:tabs>
          <w:tab w:val="num" w:pos="3600"/>
        </w:tabs>
        <w:ind w:left="3600" w:hanging="360"/>
      </w:pPr>
      <w:rPr>
        <w:rFonts w:ascii="Symbol" w:hAnsi="Symbol" w:hint="default"/>
      </w:rPr>
    </w:lvl>
    <w:lvl w:ilvl="5" w:tplc="C9600A3A" w:tentative="1">
      <w:start w:val="1"/>
      <w:numFmt w:val="bullet"/>
      <w:lvlText w:val=""/>
      <w:lvlJc w:val="left"/>
      <w:pPr>
        <w:tabs>
          <w:tab w:val="num" w:pos="4320"/>
        </w:tabs>
        <w:ind w:left="4320" w:hanging="360"/>
      </w:pPr>
      <w:rPr>
        <w:rFonts w:ascii="Symbol" w:hAnsi="Symbol" w:hint="default"/>
      </w:rPr>
    </w:lvl>
    <w:lvl w:ilvl="6" w:tplc="B9905FEE" w:tentative="1">
      <w:start w:val="1"/>
      <w:numFmt w:val="bullet"/>
      <w:lvlText w:val=""/>
      <w:lvlJc w:val="left"/>
      <w:pPr>
        <w:tabs>
          <w:tab w:val="num" w:pos="5040"/>
        </w:tabs>
        <w:ind w:left="5040" w:hanging="360"/>
      </w:pPr>
      <w:rPr>
        <w:rFonts w:ascii="Symbol" w:hAnsi="Symbol" w:hint="default"/>
      </w:rPr>
    </w:lvl>
    <w:lvl w:ilvl="7" w:tplc="A6D0FE96" w:tentative="1">
      <w:start w:val="1"/>
      <w:numFmt w:val="bullet"/>
      <w:lvlText w:val=""/>
      <w:lvlJc w:val="left"/>
      <w:pPr>
        <w:tabs>
          <w:tab w:val="num" w:pos="5760"/>
        </w:tabs>
        <w:ind w:left="5760" w:hanging="360"/>
      </w:pPr>
      <w:rPr>
        <w:rFonts w:ascii="Symbol" w:hAnsi="Symbol" w:hint="default"/>
      </w:rPr>
    </w:lvl>
    <w:lvl w:ilvl="8" w:tplc="67580686"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3"/>
  </w:num>
  <w:num w:numId="5">
    <w:abstractNumId w:val="10"/>
  </w:num>
  <w:num w:numId="6">
    <w:abstractNumId w:val="7"/>
  </w:num>
  <w:num w:numId="7">
    <w:abstractNumId w:val="5"/>
  </w:num>
  <w:num w:numId="8">
    <w:abstractNumId w:val="4"/>
  </w:num>
  <w:num w:numId="9">
    <w:abstractNumId w:val="3"/>
  </w:num>
  <w:num w:numId="10">
    <w:abstractNumId w:val="14"/>
  </w:num>
  <w:num w:numId="11">
    <w:abstractNumId w:val="1"/>
  </w:num>
  <w:num w:numId="12">
    <w:abstractNumId w:val="15"/>
  </w:num>
  <w:num w:numId="13">
    <w:abstractNumId w:val="8"/>
  </w:num>
  <w:num w:numId="14">
    <w:abstractNumId w:val="12"/>
  </w:num>
  <w:num w:numId="15">
    <w:abstractNumId w:val="6"/>
  </w:num>
  <w:num w:numId="16">
    <w:abstractNumId w:val="11"/>
  </w:num>
  <w:num w:numId="17">
    <w:abstractNumId w:val="16"/>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173AB"/>
    <w:rsid w:val="00021AF2"/>
    <w:rsid w:val="00022710"/>
    <w:rsid w:val="00024D83"/>
    <w:rsid w:val="00027F69"/>
    <w:rsid w:val="00031628"/>
    <w:rsid w:val="00032F4C"/>
    <w:rsid w:val="00033397"/>
    <w:rsid w:val="00034011"/>
    <w:rsid w:val="00035E68"/>
    <w:rsid w:val="00035F91"/>
    <w:rsid w:val="00040095"/>
    <w:rsid w:val="00040456"/>
    <w:rsid w:val="00044AAA"/>
    <w:rsid w:val="00045BC8"/>
    <w:rsid w:val="00051834"/>
    <w:rsid w:val="00052DBF"/>
    <w:rsid w:val="00054A22"/>
    <w:rsid w:val="00054A98"/>
    <w:rsid w:val="00062023"/>
    <w:rsid w:val="000631B9"/>
    <w:rsid w:val="00064FC0"/>
    <w:rsid w:val="000655A6"/>
    <w:rsid w:val="00065E00"/>
    <w:rsid w:val="00071501"/>
    <w:rsid w:val="00072295"/>
    <w:rsid w:val="0007285E"/>
    <w:rsid w:val="00072C61"/>
    <w:rsid w:val="000746BE"/>
    <w:rsid w:val="0007624F"/>
    <w:rsid w:val="00080512"/>
    <w:rsid w:val="00083EC0"/>
    <w:rsid w:val="0008512B"/>
    <w:rsid w:val="00086123"/>
    <w:rsid w:val="0009422F"/>
    <w:rsid w:val="00095CE6"/>
    <w:rsid w:val="0009652C"/>
    <w:rsid w:val="00097D2C"/>
    <w:rsid w:val="000A0930"/>
    <w:rsid w:val="000A1958"/>
    <w:rsid w:val="000A47B0"/>
    <w:rsid w:val="000B34E8"/>
    <w:rsid w:val="000B3845"/>
    <w:rsid w:val="000B48C5"/>
    <w:rsid w:val="000B549B"/>
    <w:rsid w:val="000C47C3"/>
    <w:rsid w:val="000C6383"/>
    <w:rsid w:val="000D1B07"/>
    <w:rsid w:val="000D1B63"/>
    <w:rsid w:val="000D34E0"/>
    <w:rsid w:val="000D4572"/>
    <w:rsid w:val="000D4DA0"/>
    <w:rsid w:val="000D4DDB"/>
    <w:rsid w:val="000D58AB"/>
    <w:rsid w:val="000D6CC5"/>
    <w:rsid w:val="000D6EEF"/>
    <w:rsid w:val="000D7254"/>
    <w:rsid w:val="000D7F40"/>
    <w:rsid w:val="000E006C"/>
    <w:rsid w:val="000E1C75"/>
    <w:rsid w:val="000E224B"/>
    <w:rsid w:val="000E5183"/>
    <w:rsid w:val="000E75C2"/>
    <w:rsid w:val="000F42FA"/>
    <w:rsid w:val="000F753C"/>
    <w:rsid w:val="00101FA0"/>
    <w:rsid w:val="00106097"/>
    <w:rsid w:val="001066AD"/>
    <w:rsid w:val="00107FFA"/>
    <w:rsid w:val="001107BC"/>
    <w:rsid w:val="00110E36"/>
    <w:rsid w:val="001134D6"/>
    <w:rsid w:val="001147FB"/>
    <w:rsid w:val="00114B5C"/>
    <w:rsid w:val="001157E6"/>
    <w:rsid w:val="00117E1C"/>
    <w:rsid w:val="001225E9"/>
    <w:rsid w:val="00122B53"/>
    <w:rsid w:val="00124856"/>
    <w:rsid w:val="00126EC6"/>
    <w:rsid w:val="001304DC"/>
    <w:rsid w:val="0013072D"/>
    <w:rsid w:val="00133525"/>
    <w:rsid w:val="0013420F"/>
    <w:rsid w:val="0013690B"/>
    <w:rsid w:val="00137853"/>
    <w:rsid w:val="00141040"/>
    <w:rsid w:val="001419C6"/>
    <w:rsid w:val="00147164"/>
    <w:rsid w:val="0015292F"/>
    <w:rsid w:val="00153A76"/>
    <w:rsid w:val="00154F0B"/>
    <w:rsid w:val="00160DC9"/>
    <w:rsid w:val="00163AAE"/>
    <w:rsid w:val="00166C06"/>
    <w:rsid w:val="00167B49"/>
    <w:rsid w:val="00175638"/>
    <w:rsid w:val="00177817"/>
    <w:rsid w:val="00191AEF"/>
    <w:rsid w:val="001978C6"/>
    <w:rsid w:val="001A0BE1"/>
    <w:rsid w:val="001A164D"/>
    <w:rsid w:val="001A1E83"/>
    <w:rsid w:val="001A4C42"/>
    <w:rsid w:val="001A5BAE"/>
    <w:rsid w:val="001A7420"/>
    <w:rsid w:val="001B088E"/>
    <w:rsid w:val="001B2C61"/>
    <w:rsid w:val="001B38CC"/>
    <w:rsid w:val="001B3D64"/>
    <w:rsid w:val="001B572D"/>
    <w:rsid w:val="001B6637"/>
    <w:rsid w:val="001B6641"/>
    <w:rsid w:val="001C21C3"/>
    <w:rsid w:val="001C31B3"/>
    <w:rsid w:val="001C3710"/>
    <w:rsid w:val="001C4042"/>
    <w:rsid w:val="001C7FA2"/>
    <w:rsid w:val="001D02C2"/>
    <w:rsid w:val="001D3782"/>
    <w:rsid w:val="001D3CF1"/>
    <w:rsid w:val="001D5C31"/>
    <w:rsid w:val="001E07FD"/>
    <w:rsid w:val="001E23AF"/>
    <w:rsid w:val="001E276A"/>
    <w:rsid w:val="001E3719"/>
    <w:rsid w:val="001E7AF1"/>
    <w:rsid w:val="001F0028"/>
    <w:rsid w:val="001F0C1D"/>
    <w:rsid w:val="001F0C41"/>
    <w:rsid w:val="001F1132"/>
    <w:rsid w:val="001F168B"/>
    <w:rsid w:val="001F31D2"/>
    <w:rsid w:val="00201392"/>
    <w:rsid w:val="00202022"/>
    <w:rsid w:val="0020280C"/>
    <w:rsid w:val="00203136"/>
    <w:rsid w:val="0020415E"/>
    <w:rsid w:val="00206F8A"/>
    <w:rsid w:val="00207658"/>
    <w:rsid w:val="00210A46"/>
    <w:rsid w:val="00211B10"/>
    <w:rsid w:val="00212837"/>
    <w:rsid w:val="00213C1E"/>
    <w:rsid w:val="00213C7C"/>
    <w:rsid w:val="002146DA"/>
    <w:rsid w:val="0021482A"/>
    <w:rsid w:val="00214C18"/>
    <w:rsid w:val="002151C5"/>
    <w:rsid w:val="00222274"/>
    <w:rsid w:val="00223FFD"/>
    <w:rsid w:val="002301B6"/>
    <w:rsid w:val="00230C8A"/>
    <w:rsid w:val="00231EE8"/>
    <w:rsid w:val="002341A8"/>
    <w:rsid w:val="002347A2"/>
    <w:rsid w:val="00235E01"/>
    <w:rsid w:val="002407F2"/>
    <w:rsid w:val="00243C35"/>
    <w:rsid w:val="00244E5F"/>
    <w:rsid w:val="00244FB3"/>
    <w:rsid w:val="00247EE8"/>
    <w:rsid w:val="00250267"/>
    <w:rsid w:val="00253437"/>
    <w:rsid w:val="002540AF"/>
    <w:rsid w:val="00260E7B"/>
    <w:rsid w:val="002675F0"/>
    <w:rsid w:val="0027085C"/>
    <w:rsid w:val="00272A60"/>
    <w:rsid w:val="00273246"/>
    <w:rsid w:val="002754FF"/>
    <w:rsid w:val="00276F60"/>
    <w:rsid w:val="00283467"/>
    <w:rsid w:val="002857D5"/>
    <w:rsid w:val="00285998"/>
    <w:rsid w:val="00285D10"/>
    <w:rsid w:val="00290565"/>
    <w:rsid w:val="0029089D"/>
    <w:rsid w:val="0029240B"/>
    <w:rsid w:val="0029667B"/>
    <w:rsid w:val="0029695D"/>
    <w:rsid w:val="002A0541"/>
    <w:rsid w:val="002A1A6F"/>
    <w:rsid w:val="002A5648"/>
    <w:rsid w:val="002A6C3D"/>
    <w:rsid w:val="002B0446"/>
    <w:rsid w:val="002B09E5"/>
    <w:rsid w:val="002B14F0"/>
    <w:rsid w:val="002B6339"/>
    <w:rsid w:val="002B660B"/>
    <w:rsid w:val="002C23AE"/>
    <w:rsid w:val="002D0B80"/>
    <w:rsid w:val="002D470A"/>
    <w:rsid w:val="002D6A0A"/>
    <w:rsid w:val="002D71E4"/>
    <w:rsid w:val="002D7836"/>
    <w:rsid w:val="002E00EE"/>
    <w:rsid w:val="002E363E"/>
    <w:rsid w:val="002F1370"/>
    <w:rsid w:val="002F1649"/>
    <w:rsid w:val="002F4163"/>
    <w:rsid w:val="002F7F78"/>
    <w:rsid w:val="003040F8"/>
    <w:rsid w:val="003058A9"/>
    <w:rsid w:val="00305E2A"/>
    <w:rsid w:val="00306298"/>
    <w:rsid w:val="003077A1"/>
    <w:rsid w:val="003102FD"/>
    <w:rsid w:val="00312A43"/>
    <w:rsid w:val="0031392F"/>
    <w:rsid w:val="00314433"/>
    <w:rsid w:val="003172DC"/>
    <w:rsid w:val="00330081"/>
    <w:rsid w:val="003320BB"/>
    <w:rsid w:val="00333145"/>
    <w:rsid w:val="00333739"/>
    <w:rsid w:val="00333B8F"/>
    <w:rsid w:val="003347E5"/>
    <w:rsid w:val="003369D3"/>
    <w:rsid w:val="00336AAF"/>
    <w:rsid w:val="00340843"/>
    <w:rsid w:val="00340CD6"/>
    <w:rsid w:val="003421DE"/>
    <w:rsid w:val="0035055D"/>
    <w:rsid w:val="00351400"/>
    <w:rsid w:val="0035156A"/>
    <w:rsid w:val="0035462D"/>
    <w:rsid w:val="00355CB9"/>
    <w:rsid w:val="0035732F"/>
    <w:rsid w:val="003618C6"/>
    <w:rsid w:val="00364E73"/>
    <w:rsid w:val="00365FFB"/>
    <w:rsid w:val="00366780"/>
    <w:rsid w:val="00372838"/>
    <w:rsid w:val="003765B8"/>
    <w:rsid w:val="003779F2"/>
    <w:rsid w:val="003813ED"/>
    <w:rsid w:val="00383A04"/>
    <w:rsid w:val="003840B3"/>
    <w:rsid w:val="00385ED4"/>
    <w:rsid w:val="003901FB"/>
    <w:rsid w:val="0039087E"/>
    <w:rsid w:val="003936BE"/>
    <w:rsid w:val="00397A24"/>
    <w:rsid w:val="003A300B"/>
    <w:rsid w:val="003A364F"/>
    <w:rsid w:val="003A41D5"/>
    <w:rsid w:val="003A5976"/>
    <w:rsid w:val="003A7583"/>
    <w:rsid w:val="003A782C"/>
    <w:rsid w:val="003B2FEA"/>
    <w:rsid w:val="003B404C"/>
    <w:rsid w:val="003B59FB"/>
    <w:rsid w:val="003B6D4F"/>
    <w:rsid w:val="003C151C"/>
    <w:rsid w:val="003C2382"/>
    <w:rsid w:val="003C300A"/>
    <w:rsid w:val="003C3971"/>
    <w:rsid w:val="003C58C7"/>
    <w:rsid w:val="003D13C2"/>
    <w:rsid w:val="003D225F"/>
    <w:rsid w:val="003D2BBD"/>
    <w:rsid w:val="003D7304"/>
    <w:rsid w:val="003E0E99"/>
    <w:rsid w:val="00401279"/>
    <w:rsid w:val="00401A8E"/>
    <w:rsid w:val="00401E2C"/>
    <w:rsid w:val="00403016"/>
    <w:rsid w:val="00411467"/>
    <w:rsid w:val="00415DA3"/>
    <w:rsid w:val="004203D6"/>
    <w:rsid w:val="0042180C"/>
    <w:rsid w:val="00422783"/>
    <w:rsid w:val="00423334"/>
    <w:rsid w:val="00431333"/>
    <w:rsid w:val="00432775"/>
    <w:rsid w:val="004329C3"/>
    <w:rsid w:val="0043315D"/>
    <w:rsid w:val="00434456"/>
    <w:rsid w:val="004345EC"/>
    <w:rsid w:val="00434869"/>
    <w:rsid w:val="004374AC"/>
    <w:rsid w:val="00444DAF"/>
    <w:rsid w:val="00445E80"/>
    <w:rsid w:val="004465AE"/>
    <w:rsid w:val="004550C0"/>
    <w:rsid w:val="004564BD"/>
    <w:rsid w:val="0046550D"/>
    <w:rsid w:val="00465515"/>
    <w:rsid w:val="00466358"/>
    <w:rsid w:val="004678E3"/>
    <w:rsid w:val="00467F3C"/>
    <w:rsid w:val="00471152"/>
    <w:rsid w:val="00473AA2"/>
    <w:rsid w:val="004743E0"/>
    <w:rsid w:val="004749CA"/>
    <w:rsid w:val="004766C3"/>
    <w:rsid w:val="0047758B"/>
    <w:rsid w:val="00480718"/>
    <w:rsid w:val="00483BAD"/>
    <w:rsid w:val="004846B4"/>
    <w:rsid w:val="00486771"/>
    <w:rsid w:val="004873C2"/>
    <w:rsid w:val="004910ED"/>
    <w:rsid w:val="004965D9"/>
    <w:rsid w:val="004A64AC"/>
    <w:rsid w:val="004B4188"/>
    <w:rsid w:val="004B4E5A"/>
    <w:rsid w:val="004B50B7"/>
    <w:rsid w:val="004C3B4C"/>
    <w:rsid w:val="004C5CAF"/>
    <w:rsid w:val="004C6BCB"/>
    <w:rsid w:val="004C6F39"/>
    <w:rsid w:val="004D0E67"/>
    <w:rsid w:val="004D2A02"/>
    <w:rsid w:val="004D3578"/>
    <w:rsid w:val="004D3CAE"/>
    <w:rsid w:val="004D40B0"/>
    <w:rsid w:val="004E0C61"/>
    <w:rsid w:val="004E1BE8"/>
    <w:rsid w:val="004E1BF3"/>
    <w:rsid w:val="004E213A"/>
    <w:rsid w:val="004E306A"/>
    <w:rsid w:val="004E3189"/>
    <w:rsid w:val="004E54EA"/>
    <w:rsid w:val="004E626C"/>
    <w:rsid w:val="004F0988"/>
    <w:rsid w:val="004F3340"/>
    <w:rsid w:val="004F3FFC"/>
    <w:rsid w:val="004F569A"/>
    <w:rsid w:val="004F5A34"/>
    <w:rsid w:val="00500757"/>
    <w:rsid w:val="00503D69"/>
    <w:rsid w:val="00504105"/>
    <w:rsid w:val="00506777"/>
    <w:rsid w:val="0050714A"/>
    <w:rsid w:val="00511D07"/>
    <w:rsid w:val="00512B1E"/>
    <w:rsid w:val="0051387F"/>
    <w:rsid w:val="00521FDB"/>
    <w:rsid w:val="005273DB"/>
    <w:rsid w:val="00531CD8"/>
    <w:rsid w:val="00531EBB"/>
    <w:rsid w:val="005325C6"/>
    <w:rsid w:val="00532C3D"/>
    <w:rsid w:val="0053388B"/>
    <w:rsid w:val="00533D4A"/>
    <w:rsid w:val="00535561"/>
    <w:rsid w:val="00535773"/>
    <w:rsid w:val="00541CED"/>
    <w:rsid w:val="005422AB"/>
    <w:rsid w:val="00543262"/>
    <w:rsid w:val="00543E6C"/>
    <w:rsid w:val="00550494"/>
    <w:rsid w:val="005507B7"/>
    <w:rsid w:val="0055115E"/>
    <w:rsid w:val="005529F2"/>
    <w:rsid w:val="0055469C"/>
    <w:rsid w:val="005551C3"/>
    <w:rsid w:val="00555593"/>
    <w:rsid w:val="0056079B"/>
    <w:rsid w:val="005613B8"/>
    <w:rsid w:val="00562AF8"/>
    <w:rsid w:val="00565087"/>
    <w:rsid w:val="00566F10"/>
    <w:rsid w:val="00567D11"/>
    <w:rsid w:val="00571148"/>
    <w:rsid w:val="005728CD"/>
    <w:rsid w:val="005736C0"/>
    <w:rsid w:val="00575337"/>
    <w:rsid w:val="005758E2"/>
    <w:rsid w:val="005812E4"/>
    <w:rsid w:val="005813E0"/>
    <w:rsid w:val="00582E0A"/>
    <w:rsid w:val="00585375"/>
    <w:rsid w:val="00585A47"/>
    <w:rsid w:val="00591574"/>
    <w:rsid w:val="00597B11"/>
    <w:rsid w:val="005A2D32"/>
    <w:rsid w:val="005A5176"/>
    <w:rsid w:val="005B17CC"/>
    <w:rsid w:val="005B28D5"/>
    <w:rsid w:val="005B3ABC"/>
    <w:rsid w:val="005B5E62"/>
    <w:rsid w:val="005B737F"/>
    <w:rsid w:val="005C3C6A"/>
    <w:rsid w:val="005C67F4"/>
    <w:rsid w:val="005D2E01"/>
    <w:rsid w:val="005D3392"/>
    <w:rsid w:val="005D7526"/>
    <w:rsid w:val="005E2971"/>
    <w:rsid w:val="005E3E82"/>
    <w:rsid w:val="005E4BB2"/>
    <w:rsid w:val="005F06F7"/>
    <w:rsid w:val="005F33A0"/>
    <w:rsid w:val="005F59C1"/>
    <w:rsid w:val="005F791A"/>
    <w:rsid w:val="00602AEA"/>
    <w:rsid w:val="00603007"/>
    <w:rsid w:val="006033EA"/>
    <w:rsid w:val="00604881"/>
    <w:rsid w:val="00604F12"/>
    <w:rsid w:val="006054A5"/>
    <w:rsid w:val="00606CFE"/>
    <w:rsid w:val="00606E0E"/>
    <w:rsid w:val="006113DA"/>
    <w:rsid w:val="00613220"/>
    <w:rsid w:val="00614FDF"/>
    <w:rsid w:val="00615281"/>
    <w:rsid w:val="00615570"/>
    <w:rsid w:val="00615C09"/>
    <w:rsid w:val="006165C8"/>
    <w:rsid w:val="0062083E"/>
    <w:rsid w:val="00622DA3"/>
    <w:rsid w:val="00623DD5"/>
    <w:rsid w:val="00624DB1"/>
    <w:rsid w:val="006263AF"/>
    <w:rsid w:val="006317C8"/>
    <w:rsid w:val="00634F83"/>
    <w:rsid w:val="0063543D"/>
    <w:rsid w:val="00636D47"/>
    <w:rsid w:val="006372A0"/>
    <w:rsid w:val="00641469"/>
    <w:rsid w:val="00644FF1"/>
    <w:rsid w:val="00647114"/>
    <w:rsid w:val="00650473"/>
    <w:rsid w:val="00653CB8"/>
    <w:rsid w:val="0065646B"/>
    <w:rsid w:val="006609DC"/>
    <w:rsid w:val="00661BFB"/>
    <w:rsid w:val="00662D76"/>
    <w:rsid w:val="0066500E"/>
    <w:rsid w:val="006663AD"/>
    <w:rsid w:val="006672A3"/>
    <w:rsid w:val="006702B0"/>
    <w:rsid w:val="00670432"/>
    <w:rsid w:val="00671A28"/>
    <w:rsid w:val="0067385F"/>
    <w:rsid w:val="0067657C"/>
    <w:rsid w:val="0067759B"/>
    <w:rsid w:val="006827FC"/>
    <w:rsid w:val="0068356B"/>
    <w:rsid w:val="0068470B"/>
    <w:rsid w:val="00693DDC"/>
    <w:rsid w:val="00695448"/>
    <w:rsid w:val="006A323F"/>
    <w:rsid w:val="006A3CE1"/>
    <w:rsid w:val="006A4BE7"/>
    <w:rsid w:val="006A6B6B"/>
    <w:rsid w:val="006B053B"/>
    <w:rsid w:val="006B1595"/>
    <w:rsid w:val="006B1F90"/>
    <w:rsid w:val="006B30D0"/>
    <w:rsid w:val="006B530A"/>
    <w:rsid w:val="006B5675"/>
    <w:rsid w:val="006B6BF7"/>
    <w:rsid w:val="006C008E"/>
    <w:rsid w:val="006C2693"/>
    <w:rsid w:val="006C3217"/>
    <w:rsid w:val="006C3D95"/>
    <w:rsid w:val="006C63FF"/>
    <w:rsid w:val="006D202A"/>
    <w:rsid w:val="006E2193"/>
    <w:rsid w:val="006E5C86"/>
    <w:rsid w:val="006F1BD2"/>
    <w:rsid w:val="006F6BAA"/>
    <w:rsid w:val="00701116"/>
    <w:rsid w:val="00701E44"/>
    <w:rsid w:val="007063EA"/>
    <w:rsid w:val="00707C58"/>
    <w:rsid w:val="0071367F"/>
    <w:rsid w:val="00713C44"/>
    <w:rsid w:val="007159E8"/>
    <w:rsid w:val="00720296"/>
    <w:rsid w:val="0072345C"/>
    <w:rsid w:val="007300D0"/>
    <w:rsid w:val="0073299A"/>
    <w:rsid w:val="0073369D"/>
    <w:rsid w:val="0073396D"/>
    <w:rsid w:val="00734A5B"/>
    <w:rsid w:val="00734B22"/>
    <w:rsid w:val="007357FA"/>
    <w:rsid w:val="00736C99"/>
    <w:rsid w:val="007373F4"/>
    <w:rsid w:val="0074026F"/>
    <w:rsid w:val="007429F6"/>
    <w:rsid w:val="00744BC3"/>
    <w:rsid w:val="00744E76"/>
    <w:rsid w:val="00751EB7"/>
    <w:rsid w:val="00755E46"/>
    <w:rsid w:val="00757F26"/>
    <w:rsid w:val="00761FF1"/>
    <w:rsid w:val="007622D4"/>
    <w:rsid w:val="0076410D"/>
    <w:rsid w:val="00764E64"/>
    <w:rsid w:val="0076698E"/>
    <w:rsid w:val="00767913"/>
    <w:rsid w:val="00774DA4"/>
    <w:rsid w:val="0077610E"/>
    <w:rsid w:val="007769CD"/>
    <w:rsid w:val="00776A32"/>
    <w:rsid w:val="00781E40"/>
    <w:rsid w:val="00781F0F"/>
    <w:rsid w:val="00785EF4"/>
    <w:rsid w:val="0079069A"/>
    <w:rsid w:val="00794439"/>
    <w:rsid w:val="007A0409"/>
    <w:rsid w:val="007A7A92"/>
    <w:rsid w:val="007A7E2B"/>
    <w:rsid w:val="007B03A2"/>
    <w:rsid w:val="007B3F85"/>
    <w:rsid w:val="007B600E"/>
    <w:rsid w:val="007C26DF"/>
    <w:rsid w:val="007C3BF3"/>
    <w:rsid w:val="007C48DB"/>
    <w:rsid w:val="007C49A2"/>
    <w:rsid w:val="007D1016"/>
    <w:rsid w:val="007D1081"/>
    <w:rsid w:val="007D17EF"/>
    <w:rsid w:val="007D1FD9"/>
    <w:rsid w:val="007D6EEB"/>
    <w:rsid w:val="007E1D28"/>
    <w:rsid w:val="007E239D"/>
    <w:rsid w:val="007E3628"/>
    <w:rsid w:val="007E439D"/>
    <w:rsid w:val="007E7F76"/>
    <w:rsid w:val="007F0F4A"/>
    <w:rsid w:val="007F4AD2"/>
    <w:rsid w:val="007F5412"/>
    <w:rsid w:val="007F54CE"/>
    <w:rsid w:val="007F5C06"/>
    <w:rsid w:val="0080219B"/>
    <w:rsid w:val="00802899"/>
    <w:rsid w:val="008028A4"/>
    <w:rsid w:val="008032BE"/>
    <w:rsid w:val="008037BE"/>
    <w:rsid w:val="008046FB"/>
    <w:rsid w:val="00806DA3"/>
    <w:rsid w:val="00807AAF"/>
    <w:rsid w:val="008125BF"/>
    <w:rsid w:val="0081333F"/>
    <w:rsid w:val="00815A2D"/>
    <w:rsid w:val="00817A5A"/>
    <w:rsid w:val="0082079B"/>
    <w:rsid w:val="00820E47"/>
    <w:rsid w:val="00822549"/>
    <w:rsid w:val="00822B31"/>
    <w:rsid w:val="00830747"/>
    <w:rsid w:val="008331E0"/>
    <w:rsid w:val="0083401B"/>
    <w:rsid w:val="008404B6"/>
    <w:rsid w:val="00841199"/>
    <w:rsid w:val="0084291B"/>
    <w:rsid w:val="00843D60"/>
    <w:rsid w:val="0084440E"/>
    <w:rsid w:val="00844789"/>
    <w:rsid w:val="00847207"/>
    <w:rsid w:val="008508BB"/>
    <w:rsid w:val="00850AB1"/>
    <w:rsid w:val="00852A95"/>
    <w:rsid w:val="008604A1"/>
    <w:rsid w:val="008649A3"/>
    <w:rsid w:val="00867D23"/>
    <w:rsid w:val="008768CA"/>
    <w:rsid w:val="00877672"/>
    <w:rsid w:val="00877D41"/>
    <w:rsid w:val="008812F7"/>
    <w:rsid w:val="008838F5"/>
    <w:rsid w:val="0088768E"/>
    <w:rsid w:val="00892A4D"/>
    <w:rsid w:val="00897326"/>
    <w:rsid w:val="008A07A2"/>
    <w:rsid w:val="008A4D29"/>
    <w:rsid w:val="008A6FFF"/>
    <w:rsid w:val="008B01BA"/>
    <w:rsid w:val="008B2A9E"/>
    <w:rsid w:val="008B4236"/>
    <w:rsid w:val="008B480D"/>
    <w:rsid w:val="008B60CA"/>
    <w:rsid w:val="008B746E"/>
    <w:rsid w:val="008B7F84"/>
    <w:rsid w:val="008C112F"/>
    <w:rsid w:val="008C1A0A"/>
    <w:rsid w:val="008C1ED3"/>
    <w:rsid w:val="008C384C"/>
    <w:rsid w:val="008C390E"/>
    <w:rsid w:val="008C5DE0"/>
    <w:rsid w:val="008D1C0B"/>
    <w:rsid w:val="008D40A7"/>
    <w:rsid w:val="008D4851"/>
    <w:rsid w:val="008D6DD3"/>
    <w:rsid w:val="008D7DED"/>
    <w:rsid w:val="008E03AD"/>
    <w:rsid w:val="008E31D7"/>
    <w:rsid w:val="008E3A03"/>
    <w:rsid w:val="008E3BB8"/>
    <w:rsid w:val="008E4765"/>
    <w:rsid w:val="008E5F1F"/>
    <w:rsid w:val="008F0A52"/>
    <w:rsid w:val="008F1149"/>
    <w:rsid w:val="008F2F45"/>
    <w:rsid w:val="008F7625"/>
    <w:rsid w:val="00900728"/>
    <w:rsid w:val="00901BE3"/>
    <w:rsid w:val="0090271F"/>
    <w:rsid w:val="00902E23"/>
    <w:rsid w:val="00906849"/>
    <w:rsid w:val="0091132B"/>
    <w:rsid w:val="00911338"/>
    <w:rsid w:val="009114D7"/>
    <w:rsid w:val="00912485"/>
    <w:rsid w:val="0091348E"/>
    <w:rsid w:val="00915C72"/>
    <w:rsid w:val="00915EF7"/>
    <w:rsid w:val="009176DA"/>
    <w:rsid w:val="00917BB5"/>
    <w:rsid w:val="00917CCB"/>
    <w:rsid w:val="009213E8"/>
    <w:rsid w:val="009221BA"/>
    <w:rsid w:val="00925DA1"/>
    <w:rsid w:val="00927BD7"/>
    <w:rsid w:val="0093005B"/>
    <w:rsid w:val="00931726"/>
    <w:rsid w:val="009318B1"/>
    <w:rsid w:val="00937F2F"/>
    <w:rsid w:val="00942EC2"/>
    <w:rsid w:val="00946052"/>
    <w:rsid w:val="00950BF3"/>
    <w:rsid w:val="0095470C"/>
    <w:rsid w:val="009579C1"/>
    <w:rsid w:val="0096415D"/>
    <w:rsid w:val="00964175"/>
    <w:rsid w:val="00964C84"/>
    <w:rsid w:val="009654DD"/>
    <w:rsid w:val="00966BBD"/>
    <w:rsid w:val="009675BE"/>
    <w:rsid w:val="00967746"/>
    <w:rsid w:val="0097284A"/>
    <w:rsid w:val="00974762"/>
    <w:rsid w:val="0097523C"/>
    <w:rsid w:val="0098170C"/>
    <w:rsid w:val="0098407A"/>
    <w:rsid w:val="00984C4F"/>
    <w:rsid w:val="00991861"/>
    <w:rsid w:val="00996828"/>
    <w:rsid w:val="009A06A0"/>
    <w:rsid w:val="009A1B2A"/>
    <w:rsid w:val="009A24CF"/>
    <w:rsid w:val="009A2578"/>
    <w:rsid w:val="009A395E"/>
    <w:rsid w:val="009A4C31"/>
    <w:rsid w:val="009B0D11"/>
    <w:rsid w:val="009B15F1"/>
    <w:rsid w:val="009B3505"/>
    <w:rsid w:val="009B7F01"/>
    <w:rsid w:val="009C7459"/>
    <w:rsid w:val="009C746E"/>
    <w:rsid w:val="009D1CE4"/>
    <w:rsid w:val="009D2817"/>
    <w:rsid w:val="009D4FDC"/>
    <w:rsid w:val="009D5637"/>
    <w:rsid w:val="009D6483"/>
    <w:rsid w:val="009E03AB"/>
    <w:rsid w:val="009E1415"/>
    <w:rsid w:val="009E1B03"/>
    <w:rsid w:val="009F23CA"/>
    <w:rsid w:val="009F37B7"/>
    <w:rsid w:val="009F5E71"/>
    <w:rsid w:val="009F6A6F"/>
    <w:rsid w:val="00A0069E"/>
    <w:rsid w:val="00A00917"/>
    <w:rsid w:val="00A045CE"/>
    <w:rsid w:val="00A0643B"/>
    <w:rsid w:val="00A06F0B"/>
    <w:rsid w:val="00A107B7"/>
    <w:rsid w:val="00A10F02"/>
    <w:rsid w:val="00A11C32"/>
    <w:rsid w:val="00A142ED"/>
    <w:rsid w:val="00A1564D"/>
    <w:rsid w:val="00A164B4"/>
    <w:rsid w:val="00A232AE"/>
    <w:rsid w:val="00A235FF"/>
    <w:rsid w:val="00A23D59"/>
    <w:rsid w:val="00A26956"/>
    <w:rsid w:val="00A27486"/>
    <w:rsid w:val="00A311F3"/>
    <w:rsid w:val="00A32B50"/>
    <w:rsid w:val="00A342AB"/>
    <w:rsid w:val="00A375DE"/>
    <w:rsid w:val="00A378C8"/>
    <w:rsid w:val="00A424A4"/>
    <w:rsid w:val="00A4276A"/>
    <w:rsid w:val="00A46CEE"/>
    <w:rsid w:val="00A47795"/>
    <w:rsid w:val="00A52287"/>
    <w:rsid w:val="00A53724"/>
    <w:rsid w:val="00A55722"/>
    <w:rsid w:val="00A55FD3"/>
    <w:rsid w:val="00A56066"/>
    <w:rsid w:val="00A57B43"/>
    <w:rsid w:val="00A57CC7"/>
    <w:rsid w:val="00A6041D"/>
    <w:rsid w:val="00A65ADE"/>
    <w:rsid w:val="00A67894"/>
    <w:rsid w:val="00A73129"/>
    <w:rsid w:val="00A75A34"/>
    <w:rsid w:val="00A82346"/>
    <w:rsid w:val="00A84A28"/>
    <w:rsid w:val="00A85F0B"/>
    <w:rsid w:val="00A86020"/>
    <w:rsid w:val="00A86817"/>
    <w:rsid w:val="00A87050"/>
    <w:rsid w:val="00A87437"/>
    <w:rsid w:val="00A91408"/>
    <w:rsid w:val="00A91550"/>
    <w:rsid w:val="00A92BA1"/>
    <w:rsid w:val="00A95116"/>
    <w:rsid w:val="00A9664A"/>
    <w:rsid w:val="00AA188A"/>
    <w:rsid w:val="00AA3051"/>
    <w:rsid w:val="00AA3B91"/>
    <w:rsid w:val="00AA6485"/>
    <w:rsid w:val="00AA7979"/>
    <w:rsid w:val="00AB09C1"/>
    <w:rsid w:val="00AB10FB"/>
    <w:rsid w:val="00AB15AD"/>
    <w:rsid w:val="00AB1A01"/>
    <w:rsid w:val="00AB4A05"/>
    <w:rsid w:val="00AB705B"/>
    <w:rsid w:val="00AC560C"/>
    <w:rsid w:val="00AC6BC6"/>
    <w:rsid w:val="00AD3440"/>
    <w:rsid w:val="00AD391D"/>
    <w:rsid w:val="00AE011C"/>
    <w:rsid w:val="00AE0DB0"/>
    <w:rsid w:val="00AE2710"/>
    <w:rsid w:val="00AE65E2"/>
    <w:rsid w:val="00AF0090"/>
    <w:rsid w:val="00AF0446"/>
    <w:rsid w:val="00AF3A69"/>
    <w:rsid w:val="00AF448B"/>
    <w:rsid w:val="00AF6218"/>
    <w:rsid w:val="00AF67C8"/>
    <w:rsid w:val="00AF6BE0"/>
    <w:rsid w:val="00B00591"/>
    <w:rsid w:val="00B00B50"/>
    <w:rsid w:val="00B0144E"/>
    <w:rsid w:val="00B01694"/>
    <w:rsid w:val="00B02A2D"/>
    <w:rsid w:val="00B040F4"/>
    <w:rsid w:val="00B05DB9"/>
    <w:rsid w:val="00B1027D"/>
    <w:rsid w:val="00B1445D"/>
    <w:rsid w:val="00B150FA"/>
    <w:rsid w:val="00B15449"/>
    <w:rsid w:val="00B165C6"/>
    <w:rsid w:val="00B2069A"/>
    <w:rsid w:val="00B209A5"/>
    <w:rsid w:val="00B21BDC"/>
    <w:rsid w:val="00B26390"/>
    <w:rsid w:val="00B26AF9"/>
    <w:rsid w:val="00B30A1D"/>
    <w:rsid w:val="00B31314"/>
    <w:rsid w:val="00B32636"/>
    <w:rsid w:val="00B361E5"/>
    <w:rsid w:val="00B4448F"/>
    <w:rsid w:val="00B51EFB"/>
    <w:rsid w:val="00B53E87"/>
    <w:rsid w:val="00B55DF4"/>
    <w:rsid w:val="00B62779"/>
    <w:rsid w:val="00B64DA2"/>
    <w:rsid w:val="00B70F71"/>
    <w:rsid w:val="00B715FB"/>
    <w:rsid w:val="00B71600"/>
    <w:rsid w:val="00B716A1"/>
    <w:rsid w:val="00B71C34"/>
    <w:rsid w:val="00B72650"/>
    <w:rsid w:val="00B74E1A"/>
    <w:rsid w:val="00B7681E"/>
    <w:rsid w:val="00B805CD"/>
    <w:rsid w:val="00B81718"/>
    <w:rsid w:val="00B82C27"/>
    <w:rsid w:val="00B838DD"/>
    <w:rsid w:val="00B83C82"/>
    <w:rsid w:val="00B84764"/>
    <w:rsid w:val="00B84C63"/>
    <w:rsid w:val="00B93086"/>
    <w:rsid w:val="00B960B3"/>
    <w:rsid w:val="00BA19ED"/>
    <w:rsid w:val="00BA3415"/>
    <w:rsid w:val="00BA3787"/>
    <w:rsid w:val="00BA405C"/>
    <w:rsid w:val="00BA4B8D"/>
    <w:rsid w:val="00BB2044"/>
    <w:rsid w:val="00BB2C5F"/>
    <w:rsid w:val="00BB6CA7"/>
    <w:rsid w:val="00BB730D"/>
    <w:rsid w:val="00BC0F7D"/>
    <w:rsid w:val="00BC2AE9"/>
    <w:rsid w:val="00BC403E"/>
    <w:rsid w:val="00BC6A26"/>
    <w:rsid w:val="00BD0842"/>
    <w:rsid w:val="00BD3982"/>
    <w:rsid w:val="00BD3CF6"/>
    <w:rsid w:val="00BD71B0"/>
    <w:rsid w:val="00BD7D31"/>
    <w:rsid w:val="00BE072D"/>
    <w:rsid w:val="00BE3255"/>
    <w:rsid w:val="00BE42B4"/>
    <w:rsid w:val="00BE43C6"/>
    <w:rsid w:val="00BE4EC2"/>
    <w:rsid w:val="00BF128E"/>
    <w:rsid w:val="00BF42DC"/>
    <w:rsid w:val="00C01CD5"/>
    <w:rsid w:val="00C050A9"/>
    <w:rsid w:val="00C074DD"/>
    <w:rsid w:val="00C1024E"/>
    <w:rsid w:val="00C11840"/>
    <w:rsid w:val="00C13BC4"/>
    <w:rsid w:val="00C14021"/>
    <w:rsid w:val="00C1496A"/>
    <w:rsid w:val="00C21D37"/>
    <w:rsid w:val="00C22BEA"/>
    <w:rsid w:val="00C238BB"/>
    <w:rsid w:val="00C255D3"/>
    <w:rsid w:val="00C272E6"/>
    <w:rsid w:val="00C31435"/>
    <w:rsid w:val="00C32ED1"/>
    <w:rsid w:val="00C33079"/>
    <w:rsid w:val="00C3733A"/>
    <w:rsid w:val="00C42CB4"/>
    <w:rsid w:val="00C45231"/>
    <w:rsid w:val="00C47817"/>
    <w:rsid w:val="00C54DAD"/>
    <w:rsid w:val="00C55082"/>
    <w:rsid w:val="00C674AE"/>
    <w:rsid w:val="00C679B3"/>
    <w:rsid w:val="00C72833"/>
    <w:rsid w:val="00C73417"/>
    <w:rsid w:val="00C74E5E"/>
    <w:rsid w:val="00C76571"/>
    <w:rsid w:val="00C767AA"/>
    <w:rsid w:val="00C77DA0"/>
    <w:rsid w:val="00C80C56"/>
    <w:rsid w:val="00C80F1D"/>
    <w:rsid w:val="00C93B95"/>
    <w:rsid w:val="00C93F40"/>
    <w:rsid w:val="00CA07A5"/>
    <w:rsid w:val="00CA0BD2"/>
    <w:rsid w:val="00CA355F"/>
    <w:rsid w:val="00CA3D0C"/>
    <w:rsid w:val="00CA4ED5"/>
    <w:rsid w:val="00CA6B0D"/>
    <w:rsid w:val="00CA6D49"/>
    <w:rsid w:val="00CB2CAA"/>
    <w:rsid w:val="00CB44D1"/>
    <w:rsid w:val="00CC1544"/>
    <w:rsid w:val="00CC3352"/>
    <w:rsid w:val="00CC4394"/>
    <w:rsid w:val="00CC43D4"/>
    <w:rsid w:val="00CC450B"/>
    <w:rsid w:val="00CC4B3D"/>
    <w:rsid w:val="00CC6451"/>
    <w:rsid w:val="00CD1424"/>
    <w:rsid w:val="00CE28C0"/>
    <w:rsid w:val="00CE45ED"/>
    <w:rsid w:val="00CE5B7F"/>
    <w:rsid w:val="00CE6A06"/>
    <w:rsid w:val="00CE6CC2"/>
    <w:rsid w:val="00CE6F57"/>
    <w:rsid w:val="00CF2AE4"/>
    <w:rsid w:val="00D01678"/>
    <w:rsid w:val="00D02146"/>
    <w:rsid w:val="00D135A7"/>
    <w:rsid w:val="00D15481"/>
    <w:rsid w:val="00D17BF6"/>
    <w:rsid w:val="00D24743"/>
    <w:rsid w:val="00D33A8A"/>
    <w:rsid w:val="00D33BE8"/>
    <w:rsid w:val="00D34FE0"/>
    <w:rsid w:val="00D3651F"/>
    <w:rsid w:val="00D412B7"/>
    <w:rsid w:val="00D421CB"/>
    <w:rsid w:val="00D43576"/>
    <w:rsid w:val="00D43B5B"/>
    <w:rsid w:val="00D44B91"/>
    <w:rsid w:val="00D4645F"/>
    <w:rsid w:val="00D4684D"/>
    <w:rsid w:val="00D475E4"/>
    <w:rsid w:val="00D47DC7"/>
    <w:rsid w:val="00D51F22"/>
    <w:rsid w:val="00D554B5"/>
    <w:rsid w:val="00D5763B"/>
    <w:rsid w:val="00D57972"/>
    <w:rsid w:val="00D65774"/>
    <w:rsid w:val="00D675A9"/>
    <w:rsid w:val="00D72C9C"/>
    <w:rsid w:val="00D738D6"/>
    <w:rsid w:val="00D755EB"/>
    <w:rsid w:val="00D75938"/>
    <w:rsid w:val="00D76048"/>
    <w:rsid w:val="00D76567"/>
    <w:rsid w:val="00D768B0"/>
    <w:rsid w:val="00D8129F"/>
    <w:rsid w:val="00D86010"/>
    <w:rsid w:val="00D87E00"/>
    <w:rsid w:val="00D9134D"/>
    <w:rsid w:val="00D93D4A"/>
    <w:rsid w:val="00D966CD"/>
    <w:rsid w:val="00D96B4E"/>
    <w:rsid w:val="00DA11CF"/>
    <w:rsid w:val="00DA1DB5"/>
    <w:rsid w:val="00DA53FE"/>
    <w:rsid w:val="00DA77C3"/>
    <w:rsid w:val="00DA7A03"/>
    <w:rsid w:val="00DB07DD"/>
    <w:rsid w:val="00DB1818"/>
    <w:rsid w:val="00DB60FC"/>
    <w:rsid w:val="00DC309B"/>
    <w:rsid w:val="00DC384B"/>
    <w:rsid w:val="00DC4DA2"/>
    <w:rsid w:val="00DC50DC"/>
    <w:rsid w:val="00DC6FD0"/>
    <w:rsid w:val="00DC7098"/>
    <w:rsid w:val="00DD1D02"/>
    <w:rsid w:val="00DD3C9B"/>
    <w:rsid w:val="00DD415E"/>
    <w:rsid w:val="00DD43FB"/>
    <w:rsid w:val="00DD495D"/>
    <w:rsid w:val="00DD4C17"/>
    <w:rsid w:val="00DD74A5"/>
    <w:rsid w:val="00DE1A4F"/>
    <w:rsid w:val="00DF2B1F"/>
    <w:rsid w:val="00DF3B16"/>
    <w:rsid w:val="00DF62CD"/>
    <w:rsid w:val="00DF6982"/>
    <w:rsid w:val="00E00464"/>
    <w:rsid w:val="00E07CAD"/>
    <w:rsid w:val="00E157D5"/>
    <w:rsid w:val="00E16509"/>
    <w:rsid w:val="00E23885"/>
    <w:rsid w:val="00E23B9F"/>
    <w:rsid w:val="00E35573"/>
    <w:rsid w:val="00E43867"/>
    <w:rsid w:val="00E43890"/>
    <w:rsid w:val="00E44582"/>
    <w:rsid w:val="00E469B3"/>
    <w:rsid w:val="00E469CF"/>
    <w:rsid w:val="00E52785"/>
    <w:rsid w:val="00E52A50"/>
    <w:rsid w:val="00E55F25"/>
    <w:rsid w:val="00E578E3"/>
    <w:rsid w:val="00E57FD0"/>
    <w:rsid w:val="00E57FF2"/>
    <w:rsid w:val="00E609E1"/>
    <w:rsid w:val="00E61AD7"/>
    <w:rsid w:val="00E6413B"/>
    <w:rsid w:val="00E7297F"/>
    <w:rsid w:val="00E72B46"/>
    <w:rsid w:val="00E73643"/>
    <w:rsid w:val="00E74754"/>
    <w:rsid w:val="00E74BD1"/>
    <w:rsid w:val="00E77645"/>
    <w:rsid w:val="00E804CF"/>
    <w:rsid w:val="00E92D11"/>
    <w:rsid w:val="00E95D96"/>
    <w:rsid w:val="00E97C06"/>
    <w:rsid w:val="00EA15B0"/>
    <w:rsid w:val="00EA236B"/>
    <w:rsid w:val="00EA4C96"/>
    <w:rsid w:val="00EA5EA7"/>
    <w:rsid w:val="00EA705A"/>
    <w:rsid w:val="00EB2E37"/>
    <w:rsid w:val="00EB3F00"/>
    <w:rsid w:val="00EB5855"/>
    <w:rsid w:val="00EB5956"/>
    <w:rsid w:val="00EB6601"/>
    <w:rsid w:val="00EC3C9D"/>
    <w:rsid w:val="00EC4A25"/>
    <w:rsid w:val="00ED13F4"/>
    <w:rsid w:val="00ED662F"/>
    <w:rsid w:val="00EE00E3"/>
    <w:rsid w:val="00EE0537"/>
    <w:rsid w:val="00EE05E7"/>
    <w:rsid w:val="00EE133F"/>
    <w:rsid w:val="00EE2920"/>
    <w:rsid w:val="00EE669C"/>
    <w:rsid w:val="00EE6D7C"/>
    <w:rsid w:val="00EF2F7D"/>
    <w:rsid w:val="00EF4578"/>
    <w:rsid w:val="00EF724B"/>
    <w:rsid w:val="00F0075A"/>
    <w:rsid w:val="00F025A2"/>
    <w:rsid w:val="00F027F6"/>
    <w:rsid w:val="00F02B72"/>
    <w:rsid w:val="00F04166"/>
    <w:rsid w:val="00F04712"/>
    <w:rsid w:val="00F06E2A"/>
    <w:rsid w:val="00F078F1"/>
    <w:rsid w:val="00F079A3"/>
    <w:rsid w:val="00F1063A"/>
    <w:rsid w:val="00F11888"/>
    <w:rsid w:val="00F13360"/>
    <w:rsid w:val="00F163FE"/>
    <w:rsid w:val="00F22285"/>
    <w:rsid w:val="00F22EC7"/>
    <w:rsid w:val="00F26E4A"/>
    <w:rsid w:val="00F26F55"/>
    <w:rsid w:val="00F308AF"/>
    <w:rsid w:val="00F30B16"/>
    <w:rsid w:val="00F313CF"/>
    <w:rsid w:val="00F325C8"/>
    <w:rsid w:val="00F340F4"/>
    <w:rsid w:val="00F34D1D"/>
    <w:rsid w:val="00F3637B"/>
    <w:rsid w:val="00F36469"/>
    <w:rsid w:val="00F400CF"/>
    <w:rsid w:val="00F45FDA"/>
    <w:rsid w:val="00F53356"/>
    <w:rsid w:val="00F60540"/>
    <w:rsid w:val="00F6495F"/>
    <w:rsid w:val="00F653B8"/>
    <w:rsid w:val="00F66768"/>
    <w:rsid w:val="00F67EE9"/>
    <w:rsid w:val="00F808CD"/>
    <w:rsid w:val="00F8195D"/>
    <w:rsid w:val="00F8388B"/>
    <w:rsid w:val="00F87372"/>
    <w:rsid w:val="00F9008D"/>
    <w:rsid w:val="00F90BDC"/>
    <w:rsid w:val="00F9120F"/>
    <w:rsid w:val="00F918BB"/>
    <w:rsid w:val="00F928C1"/>
    <w:rsid w:val="00F94A72"/>
    <w:rsid w:val="00FA0A8A"/>
    <w:rsid w:val="00FA1266"/>
    <w:rsid w:val="00FA21AE"/>
    <w:rsid w:val="00FB1A3F"/>
    <w:rsid w:val="00FB2C7D"/>
    <w:rsid w:val="00FB4D43"/>
    <w:rsid w:val="00FC1192"/>
    <w:rsid w:val="00FC6242"/>
    <w:rsid w:val="00FC6D92"/>
    <w:rsid w:val="00FD33BD"/>
    <w:rsid w:val="00FD3A4C"/>
    <w:rsid w:val="00FD779B"/>
    <w:rsid w:val="00FE60A8"/>
    <w:rsid w:val="00FE701E"/>
    <w:rsid w:val="00FF05E4"/>
    <w:rsid w:val="00FF10EB"/>
    <w:rsid w:val="00FF1FE3"/>
    <w:rsid w:val="00FF22C8"/>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855"/>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Heading3Char">
    <w:name w:val="Heading 3 Char"/>
    <w:aliases w:val="h3 Char"/>
    <w:link w:val="Heading3"/>
    <w:rsid w:val="00DD43FB"/>
    <w:rPr>
      <w:rFonts w:ascii="Arial" w:hAnsi="Arial"/>
      <w:sz w:val="28"/>
      <w:lang w:eastAsia="en-US"/>
    </w:rPr>
  </w:style>
  <w:style w:type="paragraph" w:styleId="Revision">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List">
    <w:name w:val="List"/>
    <w:basedOn w:val="Normal"/>
    <w:rsid w:val="00CC4394"/>
    <w:pPr>
      <w:ind w:left="568" w:hanging="284"/>
    </w:pPr>
    <w:rPr>
      <w:rFonts w:eastAsia="SimSun"/>
    </w:rPr>
  </w:style>
  <w:style w:type="paragraph" w:customStyle="1" w:styleId="code">
    <w:name w:val="code"/>
    <w:basedOn w:val="Normal"/>
    <w:rsid w:val="00591574"/>
    <w:pPr>
      <w:overflowPunct w:val="0"/>
      <w:autoSpaceDE w:val="0"/>
      <w:autoSpaceDN w:val="0"/>
      <w:adjustRightInd w:val="0"/>
      <w:spacing w:after="0"/>
      <w:textAlignment w:val="baseline"/>
    </w:pPr>
    <w:rPr>
      <w:rFonts w:ascii="Courier New" w:eastAsia="SimSun"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CommentReference">
    <w:name w:val="annotation reference"/>
    <w:basedOn w:val="DefaultParagraphFont"/>
    <w:rsid w:val="00401E2C"/>
    <w:rPr>
      <w:sz w:val="16"/>
      <w:szCs w:val="16"/>
    </w:rPr>
  </w:style>
  <w:style w:type="paragraph" w:styleId="CommentText">
    <w:name w:val="annotation text"/>
    <w:basedOn w:val="Normal"/>
    <w:link w:val="CommentTextChar"/>
    <w:rsid w:val="00401E2C"/>
  </w:style>
  <w:style w:type="character" w:customStyle="1" w:styleId="CommentTextChar">
    <w:name w:val="Comment Text Char"/>
    <w:basedOn w:val="DefaultParagraphFont"/>
    <w:link w:val="CommentText"/>
    <w:rsid w:val="00401E2C"/>
    <w:rPr>
      <w:lang w:eastAsia="en-US"/>
    </w:rPr>
  </w:style>
  <w:style w:type="paragraph" w:styleId="CommentSubject">
    <w:name w:val="annotation subject"/>
    <w:basedOn w:val="CommentText"/>
    <w:next w:val="CommentText"/>
    <w:link w:val="CommentSubjectChar"/>
    <w:semiHidden/>
    <w:unhideWhenUsed/>
    <w:rsid w:val="00401E2C"/>
    <w:rPr>
      <w:b/>
      <w:bCs/>
    </w:rPr>
  </w:style>
  <w:style w:type="character" w:customStyle="1" w:styleId="CommentSubjectChar">
    <w:name w:val="Comment Subject Char"/>
    <w:basedOn w:val="CommentTextChar"/>
    <w:link w:val="CommentSubject"/>
    <w:semiHidden/>
    <w:rsid w:val="00401E2C"/>
    <w:rPr>
      <w:b/>
      <w:bCs/>
      <w:lang w:eastAsia="en-US"/>
    </w:rPr>
  </w:style>
  <w:style w:type="paragraph" w:customStyle="1" w:styleId="CRCoverPage">
    <w:name w:val="CR Cover Page"/>
    <w:rsid w:val="003A7583"/>
    <w:pPr>
      <w:spacing w:after="120"/>
    </w:pPr>
    <w:rPr>
      <w:rFonts w:ascii="Arial" w:eastAsia="SimSun" w:hAnsi="Arial"/>
      <w:lang w:eastAsia="en-US"/>
    </w:rPr>
  </w:style>
  <w:style w:type="paragraph" w:customStyle="1" w:styleId="Reference">
    <w:name w:val="Reference"/>
    <w:basedOn w:val="Normal"/>
    <w:rsid w:val="003A7583"/>
    <w:pPr>
      <w:tabs>
        <w:tab w:val="left" w:pos="851"/>
      </w:tabs>
      <w:ind w:left="851" w:hanging="851"/>
    </w:pPr>
    <w:rPr>
      <w:rFonts w:eastAsia="SimSun"/>
    </w:rPr>
  </w:style>
  <w:style w:type="character" w:customStyle="1" w:styleId="EditorsNoteChar">
    <w:name w:val="Editor's Note Char"/>
    <w:aliases w:val="EN Char"/>
    <w:link w:val="EditorsNote"/>
    <w:rsid w:val="000E5183"/>
    <w:rPr>
      <w:color w:val="FF0000"/>
      <w:lang w:eastAsia="en-US"/>
    </w:rPr>
  </w:style>
  <w:style w:type="character" w:customStyle="1" w:styleId="EXCar">
    <w:name w:val="EX Car"/>
    <w:link w:val="EX"/>
    <w:locked/>
    <w:rsid w:val="00B72650"/>
    <w:rPr>
      <w:lang w:eastAsia="en-US"/>
    </w:rPr>
  </w:style>
  <w:style w:type="character" w:customStyle="1" w:styleId="Heading2Char">
    <w:name w:val="Heading 2 Char"/>
    <w:aliases w:val="H2 Char,h2 Char,2nd level Char,†berschrift 2 Char,õberschrift 2 Char,UNDERRUBRIK 1-2 Char"/>
    <w:link w:val="Heading2"/>
    <w:rsid w:val="005A2D32"/>
    <w:rPr>
      <w:rFonts w:ascii="Arial" w:hAnsi="Arial"/>
      <w:sz w:val="32"/>
      <w:lang w:eastAsia="en-US"/>
    </w:rPr>
  </w:style>
  <w:style w:type="paragraph" w:styleId="ListParagraph">
    <w:name w:val="List Paragraph"/>
    <w:basedOn w:val="Normal"/>
    <w:uiPriority w:val="34"/>
    <w:qFormat/>
    <w:rsid w:val="00276F60"/>
    <w:pPr>
      <w:spacing w:after="0"/>
      <w:ind w:firstLineChars="200" w:firstLine="420"/>
    </w:pPr>
    <w:rPr>
      <w:rFonts w:ascii="SimSun" w:eastAsia="SimSun" w:hAnsi="SimSun" w:cs="SimSun"/>
      <w:sz w:val="24"/>
      <w:szCs w:val="24"/>
      <w:lang w:val="en-US" w:eastAsia="zh-CN"/>
    </w:rPr>
  </w:style>
  <w:style w:type="paragraph" w:styleId="Caption">
    <w:name w:val="caption"/>
    <w:basedOn w:val="Normal"/>
    <w:next w:val="Normal"/>
    <w:unhideWhenUsed/>
    <w:qFormat/>
    <w:rsid w:val="00562AF8"/>
    <w:rPr>
      <w:rFonts w:asciiTheme="majorHAnsi" w:eastAsia="SimHe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803">
      <w:bodyDiv w:val="1"/>
      <w:marLeft w:val="0"/>
      <w:marRight w:val="0"/>
      <w:marTop w:val="0"/>
      <w:marBottom w:val="0"/>
      <w:divBdr>
        <w:top w:val="none" w:sz="0" w:space="0" w:color="auto"/>
        <w:left w:val="none" w:sz="0" w:space="0" w:color="auto"/>
        <w:bottom w:val="none" w:sz="0" w:space="0" w:color="auto"/>
        <w:right w:val="none" w:sz="0" w:space="0" w:color="auto"/>
      </w:divBdr>
      <w:divsChild>
        <w:div w:id="550386906">
          <w:marLeft w:val="950"/>
          <w:marRight w:val="0"/>
          <w:marTop w:val="91"/>
          <w:marBottom w:val="0"/>
          <w:divBdr>
            <w:top w:val="none" w:sz="0" w:space="0" w:color="auto"/>
            <w:left w:val="none" w:sz="0" w:space="0" w:color="auto"/>
            <w:bottom w:val="none" w:sz="0" w:space="0" w:color="auto"/>
            <w:right w:val="none" w:sz="0" w:space="0" w:color="auto"/>
          </w:divBdr>
        </w:div>
      </w:divsChild>
    </w:div>
    <w:div w:id="159200024">
      <w:bodyDiv w:val="1"/>
      <w:marLeft w:val="0"/>
      <w:marRight w:val="0"/>
      <w:marTop w:val="0"/>
      <w:marBottom w:val="0"/>
      <w:divBdr>
        <w:top w:val="none" w:sz="0" w:space="0" w:color="auto"/>
        <w:left w:val="none" w:sz="0" w:space="0" w:color="auto"/>
        <w:bottom w:val="none" w:sz="0" w:space="0" w:color="auto"/>
        <w:right w:val="none" w:sz="0" w:space="0" w:color="auto"/>
      </w:divBdr>
    </w:div>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705446543">
      <w:bodyDiv w:val="1"/>
      <w:marLeft w:val="0"/>
      <w:marRight w:val="0"/>
      <w:marTop w:val="0"/>
      <w:marBottom w:val="0"/>
      <w:divBdr>
        <w:top w:val="none" w:sz="0" w:space="0" w:color="auto"/>
        <w:left w:val="none" w:sz="0" w:space="0" w:color="auto"/>
        <w:bottom w:val="none" w:sz="0" w:space="0" w:color="auto"/>
        <w:right w:val="none" w:sz="0" w:space="0" w:color="auto"/>
      </w:divBdr>
      <w:divsChild>
        <w:div w:id="1092123357">
          <w:marLeft w:val="1555"/>
          <w:marRight w:val="0"/>
          <w:marTop w:val="58"/>
          <w:marBottom w:val="0"/>
          <w:divBdr>
            <w:top w:val="none" w:sz="0" w:space="0" w:color="auto"/>
            <w:left w:val="none" w:sz="0" w:space="0" w:color="auto"/>
            <w:bottom w:val="none" w:sz="0" w:space="0" w:color="auto"/>
            <w:right w:val="none" w:sz="0" w:space="0" w:color="auto"/>
          </w:divBdr>
        </w:div>
      </w:divsChild>
    </w:div>
    <w:div w:id="709573586">
      <w:bodyDiv w:val="1"/>
      <w:marLeft w:val="0"/>
      <w:marRight w:val="0"/>
      <w:marTop w:val="0"/>
      <w:marBottom w:val="0"/>
      <w:divBdr>
        <w:top w:val="none" w:sz="0" w:space="0" w:color="auto"/>
        <w:left w:val="none" w:sz="0" w:space="0" w:color="auto"/>
        <w:bottom w:val="none" w:sz="0" w:space="0" w:color="auto"/>
        <w:right w:val="none" w:sz="0" w:space="0" w:color="auto"/>
      </w:divBdr>
      <w:divsChild>
        <w:div w:id="373117962">
          <w:marLeft w:val="950"/>
          <w:marRight w:val="0"/>
          <w:marTop w:val="67"/>
          <w:marBottom w:val="0"/>
          <w:divBdr>
            <w:top w:val="none" w:sz="0" w:space="0" w:color="auto"/>
            <w:left w:val="none" w:sz="0" w:space="0" w:color="auto"/>
            <w:bottom w:val="none" w:sz="0" w:space="0" w:color="auto"/>
            <w:right w:val="none" w:sz="0" w:space="0" w:color="auto"/>
          </w:divBdr>
        </w:div>
      </w:divsChild>
    </w:div>
    <w:div w:id="831025794">
      <w:bodyDiv w:val="1"/>
      <w:marLeft w:val="0"/>
      <w:marRight w:val="0"/>
      <w:marTop w:val="0"/>
      <w:marBottom w:val="0"/>
      <w:divBdr>
        <w:top w:val="none" w:sz="0" w:space="0" w:color="auto"/>
        <w:left w:val="none" w:sz="0" w:space="0" w:color="auto"/>
        <w:bottom w:val="none" w:sz="0" w:space="0" w:color="auto"/>
        <w:right w:val="none" w:sz="0" w:space="0" w:color="auto"/>
      </w:divBdr>
      <w:divsChild>
        <w:div w:id="759449997">
          <w:marLeft w:val="950"/>
          <w:marRight w:val="0"/>
          <w:marTop w:val="91"/>
          <w:marBottom w:val="0"/>
          <w:divBdr>
            <w:top w:val="none" w:sz="0" w:space="0" w:color="auto"/>
            <w:left w:val="none" w:sz="0" w:space="0" w:color="auto"/>
            <w:bottom w:val="none" w:sz="0" w:space="0" w:color="auto"/>
            <w:right w:val="none" w:sz="0" w:space="0" w:color="auto"/>
          </w:divBdr>
        </w:div>
      </w:divsChild>
    </w:div>
    <w:div w:id="847524275">
      <w:bodyDiv w:val="1"/>
      <w:marLeft w:val="0"/>
      <w:marRight w:val="0"/>
      <w:marTop w:val="0"/>
      <w:marBottom w:val="0"/>
      <w:divBdr>
        <w:top w:val="none" w:sz="0" w:space="0" w:color="auto"/>
        <w:left w:val="none" w:sz="0" w:space="0" w:color="auto"/>
        <w:bottom w:val="none" w:sz="0" w:space="0" w:color="auto"/>
        <w:right w:val="none" w:sz="0" w:space="0" w:color="auto"/>
      </w:divBdr>
    </w:div>
    <w:div w:id="878472460">
      <w:bodyDiv w:val="1"/>
      <w:marLeft w:val="0"/>
      <w:marRight w:val="0"/>
      <w:marTop w:val="0"/>
      <w:marBottom w:val="0"/>
      <w:divBdr>
        <w:top w:val="none" w:sz="0" w:space="0" w:color="auto"/>
        <w:left w:val="none" w:sz="0" w:space="0" w:color="auto"/>
        <w:bottom w:val="none" w:sz="0" w:space="0" w:color="auto"/>
        <w:right w:val="none" w:sz="0" w:space="0" w:color="auto"/>
      </w:divBdr>
    </w:div>
    <w:div w:id="1384674045">
      <w:bodyDiv w:val="1"/>
      <w:marLeft w:val="0"/>
      <w:marRight w:val="0"/>
      <w:marTop w:val="0"/>
      <w:marBottom w:val="0"/>
      <w:divBdr>
        <w:top w:val="none" w:sz="0" w:space="0" w:color="auto"/>
        <w:left w:val="none" w:sz="0" w:space="0" w:color="auto"/>
        <w:bottom w:val="none" w:sz="0" w:space="0" w:color="auto"/>
        <w:right w:val="none" w:sz="0" w:space="0" w:color="auto"/>
      </w:divBdr>
    </w:div>
    <w:div w:id="1441610045">
      <w:bodyDiv w:val="1"/>
      <w:marLeft w:val="0"/>
      <w:marRight w:val="0"/>
      <w:marTop w:val="0"/>
      <w:marBottom w:val="0"/>
      <w:divBdr>
        <w:top w:val="none" w:sz="0" w:space="0" w:color="auto"/>
        <w:left w:val="none" w:sz="0" w:space="0" w:color="auto"/>
        <w:bottom w:val="none" w:sz="0" w:space="0" w:color="auto"/>
        <w:right w:val="none" w:sz="0" w:space="0" w:color="auto"/>
      </w:divBdr>
      <w:divsChild>
        <w:div w:id="538130601">
          <w:marLeft w:val="1555"/>
          <w:marRight w:val="0"/>
          <w:marTop w:val="67"/>
          <w:marBottom w:val="0"/>
          <w:divBdr>
            <w:top w:val="none" w:sz="0" w:space="0" w:color="auto"/>
            <w:left w:val="none" w:sz="0" w:space="0" w:color="auto"/>
            <w:bottom w:val="none" w:sz="0" w:space="0" w:color="auto"/>
            <w:right w:val="none" w:sz="0" w:space="0" w:color="auto"/>
          </w:divBdr>
        </w:div>
      </w:divsChild>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 w:id="15969404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579">
          <w:marLeft w:val="1555"/>
          <w:marRight w:val="0"/>
          <w:marTop w:val="67"/>
          <w:marBottom w:val="0"/>
          <w:divBdr>
            <w:top w:val="none" w:sz="0" w:space="0" w:color="auto"/>
            <w:left w:val="none" w:sz="0" w:space="0" w:color="auto"/>
            <w:bottom w:val="none" w:sz="0" w:space="0" w:color="auto"/>
            <w:right w:val="none" w:sz="0" w:space="0" w:color="auto"/>
          </w:divBdr>
        </w:div>
      </w:divsChild>
    </w:div>
    <w:div w:id="1617253376">
      <w:bodyDiv w:val="1"/>
      <w:marLeft w:val="0"/>
      <w:marRight w:val="0"/>
      <w:marTop w:val="0"/>
      <w:marBottom w:val="0"/>
      <w:divBdr>
        <w:top w:val="none" w:sz="0" w:space="0" w:color="auto"/>
        <w:left w:val="none" w:sz="0" w:space="0" w:color="auto"/>
        <w:bottom w:val="none" w:sz="0" w:space="0" w:color="auto"/>
        <w:right w:val="none" w:sz="0" w:space="0" w:color="auto"/>
      </w:divBdr>
    </w:div>
    <w:div w:id="1727558815">
      <w:bodyDiv w:val="1"/>
      <w:marLeft w:val="0"/>
      <w:marRight w:val="0"/>
      <w:marTop w:val="0"/>
      <w:marBottom w:val="0"/>
      <w:divBdr>
        <w:top w:val="none" w:sz="0" w:space="0" w:color="auto"/>
        <w:left w:val="none" w:sz="0" w:space="0" w:color="auto"/>
        <w:bottom w:val="none" w:sz="0" w:space="0" w:color="auto"/>
        <w:right w:val="none" w:sz="0" w:space="0" w:color="auto"/>
      </w:divBdr>
      <w:divsChild>
        <w:div w:id="1072041464">
          <w:marLeft w:val="1555"/>
          <w:marRight w:val="0"/>
          <w:marTop w:val="67"/>
          <w:marBottom w:val="0"/>
          <w:divBdr>
            <w:top w:val="none" w:sz="0" w:space="0" w:color="auto"/>
            <w:left w:val="none" w:sz="0" w:space="0" w:color="auto"/>
            <w:bottom w:val="none" w:sz="0" w:space="0" w:color="auto"/>
            <w:right w:val="none" w:sz="0" w:space="0" w:color="auto"/>
          </w:divBdr>
        </w:div>
      </w:divsChild>
    </w:div>
    <w:div w:id="2109811226">
      <w:bodyDiv w:val="1"/>
      <w:marLeft w:val="0"/>
      <w:marRight w:val="0"/>
      <w:marTop w:val="0"/>
      <w:marBottom w:val="0"/>
      <w:divBdr>
        <w:top w:val="none" w:sz="0" w:space="0" w:color="auto"/>
        <w:left w:val="none" w:sz="0" w:space="0" w:color="auto"/>
        <w:bottom w:val="none" w:sz="0" w:space="0" w:color="auto"/>
        <w:right w:val="none" w:sz="0" w:space="0" w:color="auto"/>
      </w:divBdr>
      <w:divsChild>
        <w:div w:id="482311390">
          <w:marLeft w:val="950"/>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2.xml><?xml version="1.0" encoding="utf-8"?>
<ds:datastoreItem xmlns:ds="http://schemas.openxmlformats.org/officeDocument/2006/customXml" ds:itemID="{D8CCD529-3C00-4BF1-B03E-31787C694D3B}">
  <ds:schemaRefs>
    <ds:schemaRef ds:uri="Microsoft.SharePoint.Taxonomy.ContentTypeSync"/>
  </ds:schemaRefs>
</ds:datastoreItem>
</file>

<file path=customXml/itemProps3.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5.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5</cp:lastModifiedBy>
  <cp:revision>30</cp:revision>
  <cp:lastPrinted>2019-02-25T23:05:00Z</cp:lastPrinted>
  <dcterms:created xsi:type="dcterms:W3CDTF">2022-04-13T09:20:00Z</dcterms:created>
  <dcterms:modified xsi:type="dcterms:W3CDTF">2022-04-13T10:27:00Z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