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996A" w14:textId="1D916892" w:rsidR="0018497A" w:rsidRDefault="0018497A" w:rsidP="0018497A">
      <w:pPr>
        <w:pStyle w:val="CRCoverPage"/>
        <w:tabs>
          <w:tab w:val="right" w:pos="9639"/>
        </w:tabs>
        <w:spacing w:after="0"/>
        <w:rPr>
          <w:b/>
          <w:i/>
          <w:noProof/>
          <w:sz w:val="28"/>
        </w:rPr>
      </w:pPr>
      <w:bookmarkStart w:id="0" w:name="_Toc20150380"/>
      <w:bookmarkStart w:id="1" w:name="_Toc27479628"/>
      <w:bookmarkStart w:id="2" w:name="_Toc36025140"/>
      <w:bookmarkStart w:id="3" w:name="_Toc44516240"/>
      <w:bookmarkStart w:id="4" w:name="_Toc45272559"/>
      <w:bookmarkStart w:id="5" w:name="_Toc51754558"/>
      <w:bookmarkStart w:id="6" w:name="_Toc98172315"/>
      <w:bookmarkStart w:id="7" w:name="historyclause"/>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Pr>
            <w:b/>
            <w:noProof/>
            <w:sz w:val="24"/>
          </w:rPr>
          <w:t>142</w:t>
        </w:r>
      </w:fldSimple>
      <w:fldSimple w:instr=" DOCPROPERTY  MtgTitle  \* MERGEFORMAT ">
        <w:r>
          <w:rPr>
            <w:b/>
            <w:noProof/>
            <w:sz w:val="24"/>
          </w:rPr>
          <w:t>-e</w:t>
        </w:r>
      </w:fldSimple>
      <w:r>
        <w:rPr>
          <w:b/>
          <w:i/>
          <w:noProof/>
          <w:sz w:val="28"/>
        </w:rPr>
        <w:tab/>
      </w:r>
      <w:fldSimple w:instr=" DOCPROPERTY  Tdoc#  \* MERGEFORMAT ">
        <w:r>
          <w:rPr>
            <w:b/>
            <w:i/>
            <w:noProof/>
            <w:sz w:val="28"/>
          </w:rPr>
          <w:t>S5-222643</w:t>
        </w:r>
      </w:fldSimple>
      <w:r>
        <w:rPr>
          <w:b/>
          <w:i/>
          <w:noProof/>
          <w:sz w:val="28"/>
        </w:rPr>
        <w:t>d1</w:t>
      </w:r>
    </w:p>
    <w:p w14:paraId="4D8C2FB4" w14:textId="77777777" w:rsidR="0018497A" w:rsidRPr="006431AF" w:rsidRDefault="0018497A" w:rsidP="0018497A">
      <w:pPr>
        <w:pStyle w:val="CRCoverPage"/>
        <w:outlineLvl w:val="0"/>
        <w:rPr>
          <w:b/>
          <w:bCs/>
          <w:noProof/>
          <w:sz w:val="24"/>
        </w:rPr>
      </w:pPr>
      <w:r w:rsidRPr="006431AF">
        <w:rPr>
          <w:b/>
          <w:bCs/>
          <w:sz w:val="24"/>
        </w:rPr>
        <w:t>e-meeting, 4 - 12 April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8497A" w14:paraId="55F667D8" w14:textId="77777777" w:rsidTr="00365878">
        <w:tc>
          <w:tcPr>
            <w:tcW w:w="9641" w:type="dxa"/>
            <w:gridSpan w:val="9"/>
            <w:tcBorders>
              <w:top w:val="single" w:sz="4" w:space="0" w:color="auto"/>
              <w:left w:val="single" w:sz="4" w:space="0" w:color="auto"/>
              <w:right w:val="single" w:sz="4" w:space="0" w:color="auto"/>
            </w:tcBorders>
          </w:tcPr>
          <w:p w14:paraId="160EEF13" w14:textId="77777777" w:rsidR="0018497A" w:rsidRDefault="0018497A" w:rsidP="00365878">
            <w:pPr>
              <w:pStyle w:val="CRCoverPage"/>
              <w:spacing w:after="0"/>
              <w:jc w:val="right"/>
              <w:rPr>
                <w:i/>
                <w:noProof/>
              </w:rPr>
            </w:pPr>
            <w:r>
              <w:rPr>
                <w:i/>
                <w:noProof/>
                <w:sz w:val="14"/>
              </w:rPr>
              <w:t>CR-Form-v12.1</w:t>
            </w:r>
          </w:p>
        </w:tc>
      </w:tr>
      <w:tr w:rsidR="0018497A" w14:paraId="7423CAAD" w14:textId="77777777" w:rsidTr="00365878">
        <w:tc>
          <w:tcPr>
            <w:tcW w:w="9641" w:type="dxa"/>
            <w:gridSpan w:val="9"/>
            <w:tcBorders>
              <w:left w:val="single" w:sz="4" w:space="0" w:color="auto"/>
              <w:right w:val="single" w:sz="4" w:space="0" w:color="auto"/>
            </w:tcBorders>
          </w:tcPr>
          <w:p w14:paraId="68FAAF4B" w14:textId="77777777" w:rsidR="0018497A" w:rsidRDefault="0018497A" w:rsidP="00365878">
            <w:pPr>
              <w:pStyle w:val="CRCoverPage"/>
              <w:spacing w:after="0"/>
              <w:jc w:val="center"/>
              <w:rPr>
                <w:noProof/>
              </w:rPr>
            </w:pPr>
            <w:r>
              <w:rPr>
                <w:b/>
                <w:noProof/>
                <w:sz w:val="32"/>
              </w:rPr>
              <w:t>CHANGE REQUEST</w:t>
            </w:r>
          </w:p>
        </w:tc>
      </w:tr>
      <w:tr w:rsidR="0018497A" w14:paraId="107744AA" w14:textId="77777777" w:rsidTr="00365878">
        <w:tc>
          <w:tcPr>
            <w:tcW w:w="9641" w:type="dxa"/>
            <w:gridSpan w:val="9"/>
            <w:tcBorders>
              <w:left w:val="single" w:sz="4" w:space="0" w:color="auto"/>
              <w:right w:val="single" w:sz="4" w:space="0" w:color="auto"/>
            </w:tcBorders>
          </w:tcPr>
          <w:p w14:paraId="1C234769" w14:textId="77777777" w:rsidR="0018497A" w:rsidRDefault="0018497A" w:rsidP="00365878">
            <w:pPr>
              <w:pStyle w:val="CRCoverPage"/>
              <w:spacing w:after="0"/>
              <w:rPr>
                <w:noProof/>
                <w:sz w:val="8"/>
                <w:szCs w:val="8"/>
              </w:rPr>
            </w:pPr>
          </w:p>
        </w:tc>
      </w:tr>
      <w:tr w:rsidR="0018497A" w14:paraId="4677D9E0" w14:textId="77777777" w:rsidTr="00365878">
        <w:tc>
          <w:tcPr>
            <w:tcW w:w="142" w:type="dxa"/>
            <w:tcBorders>
              <w:left w:val="single" w:sz="4" w:space="0" w:color="auto"/>
            </w:tcBorders>
          </w:tcPr>
          <w:p w14:paraId="4A91E61B" w14:textId="77777777" w:rsidR="0018497A" w:rsidRDefault="0018497A" w:rsidP="00365878">
            <w:pPr>
              <w:pStyle w:val="CRCoverPage"/>
              <w:spacing w:after="0"/>
              <w:jc w:val="right"/>
              <w:rPr>
                <w:noProof/>
              </w:rPr>
            </w:pPr>
          </w:p>
        </w:tc>
        <w:tc>
          <w:tcPr>
            <w:tcW w:w="1559" w:type="dxa"/>
            <w:shd w:val="pct30" w:color="FFFF00" w:fill="auto"/>
          </w:tcPr>
          <w:p w14:paraId="5A356410" w14:textId="15734516" w:rsidR="0018497A" w:rsidRPr="00410371" w:rsidRDefault="0018497A" w:rsidP="00365878">
            <w:pPr>
              <w:pStyle w:val="CRCoverPage"/>
              <w:spacing w:after="0"/>
              <w:jc w:val="right"/>
              <w:rPr>
                <w:b/>
                <w:noProof/>
                <w:sz w:val="28"/>
              </w:rPr>
            </w:pPr>
            <w:fldSimple w:instr=" DOCPROPERTY  Spec#  \* MERGEFORMAT ">
              <w:r>
                <w:rPr>
                  <w:b/>
                  <w:noProof/>
                  <w:sz w:val="28"/>
                </w:rPr>
                <w:t>28.</w:t>
              </w:r>
              <w:r w:rsidR="004612C3">
                <w:rPr>
                  <w:b/>
                  <w:noProof/>
                  <w:sz w:val="28"/>
                </w:rPr>
                <w:t>622</w:t>
              </w:r>
            </w:fldSimple>
          </w:p>
        </w:tc>
        <w:tc>
          <w:tcPr>
            <w:tcW w:w="709" w:type="dxa"/>
          </w:tcPr>
          <w:p w14:paraId="4D4C93E0" w14:textId="77777777" w:rsidR="0018497A" w:rsidRDefault="0018497A" w:rsidP="00365878">
            <w:pPr>
              <w:pStyle w:val="CRCoverPage"/>
              <w:spacing w:after="0"/>
              <w:jc w:val="center"/>
              <w:rPr>
                <w:noProof/>
              </w:rPr>
            </w:pPr>
            <w:r>
              <w:rPr>
                <w:b/>
                <w:noProof/>
                <w:sz w:val="28"/>
              </w:rPr>
              <w:t>CR</w:t>
            </w:r>
          </w:p>
        </w:tc>
        <w:tc>
          <w:tcPr>
            <w:tcW w:w="1276" w:type="dxa"/>
            <w:shd w:val="pct30" w:color="FFFF00" w:fill="auto"/>
          </w:tcPr>
          <w:p w14:paraId="0DD1DEF5" w14:textId="77777777" w:rsidR="0018497A" w:rsidRPr="00410371" w:rsidRDefault="0018497A" w:rsidP="00365878">
            <w:pPr>
              <w:pStyle w:val="CRCoverPage"/>
              <w:spacing w:after="0"/>
              <w:rPr>
                <w:noProof/>
              </w:rPr>
            </w:pPr>
            <w:fldSimple w:instr=" DOCPROPERTY  Cr#  \* MERGEFORMAT ">
              <w:r>
                <w:rPr>
                  <w:b/>
                  <w:noProof/>
                  <w:sz w:val="28"/>
                </w:rPr>
                <w:t>Draft CR</w:t>
              </w:r>
            </w:fldSimple>
          </w:p>
        </w:tc>
        <w:tc>
          <w:tcPr>
            <w:tcW w:w="709" w:type="dxa"/>
          </w:tcPr>
          <w:p w14:paraId="476303AB" w14:textId="77777777" w:rsidR="0018497A" w:rsidRDefault="0018497A" w:rsidP="00365878">
            <w:pPr>
              <w:pStyle w:val="CRCoverPage"/>
              <w:tabs>
                <w:tab w:val="right" w:pos="625"/>
              </w:tabs>
              <w:spacing w:after="0"/>
              <w:jc w:val="center"/>
              <w:rPr>
                <w:noProof/>
              </w:rPr>
            </w:pPr>
            <w:r>
              <w:rPr>
                <w:b/>
                <w:bCs/>
                <w:noProof/>
                <w:sz w:val="28"/>
              </w:rPr>
              <w:t>rev</w:t>
            </w:r>
          </w:p>
        </w:tc>
        <w:tc>
          <w:tcPr>
            <w:tcW w:w="992" w:type="dxa"/>
            <w:shd w:val="pct30" w:color="FFFF00" w:fill="auto"/>
          </w:tcPr>
          <w:p w14:paraId="3C908678" w14:textId="77777777" w:rsidR="0018497A" w:rsidRPr="00410371" w:rsidRDefault="0018497A" w:rsidP="00365878">
            <w:pPr>
              <w:pStyle w:val="CRCoverPage"/>
              <w:spacing w:after="0"/>
              <w:jc w:val="center"/>
              <w:rPr>
                <w:b/>
                <w:noProof/>
              </w:rPr>
            </w:pPr>
            <w:fldSimple w:instr=" DOCPROPERTY  Revision  \* MERGEFORMAT ">
              <w:r>
                <w:rPr>
                  <w:b/>
                  <w:noProof/>
                  <w:sz w:val="28"/>
                </w:rPr>
                <w:t>-</w:t>
              </w:r>
            </w:fldSimple>
          </w:p>
        </w:tc>
        <w:tc>
          <w:tcPr>
            <w:tcW w:w="2410" w:type="dxa"/>
          </w:tcPr>
          <w:p w14:paraId="0F839126" w14:textId="77777777" w:rsidR="0018497A" w:rsidRDefault="0018497A" w:rsidP="0036587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5641354" w14:textId="7755DD18" w:rsidR="0018497A" w:rsidRPr="00410371" w:rsidRDefault="0018497A" w:rsidP="00365878">
            <w:pPr>
              <w:pStyle w:val="CRCoverPage"/>
              <w:spacing w:after="0"/>
              <w:jc w:val="center"/>
              <w:rPr>
                <w:noProof/>
                <w:sz w:val="28"/>
              </w:rPr>
            </w:pPr>
            <w:fldSimple w:instr=" DOCPROPERTY  Version  \* MERGEFORMAT ">
              <w:r>
                <w:rPr>
                  <w:b/>
                  <w:noProof/>
                  <w:sz w:val="28"/>
                </w:rPr>
                <w:t>17.</w:t>
              </w:r>
              <w:r w:rsidR="004612C3">
                <w:rPr>
                  <w:b/>
                  <w:noProof/>
                  <w:sz w:val="28"/>
                </w:rPr>
                <w:t>1</w:t>
              </w:r>
              <w:r>
                <w:rPr>
                  <w:b/>
                  <w:noProof/>
                  <w:sz w:val="28"/>
                </w:rPr>
                <w:t>.</w:t>
              </w:r>
              <w:r w:rsidR="004612C3">
                <w:rPr>
                  <w:b/>
                  <w:noProof/>
                  <w:sz w:val="28"/>
                </w:rPr>
                <w:t>1</w:t>
              </w:r>
            </w:fldSimple>
          </w:p>
        </w:tc>
        <w:tc>
          <w:tcPr>
            <w:tcW w:w="143" w:type="dxa"/>
            <w:tcBorders>
              <w:right w:val="single" w:sz="4" w:space="0" w:color="auto"/>
            </w:tcBorders>
          </w:tcPr>
          <w:p w14:paraId="2B466405" w14:textId="77777777" w:rsidR="0018497A" w:rsidRDefault="0018497A" w:rsidP="00365878">
            <w:pPr>
              <w:pStyle w:val="CRCoverPage"/>
              <w:spacing w:after="0"/>
              <w:rPr>
                <w:noProof/>
              </w:rPr>
            </w:pPr>
          </w:p>
        </w:tc>
      </w:tr>
      <w:tr w:rsidR="0018497A" w14:paraId="142DFAA6" w14:textId="77777777" w:rsidTr="00365878">
        <w:tc>
          <w:tcPr>
            <w:tcW w:w="9641" w:type="dxa"/>
            <w:gridSpan w:val="9"/>
            <w:tcBorders>
              <w:left w:val="single" w:sz="4" w:space="0" w:color="auto"/>
              <w:right w:val="single" w:sz="4" w:space="0" w:color="auto"/>
            </w:tcBorders>
          </w:tcPr>
          <w:p w14:paraId="7EEE39D7" w14:textId="77777777" w:rsidR="0018497A" w:rsidRDefault="0018497A" w:rsidP="00365878">
            <w:pPr>
              <w:pStyle w:val="CRCoverPage"/>
              <w:spacing w:after="0"/>
              <w:rPr>
                <w:noProof/>
              </w:rPr>
            </w:pPr>
          </w:p>
        </w:tc>
      </w:tr>
      <w:tr w:rsidR="0018497A" w14:paraId="5C00B34F" w14:textId="77777777" w:rsidTr="00365878">
        <w:tc>
          <w:tcPr>
            <w:tcW w:w="9641" w:type="dxa"/>
            <w:gridSpan w:val="9"/>
            <w:tcBorders>
              <w:top w:val="single" w:sz="4" w:space="0" w:color="auto"/>
            </w:tcBorders>
          </w:tcPr>
          <w:p w14:paraId="42F56A6D" w14:textId="77777777" w:rsidR="0018497A" w:rsidRPr="00F25D98" w:rsidRDefault="0018497A" w:rsidP="00365878">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18497A" w14:paraId="6CCFE513" w14:textId="77777777" w:rsidTr="00365878">
        <w:tc>
          <w:tcPr>
            <w:tcW w:w="9641" w:type="dxa"/>
            <w:gridSpan w:val="9"/>
          </w:tcPr>
          <w:p w14:paraId="21EBC421" w14:textId="77777777" w:rsidR="0018497A" w:rsidRDefault="0018497A" w:rsidP="00365878">
            <w:pPr>
              <w:pStyle w:val="CRCoverPage"/>
              <w:spacing w:after="0"/>
              <w:rPr>
                <w:noProof/>
                <w:sz w:val="8"/>
                <w:szCs w:val="8"/>
              </w:rPr>
            </w:pPr>
          </w:p>
        </w:tc>
      </w:tr>
    </w:tbl>
    <w:p w14:paraId="7E9407DA" w14:textId="77777777" w:rsidR="0018497A" w:rsidRDefault="0018497A" w:rsidP="0018497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8497A" w14:paraId="3E2F5500" w14:textId="77777777" w:rsidTr="00365878">
        <w:tc>
          <w:tcPr>
            <w:tcW w:w="2835" w:type="dxa"/>
          </w:tcPr>
          <w:p w14:paraId="0FFE4370" w14:textId="77777777" w:rsidR="0018497A" w:rsidRDefault="0018497A" w:rsidP="00365878">
            <w:pPr>
              <w:pStyle w:val="CRCoverPage"/>
              <w:tabs>
                <w:tab w:val="right" w:pos="2751"/>
              </w:tabs>
              <w:spacing w:after="0"/>
              <w:rPr>
                <w:b/>
                <w:i/>
                <w:noProof/>
              </w:rPr>
            </w:pPr>
            <w:r>
              <w:rPr>
                <w:b/>
                <w:i/>
                <w:noProof/>
              </w:rPr>
              <w:t>Proposed change affects:</w:t>
            </w:r>
          </w:p>
        </w:tc>
        <w:tc>
          <w:tcPr>
            <w:tcW w:w="1418" w:type="dxa"/>
          </w:tcPr>
          <w:p w14:paraId="286DE24D" w14:textId="77777777" w:rsidR="0018497A" w:rsidRDefault="0018497A" w:rsidP="0036587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A8F69CF" w14:textId="77777777" w:rsidR="0018497A" w:rsidRDefault="0018497A" w:rsidP="00365878">
            <w:pPr>
              <w:pStyle w:val="CRCoverPage"/>
              <w:spacing w:after="0"/>
              <w:jc w:val="center"/>
              <w:rPr>
                <w:b/>
                <w:caps/>
                <w:noProof/>
              </w:rPr>
            </w:pPr>
          </w:p>
        </w:tc>
        <w:tc>
          <w:tcPr>
            <w:tcW w:w="709" w:type="dxa"/>
            <w:tcBorders>
              <w:left w:val="single" w:sz="4" w:space="0" w:color="auto"/>
            </w:tcBorders>
          </w:tcPr>
          <w:p w14:paraId="0ADAE8C5" w14:textId="77777777" w:rsidR="0018497A" w:rsidRDefault="0018497A" w:rsidP="0036587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B207462" w14:textId="77777777" w:rsidR="0018497A" w:rsidRDefault="0018497A" w:rsidP="00365878">
            <w:pPr>
              <w:pStyle w:val="CRCoverPage"/>
              <w:spacing w:after="0"/>
              <w:jc w:val="center"/>
              <w:rPr>
                <w:b/>
                <w:caps/>
                <w:noProof/>
              </w:rPr>
            </w:pPr>
          </w:p>
        </w:tc>
        <w:tc>
          <w:tcPr>
            <w:tcW w:w="2126" w:type="dxa"/>
          </w:tcPr>
          <w:p w14:paraId="771D8A85" w14:textId="77777777" w:rsidR="0018497A" w:rsidRDefault="0018497A" w:rsidP="0036587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5815FD" w14:textId="77777777" w:rsidR="0018497A" w:rsidRDefault="0018497A" w:rsidP="00365878">
            <w:pPr>
              <w:pStyle w:val="CRCoverPage"/>
              <w:spacing w:after="0"/>
              <w:jc w:val="center"/>
              <w:rPr>
                <w:b/>
                <w:caps/>
                <w:noProof/>
              </w:rPr>
            </w:pPr>
            <w:r>
              <w:rPr>
                <w:b/>
                <w:caps/>
                <w:noProof/>
              </w:rPr>
              <w:t>X</w:t>
            </w:r>
          </w:p>
        </w:tc>
        <w:tc>
          <w:tcPr>
            <w:tcW w:w="1418" w:type="dxa"/>
            <w:tcBorders>
              <w:left w:val="nil"/>
            </w:tcBorders>
          </w:tcPr>
          <w:p w14:paraId="2550668D" w14:textId="77777777" w:rsidR="0018497A" w:rsidRDefault="0018497A" w:rsidP="0036587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7AE852" w14:textId="77777777" w:rsidR="0018497A" w:rsidRDefault="0018497A" w:rsidP="00365878">
            <w:pPr>
              <w:pStyle w:val="CRCoverPage"/>
              <w:spacing w:after="0"/>
              <w:jc w:val="center"/>
              <w:rPr>
                <w:b/>
                <w:bCs/>
                <w:caps/>
                <w:noProof/>
              </w:rPr>
            </w:pPr>
            <w:r>
              <w:rPr>
                <w:b/>
                <w:bCs/>
                <w:caps/>
                <w:noProof/>
              </w:rPr>
              <w:t>X</w:t>
            </w:r>
          </w:p>
        </w:tc>
      </w:tr>
    </w:tbl>
    <w:p w14:paraId="38DCB838" w14:textId="77777777" w:rsidR="0018497A" w:rsidRDefault="0018497A" w:rsidP="0018497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8497A" w14:paraId="76DC8082" w14:textId="77777777" w:rsidTr="00365878">
        <w:tc>
          <w:tcPr>
            <w:tcW w:w="9640" w:type="dxa"/>
            <w:gridSpan w:val="11"/>
          </w:tcPr>
          <w:p w14:paraId="0694004F" w14:textId="77777777" w:rsidR="0018497A" w:rsidRDefault="0018497A" w:rsidP="00365878">
            <w:pPr>
              <w:pStyle w:val="CRCoverPage"/>
              <w:spacing w:after="0"/>
              <w:rPr>
                <w:noProof/>
                <w:sz w:val="8"/>
                <w:szCs w:val="8"/>
              </w:rPr>
            </w:pPr>
          </w:p>
        </w:tc>
      </w:tr>
      <w:tr w:rsidR="0018497A" w14:paraId="4A148C31" w14:textId="77777777" w:rsidTr="00365878">
        <w:tc>
          <w:tcPr>
            <w:tcW w:w="1843" w:type="dxa"/>
            <w:tcBorders>
              <w:top w:val="single" w:sz="4" w:space="0" w:color="auto"/>
              <w:left w:val="single" w:sz="4" w:space="0" w:color="auto"/>
            </w:tcBorders>
          </w:tcPr>
          <w:p w14:paraId="043AE2B5" w14:textId="77777777" w:rsidR="0018497A" w:rsidRDefault="0018497A" w:rsidP="0036587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217E762" w14:textId="2B9E9020" w:rsidR="0018497A" w:rsidRDefault="0018497A" w:rsidP="00365878">
            <w:pPr>
              <w:pStyle w:val="CRCoverPage"/>
              <w:spacing w:after="0"/>
              <w:ind w:left="100"/>
              <w:rPr>
                <w:noProof/>
              </w:rPr>
            </w:pPr>
            <w:r w:rsidRPr="001C5091">
              <w:t>Rel-17 DraftCR 28.</w:t>
            </w:r>
            <w:r w:rsidR="004612C3">
              <w:t>622</w:t>
            </w:r>
            <w:r w:rsidRPr="001C5091">
              <w:t xml:space="preserve"> </w:t>
            </w:r>
            <w:r>
              <w:t>for MADCOL</w:t>
            </w:r>
          </w:p>
        </w:tc>
      </w:tr>
      <w:tr w:rsidR="0018497A" w14:paraId="1E2E1A16" w14:textId="77777777" w:rsidTr="00365878">
        <w:tc>
          <w:tcPr>
            <w:tcW w:w="1843" w:type="dxa"/>
            <w:tcBorders>
              <w:left w:val="single" w:sz="4" w:space="0" w:color="auto"/>
            </w:tcBorders>
          </w:tcPr>
          <w:p w14:paraId="11531BBB" w14:textId="77777777" w:rsidR="0018497A" w:rsidRDefault="0018497A" w:rsidP="00365878">
            <w:pPr>
              <w:pStyle w:val="CRCoverPage"/>
              <w:spacing w:after="0"/>
              <w:rPr>
                <w:b/>
                <w:i/>
                <w:noProof/>
                <w:sz w:val="8"/>
                <w:szCs w:val="8"/>
              </w:rPr>
            </w:pPr>
          </w:p>
        </w:tc>
        <w:tc>
          <w:tcPr>
            <w:tcW w:w="7797" w:type="dxa"/>
            <w:gridSpan w:val="10"/>
            <w:tcBorders>
              <w:right w:val="single" w:sz="4" w:space="0" w:color="auto"/>
            </w:tcBorders>
          </w:tcPr>
          <w:p w14:paraId="3C5B85F0" w14:textId="77777777" w:rsidR="0018497A" w:rsidRDefault="0018497A" w:rsidP="00365878">
            <w:pPr>
              <w:pStyle w:val="CRCoverPage"/>
              <w:spacing w:after="0"/>
              <w:rPr>
                <w:noProof/>
                <w:sz w:val="8"/>
                <w:szCs w:val="8"/>
              </w:rPr>
            </w:pPr>
          </w:p>
        </w:tc>
      </w:tr>
      <w:tr w:rsidR="0018497A" w:rsidRPr="007F701F" w14:paraId="79D5283E" w14:textId="77777777" w:rsidTr="00365878">
        <w:tc>
          <w:tcPr>
            <w:tcW w:w="1843" w:type="dxa"/>
            <w:tcBorders>
              <w:left w:val="single" w:sz="4" w:space="0" w:color="auto"/>
            </w:tcBorders>
          </w:tcPr>
          <w:p w14:paraId="69AB85EC" w14:textId="77777777" w:rsidR="0018497A" w:rsidRDefault="0018497A" w:rsidP="0036587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43D96F5" w14:textId="77777777" w:rsidR="0018497A" w:rsidRPr="00F52E59" w:rsidRDefault="0018497A" w:rsidP="00365878">
            <w:pPr>
              <w:pStyle w:val="CRCoverPage"/>
              <w:spacing w:after="0"/>
              <w:ind w:left="100"/>
              <w:rPr>
                <w:noProof/>
                <w:lang w:val="de-DE"/>
              </w:rPr>
            </w:pPr>
            <w:r w:rsidRPr="00F52E59">
              <w:rPr>
                <w:lang w:val="de-DE"/>
              </w:rPr>
              <w:t>Nokia, Nokia Shanghai Bell</w:t>
            </w:r>
          </w:p>
        </w:tc>
      </w:tr>
      <w:tr w:rsidR="0018497A" w14:paraId="41952E36" w14:textId="77777777" w:rsidTr="00365878">
        <w:tc>
          <w:tcPr>
            <w:tcW w:w="1843" w:type="dxa"/>
            <w:tcBorders>
              <w:left w:val="single" w:sz="4" w:space="0" w:color="auto"/>
            </w:tcBorders>
          </w:tcPr>
          <w:p w14:paraId="0175BA74" w14:textId="77777777" w:rsidR="0018497A" w:rsidRDefault="0018497A" w:rsidP="0036587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7EA539" w14:textId="77777777" w:rsidR="0018497A" w:rsidRDefault="0018497A" w:rsidP="00365878">
            <w:pPr>
              <w:pStyle w:val="CRCoverPage"/>
              <w:spacing w:after="0"/>
              <w:ind w:left="100"/>
              <w:rPr>
                <w:noProof/>
              </w:rPr>
            </w:pPr>
            <w:r>
              <w:rPr>
                <w:noProof/>
              </w:rPr>
              <w:t>SA5</w:t>
            </w:r>
          </w:p>
        </w:tc>
      </w:tr>
      <w:tr w:rsidR="0018497A" w14:paraId="370ABB09" w14:textId="77777777" w:rsidTr="00365878">
        <w:tc>
          <w:tcPr>
            <w:tcW w:w="1843" w:type="dxa"/>
            <w:tcBorders>
              <w:left w:val="single" w:sz="4" w:space="0" w:color="auto"/>
            </w:tcBorders>
          </w:tcPr>
          <w:p w14:paraId="131A9CEF" w14:textId="77777777" w:rsidR="0018497A" w:rsidRDefault="0018497A" w:rsidP="00365878">
            <w:pPr>
              <w:pStyle w:val="CRCoverPage"/>
              <w:spacing w:after="0"/>
              <w:rPr>
                <w:b/>
                <w:i/>
                <w:noProof/>
                <w:sz w:val="8"/>
                <w:szCs w:val="8"/>
              </w:rPr>
            </w:pPr>
          </w:p>
        </w:tc>
        <w:tc>
          <w:tcPr>
            <w:tcW w:w="7797" w:type="dxa"/>
            <w:gridSpan w:val="10"/>
            <w:tcBorders>
              <w:right w:val="single" w:sz="4" w:space="0" w:color="auto"/>
            </w:tcBorders>
          </w:tcPr>
          <w:p w14:paraId="7F032761" w14:textId="77777777" w:rsidR="0018497A" w:rsidRDefault="0018497A" w:rsidP="00365878">
            <w:pPr>
              <w:pStyle w:val="CRCoverPage"/>
              <w:spacing w:after="0"/>
              <w:rPr>
                <w:noProof/>
                <w:sz w:val="8"/>
                <w:szCs w:val="8"/>
              </w:rPr>
            </w:pPr>
          </w:p>
        </w:tc>
      </w:tr>
      <w:tr w:rsidR="0018497A" w14:paraId="20B7C7C8" w14:textId="77777777" w:rsidTr="00365878">
        <w:tc>
          <w:tcPr>
            <w:tcW w:w="1843" w:type="dxa"/>
            <w:tcBorders>
              <w:left w:val="single" w:sz="4" w:space="0" w:color="auto"/>
            </w:tcBorders>
          </w:tcPr>
          <w:p w14:paraId="31B6196B" w14:textId="77777777" w:rsidR="0018497A" w:rsidRDefault="0018497A" w:rsidP="00365878">
            <w:pPr>
              <w:pStyle w:val="CRCoverPage"/>
              <w:tabs>
                <w:tab w:val="right" w:pos="1759"/>
              </w:tabs>
              <w:spacing w:after="0"/>
              <w:rPr>
                <w:b/>
                <w:i/>
                <w:noProof/>
              </w:rPr>
            </w:pPr>
            <w:r>
              <w:rPr>
                <w:b/>
                <w:i/>
                <w:noProof/>
              </w:rPr>
              <w:t>Work item code:</w:t>
            </w:r>
          </w:p>
        </w:tc>
        <w:tc>
          <w:tcPr>
            <w:tcW w:w="3686" w:type="dxa"/>
            <w:gridSpan w:val="5"/>
            <w:shd w:val="pct30" w:color="FFFF00" w:fill="auto"/>
          </w:tcPr>
          <w:p w14:paraId="31F9ECD9" w14:textId="77777777" w:rsidR="0018497A" w:rsidRDefault="0018497A" w:rsidP="00365878">
            <w:pPr>
              <w:pStyle w:val="CRCoverPage"/>
              <w:spacing w:after="0"/>
              <w:ind w:left="100"/>
              <w:rPr>
                <w:noProof/>
              </w:rPr>
            </w:pPr>
            <w:r>
              <w:t>MADCOL</w:t>
            </w:r>
          </w:p>
        </w:tc>
        <w:tc>
          <w:tcPr>
            <w:tcW w:w="567" w:type="dxa"/>
            <w:tcBorders>
              <w:left w:val="nil"/>
            </w:tcBorders>
          </w:tcPr>
          <w:p w14:paraId="5C00058A" w14:textId="77777777" w:rsidR="0018497A" w:rsidRDefault="0018497A" w:rsidP="00365878">
            <w:pPr>
              <w:pStyle w:val="CRCoverPage"/>
              <w:spacing w:after="0"/>
              <w:ind w:right="100"/>
              <w:rPr>
                <w:noProof/>
              </w:rPr>
            </w:pPr>
          </w:p>
        </w:tc>
        <w:tc>
          <w:tcPr>
            <w:tcW w:w="1417" w:type="dxa"/>
            <w:gridSpan w:val="3"/>
            <w:tcBorders>
              <w:left w:val="nil"/>
            </w:tcBorders>
          </w:tcPr>
          <w:p w14:paraId="07E16EA1" w14:textId="77777777" w:rsidR="0018497A" w:rsidRDefault="0018497A" w:rsidP="0036587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E5DD4C0" w14:textId="77777777" w:rsidR="0018497A" w:rsidRDefault="0018497A" w:rsidP="00365878">
            <w:pPr>
              <w:pStyle w:val="CRCoverPage"/>
              <w:spacing w:after="0"/>
              <w:ind w:left="100"/>
              <w:rPr>
                <w:noProof/>
              </w:rPr>
            </w:pPr>
            <w:fldSimple w:instr=" DOCPROPERTY  ResDate  \* MERGEFORMAT ">
              <w:r>
                <w:rPr>
                  <w:noProof/>
                </w:rPr>
                <w:t>2022-04-13</w:t>
              </w:r>
            </w:fldSimple>
          </w:p>
        </w:tc>
      </w:tr>
      <w:tr w:rsidR="0018497A" w14:paraId="2D12C269" w14:textId="77777777" w:rsidTr="00365878">
        <w:tc>
          <w:tcPr>
            <w:tcW w:w="1843" w:type="dxa"/>
            <w:tcBorders>
              <w:left w:val="single" w:sz="4" w:space="0" w:color="auto"/>
            </w:tcBorders>
          </w:tcPr>
          <w:p w14:paraId="45780B36" w14:textId="77777777" w:rsidR="0018497A" w:rsidRDefault="0018497A" w:rsidP="00365878">
            <w:pPr>
              <w:pStyle w:val="CRCoverPage"/>
              <w:spacing w:after="0"/>
              <w:rPr>
                <w:b/>
                <w:i/>
                <w:noProof/>
                <w:sz w:val="8"/>
                <w:szCs w:val="8"/>
              </w:rPr>
            </w:pPr>
          </w:p>
        </w:tc>
        <w:tc>
          <w:tcPr>
            <w:tcW w:w="1986" w:type="dxa"/>
            <w:gridSpan w:val="4"/>
          </w:tcPr>
          <w:p w14:paraId="2953025E" w14:textId="77777777" w:rsidR="0018497A" w:rsidRDefault="0018497A" w:rsidP="00365878">
            <w:pPr>
              <w:pStyle w:val="CRCoverPage"/>
              <w:spacing w:after="0"/>
              <w:rPr>
                <w:noProof/>
                <w:sz w:val="8"/>
                <w:szCs w:val="8"/>
              </w:rPr>
            </w:pPr>
          </w:p>
        </w:tc>
        <w:tc>
          <w:tcPr>
            <w:tcW w:w="2267" w:type="dxa"/>
            <w:gridSpan w:val="2"/>
          </w:tcPr>
          <w:p w14:paraId="708E8B44" w14:textId="77777777" w:rsidR="0018497A" w:rsidRDefault="0018497A" w:rsidP="00365878">
            <w:pPr>
              <w:pStyle w:val="CRCoverPage"/>
              <w:spacing w:after="0"/>
              <w:rPr>
                <w:noProof/>
                <w:sz w:val="8"/>
                <w:szCs w:val="8"/>
              </w:rPr>
            </w:pPr>
          </w:p>
        </w:tc>
        <w:tc>
          <w:tcPr>
            <w:tcW w:w="1417" w:type="dxa"/>
            <w:gridSpan w:val="3"/>
          </w:tcPr>
          <w:p w14:paraId="2781959B" w14:textId="77777777" w:rsidR="0018497A" w:rsidRDefault="0018497A" w:rsidP="00365878">
            <w:pPr>
              <w:pStyle w:val="CRCoverPage"/>
              <w:spacing w:after="0"/>
              <w:rPr>
                <w:noProof/>
                <w:sz w:val="8"/>
                <w:szCs w:val="8"/>
              </w:rPr>
            </w:pPr>
          </w:p>
        </w:tc>
        <w:tc>
          <w:tcPr>
            <w:tcW w:w="2127" w:type="dxa"/>
            <w:tcBorders>
              <w:right w:val="single" w:sz="4" w:space="0" w:color="auto"/>
            </w:tcBorders>
          </w:tcPr>
          <w:p w14:paraId="31553659" w14:textId="77777777" w:rsidR="0018497A" w:rsidRDefault="0018497A" w:rsidP="00365878">
            <w:pPr>
              <w:pStyle w:val="CRCoverPage"/>
              <w:spacing w:after="0"/>
              <w:rPr>
                <w:noProof/>
                <w:sz w:val="8"/>
                <w:szCs w:val="8"/>
              </w:rPr>
            </w:pPr>
          </w:p>
        </w:tc>
      </w:tr>
      <w:tr w:rsidR="0018497A" w14:paraId="0B4F124C" w14:textId="77777777" w:rsidTr="00365878">
        <w:trPr>
          <w:cantSplit/>
        </w:trPr>
        <w:tc>
          <w:tcPr>
            <w:tcW w:w="1843" w:type="dxa"/>
            <w:tcBorders>
              <w:left w:val="single" w:sz="4" w:space="0" w:color="auto"/>
            </w:tcBorders>
          </w:tcPr>
          <w:p w14:paraId="43B8F3F6" w14:textId="77777777" w:rsidR="0018497A" w:rsidRDefault="0018497A" w:rsidP="00365878">
            <w:pPr>
              <w:pStyle w:val="CRCoverPage"/>
              <w:tabs>
                <w:tab w:val="right" w:pos="1759"/>
              </w:tabs>
              <w:spacing w:after="0"/>
              <w:rPr>
                <w:b/>
                <w:i/>
                <w:noProof/>
              </w:rPr>
            </w:pPr>
            <w:r>
              <w:rPr>
                <w:b/>
                <w:i/>
                <w:noProof/>
              </w:rPr>
              <w:t>Category:</w:t>
            </w:r>
          </w:p>
        </w:tc>
        <w:tc>
          <w:tcPr>
            <w:tcW w:w="851" w:type="dxa"/>
            <w:shd w:val="pct30" w:color="FFFF00" w:fill="auto"/>
          </w:tcPr>
          <w:p w14:paraId="2973F897" w14:textId="77777777" w:rsidR="0018497A" w:rsidRDefault="0018497A" w:rsidP="00365878">
            <w:pPr>
              <w:pStyle w:val="CRCoverPage"/>
              <w:spacing w:after="0"/>
              <w:ind w:left="100" w:right="-609"/>
              <w:rPr>
                <w:b/>
                <w:noProof/>
              </w:rPr>
            </w:pPr>
            <w:fldSimple w:instr=" DOCPROPERTY  Cat  \* MERGEFORMAT ">
              <w:r>
                <w:rPr>
                  <w:b/>
                  <w:noProof/>
                </w:rPr>
                <w:t>B</w:t>
              </w:r>
            </w:fldSimple>
          </w:p>
        </w:tc>
        <w:tc>
          <w:tcPr>
            <w:tcW w:w="3402" w:type="dxa"/>
            <w:gridSpan w:val="5"/>
            <w:tcBorders>
              <w:left w:val="nil"/>
            </w:tcBorders>
          </w:tcPr>
          <w:p w14:paraId="611472A0" w14:textId="77777777" w:rsidR="0018497A" w:rsidRDefault="0018497A" w:rsidP="00365878">
            <w:pPr>
              <w:pStyle w:val="CRCoverPage"/>
              <w:spacing w:after="0"/>
              <w:rPr>
                <w:noProof/>
              </w:rPr>
            </w:pPr>
          </w:p>
        </w:tc>
        <w:tc>
          <w:tcPr>
            <w:tcW w:w="1417" w:type="dxa"/>
            <w:gridSpan w:val="3"/>
            <w:tcBorders>
              <w:left w:val="nil"/>
            </w:tcBorders>
          </w:tcPr>
          <w:p w14:paraId="687E3FAF" w14:textId="77777777" w:rsidR="0018497A" w:rsidRDefault="0018497A" w:rsidP="0036587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E5E1B6D" w14:textId="77777777" w:rsidR="0018497A" w:rsidRDefault="0018497A" w:rsidP="00365878">
            <w:pPr>
              <w:pStyle w:val="CRCoverPage"/>
              <w:spacing w:after="0"/>
              <w:ind w:left="100"/>
              <w:rPr>
                <w:noProof/>
              </w:rPr>
            </w:pPr>
            <w:fldSimple w:instr=" DOCPROPERTY  Release  \* MERGEFORMAT ">
              <w:r>
                <w:rPr>
                  <w:noProof/>
                </w:rPr>
                <w:t>17</w:t>
              </w:r>
            </w:fldSimple>
          </w:p>
        </w:tc>
      </w:tr>
      <w:tr w:rsidR="0018497A" w14:paraId="06DFD8AF" w14:textId="77777777" w:rsidTr="00365878">
        <w:tc>
          <w:tcPr>
            <w:tcW w:w="1843" w:type="dxa"/>
            <w:tcBorders>
              <w:left w:val="single" w:sz="4" w:space="0" w:color="auto"/>
              <w:bottom w:val="single" w:sz="4" w:space="0" w:color="auto"/>
            </w:tcBorders>
          </w:tcPr>
          <w:p w14:paraId="737D9E16" w14:textId="77777777" w:rsidR="0018497A" w:rsidRDefault="0018497A" w:rsidP="00365878">
            <w:pPr>
              <w:pStyle w:val="CRCoverPage"/>
              <w:spacing w:after="0"/>
              <w:rPr>
                <w:b/>
                <w:i/>
                <w:noProof/>
              </w:rPr>
            </w:pPr>
          </w:p>
        </w:tc>
        <w:tc>
          <w:tcPr>
            <w:tcW w:w="4677" w:type="dxa"/>
            <w:gridSpan w:val="8"/>
            <w:tcBorders>
              <w:bottom w:val="single" w:sz="4" w:space="0" w:color="auto"/>
            </w:tcBorders>
          </w:tcPr>
          <w:p w14:paraId="35269FD7" w14:textId="77777777" w:rsidR="0018497A" w:rsidRDefault="0018497A" w:rsidP="0036587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5CEB9AC" w14:textId="77777777" w:rsidR="0018497A" w:rsidRDefault="0018497A" w:rsidP="00365878">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6B5C8AA" w14:textId="77777777" w:rsidR="0018497A" w:rsidRPr="007C2097" w:rsidRDefault="0018497A" w:rsidP="0036587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8497A" w14:paraId="7F4DAF19" w14:textId="77777777" w:rsidTr="00365878">
        <w:tc>
          <w:tcPr>
            <w:tcW w:w="1843" w:type="dxa"/>
          </w:tcPr>
          <w:p w14:paraId="54886A85" w14:textId="77777777" w:rsidR="0018497A" w:rsidRDefault="0018497A" w:rsidP="00365878">
            <w:pPr>
              <w:pStyle w:val="CRCoverPage"/>
              <w:spacing w:after="0"/>
              <w:rPr>
                <w:b/>
                <w:i/>
                <w:noProof/>
                <w:sz w:val="8"/>
                <w:szCs w:val="8"/>
              </w:rPr>
            </w:pPr>
          </w:p>
        </w:tc>
        <w:tc>
          <w:tcPr>
            <w:tcW w:w="7797" w:type="dxa"/>
            <w:gridSpan w:val="10"/>
          </w:tcPr>
          <w:p w14:paraId="106B4BF5" w14:textId="77777777" w:rsidR="0018497A" w:rsidRDefault="0018497A" w:rsidP="00365878">
            <w:pPr>
              <w:pStyle w:val="CRCoverPage"/>
              <w:spacing w:after="0"/>
              <w:rPr>
                <w:noProof/>
                <w:sz w:val="8"/>
                <w:szCs w:val="8"/>
              </w:rPr>
            </w:pPr>
          </w:p>
        </w:tc>
      </w:tr>
      <w:tr w:rsidR="0018497A" w14:paraId="2231ABAF" w14:textId="77777777" w:rsidTr="00365878">
        <w:tc>
          <w:tcPr>
            <w:tcW w:w="2694" w:type="dxa"/>
            <w:gridSpan w:val="2"/>
            <w:tcBorders>
              <w:top w:val="single" w:sz="4" w:space="0" w:color="auto"/>
              <w:left w:val="single" w:sz="4" w:space="0" w:color="auto"/>
            </w:tcBorders>
          </w:tcPr>
          <w:p w14:paraId="62433BA7" w14:textId="77777777" w:rsidR="0018497A" w:rsidRDefault="0018497A" w:rsidP="0036587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AD90214" w14:textId="44C31582" w:rsidR="0018497A" w:rsidRDefault="00C8697C" w:rsidP="00513C00">
            <w:pPr>
              <w:pStyle w:val="CRCoverPage"/>
              <w:spacing w:after="0"/>
              <w:ind w:left="100"/>
            </w:pPr>
            <w:r>
              <w:t>Stage 2</w:t>
            </w:r>
            <w:r w:rsidR="0018497A">
              <w:t xml:space="preserve"> for management data collection control and discovery need to be added.</w:t>
            </w:r>
          </w:p>
        </w:tc>
      </w:tr>
      <w:tr w:rsidR="0018497A" w14:paraId="67605F86" w14:textId="77777777" w:rsidTr="00365878">
        <w:tc>
          <w:tcPr>
            <w:tcW w:w="2694" w:type="dxa"/>
            <w:gridSpan w:val="2"/>
            <w:tcBorders>
              <w:left w:val="single" w:sz="4" w:space="0" w:color="auto"/>
            </w:tcBorders>
          </w:tcPr>
          <w:p w14:paraId="66941A22" w14:textId="77777777" w:rsidR="0018497A" w:rsidRDefault="0018497A" w:rsidP="00365878">
            <w:pPr>
              <w:pStyle w:val="CRCoverPage"/>
              <w:spacing w:after="0"/>
              <w:rPr>
                <w:b/>
                <w:i/>
                <w:noProof/>
                <w:sz w:val="8"/>
                <w:szCs w:val="8"/>
              </w:rPr>
            </w:pPr>
          </w:p>
        </w:tc>
        <w:tc>
          <w:tcPr>
            <w:tcW w:w="6946" w:type="dxa"/>
            <w:gridSpan w:val="9"/>
            <w:tcBorders>
              <w:right w:val="single" w:sz="4" w:space="0" w:color="auto"/>
            </w:tcBorders>
          </w:tcPr>
          <w:p w14:paraId="5ABB8814" w14:textId="77777777" w:rsidR="0018497A" w:rsidRDefault="0018497A" w:rsidP="00365878">
            <w:pPr>
              <w:pStyle w:val="CRCoverPage"/>
              <w:spacing w:after="0"/>
              <w:rPr>
                <w:noProof/>
                <w:sz w:val="8"/>
                <w:szCs w:val="8"/>
              </w:rPr>
            </w:pPr>
          </w:p>
        </w:tc>
      </w:tr>
      <w:tr w:rsidR="0018497A" w14:paraId="7C13C26C" w14:textId="77777777" w:rsidTr="00365878">
        <w:tc>
          <w:tcPr>
            <w:tcW w:w="2694" w:type="dxa"/>
            <w:gridSpan w:val="2"/>
            <w:tcBorders>
              <w:left w:val="single" w:sz="4" w:space="0" w:color="auto"/>
            </w:tcBorders>
          </w:tcPr>
          <w:p w14:paraId="773D85F9" w14:textId="77777777" w:rsidR="0018497A" w:rsidRDefault="0018497A" w:rsidP="0036587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633CB87" w14:textId="0D2FA29A" w:rsidR="0018497A" w:rsidRDefault="00C8697C" w:rsidP="00B77557">
            <w:pPr>
              <w:pStyle w:val="CRCoverPage"/>
              <w:spacing w:after="0"/>
              <w:ind w:left="100"/>
            </w:pPr>
            <w:r>
              <w:t>Stage 2</w:t>
            </w:r>
            <w:r w:rsidR="0018497A">
              <w:t xml:space="preserve"> for management data collection control and discovery are added.</w:t>
            </w:r>
          </w:p>
        </w:tc>
      </w:tr>
      <w:tr w:rsidR="0018497A" w14:paraId="7AECCFA3" w14:textId="77777777" w:rsidTr="00365878">
        <w:tc>
          <w:tcPr>
            <w:tcW w:w="2694" w:type="dxa"/>
            <w:gridSpan w:val="2"/>
            <w:tcBorders>
              <w:left w:val="single" w:sz="4" w:space="0" w:color="auto"/>
            </w:tcBorders>
          </w:tcPr>
          <w:p w14:paraId="1D1694E9" w14:textId="77777777" w:rsidR="0018497A" w:rsidRDefault="0018497A" w:rsidP="00365878">
            <w:pPr>
              <w:pStyle w:val="CRCoverPage"/>
              <w:spacing w:after="0"/>
              <w:rPr>
                <w:b/>
                <w:i/>
                <w:noProof/>
                <w:sz w:val="8"/>
                <w:szCs w:val="8"/>
              </w:rPr>
            </w:pPr>
          </w:p>
        </w:tc>
        <w:tc>
          <w:tcPr>
            <w:tcW w:w="6946" w:type="dxa"/>
            <w:gridSpan w:val="9"/>
            <w:tcBorders>
              <w:right w:val="single" w:sz="4" w:space="0" w:color="auto"/>
            </w:tcBorders>
          </w:tcPr>
          <w:p w14:paraId="065B62E0" w14:textId="77777777" w:rsidR="0018497A" w:rsidRDefault="0018497A" w:rsidP="00365878">
            <w:pPr>
              <w:pStyle w:val="CRCoverPage"/>
              <w:spacing w:after="0"/>
              <w:rPr>
                <w:noProof/>
                <w:sz w:val="8"/>
                <w:szCs w:val="8"/>
              </w:rPr>
            </w:pPr>
          </w:p>
        </w:tc>
      </w:tr>
      <w:tr w:rsidR="0018497A" w14:paraId="13152C92" w14:textId="77777777" w:rsidTr="00365878">
        <w:tc>
          <w:tcPr>
            <w:tcW w:w="2694" w:type="dxa"/>
            <w:gridSpan w:val="2"/>
            <w:tcBorders>
              <w:left w:val="single" w:sz="4" w:space="0" w:color="auto"/>
              <w:bottom w:val="single" w:sz="4" w:space="0" w:color="auto"/>
            </w:tcBorders>
          </w:tcPr>
          <w:p w14:paraId="69E69D1E" w14:textId="77777777" w:rsidR="0018497A" w:rsidRDefault="0018497A" w:rsidP="0036587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F26804F" w14:textId="77777777" w:rsidR="0018497A" w:rsidRDefault="0018497A" w:rsidP="00365878">
            <w:pPr>
              <w:pStyle w:val="CRCoverPage"/>
              <w:spacing w:after="0"/>
              <w:ind w:left="100"/>
              <w:rPr>
                <w:noProof/>
              </w:rPr>
            </w:pPr>
            <w:r>
              <w:rPr>
                <w:noProof/>
              </w:rPr>
              <w:t>The WI MADCOL cannot progress.</w:t>
            </w:r>
          </w:p>
        </w:tc>
      </w:tr>
      <w:tr w:rsidR="0018497A" w14:paraId="0E74638D" w14:textId="77777777" w:rsidTr="00365878">
        <w:tc>
          <w:tcPr>
            <w:tcW w:w="2694" w:type="dxa"/>
            <w:gridSpan w:val="2"/>
          </w:tcPr>
          <w:p w14:paraId="2E5B96A9" w14:textId="77777777" w:rsidR="0018497A" w:rsidRDefault="0018497A" w:rsidP="00365878">
            <w:pPr>
              <w:pStyle w:val="CRCoverPage"/>
              <w:spacing w:after="0"/>
              <w:rPr>
                <w:b/>
                <w:i/>
                <w:noProof/>
                <w:sz w:val="8"/>
                <w:szCs w:val="8"/>
              </w:rPr>
            </w:pPr>
          </w:p>
        </w:tc>
        <w:tc>
          <w:tcPr>
            <w:tcW w:w="6946" w:type="dxa"/>
            <w:gridSpan w:val="9"/>
          </w:tcPr>
          <w:p w14:paraId="0AAF9F06" w14:textId="77777777" w:rsidR="0018497A" w:rsidRDefault="0018497A" w:rsidP="00365878">
            <w:pPr>
              <w:pStyle w:val="CRCoverPage"/>
              <w:spacing w:after="0"/>
              <w:rPr>
                <w:noProof/>
                <w:sz w:val="8"/>
                <w:szCs w:val="8"/>
              </w:rPr>
            </w:pPr>
          </w:p>
        </w:tc>
      </w:tr>
      <w:tr w:rsidR="0018497A" w14:paraId="74BB1D88" w14:textId="77777777" w:rsidTr="00365878">
        <w:tc>
          <w:tcPr>
            <w:tcW w:w="2694" w:type="dxa"/>
            <w:gridSpan w:val="2"/>
            <w:tcBorders>
              <w:top w:val="single" w:sz="4" w:space="0" w:color="auto"/>
              <w:left w:val="single" w:sz="4" w:space="0" w:color="auto"/>
            </w:tcBorders>
          </w:tcPr>
          <w:p w14:paraId="221BDECF" w14:textId="77777777" w:rsidR="0018497A" w:rsidRDefault="0018497A" w:rsidP="0036587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23F62B9" w14:textId="26A9B877" w:rsidR="0018497A" w:rsidRDefault="0033171E" w:rsidP="00365878">
            <w:pPr>
              <w:pStyle w:val="CRCoverPage"/>
              <w:spacing w:after="0"/>
              <w:ind w:left="100"/>
              <w:rPr>
                <w:noProof/>
              </w:rPr>
            </w:pPr>
            <w:r>
              <w:t>4.2.1, 4.2.2, 4.3.33</w:t>
            </w:r>
            <w:r w:rsidRPr="00CE6AD3">
              <w:t>.1</w:t>
            </w:r>
            <w:r>
              <w:t>, 4.3.33</w:t>
            </w:r>
            <w:r w:rsidRPr="00CE6AD3">
              <w:t>.2</w:t>
            </w:r>
            <w:r>
              <w:t xml:space="preserve">, </w:t>
            </w:r>
            <w:r w:rsidRPr="00F3719F">
              <w:rPr>
                <w:lang w:val="fr-FR"/>
              </w:rPr>
              <w:t>4.3.</w:t>
            </w:r>
            <w:r>
              <w:rPr>
                <w:lang w:val="fr-FR"/>
              </w:rPr>
              <w:t>33</w:t>
            </w:r>
            <w:r w:rsidRPr="00F3719F">
              <w:rPr>
                <w:lang w:val="fr-FR"/>
              </w:rPr>
              <w:t>.3</w:t>
            </w:r>
            <w:r>
              <w:rPr>
                <w:lang w:val="fr-FR"/>
              </w:rPr>
              <w:t xml:space="preserve">, </w:t>
            </w:r>
            <w:r w:rsidRPr="0033171E">
              <w:rPr>
                <w:lang w:val="fr-FR"/>
              </w:rPr>
              <w:t>4.3.A</w:t>
            </w:r>
            <w:r>
              <w:rPr>
                <w:lang w:val="fr-FR"/>
              </w:rPr>
              <w:t xml:space="preserve"> (new), </w:t>
            </w:r>
            <w:r w:rsidRPr="0033171E">
              <w:rPr>
                <w:lang w:val="fr-FR"/>
              </w:rPr>
              <w:t>4.3.A.1</w:t>
            </w:r>
            <w:r>
              <w:rPr>
                <w:lang w:val="fr-FR"/>
              </w:rPr>
              <w:t xml:space="preserve">(new), </w:t>
            </w:r>
            <w:r w:rsidRPr="0033171E">
              <w:rPr>
                <w:lang w:val="fr-FR"/>
              </w:rPr>
              <w:t>4.3.A.2</w:t>
            </w:r>
            <w:r>
              <w:rPr>
                <w:lang w:val="fr-FR"/>
              </w:rPr>
              <w:t xml:space="preserve"> (new), </w:t>
            </w:r>
            <w:r w:rsidRPr="0033171E">
              <w:rPr>
                <w:lang w:val="fr-FR"/>
              </w:rPr>
              <w:t>4.3.A.3</w:t>
            </w:r>
            <w:r>
              <w:rPr>
                <w:lang w:val="fr-FR"/>
              </w:rPr>
              <w:t xml:space="preserve"> (new), </w:t>
            </w:r>
            <w:r w:rsidRPr="0033171E">
              <w:rPr>
                <w:lang w:val="fr-FR"/>
              </w:rPr>
              <w:t>4.3.A.4</w:t>
            </w:r>
            <w:r>
              <w:rPr>
                <w:lang w:val="fr-FR"/>
              </w:rPr>
              <w:t xml:space="preserve"> (new),</w:t>
            </w:r>
            <w:r w:rsidRPr="0033171E">
              <w:rPr>
                <w:lang w:val="fr-FR"/>
              </w:rPr>
              <w:t xml:space="preserve"> 4.3.</w:t>
            </w:r>
            <w:r>
              <w:rPr>
                <w:lang w:val="fr-FR"/>
              </w:rPr>
              <w:t xml:space="preserve">B (new), </w:t>
            </w:r>
            <w:r w:rsidRPr="0033171E">
              <w:rPr>
                <w:lang w:val="fr-FR"/>
              </w:rPr>
              <w:t>4.3.</w:t>
            </w:r>
            <w:r>
              <w:rPr>
                <w:lang w:val="fr-FR"/>
              </w:rPr>
              <w:t>B</w:t>
            </w:r>
            <w:r w:rsidRPr="0033171E">
              <w:rPr>
                <w:lang w:val="fr-FR"/>
              </w:rPr>
              <w:t>.1</w:t>
            </w:r>
            <w:r>
              <w:rPr>
                <w:lang w:val="fr-FR"/>
              </w:rPr>
              <w:t xml:space="preserve">(new), </w:t>
            </w:r>
            <w:r w:rsidRPr="0033171E">
              <w:rPr>
                <w:lang w:val="fr-FR"/>
              </w:rPr>
              <w:t>4.3.</w:t>
            </w:r>
            <w:r>
              <w:rPr>
                <w:lang w:val="fr-FR"/>
              </w:rPr>
              <w:t>B</w:t>
            </w:r>
            <w:r w:rsidRPr="0033171E">
              <w:rPr>
                <w:lang w:val="fr-FR"/>
              </w:rPr>
              <w:t>.2</w:t>
            </w:r>
            <w:r>
              <w:rPr>
                <w:lang w:val="fr-FR"/>
              </w:rPr>
              <w:t xml:space="preserve"> (new), </w:t>
            </w:r>
            <w:r w:rsidRPr="0033171E">
              <w:rPr>
                <w:lang w:val="fr-FR"/>
              </w:rPr>
              <w:t>4.3.</w:t>
            </w:r>
            <w:r>
              <w:rPr>
                <w:lang w:val="fr-FR"/>
              </w:rPr>
              <w:t>B</w:t>
            </w:r>
            <w:r w:rsidRPr="0033171E">
              <w:rPr>
                <w:lang w:val="fr-FR"/>
              </w:rPr>
              <w:t>.3</w:t>
            </w:r>
            <w:r>
              <w:rPr>
                <w:lang w:val="fr-FR"/>
              </w:rPr>
              <w:t xml:space="preserve"> (new), </w:t>
            </w:r>
            <w:r w:rsidRPr="0033171E">
              <w:rPr>
                <w:lang w:val="fr-FR"/>
              </w:rPr>
              <w:t>4.3.</w:t>
            </w:r>
            <w:r>
              <w:rPr>
                <w:lang w:val="fr-FR"/>
              </w:rPr>
              <w:t>B</w:t>
            </w:r>
            <w:r w:rsidRPr="0033171E">
              <w:rPr>
                <w:lang w:val="fr-FR"/>
              </w:rPr>
              <w:t>.4</w:t>
            </w:r>
            <w:r>
              <w:rPr>
                <w:lang w:val="fr-FR"/>
              </w:rPr>
              <w:t xml:space="preserve"> (new),</w:t>
            </w:r>
            <w:r w:rsidRPr="0033171E">
              <w:rPr>
                <w:lang w:val="fr-FR"/>
              </w:rPr>
              <w:t xml:space="preserve"> 4.3.</w:t>
            </w:r>
            <w:r>
              <w:rPr>
                <w:lang w:val="fr-FR"/>
              </w:rPr>
              <w:t xml:space="preserve">C (new), </w:t>
            </w:r>
            <w:r w:rsidRPr="0033171E">
              <w:rPr>
                <w:lang w:val="fr-FR"/>
              </w:rPr>
              <w:t>4.3.</w:t>
            </w:r>
            <w:r>
              <w:rPr>
                <w:lang w:val="fr-FR"/>
              </w:rPr>
              <w:t>C</w:t>
            </w:r>
            <w:r w:rsidRPr="0033171E">
              <w:rPr>
                <w:lang w:val="fr-FR"/>
              </w:rPr>
              <w:t>.1</w:t>
            </w:r>
            <w:r>
              <w:rPr>
                <w:lang w:val="fr-FR"/>
              </w:rPr>
              <w:t xml:space="preserve">(new), </w:t>
            </w:r>
            <w:r w:rsidRPr="0033171E">
              <w:rPr>
                <w:lang w:val="fr-FR"/>
              </w:rPr>
              <w:t>4.3.</w:t>
            </w:r>
            <w:r>
              <w:rPr>
                <w:lang w:val="fr-FR"/>
              </w:rPr>
              <w:t>C</w:t>
            </w:r>
            <w:r w:rsidRPr="0033171E">
              <w:rPr>
                <w:lang w:val="fr-FR"/>
              </w:rPr>
              <w:t>.2</w:t>
            </w:r>
            <w:r>
              <w:rPr>
                <w:lang w:val="fr-FR"/>
              </w:rPr>
              <w:t xml:space="preserve"> (new), </w:t>
            </w:r>
            <w:r w:rsidRPr="0033171E">
              <w:rPr>
                <w:lang w:val="fr-FR"/>
              </w:rPr>
              <w:t>4.3.</w:t>
            </w:r>
            <w:r>
              <w:rPr>
                <w:lang w:val="fr-FR"/>
              </w:rPr>
              <w:t>C</w:t>
            </w:r>
            <w:r w:rsidRPr="0033171E">
              <w:rPr>
                <w:lang w:val="fr-FR"/>
              </w:rPr>
              <w:t>.3</w:t>
            </w:r>
            <w:r>
              <w:rPr>
                <w:lang w:val="fr-FR"/>
              </w:rPr>
              <w:t xml:space="preserve"> (new), </w:t>
            </w:r>
            <w:r w:rsidRPr="0033171E">
              <w:rPr>
                <w:lang w:val="fr-FR"/>
              </w:rPr>
              <w:t>4.3.</w:t>
            </w:r>
            <w:r>
              <w:rPr>
                <w:lang w:val="fr-FR"/>
              </w:rPr>
              <w:t>C</w:t>
            </w:r>
            <w:r w:rsidRPr="0033171E">
              <w:rPr>
                <w:lang w:val="fr-FR"/>
              </w:rPr>
              <w:t>.4</w:t>
            </w:r>
            <w:r>
              <w:rPr>
                <w:lang w:val="fr-FR"/>
              </w:rPr>
              <w:t xml:space="preserve"> (new),</w:t>
            </w:r>
          </w:p>
        </w:tc>
      </w:tr>
      <w:tr w:rsidR="0018497A" w14:paraId="5F3882BB" w14:textId="77777777" w:rsidTr="00365878">
        <w:tc>
          <w:tcPr>
            <w:tcW w:w="2694" w:type="dxa"/>
            <w:gridSpan w:val="2"/>
            <w:tcBorders>
              <w:left w:val="single" w:sz="4" w:space="0" w:color="auto"/>
            </w:tcBorders>
          </w:tcPr>
          <w:p w14:paraId="4968F1CD" w14:textId="77777777" w:rsidR="0018497A" w:rsidRDefault="0018497A" w:rsidP="00365878">
            <w:pPr>
              <w:pStyle w:val="CRCoverPage"/>
              <w:spacing w:after="0"/>
              <w:rPr>
                <w:b/>
                <w:i/>
                <w:noProof/>
                <w:sz w:val="8"/>
                <w:szCs w:val="8"/>
              </w:rPr>
            </w:pPr>
          </w:p>
        </w:tc>
        <w:tc>
          <w:tcPr>
            <w:tcW w:w="6946" w:type="dxa"/>
            <w:gridSpan w:val="9"/>
            <w:tcBorders>
              <w:right w:val="single" w:sz="4" w:space="0" w:color="auto"/>
            </w:tcBorders>
          </w:tcPr>
          <w:p w14:paraId="5A112801" w14:textId="77777777" w:rsidR="0018497A" w:rsidRDefault="0018497A" w:rsidP="00365878">
            <w:pPr>
              <w:pStyle w:val="CRCoverPage"/>
              <w:spacing w:after="0"/>
              <w:rPr>
                <w:noProof/>
                <w:sz w:val="8"/>
                <w:szCs w:val="8"/>
              </w:rPr>
            </w:pPr>
          </w:p>
        </w:tc>
      </w:tr>
      <w:tr w:rsidR="0018497A" w14:paraId="011BCA0D" w14:textId="77777777" w:rsidTr="00365878">
        <w:tc>
          <w:tcPr>
            <w:tcW w:w="2694" w:type="dxa"/>
            <w:gridSpan w:val="2"/>
            <w:tcBorders>
              <w:left w:val="single" w:sz="4" w:space="0" w:color="auto"/>
            </w:tcBorders>
          </w:tcPr>
          <w:p w14:paraId="15FC2E02" w14:textId="77777777" w:rsidR="0018497A" w:rsidRDefault="0018497A" w:rsidP="0036587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67DAFB0" w14:textId="77777777" w:rsidR="0018497A" w:rsidRDefault="0018497A" w:rsidP="0036587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EC9A5D1" w14:textId="77777777" w:rsidR="0018497A" w:rsidRDefault="0018497A" w:rsidP="00365878">
            <w:pPr>
              <w:pStyle w:val="CRCoverPage"/>
              <w:spacing w:after="0"/>
              <w:jc w:val="center"/>
              <w:rPr>
                <w:b/>
                <w:caps/>
                <w:noProof/>
              </w:rPr>
            </w:pPr>
            <w:r>
              <w:rPr>
                <w:b/>
                <w:caps/>
                <w:noProof/>
              </w:rPr>
              <w:t>N</w:t>
            </w:r>
          </w:p>
        </w:tc>
        <w:tc>
          <w:tcPr>
            <w:tcW w:w="2977" w:type="dxa"/>
            <w:gridSpan w:val="4"/>
          </w:tcPr>
          <w:p w14:paraId="38EB0337" w14:textId="77777777" w:rsidR="0018497A" w:rsidRDefault="0018497A" w:rsidP="0036587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AE728FA" w14:textId="77777777" w:rsidR="0018497A" w:rsidRDefault="0018497A" w:rsidP="00365878">
            <w:pPr>
              <w:pStyle w:val="CRCoverPage"/>
              <w:spacing w:after="0"/>
              <w:ind w:left="99"/>
              <w:rPr>
                <w:noProof/>
              </w:rPr>
            </w:pPr>
          </w:p>
        </w:tc>
      </w:tr>
      <w:tr w:rsidR="0018497A" w14:paraId="53F86EC6" w14:textId="77777777" w:rsidTr="00365878">
        <w:tc>
          <w:tcPr>
            <w:tcW w:w="2694" w:type="dxa"/>
            <w:gridSpan w:val="2"/>
            <w:tcBorders>
              <w:left w:val="single" w:sz="4" w:space="0" w:color="auto"/>
            </w:tcBorders>
          </w:tcPr>
          <w:p w14:paraId="22231649" w14:textId="77777777" w:rsidR="0018497A" w:rsidRDefault="0018497A" w:rsidP="0036587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71AC5E3" w14:textId="77777777" w:rsidR="0018497A" w:rsidRDefault="0018497A" w:rsidP="003658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2672DE" w14:textId="77777777" w:rsidR="0018497A" w:rsidRDefault="0018497A" w:rsidP="00365878">
            <w:pPr>
              <w:pStyle w:val="CRCoverPage"/>
              <w:spacing w:after="0"/>
              <w:jc w:val="center"/>
              <w:rPr>
                <w:b/>
                <w:caps/>
                <w:noProof/>
              </w:rPr>
            </w:pPr>
            <w:r>
              <w:rPr>
                <w:b/>
                <w:caps/>
                <w:noProof/>
              </w:rPr>
              <w:t>X</w:t>
            </w:r>
          </w:p>
        </w:tc>
        <w:tc>
          <w:tcPr>
            <w:tcW w:w="2977" w:type="dxa"/>
            <w:gridSpan w:val="4"/>
          </w:tcPr>
          <w:p w14:paraId="73115EE6" w14:textId="77777777" w:rsidR="0018497A" w:rsidRDefault="0018497A" w:rsidP="0036587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C729CDB" w14:textId="77777777" w:rsidR="0018497A" w:rsidRDefault="0018497A" w:rsidP="00365878">
            <w:pPr>
              <w:pStyle w:val="CRCoverPage"/>
              <w:spacing w:after="0"/>
              <w:ind w:left="99"/>
              <w:rPr>
                <w:noProof/>
              </w:rPr>
            </w:pPr>
            <w:r>
              <w:rPr>
                <w:noProof/>
              </w:rPr>
              <w:t xml:space="preserve">TS/TR ... CR ... </w:t>
            </w:r>
          </w:p>
        </w:tc>
      </w:tr>
      <w:tr w:rsidR="0018497A" w14:paraId="265D84B6" w14:textId="77777777" w:rsidTr="00365878">
        <w:tc>
          <w:tcPr>
            <w:tcW w:w="2694" w:type="dxa"/>
            <w:gridSpan w:val="2"/>
            <w:tcBorders>
              <w:left w:val="single" w:sz="4" w:space="0" w:color="auto"/>
            </w:tcBorders>
          </w:tcPr>
          <w:p w14:paraId="7CBE8D73" w14:textId="77777777" w:rsidR="0018497A" w:rsidRDefault="0018497A" w:rsidP="0036587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54567B8" w14:textId="77777777" w:rsidR="0018497A" w:rsidRDefault="0018497A" w:rsidP="003658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A8C9E5" w14:textId="77777777" w:rsidR="0018497A" w:rsidRDefault="0018497A" w:rsidP="00365878">
            <w:pPr>
              <w:pStyle w:val="CRCoverPage"/>
              <w:spacing w:after="0"/>
              <w:jc w:val="center"/>
              <w:rPr>
                <w:b/>
                <w:caps/>
                <w:noProof/>
              </w:rPr>
            </w:pPr>
            <w:r>
              <w:rPr>
                <w:b/>
                <w:caps/>
                <w:noProof/>
              </w:rPr>
              <w:t>X</w:t>
            </w:r>
          </w:p>
        </w:tc>
        <w:tc>
          <w:tcPr>
            <w:tcW w:w="2977" w:type="dxa"/>
            <w:gridSpan w:val="4"/>
          </w:tcPr>
          <w:p w14:paraId="60563E0A" w14:textId="77777777" w:rsidR="0018497A" w:rsidRDefault="0018497A" w:rsidP="0036587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796FC64" w14:textId="77777777" w:rsidR="0018497A" w:rsidRDefault="0018497A" w:rsidP="00365878">
            <w:pPr>
              <w:pStyle w:val="CRCoverPage"/>
              <w:spacing w:after="0"/>
              <w:ind w:left="99"/>
              <w:rPr>
                <w:noProof/>
              </w:rPr>
            </w:pPr>
            <w:r>
              <w:rPr>
                <w:noProof/>
              </w:rPr>
              <w:t xml:space="preserve">TS/TR ... CR ... </w:t>
            </w:r>
          </w:p>
        </w:tc>
      </w:tr>
      <w:tr w:rsidR="0018497A" w14:paraId="3A02360E" w14:textId="77777777" w:rsidTr="00365878">
        <w:tc>
          <w:tcPr>
            <w:tcW w:w="2694" w:type="dxa"/>
            <w:gridSpan w:val="2"/>
            <w:tcBorders>
              <w:left w:val="single" w:sz="4" w:space="0" w:color="auto"/>
            </w:tcBorders>
          </w:tcPr>
          <w:p w14:paraId="6CB901AC" w14:textId="77777777" w:rsidR="0018497A" w:rsidRDefault="0018497A" w:rsidP="0036587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0820F3C" w14:textId="77777777" w:rsidR="0018497A" w:rsidRDefault="0018497A" w:rsidP="003658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88F2C10" w14:textId="77777777" w:rsidR="0018497A" w:rsidRDefault="0018497A" w:rsidP="00365878">
            <w:pPr>
              <w:pStyle w:val="CRCoverPage"/>
              <w:spacing w:after="0"/>
              <w:jc w:val="center"/>
              <w:rPr>
                <w:b/>
                <w:caps/>
                <w:noProof/>
              </w:rPr>
            </w:pPr>
            <w:r>
              <w:rPr>
                <w:b/>
                <w:caps/>
                <w:noProof/>
              </w:rPr>
              <w:t>X</w:t>
            </w:r>
          </w:p>
        </w:tc>
        <w:tc>
          <w:tcPr>
            <w:tcW w:w="2977" w:type="dxa"/>
            <w:gridSpan w:val="4"/>
          </w:tcPr>
          <w:p w14:paraId="579A55A7" w14:textId="77777777" w:rsidR="0018497A" w:rsidRDefault="0018497A" w:rsidP="0036587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6D4BA76" w14:textId="77777777" w:rsidR="0018497A" w:rsidRDefault="0018497A" w:rsidP="00365878">
            <w:pPr>
              <w:pStyle w:val="CRCoverPage"/>
              <w:spacing w:after="0"/>
              <w:ind w:left="99"/>
              <w:rPr>
                <w:noProof/>
              </w:rPr>
            </w:pPr>
            <w:r>
              <w:rPr>
                <w:noProof/>
              </w:rPr>
              <w:t xml:space="preserve">TS/TR ... CR ... </w:t>
            </w:r>
          </w:p>
        </w:tc>
      </w:tr>
      <w:tr w:rsidR="0018497A" w14:paraId="50128326" w14:textId="77777777" w:rsidTr="00365878">
        <w:tc>
          <w:tcPr>
            <w:tcW w:w="2694" w:type="dxa"/>
            <w:gridSpan w:val="2"/>
            <w:tcBorders>
              <w:left w:val="single" w:sz="4" w:space="0" w:color="auto"/>
            </w:tcBorders>
          </w:tcPr>
          <w:p w14:paraId="01E0943A" w14:textId="77777777" w:rsidR="0018497A" w:rsidRDefault="0018497A" w:rsidP="00365878">
            <w:pPr>
              <w:pStyle w:val="CRCoverPage"/>
              <w:spacing w:after="0"/>
              <w:rPr>
                <w:b/>
                <w:i/>
                <w:noProof/>
              </w:rPr>
            </w:pPr>
          </w:p>
        </w:tc>
        <w:tc>
          <w:tcPr>
            <w:tcW w:w="6946" w:type="dxa"/>
            <w:gridSpan w:val="9"/>
            <w:tcBorders>
              <w:right w:val="single" w:sz="4" w:space="0" w:color="auto"/>
            </w:tcBorders>
          </w:tcPr>
          <w:p w14:paraId="1FA32015" w14:textId="77777777" w:rsidR="0018497A" w:rsidRDefault="0018497A" w:rsidP="00365878">
            <w:pPr>
              <w:pStyle w:val="CRCoverPage"/>
              <w:spacing w:after="0"/>
              <w:rPr>
                <w:noProof/>
              </w:rPr>
            </w:pPr>
          </w:p>
        </w:tc>
      </w:tr>
      <w:tr w:rsidR="0018497A" w14:paraId="1B179BC3" w14:textId="77777777" w:rsidTr="00365878">
        <w:tc>
          <w:tcPr>
            <w:tcW w:w="2694" w:type="dxa"/>
            <w:gridSpan w:val="2"/>
            <w:tcBorders>
              <w:left w:val="single" w:sz="4" w:space="0" w:color="auto"/>
              <w:bottom w:val="single" w:sz="4" w:space="0" w:color="auto"/>
            </w:tcBorders>
          </w:tcPr>
          <w:p w14:paraId="713E1827" w14:textId="77777777" w:rsidR="0018497A" w:rsidRDefault="0018497A" w:rsidP="0036587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63177B7" w14:textId="77777777" w:rsidR="0018497A" w:rsidRDefault="0018497A" w:rsidP="00365878">
            <w:pPr>
              <w:pStyle w:val="CRCoverPage"/>
              <w:spacing w:after="0"/>
              <w:ind w:left="100"/>
            </w:pPr>
            <w:r>
              <w:t>Baseline DraftCR: None</w:t>
            </w:r>
          </w:p>
          <w:p w14:paraId="62CAA8E1" w14:textId="77777777" w:rsidR="0018497A" w:rsidRDefault="0018497A" w:rsidP="00365878">
            <w:pPr>
              <w:pStyle w:val="CRCoverPage"/>
              <w:spacing w:after="0"/>
              <w:ind w:left="100"/>
            </w:pPr>
            <w:r>
              <w:t>Considered inputs:</w:t>
            </w:r>
          </w:p>
          <w:p w14:paraId="62C1F03B" w14:textId="77777777" w:rsidR="0018497A" w:rsidRDefault="0081584E" w:rsidP="0081584E">
            <w:pPr>
              <w:pStyle w:val="CRCoverPage"/>
              <w:numPr>
                <w:ilvl w:val="0"/>
                <w:numId w:val="34"/>
              </w:numPr>
              <w:spacing w:after="0"/>
            </w:pPr>
            <w:r w:rsidRPr="0081584E">
              <w:t>S5-215364 Rel-17 Input to DraftCR 28.622 Add implicit subscriptions for notifyFileReady to PerfMetricJob</w:t>
            </w:r>
            <w:r>
              <w:t xml:space="preserve"> (SA5#</w:t>
            </w:r>
            <w:r w:rsidRPr="0081584E">
              <w:t>139</w:t>
            </w:r>
            <w:r>
              <w:t>)</w:t>
            </w:r>
          </w:p>
          <w:p w14:paraId="73F863BF" w14:textId="104B31AD" w:rsidR="0081584E" w:rsidRPr="00850347" w:rsidRDefault="003B063D" w:rsidP="0081584E">
            <w:pPr>
              <w:pStyle w:val="CRCoverPage"/>
              <w:numPr>
                <w:ilvl w:val="0"/>
                <w:numId w:val="34"/>
              </w:numPr>
              <w:spacing w:after="0"/>
            </w:pPr>
            <w:r w:rsidRPr="003B063D">
              <w:t>S5-222633 Rel-17 Input</w:t>
            </w:r>
            <w:r>
              <w:t xml:space="preserve"> t</w:t>
            </w:r>
            <w:r w:rsidRPr="003B063D">
              <w:t>o</w:t>
            </w:r>
            <w:r>
              <w:t xml:space="preserve"> </w:t>
            </w:r>
            <w:r w:rsidRPr="003B063D">
              <w:t>DraftCR 28.622 Management</w:t>
            </w:r>
            <w:r>
              <w:t xml:space="preserve"> </w:t>
            </w:r>
            <w:r w:rsidRPr="003B063D">
              <w:t>Data</w:t>
            </w:r>
            <w:r>
              <w:t xml:space="preserve"> </w:t>
            </w:r>
            <w:r w:rsidRPr="003B063D">
              <w:t xml:space="preserve">Collection </w:t>
            </w:r>
            <w:r>
              <w:t>(</w:t>
            </w:r>
            <w:r w:rsidRPr="003B063D">
              <w:t>SA5#142</w:t>
            </w:r>
            <w:r>
              <w:t>)</w:t>
            </w:r>
          </w:p>
        </w:tc>
      </w:tr>
      <w:tr w:rsidR="0018497A" w:rsidRPr="008863B9" w14:paraId="614FC2B0" w14:textId="77777777" w:rsidTr="00365878">
        <w:tc>
          <w:tcPr>
            <w:tcW w:w="2694" w:type="dxa"/>
            <w:gridSpan w:val="2"/>
            <w:tcBorders>
              <w:top w:val="single" w:sz="4" w:space="0" w:color="auto"/>
              <w:bottom w:val="single" w:sz="4" w:space="0" w:color="auto"/>
            </w:tcBorders>
          </w:tcPr>
          <w:p w14:paraId="73BF479A" w14:textId="77777777" w:rsidR="0018497A" w:rsidRPr="008863B9" w:rsidRDefault="0018497A" w:rsidP="0036587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0C2ACEE4" w14:textId="77777777" w:rsidR="0018497A" w:rsidRPr="008863B9" w:rsidRDefault="0018497A" w:rsidP="00365878">
            <w:pPr>
              <w:pStyle w:val="CRCoverPage"/>
              <w:spacing w:after="0"/>
              <w:ind w:left="100"/>
              <w:rPr>
                <w:noProof/>
                <w:sz w:val="8"/>
                <w:szCs w:val="8"/>
              </w:rPr>
            </w:pPr>
          </w:p>
        </w:tc>
      </w:tr>
      <w:tr w:rsidR="0018497A" w14:paraId="3F1ED80E" w14:textId="77777777" w:rsidTr="00365878">
        <w:tc>
          <w:tcPr>
            <w:tcW w:w="2694" w:type="dxa"/>
            <w:gridSpan w:val="2"/>
            <w:tcBorders>
              <w:top w:val="single" w:sz="4" w:space="0" w:color="auto"/>
              <w:left w:val="single" w:sz="4" w:space="0" w:color="auto"/>
              <w:bottom w:val="single" w:sz="4" w:space="0" w:color="auto"/>
            </w:tcBorders>
          </w:tcPr>
          <w:p w14:paraId="4BECCD2D" w14:textId="77777777" w:rsidR="0018497A" w:rsidRDefault="0018497A" w:rsidP="0036587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881F1F" w14:textId="77777777" w:rsidR="0018497A" w:rsidRDefault="0018497A" w:rsidP="00365878">
            <w:pPr>
              <w:pStyle w:val="CRCoverPage"/>
              <w:spacing w:after="0"/>
              <w:ind w:left="100"/>
              <w:rPr>
                <w:noProof/>
              </w:rPr>
            </w:pPr>
          </w:p>
        </w:tc>
      </w:tr>
    </w:tbl>
    <w:p w14:paraId="1D536B3A" w14:textId="77777777" w:rsidR="0018497A" w:rsidRDefault="0018497A" w:rsidP="0018497A">
      <w:pPr>
        <w:pStyle w:val="CRCoverPage"/>
        <w:spacing w:after="0"/>
        <w:rPr>
          <w:noProof/>
          <w:sz w:val="8"/>
          <w:szCs w:val="8"/>
        </w:rPr>
      </w:pPr>
    </w:p>
    <w:p w14:paraId="24455741" w14:textId="77777777" w:rsidR="0018497A" w:rsidRDefault="0018497A" w:rsidP="0018497A">
      <w:pPr>
        <w:rPr>
          <w:noProof/>
        </w:rPr>
        <w:sectPr w:rsidR="0018497A">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544CE13F" w14:textId="77777777" w:rsidR="008A041A" w:rsidRDefault="008A041A" w:rsidP="00BF72DB">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BF72DB" w14:paraId="241492B7" w14:textId="77777777" w:rsidTr="00365878">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5C50D552" w14:textId="0FE1533D" w:rsidR="00BF72DB" w:rsidRDefault="0004014E" w:rsidP="00365878">
            <w:pPr>
              <w:jc w:val="center"/>
              <w:rPr>
                <w:rFonts w:ascii="Arial" w:hAnsi="Arial" w:cs="Arial"/>
                <w:b/>
                <w:bCs/>
                <w:sz w:val="28"/>
                <w:szCs w:val="28"/>
                <w:lang w:val="en-US"/>
              </w:rPr>
            </w:pPr>
            <w:r>
              <w:rPr>
                <w:rFonts w:ascii="Arial" w:hAnsi="Arial" w:cs="Arial"/>
                <w:b/>
                <w:bCs/>
                <w:sz w:val="28"/>
                <w:szCs w:val="28"/>
                <w:lang w:val="en-US"/>
              </w:rPr>
              <w:t>First</w:t>
            </w:r>
            <w:r w:rsidR="00BF72DB">
              <w:rPr>
                <w:rFonts w:ascii="Arial" w:hAnsi="Arial" w:cs="Arial"/>
                <w:b/>
                <w:bCs/>
                <w:sz w:val="28"/>
                <w:szCs w:val="28"/>
                <w:lang w:val="en-US"/>
              </w:rPr>
              <w:t xml:space="preserve"> modification</w:t>
            </w:r>
          </w:p>
        </w:tc>
      </w:tr>
    </w:tbl>
    <w:p w14:paraId="2F5D6B10" w14:textId="77777777" w:rsidR="00BF72DB" w:rsidRDefault="00BF72DB" w:rsidP="00BF72DB">
      <w:pPr>
        <w:keepNext/>
      </w:pPr>
    </w:p>
    <w:p w14:paraId="440EEE1C" w14:textId="761C3397" w:rsidR="00BD0CAD" w:rsidRDefault="00BD0CAD">
      <w:pPr>
        <w:pStyle w:val="Heading2"/>
      </w:pPr>
      <w:r>
        <w:t>4.2</w:t>
      </w:r>
      <w:r>
        <w:tab/>
        <w:t>Class diagrams</w:t>
      </w:r>
      <w:bookmarkEnd w:id="0"/>
      <w:bookmarkEnd w:id="1"/>
      <w:bookmarkEnd w:id="2"/>
      <w:bookmarkEnd w:id="3"/>
      <w:bookmarkEnd w:id="4"/>
      <w:bookmarkEnd w:id="5"/>
      <w:bookmarkEnd w:id="6"/>
    </w:p>
    <w:p w14:paraId="0BD18AC8" w14:textId="77777777" w:rsidR="00BD0CAD" w:rsidRDefault="00BD0CAD">
      <w:pPr>
        <w:pStyle w:val="Heading3"/>
      </w:pPr>
      <w:bookmarkStart w:id="9" w:name="_Toc20150381"/>
      <w:bookmarkStart w:id="10" w:name="_Toc27479629"/>
      <w:bookmarkStart w:id="11" w:name="_Toc36025141"/>
      <w:bookmarkStart w:id="12" w:name="_Toc44516241"/>
      <w:bookmarkStart w:id="13" w:name="_Toc45272560"/>
      <w:bookmarkStart w:id="14" w:name="_Toc51754559"/>
      <w:bookmarkStart w:id="15" w:name="_Toc98172316"/>
      <w:r>
        <w:t>4.2.1</w:t>
      </w:r>
      <w:r>
        <w:tab/>
        <w:t>Relationships</w:t>
      </w:r>
      <w:bookmarkEnd w:id="9"/>
      <w:bookmarkEnd w:id="10"/>
      <w:bookmarkEnd w:id="11"/>
      <w:bookmarkEnd w:id="12"/>
      <w:bookmarkEnd w:id="13"/>
      <w:bookmarkEnd w:id="14"/>
      <w:bookmarkEnd w:id="15"/>
    </w:p>
    <w:p w14:paraId="00C5CFA2" w14:textId="77777777" w:rsidR="00BD0CAD" w:rsidRDefault="00BD0CAD">
      <w:pPr>
        <w:keepNext/>
      </w:pPr>
      <w:r>
        <w:t>This clause depicts the set of classes (e.g.</w:t>
      </w:r>
      <w:r w:rsidR="00176DF7">
        <w:t xml:space="preserve"> </w:t>
      </w:r>
      <w:r>
        <w:rPr>
          <w:lang w:val="en-US"/>
        </w:rPr>
        <w:t>IOCs</w:t>
      </w:r>
      <w:r>
        <w:t>) that encapsulates the information relevant for this IRP. This clause provides the overview of the relationships of relevant classes in UML. Subsequent clauses provide more detailed specification of various aspects of these classes.</w:t>
      </w:r>
    </w:p>
    <w:p w14:paraId="3FBB3D70" w14:textId="77777777" w:rsidR="00BD0CAD" w:rsidRDefault="00BD0CAD">
      <w:r>
        <w:t>The following figure shows the containment/naming hierarchy and the associations of the classes defined in the present document. See Annex A of a class diagram that combines this figure with Figure 1 of [2], the class diagram of UIM.</w:t>
      </w:r>
    </w:p>
    <w:bookmarkStart w:id="16" w:name="_MON_1693305290"/>
    <w:bookmarkEnd w:id="16"/>
    <w:p w14:paraId="0D30C563" w14:textId="389FC4D3" w:rsidR="00BD0CAD" w:rsidRDefault="00A428CB" w:rsidP="00A428CB">
      <w:pPr>
        <w:pStyle w:val="TH"/>
      </w:pPr>
      <w:r>
        <w:object w:dxaOrig="9026" w:dyaOrig="6722" w14:anchorId="67019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3pt;height:336.85pt" o:ole="">
            <v:imagedata r:id="rId20" o:title=""/>
          </v:shape>
          <o:OLEObject Type="Embed" ProgID="Word.Document.12" ShapeID="_x0000_i1025" DrawAspect="Content" ObjectID="_1711370258" r:id="rId21">
            <o:FieldCodes>\s</o:FieldCodes>
          </o:OLEObject>
        </w:object>
      </w:r>
    </w:p>
    <w:p w14:paraId="231121C9" w14:textId="77777777" w:rsidR="00BD0CAD" w:rsidRPr="008E3E78" w:rsidRDefault="00BD0CAD">
      <w:pPr>
        <w:pStyle w:val="NF"/>
        <w:rPr>
          <w:rFonts w:ascii="Times New Roman" w:hAnsi="Times New Roman"/>
          <w:sz w:val="20"/>
        </w:rPr>
      </w:pPr>
      <w:r w:rsidRPr="008E3E78">
        <w:rPr>
          <w:rFonts w:ascii="Times New Roman" w:hAnsi="Times New Roman"/>
          <w:sz w:val="20"/>
        </w:rPr>
        <w:t>NOTE 1:</w:t>
      </w:r>
      <w:r w:rsidRPr="008E3E78">
        <w:rPr>
          <w:rFonts w:ascii="Times New Roman" w:hAnsi="Times New Roman"/>
          <w:sz w:val="20"/>
        </w:rPr>
        <w:tab/>
      </w:r>
      <w:r w:rsidRPr="008E3E78">
        <w:rPr>
          <w:rFonts w:ascii="Courier New" w:hAnsi="Courier New" w:cs="Courier New"/>
          <w:sz w:val="20"/>
        </w:rPr>
        <w:t>ManagedElement</w:t>
      </w:r>
      <w:r w:rsidRPr="008E3E78">
        <w:rPr>
          <w:rFonts w:ascii="Times New Roman" w:hAnsi="Times New Roman"/>
          <w:sz w:val="20"/>
        </w:rPr>
        <w:t xml:space="preserve"> may be contained either </w:t>
      </w:r>
    </w:p>
    <w:p w14:paraId="6349E60C" w14:textId="77777777" w:rsidR="00BD0CAD" w:rsidRPr="008E3E78" w:rsidRDefault="00CC2CE8" w:rsidP="00CC2CE8">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r>
      <w:r w:rsidR="00BD0CAD" w:rsidRPr="008E3E78">
        <w:rPr>
          <w:rFonts w:ascii="Times New Roman" w:hAnsi="Times New Roman"/>
          <w:sz w:val="20"/>
        </w:rPr>
        <w:t xml:space="preserve">in a </w:t>
      </w:r>
      <w:r w:rsidR="00BD0CAD" w:rsidRPr="008E3E78">
        <w:rPr>
          <w:rFonts w:ascii="Courier New" w:hAnsi="Courier New" w:cs="Courier New"/>
          <w:sz w:val="20"/>
        </w:rPr>
        <w:t>SubNetwork</w:t>
      </w:r>
      <w:r w:rsidR="00BD0CAD" w:rsidRPr="008E3E78">
        <w:rPr>
          <w:rFonts w:ascii="Times New Roman" w:hAnsi="Times New Roman"/>
          <w:sz w:val="20"/>
        </w:rPr>
        <w:t xml:space="preserve"> (since </w:t>
      </w:r>
      <w:r w:rsidR="00BD0CAD" w:rsidRPr="008E3E78">
        <w:rPr>
          <w:rFonts w:ascii="Times New Roman" w:hAnsi="Times New Roman"/>
          <w:i/>
          <w:sz w:val="20"/>
        </w:rPr>
        <w:t>SubNetwork</w:t>
      </w:r>
      <w:r w:rsidR="00BD0CAD" w:rsidRPr="008E3E78">
        <w:rPr>
          <w:rFonts w:ascii="Times New Roman" w:hAnsi="Times New Roman"/>
          <w:sz w:val="20"/>
        </w:rPr>
        <w:t xml:space="preserve"> inherits from </w:t>
      </w:r>
      <w:r w:rsidR="00BD0CAD" w:rsidRPr="008E3E78">
        <w:rPr>
          <w:rFonts w:ascii="Times New Roman" w:hAnsi="Times New Roman"/>
          <w:i/>
          <w:sz w:val="20"/>
        </w:rPr>
        <w:t>Domain</w:t>
      </w:r>
      <w:r w:rsidR="00BD0CAD" w:rsidRPr="008E3E78">
        <w:rPr>
          <w:rFonts w:ascii="Times New Roman" w:hAnsi="Times New Roman"/>
          <w:sz w:val="20"/>
        </w:rPr>
        <w:t xml:space="preserve">_ and </w:t>
      </w:r>
      <w:r w:rsidR="00BD0CAD" w:rsidRPr="008E3E78">
        <w:rPr>
          <w:rFonts w:ascii="Times New Roman" w:hAnsi="Times New Roman"/>
          <w:i/>
          <w:sz w:val="20"/>
        </w:rPr>
        <w:t>ManagedElement</w:t>
      </w:r>
      <w:r w:rsidR="00BD0CAD" w:rsidRPr="008E3E78">
        <w:rPr>
          <w:rFonts w:ascii="Times New Roman" w:hAnsi="Times New Roman"/>
          <w:sz w:val="20"/>
        </w:rPr>
        <w:t xml:space="preserve"> inherits from </w:t>
      </w:r>
      <w:r w:rsidR="00BD0CAD" w:rsidRPr="008E3E78">
        <w:rPr>
          <w:rFonts w:ascii="Times New Roman" w:hAnsi="Times New Roman"/>
          <w:i/>
          <w:sz w:val="20"/>
        </w:rPr>
        <w:t>ManagedElement</w:t>
      </w:r>
      <w:r w:rsidR="00BD0CAD" w:rsidRPr="008E3E78">
        <w:rPr>
          <w:rFonts w:ascii="Times New Roman" w:hAnsi="Times New Roman"/>
          <w:sz w:val="20"/>
        </w:rPr>
        <w:t xml:space="preserve">_ and </w:t>
      </w:r>
      <w:r w:rsidR="00BD0CAD" w:rsidRPr="008E3E78">
        <w:rPr>
          <w:rFonts w:ascii="Times New Roman" w:hAnsi="Times New Roman"/>
          <w:i/>
          <w:sz w:val="20"/>
        </w:rPr>
        <w:t>Domain</w:t>
      </w:r>
      <w:r w:rsidR="00BD0CAD" w:rsidRPr="008E3E78">
        <w:rPr>
          <w:rFonts w:ascii="Times New Roman" w:hAnsi="Times New Roman"/>
          <w:sz w:val="20"/>
        </w:rPr>
        <w:t xml:space="preserve">_ name-contained </w:t>
      </w:r>
      <w:r w:rsidR="00BD0CAD" w:rsidRPr="008E3E78">
        <w:rPr>
          <w:rFonts w:ascii="Times New Roman" w:hAnsi="Times New Roman"/>
          <w:i/>
          <w:sz w:val="20"/>
        </w:rPr>
        <w:t xml:space="preserve">ManagedElement_ </w:t>
      </w:r>
      <w:r w:rsidR="00BD0CAD" w:rsidRPr="008E3E78">
        <w:rPr>
          <w:rFonts w:ascii="Times New Roman" w:hAnsi="Times New Roman"/>
          <w:sz w:val="20"/>
        </w:rPr>
        <w:t xml:space="preserve">as observed in the figure of Annex A) or </w:t>
      </w:r>
    </w:p>
    <w:p w14:paraId="250B45E2" w14:textId="77777777" w:rsidR="00BD0CAD" w:rsidRPr="008E3E78" w:rsidRDefault="00CC2CE8" w:rsidP="00CC2CE8">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r>
      <w:r w:rsidR="00BD0CAD" w:rsidRPr="008E3E78">
        <w:rPr>
          <w:rFonts w:ascii="Times New Roman" w:hAnsi="Times New Roman"/>
          <w:sz w:val="20"/>
        </w:rPr>
        <w:t xml:space="preserve">in a </w:t>
      </w:r>
      <w:r w:rsidR="00BD0CAD" w:rsidRPr="008E3E78">
        <w:rPr>
          <w:rFonts w:ascii="Courier New" w:hAnsi="Courier New" w:cs="Courier New"/>
          <w:sz w:val="20"/>
        </w:rPr>
        <w:t>MeContext</w:t>
      </w:r>
      <w:r w:rsidR="00BD0CAD" w:rsidRPr="008E3E78">
        <w:rPr>
          <w:rFonts w:ascii="Times New Roman" w:hAnsi="Times New Roman"/>
          <w:sz w:val="20"/>
        </w:rPr>
        <w:t xml:space="preserve"> instance as observed by the above figure or in the figure of Annex A. </w:t>
      </w:r>
    </w:p>
    <w:p w14:paraId="3C84BBAE" w14:textId="77777777" w:rsidR="00BD0CAD" w:rsidRPr="008E3E78" w:rsidRDefault="00BD0CAD">
      <w:pPr>
        <w:pStyle w:val="NF"/>
        <w:ind w:firstLine="0"/>
        <w:rPr>
          <w:rFonts w:ascii="Times New Roman" w:hAnsi="Times New Roman"/>
          <w:sz w:val="20"/>
        </w:rPr>
      </w:pPr>
      <w:r w:rsidRPr="008E3E78">
        <w:rPr>
          <w:rFonts w:ascii="Times New Roman" w:hAnsi="Times New Roman"/>
          <w:sz w:val="20"/>
        </w:rPr>
        <w:t xml:space="preserve">This either-or relation cannot be shown by using an {xor} constraint in the above figure. </w:t>
      </w:r>
    </w:p>
    <w:p w14:paraId="4B20CE1D" w14:textId="77777777" w:rsidR="00BD0CAD" w:rsidRPr="008E3E78" w:rsidRDefault="00BD0CAD">
      <w:pPr>
        <w:pStyle w:val="NF"/>
        <w:ind w:firstLine="0"/>
        <w:rPr>
          <w:rFonts w:ascii="Times New Roman" w:hAnsi="Times New Roman"/>
          <w:sz w:val="20"/>
        </w:rPr>
      </w:pPr>
      <w:r w:rsidRPr="008E3E78">
        <w:rPr>
          <w:rFonts w:ascii="Courier New" w:hAnsi="Courier New" w:cs="Courier New"/>
          <w:sz w:val="20"/>
        </w:rPr>
        <w:t>ManagedElement</w:t>
      </w:r>
      <w:r w:rsidRPr="008E3E78">
        <w:rPr>
          <w:rFonts w:ascii="Times New Roman" w:hAnsi="Times New Roman"/>
          <w:sz w:val="20"/>
        </w:rPr>
        <w:t xml:space="preserve"> may also have no parent instance at all.</w:t>
      </w:r>
    </w:p>
    <w:p w14:paraId="44900873" w14:textId="77777777" w:rsidR="00BD0CAD" w:rsidRPr="008E3E78" w:rsidRDefault="00BD0CAD">
      <w:pPr>
        <w:pStyle w:val="NF"/>
        <w:rPr>
          <w:rFonts w:ascii="Times New Roman" w:hAnsi="Times New Roman"/>
          <w:sz w:val="20"/>
        </w:rPr>
      </w:pPr>
      <w:r w:rsidRPr="008E3E78">
        <w:rPr>
          <w:rFonts w:ascii="Times New Roman" w:hAnsi="Times New Roman"/>
          <w:sz w:val="20"/>
        </w:rPr>
        <w:t>NOTE 2:</w:t>
      </w:r>
      <w:r w:rsidRPr="008E3E78">
        <w:rPr>
          <w:rFonts w:ascii="Times New Roman" w:hAnsi="Times New Roman"/>
          <w:sz w:val="20"/>
        </w:rPr>
        <w:tab/>
      </w:r>
      <w:r w:rsidR="00755D0C">
        <w:rPr>
          <w:rFonts w:ascii="Times New Roman" w:hAnsi="Times New Roman"/>
          <w:sz w:val="20"/>
        </w:rPr>
        <w:t>Void</w:t>
      </w:r>
    </w:p>
    <w:p w14:paraId="64A0FC6A" w14:textId="77777777" w:rsidR="00BD0CAD" w:rsidRPr="008E3E78" w:rsidRDefault="00BD0CAD">
      <w:pPr>
        <w:pStyle w:val="NF"/>
        <w:rPr>
          <w:rFonts w:ascii="Times New Roman" w:hAnsi="Times New Roman"/>
          <w:sz w:val="20"/>
        </w:rPr>
      </w:pPr>
      <w:r w:rsidRPr="008E3E78">
        <w:rPr>
          <w:rFonts w:ascii="Times New Roman" w:hAnsi="Times New Roman"/>
          <w:sz w:val="20"/>
        </w:rPr>
        <w:t>NOTE 3:</w:t>
      </w:r>
      <w:r w:rsidRPr="008E3E78">
        <w:rPr>
          <w:rFonts w:ascii="Times New Roman" w:hAnsi="Times New Roman"/>
          <w:sz w:val="20"/>
        </w:rPr>
        <w:tab/>
        <w:t xml:space="preserve">If the configuration contains several instances of </w:t>
      </w:r>
      <w:r w:rsidRPr="008E3E78">
        <w:rPr>
          <w:rFonts w:ascii="Courier New" w:hAnsi="Courier New" w:cs="Courier New"/>
          <w:sz w:val="20"/>
        </w:rPr>
        <w:t>SubNetwork</w:t>
      </w:r>
      <w:r w:rsidRPr="008E3E78">
        <w:rPr>
          <w:rFonts w:ascii="Times New Roman" w:hAnsi="Times New Roman"/>
          <w:sz w:val="20"/>
        </w:rPr>
        <w:t xml:space="preserve">, exactly one </w:t>
      </w:r>
      <w:r w:rsidRPr="008E3E78">
        <w:rPr>
          <w:rFonts w:ascii="Courier New" w:hAnsi="Courier New" w:cs="Courier New"/>
          <w:sz w:val="20"/>
        </w:rPr>
        <w:t>SubNetwork</w:t>
      </w:r>
      <w:r w:rsidRPr="008E3E78">
        <w:rPr>
          <w:rFonts w:ascii="Times New Roman" w:hAnsi="Times New Roman"/>
          <w:sz w:val="20"/>
        </w:rPr>
        <w:t xml:space="preserve"> instance shall directly or indirectly contain all the other </w:t>
      </w:r>
      <w:r w:rsidRPr="008E3E78">
        <w:rPr>
          <w:rFonts w:ascii="Courier New" w:hAnsi="Courier New" w:cs="Courier New"/>
          <w:sz w:val="20"/>
        </w:rPr>
        <w:t>SubNetwork</w:t>
      </w:r>
      <w:r w:rsidRPr="008E3E78">
        <w:rPr>
          <w:rFonts w:ascii="Times New Roman" w:hAnsi="Times New Roman"/>
          <w:sz w:val="20"/>
        </w:rPr>
        <w:t xml:space="preserve"> instances.</w:t>
      </w:r>
    </w:p>
    <w:p w14:paraId="0F006A25" w14:textId="77777777" w:rsidR="00BD0CAD" w:rsidRPr="008E3E78" w:rsidRDefault="00BD0CAD">
      <w:pPr>
        <w:pStyle w:val="NF"/>
        <w:rPr>
          <w:rFonts w:ascii="Times New Roman" w:hAnsi="Times New Roman"/>
          <w:sz w:val="20"/>
        </w:rPr>
      </w:pPr>
      <w:r w:rsidRPr="008E3E78">
        <w:rPr>
          <w:rFonts w:ascii="Times New Roman" w:hAnsi="Times New Roman"/>
          <w:sz w:val="20"/>
        </w:rPr>
        <w:t>NOTE 4:</w:t>
      </w:r>
      <w:r w:rsidRPr="008E3E78">
        <w:rPr>
          <w:rFonts w:ascii="Times New Roman" w:hAnsi="Times New Roman"/>
          <w:sz w:val="20"/>
        </w:rPr>
        <w:tab/>
        <w:t xml:space="preserve">The </w:t>
      </w:r>
      <w:r w:rsidRPr="008E3E78">
        <w:rPr>
          <w:rFonts w:ascii="Courier New" w:hAnsi="Courier New" w:cs="Courier New"/>
          <w:sz w:val="20"/>
        </w:rPr>
        <w:t>SubNetwork</w:t>
      </w:r>
      <w:r w:rsidRPr="008E3E78">
        <w:rPr>
          <w:rFonts w:ascii="Times New Roman" w:hAnsi="Times New Roman"/>
          <w:sz w:val="20"/>
        </w:rPr>
        <w:t xml:space="preserve"> instance not contained in any other instance of </w:t>
      </w:r>
      <w:r w:rsidRPr="008E3E78">
        <w:rPr>
          <w:rFonts w:ascii="Courier New" w:hAnsi="Courier New" w:cs="Courier New"/>
          <w:sz w:val="20"/>
        </w:rPr>
        <w:t>SubNetwork</w:t>
      </w:r>
      <w:r w:rsidRPr="008E3E78">
        <w:rPr>
          <w:rFonts w:ascii="Times New Roman" w:hAnsi="Times New Roman"/>
          <w:sz w:val="20"/>
        </w:rPr>
        <w:t xml:space="preserve"> is referred to as "the root </w:t>
      </w:r>
      <w:r w:rsidRPr="008E3E78">
        <w:rPr>
          <w:rFonts w:ascii="Courier New" w:hAnsi="Courier New" w:cs="Courier New"/>
          <w:sz w:val="20"/>
        </w:rPr>
        <w:t>SubNetwork</w:t>
      </w:r>
      <w:r w:rsidRPr="008E3E78">
        <w:rPr>
          <w:rFonts w:ascii="Times New Roman" w:hAnsi="Times New Roman"/>
          <w:sz w:val="20"/>
        </w:rPr>
        <w:t xml:space="preserve"> instance".</w:t>
      </w:r>
    </w:p>
    <w:p w14:paraId="1DF4B5AE" w14:textId="77777777" w:rsidR="00BD0CAD" w:rsidRPr="008E3E78" w:rsidRDefault="00BD0CAD">
      <w:pPr>
        <w:pStyle w:val="NF"/>
        <w:rPr>
          <w:rFonts w:ascii="Times New Roman" w:hAnsi="Times New Roman"/>
          <w:sz w:val="20"/>
        </w:rPr>
      </w:pPr>
      <w:r w:rsidRPr="008E3E78">
        <w:rPr>
          <w:rFonts w:ascii="Times New Roman" w:hAnsi="Times New Roman"/>
          <w:sz w:val="20"/>
        </w:rPr>
        <w:t>NOTE 5:</w:t>
      </w:r>
      <w:r w:rsidRPr="008E3E78">
        <w:rPr>
          <w:rFonts w:ascii="Times New Roman" w:hAnsi="Times New Roman"/>
          <w:sz w:val="20"/>
        </w:rPr>
        <w:tab/>
      </w:r>
      <w:r w:rsidRPr="008E3E78">
        <w:rPr>
          <w:rFonts w:ascii="Courier New" w:hAnsi="Courier New" w:cs="Courier New"/>
          <w:sz w:val="20"/>
        </w:rPr>
        <w:t>ManagementNode</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4FEA9C71" w14:textId="644E9E7A" w:rsidR="00BD0CAD" w:rsidRPr="008E3E78" w:rsidRDefault="00BD0CAD">
      <w:pPr>
        <w:pStyle w:val="NF"/>
        <w:rPr>
          <w:rFonts w:ascii="Times New Roman" w:hAnsi="Times New Roman"/>
          <w:sz w:val="20"/>
        </w:rPr>
      </w:pPr>
      <w:r w:rsidRPr="008E3E78">
        <w:rPr>
          <w:rFonts w:ascii="Times New Roman" w:hAnsi="Times New Roman"/>
          <w:sz w:val="20"/>
        </w:rPr>
        <w:t>NOTE 6:</w:t>
      </w:r>
      <w:r w:rsidRPr="008E3E78">
        <w:rPr>
          <w:rFonts w:ascii="Times New Roman" w:hAnsi="Times New Roman"/>
          <w:sz w:val="20"/>
        </w:rPr>
        <w:tab/>
        <w:t xml:space="preserve">If contained in a </w:t>
      </w:r>
      <w:r w:rsidRPr="008E3E78">
        <w:rPr>
          <w:rFonts w:ascii="Courier New" w:hAnsi="Courier New" w:cs="Courier New"/>
          <w:sz w:val="20"/>
        </w:rPr>
        <w:t>SubNetwork</w:t>
      </w:r>
      <w:r w:rsidRPr="008E3E78">
        <w:rPr>
          <w:rFonts w:ascii="Times New Roman" w:hAnsi="Times New Roman"/>
          <w:sz w:val="20"/>
        </w:rPr>
        <w:t xml:space="preserve"> instance, </w:t>
      </w:r>
      <w:r w:rsidR="00A428CB">
        <w:rPr>
          <w:rFonts w:ascii="Courier New" w:hAnsi="Courier New" w:cs="Courier New"/>
        </w:rPr>
        <w:t>Mns</w:t>
      </w:r>
      <w:r w:rsidRPr="008E3E78">
        <w:rPr>
          <w:rFonts w:ascii="Courier New" w:hAnsi="Courier New" w:cs="Courier New"/>
          <w:sz w:val="20"/>
        </w:rPr>
        <w:t>Agent</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768078C8" w14:textId="4785A840" w:rsidR="00BD0CAD" w:rsidRPr="008E3E78" w:rsidRDefault="00BD0CAD">
      <w:pPr>
        <w:pStyle w:val="NF"/>
        <w:rPr>
          <w:rFonts w:ascii="Times New Roman" w:hAnsi="Times New Roman"/>
          <w:sz w:val="20"/>
        </w:rPr>
      </w:pPr>
      <w:r w:rsidRPr="008E3E78">
        <w:rPr>
          <w:rFonts w:ascii="Times New Roman" w:hAnsi="Times New Roman"/>
          <w:sz w:val="20"/>
        </w:rPr>
        <w:t>NOTE 7:</w:t>
      </w:r>
      <w:r w:rsidRPr="008E3E78">
        <w:rPr>
          <w:rFonts w:ascii="Times New Roman" w:hAnsi="Times New Roman"/>
          <w:sz w:val="20"/>
        </w:rPr>
        <w:tab/>
        <w:t xml:space="preserve">For a clarification on the choice of containment of the </w:t>
      </w:r>
      <w:r w:rsidRPr="008E3E78">
        <w:rPr>
          <w:rFonts w:ascii="Courier New" w:hAnsi="Courier New" w:cs="Courier New"/>
          <w:sz w:val="20"/>
        </w:rPr>
        <w:t>IRPAgent</w:t>
      </w:r>
      <w:r w:rsidRPr="008E3E78">
        <w:rPr>
          <w:rFonts w:ascii="Times New Roman" w:hAnsi="Times New Roman"/>
          <w:sz w:val="20"/>
        </w:rPr>
        <w:t xml:space="preserve"> (since it has three possible parents), see the def</w:t>
      </w:r>
      <w:r w:rsidR="00A428CB" w:rsidRPr="00EB2759">
        <w:rPr>
          <w:rFonts w:ascii="Times New Roman" w:hAnsi="Times New Roman"/>
          <w:sz w:val="20"/>
        </w:rPr>
        <w:t>inition</w:t>
      </w:r>
      <w:r w:rsidRPr="008E3E78">
        <w:rPr>
          <w:rFonts w:ascii="Times New Roman" w:hAnsi="Times New Roman"/>
          <w:sz w:val="20"/>
        </w:rPr>
        <w:t xml:space="preserve"> of </w:t>
      </w:r>
      <w:r w:rsidR="00A428CB" w:rsidRPr="00EB2759">
        <w:rPr>
          <w:rFonts w:ascii="Courier New" w:hAnsi="Courier New" w:cs="Courier New"/>
          <w:sz w:val="20"/>
        </w:rPr>
        <w:t>Mns</w:t>
      </w:r>
      <w:r w:rsidRPr="008E3E78">
        <w:rPr>
          <w:rFonts w:ascii="Courier New" w:hAnsi="Courier New" w:cs="Courier New"/>
          <w:sz w:val="20"/>
        </w:rPr>
        <w:t>Agent</w:t>
      </w:r>
      <w:r w:rsidRPr="008E3E78">
        <w:rPr>
          <w:rFonts w:ascii="Times New Roman" w:hAnsi="Times New Roman"/>
          <w:sz w:val="20"/>
        </w:rPr>
        <w:t>.</w:t>
      </w:r>
    </w:p>
    <w:p w14:paraId="39A699C7" w14:textId="6D947424" w:rsidR="006D6577" w:rsidRPr="008E3E78" w:rsidRDefault="006D6577" w:rsidP="006D6577">
      <w:pPr>
        <w:pStyle w:val="NF"/>
        <w:rPr>
          <w:rFonts w:ascii="Times New Roman" w:hAnsi="Times New Roman"/>
          <w:sz w:val="20"/>
        </w:rPr>
      </w:pPr>
      <w:r w:rsidRPr="008E3E78">
        <w:rPr>
          <w:rFonts w:ascii="Times New Roman" w:hAnsi="Times New Roman"/>
          <w:sz w:val="20"/>
        </w:rPr>
        <w:t>NOTE 8:</w:t>
      </w:r>
      <w:r w:rsidR="0016416B">
        <w:rPr>
          <w:rFonts w:ascii="Times New Roman" w:hAnsi="Times New Roman"/>
          <w:sz w:val="20"/>
        </w:rPr>
        <w:tab/>
      </w:r>
      <w:r w:rsidR="00A428CB">
        <w:t xml:space="preserve">The </w:t>
      </w:r>
      <w:r w:rsidR="00A428CB" w:rsidRPr="00EB2759">
        <w:rPr>
          <w:rFonts w:ascii="Courier New" w:hAnsi="Courier New" w:cs="Courier New"/>
        </w:rPr>
        <w:t>MnsAgent</w:t>
      </w:r>
      <w:r w:rsidR="00A428CB">
        <w:t xml:space="preserve"> shall be replaced by the </w:t>
      </w:r>
      <w:r w:rsidR="00A428CB" w:rsidRPr="00EB2759">
        <w:rPr>
          <w:rFonts w:ascii="Courier New" w:hAnsi="Courier New" w:cs="Courier New"/>
        </w:rPr>
        <w:t>IRPAgent</w:t>
      </w:r>
      <w:r w:rsidR="00A428CB">
        <w:t xml:space="preserve"> in deployments using the IRP framework as defined in TS 32.102 [2]</w:t>
      </w:r>
      <w:r w:rsidRPr="008E3E78">
        <w:rPr>
          <w:rFonts w:ascii="Times New Roman" w:hAnsi="Times New Roman"/>
          <w:sz w:val="20"/>
        </w:rPr>
        <w:t xml:space="preserve">. </w:t>
      </w:r>
    </w:p>
    <w:p w14:paraId="47662A5B" w14:textId="77777777" w:rsidR="00BD0CAD" w:rsidRDefault="00BD0CAD" w:rsidP="00F3719F"/>
    <w:p w14:paraId="3573AE57" w14:textId="7338818F" w:rsidR="00BD0CAD" w:rsidRDefault="00BD0CAD">
      <w:pPr>
        <w:pStyle w:val="TF"/>
        <w:outlineLvl w:val="0"/>
      </w:pPr>
      <w:r>
        <w:t xml:space="preserve">Figure 4.2.1-1: </w:t>
      </w:r>
      <w:r w:rsidR="00EC1306">
        <w:t>NRM fragment</w:t>
      </w:r>
    </w:p>
    <w:p w14:paraId="31F40BCF" w14:textId="77777777" w:rsidR="00BD0CAD" w:rsidRDefault="00BD0CAD">
      <w:r>
        <w:t xml:space="preserve">Each Managed Object is identified with a Distinguished Name (DN) according to 3GPP TS 32.300 [13] that expresses its containment hierarchy. As an example, the DN of a </w:t>
      </w:r>
      <w:r>
        <w:rPr>
          <w:rFonts w:ascii="Courier New" w:hAnsi="Courier New" w:cs="Courier New"/>
        </w:rPr>
        <w:t>ManagedElement</w:t>
      </w:r>
      <w:r>
        <w:t xml:space="preserve"> instance could have a format like:</w:t>
      </w:r>
    </w:p>
    <w:p w14:paraId="7A75D39F" w14:textId="77777777" w:rsidR="00202D1B" w:rsidRDefault="00EC1306" w:rsidP="00575257">
      <w:pPr>
        <w:pStyle w:val="PL"/>
        <w:rPr>
          <w:rFonts w:ascii="Times New Roman" w:hAnsi="Times New Roman"/>
          <w:sz w:val="20"/>
        </w:rPr>
      </w:pPr>
      <w:r>
        <w:rPr>
          <w:sz w:val="20"/>
        </w:rPr>
        <w:tab/>
      </w:r>
      <w:r w:rsidR="00BD0CAD" w:rsidRPr="008E3E78">
        <w:rPr>
          <w:sz w:val="20"/>
        </w:rPr>
        <w:t>SubNetwork</w:t>
      </w:r>
      <w:r w:rsidR="00BD0CAD" w:rsidRPr="008E3E78">
        <w:rPr>
          <w:rFonts w:ascii="Times New Roman" w:hAnsi="Times New Roman"/>
          <w:sz w:val="20"/>
        </w:rPr>
        <w:t>=Sweden,</w:t>
      </w:r>
      <w:r w:rsidR="00BD0CAD" w:rsidRPr="008E3E78">
        <w:rPr>
          <w:sz w:val="20"/>
        </w:rPr>
        <w:t>MeContext</w:t>
      </w:r>
      <w:r w:rsidR="00BD0CAD" w:rsidRPr="008E3E78">
        <w:rPr>
          <w:rFonts w:ascii="Times New Roman" w:hAnsi="Times New Roman"/>
          <w:sz w:val="20"/>
        </w:rPr>
        <w:t>=MEC-Gbg-1,</w:t>
      </w:r>
      <w:r w:rsidR="00BD0CAD" w:rsidRPr="008E3E78">
        <w:rPr>
          <w:sz w:val="20"/>
        </w:rPr>
        <w:t>ManagedElement</w:t>
      </w:r>
      <w:r w:rsidR="00BD0CAD" w:rsidRPr="008E3E78">
        <w:rPr>
          <w:rFonts w:ascii="Times New Roman" w:hAnsi="Times New Roman"/>
          <w:sz w:val="20"/>
        </w:rPr>
        <w:t>=RNC-Gbg-1.</w:t>
      </w:r>
    </w:p>
    <w:p w14:paraId="15446949" w14:textId="77777777" w:rsidR="00BD0CAD" w:rsidRPr="008E3E78" w:rsidRDefault="00BD0CAD" w:rsidP="00575257">
      <w:pPr>
        <w:pStyle w:val="PL"/>
        <w:rPr>
          <w:rFonts w:ascii="Times New Roman" w:hAnsi="Times New Roman"/>
          <w:sz w:val="20"/>
        </w:rPr>
      </w:pPr>
    </w:p>
    <w:bookmarkStart w:id="17" w:name="_MON_1693305573"/>
    <w:bookmarkEnd w:id="17"/>
    <w:p w14:paraId="7C87C5FF" w14:textId="59CF4E26" w:rsidR="00BD0CAD" w:rsidRDefault="00A428CB" w:rsidP="006D6577">
      <w:pPr>
        <w:pStyle w:val="TH"/>
      </w:pPr>
      <w:r>
        <w:object w:dxaOrig="9026" w:dyaOrig="1021" w14:anchorId="2B4D1D9E">
          <v:shape id="_x0000_i1026" type="#_x0000_t75" style="width:451.3pt;height:51pt" o:ole="">
            <v:imagedata r:id="rId22" o:title=""/>
          </v:shape>
          <o:OLEObject Type="Embed" ProgID="Word.Document.12" ShapeID="_x0000_i1026" DrawAspect="Content" ObjectID="_1711370259" r:id="rId23">
            <o:FieldCodes>\s</o:FieldCodes>
          </o:OLEObject>
        </w:object>
      </w:r>
    </w:p>
    <w:p w14:paraId="7FC3B57A" w14:textId="77777777" w:rsidR="00BD0CAD" w:rsidRDefault="00BD0CAD">
      <w:pPr>
        <w:pStyle w:val="NF"/>
        <w:rPr>
          <w:rFonts w:ascii="Times New Roman" w:hAnsi="Times New Roman"/>
          <w:sz w:val="20"/>
        </w:rPr>
      </w:pPr>
      <w:r w:rsidRPr="008E3E78">
        <w:rPr>
          <w:rFonts w:ascii="Times New Roman" w:hAnsi="Times New Roman"/>
          <w:sz w:val="20"/>
        </w:rPr>
        <w:t xml:space="preserve">NOTE </w:t>
      </w:r>
      <w:r w:rsidR="00575257" w:rsidRPr="008E3E78">
        <w:rPr>
          <w:rFonts w:ascii="Times New Roman" w:hAnsi="Times New Roman"/>
          <w:sz w:val="20"/>
        </w:rPr>
        <w:t>8</w:t>
      </w:r>
      <w:r w:rsidRPr="008E3E78">
        <w:rPr>
          <w:rFonts w:ascii="Times New Roman" w:hAnsi="Times New Roman"/>
          <w:sz w:val="20"/>
        </w:rPr>
        <w:t>:</w:t>
      </w:r>
      <w:r w:rsidRPr="008E3E78">
        <w:rPr>
          <w:rFonts w:ascii="Times New Roman" w:hAnsi="Times New Roman"/>
          <w:sz w:val="20"/>
        </w:rPr>
        <w:tab/>
      </w:r>
      <w:r w:rsidR="00755D0C">
        <w:rPr>
          <w:rFonts w:ascii="Times New Roman" w:hAnsi="Times New Roman"/>
          <w:sz w:val="20"/>
        </w:rPr>
        <w:t>Void</w:t>
      </w:r>
    </w:p>
    <w:p w14:paraId="1216149D" w14:textId="77777777" w:rsidR="001608A6" w:rsidRPr="008E3E78" w:rsidRDefault="001608A6">
      <w:pPr>
        <w:pStyle w:val="NF"/>
        <w:rPr>
          <w:rFonts w:ascii="Times New Roman" w:hAnsi="Times New Roman"/>
          <w:sz w:val="20"/>
        </w:rPr>
      </w:pPr>
      <w:r w:rsidRPr="008E3E78">
        <w:rPr>
          <w:rFonts w:ascii="Times New Roman" w:hAnsi="Times New Roman"/>
          <w:sz w:val="20"/>
        </w:rPr>
        <w:t>NOTE 9:</w:t>
      </w:r>
      <w:r w:rsidRPr="008E3E78">
        <w:rPr>
          <w:rFonts w:ascii="Times New Roman" w:hAnsi="Times New Roman"/>
          <w:sz w:val="20"/>
        </w:rPr>
        <w:tab/>
      </w:r>
      <w:r w:rsidR="00755D0C">
        <w:rPr>
          <w:rFonts w:ascii="Times New Roman" w:hAnsi="Times New Roman"/>
          <w:sz w:val="20"/>
        </w:rPr>
        <w:t>Void</w:t>
      </w:r>
    </w:p>
    <w:p w14:paraId="74219849" w14:textId="77777777" w:rsidR="00BD0CAD" w:rsidRDefault="00BD0CAD">
      <w:pPr>
        <w:pStyle w:val="TF"/>
      </w:pPr>
      <w:r>
        <w:t xml:space="preserve">Figure 4.2.1-2: </w:t>
      </w:r>
      <w:r w:rsidR="00755D0C">
        <w:t>Vendor specific data container</w:t>
      </w:r>
      <w:r>
        <w:t xml:space="preserve"> NRM </w:t>
      </w:r>
      <w:r w:rsidR="001608A6">
        <w:t>fragment</w:t>
      </w:r>
    </w:p>
    <w:p w14:paraId="47DC0CC6" w14:textId="77777777" w:rsidR="00BD0CAD" w:rsidRDefault="00BD0CAD"/>
    <w:p w14:paraId="5FE2E344" w14:textId="1906F6C6" w:rsidR="00176DF7" w:rsidRDefault="00D54E45" w:rsidP="00CE6AD3">
      <w:pPr>
        <w:pStyle w:val="TH"/>
      </w:pPr>
      <w:r>
        <w:rPr>
          <w:noProof/>
        </w:rPr>
        <w:drawing>
          <wp:inline distT="0" distB="0" distL="0" distR="0" wp14:anchorId="65829C41" wp14:editId="6A2F8080">
            <wp:extent cx="3371850" cy="1571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3B35BCE2" w14:textId="77777777" w:rsidR="00B03683" w:rsidRDefault="00B03683" w:rsidP="00CE6AD3">
      <w:pPr>
        <w:pStyle w:val="TH"/>
      </w:pPr>
    </w:p>
    <w:p w14:paraId="1E3591A7" w14:textId="77777777" w:rsidR="004650BE" w:rsidRDefault="00176DF7" w:rsidP="004650BE">
      <w:pPr>
        <w:pStyle w:val="TF"/>
      </w:pPr>
      <w:r w:rsidRPr="00EA6169">
        <w:t>Figure 4.2.</w:t>
      </w:r>
      <w:r>
        <w:t>1-3</w:t>
      </w:r>
      <w:r w:rsidRPr="009F6EC9">
        <w:t>: P</w:t>
      </w:r>
      <w:r w:rsidR="00C55A79">
        <w:t>M</w:t>
      </w:r>
      <w:r w:rsidRPr="00E74ED1">
        <w:t xml:space="preserve"> control </w:t>
      </w:r>
      <w:r w:rsidR="001608A6">
        <w:t xml:space="preserve">NRM </w:t>
      </w:r>
      <w:r w:rsidRPr="00E74ED1">
        <w:t>fragment</w:t>
      </w:r>
    </w:p>
    <w:p w14:paraId="0821875E" w14:textId="77777777" w:rsidR="000E5FC4" w:rsidRDefault="000E5FC4" w:rsidP="00B26339"/>
    <w:p w14:paraId="0952D082" w14:textId="1909CD9E" w:rsidR="004650BE" w:rsidRDefault="00D54E45" w:rsidP="004650BE">
      <w:pPr>
        <w:pStyle w:val="TH"/>
      </w:pPr>
      <w:r>
        <w:rPr>
          <w:noProof/>
        </w:rPr>
        <w:drawing>
          <wp:inline distT="0" distB="0" distL="0" distR="0" wp14:anchorId="5EB14806" wp14:editId="46A260C1">
            <wp:extent cx="3371850" cy="1571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2821E351" w14:textId="77777777" w:rsidR="00B03683" w:rsidRDefault="00B03683" w:rsidP="004650BE">
      <w:pPr>
        <w:pStyle w:val="TH"/>
      </w:pPr>
    </w:p>
    <w:p w14:paraId="4915B6E9" w14:textId="77777777" w:rsidR="00176DF7" w:rsidRDefault="004650BE" w:rsidP="004650BE">
      <w:pPr>
        <w:pStyle w:val="TF"/>
      </w:pPr>
      <w:r>
        <w:t xml:space="preserve">Figure 4.2.1-4: </w:t>
      </w:r>
      <w:r w:rsidR="006D00CB">
        <w:t>T</w:t>
      </w:r>
      <w:r>
        <w:t xml:space="preserve">hreshold monitoring </w:t>
      </w:r>
      <w:r w:rsidR="002A13F5">
        <w:t xml:space="preserve">control </w:t>
      </w:r>
      <w:r w:rsidR="000D00A2">
        <w:t xml:space="preserve">NRM </w:t>
      </w:r>
      <w:r>
        <w:t>fragment</w:t>
      </w:r>
    </w:p>
    <w:p w14:paraId="6116DE83" w14:textId="77777777" w:rsidR="000E5FC4" w:rsidRDefault="000E5FC4" w:rsidP="00B26339"/>
    <w:p w14:paraId="45632793" w14:textId="2CC73D37" w:rsidR="006D00CB" w:rsidRDefault="00D54E45" w:rsidP="00F957ED">
      <w:pPr>
        <w:pStyle w:val="TF"/>
        <w:rPr>
          <w:noProof/>
        </w:rPr>
      </w:pPr>
      <w:r>
        <w:rPr>
          <w:noProof/>
        </w:rPr>
        <w:drawing>
          <wp:inline distT="0" distB="0" distL="0" distR="0" wp14:anchorId="5224F9ED" wp14:editId="535F3456">
            <wp:extent cx="5486400" cy="1438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1438275"/>
                    </a:xfrm>
                    <a:prstGeom prst="rect">
                      <a:avLst/>
                    </a:prstGeom>
                    <a:noFill/>
                    <a:ln>
                      <a:noFill/>
                    </a:ln>
                  </pic:spPr>
                </pic:pic>
              </a:graphicData>
            </a:graphic>
          </wp:inline>
        </w:drawing>
      </w:r>
    </w:p>
    <w:p w14:paraId="72843FFE" w14:textId="77777777" w:rsidR="00B03683" w:rsidRDefault="00B03683" w:rsidP="00F957ED">
      <w:pPr>
        <w:pStyle w:val="TF"/>
        <w:rPr>
          <w:noProof/>
        </w:rPr>
      </w:pPr>
    </w:p>
    <w:p w14:paraId="07F20008" w14:textId="77777777" w:rsidR="00F957ED" w:rsidRDefault="00F957ED" w:rsidP="00F957ED">
      <w:pPr>
        <w:pStyle w:val="TF"/>
      </w:pPr>
      <w:r>
        <w:t xml:space="preserve">Figure 4.2.1-5: </w:t>
      </w:r>
      <w:r w:rsidR="000D00A2">
        <w:t>Notification subscription and h</w:t>
      </w:r>
      <w:r>
        <w:t xml:space="preserve">eartbeat notification control </w:t>
      </w:r>
      <w:r w:rsidR="000D00A2">
        <w:t xml:space="preserve">NRM </w:t>
      </w:r>
      <w:r>
        <w:t>fragment</w:t>
      </w:r>
    </w:p>
    <w:p w14:paraId="69F7ED46" w14:textId="77777777" w:rsidR="000E5FC4" w:rsidRDefault="000E5FC4" w:rsidP="00B26339"/>
    <w:p w14:paraId="67568360" w14:textId="7BE7E06A" w:rsidR="00F957ED" w:rsidRDefault="00D54E45" w:rsidP="00C46625">
      <w:pPr>
        <w:pStyle w:val="TH"/>
        <w:rPr>
          <w:noProof/>
        </w:rPr>
      </w:pPr>
      <w:r>
        <w:rPr>
          <w:noProof/>
        </w:rPr>
        <w:drawing>
          <wp:inline distT="0" distB="0" distL="0" distR="0" wp14:anchorId="6F94DA94" wp14:editId="219ECD95">
            <wp:extent cx="3390900" cy="224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90900" cy="2247900"/>
                    </a:xfrm>
                    <a:prstGeom prst="rect">
                      <a:avLst/>
                    </a:prstGeom>
                    <a:noFill/>
                    <a:ln>
                      <a:noFill/>
                    </a:ln>
                  </pic:spPr>
                </pic:pic>
              </a:graphicData>
            </a:graphic>
          </wp:inline>
        </w:drawing>
      </w:r>
    </w:p>
    <w:p w14:paraId="09992B1D" w14:textId="77777777" w:rsidR="00B03683" w:rsidRDefault="00B03683" w:rsidP="00C46625">
      <w:pPr>
        <w:pStyle w:val="TH"/>
        <w:rPr>
          <w:noProof/>
        </w:rPr>
      </w:pPr>
    </w:p>
    <w:p w14:paraId="7CFAD7C2" w14:textId="77777777" w:rsidR="002A13F5" w:rsidRDefault="002A13F5" w:rsidP="00C46625">
      <w:pPr>
        <w:pStyle w:val="TF"/>
      </w:pPr>
      <w:r>
        <w:t xml:space="preserve">Figure 4.2.1-6: </w:t>
      </w:r>
      <w:r w:rsidR="00C46625">
        <w:t>FM</w:t>
      </w:r>
      <w:r>
        <w:t xml:space="preserve"> control </w:t>
      </w:r>
      <w:r w:rsidR="00C46625">
        <w:t xml:space="preserve">NRM </w:t>
      </w:r>
      <w:r>
        <w:t>fragment</w:t>
      </w:r>
    </w:p>
    <w:p w14:paraId="3E341E2B" w14:textId="77777777" w:rsidR="000E5FC4" w:rsidRDefault="000E5FC4" w:rsidP="00B26339"/>
    <w:bookmarkStart w:id="18" w:name="_MON_1693306261"/>
    <w:bookmarkEnd w:id="18"/>
    <w:p w14:paraId="707638A7" w14:textId="00F5E3BF" w:rsidR="00B261AA" w:rsidRDefault="00B03683" w:rsidP="00F3719F">
      <w:pPr>
        <w:pStyle w:val="TH"/>
        <w:rPr>
          <w:noProof/>
        </w:rPr>
      </w:pPr>
      <w:r>
        <w:rPr>
          <w:noProof/>
        </w:rPr>
        <w:object w:dxaOrig="9026" w:dyaOrig="2941" w14:anchorId="490C796A">
          <v:shape id="_x0000_i1027" type="#_x0000_t75" style="width:451.3pt;height:147pt" o:ole="">
            <v:imagedata r:id="rId28" o:title=""/>
          </v:shape>
          <o:OLEObject Type="Embed" ProgID="Word.Document.12" ShapeID="_x0000_i1027" DrawAspect="Content" ObjectID="_1711370260" r:id="rId29">
            <o:FieldCodes>\s</o:FieldCodes>
          </o:OLEObject>
        </w:object>
      </w:r>
    </w:p>
    <w:p w14:paraId="02684121" w14:textId="22DA25BE" w:rsidR="00B261AA" w:rsidRDefault="00B261AA" w:rsidP="00AA5B85">
      <w:pPr>
        <w:pStyle w:val="TF"/>
        <w:rPr>
          <w:noProof/>
        </w:rPr>
      </w:pPr>
      <w:r>
        <w:rPr>
          <w:noProof/>
        </w:rPr>
        <w:t xml:space="preserve">Figure 4.2.1-7: Trace control </w:t>
      </w:r>
      <w:r w:rsidR="006D00CB">
        <w:rPr>
          <w:noProof/>
        </w:rPr>
        <w:t xml:space="preserve">NRM </w:t>
      </w:r>
      <w:r>
        <w:rPr>
          <w:noProof/>
        </w:rPr>
        <w:t>fragment</w:t>
      </w:r>
    </w:p>
    <w:bookmarkStart w:id="19" w:name="_MON_1701096690"/>
    <w:bookmarkEnd w:id="19"/>
    <w:p w14:paraId="25E6A1D9" w14:textId="0F754DA8" w:rsidR="00344567" w:rsidRDefault="00344567" w:rsidP="00EA064B">
      <w:pPr>
        <w:pStyle w:val="TH"/>
        <w:rPr>
          <w:noProof/>
        </w:rPr>
      </w:pPr>
      <w:r>
        <w:rPr>
          <w:noProof/>
        </w:rPr>
        <w:object w:dxaOrig="9026" w:dyaOrig="3967" w14:anchorId="5BC3CED5">
          <v:shape id="_x0000_i1028" type="#_x0000_t75" style="width:451.3pt;height:198pt" o:ole="">
            <v:imagedata r:id="rId30" o:title=""/>
          </v:shape>
          <o:OLEObject Type="Embed" ProgID="Word.Document.12" ShapeID="_x0000_i1028" DrawAspect="Content" ObjectID="_1711370261" r:id="rId31">
            <o:FieldCodes>\s</o:FieldCodes>
          </o:OLEObject>
        </w:object>
      </w:r>
    </w:p>
    <w:p w14:paraId="2230E041" w14:textId="1A253988" w:rsidR="00344567" w:rsidRDefault="00344567" w:rsidP="00AA5B85">
      <w:pPr>
        <w:pStyle w:val="TF"/>
      </w:pPr>
      <w:r>
        <w:t>Figure 4.2.1-8: MnS Registry NRM fragment</w:t>
      </w:r>
    </w:p>
    <w:bookmarkStart w:id="20" w:name="_MON_1708783759"/>
    <w:bookmarkEnd w:id="20"/>
    <w:p w14:paraId="211CC397" w14:textId="54A6DF64" w:rsidR="008E769C" w:rsidRDefault="008E769C" w:rsidP="000819C1">
      <w:pPr>
        <w:pStyle w:val="TH"/>
        <w:rPr>
          <w:noProof/>
        </w:rPr>
      </w:pPr>
      <w:r>
        <w:rPr>
          <w:noProof/>
        </w:rPr>
        <w:object w:dxaOrig="9026" w:dyaOrig="4393" w14:anchorId="412E9458">
          <v:shape id="_x0000_i1029" type="#_x0000_t75" style="width:451.3pt;height:219.85pt" o:ole="">
            <v:imagedata r:id="rId32" o:title=""/>
          </v:shape>
          <o:OLEObject Type="Embed" ProgID="Word.Document.12" ShapeID="_x0000_i1029" DrawAspect="Content" ObjectID="_1711370262" r:id="rId33">
            <o:FieldCodes>\s</o:FieldCodes>
          </o:OLEObject>
        </w:object>
      </w:r>
    </w:p>
    <w:p w14:paraId="20D4F20C" w14:textId="753608C9" w:rsidR="008E769C" w:rsidRDefault="008E769C" w:rsidP="00AA5B85">
      <w:pPr>
        <w:pStyle w:val="TF"/>
        <w:rPr>
          <w:noProof/>
          <w:lang w:val="fr-FR"/>
        </w:rPr>
      </w:pPr>
      <w:r w:rsidRPr="000819C1">
        <w:rPr>
          <w:noProof/>
          <w:lang w:val="fr-FR"/>
        </w:rPr>
        <w:t>Figure 4.2.1-</w:t>
      </w:r>
      <w:r>
        <w:rPr>
          <w:noProof/>
          <w:lang w:val="fr-FR"/>
        </w:rPr>
        <w:t>9</w:t>
      </w:r>
      <w:r w:rsidRPr="000819C1">
        <w:rPr>
          <w:noProof/>
          <w:lang w:val="fr-FR"/>
        </w:rPr>
        <w:t>: File retrieval NRM fragment</w:t>
      </w:r>
    </w:p>
    <w:bookmarkStart w:id="21" w:name="_MON_1708783809"/>
    <w:bookmarkEnd w:id="21"/>
    <w:p w14:paraId="6E042C13" w14:textId="2BED3EDD" w:rsidR="008E769C" w:rsidRDefault="008E769C" w:rsidP="000819C1">
      <w:pPr>
        <w:pStyle w:val="TH"/>
        <w:jc w:val="left"/>
        <w:rPr>
          <w:lang w:val="fr-FR"/>
        </w:rPr>
      </w:pPr>
      <w:r>
        <w:rPr>
          <w:lang w:val="fr-FR"/>
        </w:rPr>
        <w:object w:dxaOrig="9026" w:dyaOrig="2465" w14:anchorId="186DD37D">
          <v:shape id="_x0000_i1030" type="#_x0000_t75" style="width:451.3pt;height:123pt" o:ole="">
            <v:imagedata r:id="rId34" o:title=""/>
          </v:shape>
          <o:OLEObject Type="Embed" ProgID="Word.Document.12" ShapeID="_x0000_i1030" DrawAspect="Content" ObjectID="_1711370263" r:id="rId35">
            <o:FieldCodes>\s</o:FieldCodes>
          </o:OLEObject>
        </w:object>
      </w:r>
    </w:p>
    <w:p w14:paraId="34FC086C" w14:textId="311BCBD1" w:rsidR="008E769C" w:rsidRDefault="008E769C" w:rsidP="008E769C">
      <w:pPr>
        <w:pStyle w:val="TF"/>
        <w:rPr>
          <w:noProof/>
        </w:rPr>
      </w:pPr>
      <w:r>
        <w:rPr>
          <w:noProof/>
          <w:lang w:val="en-US"/>
        </w:rPr>
        <w:t>Figure 4.2.1-10: File download NRM fragment</w:t>
      </w:r>
    </w:p>
    <w:p w14:paraId="04042562" w14:textId="77777777" w:rsidR="0004014E" w:rsidRDefault="0004014E" w:rsidP="0004014E">
      <w:pPr>
        <w:rPr>
          <w:ins w:id="22" w:author="Author" w:date="2022-04-13T14:18:00Z"/>
          <w:noProof/>
        </w:rPr>
      </w:pPr>
    </w:p>
    <w:p w14:paraId="2E1AE0AB" w14:textId="77777777" w:rsidR="0004014E" w:rsidRDefault="0004014E" w:rsidP="0004014E">
      <w:pPr>
        <w:jc w:val="center"/>
        <w:rPr>
          <w:ins w:id="23" w:author="Author" w:date="2022-04-13T14:18:00Z"/>
        </w:rPr>
      </w:pPr>
      <w:ins w:id="24" w:author="Author" w:date="2022-04-13T14:18:00Z">
        <w:r>
          <w:object w:dxaOrig="3732" w:dyaOrig="3240" w14:anchorId="1F8D1FA8">
            <v:shape id="_x0000_i1031" type="#_x0000_t75" style="width:186.45pt;height:162pt" o:ole="">
              <v:imagedata r:id="rId36" o:title=""/>
            </v:shape>
            <o:OLEObject Type="Embed" ProgID="Visio.Drawing.15" ShapeID="_x0000_i1031" DrawAspect="Content" ObjectID="_1711370264" r:id="rId37"/>
          </w:object>
        </w:r>
      </w:ins>
    </w:p>
    <w:p w14:paraId="5829BF36" w14:textId="49A9AAFD" w:rsidR="0004014E" w:rsidRDefault="0004014E" w:rsidP="0004014E">
      <w:pPr>
        <w:pStyle w:val="TF"/>
        <w:rPr>
          <w:ins w:id="25" w:author="Author" w:date="2022-04-13T14:18:00Z"/>
          <w:noProof/>
        </w:rPr>
      </w:pPr>
      <w:ins w:id="26" w:author="Author" w:date="2022-04-13T14:18:00Z">
        <w:r>
          <w:rPr>
            <w:noProof/>
          </w:rPr>
          <w:t>Figure 4.2.1-11: ManagementDataCollection control NRM fragment</w:t>
        </w:r>
      </w:ins>
    </w:p>
    <w:p w14:paraId="7497362C" w14:textId="77777777" w:rsidR="006E07A2" w:rsidRDefault="006E07A2" w:rsidP="00B26339"/>
    <w:p w14:paraId="6806361D" w14:textId="77777777" w:rsidR="00BD0CAD" w:rsidRDefault="00BD0CAD">
      <w:pPr>
        <w:pStyle w:val="Heading3"/>
      </w:pPr>
      <w:bookmarkStart w:id="27" w:name="_Toc20150382"/>
      <w:bookmarkStart w:id="28" w:name="_Toc27479630"/>
      <w:bookmarkStart w:id="29" w:name="_Toc36025142"/>
      <w:bookmarkStart w:id="30" w:name="_Toc44516242"/>
      <w:bookmarkStart w:id="31" w:name="_Toc45272561"/>
      <w:bookmarkStart w:id="32" w:name="_Toc51754560"/>
      <w:bookmarkStart w:id="33" w:name="_Toc98172317"/>
      <w:r>
        <w:t>4.2.2</w:t>
      </w:r>
      <w:r>
        <w:tab/>
        <w:t>Inheritance</w:t>
      </w:r>
      <w:bookmarkEnd w:id="27"/>
      <w:bookmarkEnd w:id="28"/>
      <w:bookmarkEnd w:id="29"/>
      <w:bookmarkEnd w:id="30"/>
      <w:bookmarkEnd w:id="31"/>
      <w:bookmarkEnd w:id="32"/>
      <w:bookmarkEnd w:id="33"/>
    </w:p>
    <w:p w14:paraId="5156D851" w14:textId="77777777" w:rsidR="00BD0CAD" w:rsidRDefault="00BD0CAD" w:rsidP="00A91683">
      <w:pPr>
        <w:outlineLvl w:val="0"/>
      </w:pPr>
      <w:r>
        <w:t>This clause depicts the inheritance relationships.</w:t>
      </w:r>
    </w:p>
    <w:p w14:paraId="0BB576D8" w14:textId="77777777" w:rsidR="00BD0CAD" w:rsidRDefault="00BD0CAD">
      <w:pPr>
        <w:keepNext/>
        <w:outlineLvl w:val="0"/>
      </w:pPr>
    </w:p>
    <w:bookmarkStart w:id="34" w:name="_MON_1693305638"/>
    <w:bookmarkEnd w:id="34"/>
    <w:p w14:paraId="4B9CE0A9" w14:textId="742EC4FD" w:rsidR="00BD0CAD" w:rsidRDefault="00A428CB" w:rsidP="006D6577">
      <w:pPr>
        <w:pStyle w:val="TH"/>
      </w:pPr>
      <w:r>
        <w:object w:dxaOrig="9030" w:dyaOrig="2821" w14:anchorId="31E8DF35">
          <v:shape id="_x0000_i1032" type="#_x0000_t75" style="width:451.7pt;height:141pt" o:ole="">
            <v:imagedata r:id="rId38" o:title=""/>
          </v:shape>
          <o:OLEObject Type="Embed" ProgID="Word.Document.12" ShapeID="_x0000_i1032" DrawAspect="Content" ObjectID="_1711370265" r:id="rId39">
            <o:FieldCodes>\s</o:FieldCodes>
          </o:OLEObject>
        </w:object>
      </w:r>
    </w:p>
    <w:bookmarkStart w:id="35" w:name="_MON_1693305656"/>
    <w:bookmarkEnd w:id="35"/>
    <w:p w14:paraId="066F9C31" w14:textId="65C5A1A5" w:rsidR="00A428CB" w:rsidRDefault="00A428CB" w:rsidP="006D6577">
      <w:pPr>
        <w:pStyle w:val="TH"/>
      </w:pPr>
      <w:r>
        <w:object w:dxaOrig="9030" w:dyaOrig="2821" w14:anchorId="552273C8">
          <v:shape id="_x0000_i1033" type="#_x0000_t75" style="width:451.7pt;height:141pt" o:ole="">
            <v:imagedata r:id="rId40" o:title=""/>
          </v:shape>
          <o:OLEObject Type="Embed" ProgID="Word.Document.12" ShapeID="_x0000_i1033" DrawAspect="Content" ObjectID="_1711370266" r:id="rId41">
            <o:FieldCodes>\s</o:FieldCodes>
          </o:OLEObject>
        </w:object>
      </w:r>
    </w:p>
    <w:p w14:paraId="5C6382F8" w14:textId="069B5D1E" w:rsidR="00BD0CAD" w:rsidRDefault="00BD0CAD">
      <w:pPr>
        <w:pStyle w:val="TF"/>
        <w:outlineLvl w:val="0"/>
      </w:pPr>
      <w:r>
        <w:t xml:space="preserve">Figure 4.2.2-1: </w:t>
      </w:r>
      <w:r w:rsidR="001608A6">
        <w:t>NRM fragment</w:t>
      </w:r>
    </w:p>
    <w:p w14:paraId="70A43A2F" w14:textId="77777777" w:rsidR="000E5FC4" w:rsidRDefault="000E5FC4" w:rsidP="00B26339"/>
    <w:p w14:paraId="675911F6" w14:textId="3BDC54FC" w:rsidR="00822E5F" w:rsidRDefault="00D54E45" w:rsidP="00CE6AD3">
      <w:pPr>
        <w:pStyle w:val="TH"/>
      </w:pPr>
      <w:r>
        <w:rPr>
          <w:noProof/>
        </w:rPr>
        <w:drawing>
          <wp:inline distT="0" distB="0" distL="0" distR="0" wp14:anchorId="3518CEF9" wp14:editId="12A41593">
            <wp:extent cx="1314450" cy="127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5F12F1FE" w14:textId="77777777" w:rsidR="00822E5F" w:rsidRDefault="00822E5F" w:rsidP="00822E5F">
      <w:pPr>
        <w:pStyle w:val="TF"/>
        <w:outlineLvl w:val="0"/>
      </w:pPr>
      <w:r>
        <w:t xml:space="preserve">Figure 4.2.2-2: </w:t>
      </w:r>
      <w:r w:rsidRPr="009F6EC9">
        <w:t>P</w:t>
      </w:r>
      <w:r w:rsidR="006D00CB">
        <w:t>M</w:t>
      </w:r>
      <w:r w:rsidRPr="00E74ED1">
        <w:t xml:space="preserve"> control </w:t>
      </w:r>
      <w:r w:rsidR="001608A6">
        <w:t xml:space="preserve">NRM </w:t>
      </w:r>
      <w:r w:rsidRPr="00E74ED1">
        <w:t>fragment</w:t>
      </w:r>
    </w:p>
    <w:p w14:paraId="74DA7F20" w14:textId="77777777" w:rsidR="00C97A67" w:rsidRDefault="00C97A67" w:rsidP="00F3719F"/>
    <w:p w14:paraId="7D4BF75E" w14:textId="3D7DB9EE" w:rsidR="00C97A67" w:rsidRDefault="00D54E45" w:rsidP="00C97A67">
      <w:pPr>
        <w:pStyle w:val="TH"/>
      </w:pPr>
      <w:r>
        <w:rPr>
          <w:noProof/>
        </w:rPr>
        <w:drawing>
          <wp:inline distT="0" distB="0" distL="0" distR="0" wp14:anchorId="13C8E447" wp14:editId="79474061">
            <wp:extent cx="1314450" cy="127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665DBE04" w14:textId="77777777" w:rsidR="00C97A67" w:rsidRDefault="00C97A67" w:rsidP="00C97A67">
      <w:pPr>
        <w:pStyle w:val="TF"/>
        <w:outlineLvl w:val="0"/>
      </w:pPr>
      <w:r>
        <w:t xml:space="preserve">Figure 4.2.2-3: </w:t>
      </w:r>
      <w:r w:rsidR="006D00CB">
        <w:t>T</w:t>
      </w:r>
      <w:r>
        <w:t xml:space="preserve">hreshold monitoring </w:t>
      </w:r>
      <w:r w:rsidR="00F22037">
        <w:t xml:space="preserve">control </w:t>
      </w:r>
      <w:r w:rsidR="001608A6">
        <w:t xml:space="preserve">NRM </w:t>
      </w:r>
      <w:r>
        <w:t>fragment</w:t>
      </w:r>
    </w:p>
    <w:p w14:paraId="354F9CCF" w14:textId="77777777" w:rsidR="000E5FC4" w:rsidRDefault="000E5FC4" w:rsidP="00B26339">
      <w:pPr>
        <w:rPr>
          <w:noProof/>
        </w:rPr>
      </w:pPr>
    </w:p>
    <w:p w14:paraId="4A3F869E" w14:textId="15FA7D02" w:rsidR="00822E5F" w:rsidRDefault="00D54E45" w:rsidP="00AA5B85">
      <w:pPr>
        <w:pStyle w:val="TH"/>
      </w:pPr>
      <w:r>
        <w:rPr>
          <w:noProof/>
        </w:rPr>
        <w:lastRenderedPageBreak/>
        <w:drawing>
          <wp:inline distT="0" distB="0" distL="0" distR="0" wp14:anchorId="1CEA25A7" wp14:editId="3A3B74BE">
            <wp:extent cx="2781300" cy="127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81300" cy="1276350"/>
                    </a:xfrm>
                    <a:prstGeom prst="rect">
                      <a:avLst/>
                    </a:prstGeom>
                    <a:noFill/>
                    <a:ln>
                      <a:noFill/>
                    </a:ln>
                  </pic:spPr>
                </pic:pic>
              </a:graphicData>
            </a:graphic>
          </wp:inline>
        </w:drawing>
      </w:r>
    </w:p>
    <w:p w14:paraId="021C37F0" w14:textId="77777777" w:rsidR="001F32FE" w:rsidRPr="002005EB" w:rsidRDefault="001F32FE">
      <w:pPr>
        <w:pStyle w:val="TF"/>
        <w:outlineLvl w:val="0"/>
      </w:pPr>
      <w:r w:rsidRPr="002005EB">
        <w:t xml:space="preserve">Figure 4.2.2-4: </w:t>
      </w:r>
      <w:r w:rsidR="00F22037" w:rsidRPr="00F3719F">
        <w:rPr>
          <w:lang w:val="en-US"/>
        </w:rPr>
        <w:t>Notificat</w:t>
      </w:r>
      <w:r w:rsidR="00F22037">
        <w:rPr>
          <w:lang w:val="en-US"/>
        </w:rPr>
        <w:t>ion subscription and h</w:t>
      </w:r>
      <w:r w:rsidRPr="002005EB">
        <w:t xml:space="preserve">eartbeat </w:t>
      </w:r>
      <w:r w:rsidRPr="00AA5B85">
        <w:t>notification</w:t>
      </w:r>
      <w:r w:rsidRPr="002005EB">
        <w:t xml:space="preserve"> control </w:t>
      </w:r>
      <w:r w:rsidR="00F22037" w:rsidRPr="00F3719F">
        <w:rPr>
          <w:lang w:val="en-US"/>
        </w:rPr>
        <w:t>NRM</w:t>
      </w:r>
      <w:r w:rsidR="00F22037">
        <w:rPr>
          <w:lang w:val="en-US"/>
        </w:rPr>
        <w:t xml:space="preserve"> </w:t>
      </w:r>
      <w:r w:rsidRPr="002005EB">
        <w:t>fragment</w:t>
      </w:r>
    </w:p>
    <w:p w14:paraId="0F9AB22E" w14:textId="77777777" w:rsidR="00A96E28" w:rsidRDefault="00A96E28" w:rsidP="00F3719F">
      <w:pPr>
        <w:rPr>
          <w:noProof/>
        </w:rPr>
      </w:pPr>
    </w:p>
    <w:p w14:paraId="3CB246D6" w14:textId="3F6FFDF2" w:rsidR="00A96E28" w:rsidRDefault="00D54E45" w:rsidP="00AA5B85">
      <w:pPr>
        <w:pStyle w:val="TH"/>
        <w:rPr>
          <w:noProof/>
        </w:rPr>
      </w:pPr>
      <w:r>
        <w:rPr>
          <w:noProof/>
        </w:rPr>
        <w:drawing>
          <wp:inline distT="0" distB="0" distL="0" distR="0" wp14:anchorId="5DB33170" wp14:editId="780A551C">
            <wp:extent cx="1314450" cy="127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1E544C19" w14:textId="77777777" w:rsidR="00A96E28" w:rsidRDefault="00A96E28" w:rsidP="00AA5B85">
      <w:pPr>
        <w:pStyle w:val="TF"/>
        <w:rPr>
          <w:lang w:val="fr-FR"/>
        </w:rPr>
      </w:pPr>
      <w:r w:rsidRPr="00AB739E">
        <w:rPr>
          <w:lang w:val="fr-FR"/>
        </w:rPr>
        <w:t>Figure 4.2.2-</w:t>
      </w:r>
      <w:r>
        <w:rPr>
          <w:lang w:val="fr-FR"/>
        </w:rPr>
        <w:t>5</w:t>
      </w:r>
      <w:r w:rsidRPr="00AB739E">
        <w:rPr>
          <w:lang w:val="fr-FR"/>
        </w:rPr>
        <w:t xml:space="preserve">: </w:t>
      </w:r>
      <w:r w:rsidR="00DF1379">
        <w:rPr>
          <w:lang w:val="fr-FR"/>
        </w:rPr>
        <w:t>FM control NRM</w:t>
      </w:r>
      <w:r w:rsidRPr="00AB739E">
        <w:rPr>
          <w:lang w:val="fr-FR"/>
        </w:rPr>
        <w:t xml:space="preserve"> fragment</w:t>
      </w:r>
    </w:p>
    <w:p w14:paraId="22F81215" w14:textId="77777777" w:rsidR="00505859" w:rsidRDefault="00505859" w:rsidP="00B26339">
      <w:pPr>
        <w:rPr>
          <w:noProof/>
        </w:rPr>
      </w:pPr>
    </w:p>
    <w:p w14:paraId="21DA6F8B" w14:textId="5FA281D9" w:rsidR="00C250F2" w:rsidRDefault="00D54E45" w:rsidP="00C250F2">
      <w:pPr>
        <w:pStyle w:val="TH"/>
        <w:rPr>
          <w:noProof/>
        </w:rPr>
      </w:pPr>
      <w:r>
        <w:rPr>
          <w:noProof/>
        </w:rPr>
        <w:drawing>
          <wp:inline distT="0" distB="0" distL="0" distR="0" wp14:anchorId="3E7C7140" wp14:editId="6B2AAFAD">
            <wp:extent cx="1285875" cy="1181100"/>
            <wp:effectExtent l="0" t="0" r="0" b="0"/>
            <wp:docPr id="16" name="Picture 31"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Generated by PlantUML"/>
                    <pic:cNvPicPr>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85875" cy="1181100"/>
                    </a:xfrm>
                    <a:prstGeom prst="rect">
                      <a:avLst/>
                    </a:prstGeom>
                    <a:noFill/>
                    <a:ln>
                      <a:noFill/>
                    </a:ln>
                  </pic:spPr>
                </pic:pic>
              </a:graphicData>
            </a:graphic>
          </wp:inline>
        </w:drawing>
      </w:r>
    </w:p>
    <w:p w14:paraId="53F5FF03" w14:textId="7AB132BC" w:rsidR="00C250F2" w:rsidRDefault="00C250F2" w:rsidP="00C250F2">
      <w:pPr>
        <w:pStyle w:val="TF"/>
        <w:rPr>
          <w:noProof/>
        </w:rPr>
      </w:pPr>
      <w:r>
        <w:rPr>
          <w:noProof/>
        </w:rPr>
        <w:t>Figure 4.2.2-</w:t>
      </w:r>
      <w:r w:rsidR="003358EF">
        <w:rPr>
          <w:noProof/>
        </w:rPr>
        <w:t>6</w:t>
      </w:r>
      <w:r>
        <w:rPr>
          <w:noProof/>
        </w:rPr>
        <w:t>: Trace control NRM fragment</w:t>
      </w:r>
    </w:p>
    <w:bookmarkStart w:id="36" w:name="_MON_1701096755"/>
    <w:bookmarkEnd w:id="36"/>
    <w:p w14:paraId="7AF46063" w14:textId="1C962C1E" w:rsidR="00344567" w:rsidRDefault="00344567" w:rsidP="00344567">
      <w:pPr>
        <w:pStyle w:val="TH"/>
        <w:rPr>
          <w:noProof/>
        </w:rPr>
      </w:pPr>
      <w:r>
        <w:rPr>
          <w:noProof/>
        </w:rPr>
        <w:object w:dxaOrig="9026" w:dyaOrig="2494" w14:anchorId="44CA84CC">
          <v:shape id="_x0000_i1034" type="#_x0000_t75" style="width:451.3pt;height:124.3pt" o:ole="">
            <v:imagedata r:id="rId47" o:title=""/>
          </v:shape>
          <o:OLEObject Type="Embed" ProgID="Word.Document.12" ShapeID="_x0000_i1034" DrawAspect="Content" ObjectID="_1711370267" r:id="rId48">
            <o:FieldCodes>\s</o:FieldCodes>
          </o:OLEObject>
        </w:object>
      </w:r>
    </w:p>
    <w:p w14:paraId="48274347" w14:textId="319C6653" w:rsidR="00344567" w:rsidRDefault="00344567">
      <w:pPr>
        <w:pStyle w:val="TF"/>
      </w:pPr>
      <w:r>
        <w:t>Figure 4.2.2-7: MnS Registry NRM fragment</w:t>
      </w:r>
    </w:p>
    <w:bookmarkStart w:id="37" w:name="_MON_1708783868"/>
    <w:bookmarkEnd w:id="37"/>
    <w:p w14:paraId="580E56B7" w14:textId="40ACB6DC" w:rsidR="008E769C" w:rsidRDefault="008E769C" w:rsidP="000819C1">
      <w:pPr>
        <w:pStyle w:val="TH"/>
        <w:rPr>
          <w:noProof/>
        </w:rPr>
      </w:pPr>
      <w:r>
        <w:rPr>
          <w:noProof/>
        </w:rPr>
        <w:object w:dxaOrig="9026" w:dyaOrig="2201" w14:anchorId="715EB954">
          <v:shape id="_x0000_i1035" type="#_x0000_t75" style="width:451.3pt;height:110.15pt" o:ole="">
            <v:imagedata r:id="rId49" o:title=""/>
          </v:shape>
          <o:OLEObject Type="Embed" ProgID="Word.Document.12" ShapeID="_x0000_i1035" DrawAspect="Content" ObjectID="_1711370268" r:id="rId50">
            <o:FieldCodes>\s</o:FieldCodes>
          </o:OLEObject>
        </w:object>
      </w:r>
    </w:p>
    <w:p w14:paraId="3CEFEFB0" w14:textId="644BC4B8" w:rsidR="008E769C" w:rsidRDefault="008E769C" w:rsidP="008E769C">
      <w:pPr>
        <w:pStyle w:val="TF"/>
        <w:rPr>
          <w:noProof/>
          <w:lang w:val="fr-FR"/>
        </w:rPr>
      </w:pPr>
      <w:r>
        <w:rPr>
          <w:noProof/>
          <w:lang w:val="fr-FR"/>
        </w:rPr>
        <w:t>Figure 4.2.2-8: File retrieval NRM fragment</w:t>
      </w:r>
    </w:p>
    <w:bookmarkStart w:id="38" w:name="_MON_1708783926"/>
    <w:bookmarkEnd w:id="38"/>
    <w:p w14:paraId="49C6AF72" w14:textId="4D8BC985" w:rsidR="008E769C" w:rsidRDefault="008E769C" w:rsidP="000819C1">
      <w:pPr>
        <w:pStyle w:val="TH"/>
        <w:rPr>
          <w:noProof/>
        </w:rPr>
      </w:pPr>
      <w:r>
        <w:rPr>
          <w:noProof/>
        </w:rPr>
        <w:object w:dxaOrig="9026" w:dyaOrig="2465" w14:anchorId="4D3E9D34">
          <v:shape id="_x0000_i1036" type="#_x0000_t75" style="width:451.3pt;height:123pt" o:ole="">
            <v:imagedata r:id="rId51" o:title=""/>
          </v:shape>
          <o:OLEObject Type="Embed" ProgID="Word.Document.12" ShapeID="_x0000_i1036" DrawAspect="Content" ObjectID="_1711370269" r:id="rId52">
            <o:FieldCodes>\s</o:FieldCodes>
          </o:OLEObject>
        </w:object>
      </w:r>
    </w:p>
    <w:p w14:paraId="1F44F5ED" w14:textId="17B1A9C9" w:rsidR="00C250F2" w:rsidRDefault="008E769C" w:rsidP="000819C1">
      <w:pPr>
        <w:pStyle w:val="TF"/>
        <w:rPr>
          <w:ins w:id="39" w:author="Author" w:date="2022-04-13T14:22:00Z"/>
          <w:noProof/>
          <w:lang w:val="en-US"/>
        </w:rPr>
      </w:pPr>
      <w:r>
        <w:rPr>
          <w:noProof/>
          <w:lang w:val="en-US"/>
        </w:rPr>
        <w:t>Figure 4.2.1-9: File download NRM fragment</w:t>
      </w:r>
    </w:p>
    <w:p w14:paraId="15CB42AA" w14:textId="77777777" w:rsidR="00FF6401" w:rsidRPr="00FF6401" w:rsidRDefault="00FF6401">
      <w:pPr>
        <w:rPr>
          <w:lang w:val="en-CA"/>
          <w:rPrChange w:id="40" w:author="Author" w:date="2022-04-13T14:22:00Z">
            <w:rPr/>
          </w:rPrChange>
        </w:rPr>
        <w:pPrChange w:id="41" w:author="Author" w:date="2022-04-13T14:22:00Z">
          <w:pPr>
            <w:pStyle w:val="TF"/>
          </w:pPr>
        </w:pPrChange>
      </w:pPr>
    </w:p>
    <w:bookmarkStart w:id="42" w:name="_Toc20150383"/>
    <w:bookmarkStart w:id="43" w:name="_Toc27479631"/>
    <w:bookmarkStart w:id="44" w:name="_Toc36025143"/>
    <w:bookmarkStart w:id="45" w:name="_Toc44516243"/>
    <w:bookmarkStart w:id="46" w:name="_Toc45272562"/>
    <w:bookmarkStart w:id="47" w:name="_Toc51754561"/>
    <w:bookmarkStart w:id="48" w:name="_Toc98172318"/>
    <w:p w14:paraId="28FE497B" w14:textId="77777777" w:rsidR="00FF6401" w:rsidRDefault="00FF6401" w:rsidP="00FF6401">
      <w:pPr>
        <w:jc w:val="center"/>
        <w:rPr>
          <w:ins w:id="49" w:author="Author" w:date="2022-04-13T14:22:00Z"/>
        </w:rPr>
      </w:pPr>
      <w:ins w:id="50" w:author="Author" w:date="2022-04-13T14:22:00Z">
        <w:r>
          <w:object w:dxaOrig="3732" w:dyaOrig="3240" w14:anchorId="4066209F">
            <v:shape id="_x0000_i1037" type="#_x0000_t75" style="width:186.45pt;height:162pt" o:ole="">
              <v:imagedata r:id="rId53" o:title=""/>
            </v:shape>
            <o:OLEObject Type="Embed" ProgID="Visio.Drawing.15" ShapeID="_x0000_i1037" DrawAspect="Content" ObjectID="_1711370270" r:id="rId54"/>
          </w:object>
        </w:r>
      </w:ins>
    </w:p>
    <w:p w14:paraId="3E55C5BB" w14:textId="0AC467F9" w:rsidR="00FF6401" w:rsidRDefault="00FF6401" w:rsidP="00FF6401">
      <w:pPr>
        <w:pStyle w:val="TF"/>
        <w:rPr>
          <w:ins w:id="51" w:author="Author" w:date="2022-04-13T14:22:00Z"/>
          <w:noProof/>
        </w:rPr>
      </w:pPr>
      <w:ins w:id="52" w:author="Author" w:date="2022-04-13T14:22:00Z">
        <w:r>
          <w:rPr>
            <w:noProof/>
          </w:rPr>
          <w:t>Figure 4.2.2-</w:t>
        </w:r>
      </w:ins>
      <w:ins w:id="53" w:author="Author" w:date="2022-04-13T14:23:00Z">
        <w:r>
          <w:rPr>
            <w:noProof/>
          </w:rPr>
          <w:t>10</w:t>
        </w:r>
      </w:ins>
      <w:ins w:id="54" w:author="Author" w:date="2022-04-13T14:22:00Z">
        <w:r>
          <w:rPr>
            <w:noProof/>
          </w:rPr>
          <w:t>: ManagementDataCollection control NRM fragment</w:t>
        </w:r>
      </w:ins>
    </w:p>
    <w:p w14:paraId="4CE335A9" w14:textId="77777777" w:rsidR="009E5623" w:rsidRDefault="009E5623" w:rsidP="009E5623">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9E5623" w14:paraId="4A0DE6A2" w14:textId="77777777" w:rsidTr="00365878">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438E6D8F" w14:textId="6D20BDF2" w:rsidR="009E5623" w:rsidRDefault="009E5623" w:rsidP="00365878">
            <w:pPr>
              <w:jc w:val="center"/>
              <w:rPr>
                <w:rFonts w:ascii="Arial" w:hAnsi="Arial" w:cs="Arial"/>
                <w:b/>
                <w:bCs/>
                <w:sz w:val="28"/>
                <w:szCs w:val="28"/>
                <w:lang w:val="en-US"/>
              </w:rPr>
            </w:pPr>
            <w:r>
              <w:rPr>
                <w:rFonts w:ascii="Arial" w:hAnsi="Arial" w:cs="Arial"/>
                <w:b/>
                <w:bCs/>
                <w:sz w:val="28"/>
                <w:szCs w:val="28"/>
                <w:lang w:val="en-US"/>
              </w:rPr>
              <w:t>Next modification</w:t>
            </w:r>
          </w:p>
        </w:tc>
      </w:tr>
    </w:tbl>
    <w:p w14:paraId="1255ACF8" w14:textId="77777777" w:rsidR="009E5623" w:rsidRDefault="009E5623" w:rsidP="009E5623">
      <w:pPr>
        <w:keepNext/>
      </w:pPr>
    </w:p>
    <w:p w14:paraId="50A5B2EC" w14:textId="77777777" w:rsidR="0027180E" w:rsidRPr="00CE6AD3" w:rsidRDefault="0027180E" w:rsidP="0027180E">
      <w:pPr>
        <w:pStyle w:val="Heading3"/>
        <w:rPr>
          <w:rFonts w:ascii="Courier New" w:hAnsi="Courier New"/>
          <w:lang w:val="en-US" w:eastAsia="zh-CN"/>
        </w:rPr>
      </w:pPr>
      <w:bookmarkStart w:id="55" w:name="_Toc44516384"/>
      <w:bookmarkStart w:id="56" w:name="_Toc45272699"/>
      <w:bookmarkStart w:id="57" w:name="_Toc51754694"/>
      <w:bookmarkStart w:id="58" w:name="_Toc75772721"/>
      <w:bookmarkStart w:id="59" w:name="_Toc51754699"/>
      <w:bookmarkStart w:id="60" w:name="_Toc98172461"/>
      <w:bookmarkEnd w:id="42"/>
      <w:bookmarkEnd w:id="43"/>
      <w:bookmarkEnd w:id="44"/>
      <w:bookmarkEnd w:id="45"/>
      <w:bookmarkEnd w:id="46"/>
      <w:bookmarkEnd w:id="47"/>
      <w:bookmarkEnd w:id="48"/>
      <w:r w:rsidRPr="003D39E5">
        <w:rPr>
          <w:lang w:val="en-US" w:eastAsia="zh-CN"/>
        </w:rPr>
        <w:t>4.3.</w:t>
      </w:r>
      <w:r>
        <w:rPr>
          <w:lang w:val="en-US" w:eastAsia="zh-CN"/>
        </w:rPr>
        <w:t>33</w:t>
      </w:r>
      <w:r w:rsidRPr="00CE6AD3">
        <w:rPr>
          <w:lang w:val="en-US" w:eastAsia="zh-CN"/>
        </w:rPr>
        <w:tab/>
      </w:r>
      <w:r>
        <w:rPr>
          <w:rFonts w:ascii="Courier New" w:hAnsi="Courier New" w:cs="Courier New"/>
          <w:lang w:val="en-US" w:eastAsia="zh-CN"/>
        </w:rPr>
        <w:t xml:space="preserve">ReportingCtrl </w:t>
      </w:r>
      <w:r w:rsidRPr="00CE6AD3">
        <w:rPr>
          <w:lang w:val="en-US" w:eastAsia="zh-CN"/>
        </w:rPr>
        <w:t>&lt;&lt;</w:t>
      </w:r>
      <w:r>
        <w:rPr>
          <w:rFonts w:ascii="Courier New" w:hAnsi="Courier New" w:cs="Courier New"/>
          <w:lang w:val="en-US" w:eastAsia="zh-CN"/>
        </w:rPr>
        <w:t>choice</w:t>
      </w:r>
      <w:r w:rsidRPr="00CE6AD3">
        <w:rPr>
          <w:lang w:val="en-US" w:eastAsia="zh-CN"/>
        </w:rPr>
        <w:t>&gt;&gt;</w:t>
      </w:r>
      <w:bookmarkEnd w:id="55"/>
      <w:bookmarkEnd w:id="56"/>
      <w:bookmarkEnd w:id="57"/>
      <w:bookmarkEnd w:id="58"/>
    </w:p>
    <w:p w14:paraId="7FCDDAAD" w14:textId="77777777" w:rsidR="0027180E" w:rsidRPr="00CE6AD3" w:rsidRDefault="0027180E" w:rsidP="0027180E">
      <w:pPr>
        <w:pStyle w:val="Heading4"/>
      </w:pPr>
      <w:bookmarkStart w:id="61" w:name="_Toc44516385"/>
      <w:bookmarkStart w:id="62" w:name="_Toc45272700"/>
      <w:bookmarkStart w:id="63" w:name="_Toc51754695"/>
      <w:bookmarkStart w:id="64" w:name="_Toc75772722"/>
      <w:r>
        <w:t>4.3.33</w:t>
      </w:r>
      <w:r w:rsidRPr="00CE6AD3">
        <w:t>.1</w:t>
      </w:r>
      <w:r w:rsidRPr="00CE6AD3">
        <w:tab/>
        <w:t>Definition</w:t>
      </w:r>
      <w:bookmarkEnd w:id="61"/>
      <w:bookmarkEnd w:id="62"/>
      <w:bookmarkEnd w:id="63"/>
      <w:bookmarkEnd w:id="64"/>
    </w:p>
    <w:p w14:paraId="174B21FA" w14:textId="77777777" w:rsidR="0027180E" w:rsidRDefault="0027180E" w:rsidP="0027180E">
      <w:r w:rsidRPr="00CE6AD3">
        <w:t xml:space="preserve">This </w:t>
      </w:r>
      <w:r w:rsidRPr="00CE6AD3">
        <w:rPr>
          <w:rFonts w:ascii="Courier New" w:hAnsi="Courier New" w:cs="Courier New"/>
        </w:rPr>
        <w:t>&lt;&lt;</w:t>
      </w:r>
      <w:r>
        <w:rPr>
          <w:rFonts w:ascii="Courier New" w:hAnsi="Courier New" w:cs="Courier New"/>
        </w:rPr>
        <w:t>choice</w:t>
      </w:r>
      <w:r w:rsidRPr="00CE6AD3">
        <w:rPr>
          <w:rFonts w:ascii="Courier New" w:hAnsi="Courier New" w:cs="Courier New"/>
        </w:rPr>
        <w:t>&gt;&gt;</w:t>
      </w:r>
      <w:r w:rsidRPr="00CE6AD3">
        <w:t xml:space="preserve"> </w:t>
      </w:r>
      <w:r>
        <w:t>defines the method for reporting collected performance metrics to MnS consumers as well as the parameters for configuring the reporting function. It is a choice between the control parameter</w:t>
      </w:r>
      <w:r w:rsidRPr="006435CD">
        <w:t xml:space="preserve"> </w:t>
      </w:r>
      <w:r>
        <w:t>required for the reporting methods, whose presence selects the reporting method as follows:</w:t>
      </w:r>
    </w:p>
    <w:p w14:paraId="38632280" w14:textId="77777777" w:rsidR="0027180E" w:rsidRDefault="0027180E" w:rsidP="0027180E">
      <w:r>
        <w:lastRenderedPageBreak/>
        <w:t xml:space="preserve">When only the </w:t>
      </w:r>
      <w:r w:rsidRPr="00F3719F">
        <w:rPr>
          <w:rFonts w:ascii="Courier New" w:hAnsi="Courier New" w:cs="Courier New"/>
        </w:rPr>
        <w:t>fileReportingPeriod</w:t>
      </w:r>
      <w:r>
        <w:t xml:space="preserve"> attribute is present</w:t>
      </w:r>
      <w:ins w:id="65" w:author="Author" w:date="2021-08-13T14:57:00Z">
        <w:r>
          <w:t xml:space="preserve"> (CHOICE_1)</w:t>
        </w:r>
      </w:ins>
      <w:r>
        <w:t>, the MnS producer shall store files on the MnS producer at a location selected by the MnS producer and</w:t>
      </w:r>
      <w:r w:rsidRPr="00290A9A">
        <w:t>, on condition that an appropriate subscription is in place,</w:t>
      </w:r>
      <w:r>
        <w:t xml:space="preserve"> inform the MnS consumer about the availability of new files and the file location using the </w:t>
      </w:r>
      <w:r w:rsidRPr="00F3719F">
        <w:rPr>
          <w:rFonts w:ascii="Courier New" w:hAnsi="Courier New" w:cs="Courier New"/>
        </w:rPr>
        <w:t>notifyFileReady</w:t>
      </w:r>
      <w:r>
        <w:t xml:space="preserve"> notification.</w:t>
      </w:r>
      <w:r w:rsidRPr="00290A9A">
        <w:t xml:space="preserve"> In case the preparation of a file fails, "notifyFilePreparationError" shall be sent instead.</w:t>
      </w:r>
    </w:p>
    <w:p w14:paraId="4E2F688F" w14:textId="77777777" w:rsidR="0027180E" w:rsidRDefault="0027180E" w:rsidP="0027180E">
      <w:pPr>
        <w:rPr>
          <w:ins w:id="66" w:author="Author" w:date="2021-08-13T14:57:00Z"/>
        </w:rPr>
      </w:pPr>
      <w:ins w:id="67" w:author="Author" w:date="2021-08-13T14:57:00Z">
        <w:r>
          <w:t>When the "</w:t>
        </w:r>
        <w:r w:rsidRPr="00E23F40">
          <w:t>fileReportingPeriod</w:t>
        </w:r>
        <w:r>
          <w:t xml:space="preserve">" and "notificationRecipientAddress" attributes are present (CHOICE_2), then the MnS producer shall behave like described for the case that only the "fileReportingPeriod" is present. In addition, the MnS producer shall create on behalf of the MnS consumer a subscription, using "NtfSubscriptionControl", for the notification </w:t>
        </w:r>
      </w:ins>
      <w:ins w:id="68" w:author="Author" w:date="2021-08-18T18:24:00Z">
        <w:r>
          <w:t xml:space="preserve">types </w:t>
        </w:r>
      </w:ins>
      <w:ins w:id="69" w:author="Author" w:date="2021-08-13T14:57:00Z">
        <w:r>
          <w:t>"notify</w:t>
        </w:r>
      </w:ins>
      <w:ins w:id="70" w:author="Author" w:date="2021-08-18T18:23:00Z">
        <w:r>
          <w:t>MO</w:t>
        </w:r>
      </w:ins>
      <w:ins w:id="71" w:author="Author" w:date="2021-08-18T18:24:00Z">
        <w:r>
          <w:t>ICreation</w:t>
        </w:r>
      </w:ins>
      <w:ins w:id="72" w:author="Author" w:date="2021-08-13T14:57:00Z">
        <w:r>
          <w:t>"</w:t>
        </w:r>
      </w:ins>
      <w:ins w:id="73" w:author="Author" w:date="2021-08-18T18:24:00Z">
        <w:r>
          <w:t xml:space="preserve"> and "</w:t>
        </w:r>
      </w:ins>
      <w:ins w:id="74" w:author="Author" w:date="2021-08-18T18:25:00Z">
        <w:r>
          <w:t>notifyMOIDeletion</w:t>
        </w:r>
      </w:ins>
      <w:ins w:id="75" w:author="Author" w:date="2021-08-18T18:24:00Z">
        <w:r>
          <w:t>"</w:t>
        </w:r>
      </w:ins>
      <w:ins w:id="76" w:author="Author" w:date="2021-08-18T18:26:00Z">
        <w:r>
          <w:t xml:space="preserve"> </w:t>
        </w:r>
      </w:ins>
      <w:ins w:id="77" w:author="Author" w:date="2021-08-18T18:30:00Z">
        <w:r>
          <w:t xml:space="preserve">related to </w:t>
        </w:r>
      </w:ins>
      <w:ins w:id="78" w:author="Author" w:date="2021-08-18T18:39:00Z">
        <w:r>
          <w:t xml:space="preserve">the </w:t>
        </w:r>
      </w:ins>
      <w:ins w:id="79" w:author="Author" w:date="2021-08-18T18:30:00Z">
        <w:r>
          <w:t>"File" instances that will be p</w:t>
        </w:r>
      </w:ins>
      <w:ins w:id="80" w:author="Author" w:date="2021-08-18T18:31:00Z">
        <w:r>
          <w:t>roduced later</w:t>
        </w:r>
      </w:ins>
      <w:ins w:id="81" w:author="Author" w:date="2021-08-18T18:35:00Z">
        <w:r>
          <w:t>.I</w:t>
        </w:r>
      </w:ins>
      <w:ins w:id="82" w:author="Author" w:date="2021-08-18T18:31:00Z">
        <w:r>
          <w:t xml:space="preserve">n case </w:t>
        </w:r>
      </w:ins>
      <w:ins w:id="83" w:author="Author" w:date="2021-08-18T18:33:00Z">
        <w:r>
          <w:t xml:space="preserve">an existing </w:t>
        </w:r>
      </w:ins>
      <w:ins w:id="84" w:author="Author" w:date="2021-08-18T18:31:00Z">
        <w:r>
          <w:t xml:space="preserve">subscription does already </w:t>
        </w:r>
      </w:ins>
      <w:ins w:id="85" w:author="Author" w:date="2021-08-18T18:34:00Z">
        <w:r>
          <w:t>include the "File" instances</w:t>
        </w:r>
      </w:ins>
      <w:ins w:id="86" w:author="Author" w:date="2021-08-18T18:35:00Z">
        <w:r>
          <w:t xml:space="preserve"> to be produced, no</w:t>
        </w:r>
      </w:ins>
      <w:ins w:id="87" w:author="Author" w:date="2021-08-18T18:36:00Z">
        <w:r>
          <w:t xml:space="preserve"> new subscription shall be created</w:t>
        </w:r>
      </w:ins>
      <w:ins w:id="88" w:author="Author" w:date="2021-08-13T14:57:00Z">
        <w:r>
          <w:t>. The "notificationRecipientAddress" attribute in the created "NtfSubscriptionControl" instance shall be set to the value of the "notificationRecipientAddress" in the related "PerfMetricJob". This feature is called implicit notification subscription</w:t>
        </w:r>
      </w:ins>
      <w:ins w:id="89" w:author="Author" w:date="2021-08-24T09:14:00Z">
        <w:r>
          <w:t xml:space="preserve">, as opposed to the case where the MnS </w:t>
        </w:r>
      </w:ins>
      <w:ins w:id="90" w:author="Author" w:date="2021-08-24T09:15:00Z">
        <w:r>
          <w:t>consumer creates the subscription (explicit notification subscription)</w:t>
        </w:r>
      </w:ins>
      <w:ins w:id="91" w:author="Author" w:date="2021-08-13T14:57:00Z">
        <w:r>
          <w:t>.</w:t>
        </w:r>
      </w:ins>
      <w:ins w:id="92" w:author="Author" w:date="2021-08-26T16:37:00Z">
        <w:r>
          <w:t xml:space="preserve"> When </w:t>
        </w:r>
      </w:ins>
      <w:ins w:id="93" w:author="Author" w:date="2021-08-26T16:51:00Z">
        <w:r>
          <w:t>the related "PerfMetricJob" is del</w:t>
        </w:r>
      </w:ins>
      <w:ins w:id="94" w:author="Author" w:date="2021-08-26T16:52:00Z">
        <w:r>
          <w:t>e</w:t>
        </w:r>
      </w:ins>
      <w:ins w:id="95" w:author="Author" w:date="2021-08-26T16:51:00Z">
        <w:r>
          <w:t>ted, the</w:t>
        </w:r>
      </w:ins>
      <w:ins w:id="96" w:author="Author" w:date="2021-08-26T17:30:00Z">
        <w:r>
          <w:t xml:space="preserve"> </w:t>
        </w:r>
      </w:ins>
      <w:ins w:id="97" w:author="Author" w:date="2021-08-26T16:52:00Z">
        <w:r>
          <w:t xml:space="preserve">"NtfSubscriptionControl" instance </w:t>
        </w:r>
      </w:ins>
      <w:ins w:id="98" w:author="Author" w:date="2021-08-26T17:30:00Z">
        <w:r>
          <w:t>created due to t</w:t>
        </w:r>
      </w:ins>
      <w:ins w:id="99" w:author="Author" w:date="2021-08-26T17:31:00Z">
        <w:r>
          <w:t xml:space="preserve">he request for implicit subscription </w:t>
        </w:r>
      </w:ins>
      <w:ins w:id="100" w:author="Author" w:date="2021-08-26T16:52:00Z">
        <w:r>
          <w:t>shall be deleted</w:t>
        </w:r>
      </w:ins>
      <w:ins w:id="101" w:author="Author" w:date="2021-08-26T17:31:00Z">
        <w:r>
          <w:t xml:space="preserve"> as well</w:t>
        </w:r>
      </w:ins>
      <w:ins w:id="102" w:author="Author" w:date="2021-08-26T16:52:00Z">
        <w:r>
          <w:t>.</w:t>
        </w:r>
      </w:ins>
    </w:p>
    <w:p w14:paraId="0BCB0A8C" w14:textId="77777777" w:rsidR="0027180E" w:rsidRDefault="0027180E" w:rsidP="0027180E">
      <w:r>
        <w:t xml:space="preserve">When only the </w:t>
      </w:r>
      <w:r w:rsidRPr="007031EA">
        <w:rPr>
          <w:rFonts w:ascii="Courier New" w:hAnsi="Courier New" w:cs="Courier New"/>
        </w:rPr>
        <w:t>fileReportingPeriod</w:t>
      </w:r>
      <w:r>
        <w:t xml:space="preserve"> and </w:t>
      </w:r>
      <w:r w:rsidRPr="00F3719F">
        <w:rPr>
          <w:rFonts w:ascii="Courier New" w:hAnsi="Courier New" w:cs="Courier New"/>
        </w:rPr>
        <w:t>fileLocation</w:t>
      </w:r>
      <w:r>
        <w:t xml:space="preserve"> attributes are present</w:t>
      </w:r>
      <w:ins w:id="103" w:author="Author" w:date="2021-08-13T14:57:00Z">
        <w:r>
          <w:t xml:space="preserve"> (CHOICE_3)</w:t>
        </w:r>
      </w:ins>
      <w:r>
        <w:t xml:space="preserve">, the MnS producer shall store the files on </w:t>
      </w:r>
      <w:r w:rsidRPr="00290A9A">
        <w:t>a</w:t>
      </w:r>
      <w:r>
        <w:t xml:space="preserve"> MnS consumer</w:t>
      </w:r>
      <w:r w:rsidRPr="00290A9A">
        <w:t>, that can be any entity such as a file server,</w:t>
      </w:r>
      <w:r>
        <w:t xml:space="preserve"> at the location specified by </w:t>
      </w:r>
      <w:r w:rsidRPr="009906CA">
        <w:rPr>
          <w:rFonts w:ascii="Courier New" w:hAnsi="Courier New" w:cs="Courier New"/>
        </w:rPr>
        <w:t>fileLocation</w:t>
      </w:r>
      <w:r>
        <w:t xml:space="preserve">. </w:t>
      </w:r>
      <w:r w:rsidRPr="009A1DB5">
        <w:t>No notification is emitted by the MnS producer.</w:t>
      </w:r>
    </w:p>
    <w:p w14:paraId="0760531C" w14:textId="77777777" w:rsidR="0027180E" w:rsidRDefault="0027180E" w:rsidP="0027180E">
      <w:r>
        <w:t xml:space="preserve">When only the </w:t>
      </w:r>
      <w:r>
        <w:rPr>
          <w:rFonts w:ascii="Courier New" w:hAnsi="Courier New" w:cs="Courier New"/>
        </w:rPr>
        <w:t>streamTarget</w:t>
      </w:r>
      <w:r>
        <w:t xml:space="preserve"> attribute is present</w:t>
      </w:r>
      <w:ins w:id="104" w:author="Author" w:date="2021-08-13T14:57:00Z">
        <w:r>
          <w:t xml:space="preserve"> (C</w:t>
        </w:r>
      </w:ins>
      <w:ins w:id="105" w:author="Author" w:date="2021-08-13T14:58:00Z">
        <w:r>
          <w:t>HOICE_4</w:t>
        </w:r>
      </w:ins>
      <w:ins w:id="106" w:author="Author" w:date="2021-08-13T14:57:00Z">
        <w:r>
          <w:t>)</w:t>
        </w:r>
      </w:ins>
      <w:r>
        <w:t xml:space="preserve">, the MnS producer shall stream the data to the location specified by </w:t>
      </w:r>
      <w:r w:rsidRPr="00F3719F">
        <w:rPr>
          <w:rFonts w:ascii="Courier New" w:hAnsi="Courier New" w:cs="Courier New"/>
        </w:rPr>
        <w:t>streamTarget</w:t>
      </w:r>
      <w:r>
        <w:t>.</w:t>
      </w:r>
    </w:p>
    <w:p w14:paraId="15612022" w14:textId="77777777" w:rsidR="0027180E" w:rsidRPr="00F3719F" w:rsidRDefault="0027180E" w:rsidP="0027180E">
      <w:r>
        <w:t xml:space="preserve">For the file-based reporting methods the </w:t>
      </w:r>
      <w:r w:rsidRPr="00B365CC">
        <w:rPr>
          <w:rFonts w:ascii="Courier New" w:hAnsi="Courier New" w:cs="Courier New"/>
        </w:rPr>
        <w:t>fileReportingPeriod</w:t>
      </w:r>
      <w:r>
        <w:t xml:space="preserve"> attribute specifies </w:t>
      </w:r>
      <w:r w:rsidRPr="003C7CF3">
        <w:t>the time window during which collected measurements are stored into the same file before the file is closed and a new file is opened.</w:t>
      </w:r>
    </w:p>
    <w:p w14:paraId="4A1A6C5A" w14:textId="77777777" w:rsidR="0027180E" w:rsidRPr="00CE6AD3" w:rsidRDefault="0027180E" w:rsidP="0027180E">
      <w:pPr>
        <w:pStyle w:val="Heading4"/>
      </w:pPr>
      <w:bookmarkStart w:id="107" w:name="_Toc44516386"/>
      <w:bookmarkStart w:id="108" w:name="_Toc45272701"/>
      <w:bookmarkStart w:id="109" w:name="_Toc51754696"/>
      <w:bookmarkStart w:id="110" w:name="_Toc58580435"/>
      <w:r>
        <w:t>4.3.33</w:t>
      </w:r>
      <w:r w:rsidRPr="00CE6AD3">
        <w:t>.2</w:t>
      </w:r>
      <w:r w:rsidRPr="00CE6AD3">
        <w:tab/>
        <w:t>Attributes</w:t>
      </w:r>
      <w:bookmarkEnd w:id="107"/>
      <w:bookmarkEnd w:id="108"/>
      <w:bookmarkEnd w:id="109"/>
      <w:bookmarkEnd w:id="1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Change w:id="111" w:author="Author" w:date="2021-04-26T10:55: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PrChange>
      </w:tblPr>
      <w:tblGrid>
        <w:gridCol w:w="4160"/>
        <w:gridCol w:w="547"/>
        <w:gridCol w:w="1231"/>
        <w:gridCol w:w="1231"/>
        <w:gridCol w:w="1231"/>
        <w:gridCol w:w="1231"/>
        <w:tblGridChange w:id="112">
          <w:tblGrid>
            <w:gridCol w:w="4160"/>
            <w:gridCol w:w="30"/>
            <w:gridCol w:w="517"/>
            <w:gridCol w:w="34"/>
            <w:gridCol w:w="1197"/>
            <w:gridCol w:w="42"/>
            <w:gridCol w:w="1189"/>
            <w:gridCol w:w="50"/>
            <w:gridCol w:w="1181"/>
            <w:gridCol w:w="58"/>
            <w:gridCol w:w="1173"/>
            <w:gridCol w:w="66"/>
          </w:tblGrid>
        </w:tblGridChange>
      </w:tblGrid>
      <w:tr w:rsidR="0027180E" w:rsidRPr="00CE6AD3" w14:paraId="00CF2C43" w14:textId="77777777" w:rsidTr="00365878">
        <w:trPr>
          <w:cantSplit/>
          <w:jc w:val="center"/>
          <w:trPrChange w:id="113" w:author="Author" w:date="2021-04-26T10:55:00Z">
            <w:trPr>
              <w:cantSplit/>
              <w:jc w:val="center"/>
            </w:trPr>
          </w:trPrChange>
        </w:trPr>
        <w:tc>
          <w:tcPr>
            <w:tcW w:w="4190" w:type="dxa"/>
            <w:shd w:val="clear" w:color="auto" w:fill="BFBFBF"/>
            <w:vAlign w:val="center"/>
            <w:tcPrChange w:id="114" w:author="Author" w:date="2021-04-26T10:55:00Z">
              <w:tcPr>
                <w:tcW w:w="3453" w:type="dxa"/>
                <w:gridSpan w:val="2"/>
                <w:shd w:val="clear" w:color="auto" w:fill="BFBFBF"/>
                <w:vAlign w:val="center"/>
              </w:tcPr>
            </w:tcPrChange>
          </w:tcPr>
          <w:p w14:paraId="72BB94C8" w14:textId="77777777" w:rsidR="0027180E" w:rsidRPr="00CE6AD3" w:rsidRDefault="0027180E" w:rsidP="00365878">
            <w:pPr>
              <w:pStyle w:val="TAH"/>
            </w:pPr>
            <w:r>
              <w:t>A</w:t>
            </w:r>
            <w:r w:rsidRPr="00CE6AD3">
              <w:t>ttribute name</w:t>
            </w:r>
          </w:p>
        </w:tc>
        <w:tc>
          <w:tcPr>
            <w:tcW w:w="551" w:type="dxa"/>
            <w:shd w:val="clear" w:color="auto" w:fill="BFBFBF"/>
            <w:vAlign w:val="center"/>
            <w:tcPrChange w:id="115" w:author="Author" w:date="2021-04-26T10:55:00Z">
              <w:tcPr>
                <w:tcW w:w="454" w:type="dxa"/>
                <w:gridSpan w:val="2"/>
                <w:shd w:val="clear" w:color="auto" w:fill="BFBFBF"/>
                <w:vAlign w:val="center"/>
              </w:tcPr>
            </w:tcPrChange>
          </w:tcPr>
          <w:p w14:paraId="21479F90" w14:textId="77777777" w:rsidR="0027180E" w:rsidRPr="00CE6AD3" w:rsidRDefault="0027180E" w:rsidP="00365878">
            <w:pPr>
              <w:pStyle w:val="TAH"/>
            </w:pPr>
            <w:r>
              <w:t>S</w:t>
            </w:r>
          </w:p>
        </w:tc>
        <w:tc>
          <w:tcPr>
            <w:tcW w:w="1239" w:type="dxa"/>
            <w:shd w:val="clear" w:color="auto" w:fill="BFBFBF"/>
            <w:vAlign w:val="center"/>
            <w:tcPrChange w:id="116" w:author="Author" w:date="2021-04-26T10:55:00Z">
              <w:tcPr>
                <w:tcW w:w="1021" w:type="dxa"/>
                <w:gridSpan w:val="2"/>
                <w:shd w:val="clear" w:color="auto" w:fill="BFBFBF"/>
                <w:vAlign w:val="center"/>
              </w:tcPr>
            </w:tcPrChange>
          </w:tcPr>
          <w:p w14:paraId="53C12829" w14:textId="77777777" w:rsidR="0027180E" w:rsidRPr="00CE6AD3" w:rsidRDefault="0027180E" w:rsidP="00365878">
            <w:pPr>
              <w:pStyle w:val="TAH"/>
            </w:pPr>
            <w:r w:rsidRPr="00CE6AD3">
              <w:t>isReadable</w:t>
            </w:r>
          </w:p>
        </w:tc>
        <w:tc>
          <w:tcPr>
            <w:tcW w:w="1239" w:type="dxa"/>
            <w:shd w:val="clear" w:color="auto" w:fill="BFBFBF"/>
            <w:vAlign w:val="center"/>
            <w:tcPrChange w:id="117" w:author="Author" w:date="2021-04-26T10:55:00Z">
              <w:tcPr>
                <w:tcW w:w="1021" w:type="dxa"/>
                <w:gridSpan w:val="2"/>
                <w:shd w:val="clear" w:color="auto" w:fill="BFBFBF"/>
                <w:vAlign w:val="center"/>
              </w:tcPr>
            </w:tcPrChange>
          </w:tcPr>
          <w:p w14:paraId="342E865C" w14:textId="77777777" w:rsidR="0027180E" w:rsidRPr="00CE6AD3" w:rsidRDefault="0027180E" w:rsidP="00365878">
            <w:pPr>
              <w:pStyle w:val="TAH"/>
            </w:pPr>
            <w:r w:rsidRPr="00CE6AD3">
              <w:t>isWritable</w:t>
            </w:r>
          </w:p>
        </w:tc>
        <w:tc>
          <w:tcPr>
            <w:tcW w:w="1239" w:type="dxa"/>
            <w:shd w:val="clear" w:color="auto" w:fill="BFBFBF"/>
            <w:vAlign w:val="center"/>
            <w:tcPrChange w:id="118" w:author="Author" w:date="2021-04-26T10:55:00Z">
              <w:tcPr>
                <w:tcW w:w="1021" w:type="dxa"/>
                <w:gridSpan w:val="2"/>
                <w:shd w:val="clear" w:color="auto" w:fill="BFBFBF"/>
                <w:vAlign w:val="center"/>
              </w:tcPr>
            </w:tcPrChange>
          </w:tcPr>
          <w:p w14:paraId="77E54C9D" w14:textId="77777777" w:rsidR="0027180E" w:rsidRPr="00CE6AD3" w:rsidRDefault="0027180E" w:rsidP="00365878">
            <w:pPr>
              <w:pStyle w:val="TAH"/>
            </w:pPr>
            <w:r w:rsidRPr="00CE6AD3">
              <w:rPr>
                <w:rFonts w:cs="Arial"/>
                <w:bCs/>
                <w:szCs w:val="18"/>
              </w:rPr>
              <w:t>isInvariant</w:t>
            </w:r>
          </w:p>
        </w:tc>
        <w:tc>
          <w:tcPr>
            <w:tcW w:w="1239" w:type="dxa"/>
            <w:shd w:val="clear" w:color="auto" w:fill="BFBFBF"/>
            <w:vAlign w:val="center"/>
            <w:tcPrChange w:id="119" w:author="Author" w:date="2021-04-26T10:55:00Z">
              <w:tcPr>
                <w:tcW w:w="1021" w:type="dxa"/>
                <w:gridSpan w:val="2"/>
                <w:shd w:val="clear" w:color="auto" w:fill="BFBFBF"/>
                <w:vAlign w:val="center"/>
              </w:tcPr>
            </w:tcPrChange>
          </w:tcPr>
          <w:p w14:paraId="32B91108" w14:textId="77777777" w:rsidR="0027180E" w:rsidRPr="00CE6AD3" w:rsidRDefault="0027180E" w:rsidP="00365878">
            <w:pPr>
              <w:pStyle w:val="TAH"/>
            </w:pPr>
            <w:r w:rsidRPr="00CE6AD3">
              <w:t>isNotifyable</w:t>
            </w:r>
          </w:p>
        </w:tc>
      </w:tr>
      <w:tr w:rsidR="0027180E" w:rsidRPr="00CE6AD3" w14:paraId="21942ABE" w14:textId="77777777" w:rsidTr="00365878">
        <w:trPr>
          <w:cantSplit/>
          <w:jc w:val="center"/>
          <w:trPrChange w:id="120" w:author="Author" w:date="2021-04-14T16:10:00Z">
            <w:trPr>
              <w:cantSplit/>
              <w:jc w:val="center"/>
            </w:trPr>
          </w:trPrChange>
        </w:trPr>
        <w:tc>
          <w:tcPr>
            <w:tcW w:w="4190" w:type="dxa"/>
            <w:tcPrChange w:id="121" w:author="Author" w:date="2021-04-14T16:10:00Z">
              <w:tcPr>
                <w:tcW w:w="3453" w:type="dxa"/>
                <w:gridSpan w:val="2"/>
              </w:tcPr>
            </w:tcPrChange>
          </w:tcPr>
          <w:p w14:paraId="26E1BD57" w14:textId="77777777" w:rsidR="0027180E" w:rsidRPr="00B26339" w:rsidRDefault="0027180E" w:rsidP="00365878">
            <w:pPr>
              <w:pStyle w:val="TAL"/>
              <w:rPr>
                <w:rFonts w:cs="Arial"/>
              </w:rPr>
            </w:pPr>
            <w:r w:rsidRPr="00B26339">
              <w:rPr>
                <w:rFonts w:cs="Arial"/>
              </w:rPr>
              <w:t>CHOICE_1.1   fileReportingPeriod</w:t>
            </w:r>
          </w:p>
        </w:tc>
        <w:tc>
          <w:tcPr>
            <w:tcW w:w="551" w:type="dxa"/>
            <w:tcPrChange w:id="122" w:author="Author" w:date="2021-04-14T16:10:00Z">
              <w:tcPr>
                <w:tcW w:w="454" w:type="dxa"/>
                <w:gridSpan w:val="2"/>
              </w:tcPr>
            </w:tcPrChange>
          </w:tcPr>
          <w:p w14:paraId="3D297285" w14:textId="77777777" w:rsidR="0027180E" w:rsidRPr="00901257" w:rsidRDefault="0027180E" w:rsidP="00365878">
            <w:pPr>
              <w:pStyle w:val="TAL"/>
              <w:jc w:val="center"/>
            </w:pPr>
            <w:r w:rsidRPr="00F3719F">
              <w:t>C</w:t>
            </w:r>
            <w:r w:rsidRPr="00901257">
              <w:t>M</w:t>
            </w:r>
          </w:p>
        </w:tc>
        <w:tc>
          <w:tcPr>
            <w:tcW w:w="1239" w:type="dxa"/>
            <w:tcPrChange w:id="123" w:author="Author" w:date="2021-04-14T16:10:00Z">
              <w:tcPr>
                <w:tcW w:w="1021" w:type="dxa"/>
                <w:gridSpan w:val="2"/>
              </w:tcPr>
            </w:tcPrChange>
          </w:tcPr>
          <w:p w14:paraId="7A1B3B55" w14:textId="77777777" w:rsidR="0027180E" w:rsidRPr="00CE6AD3" w:rsidRDefault="0027180E" w:rsidP="00365878">
            <w:pPr>
              <w:pStyle w:val="TAL"/>
              <w:jc w:val="center"/>
            </w:pPr>
            <w:r w:rsidRPr="00CE6AD3">
              <w:t>T</w:t>
            </w:r>
          </w:p>
        </w:tc>
        <w:tc>
          <w:tcPr>
            <w:tcW w:w="1239" w:type="dxa"/>
            <w:tcPrChange w:id="124" w:author="Author" w:date="2021-04-14T16:10:00Z">
              <w:tcPr>
                <w:tcW w:w="1021" w:type="dxa"/>
                <w:gridSpan w:val="2"/>
              </w:tcPr>
            </w:tcPrChange>
          </w:tcPr>
          <w:p w14:paraId="01C01A54" w14:textId="77777777" w:rsidR="0027180E" w:rsidRPr="00CE6AD3" w:rsidRDefault="0027180E" w:rsidP="00365878">
            <w:pPr>
              <w:pStyle w:val="TAL"/>
              <w:jc w:val="center"/>
            </w:pPr>
            <w:r>
              <w:t>T</w:t>
            </w:r>
          </w:p>
        </w:tc>
        <w:tc>
          <w:tcPr>
            <w:tcW w:w="1239" w:type="dxa"/>
            <w:tcPrChange w:id="125" w:author="Author" w:date="2021-04-14T16:10:00Z">
              <w:tcPr>
                <w:tcW w:w="1021" w:type="dxa"/>
                <w:gridSpan w:val="2"/>
              </w:tcPr>
            </w:tcPrChange>
          </w:tcPr>
          <w:p w14:paraId="41BEB21A" w14:textId="77777777" w:rsidR="0027180E" w:rsidRPr="00CE6AD3" w:rsidRDefault="0027180E" w:rsidP="00365878">
            <w:pPr>
              <w:pStyle w:val="TAL"/>
              <w:jc w:val="center"/>
              <w:rPr>
                <w:lang w:eastAsia="zh-CN"/>
              </w:rPr>
            </w:pPr>
            <w:r w:rsidRPr="00CE6AD3">
              <w:rPr>
                <w:lang w:eastAsia="zh-CN"/>
              </w:rPr>
              <w:t>F</w:t>
            </w:r>
          </w:p>
        </w:tc>
        <w:tc>
          <w:tcPr>
            <w:tcW w:w="1239" w:type="dxa"/>
            <w:tcPrChange w:id="126" w:author="Author" w:date="2021-04-14T16:10:00Z">
              <w:tcPr>
                <w:tcW w:w="1021" w:type="dxa"/>
                <w:gridSpan w:val="2"/>
              </w:tcPr>
            </w:tcPrChange>
          </w:tcPr>
          <w:p w14:paraId="4BC36205" w14:textId="77777777" w:rsidR="0027180E" w:rsidRPr="00CE6AD3" w:rsidRDefault="0027180E" w:rsidP="00365878">
            <w:pPr>
              <w:pStyle w:val="TAL"/>
              <w:jc w:val="center"/>
              <w:rPr>
                <w:lang w:eastAsia="zh-CN"/>
              </w:rPr>
            </w:pPr>
            <w:r>
              <w:rPr>
                <w:lang w:eastAsia="zh-CN"/>
              </w:rPr>
              <w:t>T</w:t>
            </w:r>
          </w:p>
        </w:tc>
      </w:tr>
      <w:tr w:rsidR="0027180E" w:rsidRPr="00042C15" w14:paraId="2EBFE057" w14:textId="77777777" w:rsidTr="00365878">
        <w:trPr>
          <w:cantSplit/>
          <w:jc w:val="center"/>
          <w:ins w:id="127" w:author="Author" w:date="2021-04-15T11:18:00Z"/>
        </w:trPr>
        <w:tc>
          <w:tcPr>
            <w:tcW w:w="4190" w:type="dxa"/>
          </w:tcPr>
          <w:p w14:paraId="4C387518" w14:textId="77777777" w:rsidR="0027180E" w:rsidRPr="00042C15" w:rsidRDefault="0027180E" w:rsidP="00365878">
            <w:pPr>
              <w:pStyle w:val="TAL"/>
              <w:rPr>
                <w:ins w:id="128" w:author="Author" w:date="2021-04-15T11:18:00Z"/>
                <w:rFonts w:cs="Arial"/>
              </w:rPr>
            </w:pPr>
            <w:ins w:id="129" w:author="Author" w:date="2021-04-15T11:18:00Z">
              <w:r w:rsidRPr="00042C15">
                <w:rPr>
                  <w:rFonts w:cs="Arial"/>
                  <w:rPrChange w:id="130" w:author="Author" w:date="2021-04-15T11:26:00Z">
                    <w:rPr>
                      <w:rFonts w:cs="Arial"/>
                      <w:highlight w:val="green"/>
                    </w:rPr>
                  </w:rPrChange>
                </w:rPr>
                <w:t>CHOICE_2.1   fileReportingPeriod</w:t>
              </w:r>
            </w:ins>
          </w:p>
        </w:tc>
        <w:tc>
          <w:tcPr>
            <w:tcW w:w="551" w:type="dxa"/>
          </w:tcPr>
          <w:p w14:paraId="2CF0EACB" w14:textId="77777777" w:rsidR="0027180E" w:rsidRPr="00042C15" w:rsidRDefault="0027180E" w:rsidP="00365878">
            <w:pPr>
              <w:pStyle w:val="TAL"/>
              <w:jc w:val="center"/>
              <w:rPr>
                <w:ins w:id="131" w:author="Author" w:date="2021-04-15T11:18:00Z"/>
              </w:rPr>
            </w:pPr>
            <w:ins w:id="132" w:author="Author" w:date="2021-04-15T11:18:00Z">
              <w:r w:rsidRPr="00042C15">
                <w:rPr>
                  <w:rPrChange w:id="133" w:author="Author" w:date="2021-04-15T11:26:00Z">
                    <w:rPr>
                      <w:highlight w:val="green"/>
                    </w:rPr>
                  </w:rPrChange>
                </w:rPr>
                <w:t>CM</w:t>
              </w:r>
            </w:ins>
          </w:p>
        </w:tc>
        <w:tc>
          <w:tcPr>
            <w:tcW w:w="1239" w:type="dxa"/>
          </w:tcPr>
          <w:p w14:paraId="316C35C1" w14:textId="77777777" w:rsidR="0027180E" w:rsidRPr="00042C15" w:rsidRDefault="0027180E" w:rsidP="00365878">
            <w:pPr>
              <w:pStyle w:val="TAL"/>
              <w:jc w:val="center"/>
              <w:rPr>
                <w:ins w:id="134" w:author="Author" w:date="2021-04-15T11:18:00Z"/>
              </w:rPr>
            </w:pPr>
            <w:ins w:id="135" w:author="Author" w:date="2021-04-15T11:18:00Z">
              <w:r w:rsidRPr="00042C15">
                <w:rPr>
                  <w:rPrChange w:id="136" w:author="Author" w:date="2021-04-15T11:26:00Z">
                    <w:rPr>
                      <w:highlight w:val="green"/>
                    </w:rPr>
                  </w:rPrChange>
                </w:rPr>
                <w:t>T</w:t>
              </w:r>
            </w:ins>
          </w:p>
        </w:tc>
        <w:tc>
          <w:tcPr>
            <w:tcW w:w="1239" w:type="dxa"/>
          </w:tcPr>
          <w:p w14:paraId="1F56F5F2" w14:textId="77777777" w:rsidR="0027180E" w:rsidRPr="00042C15" w:rsidRDefault="0027180E" w:rsidP="00365878">
            <w:pPr>
              <w:pStyle w:val="TAL"/>
              <w:jc w:val="center"/>
              <w:rPr>
                <w:ins w:id="137" w:author="Author" w:date="2021-04-15T11:18:00Z"/>
              </w:rPr>
            </w:pPr>
            <w:ins w:id="138" w:author="Author" w:date="2021-04-15T11:18:00Z">
              <w:r w:rsidRPr="00042C15">
                <w:rPr>
                  <w:rPrChange w:id="139" w:author="Author" w:date="2021-04-15T11:26:00Z">
                    <w:rPr>
                      <w:highlight w:val="green"/>
                    </w:rPr>
                  </w:rPrChange>
                </w:rPr>
                <w:t>T</w:t>
              </w:r>
            </w:ins>
          </w:p>
        </w:tc>
        <w:tc>
          <w:tcPr>
            <w:tcW w:w="1239" w:type="dxa"/>
          </w:tcPr>
          <w:p w14:paraId="66260DAB" w14:textId="77777777" w:rsidR="0027180E" w:rsidRPr="00042C15" w:rsidRDefault="0027180E" w:rsidP="00365878">
            <w:pPr>
              <w:pStyle w:val="TAL"/>
              <w:jc w:val="center"/>
              <w:rPr>
                <w:ins w:id="140" w:author="Author" w:date="2021-04-15T11:18:00Z"/>
                <w:lang w:eastAsia="zh-CN"/>
              </w:rPr>
            </w:pPr>
            <w:ins w:id="141" w:author="Author" w:date="2021-04-15T11:18:00Z">
              <w:r w:rsidRPr="00042C15">
                <w:rPr>
                  <w:lang w:eastAsia="zh-CN"/>
                  <w:rPrChange w:id="142" w:author="Author" w:date="2021-04-15T11:26:00Z">
                    <w:rPr>
                      <w:highlight w:val="green"/>
                      <w:lang w:eastAsia="zh-CN"/>
                    </w:rPr>
                  </w:rPrChange>
                </w:rPr>
                <w:t>F</w:t>
              </w:r>
            </w:ins>
          </w:p>
        </w:tc>
        <w:tc>
          <w:tcPr>
            <w:tcW w:w="1239" w:type="dxa"/>
          </w:tcPr>
          <w:p w14:paraId="5CE74145" w14:textId="77777777" w:rsidR="0027180E" w:rsidRPr="00042C15" w:rsidRDefault="0027180E" w:rsidP="00365878">
            <w:pPr>
              <w:pStyle w:val="TAL"/>
              <w:jc w:val="center"/>
              <w:rPr>
                <w:ins w:id="143" w:author="Author" w:date="2021-04-15T11:18:00Z"/>
                <w:lang w:eastAsia="zh-CN"/>
              </w:rPr>
            </w:pPr>
            <w:ins w:id="144" w:author="Author" w:date="2021-04-15T11:18:00Z">
              <w:r w:rsidRPr="00042C15">
                <w:rPr>
                  <w:lang w:eastAsia="zh-CN"/>
                  <w:rPrChange w:id="145" w:author="Author" w:date="2021-04-15T11:26:00Z">
                    <w:rPr>
                      <w:highlight w:val="green"/>
                      <w:lang w:eastAsia="zh-CN"/>
                    </w:rPr>
                  </w:rPrChange>
                </w:rPr>
                <w:t>T</w:t>
              </w:r>
            </w:ins>
          </w:p>
        </w:tc>
      </w:tr>
      <w:tr w:rsidR="0027180E" w:rsidRPr="00042C15" w14:paraId="1D46D499" w14:textId="77777777" w:rsidTr="00365878">
        <w:trPr>
          <w:cantSplit/>
          <w:jc w:val="center"/>
          <w:ins w:id="146" w:author="Author" w:date="2021-04-15T11:18:00Z"/>
        </w:trPr>
        <w:tc>
          <w:tcPr>
            <w:tcW w:w="4190" w:type="dxa"/>
          </w:tcPr>
          <w:p w14:paraId="120E2F24" w14:textId="77777777" w:rsidR="0027180E" w:rsidRPr="00042C15" w:rsidRDefault="0027180E" w:rsidP="00365878">
            <w:pPr>
              <w:pStyle w:val="TAL"/>
              <w:rPr>
                <w:ins w:id="147" w:author="Author" w:date="2021-04-15T11:18:00Z"/>
                <w:rFonts w:cs="Arial"/>
              </w:rPr>
            </w:pPr>
            <w:ins w:id="148" w:author="Author" w:date="2021-04-15T11:18:00Z">
              <w:r w:rsidRPr="00042C15">
                <w:rPr>
                  <w:rFonts w:cs="Arial"/>
                  <w:rPrChange w:id="149" w:author="Author" w:date="2021-04-15T11:26:00Z">
                    <w:rPr>
                      <w:rFonts w:cs="Arial"/>
                      <w:highlight w:val="green"/>
                    </w:rPr>
                  </w:rPrChange>
                </w:rPr>
                <w:t>CHOICE_2.2   notificationRecipientAddress</w:t>
              </w:r>
            </w:ins>
          </w:p>
        </w:tc>
        <w:tc>
          <w:tcPr>
            <w:tcW w:w="551" w:type="dxa"/>
          </w:tcPr>
          <w:p w14:paraId="45334122" w14:textId="77777777" w:rsidR="0027180E" w:rsidRPr="00042C15" w:rsidRDefault="0027180E" w:rsidP="00365878">
            <w:pPr>
              <w:pStyle w:val="TAL"/>
              <w:jc w:val="center"/>
              <w:rPr>
                <w:ins w:id="150" w:author="Author" w:date="2021-04-15T11:18:00Z"/>
              </w:rPr>
            </w:pPr>
            <w:ins w:id="151" w:author="Author" w:date="2021-04-15T11:18:00Z">
              <w:r w:rsidRPr="00042C15">
                <w:rPr>
                  <w:rPrChange w:id="152" w:author="Author" w:date="2021-04-15T11:26:00Z">
                    <w:rPr>
                      <w:highlight w:val="green"/>
                    </w:rPr>
                  </w:rPrChange>
                </w:rPr>
                <w:t>CM</w:t>
              </w:r>
            </w:ins>
          </w:p>
        </w:tc>
        <w:tc>
          <w:tcPr>
            <w:tcW w:w="1239" w:type="dxa"/>
          </w:tcPr>
          <w:p w14:paraId="5A569303" w14:textId="77777777" w:rsidR="0027180E" w:rsidRPr="00042C15" w:rsidRDefault="0027180E" w:rsidP="00365878">
            <w:pPr>
              <w:pStyle w:val="TAL"/>
              <w:jc w:val="center"/>
              <w:rPr>
                <w:ins w:id="153" w:author="Author" w:date="2021-04-15T11:18:00Z"/>
              </w:rPr>
            </w:pPr>
            <w:ins w:id="154" w:author="Author" w:date="2021-04-15T11:18:00Z">
              <w:r w:rsidRPr="00042C15">
                <w:rPr>
                  <w:rPrChange w:id="155" w:author="Author" w:date="2021-04-15T11:26:00Z">
                    <w:rPr>
                      <w:highlight w:val="green"/>
                    </w:rPr>
                  </w:rPrChange>
                </w:rPr>
                <w:t>T</w:t>
              </w:r>
            </w:ins>
          </w:p>
        </w:tc>
        <w:tc>
          <w:tcPr>
            <w:tcW w:w="1239" w:type="dxa"/>
          </w:tcPr>
          <w:p w14:paraId="4652B5E0" w14:textId="77777777" w:rsidR="0027180E" w:rsidRPr="00042C15" w:rsidRDefault="0027180E" w:rsidP="00365878">
            <w:pPr>
              <w:pStyle w:val="TAL"/>
              <w:jc w:val="center"/>
              <w:rPr>
                <w:ins w:id="156" w:author="Author" w:date="2021-04-15T11:18:00Z"/>
              </w:rPr>
            </w:pPr>
            <w:ins w:id="157" w:author="Author" w:date="2021-04-15T11:18:00Z">
              <w:r w:rsidRPr="00042C15">
                <w:rPr>
                  <w:rPrChange w:id="158" w:author="Author" w:date="2021-04-15T11:26:00Z">
                    <w:rPr>
                      <w:highlight w:val="green"/>
                    </w:rPr>
                  </w:rPrChange>
                </w:rPr>
                <w:t>T</w:t>
              </w:r>
            </w:ins>
          </w:p>
        </w:tc>
        <w:tc>
          <w:tcPr>
            <w:tcW w:w="1239" w:type="dxa"/>
          </w:tcPr>
          <w:p w14:paraId="6E183FC5" w14:textId="77777777" w:rsidR="0027180E" w:rsidRPr="00042C15" w:rsidRDefault="0027180E" w:rsidP="00365878">
            <w:pPr>
              <w:pStyle w:val="TAL"/>
              <w:jc w:val="center"/>
              <w:rPr>
                <w:ins w:id="159" w:author="Author" w:date="2021-04-15T11:18:00Z"/>
                <w:lang w:eastAsia="zh-CN"/>
              </w:rPr>
            </w:pPr>
            <w:ins w:id="160" w:author="Author" w:date="2021-04-15T11:18:00Z">
              <w:r w:rsidRPr="00042C15">
                <w:rPr>
                  <w:lang w:eastAsia="zh-CN"/>
                  <w:rPrChange w:id="161" w:author="Author" w:date="2021-04-15T11:26:00Z">
                    <w:rPr>
                      <w:highlight w:val="green"/>
                      <w:lang w:eastAsia="zh-CN"/>
                    </w:rPr>
                  </w:rPrChange>
                </w:rPr>
                <w:t>F</w:t>
              </w:r>
            </w:ins>
          </w:p>
        </w:tc>
        <w:tc>
          <w:tcPr>
            <w:tcW w:w="1239" w:type="dxa"/>
          </w:tcPr>
          <w:p w14:paraId="335349E6" w14:textId="77777777" w:rsidR="0027180E" w:rsidRPr="00042C15" w:rsidRDefault="0027180E" w:rsidP="00365878">
            <w:pPr>
              <w:pStyle w:val="TAL"/>
              <w:jc w:val="center"/>
              <w:rPr>
                <w:ins w:id="162" w:author="Author" w:date="2021-04-15T11:18:00Z"/>
                <w:lang w:eastAsia="zh-CN"/>
              </w:rPr>
            </w:pPr>
            <w:ins w:id="163" w:author="Author" w:date="2021-04-15T11:18:00Z">
              <w:r w:rsidRPr="00042C15">
                <w:rPr>
                  <w:lang w:eastAsia="zh-CN"/>
                  <w:rPrChange w:id="164" w:author="Author" w:date="2021-04-15T11:26:00Z">
                    <w:rPr>
                      <w:highlight w:val="green"/>
                      <w:lang w:eastAsia="zh-CN"/>
                    </w:rPr>
                  </w:rPrChange>
                </w:rPr>
                <w:t>T</w:t>
              </w:r>
            </w:ins>
          </w:p>
        </w:tc>
      </w:tr>
      <w:tr w:rsidR="0027180E" w:rsidRPr="00042C15" w14:paraId="72F0B889" w14:textId="77777777" w:rsidTr="00365878">
        <w:trPr>
          <w:cantSplit/>
          <w:jc w:val="center"/>
          <w:trPrChange w:id="165" w:author="Author" w:date="2021-04-14T16:10:00Z">
            <w:trPr>
              <w:cantSplit/>
              <w:jc w:val="center"/>
            </w:trPr>
          </w:trPrChange>
        </w:trPr>
        <w:tc>
          <w:tcPr>
            <w:tcW w:w="4190" w:type="dxa"/>
            <w:tcPrChange w:id="166" w:author="Author" w:date="2021-04-14T16:10:00Z">
              <w:tcPr>
                <w:tcW w:w="3453" w:type="dxa"/>
                <w:gridSpan w:val="2"/>
              </w:tcPr>
            </w:tcPrChange>
          </w:tcPr>
          <w:p w14:paraId="4156B578" w14:textId="77777777" w:rsidR="0027180E" w:rsidRPr="00042C15" w:rsidRDefault="0027180E" w:rsidP="00365878">
            <w:pPr>
              <w:pStyle w:val="TAL"/>
              <w:rPr>
                <w:rFonts w:cs="Arial"/>
              </w:rPr>
            </w:pPr>
            <w:r w:rsidRPr="00042C15">
              <w:rPr>
                <w:rFonts w:cs="Arial"/>
              </w:rPr>
              <w:t>CHOICE_</w:t>
            </w:r>
            <w:ins w:id="167" w:author="Author" w:date="2021-04-15T11:18:00Z">
              <w:r w:rsidRPr="00042C15">
                <w:rPr>
                  <w:rFonts w:cs="Arial"/>
                  <w:rPrChange w:id="168" w:author="Author" w:date="2021-04-15T11:26:00Z">
                    <w:rPr>
                      <w:rFonts w:cs="Arial"/>
                      <w:highlight w:val="yellow"/>
                    </w:rPr>
                  </w:rPrChange>
                </w:rPr>
                <w:t>3</w:t>
              </w:r>
            </w:ins>
            <w:del w:id="169" w:author="Author" w:date="2021-04-15T11:18:00Z">
              <w:r w:rsidRPr="00042C15" w:rsidDel="00A8204F">
                <w:rPr>
                  <w:rFonts w:cs="Arial"/>
                </w:rPr>
                <w:delText>2</w:delText>
              </w:r>
            </w:del>
            <w:r w:rsidRPr="00042C15">
              <w:rPr>
                <w:rFonts w:cs="Arial"/>
              </w:rPr>
              <w:t>.1   fileReportingPeriod</w:t>
            </w:r>
          </w:p>
        </w:tc>
        <w:tc>
          <w:tcPr>
            <w:tcW w:w="551" w:type="dxa"/>
            <w:tcPrChange w:id="170" w:author="Author" w:date="2021-04-14T16:10:00Z">
              <w:tcPr>
                <w:tcW w:w="454" w:type="dxa"/>
                <w:gridSpan w:val="2"/>
              </w:tcPr>
            </w:tcPrChange>
          </w:tcPr>
          <w:p w14:paraId="367C85CD" w14:textId="77777777" w:rsidR="0027180E" w:rsidRPr="00042C15" w:rsidRDefault="0027180E" w:rsidP="00365878">
            <w:pPr>
              <w:pStyle w:val="TAL"/>
              <w:jc w:val="center"/>
            </w:pPr>
            <w:r w:rsidRPr="00042C15">
              <w:t>CM</w:t>
            </w:r>
          </w:p>
        </w:tc>
        <w:tc>
          <w:tcPr>
            <w:tcW w:w="1239" w:type="dxa"/>
            <w:tcPrChange w:id="171" w:author="Author" w:date="2021-04-14T16:10:00Z">
              <w:tcPr>
                <w:tcW w:w="1021" w:type="dxa"/>
                <w:gridSpan w:val="2"/>
              </w:tcPr>
            </w:tcPrChange>
          </w:tcPr>
          <w:p w14:paraId="6225CEB4" w14:textId="77777777" w:rsidR="0027180E" w:rsidRPr="00042C15" w:rsidRDefault="0027180E" w:rsidP="00365878">
            <w:pPr>
              <w:pStyle w:val="TAL"/>
              <w:jc w:val="center"/>
            </w:pPr>
            <w:r w:rsidRPr="00042C15">
              <w:t>T</w:t>
            </w:r>
          </w:p>
        </w:tc>
        <w:tc>
          <w:tcPr>
            <w:tcW w:w="1239" w:type="dxa"/>
            <w:tcPrChange w:id="172" w:author="Author" w:date="2021-04-14T16:10:00Z">
              <w:tcPr>
                <w:tcW w:w="1021" w:type="dxa"/>
                <w:gridSpan w:val="2"/>
              </w:tcPr>
            </w:tcPrChange>
          </w:tcPr>
          <w:p w14:paraId="5F77C94C" w14:textId="77777777" w:rsidR="0027180E" w:rsidRPr="00042C15" w:rsidRDefault="0027180E" w:rsidP="00365878">
            <w:pPr>
              <w:pStyle w:val="TAL"/>
              <w:jc w:val="center"/>
            </w:pPr>
            <w:r w:rsidRPr="00042C15">
              <w:t>T</w:t>
            </w:r>
          </w:p>
        </w:tc>
        <w:tc>
          <w:tcPr>
            <w:tcW w:w="1239" w:type="dxa"/>
            <w:tcPrChange w:id="173" w:author="Author" w:date="2021-04-14T16:10:00Z">
              <w:tcPr>
                <w:tcW w:w="1021" w:type="dxa"/>
                <w:gridSpan w:val="2"/>
              </w:tcPr>
            </w:tcPrChange>
          </w:tcPr>
          <w:p w14:paraId="117256C2" w14:textId="77777777" w:rsidR="0027180E" w:rsidRPr="00042C15" w:rsidRDefault="0027180E" w:rsidP="00365878">
            <w:pPr>
              <w:pStyle w:val="TAL"/>
              <w:jc w:val="center"/>
              <w:rPr>
                <w:lang w:eastAsia="zh-CN"/>
              </w:rPr>
            </w:pPr>
            <w:r w:rsidRPr="00042C15">
              <w:rPr>
                <w:lang w:eastAsia="zh-CN"/>
              </w:rPr>
              <w:t>F</w:t>
            </w:r>
          </w:p>
        </w:tc>
        <w:tc>
          <w:tcPr>
            <w:tcW w:w="1239" w:type="dxa"/>
            <w:tcPrChange w:id="174" w:author="Author" w:date="2021-04-14T16:10:00Z">
              <w:tcPr>
                <w:tcW w:w="1021" w:type="dxa"/>
                <w:gridSpan w:val="2"/>
              </w:tcPr>
            </w:tcPrChange>
          </w:tcPr>
          <w:p w14:paraId="6A770466" w14:textId="77777777" w:rsidR="0027180E" w:rsidRPr="00042C15" w:rsidRDefault="0027180E" w:rsidP="00365878">
            <w:pPr>
              <w:pStyle w:val="TAL"/>
              <w:jc w:val="center"/>
              <w:rPr>
                <w:lang w:eastAsia="zh-CN"/>
              </w:rPr>
            </w:pPr>
            <w:r w:rsidRPr="00042C15">
              <w:rPr>
                <w:lang w:eastAsia="zh-CN"/>
              </w:rPr>
              <w:t>T</w:t>
            </w:r>
          </w:p>
        </w:tc>
      </w:tr>
      <w:tr w:rsidR="0027180E" w:rsidRPr="00CE6AD3" w14:paraId="02E83077" w14:textId="77777777" w:rsidTr="00365878">
        <w:trPr>
          <w:cantSplit/>
          <w:jc w:val="center"/>
          <w:trPrChange w:id="175" w:author="Author" w:date="2021-04-14T16:10:00Z">
            <w:trPr>
              <w:cantSplit/>
              <w:jc w:val="center"/>
            </w:trPr>
          </w:trPrChange>
        </w:trPr>
        <w:tc>
          <w:tcPr>
            <w:tcW w:w="4190" w:type="dxa"/>
            <w:tcPrChange w:id="176" w:author="Author" w:date="2021-04-14T16:10:00Z">
              <w:tcPr>
                <w:tcW w:w="3453" w:type="dxa"/>
                <w:gridSpan w:val="2"/>
              </w:tcPr>
            </w:tcPrChange>
          </w:tcPr>
          <w:p w14:paraId="17E446CC" w14:textId="77777777" w:rsidR="0027180E" w:rsidRPr="00042C15" w:rsidRDefault="0027180E" w:rsidP="00365878">
            <w:pPr>
              <w:pStyle w:val="TAL"/>
              <w:rPr>
                <w:rFonts w:cs="Arial"/>
              </w:rPr>
            </w:pPr>
            <w:r w:rsidRPr="00042C15">
              <w:rPr>
                <w:rFonts w:cs="Arial"/>
              </w:rPr>
              <w:t>CHOICE_</w:t>
            </w:r>
            <w:ins w:id="177" w:author="Author" w:date="2021-04-15T11:18:00Z">
              <w:r w:rsidRPr="00042C15">
                <w:rPr>
                  <w:rFonts w:cs="Arial"/>
                  <w:rPrChange w:id="178" w:author="Author" w:date="2021-04-15T11:26:00Z">
                    <w:rPr>
                      <w:rFonts w:cs="Arial"/>
                      <w:highlight w:val="yellow"/>
                    </w:rPr>
                  </w:rPrChange>
                </w:rPr>
                <w:t>3</w:t>
              </w:r>
            </w:ins>
            <w:del w:id="179" w:author="Author" w:date="2021-04-15T11:18:00Z">
              <w:r w:rsidRPr="00042C15" w:rsidDel="00A8204F">
                <w:rPr>
                  <w:rFonts w:cs="Arial"/>
                </w:rPr>
                <w:delText>2</w:delText>
              </w:r>
            </w:del>
            <w:r w:rsidRPr="00042C15">
              <w:rPr>
                <w:rFonts w:cs="Arial"/>
              </w:rPr>
              <w:t>.2   fileLocation</w:t>
            </w:r>
          </w:p>
        </w:tc>
        <w:tc>
          <w:tcPr>
            <w:tcW w:w="551" w:type="dxa"/>
            <w:tcPrChange w:id="180" w:author="Author" w:date="2021-04-14T16:10:00Z">
              <w:tcPr>
                <w:tcW w:w="454" w:type="dxa"/>
                <w:gridSpan w:val="2"/>
              </w:tcPr>
            </w:tcPrChange>
          </w:tcPr>
          <w:p w14:paraId="2B7CD0A9" w14:textId="77777777" w:rsidR="0027180E" w:rsidRPr="00042C15" w:rsidRDefault="0027180E" w:rsidP="00365878">
            <w:pPr>
              <w:pStyle w:val="TAL"/>
              <w:jc w:val="center"/>
            </w:pPr>
            <w:r w:rsidRPr="00042C15">
              <w:t>CM</w:t>
            </w:r>
          </w:p>
        </w:tc>
        <w:tc>
          <w:tcPr>
            <w:tcW w:w="1239" w:type="dxa"/>
            <w:tcPrChange w:id="181" w:author="Author" w:date="2021-04-14T16:10:00Z">
              <w:tcPr>
                <w:tcW w:w="1021" w:type="dxa"/>
                <w:gridSpan w:val="2"/>
              </w:tcPr>
            </w:tcPrChange>
          </w:tcPr>
          <w:p w14:paraId="6E5DA0FC" w14:textId="77777777" w:rsidR="0027180E" w:rsidRPr="00042C15" w:rsidRDefault="0027180E" w:rsidP="00365878">
            <w:pPr>
              <w:pStyle w:val="TAL"/>
              <w:jc w:val="center"/>
            </w:pPr>
            <w:r w:rsidRPr="00042C15">
              <w:t>T</w:t>
            </w:r>
          </w:p>
        </w:tc>
        <w:tc>
          <w:tcPr>
            <w:tcW w:w="1239" w:type="dxa"/>
            <w:tcPrChange w:id="182" w:author="Author" w:date="2021-04-14T16:10:00Z">
              <w:tcPr>
                <w:tcW w:w="1021" w:type="dxa"/>
                <w:gridSpan w:val="2"/>
              </w:tcPr>
            </w:tcPrChange>
          </w:tcPr>
          <w:p w14:paraId="18F5C93A" w14:textId="77777777" w:rsidR="0027180E" w:rsidRPr="00042C15" w:rsidRDefault="0027180E" w:rsidP="00365878">
            <w:pPr>
              <w:pStyle w:val="TAL"/>
              <w:jc w:val="center"/>
            </w:pPr>
            <w:r w:rsidRPr="00042C15">
              <w:t>T</w:t>
            </w:r>
          </w:p>
        </w:tc>
        <w:tc>
          <w:tcPr>
            <w:tcW w:w="1239" w:type="dxa"/>
            <w:tcPrChange w:id="183" w:author="Author" w:date="2021-04-14T16:10:00Z">
              <w:tcPr>
                <w:tcW w:w="1021" w:type="dxa"/>
                <w:gridSpan w:val="2"/>
              </w:tcPr>
            </w:tcPrChange>
          </w:tcPr>
          <w:p w14:paraId="28357C48" w14:textId="77777777" w:rsidR="0027180E" w:rsidRPr="00042C15" w:rsidRDefault="0027180E" w:rsidP="00365878">
            <w:pPr>
              <w:pStyle w:val="TAL"/>
              <w:jc w:val="center"/>
              <w:rPr>
                <w:lang w:eastAsia="zh-CN"/>
              </w:rPr>
            </w:pPr>
            <w:r w:rsidRPr="00042C15">
              <w:rPr>
                <w:lang w:eastAsia="zh-CN"/>
              </w:rPr>
              <w:t>F</w:t>
            </w:r>
          </w:p>
        </w:tc>
        <w:tc>
          <w:tcPr>
            <w:tcW w:w="1239" w:type="dxa"/>
            <w:tcPrChange w:id="184" w:author="Author" w:date="2021-04-14T16:10:00Z">
              <w:tcPr>
                <w:tcW w:w="1021" w:type="dxa"/>
                <w:gridSpan w:val="2"/>
              </w:tcPr>
            </w:tcPrChange>
          </w:tcPr>
          <w:p w14:paraId="26ED9134" w14:textId="77777777" w:rsidR="0027180E" w:rsidRPr="00CE6AD3" w:rsidRDefault="0027180E" w:rsidP="00365878">
            <w:pPr>
              <w:pStyle w:val="TAL"/>
              <w:jc w:val="center"/>
              <w:rPr>
                <w:lang w:eastAsia="zh-CN"/>
              </w:rPr>
            </w:pPr>
            <w:r w:rsidRPr="00042C15">
              <w:rPr>
                <w:lang w:eastAsia="zh-CN"/>
              </w:rPr>
              <w:t>T</w:t>
            </w:r>
          </w:p>
        </w:tc>
      </w:tr>
      <w:tr w:rsidR="0027180E" w:rsidRPr="00CE6AD3" w14:paraId="1ADAEF9B" w14:textId="77777777" w:rsidTr="00365878">
        <w:trPr>
          <w:cantSplit/>
          <w:jc w:val="center"/>
          <w:trPrChange w:id="185" w:author="Author" w:date="2021-04-14T16:10:00Z">
            <w:trPr>
              <w:cantSplit/>
              <w:jc w:val="center"/>
            </w:trPr>
          </w:trPrChange>
        </w:trPr>
        <w:tc>
          <w:tcPr>
            <w:tcW w:w="4190" w:type="dxa"/>
            <w:tcPrChange w:id="186" w:author="Author" w:date="2021-04-14T16:10:00Z">
              <w:tcPr>
                <w:tcW w:w="3453" w:type="dxa"/>
                <w:gridSpan w:val="2"/>
              </w:tcPr>
            </w:tcPrChange>
          </w:tcPr>
          <w:p w14:paraId="2097FE07" w14:textId="77777777" w:rsidR="0027180E" w:rsidRPr="00B26339" w:rsidRDefault="0027180E" w:rsidP="00365878">
            <w:pPr>
              <w:pStyle w:val="TAL"/>
              <w:rPr>
                <w:rFonts w:cs="Arial"/>
              </w:rPr>
            </w:pPr>
            <w:r w:rsidRPr="00B26339">
              <w:rPr>
                <w:rFonts w:cs="Arial"/>
              </w:rPr>
              <w:t>CHOICE_</w:t>
            </w:r>
            <w:ins w:id="187" w:author="Author" w:date="2021-04-15T10:54:00Z">
              <w:r>
                <w:rPr>
                  <w:rFonts w:cs="Arial"/>
                </w:rPr>
                <w:t>4</w:t>
              </w:r>
            </w:ins>
            <w:del w:id="188" w:author="Author" w:date="2021-04-15T07:35:00Z">
              <w:r w:rsidRPr="00B26339" w:rsidDel="005F3A1E">
                <w:rPr>
                  <w:rFonts w:cs="Arial"/>
                </w:rPr>
                <w:delText>3</w:delText>
              </w:r>
            </w:del>
            <w:r w:rsidRPr="00B26339">
              <w:rPr>
                <w:rFonts w:cs="Arial"/>
              </w:rPr>
              <w:t>.1   streamTarget</w:t>
            </w:r>
          </w:p>
        </w:tc>
        <w:tc>
          <w:tcPr>
            <w:tcW w:w="551" w:type="dxa"/>
            <w:tcPrChange w:id="189" w:author="Author" w:date="2021-04-14T16:10:00Z">
              <w:tcPr>
                <w:tcW w:w="454" w:type="dxa"/>
                <w:gridSpan w:val="2"/>
              </w:tcPr>
            </w:tcPrChange>
          </w:tcPr>
          <w:p w14:paraId="01F92040" w14:textId="77777777" w:rsidR="0027180E" w:rsidRPr="00901257" w:rsidRDefault="0027180E" w:rsidP="00365878">
            <w:pPr>
              <w:pStyle w:val="TAL"/>
              <w:jc w:val="center"/>
            </w:pPr>
            <w:r w:rsidRPr="00F3719F">
              <w:t>C</w:t>
            </w:r>
            <w:r w:rsidRPr="00901257">
              <w:t>M</w:t>
            </w:r>
          </w:p>
        </w:tc>
        <w:tc>
          <w:tcPr>
            <w:tcW w:w="1239" w:type="dxa"/>
            <w:tcPrChange w:id="190" w:author="Author" w:date="2021-04-14T16:10:00Z">
              <w:tcPr>
                <w:tcW w:w="1021" w:type="dxa"/>
                <w:gridSpan w:val="2"/>
              </w:tcPr>
            </w:tcPrChange>
          </w:tcPr>
          <w:p w14:paraId="4D56E93A" w14:textId="77777777" w:rsidR="0027180E" w:rsidRDefault="0027180E" w:rsidP="00365878">
            <w:pPr>
              <w:pStyle w:val="TAL"/>
              <w:jc w:val="center"/>
            </w:pPr>
            <w:r>
              <w:t>T</w:t>
            </w:r>
          </w:p>
        </w:tc>
        <w:tc>
          <w:tcPr>
            <w:tcW w:w="1239" w:type="dxa"/>
            <w:tcPrChange w:id="191" w:author="Author" w:date="2021-04-14T16:10:00Z">
              <w:tcPr>
                <w:tcW w:w="1021" w:type="dxa"/>
                <w:gridSpan w:val="2"/>
              </w:tcPr>
            </w:tcPrChange>
          </w:tcPr>
          <w:p w14:paraId="1A3E35D5" w14:textId="77777777" w:rsidR="0027180E" w:rsidRDefault="0027180E" w:rsidP="00365878">
            <w:pPr>
              <w:pStyle w:val="TAL"/>
              <w:jc w:val="center"/>
            </w:pPr>
            <w:r>
              <w:t>T</w:t>
            </w:r>
          </w:p>
        </w:tc>
        <w:tc>
          <w:tcPr>
            <w:tcW w:w="1239" w:type="dxa"/>
            <w:tcPrChange w:id="192" w:author="Author" w:date="2021-04-14T16:10:00Z">
              <w:tcPr>
                <w:tcW w:w="1021" w:type="dxa"/>
                <w:gridSpan w:val="2"/>
              </w:tcPr>
            </w:tcPrChange>
          </w:tcPr>
          <w:p w14:paraId="5FA3FC1A" w14:textId="77777777" w:rsidR="0027180E" w:rsidRDefault="0027180E" w:rsidP="00365878">
            <w:pPr>
              <w:pStyle w:val="TAL"/>
              <w:jc w:val="center"/>
              <w:rPr>
                <w:lang w:eastAsia="zh-CN"/>
              </w:rPr>
            </w:pPr>
            <w:r>
              <w:rPr>
                <w:lang w:eastAsia="zh-CN"/>
              </w:rPr>
              <w:t>F</w:t>
            </w:r>
          </w:p>
        </w:tc>
        <w:tc>
          <w:tcPr>
            <w:tcW w:w="1239" w:type="dxa"/>
            <w:tcPrChange w:id="193" w:author="Author" w:date="2021-04-14T16:10:00Z">
              <w:tcPr>
                <w:tcW w:w="1021" w:type="dxa"/>
                <w:gridSpan w:val="2"/>
              </w:tcPr>
            </w:tcPrChange>
          </w:tcPr>
          <w:p w14:paraId="310B557A" w14:textId="77777777" w:rsidR="0027180E" w:rsidRDefault="0027180E" w:rsidP="00365878">
            <w:pPr>
              <w:pStyle w:val="TAL"/>
              <w:jc w:val="center"/>
              <w:rPr>
                <w:lang w:eastAsia="zh-CN"/>
              </w:rPr>
            </w:pPr>
            <w:r>
              <w:rPr>
                <w:lang w:eastAsia="zh-CN"/>
              </w:rPr>
              <w:t>T</w:t>
            </w:r>
          </w:p>
        </w:tc>
      </w:tr>
    </w:tbl>
    <w:p w14:paraId="5C26CF52" w14:textId="77777777" w:rsidR="0027180E" w:rsidRDefault="0027180E" w:rsidP="0027180E"/>
    <w:p w14:paraId="57EC579A" w14:textId="77777777" w:rsidR="0027180E" w:rsidRPr="00F3719F" w:rsidRDefault="0027180E" w:rsidP="0027180E">
      <w:pPr>
        <w:pStyle w:val="Heading4"/>
        <w:rPr>
          <w:lang w:val="fr-FR"/>
        </w:rPr>
      </w:pPr>
      <w:bookmarkStart w:id="194" w:name="_Toc44516387"/>
      <w:bookmarkStart w:id="195" w:name="_Toc45272702"/>
      <w:bookmarkStart w:id="196" w:name="_Toc51754697"/>
      <w:bookmarkStart w:id="197" w:name="_Toc75772724"/>
      <w:r w:rsidRPr="00F3719F">
        <w:rPr>
          <w:lang w:val="fr-FR"/>
        </w:rPr>
        <w:t>4.3.</w:t>
      </w:r>
      <w:r>
        <w:rPr>
          <w:lang w:val="fr-FR"/>
        </w:rPr>
        <w:t>33</w:t>
      </w:r>
      <w:r w:rsidRPr="00F3719F">
        <w:rPr>
          <w:lang w:val="fr-FR"/>
        </w:rPr>
        <w:t>.3</w:t>
      </w:r>
      <w:r w:rsidRPr="00F3719F">
        <w:rPr>
          <w:lang w:val="fr-FR"/>
        </w:rPr>
        <w:tab/>
        <w:t>Attribute constraints</w:t>
      </w:r>
      <w:bookmarkEnd w:id="194"/>
      <w:bookmarkEnd w:id="195"/>
      <w:bookmarkEnd w:id="196"/>
      <w:bookmarkEnd w:id="19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Change w:id="198" w:author="Author" w:date="2021-08-13T15:06: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PrChange>
      </w:tblPr>
      <w:tblGrid>
        <w:gridCol w:w="3681"/>
        <w:gridCol w:w="5950"/>
        <w:tblGridChange w:id="199">
          <w:tblGrid>
            <w:gridCol w:w="4966"/>
            <w:gridCol w:w="4665"/>
          </w:tblGrid>
        </w:tblGridChange>
      </w:tblGrid>
      <w:tr w:rsidR="0027180E" w14:paraId="4F0BC761" w14:textId="77777777" w:rsidTr="00365878">
        <w:trPr>
          <w:jc w:val="center"/>
          <w:trPrChange w:id="200" w:author="Author" w:date="2021-08-13T15:06:00Z">
            <w:trPr>
              <w:jc w:val="center"/>
            </w:trPr>
          </w:trPrChange>
        </w:trPr>
        <w:tc>
          <w:tcPr>
            <w:tcW w:w="1911" w:type="pct"/>
            <w:shd w:val="clear" w:color="auto" w:fill="BFBFBF"/>
            <w:tcPrChange w:id="201" w:author="Author" w:date="2021-08-13T15:06:00Z">
              <w:tcPr>
                <w:tcW w:w="2578" w:type="pct"/>
                <w:shd w:val="clear" w:color="auto" w:fill="BFBFBF"/>
              </w:tcPr>
            </w:tcPrChange>
          </w:tcPr>
          <w:p w14:paraId="20E98E7B" w14:textId="77777777" w:rsidR="0027180E" w:rsidRDefault="0027180E" w:rsidP="00365878">
            <w:pPr>
              <w:pStyle w:val="TAH"/>
            </w:pPr>
            <w:r>
              <w:t>Name</w:t>
            </w:r>
          </w:p>
        </w:tc>
        <w:tc>
          <w:tcPr>
            <w:tcW w:w="3089" w:type="pct"/>
            <w:shd w:val="clear" w:color="auto" w:fill="BFBFBF"/>
            <w:tcPrChange w:id="202" w:author="Author" w:date="2021-08-13T15:06:00Z">
              <w:tcPr>
                <w:tcW w:w="2422" w:type="pct"/>
                <w:shd w:val="clear" w:color="auto" w:fill="BFBFBF"/>
              </w:tcPr>
            </w:tcPrChange>
          </w:tcPr>
          <w:p w14:paraId="3B0BCEDD" w14:textId="77777777" w:rsidR="0027180E" w:rsidRDefault="0027180E" w:rsidP="00365878">
            <w:pPr>
              <w:pStyle w:val="TAH"/>
            </w:pPr>
            <w:r>
              <w:t>Definition</w:t>
            </w:r>
          </w:p>
        </w:tc>
      </w:tr>
      <w:tr w:rsidR="0027180E" w:rsidRPr="00901257" w14:paraId="55FD0FFA" w14:textId="77777777" w:rsidTr="00365878">
        <w:trPr>
          <w:jc w:val="center"/>
          <w:trPrChange w:id="203" w:author="Author" w:date="2021-08-13T15:06:00Z">
            <w:trPr>
              <w:jc w:val="center"/>
            </w:trPr>
          </w:trPrChange>
        </w:trPr>
        <w:tc>
          <w:tcPr>
            <w:tcW w:w="1911" w:type="pct"/>
            <w:tcPrChange w:id="204" w:author="Author" w:date="2021-08-13T15:06:00Z">
              <w:tcPr>
                <w:tcW w:w="2578" w:type="pct"/>
              </w:tcPr>
            </w:tcPrChange>
          </w:tcPr>
          <w:p w14:paraId="11ECBEF0" w14:textId="77777777" w:rsidR="0027180E" w:rsidRPr="00B26339" w:rsidRDefault="0027180E" w:rsidP="00365878">
            <w:pPr>
              <w:pStyle w:val="TAL"/>
              <w:rPr>
                <w:rFonts w:cs="Arial"/>
              </w:rPr>
            </w:pPr>
            <w:r w:rsidRPr="00B26339">
              <w:rPr>
                <w:rFonts w:cs="Arial"/>
              </w:rPr>
              <w:t>CHOICE_1.1   fileReportingPeriod</w:t>
            </w:r>
          </w:p>
        </w:tc>
        <w:tc>
          <w:tcPr>
            <w:tcW w:w="3089" w:type="pct"/>
            <w:tcPrChange w:id="205" w:author="Author" w:date="2021-08-13T15:06:00Z">
              <w:tcPr>
                <w:tcW w:w="2422" w:type="pct"/>
              </w:tcPr>
            </w:tcPrChange>
          </w:tcPr>
          <w:p w14:paraId="4265C9D7" w14:textId="77777777" w:rsidR="0027180E" w:rsidRPr="00F3719F" w:rsidRDefault="0027180E" w:rsidP="00365878">
            <w:pPr>
              <w:pStyle w:val="TAL"/>
            </w:pPr>
            <w:r>
              <w:t xml:space="preserve">This attribute shall be supported, when </w:t>
            </w:r>
            <w:r w:rsidRPr="00624292">
              <w:t>the MnS producer supports file based reporting and storing files on the MnS producer.</w:t>
            </w:r>
          </w:p>
        </w:tc>
      </w:tr>
      <w:tr w:rsidR="0027180E" w:rsidRPr="00901257" w14:paraId="47012B07" w14:textId="77777777" w:rsidTr="00365878">
        <w:trPr>
          <w:jc w:val="center"/>
          <w:ins w:id="206" w:author="Author" w:date="2021-08-13T15:05:00Z"/>
          <w:trPrChange w:id="207" w:author="Author" w:date="2021-08-13T15:06:00Z">
            <w:trPr>
              <w:jc w:val="center"/>
            </w:trPr>
          </w:trPrChange>
        </w:trPr>
        <w:tc>
          <w:tcPr>
            <w:tcW w:w="1911" w:type="pct"/>
            <w:tcPrChange w:id="208" w:author="Author" w:date="2021-08-13T15:06:00Z">
              <w:tcPr>
                <w:tcW w:w="2578" w:type="pct"/>
              </w:tcPr>
            </w:tcPrChange>
          </w:tcPr>
          <w:p w14:paraId="685ABF9C" w14:textId="77777777" w:rsidR="0027180E" w:rsidRPr="000A6839" w:rsidRDefault="0027180E" w:rsidP="00365878">
            <w:pPr>
              <w:pStyle w:val="TAL"/>
              <w:rPr>
                <w:ins w:id="209" w:author="Author" w:date="2021-08-13T15:05:00Z"/>
                <w:rFonts w:cs="Arial"/>
              </w:rPr>
            </w:pPr>
            <w:ins w:id="210" w:author="Author" w:date="2021-08-13T15:05:00Z">
              <w:r w:rsidRPr="00E845DA">
                <w:rPr>
                  <w:rFonts w:cs="Arial"/>
                </w:rPr>
                <w:t>CHOICE_</w:t>
              </w:r>
              <w:r>
                <w:rPr>
                  <w:rFonts w:cs="Arial"/>
                </w:rPr>
                <w:t>2</w:t>
              </w:r>
              <w:r w:rsidRPr="00E845DA">
                <w:rPr>
                  <w:rFonts w:cs="Arial"/>
                </w:rPr>
                <w:t>.1   fileReportingPeriod</w:t>
              </w:r>
            </w:ins>
          </w:p>
          <w:p w14:paraId="7C75C30C" w14:textId="77777777" w:rsidR="0027180E" w:rsidRPr="00B26339" w:rsidRDefault="0027180E" w:rsidP="00365878">
            <w:pPr>
              <w:pStyle w:val="TAL"/>
              <w:rPr>
                <w:ins w:id="211" w:author="Author" w:date="2021-08-13T15:05:00Z"/>
                <w:rFonts w:cs="Arial"/>
              </w:rPr>
            </w:pPr>
            <w:ins w:id="212" w:author="Author" w:date="2021-08-13T15:05:00Z">
              <w:r w:rsidRPr="00E845DA">
                <w:rPr>
                  <w:rFonts w:cs="Arial"/>
                </w:rPr>
                <w:t>CHOICE_</w:t>
              </w:r>
              <w:r>
                <w:rPr>
                  <w:rFonts w:cs="Arial"/>
                </w:rPr>
                <w:t>2</w:t>
              </w:r>
              <w:r w:rsidRPr="00E845DA">
                <w:rPr>
                  <w:rFonts w:cs="Arial"/>
                </w:rPr>
                <w:t>.2   notificationRecipientAddress</w:t>
              </w:r>
            </w:ins>
          </w:p>
        </w:tc>
        <w:tc>
          <w:tcPr>
            <w:tcW w:w="3089" w:type="pct"/>
            <w:tcPrChange w:id="213" w:author="Author" w:date="2021-08-13T15:06:00Z">
              <w:tcPr>
                <w:tcW w:w="2422" w:type="pct"/>
              </w:tcPr>
            </w:tcPrChange>
          </w:tcPr>
          <w:p w14:paraId="4CC89B78" w14:textId="77777777" w:rsidR="0027180E" w:rsidRDefault="0027180E" w:rsidP="00365878">
            <w:pPr>
              <w:pStyle w:val="TAL"/>
              <w:rPr>
                <w:ins w:id="214" w:author="Author" w:date="2021-08-13T15:05:00Z"/>
              </w:rPr>
            </w:pPr>
            <w:ins w:id="215" w:author="Author" w:date="2021-08-13T15:06:00Z">
              <w:r>
                <w:t>Th</w:t>
              </w:r>
            </w:ins>
            <w:ins w:id="216" w:author="Author" w:date="2021-08-18T10:04:00Z">
              <w:r>
                <w:t>ese</w:t>
              </w:r>
            </w:ins>
            <w:ins w:id="217" w:author="Author" w:date="2021-08-13T15:06:00Z">
              <w:r>
                <w:t xml:space="preserve"> attribute</w:t>
              </w:r>
            </w:ins>
            <w:ins w:id="218" w:author="Author" w:date="2021-08-18T10:04:00Z">
              <w:r>
                <w:t>s</w:t>
              </w:r>
            </w:ins>
            <w:ins w:id="219" w:author="Author" w:date="2021-08-13T15:06:00Z">
              <w:r>
                <w:t xml:space="preserve"> shall be supported, when the MnS producer supports file based reporting, storing files on the MnS producer and implicit notification subscription.</w:t>
              </w:r>
            </w:ins>
          </w:p>
        </w:tc>
      </w:tr>
      <w:tr w:rsidR="0027180E" w:rsidRPr="00901257" w14:paraId="0295BECB" w14:textId="77777777" w:rsidTr="00365878">
        <w:trPr>
          <w:jc w:val="center"/>
          <w:trPrChange w:id="220" w:author="Author" w:date="2021-08-13T15:06:00Z">
            <w:trPr>
              <w:jc w:val="center"/>
            </w:trPr>
          </w:trPrChange>
        </w:trPr>
        <w:tc>
          <w:tcPr>
            <w:tcW w:w="1911" w:type="pct"/>
            <w:tcPrChange w:id="221" w:author="Author" w:date="2021-08-13T15:06:00Z">
              <w:tcPr>
                <w:tcW w:w="2578" w:type="pct"/>
              </w:tcPr>
            </w:tcPrChange>
          </w:tcPr>
          <w:p w14:paraId="12DC7C9E" w14:textId="77777777" w:rsidR="0027180E" w:rsidRPr="00B26339" w:rsidRDefault="0027180E" w:rsidP="00365878">
            <w:pPr>
              <w:pStyle w:val="TAL"/>
              <w:rPr>
                <w:rFonts w:cs="Arial"/>
              </w:rPr>
            </w:pPr>
            <w:r w:rsidRPr="00B26339">
              <w:rPr>
                <w:rFonts w:cs="Arial"/>
              </w:rPr>
              <w:t>CHOICE_</w:t>
            </w:r>
            <w:del w:id="222" w:author="Author" w:date="2021-08-13T15:06:00Z">
              <w:r w:rsidRPr="00B26339" w:rsidDel="0002343C">
                <w:rPr>
                  <w:rFonts w:cs="Arial"/>
                </w:rPr>
                <w:delText>2</w:delText>
              </w:r>
            </w:del>
            <w:ins w:id="223" w:author="Author" w:date="2021-08-13T15:06:00Z">
              <w:r>
                <w:rPr>
                  <w:rFonts w:cs="Arial"/>
                </w:rPr>
                <w:t>3</w:t>
              </w:r>
            </w:ins>
            <w:r w:rsidRPr="00B26339">
              <w:rPr>
                <w:rFonts w:cs="Arial"/>
              </w:rPr>
              <w:t>.1   fileReportingPeriod</w:t>
            </w:r>
          </w:p>
          <w:p w14:paraId="2FA58168" w14:textId="77777777" w:rsidR="0027180E" w:rsidRPr="00B26339" w:rsidRDefault="0027180E" w:rsidP="00365878">
            <w:pPr>
              <w:pStyle w:val="TAL"/>
              <w:rPr>
                <w:rFonts w:cs="Arial"/>
              </w:rPr>
            </w:pPr>
            <w:r w:rsidRPr="00B26339">
              <w:rPr>
                <w:rFonts w:cs="Arial"/>
              </w:rPr>
              <w:t>CHOICE_</w:t>
            </w:r>
            <w:del w:id="224" w:author="Author" w:date="2021-08-13T15:06:00Z">
              <w:r w:rsidRPr="00B26339" w:rsidDel="0002343C">
                <w:rPr>
                  <w:rFonts w:cs="Arial"/>
                </w:rPr>
                <w:delText>2</w:delText>
              </w:r>
            </w:del>
            <w:ins w:id="225" w:author="Author" w:date="2021-08-13T15:06:00Z">
              <w:r>
                <w:rPr>
                  <w:rFonts w:cs="Arial"/>
                </w:rPr>
                <w:t>3</w:t>
              </w:r>
            </w:ins>
            <w:r w:rsidRPr="00B26339">
              <w:rPr>
                <w:rFonts w:cs="Arial"/>
              </w:rPr>
              <w:t>.2   fileLocation</w:t>
            </w:r>
          </w:p>
        </w:tc>
        <w:tc>
          <w:tcPr>
            <w:tcW w:w="3089" w:type="pct"/>
            <w:tcPrChange w:id="226" w:author="Author" w:date="2021-08-13T15:06:00Z">
              <w:tcPr>
                <w:tcW w:w="2422" w:type="pct"/>
              </w:tcPr>
            </w:tcPrChange>
          </w:tcPr>
          <w:p w14:paraId="7B623B9C" w14:textId="77777777" w:rsidR="0027180E" w:rsidRPr="00901257" w:rsidRDefault="0027180E" w:rsidP="00365878">
            <w:pPr>
              <w:pStyle w:val="TAL"/>
            </w:pPr>
            <w:r>
              <w:t xml:space="preserve">These attributes shall be supported, when </w:t>
            </w:r>
            <w:r w:rsidRPr="00624292">
              <w:t>MnS producer supports file based reporting and storing files on a MnS consumer.</w:t>
            </w:r>
          </w:p>
        </w:tc>
      </w:tr>
      <w:tr w:rsidR="0027180E" w:rsidRPr="00901257" w14:paraId="41705DA3" w14:textId="77777777" w:rsidTr="00365878">
        <w:trPr>
          <w:jc w:val="center"/>
          <w:trPrChange w:id="227" w:author="Author" w:date="2021-08-13T15:06:00Z">
            <w:trPr>
              <w:jc w:val="center"/>
            </w:trPr>
          </w:trPrChange>
        </w:trPr>
        <w:tc>
          <w:tcPr>
            <w:tcW w:w="1911" w:type="pct"/>
            <w:tcPrChange w:id="228" w:author="Author" w:date="2021-08-13T15:06:00Z">
              <w:tcPr>
                <w:tcW w:w="2578" w:type="pct"/>
              </w:tcPr>
            </w:tcPrChange>
          </w:tcPr>
          <w:p w14:paraId="45C5339C" w14:textId="77777777" w:rsidR="0027180E" w:rsidRPr="00B26339" w:rsidRDefault="0027180E" w:rsidP="00365878">
            <w:pPr>
              <w:pStyle w:val="TAL"/>
              <w:rPr>
                <w:rFonts w:cs="Arial"/>
              </w:rPr>
            </w:pPr>
            <w:r w:rsidRPr="00B26339">
              <w:rPr>
                <w:rFonts w:cs="Arial"/>
              </w:rPr>
              <w:t>CHOICE_</w:t>
            </w:r>
            <w:del w:id="229" w:author="Author" w:date="2021-08-13T15:06:00Z">
              <w:r w:rsidRPr="00B26339" w:rsidDel="0002343C">
                <w:rPr>
                  <w:rFonts w:cs="Arial"/>
                </w:rPr>
                <w:delText>3</w:delText>
              </w:r>
            </w:del>
            <w:ins w:id="230" w:author="Author" w:date="2021-08-13T15:06:00Z">
              <w:r>
                <w:rPr>
                  <w:rFonts w:cs="Arial"/>
                </w:rPr>
                <w:t>4</w:t>
              </w:r>
            </w:ins>
            <w:r w:rsidRPr="00B26339">
              <w:rPr>
                <w:rFonts w:cs="Arial"/>
              </w:rPr>
              <w:t>.1   streamTarget</w:t>
            </w:r>
          </w:p>
        </w:tc>
        <w:tc>
          <w:tcPr>
            <w:tcW w:w="3089" w:type="pct"/>
            <w:tcPrChange w:id="231" w:author="Author" w:date="2021-08-13T15:06:00Z">
              <w:tcPr>
                <w:tcW w:w="2422" w:type="pct"/>
              </w:tcPr>
            </w:tcPrChange>
          </w:tcPr>
          <w:p w14:paraId="3959B48D" w14:textId="77777777" w:rsidR="0027180E" w:rsidRPr="00901257" w:rsidRDefault="0027180E" w:rsidP="00365878">
            <w:pPr>
              <w:pStyle w:val="TAL"/>
            </w:pPr>
            <w:r>
              <w:t xml:space="preserve">This attribute shall be supported, when </w:t>
            </w:r>
            <w:r w:rsidRPr="00624292">
              <w:t>the MnS producer supports stream-based reporting.</w:t>
            </w:r>
          </w:p>
        </w:tc>
      </w:tr>
    </w:tbl>
    <w:p w14:paraId="09B1AA22" w14:textId="77777777" w:rsidR="003A2C69" w:rsidRDefault="003A2C69" w:rsidP="003A2C69">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3A2C69" w14:paraId="3221CB8D" w14:textId="77777777" w:rsidTr="00365878">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7FD89039" w14:textId="77777777" w:rsidR="003A2C69" w:rsidRDefault="003A2C69" w:rsidP="00365878">
            <w:pPr>
              <w:jc w:val="center"/>
              <w:rPr>
                <w:rFonts w:ascii="Arial" w:hAnsi="Arial" w:cs="Arial"/>
                <w:b/>
                <w:bCs/>
                <w:sz w:val="28"/>
                <w:szCs w:val="28"/>
                <w:lang w:val="en-US"/>
              </w:rPr>
            </w:pPr>
            <w:r>
              <w:rPr>
                <w:rFonts w:ascii="Arial" w:hAnsi="Arial" w:cs="Arial"/>
                <w:b/>
                <w:bCs/>
                <w:sz w:val="28"/>
                <w:szCs w:val="28"/>
                <w:lang w:val="en-US"/>
              </w:rPr>
              <w:t>Next modification</w:t>
            </w:r>
          </w:p>
        </w:tc>
      </w:tr>
      <w:bookmarkEnd w:id="59"/>
      <w:bookmarkEnd w:id="60"/>
    </w:tbl>
    <w:p w14:paraId="505384F3" w14:textId="00324AFF" w:rsidR="00406775" w:rsidRDefault="00406775" w:rsidP="00406775"/>
    <w:p w14:paraId="44E06290" w14:textId="77777777" w:rsidR="005F05BF" w:rsidRPr="009230CB" w:rsidRDefault="005F05BF" w:rsidP="005F05BF">
      <w:pPr>
        <w:keepNext/>
        <w:keepLines/>
        <w:spacing w:before="120"/>
        <w:ind w:left="1134" w:hanging="1134"/>
        <w:outlineLvl w:val="2"/>
        <w:rPr>
          <w:ins w:id="232" w:author="Author" w:date="2022-04-13T14:25:00Z"/>
          <w:rFonts w:ascii="Arial" w:hAnsi="Arial"/>
          <w:sz w:val="28"/>
        </w:rPr>
      </w:pPr>
      <w:ins w:id="233" w:author="Author" w:date="2022-04-13T14:25:00Z">
        <w:r w:rsidRPr="009230CB">
          <w:rPr>
            <w:rFonts w:ascii="Arial" w:hAnsi="Arial" w:cs="Arial"/>
            <w:sz w:val="28"/>
            <w:szCs w:val="28"/>
          </w:rPr>
          <w:t>4.3.A</w:t>
        </w:r>
        <w:r w:rsidRPr="009230CB">
          <w:rPr>
            <w:rFonts w:ascii="Arial" w:hAnsi="Arial" w:cs="Arial"/>
            <w:sz w:val="28"/>
            <w:szCs w:val="28"/>
          </w:rPr>
          <w:tab/>
        </w:r>
        <w:r w:rsidRPr="007C3C5F">
          <w:rPr>
            <w:rFonts w:ascii="Courier New" w:hAnsi="Courier New" w:cs="Courier New"/>
            <w:sz w:val="28"/>
          </w:rPr>
          <w:t>Management</w:t>
        </w:r>
        <w:r>
          <w:rPr>
            <w:rFonts w:ascii="Courier New" w:hAnsi="Courier New" w:cs="Courier New"/>
            <w:sz w:val="28"/>
          </w:rPr>
          <w:t>DataCollection</w:t>
        </w:r>
      </w:ins>
    </w:p>
    <w:p w14:paraId="6F31FF62" w14:textId="77777777" w:rsidR="005F05BF" w:rsidRPr="009230CB" w:rsidRDefault="005F05BF" w:rsidP="005F05BF">
      <w:pPr>
        <w:keepNext/>
        <w:keepLines/>
        <w:spacing w:before="120"/>
        <w:ind w:left="1418" w:hanging="1418"/>
        <w:outlineLvl w:val="3"/>
        <w:rPr>
          <w:ins w:id="234" w:author="Author" w:date="2022-04-13T14:25:00Z"/>
          <w:rFonts w:ascii="Arial" w:hAnsi="Arial"/>
          <w:sz w:val="24"/>
        </w:rPr>
      </w:pPr>
      <w:bookmarkStart w:id="235" w:name="_Toc58580419"/>
      <w:ins w:id="236" w:author="Author" w:date="2022-04-13T14:25:00Z">
        <w:r w:rsidRPr="009230CB">
          <w:rPr>
            <w:rFonts w:ascii="Arial" w:hAnsi="Arial"/>
            <w:sz w:val="24"/>
          </w:rPr>
          <w:t>4.3.A.1</w:t>
        </w:r>
        <w:r w:rsidRPr="009230CB">
          <w:rPr>
            <w:rFonts w:ascii="Arial" w:hAnsi="Arial"/>
            <w:sz w:val="24"/>
          </w:rPr>
          <w:tab/>
          <w:t>Definition</w:t>
        </w:r>
        <w:bookmarkEnd w:id="235"/>
      </w:ins>
    </w:p>
    <w:p w14:paraId="6C1F40F8" w14:textId="73FAF9CD" w:rsidR="005F05BF" w:rsidRDefault="005F05BF" w:rsidP="005F05BF">
      <w:pPr>
        <w:rPr>
          <w:ins w:id="237" w:author="Author" w:date="2022-04-13T14:25:00Z"/>
          <w:noProof/>
        </w:rPr>
      </w:pPr>
      <w:ins w:id="238" w:author="Author" w:date="2022-04-13T14:25:00Z">
        <w:r w:rsidRPr="009230CB">
          <w:rPr>
            <w:noProof/>
          </w:rPr>
          <w:t xml:space="preserve">This IOC represents a </w:t>
        </w:r>
        <w:r>
          <w:rPr>
            <w:noProof/>
          </w:rPr>
          <w:t xml:space="preserve">management </w:t>
        </w:r>
        <w:r w:rsidRPr="009230CB">
          <w:rPr>
            <w:noProof/>
          </w:rPr>
          <w:t xml:space="preserve">data </w:t>
        </w:r>
        <w:r>
          <w:rPr>
            <w:noProof/>
          </w:rPr>
          <w:t>collection request</w:t>
        </w:r>
        <w:r w:rsidRPr="009230CB">
          <w:rPr>
            <w:noProof/>
          </w:rPr>
          <w:t xml:space="preserve">. </w:t>
        </w:r>
        <w:r w:rsidRPr="009230CB">
          <w:t xml:space="preserve">The attribute </w:t>
        </w:r>
      </w:ins>
      <w:ins w:id="239" w:author="Author" w:date="2022-04-13T15:12:00Z">
        <w:r w:rsidR="00007868">
          <w:t>"</w:t>
        </w:r>
      </w:ins>
      <w:ins w:id="240" w:author="Author" w:date="2022-04-13T14:25:00Z">
        <w:r w:rsidRPr="00007868">
          <w:rPr>
            <w:rPrChange w:id="241" w:author="Author" w:date="2022-04-13T15:12:00Z">
              <w:rPr>
                <w:rFonts w:ascii="Courier New" w:hAnsi="Courier New" w:cs="Courier New"/>
                <w:noProof/>
              </w:rPr>
            </w:rPrChange>
          </w:rPr>
          <w:t>managementDataType</w:t>
        </w:r>
      </w:ins>
      <w:ins w:id="242" w:author="Author" w:date="2022-04-13T15:12:00Z">
        <w:r w:rsidR="00007868">
          <w:t>"</w:t>
        </w:r>
      </w:ins>
      <w:ins w:id="243" w:author="Author" w:date="2022-04-13T14:25:00Z">
        <w:r w:rsidRPr="009230CB">
          <w:t xml:space="preserve"> defines the </w:t>
        </w:r>
        <w:r>
          <w:t>category</w:t>
        </w:r>
        <w:r w:rsidRPr="009230CB">
          <w:t xml:space="preserve"> of data which </w:t>
        </w:r>
        <w:r>
          <w:t>shall</w:t>
        </w:r>
        <w:r w:rsidRPr="009230CB">
          <w:t xml:space="preserve"> be reported. </w:t>
        </w:r>
        <w:r>
          <w:t xml:space="preserve">This may include coverage, capacity, service experience, trace, mobility, energy </w:t>
        </w:r>
        <w:r>
          <w:lastRenderedPageBreak/>
          <w:t>efficiency, accessibilityetc. The mapping of exact measurement with the requested category will be done at the producer and is implementation specific.</w:t>
        </w:r>
      </w:ins>
    </w:p>
    <w:p w14:paraId="060C595E" w14:textId="5C22F78B" w:rsidR="005F05BF" w:rsidRDefault="005F05BF" w:rsidP="005F05BF">
      <w:pPr>
        <w:rPr>
          <w:ins w:id="244" w:author="Author" w:date="2022-04-13T14:25:00Z"/>
          <w:noProof/>
        </w:rPr>
      </w:pPr>
      <w:ins w:id="245" w:author="Author" w:date="2022-04-13T14:25:00Z">
        <w:r w:rsidRPr="004E76EC">
          <w:rPr>
            <w:noProof/>
          </w:rPr>
          <w:t xml:space="preserve">The </w:t>
        </w:r>
      </w:ins>
      <w:ins w:id="246" w:author="Author" w:date="2022-04-13T15:12:00Z">
        <w:r w:rsidR="00007868">
          <w:rPr>
            <w:noProof/>
          </w:rPr>
          <w:t>"</w:t>
        </w:r>
      </w:ins>
      <w:ins w:id="247" w:author="Author" w:date="2022-04-13T14:25:00Z">
        <w:r w:rsidRPr="00007868">
          <w:rPr>
            <w:noProof/>
            <w:rPrChange w:id="248" w:author="Author" w:date="2022-04-13T15:12:00Z">
              <w:rPr>
                <w:rFonts w:ascii="Courier New" w:hAnsi="Courier New" w:cs="Courier New"/>
              </w:rPr>
            </w:rPrChange>
          </w:rPr>
          <w:t>targetNodeFilter</w:t>
        </w:r>
      </w:ins>
      <w:ins w:id="249" w:author="Author" w:date="2022-04-13T15:12:00Z">
        <w:r w:rsidR="00007868">
          <w:rPr>
            <w:noProof/>
          </w:rPr>
          <w:t>"</w:t>
        </w:r>
      </w:ins>
      <w:ins w:id="250" w:author="Author" w:date="2022-04-13T14:25:00Z">
        <w:r w:rsidRPr="004E76EC">
          <w:rPr>
            <w:noProof/>
          </w:rPr>
          <w:t xml:space="preserve"> attribute can be used to target object instance</w:t>
        </w:r>
        <w:r>
          <w:rPr>
            <w:noProof/>
          </w:rPr>
          <w:t>(s)</w:t>
        </w:r>
        <w:r w:rsidRPr="004E76EC">
          <w:rPr>
            <w:noProof/>
          </w:rPr>
          <w:t xml:space="preserve"> producing the required management data. It is assumed that the consumer may not have detail knowledge of the network and hence may not identify the exact object instance producing the required management data. In this case consumer can request management data, specified by 3GPP, produced by certain network function(s) based on a particular location, the domain (CN or RAN) of the network function, </w:t>
        </w:r>
        <w:r>
          <w:rPr>
            <w:noProof/>
          </w:rPr>
          <w:t xml:space="preserve">and </w:t>
        </w:r>
        <w:r w:rsidRPr="004E76EC">
          <w:rPr>
            <w:noProof/>
          </w:rPr>
          <w:t>the handled traffic (CP or UP) of the network function.</w:t>
        </w:r>
      </w:ins>
    </w:p>
    <w:p w14:paraId="22CD1496" w14:textId="77701C48" w:rsidR="005F05BF" w:rsidRDefault="005F05BF" w:rsidP="005F05BF">
      <w:pPr>
        <w:jc w:val="both"/>
        <w:rPr>
          <w:ins w:id="251" w:author="Author" w:date="2022-04-13T14:25:00Z"/>
          <w:noProof/>
        </w:rPr>
      </w:pPr>
      <w:ins w:id="252" w:author="Author" w:date="2022-04-13T14:25:00Z">
        <w:r w:rsidRPr="00325597">
          <w:rPr>
            <w:noProof/>
          </w:rPr>
          <w:t xml:space="preserve">The </w:t>
        </w:r>
        <w:r>
          <w:rPr>
            <w:noProof/>
          </w:rPr>
          <w:t xml:space="preserve">MnS </w:t>
        </w:r>
        <w:r w:rsidRPr="00325597">
          <w:rPr>
            <w:noProof/>
          </w:rPr>
          <w:t>producer will derive multiple jobs</w:t>
        </w:r>
        <w:r>
          <w:rPr>
            <w:noProof/>
          </w:rPr>
          <w:t xml:space="preserve"> (PrefMetricJob, Tracejob)</w:t>
        </w:r>
        <w:r w:rsidRPr="00325597">
          <w:rPr>
            <w:noProof/>
          </w:rPr>
          <w:t xml:space="preserve"> from a single ManagementDataCollection job for collecting the required management data. Once it receives the measurement from multiple sources, it consolidate the dat</w:t>
        </w:r>
        <w:r>
          <w:rPr>
            <w:noProof/>
          </w:rPr>
          <w:t>a into a set of management data for reporting.</w:t>
        </w:r>
      </w:ins>
    </w:p>
    <w:p w14:paraId="309B8321" w14:textId="25B8588F" w:rsidR="005F05BF" w:rsidRDefault="005F05BF" w:rsidP="005F05BF">
      <w:pPr>
        <w:jc w:val="both"/>
        <w:rPr>
          <w:ins w:id="253" w:author="Author" w:date="2022-04-13T14:25:00Z"/>
          <w:noProof/>
        </w:rPr>
      </w:pPr>
      <w:ins w:id="254" w:author="Author" w:date="2022-04-13T14:25:00Z">
        <w:r>
          <w:rPr>
            <w:noProof/>
          </w:rPr>
          <w:t xml:space="preserve">The attribute </w:t>
        </w:r>
      </w:ins>
      <w:ins w:id="255" w:author="Author" w:date="2022-04-13T15:13:00Z">
        <w:r w:rsidR="00007868">
          <w:rPr>
            <w:noProof/>
          </w:rPr>
          <w:t>"</w:t>
        </w:r>
      </w:ins>
      <w:ins w:id="256" w:author="Author" w:date="2022-04-13T14:25:00Z">
        <w:r w:rsidRPr="00007868">
          <w:rPr>
            <w:noProof/>
            <w:rPrChange w:id="257" w:author="Author" w:date="2022-04-13T15:13:00Z">
              <w:rPr>
                <w:rFonts w:ascii="Courier New" w:hAnsi="Courier New" w:cs="Courier New"/>
              </w:rPr>
            </w:rPrChange>
          </w:rPr>
          <w:t>collectionTimePeriod</w:t>
        </w:r>
      </w:ins>
      <w:ins w:id="258" w:author="Author" w:date="2022-04-13T15:13:00Z">
        <w:r w:rsidR="00007868">
          <w:rPr>
            <w:noProof/>
          </w:rPr>
          <w:t>"</w:t>
        </w:r>
      </w:ins>
      <w:ins w:id="259" w:author="Author" w:date="2022-04-13T14:25:00Z">
        <w:r>
          <w:rPr>
            <w:noProof/>
          </w:rPr>
          <w:t xml:space="preserve"> specifies the </w:t>
        </w:r>
        <w:r w:rsidRPr="00007650">
          <w:rPr>
            <w:noProof/>
          </w:rPr>
          <w:t>duration for which the management data should be reported.</w:t>
        </w:r>
      </w:ins>
    </w:p>
    <w:p w14:paraId="59024B26" w14:textId="79A79E9E" w:rsidR="005F05BF" w:rsidRDefault="005F05BF">
      <w:pPr>
        <w:jc w:val="both"/>
        <w:rPr>
          <w:ins w:id="260" w:author="Author" w:date="2022-04-13T14:25:00Z"/>
        </w:rPr>
        <w:pPrChange w:id="261" w:author="Author" w:date="2022-04-13T15:15:00Z">
          <w:pPr/>
        </w:pPrChange>
      </w:pPr>
      <w:ins w:id="262" w:author="Author" w:date="2022-04-13T14:25:00Z">
        <w:r w:rsidRPr="009230CB">
          <w:t xml:space="preserve">The attribute </w:t>
        </w:r>
      </w:ins>
      <w:ins w:id="263" w:author="Author" w:date="2022-04-13T15:15:00Z">
        <w:r w:rsidR="00823B64">
          <w:t>"</w:t>
        </w:r>
      </w:ins>
      <w:ins w:id="264" w:author="Author" w:date="2022-04-13T14:25:00Z">
        <w:r w:rsidRPr="00823B64">
          <w:rPr>
            <w:noProof/>
            <w:rPrChange w:id="265" w:author="Author" w:date="2022-04-13T15:15:00Z">
              <w:rPr>
                <w:rFonts w:ascii="Courier New" w:hAnsi="Courier New" w:cs="Courier New"/>
              </w:rPr>
            </w:rPrChange>
          </w:rPr>
          <w:t>reportingCtrl</w:t>
        </w:r>
      </w:ins>
      <w:ins w:id="266" w:author="Author" w:date="2022-04-13T15:15:00Z">
        <w:r w:rsidR="00823B64">
          <w:rPr>
            <w:noProof/>
          </w:rPr>
          <w:t>"</w:t>
        </w:r>
      </w:ins>
      <w:ins w:id="267" w:author="Author" w:date="2022-04-13T14:25:00Z">
        <w:r w:rsidRPr="009230CB">
          <w:t xml:space="preserve"> specifies the method and associated control parameters for reporting the produced </w:t>
        </w:r>
        <w:r>
          <w:t>management data</w:t>
        </w:r>
        <w:r w:rsidRPr="009230CB">
          <w:t xml:space="preserve"> to MnS consumers. Three methods are available: file-based reporting with selection of the file location by the MnS producer, file-based reporting with selection of the file location by the MnS consumer and stream-based reporting.</w:t>
        </w:r>
      </w:ins>
    </w:p>
    <w:p w14:paraId="4809D98E" w14:textId="5966D7E8" w:rsidR="005F05BF" w:rsidRPr="00184D4F" w:rsidRDefault="005F05BF">
      <w:pPr>
        <w:rPr>
          <w:ins w:id="268" w:author="Author" w:date="2022-04-13T14:25:00Z"/>
          <w:rFonts w:cs="Arial"/>
        </w:rPr>
        <w:pPrChange w:id="269" w:author="Author" w:date="2022-04-13T14:26:00Z">
          <w:pPr>
            <w:pStyle w:val="TAL"/>
          </w:pPr>
        </w:pPrChange>
      </w:pPr>
      <w:ins w:id="270" w:author="Author" w:date="2022-04-13T14:25:00Z">
        <w:r w:rsidRPr="005F05BF">
          <w:rPr>
            <w:rFonts w:cs="Arial"/>
          </w:rPr>
          <w:t xml:space="preserve">The attribute </w:t>
        </w:r>
      </w:ins>
      <w:ins w:id="271" w:author="Author" w:date="2022-04-13T15:15:00Z">
        <w:r w:rsidR="00823B64">
          <w:rPr>
            <w:rFonts w:cs="Arial"/>
          </w:rPr>
          <w:t>"</w:t>
        </w:r>
      </w:ins>
      <w:ins w:id="272" w:author="Author" w:date="2022-04-13T14:25:00Z">
        <w:r w:rsidRPr="005F05BF">
          <w:rPr>
            <w:rFonts w:cs="Arial"/>
            <w:rPrChange w:id="273" w:author="Author" w:date="2022-04-13T14:26:00Z">
              <w:rPr>
                <w:rFonts w:ascii="Courier New" w:hAnsi="Courier New" w:cs="Courier New"/>
              </w:rPr>
            </w:rPrChange>
          </w:rPr>
          <w:t>dataScope</w:t>
        </w:r>
      </w:ins>
      <w:ins w:id="274" w:author="Author" w:date="2022-04-13T15:15:00Z">
        <w:r w:rsidR="00823B64">
          <w:rPr>
            <w:rFonts w:cs="Arial"/>
          </w:rPr>
          <w:t>"</w:t>
        </w:r>
      </w:ins>
      <w:ins w:id="275" w:author="Author" w:date="2022-04-13T14:25:00Z">
        <w:r w:rsidRPr="005F05BF">
          <w:rPr>
            <w:rFonts w:cs="Arial"/>
          </w:rPr>
          <w:t xml:space="preserve"> configures, whether the management data should be reported per S-NSSAI or per 5QI, if applicable.</w:t>
        </w:r>
      </w:ins>
    </w:p>
    <w:p w14:paraId="27028CD6" w14:textId="77777777" w:rsidR="005F05BF" w:rsidRPr="009230CB" w:rsidRDefault="005F05BF" w:rsidP="005F05BF">
      <w:pPr>
        <w:keepNext/>
        <w:keepLines/>
        <w:spacing w:before="120"/>
        <w:ind w:left="1418" w:hanging="1418"/>
        <w:outlineLvl w:val="3"/>
        <w:rPr>
          <w:ins w:id="276" w:author="Author" w:date="2022-04-13T14:25:00Z"/>
          <w:rFonts w:ascii="Arial" w:hAnsi="Arial"/>
          <w:sz w:val="24"/>
        </w:rPr>
      </w:pPr>
      <w:bookmarkStart w:id="277" w:name="_Toc58580420"/>
      <w:bookmarkStart w:id="278" w:name="_Hlk70575558"/>
      <w:bookmarkStart w:id="279" w:name="_Hlk70527993"/>
      <w:ins w:id="280" w:author="Author" w:date="2022-04-13T14:25:00Z">
        <w:r w:rsidRPr="009230CB">
          <w:rPr>
            <w:rFonts w:ascii="Arial" w:hAnsi="Arial"/>
            <w:sz w:val="24"/>
          </w:rPr>
          <w:t>4.3.A.2</w:t>
        </w:r>
        <w:r w:rsidRPr="009230CB">
          <w:rPr>
            <w:rFonts w:ascii="Arial" w:hAnsi="Arial"/>
            <w:sz w:val="24"/>
          </w:rPr>
          <w:tab/>
          <w:t>Attributes</w:t>
        </w:r>
        <w:bookmarkEnd w:id="277"/>
      </w:ins>
    </w:p>
    <w:tbl>
      <w:tblPr>
        <w:tblW w:w="5000" w:type="pct"/>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Change w:id="281" w:author="Author" w:date="2022-04-13T14:27:00Z">
          <w:tblPr>
            <w:tblW w:w="5000" w:type="pct"/>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PrChange>
      </w:tblPr>
      <w:tblGrid>
        <w:gridCol w:w="4743"/>
        <w:gridCol w:w="1029"/>
        <w:gridCol w:w="1052"/>
        <w:gridCol w:w="873"/>
        <w:gridCol w:w="911"/>
        <w:gridCol w:w="1023"/>
        <w:tblGridChange w:id="282">
          <w:tblGrid>
            <w:gridCol w:w="4743"/>
            <w:gridCol w:w="1029"/>
            <w:gridCol w:w="1052"/>
            <w:gridCol w:w="873"/>
            <w:gridCol w:w="911"/>
            <w:gridCol w:w="1023"/>
          </w:tblGrid>
        </w:tblGridChange>
      </w:tblGrid>
      <w:tr w:rsidR="005F05BF" w:rsidRPr="009230CB" w14:paraId="5B3B0255" w14:textId="77777777" w:rsidTr="005F05BF">
        <w:trPr>
          <w:cantSplit/>
          <w:ins w:id="283" w:author="Author" w:date="2022-04-13T14:25:00Z"/>
          <w:trPrChange w:id="284" w:author="Author" w:date="2022-04-13T14:27:00Z">
            <w:trPr>
              <w:cantSplit/>
            </w:trPr>
          </w:trPrChange>
        </w:trPr>
        <w:tc>
          <w:tcPr>
            <w:tcW w:w="2462" w:type="pct"/>
            <w:tcBorders>
              <w:top w:val="single" w:sz="4" w:space="0" w:color="auto"/>
              <w:bottom w:val="single" w:sz="4" w:space="0" w:color="auto"/>
            </w:tcBorders>
            <w:shd w:val="pct12" w:color="auto" w:fill="FFFFFF"/>
            <w:vAlign w:val="center"/>
            <w:tcPrChange w:id="285" w:author="Author" w:date="2022-04-13T14:27:00Z">
              <w:tcPr>
                <w:tcW w:w="2463" w:type="pct"/>
                <w:tcBorders>
                  <w:top w:val="single" w:sz="4" w:space="0" w:color="auto"/>
                  <w:bottom w:val="single" w:sz="4" w:space="0" w:color="auto"/>
                </w:tcBorders>
                <w:shd w:val="pct12" w:color="auto" w:fill="FFFFFF"/>
                <w:vAlign w:val="center"/>
              </w:tcPr>
            </w:tcPrChange>
          </w:tcPr>
          <w:p w14:paraId="27E1BE24" w14:textId="77777777" w:rsidR="005F05BF" w:rsidRPr="009230CB" w:rsidRDefault="005F05BF" w:rsidP="00365878">
            <w:pPr>
              <w:keepNext/>
              <w:keepLines/>
              <w:spacing w:after="0"/>
              <w:jc w:val="center"/>
              <w:rPr>
                <w:ins w:id="286" w:author="Author" w:date="2022-04-13T14:25:00Z"/>
                <w:rFonts w:ascii="Arial" w:hAnsi="Arial"/>
                <w:b/>
                <w:sz w:val="16"/>
                <w:szCs w:val="18"/>
              </w:rPr>
            </w:pPr>
            <w:ins w:id="287" w:author="Author" w:date="2022-04-13T14:25:00Z">
              <w:r w:rsidRPr="009230CB">
                <w:rPr>
                  <w:rFonts w:ascii="Arial" w:hAnsi="Arial"/>
                  <w:b/>
                  <w:sz w:val="16"/>
                  <w:szCs w:val="18"/>
                </w:rPr>
                <w:t>Attribute Name</w:t>
              </w:r>
            </w:ins>
          </w:p>
        </w:tc>
        <w:tc>
          <w:tcPr>
            <w:tcW w:w="534" w:type="pct"/>
            <w:tcBorders>
              <w:top w:val="single" w:sz="4" w:space="0" w:color="auto"/>
              <w:bottom w:val="single" w:sz="4" w:space="0" w:color="auto"/>
            </w:tcBorders>
            <w:shd w:val="pct12" w:color="auto" w:fill="FFFFFF"/>
            <w:vAlign w:val="center"/>
            <w:tcPrChange w:id="288" w:author="Author" w:date="2022-04-13T14:27:00Z">
              <w:tcPr>
                <w:tcW w:w="534" w:type="pct"/>
                <w:tcBorders>
                  <w:top w:val="single" w:sz="4" w:space="0" w:color="auto"/>
                  <w:bottom w:val="single" w:sz="4" w:space="0" w:color="auto"/>
                </w:tcBorders>
                <w:shd w:val="pct12" w:color="auto" w:fill="FFFFFF"/>
                <w:vAlign w:val="center"/>
              </w:tcPr>
            </w:tcPrChange>
          </w:tcPr>
          <w:p w14:paraId="1A484119" w14:textId="77777777" w:rsidR="005F05BF" w:rsidRPr="009230CB" w:rsidRDefault="005F05BF" w:rsidP="00365878">
            <w:pPr>
              <w:keepNext/>
              <w:keepLines/>
              <w:spacing w:after="0"/>
              <w:jc w:val="center"/>
              <w:rPr>
                <w:ins w:id="289" w:author="Author" w:date="2022-04-13T14:25:00Z"/>
                <w:rFonts w:ascii="Arial" w:hAnsi="Arial"/>
                <w:b/>
                <w:sz w:val="16"/>
                <w:szCs w:val="18"/>
              </w:rPr>
            </w:pPr>
            <w:ins w:id="290" w:author="Author" w:date="2022-04-13T14:25:00Z">
              <w:r w:rsidRPr="009230CB">
                <w:rPr>
                  <w:rFonts w:ascii="Arial" w:hAnsi="Arial"/>
                  <w:b/>
                  <w:sz w:val="16"/>
                  <w:szCs w:val="18"/>
                </w:rPr>
                <w:t>S</w:t>
              </w:r>
            </w:ins>
          </w:p>
        </w:tc>
        <w:tc>
          <w:tcPr>
            <w:tcW w:w="546" w:type="pct"/>
            <w:tcBorders>
              <w:top w:val="single" w:sz="4" w:space="0" w:color="auto"/>
              <w:bottom w:val="single" w:sz="4" w:space="0" w:color="auto"/>
            </w:tcBorders>
            <w:shd w:val="pct12" w:color="auto" w:fill="FFFFFF"/>
            <w:vAlign w:val="center"/>
            <w:tcPrChange w:id="291" w:author="Author" w:date="2022-04-13T14:27:00Z">
              <w:tcPr>
                <w:tcW w:w="546" w:type="pct"/>
                <w:tcBorders>
                  <w:top w:val="single" w:sz="4" w:space="0" w:color="auto"/>
                  <w:bottom w:val="single" w:sz="4" w:space="0" w:color="auto"/>
                </w:tcBorders>
                <w:shd w:val="pct12" w:color="auto" w:fill="FFFFFF"/>
                <w:vAlign w:val="center"/>
              </w:tcPr>
            </w:tcPrChange>
          </w:tcPr>
          <w:p w14:paraId="60F623A3" w14:textId="77777777" w:rsidR="005F05BF" w:rsidRPr="009230CB" w:rsidRDefault="005F05BF" w:rsidP="00365878">
            <w:pPr>
              <w:keepNext/>
              <w:keepLines/>
              <w:spacing w:after="0"/>
              <w:jc w:val="center"/>
              <w:rPr>
                <w:ins w:id="292" w:author="Author" w:date="2022-04-13T14:25:00Z"/>
                <w:rFonts w:ascii="Arial" w:hAnsi="Arial"/>
                <w:b/>
                <w:sz w:val="16"/>
                <w:szCs w:val="18"/>
              </w:rPr>
            </w:pPr>
            <w:ins w:id="293" w:author="Author" w:date="2022-04-13T14:25:00Z">
              <w:r w:rsidRPr="009230CB">
                <w:rPr>
                  <w:rFonts w:ascii="Arial" w:hAnsi="Arial"/>
                  <w:b/>
                  <w:sz w:val="16"/>
                  <w:szCs w:val="18"/>
                </w:rPr>
                <w:t>isReadable</w:t>
              </w:r>
            </w:ins>
          </w:p>
        </w:tc>
        <w:tc>
          <w:tcPr>
            <w:tcW w:w="453" w:type="pct"/>
            <w:tcBorders>
              <w:top w:val="single" w:sz="4" w:space="0" w:color="auto"/>
              <w:bottom w:val="single" w:sz="4" w:space="0" w:color="auto"/>
            </w:tcBorders>
            <w:shd w:val="pct12" w:color="auto" w:fill="FFFFFF"/>
            <w:vAlign w:val="center"/>
            <w:tcPrChange w:id="294" w:author="Author" w:date="2022-04-13T14:27:00Z">
              <w:tcPr>
                <w:tcW w:w="453" w:type="pct"/>
                <w:tcBorders>
                  <w:top w:val="single" w:sz="4" w:space="0" w:color="auto"/>
                  <w:bottom w:val="single" w:sz="4" w:space="0" w:color="auto"/>
                </w:tcBorders>
                <w:shd w:val="pct12" w:color="auto" w:fill="FFFFFF"/>
                <w:vAlign w:val="center"/>
              </w:tcPr>
            </w:tcPrChange>
          </w:tcPr>
          <w:p w14:paraId="5DC20FF6" w14:textId="77777777" w:rsidR="005F05BF" w:rsidRPr="009230CB" w:rsidRDefault="005F05BF" w:rsidP="00365878">
            <w:pPr>
              <w:keepNext/>
              <w:keepLines/>
              <w:spacing w:after="0"/>
              <w:jc w:val="center"/>
              <w:rPr>
                <w:ins w:id="295" w:author="Author" w:date="2022-04-13T14:25:00Z"/>
                <w:rFonts w:ascii="Arial" w:hAnsi="Arial"/>
                <w:b/>
                <w:sz w:val="16"/>
                <w:szCs w:val="18"/>
              </w:rPr>
            </w:pPr>
            <w:ins w:id="296" w:author="Author" w:date="2022-04-13T14:25:00Z">
              <w:r w:rsidRPr="009230CB">
                <w:rPr>
                  <w:rFonts w:ascii="Arial" w:hAnsi="Arial"/>
                  <w:b/>
                  <w:sz w:val="16"/>
                  <w:szCs w:val="18"/>
                </w:rPr>
                <w:t>isWritable</w:t>
              </w:r>
            </w:ins>
          </w:p>
        </w:tc>
        <w:tc>
          <w:tcPr>
            <w:tcW w:w="473" w:type="pct"/>
            <w:tcBorders>
              <w:top w:val="single" w:sz="4" w:space="0" w:color="auto"/>
              <w:bottom w:val="single" w:sz="4" w:space="0" w:color="auto"/>
            </w:tcBorders>
            <w:shd w:val="pct12" w:color="auto" w:fill="FFFFFF"/>
            <w:vAlign w:val="center"/>
            <w:tcPrChange w:id="297" w:author="Author" w:date="2022-04-13T14:27:00Z">
              <w:tcPr>
                <w:tcW w:w="473" w:type="pct"/>
                <w:tcBorders>
                  <w:top w:val="single" w:sz="4" w:space="0" w:color="auto"/>
                  <w:bottom w:val="single" w:sz="4" w:space="0" w:color="auto"/>
                </w:tcBorders>
                <w:shd w:val="pct12" w:color="auto" w:fill="FFFFFF"/>
                <w:vAlign w:val="center"/>
              </w:tcPr>
            </w:tcPrChange>
          </w:tcPr>
          <w:p w14:paraId="78EB31D9" w14:textId="77777777" w:rsidR="005F05BF" w:rsidRPr="009230CB" w:rsidRDefault="005F05BF" w:rsidP="00365878">
            <w:pPr>
              <w:keepNext/>
              <w:keepLines/>
              <w:spacing w:after="0"/>
              <w:jc w:val="center"/>
              <w:rPr>
                <w:ins w:id="298" w:author="Author" w:date="2022-04-13T14:25:00Z"/>
                <w:rFonts w:ascii="Arial" w:hAnsi="Arial"/>
                <w:b/>
                <w:sz w:val="16"/>
                <w:szCs w:val="18"/>
              </w:rPr>
            </w:pPr>
            <w:ins w:id="299" w:author="Author" w:date="2022-04-13T14:25:00Z">
              <w:r w:rsidRPr="009230CB">
                <w:rPr>
                  <w:rFonts w:ascii="Arial" w:hAnsi="Arial"/>
                  <w:b/>
                  <w:sz w:val="16"/>
                  <w:szCs w:val="18"/>
                </w:rPr>
                <w:t>isInvariant</w:t>
              </w:r>
            </w:ins>
          </w:p>
        </w:tc>
        <w:tc>
          <w:tcPr>
            <w:tcW w:w="531" w:type="pct"/>
            <w:tcBorders>
              <w:top w:val="single" w:sz="4" w:space="0" w:color="auto"/>
              <w:bottom w:val="single" w:sz="4" w:space="0" w:color="auto"/>
            </w:tcBorders>
            <w:shd w:val="pct12" w:color="auto" w:fill="FFFFFF"/>
            <w:vAlign w:val="center"/>
            <w:tcPrChange w:id="300" w:author="Author" w:date="2022-04-13T14:27:00Z">
              <w:tcPr>
                <w:tcW w:w="531" w:type="pct"/>
                <w:tcBorders>
                  <w:top w:val="single" w:sz="4" w:space="0" w:color="auto"/>
                  <w:bottom w:val="single" w:sz="4" w:space="0" w:color="auto"/>
                </w:tcBorders>
                <w:shd w:val="pct12" w:color="auto" w:fill="FFFFFF"/>
                <w:vAlign w:val="center"/>
              </w:tcPr>
            </w:tcPrChange>
          </w:tcPr>
          <w:p w14:paraId="71E437BB" w14:textId="77777777" w:rsidR="005F05BF" w:rsidRPr="009230CB" w:rsidRDefault="005F05BF" w:rsidP="00365878">
            <w:pPr>
              <w:keepNext/>
              <w:keepLines/>
              <w:spacing w:after="0"/>
              <w:jc w:val="center"/>
              <w:rPr>
                <w:ins w:id="301" w:author="Author" w:date="2022-04-13T14:25:00Z"/>
                <w:rFonts w:ascii="Arial" w:hAnsi="Arial"/>
                <w:b/>
                <w:sz w:val="16"/>
                <w:szCs w:val="18"/>
              </w:rPr>
            </w:pPr>
            <w:ins w:id="302" w:author="Author" w:date="2022-04-13T14:25:00Z">
              <w:r w:rsidRPr="009230CB">
                <w:rPr>
                  <w:rFonts w:ascii="Arial" w:hAnsi="Arial"/>
                  <w:b/>
                  <w:sz w:val="16"/>
                  <w:szCs w:val="18"/>
                </w:rPr>
                <w:t>isNotifyable</w:t>
              </w:r>
            </w:ins>
          </w:p>
        </w:tc>
      </w:tr>
      <w:tr w:rsidR="005F05BF" w:rsidRPr="009230CB" w14:paraId="467B3957" w14:textId="77777777" w:rsidTr="005F05BF">
        <w:trPr>
          <w:cantSplit/>
          <w:ins w:id="303" w:author="Author" w:date="2022-04-13T14:25:00Z"/>
          <w:trPrChange w:id="304" w:author="Author" w:date="2022-04-13T14:27:00Z">
            <w:trPr>
              <w:cantSplit/>
            </w:trPr>
          </w:trPrChange>
        </w:trPr>
        <w:tc>
          <w:tcPr>
            <w:tcW w:w="2462" w:type="pct"/>
            <w:tcPrChange w:id="305" w:author="Author" w:date="2022-04-13T14:27:00Z">
              <w:tcPr>
                <w:tcW w:w="2463" w:type="pct"/>
              </w:tcPr>
            </w:tcPrChange>
          </w:tcPr>
          <w:p w14:paraId="01D56B66" w14:textId="77777777" w:rsidR="005F05BF" w:rsidRPr="005F05BF" w:rsidRDefault="005F05BF" w:rsidP="00365878">
            <w:pPr>
              <w:keepNext/>
              <w:keepLines/>
              <w:spacing w:after="0"/>
              <w:rPr>
                <w:ins w:id="306" w:author="Author" w:date="2022-04-13T14:25:00Z"/>
                <w:rFonts w:ascii="Arial" w:hAnsi="Arial" w:cs="Arial"/>
                <w:sz w:val="18"/>
              </w:rPr>
            </w:pPr>
            <w:ins w:id="307" w:author="Author" w:date="2022-04-13T14:25:00Z">
              <w:r w:rsidRPr="005F05BF">
                <w:rPr>
                  <w:rFonts w:ascii="Arial" w:hAnsi="Arial" w:cs="Arial"/>
                  <w:sz w:val="18"/>
                </w:rPr>
                <w:t>managementDataType</w:t>
              </w:r>
            </w:ins>
          </w:p>
        </w:tc>
        <w:tc>
          <w:tcPr>
            <w:tcW w:w="534" w:type="pct"/>
            <w:tcPrChange w:id="308" w:author="Author" w:date="2022-04-13T14:27:00Z">
              <w:tcPr>
                <w:tcW w:w="534" w:type="pct"/>
              </w:tcPr>
            </w:tcPrChange>
          </w:tcPr>
          <w:p w14:paraId="7385C679" w14:textId="77777777" w:rsidR="005F05BF" w:rsidRPr="009230CB" w:rsidRDefault="005F05BF" w:rsidP="00365878">
            <w:pPr>
              <w:keepNext/>
              <w:keepLines/>
              <w:spacing w:after="0"/>
              <w:jc w:val="center"/>
              <w:rPr>
                <w:ins w:id="309" w:author="Author" w:date="2022-04-13T14:25:00Z"/>
                <w:rFonts w:ascii="Arial" w:hAnsi="Arial" w:cs="Arial"/>
                <w:sz w:val="18"/>
                <w:szCs w:val="18"/>
                <w:lang w:eastAsia="zh-CN"/>
              </w:rPr>
            </w:pPr>
            <w:ins w:id="310" w:author="Author" w:date="2022-04-13T14:25:00Z">
              <w:r w:rsidRPr="009230CB">
                <w:rPr>
                  <w:rFonts w:ascii="Arial" w:hAnsi="Arial" w:cs="Arial"/>
                  <w:sz w:val="18"/>
                  <w:szCs w:val="18"/>
                  <w:lang w:eastAsia="zh-CN"/>
                </w:rPr>
                <w:t>M</w:t>
              </w:r>
            </w:ins>
          </w:p>
        </w:tc>
        <w:tc>
          <w:tcPr>
            <w:tcW w:w="546" w:type="pct"/>
            <w:tcPrChange w:id="311" w:author="Author" w:date="2022-04-13T14:27:00Z">
              <w:tcPr>
                <w:tcW w:w="546" w:type="pct"/>
              </w:tcPr>
            </w:tcPrChange>
          </w:tcPr>
          <w:p w14:paraId="6E1C066B" w14:textId="77777777" w:rsidR="005F05BF" w:rsidRPr="009230CB" w:rsidRDefault="005F05BF" w:rsidP="00365878">
            <w:pPr>
              <w:keepNext/>
              <w:keepLines/>
              <w:spacing w:after="0"/>
              <w:jc w:val="center"/>
              <w:rPr>
                <w:ins w:id="312" w:author="Author" w:date="2022-04-13T14:25:00Z"/>
                <w:rFonts w:ascii="Arial" w:hAnsi="Arial" w:cs="Arial"/>
                <w:sz w:val="18"/>
                <w:szCs w:val="18"/>
                <w:lang w:eastAsia="zh-CN"/>
              </w:rPr>
            </w:pPr>
            <w:ins w:id="313" w:author="Author" w:date="2022-04-13T14:25:00Z">
              <w:r w:rsidRPr="009230CB">
                <w:rPr>
                  <w:rFonts w:ascii="Arial" w:hAnsi="Arial" w:cs="Arial"/>
                  <w:sz w:val="18"/>
                  <w:szCs w:val="18"/>
                  <w:lang w:eastAsia="zh-CN"/>
                </w:rPr>
                <w:t>T</w:t>
              </w:r>
            </w:ins>
          </w:p>
        </w:tc>
        <w:tc>
          <w:tcPr>
            <w:tcW w:w="453" w:type="pct"/>
            <w:tcPrChange w:id="314" w:author="Author" w:date="2022-04-13T14:27:00Z">
              <w:tcPr>
                <w:tcW w:w="453" w:type="pct"/>
              </w:tcPr>
            </w:tcPrChange>
          </w:tcPr>
          <w:p w14:paraId="442F2E62" w14:textId="77777777" w:rsidR="005F05BF" w:rsidRPr="009230CB" w:rsidRDefault="005F05BF" w:rsidP="00365878">
            <w:pPr>
              <w:keepNext/>
              <w:keepLines/>
              <w:spacing w:after="0"/>
              <w:jc w:val="center"/>
              <w:rPr>
                <w:ins w:id="315" w:author="Author" w:date="2022-04-13T14:25:00Z"/>
                <w:rFonts w:ascii="Arial" w:hAnsi="Arial" w:cs="Arial"/>
                <w:sz w:val="18"/>
                <w:szCs w:val="18"/>
                <w:lang w:eastAsia="zh-CN"/>
              </w:rPr>
            </w:pPr>
            <w:ins w:id="316" w:author="Author" w:date="2022-04-13T14:25:00Z">
              <w:r w:rsidRPr="009230CB">
                <w:rPr>
                  <w:rFonts w:ascii="Arial" w:hAnsi="Arial" w:cs="Arial"/>
                  <w:sz w:val="18"/>
                  <w:szCs w:val="18"/>
                  <w:lang w:eastAsia="zh-CN"/>
                </w:rPr>
                <w:t>T</w:t>
              </w:r>
            </w:ins>
          </w:p>
        </w:tc>
        <w:tc>
          <w:tcPr>
            <w:tcW w:w="473" w:type="pct"/>
            <w:tcPrChange w:id="317" w:author="Author" w:date="2022-04-13T14:27:00Z">
              <w:tcPr>
                <w:tcW w:w="473" w:type="pct"/>
              </w:tcPr>
            </w:tcPrChange>
          </w:tcPr>
          <w:p w14:paraId="611334A6" w14:textId="77777777" w:rsidR="005F05BF" w:rsidRPr="009230CB" w:rsidRDefault="005F05BF" w:rsidP="00365878">
            <w:pPr>
              <w:keepNext/>
              <w:keepLines/>
              <w:spacing w:after="0"/>
              <w:jc w:val="center"/>
              <w:rPr>
                <w:ins w:id="318" w:author="Author" w:date="2022-04-13T14:25:00Z"/>
                <w:rFonts w:ascii="Arial" w:hAnsi="Arial" w:cs="Arial"/>
                <w:sz w:val="18"/>
                <w:szCs w:val="18"/>
                <w:lang w:eastAsia="zh-CN"/>
              </w:rPr>
            </w:pPr>
            <w:ins w:id="319" w:author="Author" w:date="2022-04-13T14:25:00Z">
              <w:r w:rsidRPr="009230CB">
                <w:rPr>
                  <w:rFonts w:ascii="Arial" w:hAnsi="Arial" w:cs="Arial"/>
                  <w:sz w:val="18"/>
                  <w:szCs w:val="18"/>
                  <w:lang w:eastAsia="zh-CN"/>
                </w:rPr>
                <w:t>T</w:t>
              </w:r>
            </w:ins>
          </w:p>
        </w:tc>
        <w:tc>
          <w:tcPr>
            <w:tcW w:w="531" w:type="pct"/>
            <w:tcPrChange w:id="320" w:author="Author" w:date="2022-04-13T14:27:00Z">
              <w:tcPr>
                <w:tcW w:w="531" w:type="pct"/>
              </w:tcPr>
            </w:tcPrChange>
          </w:tcPr>
          <w:p w14:paraId="38D7B659" w14:textId="77777777" w:rsidR="005F05BF" w:rsidRPr="009230CB" w:rsidRDefault="005F05BF" w:rsidP="00365878">
            <w:pPr>
              <w:keepNext/>
              <w:keepLines/>
              <w:spacing w:after="0"/>
              <w:jc w:val="center"/>
              <w:rPr>
                <w:ins w:id="321" w:author="Author" w:date="2022-04-13T14:25:00Z"/>
                <w:rFonts w:ascii="Arial" w:hAnsi="Arial" w:cs="Arial"/>
                <w:sz w:val="18"/>
                <w:szCs w:val="18"/>
                <w:lang w:eastAsia="zh-CN"/>
              </w:rPr>
            </w:pPr>
            <w:ins w:id="322" w:author="Author" w:date="2022-04-13T14:25:00Z">
              <w:r w:rsidRPr="009230CB">
                <w:rPr>
                  <w:rFonts w:ascii="Arial" w:hAnsi="Arial" w:cs="Arial"/>
                  <w:sz w:val="18"/>
                  <w:szCs w:val="18"/>
                  <w:lang w:eastAsia="zh-CN"/>
                </w:rPr>
                <w:t>N/A</w:t>
              </w:r>
            </w:ins>
          </w:p>
        </w:tc>
      </w:tr>
      <w:tr w:rsidR="005F05BF" w:rsidRPr="009230CB" w14:paraId="35A9F337" w14:textId="77777777" w:rsidTr="005F05BF">
        <w:trPr>
          <w:cantSplit/>
          <w:ins w:id="323" w:author="Author" w:date="2022-04-13T14:25:00Z"/>
          <w:trPrChange w:id="324" w:author="Author" w:date="2022-04-13T14:27:00Z">
            <w:trPr>
              <w:cantSplit/>
            </w:trPr>
          </w:trPrChange>
        </w:trPr>
        <w:tc>
          <w:tcPr>
            <w:tcW w:w="2462" w:type="pct"/>
            <w:tcPrChange w:id="325" w:author="Author" w:date="2022-04-13T14:27:00Z">
              <w:tcPr>
                <w:tcW w:w="2463" w:type="pct"/>
              </w:tcPr>
            </w:tcPrChange>
          </w:tcPr>
          <w:p w14:paraId="0053A39D" w14:textId="77777777" w:rsidR="005F05BF" w:rsidRPr="005F05BF" w:rsidRDefault="005F05BF" w:rsidP="00365878">
            <w:pPr>
              <w:keepNext/>
              <w:keepLines/>
              <w:spacing w:after="0"/>
              <w:rPr>
                <w:ins w:id="326" w:author="Author" w:date="2022-04-13T14:25:00Z"/>
                <w:rFonts w:ascii="Arial" w:hAnsi="Arial" w:cs="Arial"/>
                <w:sz w:val="18"/>
              </w:rPr>
            </w:pPr>
            <w:ins w:id="327" w:author="Author" w:date="2022-04-13T14:25:00Z">
              <w:r w:rsidRPr="005F05BF">
                <w:rPr>
                  <w:rFonts w:ascii="Arial" w:hAnsi="Arial" w:cs="Arial"/>
                  <w:sz w:val="18"/>
                </w:rPr>
                <w:t>targetNodeFilter</w:t>
              </w:r>
            </w:ins>
          </w:p>
        </w:tc>
        <w:tc>
          <w:tcPr>
            <w:tcW w:w="534" w:type="pct"/>
            <w:tcPrChange w:id="328" w:author="Author" w:date="2022-04-13T14:27:00Z">
              <w:tcPr>
                <w:tcW w:w="534" w:type="pct"/>
              </w:tcPr>
            </w:tcPrChange>
          </w:tcPr>
          <w:p w14:paraId="23B86BD2" w14:textId="77777777" w:rsidR="005F05BF" w:rsidRPr="009230CB" w:rsidRDefault="005F05BF" w:rsidP="00365878">
            <w:pPr>
              <w:keepNext/>
              <w:keepLines/>
              <w:spacing w:after="0"/>
              <w:jc w:val="center"/>
              <w:rPr>
                <w:ins w:id="329" w:author="Author" w:date="2022-04-13T14:25:00Z"/>
                <w:rFonts w:ascii="Arial" w:hAnsi="Arial" w:cs="Arial"/>
                <w:sz w:val="18"/>
                <w:szCs w:val="18"/>
                <w:lang w:eastAsia="zh-CN"/>
              </w:rPr>
            </w:pPr>
            <w:ins w:id="330" w:author="Author" w:date="2022-04-13T14:25:00Z">
              <w:r w:rsidRPr="009230CB">
                <w:rPr>
                  <w:rFonts w:ascii="Arial" w:hAnsi="Arial" w:cs="Arial"/>
                  <w:sz w:val="18"/>
                  <w:szCs w:val="18"/>
                  <w:lang w:eastAsia="zh-CN"/>
                </w:rPr>
                <w:t>M</w:t>
              </w:r>
            </w:ins>
          </w:p>
        </w:tc>
        <w:tc>
          <w:tcPr>
            <w:tcW w:w="546" w:type="pct"/>
            <w:tcPrChange w:id="331" w:author="Author" w:date="2022-04-13T14:27:00Z">
              <w:tcPr>
                <w:tcW w:w="546" w:type="pct"/>
              </w:tcPr>
            </w:tcPrChange>
          </w:tcPr>
          <w:p w14:paraId="750D0A17" w14:textId="77777777" w:rsidR="005F05BF" w:rsidRPr="009230CB" w:rsidRDefault="005F05BF" w:rsidP="00365878">
            <w:pPr>
              <w:keepNext/>
              <w:keepLines/>
              <w:spacing w:after="0"/>
              <w:jc w:val="center"/>
              <w:rPr>
                <w:ins w:id="332" w:author="Author" w:date="2022-04-13T14:25:00Z"/>
                <w:rFonts w:ascii="Arial" w:hAnsi="Arial" w:cs="Arial"/>
                <w:sz w:val="18"/>
                <w:szCs w:val="18"/>
                <w:lang w:eastAsia="zh-CN"/>
              </w:rPr>
            </w:pPr>
            <w:ins w:id="333" w:author="Author" w:date="2022-04-13T14:25:00Z">
              <w:r w:rsidRPr="009230CB">
                <w:rPr>
                  <w:rFonts w:ascii="Arial" w:hAnsi="Arial" w:cs="Arial"/>
                  <w:sz w:val="18"/>
                  <w:szCs w:val="18"/>
                  <w:lang w:eastAsia="zh-CN"/>
                </w:rPr>
                <w:t>T</w:t>
              </w:r>
            </w:ins>
          </w:p>
        </w:tc>
        <w:tc>
          <w:tcPr>
            <w:tcW w:w="453" w:type="pct"/>
            <w:tcPrChange w:id="334" w:author="Author" w:date="2022-04-13T14:27:00Z">
              <w:tcPr>
                <w:tcW w:w="453" w:type="pct"/>
              </w:tcPr>
            </w:tcPrChange>
          </w:tcPr>
          <w:p w14:paraId="1049026E" w14:textId="77777777" w:rsidR="005F05BF" w:rsidRPr="009230CB" w:rsidRDefault="005F05BF" w:rsidP="00365878">
            <w:pPr>
              <w:keepNext/>
              <w:keepLines/>
              <w:spacing w:after="0"/>
              <w:jc w:val="center"/>
              <w:rPr>
                <w:ins w:id="335" w:author="Author" w:date="2022-04-13T14:25:00Z"/>
                <w:rFonts w:ascii="Arial" w:hAnsi="Arial" w:cs="Arial"/>
                <w:sz w:val="18"/>
                <w:szCs w:val="18"/>
                <w:lang w:eastAsia="zh-CN"/>
              </w:rPr>
            </w:pPr>
            <w:ins w:id="336" w:author="Author" w:date="2022-04-13T14:25:00Z">
              <w:r w:rsidRPr="009230CB">
                <w:rPr>
                  <w:rFonts w:ascii="Arial" w:hAnsi="Arial" w:cs="Arial"/>
                  <w:sz w:val="18"/>
                  <w:szCs w:val="18"/>
                  <w:lang w:eastAsia="zh-CN"/>
                </w:rPr>
                <w:t>T</w:t>
              </w:r>
            </w:ins>
          </w:p>
        </w:tc>
        <w:tc>
          <w:tcPr>
            <w:tcW w:w="473" w:type="pct"/>
            <w:tcPrChange w:id="337" w:author="Author" w:date="2022-04-13T14:27:00Z">
              <w:tcPr>
                <w:tcW w:w="473" w:type="pct"/>
              </w:tcPr>
            </w:tcPrChange>
          </w:tcPr>
          <w:p w14:paraId="5BEEE2FE" w14:textId="77777777" w:rsidR="005F05BF" w:rsidRPr="009230CB" w:rsidRDefault="005F05BF" w:rsidP="00365878">
            <w:pPr>
              <w:keepNext/>
              <w:keepLines/>
              <w:spacing w:after="0"/>
              <w:jc w:val="center"/>
              <w:rPr>
                <w:ins w:id="338" w:author="Author" w:date="2022-04-13T14:25:00Z"/>
                <w:rFonts w:ascii="Arial" w:hAnsi="Arial" w:cs="Arial"/>
                <w:sz w:val="18"/>
                <w:szCs w:val="18"/>
                <w:lang w:eastAsia="zh-CN"/>
              </w:rPr>
            </w:pPr>
            <w:ins w:id="339" w:author="Author" w:date="2022-04-13T14:25:00Z">
              <w:r w:rsidRPr="009230CB">
                <w:rPr>
                  <w:rFonts w:ascii="Arial" w:hAnsi="Arial" w:cs="Arial"/>
                  <w:sz w:val="18"/>
                  <w:szCs w:val="18"/>
                  <w:lang w:eastAsia="zh-CN"/>
                </w:rPr>
                <w:t>T</w:t>
              </w:r>
            </w:ins>
          </w:p>
        </w:tc>
        <w:tc>
          <w:tcPr>
            <w:tcW w:w="531" w:type="pct"/>
            <w:tcPrChange w:id="340" w:author="Author" w:date="2022-04-13T14:27:00Z">
              <w:tcPr>
                <w:tcW w:w="531" w:type="pct"/>
              </w:tcPr>
            </w:tcPrChange>
          </w:tcPr>
          <w:p w14:paraId="76870A7A" w14:textId="77777777" w:rsidR="005F05BF" w:rsidRPr="009230CB" w:rsidRDefault="005F05BF" w:rsidP="00365878">
            <w:pPr>
              <w:keepNext/>
              <w:keepLines/>
              <w:spacing w:after="0"/>
              <w:jc w:val="center"/>
              <w:rPr>
                <w:ins w:id="341" w:author="Author" w:date="2022-04-13T14:25:00Z"/>
                <w:rFonts w:ascii="Arial" w:hAnsi="Arial" w:cs="Arial"/>
                <w:sz w:val="18"/>
                <w:szCs w:val="18"/>
                <w:lang w:eastAsia="zh-CN"/>
              </w:rPr>
            </w:pPr>
            <w:ins w:id="342" w:author="Author" w:date="2022-04-13T14:25:00Z">
              <w:r w:rsidRPr="009230CB">
                <w:rPr>
                  <w:rFonts w:ascii="Arial" w:hAnsi="Arial" w:cs="Arial"/>
                  <w:sz w:val="18"/>
                  <w:szCs w:val="18"/>
                  <w:lang w:eastAsia="zh-CN"/>
                </w:rPr>
                <w:t>N/A</w:t>
              </w:r>
            </w:ins>
          </w:p>
        </w:tc>
      </w:tr>
      <w:tr w:rsidR="005F05BF" w:rsidRPr="009230CB" w14:paraId="6ABB2FD5" w14:textId="77777777" w:rsidTr="005F05BF">
        <w:trPr>
          <w:cantSplit/>
          <w:ins w:id="343" w:author="Author" w:date="2022-04-13T14:25:00Z"/>
          <w:trPrChange w:id="344" w:author="Author" w:date="2022-04-13T14:27:00Z">
            <w:trPr>
              <w:cantSplit/>
            </w:trPr>
          </w:trPrChange>
        </w:trPr>
        <w:tc>
          <w:tcPr>
            <w:tcW w:w="2462" w:type="pct"/>
            <w:tcPrChange w:id="345" w:author="Author" w:date="2022-04-13T14:27:00Z">
              <w:tcPr>
                <w:tcW w:w="2463" w:type="pct"/>
              </w:tcPr>
            </w:tcPrChange>
          </w:tcPr>
          <w:p w14:paraId="53E4596C" w14:textId="77777777" w:rsidR="005F05BF" w:rsidRPr="005F05BF" w:rsidRDefault="005F05BF" w:rsidP="00365878">
            <w:pPr>
              <w:keepNext/>
              <w:keepLines/>
              <w:spacing w:after="0"/>
              <w:rPr>
                <w:ins w:id="346" w:author="Author" w:date="2022-04-13T14:25:00Z"/>
                <w:rFonts w:ascii="Arial" w:hAnsi="Arial" w:cs="Arial"/>
                <w:sz w:val="18"/>
              </w:rPr>
            </w:pPr>
            <w:ins w:id="347" w:author="Author" w:date="2022-04-13T14:25:00Z">
              <w:r w:rsidRPr="005F05BF">
                <w:rPr>
                  <w:rFonts w:ascii="Arial" w:hAnsi="Arial" w:cs="Arial"/>
                  <w:sz w:val="18"/>
                </w:rPr>
                <w:t>collectionTimePeriod</w:t>
              </w:r>
            </w:ins>
          </w:p>
        </w:tc>
        <w:tc>
          <w:tcPr>
            <w:tcW w:w="534" w:type="pct"/>
            <w:tcPrChange w:id="348" w:author="Author" w:date="2022-04-13T14:27:00Z">
              <w:tcPr>
                <w:tcW w:w="534" w:type="pct"/>
              </w:tcPr>
            </w:tcPrChange>
          </w:tcPr>
          <w:p w14:paraId="7A477945" w14:textId="77777777" w:rsidR="005F05BF" w:rsidRPr="009230CB" w:rsidRDefault="005F05BF" w:rsidP="00365878">
            <w:pPr>
              <w:keepNext/>
              <w:keepLines/>
              <w:spacing w:after="0"/>
              <w:jc w:val="center"/>
              <w:rPr>
                <w:ins w:id="349" w:author="Author" w:date="2022-04-13T14:25:00Z"/>
                <w:rFonts w:ascii="Arial" w:hAnsi="Arial" w:cs="Arial"/>
                <w:sz w:val="18"/>
                <w:szCs w:val="18"/>
                <w:lang w:eastAsia="zh-CN"/>
              </w:rPr>
            </w:pPr>
            <w:ins w:id="350" w:author="Author" w:date="2022-04-13T14:25:00Z">
              <w:r>
                <w:rPr>
                  <w:rFonts w:ascii="Arial" w:hAnsi="Arial" w:cs="Arial"/>
                  <w:sz w:val="18"/>
                  <w:szCs w:val="18"/>
                  <w:lang w:eastAsia="zh-CN"/>
                </w:rPr>
                <w:t>M</w:t>
              </w:r>
            </w:ins>
          </w:p>
        </w:tc>
        <w:tc>
          <w:tcPr>
            <w:tcW w:w="546" w:type="pct"/>
            <w:tcPrChange w:id="351" w:author="Author" w:date="2022-04-13T14:27:00Z">
              <w:tcPr>
                <w:tcW w:w="546" w:type="pct"/>
              </w:tcPr>
            </w:tcPrChange>
          </w:tcPr>
          <w:p w14:paraId="230441A2" w14:textId="77777777" w:rsidR="005F05BF" w:rsidRPr="009230CB" w:rsidRDefault="005F05BF" w:rsidP="00365878">
            <w:pPr>
              <w:keepNext/>
              <w:keepLines/>
              <w:spacing w:after="0"/>
              <w:jc w:val="center"/>
              <w:rPr>
                <w:ins w:id="352" w:author="Author" w:date="2022-04-13T14:25:00Z"/>
                <w:rFonts w:ascii="Arial" w:hAnsi="Arial" w:cs="Arial"/>
                <w:sz w:val="18"/>
                <w:szCs w:val="18"/>
                <w:lang w:eastAsia="zh-CN"/>
              </w:rPr>
            </w:pPr>
            <w:ins w:id="353" w:author="Author" w:date="2022-04-13T14:25:00Z">
              <w:r>
                <w:rPr>
                  <w:rFonts w:ascii="Arial" w:hAnsi="Arial" w:cs="Arial"/>
                  <w:sz w:val="18"/>
                  <w:szCs w:val="18"/>
                  <w:lang w:eastAsia="zh-CN"/>
                </w:rPr>
                <w:t>T</w:t>
              </w:r>
            </w:ins>
          </w:p>
        </w:tc>
        <w:tc>
          <w:tcPr>
            <w:tcW w:w="453" w:type="pct"/>
            <w:tcPrChange w:id="354" w:author="Author" w:date="2022-04-13T14:27:00Z">
              <w:tcPr>
                <w:tcW w:w="453" w:type="pct"/>
              </w:tcPr>
            </w:tcPrChange>
          </w:tcPr>
          <w:p w14:paraId="7556972D" w14:textId="77777777" w:rsidR="005F05BF" w:rsidRPr="009230CB" w:rsidRDefault="005F05BF" w:rsidP="00365878">
            <w:pPr>
              <w:keepNext/>
              <w:keepLines/>
              <w:spacing w:after="0"/>
              <w:jc w:val="center"/>
              <w:rPr>
                <w:ins w:id="355" w:author="Author" w:date="2022-04-13T14:25:00Z"/>
                <w:rFonts w:ascii="Arial" w:hAnsi="Arial" w:cs="Arial"/>
                <w:sz w:val="18"/>
                <w:szCs w:val="18"/>
                <w:lang w:eastAsia="zh-CN"/>
              </w:rPr>
            </w:pPr>
            <w:ins w:id="356" w:author="Author" w:date="2022-04-13T14:25:00Z">
              <w:r>
                <w:rPr>
                  <w:rFonts w:ascii="Arial" w:hAnsi="Arial" w:cs="Arial"/>
                  <w:sz w:val="18"/>
                  <w:szCs w:val="18"/>
                  <w:lang w:eastAsia="zh-CN"/>
                </w:rPr>
                <w:t>T</w:t>
              </w:r>
            </w:ins>
          </w:p>
        </w:tc>
        <w:tc>
          <w:tcPr>
            <w:tcW w:w="473" w:type="pct"/>
            <w:tcPrChange w:id="357" w:author="Author" w:date="2022-04-13T14:27:00Z">
              <w:tcPr>
                <w:tcW w:w="473" w:type="pct"/>
              </w:tcPr>
            </w:tcPrChange>
          </w:tcPr>
          <w:p w14:paraId="15F28373" w14:textId="77777777" w:rsidR="005F05BF" w:rsidRPr="009230CB" w:rsidRDefault="005F05BF" w:rsidP="00365878">
            <w:pPr>
              <w:keepNext/>
              <w:keepLines/>
              <w:spacing w:after="0"/>
              <w:jc w:val="center"/>
              <w:rPr>
                <w:ins w:id="358" w:author="Author" w:date="2022-04-13T14:25:00Z"/>
                <w:rFonts w:ascii="Arial" w:hAnsi="Arial" w:cs="Arial"/>
                <w:sz w:val="18"/>
                <w:szCs w:val="18"/>
                <w:lang w:eastAsia="zh-CN"/>
              </w:rPr>
            </w:pPr>
            <w:ins w:id="359" w:author="Author" w:date="2022-04-13T14:25:00Z">
              <w:r>
                <w:rPr>
                  <w:rFonts w:ascii="Arial" w:hAnsi="Arial" w:cs="Arial"/>
                  <w:sz w:val="18"/>
                  <w:szCs w:val="18"/>
                  <w:lang w:eastAsia="zh-CN"/>
                </w:rPr>
                <w:t>T</w:t>
              </w:r>
            </w:ins>
          </w:p>
        </w:tc>
        <w:tc>
          <w:tcPr>
            <w:tcW w:w="531" w:type="pct"/>
            <w:tcPrChange w:id="360" w:author="Author" w:date="2022-04-13T14:27:00Z">
              <w:tcPr>
                <w:tcW w:w="531" w:type="pct"/>
              </w:tcPr>
            </w:tcPrChange>
          </w:tcPr>
          <w:p w14:paraId="13A98E0C" w14:textId="77777777" w:rsidR="005F05BF" w:rsidRPr="009230CB" w:rsidRDefault="005F05BF" w:rsidP="00365878">
            <w:pPr>
              <w:keepNext/>
              <w:keepLines/>
              <w:spacing w:after="0"/>
              <w:jc w:val="center"/>
              <w:rPr>
                <w:ins w:id="361" w:author="Author" w:date="2022-04-13T14:25:00Z"/>
                <w:rFonts w:ascii="Arial" w:hAnsi="Arial" w:cs="Arial"/>
                <w:sz w:val="18"/>
                <w:szCs w:val="18"/>
                <w:lang w:eastAsia="zh-CN"/>
              </w:rPr>
            </w:pPr>
            <w:ins w:id="362" w:author="Author" w:date="2022-04-13T14:25:00Z">
              <w:r w:rsidRPr="009230CB">
                <w:rPr>
                  <w:rFonts w:ascii="Arial" w:hAnsi="Arial" w:cs="Arial"/>
                  <w:sz w:val="18"/>
                  <w:szCs w:val="18"/>
                  <w:lang w:eastAsia="zh-CN"/>
                </w:rPr>
                <w:t>N/A</w:t>
              </w:r>
            </w:ins>
          </w:p>
        </w:tc>
      </w:tr>
      <w:tr w:rsidR="005F05BF" w:rsidRPr="009230CB" w14:paraId="46456647" w14:textId="77777777" w:rsidTr="005F05BF">
        <w:trPr>
          <w:cantSplit/>
          <w:ins w:id="363" w:author="Author" w:date="2022-04-13T14:25:00Z"/>
          <w:trPrChange w:id="364" w:author="Author" w:date="2022-04-13T14:27:00Z">
            <w:trPr>
              <w:cantSplit/>
            </w:trPr>
          </w:trPrChange>
        </w:trPr>
        <w:tc>
          <w:tcPr>
            <w:tcW w:w="2462" w:type="pct"/>
            <w:tcPrChange w:id="365" w:author="Author" w:date="2022-04-13T14:27:00Z">
              <w:tcPr>
                <w:tcW w:w="2463" w:type="pct"/>
              </w:tcPr>
            </w:tcPrChange>
          </w:tcPr>
          <w:p w14:paraId="2A26F78A" w14:textId="77777777" w:rsidR="005F05BF" w:rsidRPr="005F05BF" w:rsidRDefault="005F05BF" w:rsidP="00365878">
            <w:pPr>
              <w:keepNext/>
              <w:keepLines/>
              <w:spacing w:after="0"/>
              <w:rPr>
                <w:ins w:id="366" w:author="Author" w:date="2022-04-13T14:25:00Z"/>
                <w:rFonts w:ascii="Arial" w:hAnsi="Arial" w:cs="Arial"/>
                <w:sz w:val="18"/>
              </w:rPr>
            </w:pPr>
            <w:ins w:id="367" w:author="Author" w:date="2022-04-13T14:25:00Z">
              <w:r w:rsidRPr="005F05BF">
                <w:rPr>
                  <w:rFonts w:ascii="Arial" w:hAnsi="Arial" w:cs="Arial"/>
                  <w:sz w:val="18"/>
                </w:rPr>
                <w:t>reportingCtrl</w:t>
              </w:r>
            </w:ins>
          </w:p>
        </w:tc>
        <w:tc>
          <w:tcPr>
            <w:tcW w:w="534" w:type="pct"/>
            <w:tcPrChange w:id="368" w:author="Author" w:date="2022-04-13T14:27:00Z">
              <w:tcPr>
                <w:tcW w:w="534" w:type="pct"/>
              </w:tcPr>
            </w:tcPrChange>
          </w:tcPr>
          <w:p w14:paraId="33F337F5" w14:textId="77777777" w:rsidR="005F05BF" w:rsidRPr="009230CB" w:rsidRDefault="005F05BF" w:rsidP="00365878">
            <w:pPr>
              <w:keepNext/>
              <w:keepLines/>
              <w:spacing w:after="0"/>
              <w:jc w:val="center"/>
              <w:rPr>
                <w:ins w:id="369" w:author="Author" w:date="2022-04-13T14:25:00Z"/>
                <w:rFonts w:ascii="Arial" w:hAnsi="Arial" w:cs="Arial"/>
                <w:sz w:val="18"/>
                <w:szCs w:val="18"/>
                <w:lang w:eastAsia="zh-CN"/>
              </w:rPr>
            </w:pPr>
            <w:ins w:id="370" w:author="Author" w:date="2022-04-13T14:25:00Z">
              <w:r w:rsidRPr="009230CB">
                <w:rPr>
                  <w:rFonts w:ascii="Arial" w:hAnsi="Arial" w:cs="Arial"/>
                  <w:sz w:val="18"/>
                  <w:szCs w:val="18"/>
                  <w:lang w:eastAsia="zh-CN"/>
                </w:rPr>
                <w:t>M</w:t>
              </w:r>
            </w:ins>
          </w:p>
        </w:tc>
        <w:tc>
          <w:tcPr>
            <w:tcW w:w="546" w:type="pct"/>
            <w:tcPrChange w:id="371" w:author="Author" w:date="2022-04-13T14:27:00Z">
              <w:tcPr>
                <w:tcW w:w="546" w:type="pct"/>
              </w:tcPr>
            </w:tcPrChange>
          </w:tcPr>
          <w:p w14:paraId="14B68F25" w14:textId="77777777" w:rsidR="005F05BF" w:rsidRPr="009230CB" w:rsidRDefault="005F05BF" w:rsidP="00365878">
            <w:pPr>
              <w:keepNext/>
              <w:keepLines/>
              <w:spacing w:after="0"/>
              <w:jc w:val="center"/>
              <w:rPr>
                <w:ins w:id="372" w:author="Author" w:date="2022-04-13T14:25:00Z"/>
                <w:rFonts w:ascii="Arial" w:hAnsi="Arial" w:cs="Arial"/>
                <w:sz w:val="18"/>
                <w:szCs w:val="18"/>
                <w:lang w:eastAsia="zh-CN"/>
              </w:rPr>
            </w:pPr>
            <w:ins w:id="373" w:author="Author" w:date="2022-04-13T14:25:00Z">
              <w:r w:rsidRPr="009230CB">
                <w:rPr>
                  <w:rFonts w:ascii="Arial" w:hAnsi="Arial" w:cs="Arial"/>
                  <w:sz w:val="18"/>
                  <w:szCs w:val="18"/>
                  <w:lang w:eastAsia="zh-CN"/>
                </w:rPr>
                <w:t>T</w:t>
              </w:r>
            </w:ins>
          </w:p>
        </w:tc>
        <w:tc>
          <w:tcPr>
            <w:tcW w:w="453" w:type="pct"/>
            <w:tcPrChange w:id="374" w:author="Author" w:date="2022-04-13T14:27:00Z">
              <w:tcPr>
                <w:tcW w:w="453" w:type="pct"/>
              </w:tcPr>
            </w:tcPrChange>
          </w:tcPr>
          <w:p w14:paraId="3A9E2973" w14:textId="77777777" w:rsidR="005F05BF" w:rsidRPr="009230CB" w:rsidRDefault="005F05BF" w:rsidP="00365878">
            <w:pPr>
              <w:keepNext/>
              <w:keepLines/>
              <w:spacing w:after="0"/>
              <w:jc w:val="center"/>
              <w:rPr>
                <w:ins w:id="375" w:author="Author" w:date="2022-04-13T14:25:00Z"/>
                <w:rFonts w:ascii="Arial" w:hAnsi="Arial" w:cs="Arial"/>
                <w:sz w:val="18"/>
                <w:szCs w:val="18"/>
                <w:lang w:eastAsia="zh-CN"/>
              </w:rPr>
            </w:pPr>
            <w:ins w:id="376" w:author="Author" w:date="2022-04-13T14:25:00Z">
              <w:r w:rsidRPr="009230CB">
                <w:rPr>
                  <w:rFonts w:ascii="Arial" w:hAnsi="Arial" w:cs="Arial"/>
                  <w:sz w:val="18"/>
                  <w:szCs w:val="18"/>
                  <w:lang w:eastAsia="zh-CN"/>
                </w:rPr>
                <w:t>T</w:t>
              </w:r>
            </w:ins>
          </w:p>
        </w:tc>
        <w:tc>
          <w:tcPr>
            <w:tcW w:w="473" w:type="pct"/>
            <w:tcPrChange w:id="377" w:author="Author" w:date="2022-04-13T14:27:00Z">
              <w:tcPr>
                <w:tcW w:w="473" w:type="pct"/>
              </w:tcPr>
            </w:tcPrChange>
          </w:tcPr>
          <w:p w14:paraId="60A904A8" w14:textId="77777777" w:rsidR="005F05BF" w:rsidRPr="009230CB" w:rsidRDefault="005F05BF" w:rsidP="00365878">
            <w:pPr>
              <w:keepNext/>
              <w:keepLines/>
              <w:spacing w:after="0"/>
              <w:jc w:val="center"/>
              <w:rPr>
                <w:ins w:id="378" w:author="Author" w:date="2022-04-13T14:25:00Z"/>
                <w:rFonts w:ascii="Arial" w:hAnsi="Arial" w:cs="Arial"/>
                <w:sz w:val="18"/>
                <w:szCs w:val="18"/>
                <w:lang w:eastAsia="zh-CN"/>
              </w:rPr>
            </w:pPr>
            <w:ins w:id="379" w:author="Author" w:date="2022-04-13T14:25:00Z">
              <w:r w:rsidRPr="009230CB">
                <w:rPr>
                  <w:rFonts w:ascii="Arial" w:hAnsi="Arial" w:cs="Arial"/>
                  <w:sz w:val="18"/>
                  <w:szCs w:val="18"/>
                  <w:lang w:eastAsia="zh-CN"/>
                </w:rPr>
                <w:t>T</w:t>
              </w:r>
            </w:ins>
          </w:p>
        </w:tc>
        <w:tc>
          <w:tcPr>
            <w:tcW w:w="531" w:type="pct"/>
            <w:tcPrChange w:id="380" w:author="Author" w:date="2022-04-13T14:27:00Z">
              <w:tcPr>
                <w:tcW w:w="531" w:type="pct"/>
              </w:tcPr>
            </w:tcPrChange>
          </w:tcPr>
          <w:p w14:paraId="4F247FBD" w14:textId="77777777" w:rsidR="005F05BF" w:rsidRPr="009230CB" w:rsidRDefault="005F05BF" w:rsidP="00365878">
            <w:pPr>
              <w:keepNext/>
              <w:keepLines/>
              <w:spacing w:after="0"/>
              <w:jc w:val="center"/>
              <w:rPr>
                <w:ins w:id="381" w:author="Author" w:date="2022-04-13T14:25:00Z"/>
                <w:rFonts w:ascii="Arial" w:hAnsi="Arial" w:cs="Arial"/>
                <w:sz w:val="18"/>
                <w:szCs w:val="18"/>
                <w:lang w:eastAsia="zh-CN"/>
              </w:rPr>
            </w:pPr>
            <w:ins w:id="382" w:author="Author" w:date="2022-04-13T14:25:00Z">
              <w:r w:rsidRPr="009230CB">
                <w:rPr>
                  <w:rFonts w:ascii="Arial" w:hAnsi="Arial" w:cs="Arial"/>
                  <w:sz w:val="18"/>
                  <w:szCs w:val="18"/>
                  <w:lang w:eastAsia="zh-CN"/>
                </w:rPr>
                <w:t>N/A</w:t>
              </w:r>
            </w:ins>
          </w:p>
        </w:tc>
      </w:tr>
      <w:tr w:rsidR="005F05BF" w:rsidRPr="009230CB" w14:paraId="6DB2B319" w14:textId="77777777" w:rsidTr="005F05BF">
        <w:trPr>
          <w:cantSplit/>
          <w:ins w:id="383" w:author="Author" w:date="2022-04-13T14:25:00Z"/>
          <w:trPrChange w:id="384" w:author="Author" w:date="2022-04-13T14:27:00Z">
            <w:trPr>
              <w:cantSplit/>
            </w:trPr>
          </w:trPrChange>
        </w:trPr>
        <w:tc>
          <w:tcPr>
            <w:tcW w:w="2462" w:type="pct"/>
            <w:tcPrChange w:id="385" w:author="Author" w:date="2022-04-13T14:27:00Z">
              <w:tcPr>
                <w:tcW w:w="2463" w:type="pct"/>
              </w:tcPr>
            </w:tcPrChange>
          </w:tcPr>
          <w:p w14:paraId="6F718BDB" w14:textId="77777777" w:rsidR="005F05BF" w:rsidRPr="00184D4F" w:rsidRDefault="005F05BF" w:rsidP="00365878">
            <w:pPr>
              <w:keepNext/>
              <w:keepLines/>
              <w:spacing w:after="0"/>
              <w:rPr>
                <w:ins w:id="386" w:author="Author" w:date="2022-04-13T14:25:00Z"/>
                <w:rFonts w:ascii="Arial" w:hAnsi="Arial" w:cs="Arial"/>
                <w:sz w:val="18"/>
              </w:rPr>
            </w:pPr>
            <w:ins w:id="387" w:author="Author" w:date="2022-04-13T14:25:00Z">
              <w:r w:rsidRPr="005F05BF">
                <w:rPr>
                  <w:rFonts w:ascii="Arial" w:hAnsi="Arial" w:cs="Arial"/>
                  <w:sz w:val="18"/>
                </w:rPr>
                <w:t>dataScop</w:t>
              </w:r>
              <w:r w:rsidRPr="00184D4F">
                <w:rPr>
                  <w:rFonts w:ascii="Arial" w:hAnsi="Arial" w:cs="Arial"/>
                  <w:sz w:val="18"/>
                </w:rPr>
                <w:t>e</w:t>
              </w:r>
            </w:ins>
          </w:p>
        </w:tc>
        <w:tc>
          <w:tcPr>
            <w:tcW w:w="534" w:type="pct"/>
            <w:tcPrChange w:id="388" w:author="Author" w:date="2022-04-13T14:27:00Z">
              <w:tcPr>
                <w:tcW w:w="534" w:type="pct"/>
              </w:tcPr>
            </w:tcPrChange>
          </w:tcPr>
          <w:p w14:paraId="720F3722" w14:textId="77777777" w:rsidR="005F05BF" w:rsidRPr="009230CB" w:rsidRDefault="005F05BF" w:rsidP="00365878">
            <w:pPr>
              <w:keepNext/>
              <w:keepLines/>
              <w:spacing w:after="0"/>
              <w:jc w:val="center"/>
              <w:rPr>
                <w:ins w:id="389" w:author="Author" w:date="2022-04-13T14:25:00Z"/>
                <w:rFonts w:ascii="Arial" w:hAnsi="Arial" w:cs="Arial"/>
                <w:sz w:val="18"/>
                <w:szCs w:val="18"/>
                <w:lang w:eastAsia="zh-CN"/>
              </w:rPr>
            </w:pPr>
            <w:ins w:id="390" w:author="Author" w:date="2022-04-13T14:25:00Z">
              <w:r>
                <w:rPr>
                  <w:rFonts w:ascii="Arial" w:hAnsi="Arial" w:cs="Arial"/>
                  <w:sz w:val="18"/>
                  <w:szCs w:val="18"/>
                  <w:lang w:eastAsia="zh-CN"/>
                </w:rPr>
                <w:t>O</w:t>
              </w:r>
            </w:ins>
          </w:p>
        </w:tc>
        <w:tc>
          <w:tcPr>
            <w:tcW w:w="546" w:type="pct"/>
            <w:tcPrChange w:id="391" w:author="Author" w:date="2022-04-13T14:27:00Z">
              <w:tcPr>
                <w:tcW w:w="546" w:type="pct"/>
              </w:tcPr>
            </w:tcPrChange>
          </w:tcPr>
          <w:p w14:paraId="4CC306D1" w14:textId="77777777" w:rsidR="005F05BF" w:rsidRPr="009230CB" w:rsidRDefault="005F05BF" w:rsidP="00365878">
            <w:pPr>
              <w:keepNext/>
              <w:keepLines/>
              <w:spacing w:after="0"/>
              <w:jc w:val="center"/>
              <w:rPr>
                <w:ins w:id="392" w:author="Author" w:date="2022-04-13T14:25:00Z"/>
                <w:rFonts w:ascii="Arial" w:hAnsi="Arial" w:cs="Arial"/>
                <w:sz w:val="18"/>
                <w:szCs w:val="18"/>
                <w:lang w:eastAsia="zh-CN"/>
              </w:rPr>
            </w:pPr>
            <w:ins w:id="393" w:author="Author" w:date="2022-04-13T14:25:00Z">
              <w:r w:rsidRPr="009230CB">
                <w:rPr>
                  <w:rFonts w:ascii="Arial" w:hAnsi="Arial" w:cs="Arial"/>
                  <w:sz w:val="18"/>
                  <w:szCs w:val="18"/>
                  <w:lang w:eastAsia="zh-CN"/>
                </w:rPr>
                <w:t>T</w:t>
              </w:r>
            </w:ins>
          </w:p>
        </w:tc>
        <w:tc>
          <w:tcPr>
            <w:tcW w:w="453" w:type="pct"/>
            <w:tcPrChange w:id="394" w:author="Author" w:date="2022-04-13T14:27:00Z">
              <w:tcPr>
                <w:tcW w:w="453" w:type="pct"/>
              </w:tcPr>
            </w:tcPrChange>
          </w:tcPr>
          <w:p w14:paraId="70E95651" w14:textId="77777777" w:rsidR="005F05BF" w:rsidRPr="009230CB" w:rsidRDefault="005F05BF" w:rsidP="00365878">
            <w:pPr>
              <w:keepNext/>
              <w:keepLines/>
              <w:spacing w:after="0"/>
              <w:jc w:val="center"/>
              <w:rPr>
                <w:ins w:id="395" w:author="Author" w:date="2022-04-13T14:25:00Z"/>
                <w:rFonts w:ascii="Arial" w:hAnsi="Arial" w:cs="Arial"/>
                <w:sz w:val="18"/>
                <w:szCs w:val="18"/>
                <w:lang w:eastAsia="zh-CN"/>
              </w:rPr>
            </w:pPr>
            <w:ins w:id="396" w:author="Author" w:date="2022-04-13T14:25:00Z">
              <w:r w:rsidRPr="009230CB">
                <w:rPr>
                  <w:rFonts w:ascii="Arial" w:hAnsi="Arial" w:cs="Arial"/>
                  <w:sz w:val="18"/>
                  <w:szCs w:val="18"/>
                  <w:lang w:eastAsia="zh-CN"/>
                </w:rPr>
                <w:t>T</w:t>
              </w:r>
            </w:ins>
          </w:p>
        </w:tc>
        <w:tc>
          <w:tcPr>
            <w:tcW w:w="473" w:type="pct"/>
            <w:tcPrChange w:id="397" w:author="Author" w:date="2022-04-13T14:27:00Z">
              <w:tcPr>
                <w:tcW w:w="473" w:type="pct"/>
              </w:tcPr>
            </w:tcPrChange>
          </w:tcPr>
          <w:p w14:paraId="42A14BD3" w14:textId="77777777" w:rsidR="005F05BF" w:rsidRPr="009230CB" w:rsidRDefault="005F05BF" w:rsidP="00365878">
            <w:pPr>
              <w:keepNext/>
              <w:keepLines/>
              <w:spacing w:after="0"/>
              <w:jc w:val="center"/>
              <w:rPr>
                <w:ins w:id="398" w:author="Author" w:date="2022-04-13T14:25:00Z"/>
                <w:rFonts w:ascii="Arial" w:hAnsi="Arial" w:cs="Arial"/>
                <w:sz w:val="18"/>
                <w:szCs w:val="18"/>
                <w:lang w:eastAsia="zh-CN"/>
              </w:rPr>
            </w:pPr>
            <w:ins w:id="399" w:author="Author" w:date="2022-04-13T14:25:00Z">
              <w:r w:rsidRPr="009230CB">
                <w:rPr>
                  <w:rFonts w:ascii="Arial" w:hAnsi="Arial" w:cs="Arial"/>
                  <w:sz w:val="18"/>
                  <w:szCs w:val="18"/>
                  <w:lang w:eastAsia="zh-CN"/>
                </w:rPr>
                <w:t>T</w:t>
              </w:r>
            </w:ins>
          </w:p>
        </w:tc>
        <w:tc>
          <w:tcPr>
            <w:tcW w:w="531" w:type="pct"/>
            <w:tcPrChange w:id="400" w:author="Author" w:date="2022-04-13T14:27:00Z">
              <w:tcPr>
                <w:tcW w:w="531" w:type="pct"/>
              </w:tcPr>
            </w:tcPrChange>
          </w:tcPr>
          <w:p w14:paraId="40E6B4CB" w14:textId="77777777" w:rsidR="005F05BF" w:rsidRPr="009230CB" w:rsidRDefault="005F05BF" w:rsidP="00365878">
            <w:pPr>
              <w:keepNext/>
              <w:keepLines/>
              <w:spacing w:after="0"/>
              <w:jc w:val="center"/>
              <w:rPr>
                <w:ins w:id="401" w:author="Author" w:date="2022-04-13T14:25:00Z"/>
                <w:rFonts w:ascii="Arial" w:hAnsi="Arial" w:cs="Arial"/>
                <w:sz w:val="18"/>
                <w:szCs w:val="18"/>
                <w:lang w:eastAsia="zh-CN"/>
              </w:rPr>
            </w:pPr>
            <w:ins w:id="402" w:author="Author" w:date="2022-04-13T14:25:00Z">
              <w:r w:rsidRPr="009230CB">
                <w:rPr>
                  <w:rFonts w:ascii="Arial" w:hAnsi="Arial" w:cs="Arial"/>
                  <w:sz w:val="18"/>
                  <w:szCs w:val="18"/>
                  <w:lang w:eastAsia="zh-CN"/>
                </w:rPr>
                <w:t>N/A</w:t>
              </w:r>
            </w:ins>
          </w:p>
        </w:tc>
      </w:tr>
      <w:bookmarkEnd w:id="278"/>
    </w:tbl>
    <w:p w14:paraId="5A799CB2" w14:textId="77777777" w:rsidR="005F05BF" w:rsidRPr="009230CB" w:rsidRDefault="005F05BF" w:rsidP="005F05BF">
      <w:pPr>
        <w:rPr>
          <w:ins w:id="403" w:author="Author" w:date="2022-04-13T14:25:00Z"/>
        </w:rPr>
      </w:pPr>
    </w:p>
    <w:p w14:paraId="067D38F3" w14:textId="77777777" w:rsidR="005F05BF" w:rsidRPr="009230CB" w:rsidRDefault="005F05BF" w:rsidP="005F05BF">
      <w:pPr>
        <w:keepNext/>
        <w:keepLines/>
        <w:spacing w:before="120"/>
        <w:ind w:left="1418" w:hanging="1418"/>
        <w:outlineLvl w:val="3"/>
        <w:rPr>
          <w:ins w:id="404" w:author="Author" w:date="2022-04-13T14:25:00Z"/>
          <w:rFonts w:ascii="Arial" w:hAnsi="Arial"/>
          <w:sz w:val="24"/>
        </w:rPr>
      </w:pPr>
      <w:bookmarkStart w:id="405" w:name="_Toc58580421"/>
      <w:ins w:id="406" w:author="Author" w:date="2022-04-13T14:25:00Z">
        <w:r w:rsidRPr="009230CB">
          <w:rPr>
            <w:rFonts w:ascii="Arial" w:hAnsi="Arial"/>
            <w:sz w:val="24"/>
          </w:rPr>
          <w:t>4.3.A.3</w:t>
        </w:r>
        <w:r w:rsidRPr="009230CB">
          <w:rPr>
            <w:rFonts w:ascii="Arial" w:hAnsi="Arial"/>
            <w:sz w:val="24"/>
          </w:rPr>
          <w:tab/>
          <w:t>Attribute constraints</w:t>
        </w:r>
        <w:bookmarkEnd w:id="405"/>
      </w:ins>
    </w:p>
    <w:p w14:paraId="0CFE856B" w14:textId="77777777" w:rsidR="005F05BF" w:rsidRPr="009230CB" w:rsidRDefault="005F05BF" w:rsidP="005F05BF">
      <w:pPr>
        <w:rPr>
          <w:ins w:id="407" w:author="Author" w:date="2022-04-13T14:25:00Z"/>
        </w:rPr>
      </w:pPr>
      <w:ins w:id="408" w:author="Author" w:date="2022-04-13T14:25:00Z">
        <w:r w:rsidRPr="009230CB">
          <w:t>None.</w:t>
        </w:r>
      </w:ins>
    </w:p>
    <w:p w14:paraId="1B5103C2" w14:textId="77777777" w:rsidR="005F05BF" w:rsidRPr="009230CB" w:rsidRDefault="005F05BF" w:rsidP="005F05BF">
      <w:pPr>
        <w:keepNext/>
        <w:keepLines/>
        <w:spacing w:before="120"/>
        <w:ind w:left="1418" w:hanging="1418"/>
        <w:outlineLvl w:val="3"/>
        <w:rPr>
          <w:ins w:id="409" w:author="Author" w:date="2022-04-13T14:25:00Z"/>
          <w:rFonts w:ascii="Arial" w:hAnsi="Arial"/>
          <w:sz w:val="24"/>
          <w:lang w:val="en-US"/>
        </w:rPr>
      </w:pPr>
      <w:bookmarkStart w:id="410" w:name="_Toc58580422"/>
      <w:bookmarkEnd w:id="279"/>
      <w:ins w:id="411" w:author="Author" w:date="2022-04-13T14:25:00Z">
        <w:r w:rsidRPr="009230CB">
          <w:rPr>
            <w:rFonts w:ascii="Arial" w:hAnsi="Arial"/>
            <w:sz w:val="24"/>
            <w:lang w:val="en-US"/>
          </w:rPr>
          <w:t>4.3.A.</w:t>
        </w:r>
        <w:r w:rsidRPr="009230CB">
          <w:rPr>
            <w:rFonts w:ascii="Arial" w:hAnsi="Arial"/>
            <w:sz w:val="24"/>
            <w:lang w:val="en-US" w:eastAsia="zh-CN"/>
          </w:rPr>
          <w:t>4</w:t>
        </w:r>
        <w:r w:rsidRPr="009230CB">
          <w:rPr>
            <w:rFonts w:ascii="Arial" w:hAnsi="Arial"/>
            <w:sz w:val="24"/>
            <w:lang w:val="en-US"/>
          </w:rPr>
          <w:tab/>
          <w:t>Notifications</w:t>
        </w:r>
        <w:bookmarkEnd w:id="410"/>
      </w:ins>
    </w:p>
    <w:p w14:paraId="0E09F190" w14:textId="77777777" w:rsidR="005F05BF" w:rsidRPr="009230CB" w:rsidRDefault="005F05BF" w:rsidP="005F05BF">
      <w:pPr>
        <w:rPr>
          <w:ins w:id="412" w:author="Author" w:date="2022-04-13T14:25:00Z"/>
        </w:rPr>
      </w:pPr>
      <w:ins w:id="413" w:author="Author" w:date="2022-04-13T14:25:00Z">
        <w:r w:rsidRPr="009230CB">
          <w:t>The common notifications defined in clause 4.5 are valid for this IOC. In addition, the following set of notifications is also valid.</w:t>
        </w:r>
      </w:ins>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tblCellMar>
        <w:tblLook w:val="00A0" w:firstRow="1" w:lastRow="0" w:firstColumn="1" w:lastColumn="0" w:noHBand="0" w:noVBand="0"/>
        <w:tblPrChange w:id="414" w:author="Author" w:date="2022-04-13T14:28:00Z">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tblCellMar>
            <w:tblLook w:val="00A0" w:firstRow="1" w:lastRow="0" w:firstColumn="1" w:lastColumn="0" w:noHBand="0" w:noVBand="0"/>
          </w:tblPr>
        </w:tblPrChange>
      </w:tblPr>
      <w:tblGrid>
        <w:gridCol w:w="5551"/>
        <w:gridCol w:w="2040"/>
        <w:gridCol w:w="2040"/>
        <w:tblGridChange w:id="415">
          <w:tblGrid>
            <w:gridCol w:w="5551"/>
            <w:gridCol w:w="2040"/>
            <w:gridCol w:w="2040"/>
          </w:tblGrid>
        </w:tblGridChange>
      </w:tblGrid>
      <w:tr w:rsidR="005F05BF" w:rsidRPr="009230CB" w14:paraId="258F3860" w14:textId="77777777" w:rsidTr="00E318B6">
        <w:trPr>
          <w:tblHeader/>
          <w:jc w:val="center"/>
          <w:ins w:id="416" w:author="Author" w:date="2022-04-13T14:25:00Z"/>
          <w:trPrChange w:id="417" w:author="Author" w:date="2022-04-13T14:28:00Z">
            <w:trPr>
              <w:tblHeader/>
              <w:jc w:val="center"/>
            </w:trPr>
          </w:trPrChange>
        </w:trPr>
        <w:tc>
          <w:tcPr>
            <w:tcW w:w="2882" w:type="pct"/>
            <w:shd w:val="clear" w:color="auto" w:fill="CCCCCC"/>
            <w:tcPrChange w:id="418" w:author="Author" w:date="2022-04-13T14:28:00Z">
              <w:tcPr>
                <w:tcW w:w="2882" w:type="pct"/>
                <w:shd w:val="clear" w:color="auto" w:fill="CCCCCC"/>
              </w:tcPr>
            </w:tcPrChange>
          </w:tcPr>
          <w:p w14:paraId="2E84CAC0" w14:textId="77777777" w:rsidR="005F05BF" w:rsidRPr="0008663E" w:rsidRDefault="005F05BF" w:rsidP="00365878">
            <w:pPr>
              <w:keepNext/>
              <w:keepLines/>
              <w:spacing w:after="0"/>
              <w:jc w:val="center"/>
              <w:rPr>
                <w:ins w:id="419" w:author="Author" w:date="2022-04-13T14:25:00Z"/>
                <w:rFonts w:ascii="Arial" w:hAnsi="Arial" w:cs="Arial"/>
                <w:b/>
                <w:sz w:val="18"/>
              </w:rPr>
            </w:pPr>
            <w:ins w:id="420" w:author="Author" w:date="2022-04-13T14:25:00Z">
              <w:r w:rsidRPr="0008663E">
                <w:rPr>
                  <w:rFonts w:ascii="Arial" w:hAnsi="Arial" w:cs="Arial"/>
                  <w:b/>
                  <w:sz w:val="18"/>
                </w:rPr>
                <w:t>Name</w:t>
              </w:r>
            </w:ins>
          </w:p>
        </w:tc>
        <w:tc>
          <w:tcPr>
            <w:tcW w:w="1059" w:type="pct"/>
            <w:shd w:val="clear" w:color="auto" w:fill="CCCCCC"/>
            <w:tcPrChange w:id="421" w:author="Author" w:date="2022-04-13T14:28:00Z">
              <w:tcPr>
                <w:tcW w:w="1059" w:type="pct"/>
                <w:shd w:val="clear" w:color="auto" w:fill="CCCCCC"/>
              </w:tcPr>
            </w:tcPrChange>
          </w:tcPr>
          <w:p w14:paraId="3762EC63" w14:textId="77777777" w:rsidR="005F05BF" w:rsidRPr="0008663E" w:rsidRDefault="005F05BF" w:rsidP="00365878">
            <w:pPr>
              <w:keepNext/>
              <w:keepLines/>
              <w:spacing w:after="0"/>
              <w:jc w:val="center"/>
              <w:rPr>
                <w:ins w:id="422" w:author="Author" w:date="2022-04-13T14:25:00Z"/>
                <w:rFonts w:ascii="Arial" w:hAnsi="Arial" w:cs="Arial"/>
                <w:b/>
                <w:sz w:val="18"/>
              </w:rPr>
            </w:pPr>
            <w:ins w:id="423" w:author="Author" w:date="2022-04-13T14:25:00Z">
              <w:r w:rsidRPr="0008663E">
                <w:rPr>
                  <w:rFonts w:ascii="Arial" w:hAnsi="Arial" w:cs="Arial"/>
                  <w:b/>
                  <w:sz w:val="18"/>
                </w:rPr>
                <w:t>S</w:t>
              </w:r>
            </w:ins>
          </w:p>
        </w:tc>
        <w:tc>
          <w:tcPr>
            <w:tcW w:w="1059" w:type="pct"/>
            <w:shd w:val="clear" w:color="auto" w:fill="CCCCCC"/>
            <w:tcPrChange w:id="424" w:author="Author" w:date="2022-04-13T14:28:00Z">
              <w:tcPr>
                <w:tcW w:w="1059" w:type="pct"/>
                <w:shd w:val="clear" w:color="auto" w:fill="CCCCCC"/>
              </w:tcPr>
            </w:tcPrChange>
          </w:tcPr>
          <w:p w14:paraId="69135420" w14:textId="77777777" w:rsidR="005F05BF" w:rsidRPr="0008663E" w:rsidRDefault="005F05BF" w:rsidP="00365878">
            <w:pPr>
              <w:keepNext/>
              <w:keepLines/>
              <w:spacing w:after="0"/>
              <w:jc w:val="center"/>
              <w:rPr>
                <w:ins w:id="425" w:author="Author" w:date="2022-04-13T14:25:00Z"/>
                <w:rFonts w:ascii="Arial" w:hAnsi="Arial" w:cs="Arial"/>
                <w:b/>
                <w:sz w:val="18"/>
              </w:rPr>
            </w:pPr>
            <w:ins w:id="426" w:author="Author" w:date="2022-04-13T14:25:00Z">
              <w:r w:rsidRPr="0008663E">
                <w:rPr>
                  <w:rFonts w:ascii="Arial" w:hAnsi="Arial" w:cs="Arial"/>
                  <w:b/>
                  <w:sz w:val="18"/>
                </w:rPr>
                <w:t>Notes</w:t>
              </w:r>
            </w:ins>
          </w:p>
        </w:tc>
      </w:tr>
      <w:tr w:rsidR="005F05BF" w:rsidRPr="009230CB" w14:paraId="1D4B8B48" w14:textId="77777777" w:rsidTr="00E318B6">
        <w:trPr>
          <w:jc w:val="center"/>
          <w:ins w:id="427" w:author="Author" w:date="2022-04-13T14:25:00Z"/>
          <w:trPrChange w:id="428" w:author="Author" w:date="2022-04-13T14:28:00Z">
            <w:trPr>
              <w:jc w:val="center"/>
            </w:trPr>
          </w:trPrChange>
        </w:trPr>
        <w:tc>
          <w:tcPr>
            <w:tcW w:w="2882" w:type="pct"/>
            <w:tcPrChange w:id="429" w:author="Author" w:date="2022-04-13T14:28:00Z">
              <w:tcPr>
                <w:tcW w:w="2882" w:type="pct"/>
              </w:tcPr>
            </w:tcPrChange>
          </w:tcPr>
          <w:p w14:paraId="0272922C" w14:textId="77777777" w:rsidR="005F05BF" w:rsidRPr="00B70231" w:rsidRDefault="005F05BF" w:rsidP="00365878">
            <w:pPr>
              <w:keepNext/>
              <w:keepLines/>
              <w:spacing w:after="0"/>
              <w:rPr>
                <w:ins w:id="430" w:author="Author" w:date="2022-04-13T14:25:00Z"/>
                <w:rFonts w:ascii="Arial" w:hAnsi="Arial" w:cs="Arial"/>
                <w:sz w:val="18"/>
              </w:rPr>
            </w:pPr>
            <w:ins w:id="431" w:author="Author" w:date="2022-04-13T14:25:00Z">
              <w:r w:rsidRPr="00B70231">
                <w:rPr>
                  <w:rFonts w:ascii="Arial" w:hAnsi="Arial" w:cs="Arial"/>
                  <w:sz w:val="18"/>
                </w:rPr>
                <w:t>notifyFileReady</w:t>
              </w:r>
            </w:ins>
          </w:p>
        </w:tc>
        <w:tc>
          <w:tcPr>
            <w:tcW w:w="1059" w:type="pct"/>
            <w:tcPrChange w:id="432" w:author="Author" w:date="2022-04-13T14:28:00Z">
              <w:tcPr>
                <w:tcW w:w="1059" w:type="pct"/>
              </w:tcPr>
            </w:tcPrChange>
          </w:tcPr>
          <w:p w14:paraId="005E468E" w14:textId="77777777" w:rsidR="005F05BF" w:rsidRPr="0008663E" w:rsidRDefault="005F05BF" w:rsidP="00365878">
            <w:pPr>
              <w:keepNext/>
              <w:keepLines/>
              <w:spacing w:after="0"/>
              <w:jc w:val="center"/>
              <w:rPr>
                <w:ins w:id="433" w:author="Author" w:date="2022-04-13T14:25:00Z"/>
                <w:rFonts w:ascii="Arial" w:hAnsi="Arial" w:cs="Arial"/>
                <w:sz w:val="18"/>
              </w:rPr>
            </w:pPr>
            <w:ins w:id="434" w:author="Author" w:date="2022-04-13T14:25:00Z">
              <w:r w:rsidRPr="0008663E">
                <w:rPr>
                  <w:rFonts w:ascii="Arial" w:hAnsi="Arial" w:cs="Arial"/>
                  <w:sz w:val="18"/>
                </w:rPr>
                <w:t>M</w:t>
              </w:r>
            </w:ins>
          </w:p>
        </w:tc>
        <w:tc>
          <w:tcPr>
            <w:tcW w:w="1059" w:type="pct"/>
            <w:tcPrChange w:id="435" w:author="Author" w:date="2022-04-13T14:28:00Z">
              <w:tcPr>
                <w:tcW w:w="1059" w:type="pct"/>
              </w:tcPr>
            </w:tcPrChange>
          </w:tcPr>
          <w:p w14:paraId="3BC55B47" w14:textId="77777777" w:rsidR="005F05BF" w:rsidRPr="0008663E" w:rsidRDefault="005F05BF" w:rsidP="00365878">
            <w:pPr>
              <w:keepNext/>
              <w:keepLines/>
              <w:spacing w:after="0"/>
              <w:jc w:val="center"/>
              <w:rPr>
                <w:ins w:id="436" w:author="Author" w:date="2022-04-13T14:25:00Z"/>
                <w:rFonts w:ascii="Arial" w:hAnsi="Arial" w:cs="Arial"/>
                <w:sz w:val="18"/>
              </w:rPr>
            </w:pPr>
            <w:ins w:id="437" w:author="Author" w:date="2022-04-13T14:25:00Z">
              <w:r w:rsidRPr="0008663E">
                <w:rPr>
                  <w:rFonts w:ascii="Arial" w:hAnsi="Arial" w:cs="Arial"/>
                  <w:sz w:val="18"/>
                </w:rPr>
                <w:t>--</w:t>
              </w:r>
            </w:ins>
          </w:p>
        </w:tc>
      </w:tr>
      <w:tr w:rsidR="005F05BF" w:rsidRPr="009230CB" w14:paraId="2A3D843D" w14:textId="77777777" w:rsidTr="00E318B6">
        <w:trPr>
          <w:jc w:val="center"/>
          <w:ins w:id="438" w:author="Author" w:date="2022-04-13T14:25:00Z"/>
          <w:trPrChange w:id="439" w:author="Author" w:date="2022-04-13T14:28:00Z">
            <w:trPr>
              <w:jc w:val="center"/>
            </w:trPr>
          </w:trPrChange>
        </w:trPr>
        <w:tc>
          <w:tcPr>
            <w:tcW w:w="2882" w:type="pct"/>
            <w:tcPrChange w:id="440" w:author="Author" w:date="2022-04-13T14:28:00Z">
              <w:tcPr>
                <w:tcW w:w="2882" w:type="pct"/>
              </w:tcPr>
            </w:tcPrChange>
          </w:tcPr>
          <w:p w14:paraId="762B003A" w14:textId="77777777" w:rsidR="005F05BF" w:rsidRPr="00B70231" w:rsidRDefault="005F05BF" w:rsidP="00365878">
            <w:pPr>
              <w:keepNext/>
              <w:keepLines/>
              <w:spacing w:after="0"/>
              <w:rPr>
                <w:ins w:id="441" w:author="Author" w:date="2022-04-13T14:25:00Z"/>
                <w:rFonts w:ascii="Arial" w:hAnsi="Arial" w:cs="Arial"/>
                <w:sz w:val="18"/>
              </w:rPr>
            </w:pPr>
            <w:ins w:id="442" w:author="Author" w:date="2022-04-13T14:25:00Z">
              <w:r w:rsidRPr="00B70231">
                <w:rPr>
                  <w:rFonts w:ascii="Arial" w:hAnsi="Arial" w:cs="Arial"/>
                  <w:sz w:val="18"/>
                </w:rPr>
                <w:t>notifyFilePreparationError</w:t>
              </w:r>
            </w:ins>
          </w:p>
        </w:tc>
        <w:tc>
          <w:tcPr>
            <w:tcW w:w="1059" w:type="pct"/>
            <w:tcPrChange w:id="443" w:author="Author" w:date="2022-04-13T14:28:00Z">
              <w:tcPr>
                <w:tcW w:w="1059" w:type="pct"/>
              </w:tcPr>
            </w:tcPrChange>
          </w:tcPr>
          <w:p w14:paraId="6AB49E50" w14:textId="77777777" w:rsidR="005F05BF" w:rsidRPr="0008663E" w:rsidRDefault="005F05BF" w:rsidP="00365878">
            <w:pPr>
              <w:keepNext/>
              <w:keepLines/>
              <w:spacing w:after="0"/>
              <w:jc w:val="center"/>
              <w:rPr>
                <w:ins w:id="444" w:author="Author" w:date="2022-04-13T14:25:00Z"/>
                <w:rFonts w:ascii="Arial" w:hAnsi="Arial" w:cs="Arial"/>
                <w:sz w:val="18"/>
              </w:rPr>
            </w:pPr>
            <w:ins w:id="445" w:author="Author" w:date="2022-04-13T14:25:00Z">
              <w:r w:rsidRPr="0008663E">
                <w:rPr>
                  <w:rFonts w:ascii="Arial" w:hAnsi="Arial" w:cs="Arial"/>
                  <w:sz w:val="18"/>
                </w:rPr>
                <w:t>M</w:t>
              </w:r>
            </w:ins>
          </w:p>
        </w:tc>
        <w:tc>
          <w:tcPr>
            <w:tcW w:w="1059" w:type="pct"/>
            <w:tcPrChange w:id="446" w:author="Author" w:date="2022-04-13T14:28:00Z">
              <w:tcPr>
                <w:tcW w:w="1059" w:type="pct"/>
              </w:tcPr>
            </w:tcPrChange>
          </w:tcPr>
          <w:p w14:paraId="2E2A5CF9" w14:textId="77777777" w:rsidR="005F05BF" w:rsidRPr="0008663E" w:rsidRDefault="005F05BF" w:rsidP="00365878">
            <w:pPr>
              <w:keepNext/>
              <w:keepLines/>
              <w:spacing w:after="0"/>
              <w:jc w:val="center"/>
              <w:rPr>
                <w:ins w:id="447" w:author="Author" w:date="2022-04-13T14:25:00Z"/>
                <w:rFonts w:ascii="Arial" w:hAnsi="Arial" w:cs="Arial"/>
                <w:sz w:val="18"/>
              </w:rPr>
            </w:pPr>
            <w:ins w:id="448" w:author="Author" w:date="2022-04-13T14:25:00Z">
              <w:r w:rsidRPr="0008663E">
                <w:rPr>
                  <w:rFonts w:ascii="Arial" w:hAnsi="Arial" w:cs="Arial"/>
                  <w:sz w:val="18"/>
                </w:rPr>
                <w:t>--</w:t>
              </w:r>
            </w:ins>
          </w:p>
        </w:tc>
      </w:tr>
    </w:tbl>
    <w:p w14:paraId="1506F274" w14:textId="77777777" w:rsidR="005F05BF" w:rsidRPr="009230CB" w:rsidRDefault="005F05BF" w:rsidP="005F05BF">
      <w:pPr>
        <w:rPr>
          <w:ins w:id="449" w:author="Author" w:date="2022-04-13T14:25:00Z"/>
          <w:lang w:val="en-US" w:eastAsia="zh-CN"/>
        </w:rPr>
      </w:pPr>
    </w:p>
    <w:p w14:paraId="468FFAE5" w14:textId="2F34F35C" w:rsidR="005F05BF" w:rsidRPr="00F016E7" w:rsidRDefault="005F05BF" w:rsidP="005F05BF">
      <w:pPr>
        <w:keepNext/>
        <w:keepLines/>
        <w:spacing w:before="120"/>
        <w:ind w:left="1134" w:hanging="1134"/>
        <w:outlineLvl w:val="2"/>
        <w:rPr>
          <w:ins w:id="450" w:author="Author" w:date="2022-04-13T14:25:00Z"/>
          <w:rFonts w:ascii="Courier New" w:hAnsi="Courier New" w:cs="Courier New"/>
          <w:sz w:val="28"/>
        </w:rPr>
      </w:pPr>
      <w:ins w:id="451" w:author="Author" w:date="2022-04-13T14:25:00Z">
        <w:r w:rsidRPr="009230CB">
          <w:rPr>
            <w:rFonts w:ascii="Arial" w:hAnsi="Arial" w:cs="Arial"/>
            <w:sz w:val="28"/>
            <w:szCs w:val="28"/>
          </w:rPr>
          <w:t>4.3.</w:t>
        </w:r>
      </w:ins>
      <w:ins w:id="452" w:author="Author" w:date="2022-04-13T15:39:00Z">
        <w:r w:rsidR="0033171E">
          <w:rPr>
            <w:rFonts w:ascii="Arial" w:hAnsi="Arial" w:cs="Arial"/>
            <w:sz w:val="28"/>
            <w:szCs w:val="28"/>
          </w:rPr>
          <w:t>B</w:t>
        </w:r>
      </w:ins>
      <w:ins w:id="453" w:author="Author" w:date="2022-04-13T14:25:00Z">
        <w:r w:rsidRPr="009230CB">
          <w:rPr>
            <w:rFonts w:ascii="Arial" w:hAnsi="Arial" w:cs="Arial"/>
            <w:sz w:val="28"/>
            <w:szCs w:val="28"/>
          </w:rPr>
          <w:tab/>
        </w:r>
        <w:r w:rsidRPr="000041FA">
          <w:rPr>
            <w:rFonts w:ascii="Courier New" w:hAnsi="Courier New" w:cs="Courier New"/>
            <w:sz w:val="28"/>
          </w:rPr>
          <w:t>CollectionDuration</w:t>
        </w:r>
        <w:r w:rsidRPr="00F016E7">
          <w:rPr>
            <w:rFonts w:ascii="Courier New" w:hAnsi="Courier New" w:cs="Courier New"/>
            <w:sz w:val="28"/>
          </w:rPr>
          <w:t xml:space="preserve"> &lt;</w:t>
        </w:r>
        <w:r w:rsidRPr="009230CB">
          <w:rPr>
            <w:rFonts w:ascii="Courier New" w:hAnsi="Courier New" w:cs="Courier New"/>
            <w:sz w:val="28"/>
          </w:rPr>
          <w:t>&lt;dataType&gt;&gt;</w:t>
        </w:r>
      </w:ins>
    </w:p>
    <w:p w14:paraId="1C990A38" w14:textId="3B3968F3" w:rsidR="005F05BF" w:rsidRPr="009230CB" w:rsidRDefault="005F05BF" w:rsidP="005F05BF">
      <w:pPr>
        <w:keepNext/>
        <w:keepLines/>
        <w:spacing w:before="120"/>
        <w:ind w:left="1418" w:hanging="1418"/>
        <w:outlineLvl w:val="3"/>
        <w:rPr>
          <w:ins w:id="454" w:author="Author" w:date="2022-04-13T14:25:00Z"/>
          <w:rFonts w:ascii="Arial" w:hAnsi="Arial"/>
          <w:sz w:val="24"/>
        </w:rPr>
      </w:pPr>
      <w:ins w:id="455" w:author="Author" w:date="2022-04-13T14:25:00Z">
        <w:r w:rsidRPr="009230CB">
          <w:rPr>
            <w:rFonts w:ascii="Arial" w:hAnsi="Arial"/>
            <w:sz w:val="24"/>
          </w:rPr>
          <w:t>4.3.</w:t>
        </w:r>
      </w:ins>
      <w:ins w:id="456" w:author="Author" w:date="2022-04-13T15:39:00Z">
        <w:r w:rsidR="0033171E">
          <w:rPr>
            <w:rFonts w:ascii="Arial" w:hAnsi="Arial"/>
            <w:sz w:val="24"/>
          </w:rPr>
          <w:t>B</w:t>
        </w:r>
      </w:ins>
      <w:ins w:id="457" w:author="Author" w:date="2022-04-13T14:25:00Z">
        <w:r w:rsidRPr="009230CB">
          <w:rPr>
            <w:rFonts w:ascii="Arial" w:hAnsi="Arial"/>
            <w:sz w:val="24"/>
          </w:rPr>
          <w:t>.1</w:t>
        </w:r>
        <w:r w:rsidRPr="009230CB">
          <w:rPr>
            <w:rFonts w:ascii="Arial" w:hAnsi="Arial"/>
            <w:sz w:val="24"/>
          </w:rPr>
          <w:tab/>
          <w:t>Definition</w:t>
        </w:r>
      </w:ins>
    </w:p>
    <w:p w14:paraId="3629D6D1" w14:textId="77777777" w:rsidR="005F05BF" w:rsidRDefault="005F05BF" w:rsidP="005F05BF">
      <w:pPr>
        <w:rPr>
          <w:ins w:id="458" w:author="Author" w:date="2022-04-13T14:25:00Z"/>
          <w:lang w:val="en-US"/>
        </w:rPr>
      </w:pPr>
      <w:ins w:id="459" w:author="Author" w:date="2022-04-13T14:25:00Z">
        <w:r w:rsidRPr="009230CB">
          <w:rPr>
            <w:lang w:val="en-US"/>
          </w:rPr>
          <w:t>This data type defines a</w:t>
        </w:r>
        <w:r>
          <w:rPr>
            <w:lang w:val="en-US"/>
          </w:rPr>
          <w:t xml:space="preserve"> c</w:t>
        </w:r>
        <w:r w:rsidRPr="000041FA">
          <w:rPr>
            <w:lang w:val="en-US"/>
          </w:rPr>
          <w:t>ollection time duration for which the management data should be reported.</w:t>
        </w:r>
      </w:ins>
    </w:p>
    <w:p w14:paraId="7E22ECE9" w14:textId="77777777" w:rsidR="005F05BF" w:rsidRPr="00FF7A40" w:rsidRDefault="005F05BF" w:rsidP="005F05BF">
      <w:pPr>
        <w:rPr>
          <w:ins w:id="460" w:author="Author" w:date="2022-04-13T14:25:00Z"/>
          <w:i/>
          <w:iCs/>
          <w:lang w:val="en-US"/>
          <w:rPrChange w:id="461" w:author="Author" w:date="2022-04-13T15:00:00Z">
            <w:rPr>
              <w:ins w:id="462" w:author="Author" w:date="2022-04-13T14:25:00Z"/>
              <w:lang w:val="en-US"/>
            </w:rPr>
          </w:rPrChange>
        </w:rPr>
      </w:pPr>
      <w:ins w:id="463" w:author="Author" w:date="2022-04-13T14:25:00Z">
        <w:r w:rsidRPr="00FF7A40">
          <w:rPr>
            <w:i/>
            <w:iCs/>
            <w:lang w:val="en-US"/>
            <w:rPrChange w:id="464" w:author="Author" w:date="2022-04-13T15:00:00Z">
              <w:rPr>
                <w:lang w:val="en-US"/>
              </w:rPr>
            </w:rPrChange>
          </w:rPr>
          <w:t>Editor’s Note: Whether to move the definition of this datatype to common definitions if FFS.</w:t>
        </w:r>
      </w:ins>
    </w:p>
    <w:p w14:paraId="1CE79072" w14:textId="15FC429B" w:rsidR="005F05BF" w:rsidRPr="009230CB" w:rsidRDefault="005F05BF" w:rsidP="005F05BF">
      <w:pPr>
        <w:keepNext/>
        <w:keepLines/>
        <w:spacing w:before="120"/>
        <w:ind w:left="1418" w:hanging="1418"/>
        <w:outlineLvl w:val="3"/>
        <w:rPr>
          <w:ins w:id="465" w:author="Author" w:date="2022-04-13T14:25:00Z"/>
          <w:rFonts w:ascii="Arial" w:hAnsi="Arial"/>
          <w:sz w:val="24"/>
          <w:lang w:val="fr-FR"/>
        </w:rPr>
      </w:pPr>
      <w:ins w:id="466" w:author="Author" w:date="2022-04-13T14:25:00Z">
        <w:r w:rsidRPr="009230CB">
          <w:rPr>
            <w:rFonts w:ascii="Arial" w:hAnsi="Arial"/>
            <w:sz w:val="24"/>
            <w:lang w:val="fr-FR"/>
          </w:rPr>
          <w:t>4.3.</w:t>
        </w:r>
      </w:ins>
      <w:ins w:id="467" w:author="Author" w:date="2022-04-13T15:39:00Z">
        <w:r w:rsidR="0033171E">
          <w:rPr>
            <w:rFonts w:ascii="Arial" w:hAnsi="Arial"/>
            <w:sz w:val="24"/>
            <w:lang w:val="fr-FR"/>
          </w:rPr>
          <w:t>B</w:t>
        </w:r>
      </w:ins>
      <w:ins w:id="468" w:author="Author" w:date="2022-04-13T14:25:00Z">
        <w:r w:rsidRPr="009230CB">
          <w:rPr>
            <w:rFonts w:ascii="Arial" w:hAnsi="Arial"/>
            <w:sz w:val="24"/>
            <w:lang w:val="fr-FR"/>
          </w:rPr>
          <w:t>.2</w:t>
        </w:r>
        <w:r w:rsidRPr="009230CB">
          <w:rPr>
            <w:rFonts w:ascii="Arial" w:hAnsi="Arial"/>
            <w:sz w:val="24"/>
            <w:lang w:val="fr-FR"/>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69" w:author="Author" w:date="2022-04-13T14:3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155"/>
        <w:gridCol w:w="1052"/>
        <w:gridCol w:w="1350"/>
        <w:gridCol w:w="1262"/>
        <w:gridCol w:w="1358"/>
        <w:gridCol w:w="1454"/>
        <w:tblGridChange w:id="470">
          <w:tblGrid>
            <w:gridCol w:w="2969"/>
            <w:gridCol w:w="990"/>
            <w:gridCol w:w="1271"/>
            <w:gridCol w:w="1187"/>
            <w:gridCol w:w="1277"/>
            <w:gridCol w:w="1368"/>
          </w:tblGrid>
        </w:tblGridChange>
      </w:tblGrid>
      <w:tr w:rsidR="005F05BF" w:rsidRPr="009230CB" w14:paraId="482CDB24" w14:textId="77777777" w:rsidTr="00E318B6">
        <w:trPr>
          <w:cantSplit/>
          <w:jc w:val="center"/>
          <w:ins w:id="471" w:author="Author" w:date="2022-04-13T14:25:00Z"/>
          <w:trPrChange w:id="472" w:author="Author" w:date="2022-04-13T14:33:00Z">
            <w:trPr>
              <w:cantSplit/>
              <w:jc w:val="center"/>
            </w:trPr>
          </w:trPrChange>
        </w:trPr>
        <w:tc>
          <w:tcPr>
            <w:tcW w:w="1638" w:type="pct"/>
            <w:tcBorders>
              <w:top w:val="single" w:sz="4" w:space="0" w:color="auto"/>
              <w:left w:val="single" w:sz="4" w:space="0" w:color="auto"/>
              <w:bottom w:val="single" w:sz="4" w:space="0" w:color="auto"/>
              <w:right w:val="single" w:sz="4" w:space="0" w:color="auto"/>
            </w:tcBorders>
            <w:shd w:val="pct10" w:color="auto" w:fill="FFFFFF"/>
            <w:vAlign w:val="center"/>
            <w:hideMark/>
            <w:tcPrChange w:id="473" w:author="Author" w:date="2022-04-13T14:33:00Z">
              <w:tcPr>
                <w:tcW w:w="2969" w:type="dxa"/>
                <w:tcBorders>
                  <w:top w:val="single" w:sz="4" w:space="0" w:color="auto"/>
                  <w:left w:val="single" w:sz="4" w:space="0" w:color="auto"/>
                  <w:bottom w:val="single" w:sz="4" w:space="0" w:color="auto"/>
                  <w:right w:val="single" w:sz="4" w:space="0" w:color="auto"/>
                </w:tcBorders>
                <w:shd w:val="pct10" w:color="auto" w:fill="FFFFFF"/>
                <w:vAlign w:val="center"/>
                <w:hideMark/>
              </w:tcPr>
            </w:tcPrChange>
          </w:tcPr>
          <w:p w14:paraId="7A9D2B2B" w14:textId="77777777" w:rsidR="005F05BF" w:rsidRPr="0008663E" w:rsidRDefault="005F05BF" w:rsidP="00365878">
            <w:pPr>
              <w:keepNext/>
              <w:keepLines/>
              <w:spacing w:after="0"/>
              <w:jc w:val="center"/>
              <w:rPr>
                <w:ins w:id="474" w:author="Author" w:date="2022-04-13T14:25:00Z"/>
                <w:rFonts w:ascii="Arial" w:eastAsia="SimSun" w:hAnsi="Arial" w:cs="Arial"/>
                <w:b/>
                <w:sz w:val="18"/>
              </w:rPr>
            </w:pPr>
            <w:ins w:id="475" w:author="Author" w:date="2022-04-13T14:25:00Z">
              <w:r w:rsidRPr="0008663E">
                <w:rPr>
                  <w:rFonts w:ascii="Arial" w:hAnsi="Arial" w:cs="Arial"/>
                  <w:b/>
                  <w:sz w:val="18"/>
                </w:rPr>
                <w:t>Attribute name</w:t>
              </w:r>
            </w:ins>
          </w:p>
        </w:tc>
        <w:tc>
          <w:tcPr>
            <w:tcW w:w="546" w:type="pct"/>
            <w:tcBorders>
              <w:top w:val="single" w:sz="4" w:space="0" w:color="auto"/>
              <w:left w:val="single" w:sz="4" w:space="0" w:color="auto"/>
              <w:bottom w:val="single" w:sz="4" w:space="0" w:color="auto"/>
              <w:right w:val="single" w:sz="4" w:space="0" w:color="auto"/>
            </w:tcBorders>
            <w:shd w:val="pct10" w:color="auto" w:fill="FFFFFF"/>
            <w:vAlign w:val="center"/>
            <w:hideMark/>
            <w:tcPrChange w:id="476" w:author="Author" w:date="2022-04-13T14:33:00Z">
              <w:tcPr>
                <w:tcW w:w="990" w:type="dxa"/>
                <w:tcBorders>
                  <w:top w:val="single" w:sz="4" w:space="0" w:color="auto"/>
                  <w:left w:val="single" w:sz="4" w:space="0" w:color="auto"/>
                  <w:bottom w:val="single" w:sz="4" w:space="0" w:color="auto"/>
                  <w:right w:val="single" w:sz="4" w:space="0" w:color="auto"/>
                </w:tcBorders>
                <w:shd w:val="pct10" w:color="auto" w:fill="FFFFFF"/>
                <w:vAlign w:val="center"/>
                <w:hideMark/>
              </w:tcPr>
            </w:tcPrChange>
          </w:tcPr>
          <w:p w14:paraId="7A8E14F1" w14:textId="77777777" w:rsidR="005F05BF" w:rsidRPr="0008663E" w:rsidRDefault="005F05BF" w:rsidP="00365878">
            <w:pPr>
              <w:keepNext/>
              <w:keepLines/>
              <w:spacing w:after="0"/>
              <w:jc w:val="center"/>
              <w:rPr>
                <w:ins w:id="477" w:author="Author" w:date="2022-04-13T14:25:00Z"/>
                <w:rFonts w:ascii="Arial" w:hAnsi="Arial" w:cs="Arial"/>
                <w:b/>
                <w:sz w:val="18"/>
              </w:rPr>
            </w:pPr>
            <w:ins w:id="478" w:author="Author" w:date="2022-04-13T14:25:00Z">
              <w:r w:rsidRPr="0008663E">
                <w:rPr>
                  <w:rFonts w:ascii="Arial" w:hAnsi="Arial" w:cs="Arial"/>
                  <w:b/>
                  <w:sz w:val="18"/>
                </w:rPr>
                <w:t>S</w:t>
              </w:r>
            </w:ins>
          </w:p>
        </w:tc>
        <w:tc>
          <w:tcPr>
            <w:tcW w:w="701" w:type="pct"/>
            <w:tcBorders>
              <w:top w:val="single" w:sz="4" w:space="0" w:color="auto"/>
              <w:left w:val="single" w:sz="4" w:space="0" w:color="auto"/>
              <w:bottom w:val="single" w:sz="4" w:space="0" w:color="auto"/>
              <w:right w:val="single" w:sz="4" w:space="0" w:color="auto"/>
            </w:tcBorders>
            <w:shd w:val="pct10" w:color="auto" w:fill="FFFFFF"/>
            <w:vAlign w:val="center"/>
            <w:hideMark/>
            <w:tcPrChange w:id="479" w:author="Author" w:date="2022-04-13T14:33:00Z">
              <w:tcPr>
                <w:tcW w:w="1271" w:type="dxa"/>
                <w:tcBorders>
                  <w:top w:val="single" w:sz="4" w:space="0" w:color="auto"/>
                  <w:left w:val="single" w:sz="4" w:space="0" w:color="auto"/>
                  <w:bottom w:val="single" w:sz="4" w:space="0" w:color="auto"/>
                  <w:right w:val="single" w:sz="4" w:space="0" w:color="auto"/>
                </w:tcBorders>
                <w:shd w:val="pct10" w:color="auto" w:fill="FFFFFF"/>
                <w:vAlign w:val="center"/>
                <w:hideMark/>
              </w:tcPr>
            </w:tcPrChange>
          </w:tcPr>
          <w:p w14:paraId="37C6595D" w14:textId="77777777" w:rsidR="005F05BF" w:rsidRPr="0008663E" w:rsidRDefault="005F05BF" w:rsidP="00365878">
            <w:pPr>
              <w:keepNext/>
              <w:keepLines/>
              <w:spacing w:after="0"/>
              <w:jc w:val="center"/>
              <w:rPr>
                <w:ins w:id="480" w:author="Author" w:date="2022-04-13T14:25:00Z"/>
                <w:rFonts w:ascii="Arial" w:hAnsi="Arial" w:cs="Arial"/>
                <w:b/>
                <w:sz w:val="18"/>
              </w:rPr>
            </w:pPr>
            <w:ins w:id="481" w:author="Author" w:date="2022-04-13T14:25:00Z">
              <w:r w:rsidRPr="0008663E">
                <w:rPr>
                  <w:rFonts w:ascii="Arial" w:hAnsi="Arial" w:cs="Arial"/>
                  <w:b/>
                  <w:sz w:val="18"/>
                </w:rPr>
                <w:t>isReadable</w:t>
              </w:r>
            </w:ins>
          </w:p>
        </w:tc>
        <w:tc>
          <w:tcPr>
            <w:tcW w:w="655" w:type="pct"/>
            <w:tcBorders>
              <w:top w:val="single" w:sz="4" w:space="0" w:color="auto"/>
              <w:left w:val="single" w:sz="4" w:space="0" w:color="auto"/>
              <w:bottom w:val="single" w:sz="4" w:space="0" w:color="auto"/>
              <w:right w:val="single" w:sz="4" w:space="0" w:color="auto"/>
            </w:tcBorders>
            <w:shd w:val="pct10" w:color="auto" w:fill="FFFFFF"/>
            <w:vAlign w:val="center"/>
            <w:hideMark/>
            <w:tcPrChange w:id="482" w:author="Author" w:date="2022-04-13T14:33:00Z">
              <w:tcPr>
                <w:tcW w:w="1187" w:type="dxa"/>
                <w:tcBorders>
                  <w:top w:val="single" w:sz="4" w:space="0" w:color="auto"/>
                  <w:left w:val="single" w:sz="4" w:space="0" w:color="auto"/>
                  <w:bottom w:val="single" w:sz="4" w:space="0" w:color="auto"/>
                  <w:right w:val="single" w:sz="4" w:space="0" w:color="auto"/>
                </w:tcBorders>
                <w:shd w:val="pct10" w:color="auto" w:fill="FFFFFF"/>
                <w:vAlign w:val="center"/>
                <w:hideMark/>
              </w:tcPr>
            </w:tcPrChange>
          </w:tcPr>
          <w:p w14:paraId="4F5F0958" w14:textId="77777777" w:rsidR="005F05BF" w:rsidRPr="0008663E" w:rsidRDefault="005F05BF" w:rsidP="00365878">
            <w:pPr>
              <w:keepNext/>
              <w:keepLines/>
              <w:spacing w:after="0"/>
              <w:jc w:val="center"/>
              <w:rPr>
                <w:ins w:id="483" w:author="Author" w:date="2022-04-13T14:25:00Z"/>
                <w:rFonts w:ascii="Arial" w:hAnsi="Arial" w:cs="Arial"/>
                <w:b/>
                <w:sz w:val="18"/>
              </w:rPr>
            </w:pPr>
            <w:ins w:id="484" w:author="Author" w:date="2022-04-13T14:25:00Z">
              <w:r w:rsidRPr="0008663E">
                <w:rPr>
                  <w:rFonts w:ascii="Arial" w:hAnsi="Arial" w:cs="Arial"/>
                  <w:b/>
                  <w:sz w:val="18"/>
                </w:rPr>
                <w:t>isWritable</w:t>
              </w:r>
            </w:ins>
          </w:p>
        </w:tc>
        <w:tc>
          <w:tcPr>
            <w:tcW w:w="705" w:type="pct"/>
            <w:tcBorders>
              <w:top w:val="single" w:sz="4" w:space="0" w:color="auto"/>
              <w:left w:val="single" w:sz="4" w:space="0" w:color="auto"/>
              <w:bottom w:val="single" w:sz="4" w:space="0" w:color="auto"/>
              <w:right w:val="single" w:sz="4" w:space="0" w:color="auto"/>
            </w:tcBorders>
            <w:shd w:val="pct10" w:color="auto" w:fill="FFFFFF"/>
            <w:vAlign w:val="center"/>
            <w:hideMark/>
            <w:tcPrChange w:id="485" w:author="Author" w:date="2022-04-13T14:33:00Z">
              <w:tcPr>
                <w:tcW w:w="1277" w:type="dxa"/>
                <w:tcBorders>
                  <w:top w:val="single" w:sz="4" w:space="0" w:color="auto"/>
                  <w:left w:val="single" w:sz="4" w:space="0" w:color="auto"/>
                  <w:bottom w:val="single" w:sz="4" w:space="0" w:color="auto"/>
                  <w:right w:val="single" w:sz="4" w:space="0" w:color="auto"/>
                </w:tcBorders>
                <w:shd w:val="pct10" w:color="auto" w:fill="FFFFFF"/>
                <w:vAlign w:val="center"/>
                <w:hideMark/>
              </w:tcPr>
            </w:tcPrChange>
          </w:tcPr>
          <w:p w14:paraId="0BF65687" w14:textId="77777777" w:rsidR="005F05BF" w:rsidRPr="0008663E" w:rsidRDefault="005F05BF" w:rsidP="00365878">
            <w:pPr>
              <w:keepNext/>
              <w:keepLines/>
              <w:spacing w:after="0"/>
              <w:jc w:val="center"/>
              <w:rPr>
                <w:ins w:id="486" w:author="Author" w:date="2022-04-13T14:25:00Z"/>
                <w:rFonts w:ascii="Arial" w:hAnsi="Arial" w:cs="Arial"/>
                <w:b/>
                <w:sz w:val="18"/>
              </w:rPr>
            </w:pPr>
            <w:ins w:id="487" w:author="Author" w:date="2022-04-13T14:25:00Z">
              <w:r w:rsidRPr="0008663E">
                <w:rPr>
                  <w:rFonts w:ascii="Arial" w:hAnsi="Arial" w:cs="Arial"/>
                  <w:b/>
                  <w:bCs/>
                  <w:sz w:val="18"/>
                  <w:szCs w:val="18"/>
                </w:rPr>
                <w:t>isInvariant</w:t>
              </w:r>
            </w:ins>
          </w:p>
        </w:tc>
        <w:tc>
          <w:tcPr>
            <w:tcW w:w="755" w:type="pct"/>
            <w:tcBorders>
              <w:top w:val="single" w:sz="4" w:space="0" w:color="auto"/>
              <w:left w:val="single" w:sz="4" w:space="0" w:color="auto"/>
              <w:bottom w:val="single" w:sz="4" w:space="0" w:color="auto"/>
              <w:right w:val="single" w:sz="4" w:space="0" w:color="auto"/>
            </w:tcBorders>
            <w:shd w:val="pct10" w:color="auto" w:fill="FFFFFF"/>
            <w:vAlign w:val="center"/>
            <w:hideMark/>
            <w:tcPrChange w:id="488" w:author="Author" w:date="2022-04-13T14:33:00Z">
              <w:tcPr>
                <w:tcW w:w="1368" w:type="dxa"/>
                <w:tcBorders>
                  <w:top w:val="single" w:sz="4" w:space="0" w:color="auto"/>
                  <w:left w:val="single" w:sz="4" w:space="0" w:color="auto"/>
                  <w:bottom w:val="single" w:sz="4" w:space="0" w:color="auto"/>
                  <w:right w:val="single" w:sz="4" w:space="0" w:color="auto"/>
                </w:tcBorders>
                <w:shd w:val="pct10" w:color="auto" w:fill="FFFFFF"/>
                <w:vAlign w:val="center"/>
                <w:hideMark/>
              </w:tcPr>
            </w:tcPrChange>
          </w:tcPr>
          <w:p w14:paraId="04623F8E" w14:textId="77777777" w:rsidR="005F05BF" w:rsidRPr="0008663E" w:rsidRDefault="005F05BF" w:rsidP="00365878">
            <w:pPr>
              <w:keepNext/>
              <w:keepLines/>
              <w:spacing w:after="0"/>
              <w:jc w:val="center"/>
              <w:rPr>
                <w:ins w:id="489" w:author="Author" w:date="2022-04-13T14:25:00Z"/>
                <w:rFonts w:ascii="Arial" w:hAnsi="Arial" w:cs="Arial"/>
                <w:b/>
                <w:sz w:val="18"/>
              </w:rPr>
            </w:pPr>
            <w:ins w:id="490" w:author="Author" w:date="2022-04-13T14:25:00Z">
              <w:r w:rsidRPr="0008663E">
                <w:rPr>
                  <w:rFonts w:ascii="Arial" w:hAnsi="Arial" w:cs="Arial"/>
                  <w:b/>
                  <w:sz w:val="18"/>
                </w:rPr>
                <w:t>isNotifyable</w:t>
              </w:r>
            </w:ins>
          </w:p>
        </w:tc>
      </w:tr>
      <w:tr w:rsidR="005F05BF" w:rsidRPr="009230CB" w14:paraId="5403AB74" w14:textId="77777777" w:rsidTr="00E318B6">
        <w:trPr>
          <w:cantSplit/>
          <w:jc w:val="center"/>
          <w:ins w:id="491" w:author="Author" w:date="2022-04-13T14:25:00Z"/>
          <w:trPrChange w:id="492" w:author="Author" w:date="2022-04-13T14:33:00Z">
            <w:trPr>
              <w:cantSplit/>
              <w:jc w:val="center"/>
            </w:trPr>
          </w:trPrChange>
        </w:trPr>
        <w:tc>
          <w:tcPr>
            <w:tcW w:w="1638" w:type="pct"/>
            <w:tcBorders>
              <w:top w:val="single" w:sz="4" w:space="0" w:color="auto"/>
              <w:left w:val="single" w:sz="4" w:space="0" w:color="auto"/>
              <w:bottom w:val="single" w:sz="4" w:space="0" w:color="auto"/>
              <w:right w:val="single" w:sz="4" w:space="0" w:color="auto"/>
            </w:tcBorders>
            <w:tcPrChange w:id="493" w:author="Author" w:date="2022-04-13T14:33:00Z">
              <w:tcPr>
                <w:tcW w:w="2969" w:type="dxa"/>
                <w:tcBorders>
                  <w:top w:val="single" w:sz="4" w:space="0" w:color="auto"/>
                  <w:left w:val="single" w:sz="4" w:space="0" w:color="auto"/>
                  <w:bottom w:val="single" w:sz="4" w:space="0" w:color="auto"/>
                  <w:right w:val="single" w:sz="4" w:space="0" w:color="auto"/>
                </w:tcBorders>
              </w:tcPr>
            </w:tcPrChange>
          </w:tcPr>
          <w:p w14:paraId="7BDFC286" w14:textId="77777777" w:rsidR="005F05BF" w:rsidRPr="00B70231" w:rsidRDefault="005F05BF" w:rsidP="00365878">
            <w:pPr>
              <w:keepNext/>
              <w:keepLines/>
              <w:spacing w:after="0"/>
              <w:rPr>
                <w:ins w:id="494" w:author="Author" w:date="2022-04-13T14:25:00Z"/>
                <w:rFonts w:ascii="Arial" w:hAnsi="Arial" w:cs="Arial"/>
                <w:sz w:val="18"/>
              </w:rPr>
            </w:pPr>
            <w:ins w:id="495" w:author="Author" w:date="2022-04-13T14:25:00Z">
              <w:r>
                <w:rPr>
                  <w:rFonts w:ascii="Arial" w:hAnsi="Arial" w:cs="Arial"/>
                  <w:sz w:val="18"/>
                </w:rPr>
                <w:t>startTime</w:t>
              </w:r>
            </w:ins>
          </w:p>
        </w:tc>
        <w:tc>
          <w:tcPr>
            <w:tcW w:w="546" w:type="pct"/>
            <w:tcBorders>
              <w:top w:val="single" w:sz="4" w:space="0" w:color="auto"/>
              <w:left w:val="single" w:sz="4" w:space="0" w:color="auto"/>
              <w:bottom w:val="single" w:sz="4" w:space="0" w:color="auto"/>
              <w:right w:val="single" w:sz="4" w:space="0" w:color="auto"/>
            </w:tcBorders>
            <w:tcPrChange w:id="496" w:author="Author" w:date="2022-04-13T14:33:00Z">
              <w:tcPr>
                <w:tcW w:w="990" w:type="dxa"/>
                <w:tcBorders>
                  <w:top w:val="single" w:sz="4" w:space="0" w:color="auto"/>
                  <w:left w:val="single" w:sz="4" w:space="0" w:color="auto"/>
                  <w:bottom w:val="single" w:sz="4" w:space="0" w:color="auto"/>
                  <w:right w:val="single" w:sz="4" w:space="0" w:color="auto"/>
                </w:tcBorders>
              </w:tcPr>
            </w:tcPrChange>
          </w:tcPr>
          <w:p w14:paraId="523695B3" w14:textId="77777777" w:rsidR="005F05BF" w:rsidRPr="0008663E" w:rsidRDefault="005F05BF" w:rsidP="00365878">
            <w:pPr>
              <w:keepNext/>
              <w:keepLines/>
              <w:spacing w:after="0"/>
              <w:jc w:val="center"/>
              <w:rPr>
                <w:ins w:id="497" w:author="Author" w:date="2022-04-13T14:25:00Z"/>
                <w:rFonts w:ascii="Arial" w:hAnsi="Arial" w:cs="Arial"/>
                <w:sz w:val="18"/>
              </w:rPr>
            </w:pPr>
            <w:ins w:id="498" w:author="Author" w:date="2022-04-13T14:25:00Z">
              <w:r>
                <w:rPr>
                  <w:rFonts w:ascii="Arial" w:hAnsi="Arial" w:cs="Arial"/>
                  <w:sz w:val="18"/>
                </w:rPr>
                <w:t>M</w:t>
              </w:r>
            </w:ins>
          </w:p>
        </w:tc>
        <w:tc>
          <w:tcPr>
            <w:tcW w:w="701" w:type="pct"/>
            <w:tcBorders>
              <w:top w:val="single" w:sz="4" w:space="0" w:color="auto"/>
              <w:left w:val="single" w:sz="4" w:space="0" w:color="auto"/>
              <w:bottom w:val="single" w:sz="4" w:space="0" w:color="auto"/>
              <w:right w:val="single" w:sz="4" w:space="0" w:color="auto"/>
            </w:tcBorders>
            <w:tcPrChange w:id="499" w:author="Author" w:date="2022-04-13T14:33:00Z">
              <w:tcPr>
                <w:tcW w:w="1271" w:type="dxa"/>
                <w:tcBorders>
                  <w:top w:val="single" w:sz="4" w:space="0" w:color="auto"/>
                  <w:left w:val="single" w:sz="4" w:space="0" w:color="auto"/>
                  <w:bottom w:val="single" w:sz="4" w:space="0" w:color="auto"/>
                  <w:right w:val="single" w:sz="4" w:space="0" w:color="auto"/>
                </w:tcBorders>
              </w:tcPr>
            </w:tcPrChange>
          </w:tcPr>
          <w:p w14:paraId="1319DA28" w14:textId="77777777" w:rsidR="005F05BF" w:rsidRPr="0008663E" w:rsidRDefault="005F05BF" w:rsidP="00365878">
            <w:pPr>
              <w:keepNext/>
              <w:keepLines/>
              <w:spacing w:after="0"/>
              <w:jc w:val="center"/>
              <w:rPr>
                <w:ins w:id="500" w:author="Author" w:date="2022-04-13T14:25:00Z"/>
                <w:rFonts w:ascii="Arial" w:hAnsi="Arial" w:cs="Arial"/>
                <w:sz w:val="18"/>
              </w:rPr>
            </w:pPr>
            <w:ins w:id="501" w:author="Author" w:date="2022-04-13T14:25:00Z">
              <w:r w:rsidRPr="0008663E">
                <w:rPr>
                  <w:rFonts w:ascii="Arial" w:hAnsi="Arial" w:cs="Arial"/>
                  <w:sz w:val="18"/>
                </w:rPr>
                <w:t>T</w:t>
              </w:r>
            </w:ins>
          </w:p>
        </w:tc>
        <w:tc>
          <w:tcPr>
            <w:tcW w:w="655" w:type="pct"/>
            <w:tcBorders>
              <w:top w:val="single" w:sz="4" w:space="0" w:color="auto"/>
              <w:left w:val="single" w:sz="4" w:space="0" w:color="auto"/>
              <w:bottom w:val="single" w:sz="4" w:space="0" w:color="auto"/>
              <w:right w:val="single" w:sz="4" w:space="0" w:color="auto"/>
            </w:tcBorders>
            <w:tcPrChange w:id="502" w:author="Author" w:date="2022-04-13T14:33:00Z">
              <w:tcPr>
                <w:tcW w:w="1187" w:type="dxa"/>
                <w:tcBorders>
                  <w:top w:val="single" w:sz="4" w:space="0" w:color="auto"/>
                  <w:left w:val="single" w:sz="4" w:space="0" w:color="auto"/>
                  <w:bottom w:val="single" w:sz="4" w:space="0" w:color="auto"/>
                  <w:right w:val="single" w:sz="4" w:space="0" w:color="auto"/>
                </w:tcBorders>
              </w:tcPr>
            </w:tcPrChange>
          </w:tcPr>
          <w:p w14:paraId="61D2FA1C" w14:textId="77777777" w:rsidR="005F05BF" w:rsidRPr="0008663E" w:rsidRDefault="005F05BF" w:rsidP="00365878">
            <w:pPr>
              <w:keepNext/>
              <w:keepLines/>
              <w:spacing w:after="0"/>
              <w:jc w:val="center"/>
              <w:rPr>
                <w:ins w:id="503" w:author="Author" w:date="2022-04-13T14:25:00Z"/>
                <w:rFonts w:ascii="Arial" w:hAnsi="Arial" w:cs="Arial"/>
                <w:sz w:val="18"/>
              </w:rPr>
            </w:pPr>
            <w:ins w:id="504" w:author="Author" w:date="2022-04-13T14:25:00Z">
              <w:r w:rsidRPr="0008663E">
                <w:rPr>
                  <w:rFonts w:ascii="Arial" w:hAnsi="Arial" w:cs="Arial"/>
                  <w:sz w:val="18"/>
                </w:rPr>
                <w:t>T</w:t>
              </w:r>
            </w:ins>
          </w:p>
        </w:tc>
        <w:tc>
          <w:tcPr>
            <w:tcW w:w="705" w:type="pct"/>
            <w:tcBorders>
              <w:top w:val="single" w:sz="4" w:space="0" w:color="auto"/>
              <w:left w:val="single" w:sz="4" w:space="0" w:color="auto"/>
              <w:bottom w:val="single" w:sz="4" w:space="0" w:color="auto"/>
              <w:right w:val="single" w:sz="4" w:space="0" w:color="auto"/>
            </w:tcBorders>
            <w:tcPrChange w:id="505" w:author="Author" w:date="2022-04-13T14:33:00Z">
              <w:tcPr>
                <w:tcW w:w="1277" w:type="dxa"/>
                <w:tcBorders>
                  <w:top w:val="single" w:sz="4" w:space="0" w:color="auto"/>
                  <w:left w:val="single" w:sz="4" w:space="0" w:color="auto"/>
                  <w:bottom w:val="single" w:sz="4" w:space="0" w:color="auto"/>
                  <w:right w:val="single" w:sz="4" w:space="0" w:color="auto"/>
                </w:tcBorders>
              </w:tcPr>
            </w:tcPrChange>
          </w:tcPr>
          <w:p w14:paraId="75D1EC3F" w14:textId="77777777" w:rsidR="005F05BF" w:rsidRPr="0008663E" w:rsidRDefault="005F05BF" w:rsidP="00365878">
            <w:pPr>
              <w:keepNext/>
              <w:keepLines/>
              <w:spacing w:after="0"/>
              <w:jc w:val="center"/>
              <w:rPr>
                <w:ins w:id="506" w:author="Author" w:date="2022-04-13T14:25:00Z"/>
                <w:rFonts w:ascii="Arial" w:hAnsi="Arial" w:cs="Arial"/>
                <w:sz w:val="18"/>
                <w:lang w:eastAsia="zh-CN"/>
              </w:rPr>
            </w:pPr>
            <w:ins w:id="507" w:author="Author" w:date="2022-04-13T14:25:00Z">
              <w:r w:rsidRPr="0008663E">
                <w:rPr>
                  <w:rFonts w:ascii="Arial" w:hAnsi="Arial" w:cs="Arial"/>
                  <w:sz w:val="18"/>
                  <w:lang w:eastAsia="zh-CN"/>
                </w:rPr>
                <w:t>T</w:t>
              </w:r>
            </w:ins>
          </w:p>
        </w:tc>
        <w:tc>
          <w:tcPr>
            <w:tcW w:w="755" w:type="pct"/>
            <w:tcBorders>
              <w:top w:val="single" w:sz="4" w:space="0" w:color="auto"/>
              <w:left w:val="single" w:sz="4" w:space="0" w:color="auto"/>
              <w:bottom w:val="single" w:sz="4" w:space="0" w:color="auto"/>
              <w:right w:val="single" w:sz="4" w:space="0" w:color="auto"/>
            </w:tcBorders>
            <w:tcPrChange w:id="508" w:author="Author" w:date="2022-04-13T14:33:00Z">
              <w:tcPr>
                <w:tcW w:w="1368" w:type="dxa"/>
                <w:tcBorders>
                  <w:top w:val="single" w:sz="4" w:space="0" w:color="auto"/>
                  <w:left w:val="single" w:sz="4" w:space="0" w:color="auto"/>
                  <w:bottom w:val="single" w:sz="4" w:space="0" w:color="auto"/>
                  <w:right w:val="single" w:sz="4" w:space="0" w:color="auto"/>
                </w:tcBorders>
              </w:tcPr>
            </w:tcPrChange>
          </w:tcPr>
          <w:p w14:paraId="11611231" w14:textId="77777777" w:rsidR="005F05BF" w:rsidRPr="0008663E" w:rsidRDefault="005F05BF" w:rsidP="00365878">
            <w:pPr>
              <w:keepNext/>
              <w:keepLines/>
              <w:spacing w:after="0"/>
              <w:jc w:val="center"/>
              <w:rPr>
                <w:ins w:id="509" w:author="Author" w:date="2022-04-13T14:25:00Z"/>
                <w:rFonts w:ascii="Arial" w:hAnsi="Arial" w:cs="Arial"/>
                <w:sz w:val="18"/>
                <w:lang w:eastAsia="zh-CN"/>
              </w:rPr>
            </w:pPr>
            <w:ins w:id="510" w:author="Author" w:date="2022-04-13T14:25:00Z">
              <w:r>
                <w:rPr>
                  <w:rFonts w:ascii="Arial" w:hAnsi="Arial" w:cs="Arial"/>
                  <w:sz w:val="18"/>
                  <w:lang w:eastAsia="zh-CN"/>
                </w:rPr>
                <w:t>T</w:t>
              </w:r>
            </w:ins>
          </w:p>
        </w:tc>
      </w:tr>
      <w:tr w:rsidR="005F05BF" w:rsidRPr="009230CB" w14:paraId="1432B083" w14:textId="77777777" w:rsidTr="00E318B6">
        <w:trPr>
          <w:cantSplit/>
          <w:jc w:val="center"/>
          <w:ins w:id="511" w:author="Author" w:date="2022-04-13T14:25:00Z"/>
          <w:trPrChange w:id="512" w:author="Author" w:date="2022-04-13T14:33:00Z">
            <w:trPr>
              <w:cantSplit/>
              <w:jc w:val="center"/>
            </w:trPr>
          </w:trPrChange>
        </w:trPr>
        <w:tc>
          <w:tcPr>
            <w:tcW w:w="1638" w:type="pct"/>
            <w:tcBorders>
              <w:top w:val="single" w:sz="4" w:space="0" w:color="auto"/>
              <w:left w:val="single" w:sz="4" w:space="0" w:color="auto"/>
              <w:bottom w:val="single" w:sz="4" w:space="0" w:color="auto"/>
              <w:right w:val="single" w:sz="4" w:space="0" w:color="auto"/>
            </w:tcBorders>
            <w:hideMark/>
            <w:tcPrChange w:id="513" w:author="Author" w:date="2022-04-13T14:33:00Z">
              <w:tcPr>
                <w:tcW w:w="2969" w:type="dxa"/>
                <w:tcBorders>
                  <w:top w:val="single" w:sz="4" w:space="0" w:color="auto"/>
                  <w:left w:val="single" w:sz="4" w:space="0" w:color="auto"/>
                  <w:bottom w:val="single" w:sz="4" w:space="0" w:color="auto"/>
                  <w:right w:val="single" w:sz="4" w:space="0" w:color="auto"/>
                </w:tcBorders>
                <w:hideMark/>
              </w:tcPr>
            </w:tcPrChange>
          </w:tcPr>
          <w:p w14:paraId="2BD57030" w14:textId="77777777" w:rsidR="005F05BF" w:rsidRPr="00B70231" w:rsidRDefault="005F05BF" w:rsidP="00365878">
            <w:pPr>
              <w:keepNext/>
              <w:keepLines/>
              <w:spacing w:after="0"/>
              <w:rPr>
                <w:ins w:id="514" w:author="Author" w:date="2022-04-13T14:25:00Z"/>
                <w:rFonts w:ascii="Arial" w:hAnsi="Arial" w:cs="Arial"/>
                <w:sz w:val="18"/>
                <w:szCs w:val="18"/>
              </w:rPr>
            </w:pPr>
            <w:ins w:id="515" w:author="Author" w:date="2022-04-13T14:25:00Z">
              <w:r>
                <w:rPr>
                  <w:rFonts w:ascii="Arial" w:hAnsi="Arial" w:cs="Arial"/>
                  <w:sz w:val="18"/>
                </w:rPr>
                <w:t>endTime</w:t>
              </w:r>
            </w:ins>
          </w:p>
        </w:tc>
        <w:tc>
          <w:tcPr>
            <w:tcW w:w="546" w:type="pct"/>
            <w:tcBorders>
              <w:top w:val="single" w:sz="4" w:space="0" w:color="auto"/>
              <w:left w:val="single" w:sz="4" w:space="0" w:color="auto"/>
              <w:bottom w:val="single" w:sz="4" w:space="0" w:color="auto"/>
              <w:right w:val="single" w:sz="4" w:space="0" w:color="auto"/>
            </w:tcBorders>
            <w:hideMark/>
            <w:tcPrChange w:id="516" w:author="Author" w:date="2022-04-13T14:33:00Z">
              <w:tcPr>
                <w:tcW w:w="990" w:type="dxa"/>
                <w:tcBorders>
                  <w:top w:val="single" w:sz="4" w:space="0" w:color="auto"/>
                  <w:left w:val="single" w:sz="4" w:space="0" w:color="auto"/>
                  <w:bottom w:val="single" w:sz="4" w:space="0" w:color="auto"/>
                  <w:right w:val="single" w:sz="4" w:space="0" w:color="auto"/>
                </w:tcBorders>
                <w:hideMark/>
              </w:tcPr>
            </w:tcPrChange>
          </w:tcPr>
          <w:p w14:paraId="363D9C42" w14:textId="77777777" w:rsidR="005F05BF" w:rsidRPr="0008663E" w:rsidRDefault="005F05BF" w:rsidP="00365878">
            <w:pPr>
              <w:keepNext/>
              <w:keepLines/>
              <w:spacing w:after="0"/>
              <w:jc w:val="center"/>
              <w:rPr>
                <w:ins w:id="517" w:author="Author" w:date="2022-04-13T14:25:00Z"/>
                <w:rFonts w:ascii="Arial" w:hAnsi="Arial" w:cs="Arial"/>
                <w:sz w:val="18"/>
              </w:rPr>
            </w:pPr>
            <w:ins w:id="518" w:author="Author" w:date="2022-04-13T14:25:00Z">
              <w:r>
                <w:rPr>
                  <w:rFonts w:ascii="Arial" w:hAnsi="Arial" w:cs="Arial"/>
                  <w:sz w:val="18"/>
                </w:rPr>
                <w:t>M</w:t>
              </w:r>
            </w:ins>
          </w:p>
        </w:tc>
        <w:tc>
          <w:tcPr>
            <w:tcW w:w="701" w:type="pct"/>
            <w:tcBorders>
              <w:top w:val="single" w:sz="4" w:space="0" w:color="auto"/>
              <w:left w:val="single" w:sz="4" w:space="0" w:color="auto"/>
              <w:bottom w:val="single" w:sz="4" w:space="0" w:color="auto"/>
              <w:right w:val="single" w:sz="4" w:space="0" w:color="auto"/>
            </w:tcBorders>
            <w:tcPrChange w:id="519" w:author="Author" w:date="2022-04-13T14:33:00Z">
              <w:tcPr>
                <w:tcW w:w="1271" w:type="dxa"/>
                <w:tcBorders>
                  <w:top w:val="single" w:sz="4" w:space="0" w:color="auto"/>
                  <w:left w:val="single" w:sz="4" w:space="0" w:color="auto"/>
                  <w:bottom w:val="single" w:sz="4" w:space="0" w:color="auto"/>
                  <w:right w:val="single" w:sz="4" w:space="0" w:color="auto"/>
                </w:tcBorders>
              </w:tcPr>
            </w:tcPrChange>
          </w:tcPr>
          <w:p w14:paraId="74A05A01" w14:textId="77777777" w:rsidR="005F05BF" w:rsidRPr="0008663E" w:rsidRDefault="005F05BF" w:rsidP="00365878">
            <w:pPr>
              <w:keepNext/>
              <w:keepLines/>
              <w:spacing w:after="0"/>
              <w:jc w:val="center"/>
              <w:rPr>
                <w:ins w:id="520" w:author="Author" w:date="2022-04-13T14:25:00Z"/>
                <w:rFonts w:ascii="Arial" w:hAnsi="Arial" w:cs="Arial"/>
                <w:sz w:val="18"/>
              </w:rPr>
            </w:pPr>
            <w:ins w:id="521" w:author="Author" w:date="2022-04-13T14:25:00Z">
              <w:r w:rsidRPr="0008663E">
                <w:rPr>
                  <w:rFonts w:ascii="Arial" w:hAnsi="Arial" w:cs="Arial"/>
                  <w:sz w:val="18"/>
                </w:rPr>
                <w:t>T</w:t>
              </w:r>
            </w:ins>
          </w:p>
        </w:tc>
        <w:tc>
          <w:tcPr>
            <w:tcW w:w="655" w:type="pct"/>
            <w:tcBorders>
              <w:top w:val="single" w:sz="4" w:space="0" w:color="auto"/>
              <w:left w:val="single" w:sz="4" w:space="0" w:color="auto"/>
              <w:bottom w:val="single" w:sz="4" w:space="0" w:color="auto"/>
              <w:right w:val="single" w:sz="4" w:space="0" w:color="auto"/>
            </w:tcBorders>
            <w:tcPrChange w:id="522" w:author="Author" w:date="2022-04-13T14:33:00Z">
              <w:tcPr>
                <w:tcW w:w="1187" w:type="dxa"/>
                <w:tcBorders>
                  <w:top w:val="single" w:sz="4" w:space="0" w:color="auto"/>
                  <w:left w:val="single" w:sz="4" w:space="0" w:color="auto"/>
                  <w:bottom w:val="single" w:sz="4" w:space="0" w:color="auto"/>
                  <w:right w:val="single" w:sz="4" w:space="0" w:color="auto"/>
                </w:tcBorders>
              </w:tcPr>
            </w:tcPrChange>
          </w:tcPr>
          <w:p w14:paraId="46A9C3E3" w14:textId="77777777" w:rsidR="005F05BF" w:rsidRPr="0008663E" w:rsidRDefault="005F05BF" w:rsidP="00365878">
            <w:pPr>
              <w:keepNext/>
              <w:keepLines/>
              <w:spacing w:after="0"/>
              <w:jc w:val="center"/>
              <w:rPr>
                <w:ins w:id="523" w:author="Author" w:date="2022-04-13T14:25:00Z"/>
                <w:rFonts w:ascii="Arial" w:hAnsi="Arial" w:cs="Arial"/>
                <w:sz w:val="18"/>
              </w:rPr>
            </w:pPr>
            <w:ins w:id="524" w:author="Author" w:date="2022-04-13T14:25:00Z">
              <w:r w:rsidRPr="0008663E">
                <w:rPr>
                  <w:rFonts w:ascii="Arial" w:hAnsi="Arial" w:cs="Arial"/>
                  <w:sz w:val="18"/>
                </w:rPr>
                <w:t>T</w:t>
              </w:r>
            </w:ins>
          </w:p>
        </w:tc>
        <w:tc>
          <w:tcPr>
            <w:tcW w:w="705" w:type="pct"/>
            <w:tcBorders>
              <w:top w:val="single" w:sz="4" w:space="0" w:color="auto"/>
              <w:left w:val="single" w:sz="4" w:space="0" w:color="auto"/>
              <w:bottom w:val="single" w:sz="4" w:space="0" w:color="auto"/>
              <w:right w:val="single" w:sz="4" w:space="0" w:color="auto"/>
            </w:tcBorders>
            <w:tcPrChange w:id="525" w:author="Author" w:date="2022-04-13T14:33:00Z">
              <w:tcPr>
                <w:tcW w:w="1277" w:type="dxa"/>
                <w:tcBorders>
                  <w:top w:val="single" w:sz="4" w:space="0" w:color="auto"/>
                  <w:left w:val="single" w:sz="4" w:space="0" w:color="auto"/>
                  <w:bottom w:val="single" w:sz="4" w:space="0" w:color="auto"/>
                  <w:right w:val="single" w:sz="4" w:space="0" w:color="auto"/>
                </w:tcBorders>
              </w:tcPr>
            </w:tcPrChange>
          </w:tcPr>
          <w:p w14:paraId="79CCA81D" w14:textId="77777777" w:rsidR="005F05BF" w:rsidRPr="0008663E" w:rsidRDefault="005F05BF" w:rsidP="00365878">
            <w:pPr>
              <w:keepNext/>
              <w:keepLines/>
              <w:spacing w:after="0"/>
              <w:jc w:val="center"/>
              <w:rPr>
                <w:ins w:id="526" w:author="Author" w:date="2022-04-13T14:25:00Z"/>
                <w:rFonts w:ascii="Arial" w:hAnsi="Arial" w:cs="Arial"/>
                <w:sz w:val="18"/>
                <w:lang w:eastAsia="zh-CN"/>
              </w:rPr>
            </w:pPr>
            <w:ins w:id="527" w:author="Author" w:date="2022-04-13T14:25:00Z">
              <w:r w:rsidRPr="0008663E">
                <w:rPr>
                  <w:rFonts w:ascii="Arial" w:hAnsi="Arial" w:cs="Arial"/>
                  <w:sz w:val="18"/>
                  <w:lang w:eastAsia="zh-CN"/>
                </w:rPr>
                <w:t>T</w:t>
              </w:r>
            </w:ins>
          </w:p>
        </w:tc>
        <w:tc>
          <w:tcPr>
            <w:tcW w:w="755" w:type="pct"/>
            <w:tcBorders>
              <w:top w:val="single" w:sz="4" w:space="0" w:color="auto"/>
              <w:left w:val="single" w:sz="4" w:space="0" w:color="auto"/>
              <w:bottom w:val="single" w:sz="4" w:space="0" w:color="auto"/>
              <w:right w:val="single" w:sz="4" w:space="0" w:color="auto"/>
            </w:tcBorders>
            <w:tcPrChange w:id="528" w:author="Author" w:date="2022-04-13T14:33:00Z">
              <w:tcPr>
                <w:tcW w:w="1368" w:type="dxa"/>
                <w:tcBorders>
                  <w:top w:val="single" w:sz="4" w:space="0" w:color="auto"/>
                  <w:left w:val="single" w:sz="4" w:space="0" w:color="auto"/>
                  <w:bottom w:val="single" w:sz="4" w:space="0" w:color="auto"/>
                  <w:right w:val="single" w:sz="4" w:space="0" w:color="auto"/>
                </w:tcBorders>
              </w:tcPr>
            </w:tcPrChange>
          </w:tcPr>
          <w:p w14:paraId="3B5A59C5" w14:textId="77777777" w:rsidR="005F05BF" w:rsidRPr="0008663E" w:rsidRDefault="005F05BF" w:rsidP="00365878">
            <w:pPr>
              <w:keepNext/>
              <w:keepLines/>
              <w:spacing w:after="0"/>
              <w:jc w:val="center"/>
              <w:rPr>
                <w:ins w:id="529" w:author="Author" w:date="2022-04-13T14:25:00Z"/>
                <w:rFonts w:ascii="Arial" w:hAnsi="Arial" w:cs="Arial"/>
                <w:sz w:val="18"/>
                <w:lang w:eastAsia="zh-CN"/>
              </w:rPr>
            </w:pPr>
            <w:ins w:id="530" w:author="Author" w:date="2022-04-13T14:25:00Z">
              <w:r>
                <w:rPr>
                  <w:rFonts w:ascii="Arial" w:hAnsi="Arial" w:cs="Arial"/>
                  <w:sz w:val="18"/>
                  <w:lang w:eastAsia="zh-CN"/>
                </w:rPr>
                <w:t>T</w:t>
              </w:r>
            </w:ins>
          </w:p>
        </w:tc>
      </w:tr>
    </w:tbl>
    <w:p w14:paraId="77AA522D" w14:textId="77777777" w:rsidR="005F05BF" w:rsidRPr="009230CB" w:rsidRDefault="005F05BF" w:rsidP="005F05BF">
      <w:pPr>
        <w:rPr>
          <w:ins w:id="531" w:author="Author" w:date="2022-04-13T14:25:00Z"/>
          <w:lang w:eastAsia="zh-CN"/>
        </w:rPr>
      </w:pPr>
    </w:p>
    <w:p w14:paraId="5C1F7837" w14:textId="0F2179BE" w:rsidR="005F05BF" w:rsidRPr="009230CB" w:rsidRDefault="005F05BF" w:rsidP="005F05BF">
      <w:pPr>
        <w:keepNext/>
        <w:keepLines/>
        <w:spacing w:before="120"/>
        <w:ind w:left="1418" w:hanging="1418"/>
        <w:outlineLvl w:val="3"/>
        <w:rPr>
          <w:ins w:id="532" w:author="Author" w:date="2022-04-13T14:25:00Z"/>
          <w:rFonts w:ascii="Arial" w:hAnsi="Arial"/>
          <w:sz w:val="24"/>
        </w:rPr>
      </w:pPr>
      <w:ins w:id="533" w:author="Author" w:date="2022-04-13T14:25:00Z">
        <w:r w:rsidRPr="009230CB">
          <w:rPr>
            <w:rFonts w:ascii="Arial" w:hAnsi="Arial"/>
            <w:sz w:val="24"/>
          </w:rPr>
          <w:lastRenderedPageBreak/>
          <w:t>4.3.</w:t>
        </w:r>
      </w:ins>
      <w:ins w:id="534" w:author="Author" w:date="2022-04-13T15:39:00Z">
        <w:r w:rsidR="0033171E">
          <w:rPr>
            <w:rFonts w:ascii="Arial" w:hAnsi="Arial"/>
            <w:sz w:val="24"/>
          </w:rPr>
          <w:t>B</w:t>
        </w:r>
      </w:ins>
      <w:ins w:id="535" w:author="Author" w:date="2022-04-13T14:25:00Z">
        <w:r w:rsidRPr="009230CB">
          <w:rPr>
            <w:rFonts w:ascii="Arial" w:hAnsi="Arial"/>
            <w:sz w:val="24"/>
          </w:rPr>
          <w:t>.3</w:t>
        </w:r>
        <w:r w:rsidRPr="009230CB">
          <w:rPr>
            <w:rFonts w:ascii="Arial" w:hAnsi="Arial"/>
            <w:sz w:val="24"/>
          </w:rPr>
          <w:tab/>
          <w:t>Attribute constraints</w:t>
        </w:r>
      </w:ins>
    </w:p>
    <w:p w14:paraId="3E53B72A" w14:textId="77777777" w:rsidR="005F05BF" w:rsidRPr="009230CB" w:rsidRDefault="005F05BF" w:rsidP="005F05BF">
      <w:pPr>
        <w:rPr>
          <w:ins w:id="536" w:author="Author" w:date="2022-04-13T14:25:00Z"/>
        </w:rPr>
      </w:pPr>
      <w:ins w:id="537" w:author="Author" w:date="2022-04-13T14:25:00Z">
        <w:r w:rsidRPr="009230CB">
          <w:t>None.</w:t>
        </w:r>
      </w:ins>
    </w:p>
    <w:p w14:paraId="2CA6904A" w14:textId="1941E67E" w:rsidR="005F05BF" w:rsidRPr="009230CB" w:rsidRDefault="005F05BF" w:rsidP="005F05BF">
      <w:pPr>
        <w:keepNext/>
        <w:keepLines/>
        <w:spacing w:before="120"/>
        <w:ind w:left="1418" w:hanging="1418"/>
        <w:outlineLvl w:val="3"/>
        <w:rPr>
          <w:ins w:id="538" w:author="Author" w:date="2022-04-13T14:25:00Z"/>
          <w:rFonts w:ascii="Arial" w:hAnsi="Arial"/>
          <w:sz w:val="24"/>
          <w:lang w:val="en-US"/>
        </w:rPr>
      </w:pPr>
      <w:ins w:id="539" w:author="Author" w:date="2022-04-13T14:25:00Z">
        <w:r w:rsidRPr="009230CB">
          <w:rPr>
            <w:rFonts w:ascii="Arial" w:hAnsi="Arial"/>
            <w:sz w:val="24"/>
            <w:lang w:val="en-US"/>
          </w:rPr>
          <w:t>4.3.</w:t>
        </w:r>
      </w:ins>
      <w:ins w:id="540" w:author="Author" w:date="2022-04-13T15:39:00Z">
        <w:r w:rsidR="0033171E">
          <w:rPr>
            <w:rFonts w:ascii="Arial" w:hAnsi="Arial"/>
            <w:sz w:val="24"/>
            <w:lang w:val="en-US"/>
          </w:rPr>
          <w:t>B</w:t>
        </w:r>
      </w:ins>
      <w:ins w:id="541" w:author="Author" w:date="2022-04-13T14:25:00Z">
        <w:r w:rsidRPr="009230CB">
          <w:rPr>
            <w:rFonts w:ascii="Arial" w:hAnsi="Arial"/>
            <w:sz w:val="24"/>
            <w:lang w:val="en-US"/>
          </w:rPr>
          <w:t>.</w:t>
        </w:r>
        <w:r w:rsidRPr="009230CB">
          <w:rPr>
            <w:rFonts w:ascii="Arial" w:hAnsi="Arial"/>
            <w:sz w:val="24"/>
            <w:lang w:val="en-US" w:eastAsia="zh-CN"/>
          </w:rPr>
          <w:t>4</w:t>
        </w:r>
        <w:r w:rsidRPr="009230CB">
          <w:rPr>
            <w:rFonts w:ascii="Arial" w:hAnsi="Arial"/>
            <w:sz w:val="24"/>
            <w:lang w:val="en-US"/>
          </w:rPr>
          <w:tab/>
          <w:t>Notifications</w:t>
        </w:r>
      </w:ins>
    </w:p>
    <w:p w14:paraId="0CFA2C0C" w14:textId="77777777" w:rsidR="005F05BF" w:rsidRDefault="005F05BF" w:rsidP="005F05BF">
      <w:pPr>
        <w:rPr>
          <w:ins w:id="542" w:author="Author" w:date="2022-04-13T14:25:00Z"/>
        </w:rPr>
      </w:pPr>
      <w:ins w:id="543" w:author="Author" w:date="2022-04-13T14:25:00Z">
        <w:r w:rsidRPr="009230CB">
          <w:t xml:space="preserve">The subclause 4.5 of the &lt;&lt;IOC&gt;&gt; using this </w:t>
        </w:r>
        <w:r w:rsidRPr="009230CB">
          <w:rPr>
            <w:lang w:eastAsia="zh-CN"/>
          </w:rPr>
          <w:t>&lt;&lt;dataType&gt;&gt; as one of its attributes, shall be applicable</w:t>
        </w:r>
        <w:r w:rsidRPr="009230CB">
          <w:t>.</w:t>
        </w:r>
      </w:ins>
    </w:p>
    <w:p w14:paraId="0EE842C4" w14:textId="77777777" w:rsidR="005F05BF" w:rsidRPr="009230CB" w:rsidRDefault="005F05BF" w:rsidP="005F05BF">
      <w:pPr>
        <w:keepNext/>
        <w:keepLines/>
        <w:spacing w:before="120"/>
        <w:ind w:left="1134" w:hanging="1134"/>
        <w:outlineLvl w:val="2"/>
        <w:rPr>
          <w:ins w:id="544" w:author="Author" w:date="2022-04-13T14:25:00Z"/>
          <w:rFonts w:ascii="Arial" w:hAnsi="Arial"/>
          <w:sz w:val="28"/>
        </w:rPr>
      </w:pPr>
      <w:ins w:id="545" w:author="Author" w:date="2022-04-13T14:25:00Z">
        <w:r w:rsidRPr="009230CB">
          <w:rPr>
            <w:rFonts w:ascii="Arial" w:hAnsi="Arial" w:cs="Arial"/>
            <w:sz w:val="28"/>
            <w:szCs w:val="28"/>
          </w:rPr>
          <w:t>4.3.</w:t>
        </w:r>
        <w:r>
          <w:rPr>
            <w:rFonts w:ascii="Arial" w:hAnsi="Arial" w:cs="Arial"/>
            <w:sz w:val="28"/>
            <w:szCs w:val="28"/>
          </w:rPr>
          <w:t>C</w:t>
        </w:r>
        <w:r w:rsidRPr="009230CB">
          <w:rPr>
            <w:rFonts w:ascii="Arial" w:hAnsi="Arial" w:cs="Arial"/>
            <w:sz w:val="28"/>
            <w:szCs w:val="28"/>
          </w:rPr>
          <w:tab/>
        </w:r>
        <w:r>
          <w:rPr>
            <w:rFonts w:ascii="Courier New" w:hAnsi="Courier New" w:cs="Courier New"/>
            <w:sz w:val="28"/>
          </w:rPr>
          <w:t>NodeFilter</w:t>
        </w:r>
        <w:r w:rsidRPr="009230CB">
          <w:rPr>
            <w:rFonts w:ascii="Courier New" w:hAnsi="Courier New" w:cs="Courier New"/>
            <w:sz w:val="28"/>
          </w:rPr>
          <w:t xml:space="preserve"> &lt;&lt;dataType&gt;&gt;</w:t>
        </w:r>
      </w:ins>
    </w:p>
    <w:p w14:paraId="7F5603FC" w14:textId="7ACB6A1E" w:rsidR="005F05BF" w:rsidRPr="009230CB" w:rsidRDefault="005F05BF" w:rsidP="005F05BF">
      <w:pPr>
        <w:keepNext/>
        <w:keepLines/>
        <w:spacing w:before="120"/>
        <w:ind w:left="1418" w:hanging="1418"/>
        <w:outlineLvl w:val="3"/>
        <w:rPr>
          <w:ins w:id="546" w:author="Author" w:date="2022-04-13T14:25:00Z"/>
          <w:rFonts w:ascii="Arial" w:hAnsi="Arial"/>
          <w:sz w:val="24"/>
        </w:rPr>
      </w:pPr>
      <w:ins w:id="547" w:author="Author" w:date="2022-04-13T14:25:00Z">
        <w:r w:rsidRPr="009230CB">
          <w:rPr>
            <w:rFonts w:ascii="Arial" w:hAnsi="Arial"/>
            <w:sz w:val="24"/>
          </w:rPr>
          <w:t>4.3.</w:t>
        </w:r>
      </w:ins>
      <w:ins w:id="548" w:author="Author" w:date="2022-04-13T15:39:00Z">
        <w:r w:rsidR="0033171E">
          <w:rPr>
            <w:rFonts w:ascii="Arial" w:hAnsi="Arial"/>
            <w:sz w:val="24"/>
          </w:rPr>
          <w:t>C</w:t>
        </w:r>
      </w:ins>
      <w:ins w:id="549" w:author="Author" w:date="2022-04-13T14:25:00Z">
        <w:r w:rsidRPr="009230CB">
          <w:rPr>
            <w:rFonts w:ascii="Arial" w:hAnsi="Arial"/>
            <w:sz w:val="24"/>
          </w:rPr>
          <w:t>.1</w:t>
        </w:r>
        <w:r w:rsidRPr="009230CB">
          <w:rPr>
            <w:rFonts w:ascii="Arial" w:hAnsi="Arial"/>
            <w:sz w:val="24"/>
          </w:rPr>
          <w:tab/>
          <w:t>Definition</w:t>
        </w:r>
      </w:ins>
    </w:p>
    <w:p w14:paraId="21E3CFE3" w14:textId="77777777" w:rsidR="005F05BF" w:rsidRDefault="005F05BF" w:rsidP="005F05BF">
      <w:pPr>
        <w:rPr>
          <w:ins w:id="550" w:author="Author" w:date="2022-04-13T14:25:00Z"/>
          <w:lang w:val="en-US"/>
        </w:rPr>
      </w:pPr>
      <w:ins w:id="551" w:author="Author" w:date="2022-04-13T14:25:00Z">
        <w:r>
          <w:rPr>
            <w:lang w:val="en-US"/>
          </w:rPr>
          <w:t xml:space="preserve">This data type defines several selection criteria for the target node i.e the node producing the requested management data. </w:t>
        </w:r>
      </w:ins>
    </w:p>
    <w:p w14:paraId="3BAAFC53" w14:textId="0A5AB0D8" w:rsidR="005F05BF" w:rsidRDefault="005F05BF" w:rsidP="005F05BF">
      <w:pPr>
        <w:rPr>
          <w:ins w:id="552" w:author="Author" w:date="2022-04-13T14:25:00Z"/>
          <w:lang w:val="en-US"/>
        </w:rPr>
      </w:pPr>
      <w:ins w:id="553" w:author="Author" w:date="2022-04-13T14:25:00Z">
        <w:r>
          <w:rPr>
            <w:lang w:val="en-US"/>
          </w:rPr>
          <w:t xml:space="preserve">The attribute </w:t>
        </w:r>
      </w:ins>
      <w:ins w:id="554" w:author="Author" w:date="2022-04-13T15:11:00Z">
        <w:r w:rsidR="00007868">
          <w:rPr>
            <w:lang w:val="en-US"/>
          </w:rPr>
          <w:t>"</w:t>
        </w:r>
      </w:ins>
      <w:ins w:id="555" w:author="Author" w:date="2022-04-13T14:25:00Z">
        <w:r>
          <w:rPr>
            <w:lang w:val="en-US"/>
          </w:rPr>
          <w:t>networkDomain</w:t>
        </w:r>
      </w:ins>
      <w:ins w:id="556" w:author="Author" w:date="2022-04-13T15:11:00Z">
        <w:r w:rsidR="00007868">
          <w:rPr>
            <w:lang w:val="en-US"/>
          </w:rPr>
          <w:t>"</w:t>
        </w:r>
      </w:ins>
      <w:ins w:id="557" w:author="Author" w:date="2022-04-13T14:25:00Z">
        <w:r>
          <w:rPr>
            <w:lang w:val="en-US"/>
          </w:rPr>
          <w:t xml:space="preserve"> is used to select target object based in domain. </w:t>
        </w:r>
        <w:r w:rsidRPr="00693D3A">
          <w:rPr>
            <w:lang w:val="en-US"/>
          </w:rPr>
          <w:t>Managed objects from a particular domain (e.g RAN, CN) will be considered as target managed objects. Meaning objects which name contain or are associated to a managed object of that domain, shall be considered as target managed object as well</w:t>
        </w:r>
        <w:r>
          <w:rPr>
            <w:lang w:val="en-US"/>
          </w:rPr>
          <w:t xml:space="preserve">. </w:t>
        </w:r>
      </w:ins>
    </w:p>
    <w:p w14:paraId="299ED339" w14:textId="5944CDDF" w:rsidR="005F05BF" w:rsidRDefault="005F05BF" w:rsidP="005F05BF">
      <w:pPr>
        <w:rPr>
          <w:ins w:id="558" w:author="Author" w:date="2022-04-13T14:25:00Z"/>
          <w:color w:val="C55A11"/>
          <w:lang w:val="en-US"/>
        </w:rPr>
      </w:pPr>
      <w:ins w:id="559" w:author="Author" w:date="2022-04-13T14:25:00Z">
        <w:r>
          <w:rPr>
            <w:lang w:val="en-US"/>
          </w:rPr>
          <w:t xml:space="preserve">The attribute </w:t>
        </w:r>
      </w:ins>
      <w:ins w:id="560" w:author="Author" w:date="2022-04-13T15:11:00Z">
        <w:r w:rsidR="00007868">
          <w:rPr>
            <w:lang w:val="en-US"/>
          </w:rPr>
          <w:t>"</w:t>
        </w:r>
      </w:ins>
      <w:ins w:id="561" w:author="Author" w:date="2022-04-13T14:25:00Z">
        <w:r>
          <w:rPr>
            <w:lang w:val="en-US"/>
          </w:rPr>
          <w:t>cpUpType</w:t>
        </w:r>
      </w:ins>
      <w:ins w:id="562" w:author="Author" w:date="2022-04-13T15:11:00Z">
        <w:r w:rsidR="00007868">
          <w:rPr>
            <w:lang w:val="en-US"/>
          </w:rPr>
          <w:t>"</w:t>
        </w:r>
      </w:ins>
      <w:ins w:id="563" w:author="Author" w:date="2022-04-13T14:25:00Z">
        <w:r>
          <w:rPr>
            <w:lang w:val="en-US"/>
          </w:rPr>
          <w:t xml:space="preserve"> is used to select the target object based on traffic type. </w:t>
        </w:r>
        <w:r>
          <w:rPr>
            <w:color w:val="C55A11"/>
            <w:lang w:val="en-US"/>
          </w:rPr>
          <w:t>Managed objects catering particular traffic type (CP, UP) will be considered as target managed objects. Meaning objects which name contain or are associated to a managed object of that traffic type, shall be considered as target managed object as well.</w:t>
        </w:r>
      </w:ins>
    </w:p>
    <w:p w14:paraId="4D19E7BB" w14:textId="19AA2963" w:rsidR="005F05BF" w:rsidRPr="00693D3A" w:rsidRDefault="005F05BF" w:rsidP="005F05BF">
      <w:pPr>
        <w:rPr>
          <w:ins w:id="564" w:author="Author" w:date="2022-04-13T14:25:00Z"/>
          <w:lang w:val="en-US"/>
        </w:rPr>
      </w:pPr>
      <w:ins w:id="565" w:author="Author" w:date="2022-04-13T14:25:00Z">
        <w:r>
          <w:rPr>
            <w:lang w:val="en-US"/>
          </w:rPr>
          <w:t xml:space="preserve">The attribute </w:t>
        </w:r>
      </w:ins>
      <w:ins w:id="566" w:author="Author" w:date="2022-04-13T15:11:00Z">
        <w:r w:rsidR="00007868">
          <w:rPr>
            <w:lang w:val="en-US"/>
          </w:rPr>
          <w:t>"</w:t>
        </w:r>
      </w:ins>
      <w:ins w:id="567" w:author="Author" w:date="2022-04-13T14:25:00Z">
        <w:r>
          <w:rPr>
            <w:lang w:val="en-US"/>
          </w:rPr>
          <w:t>sst</w:t>
        </w:r>
      </w:ins>
      <w:ins w:id="568" w:author="Author" w:date="2022-04-13T15:11:00Z">
        <w:r w:rsidR="00007868">
          <w:rPr>
            <w:lang w:val="en-US"/>
          </w:rPr>
          <w:t>"</w:t>
        </w:r>
      </w:ins>
      <w:ins w:id="569" w:author="Author" w:date="2022-04-13T14:25:00Z">
        <w:r>
          <w:rPr>
            <w:lang w:val="en-US"/>
          </w:rPr>
          <w:t xml:space="preserve"> is used to select the target object based on SST (Slice/Service Type)[22]. </w:t>
        </w:r>
        <w:r>
          <w:rPr>
            <w:color w:val="C55A11"/>
            <w:lang w:val="en-US"/>
          </w:rPr>
          <w:t xml:space="preserve">Managed objects related to particular SST will be considered as target managed objects. </w:t>
        </w:r>
      </w:ins>
    </w:p>
    <w:p w14:paraId="75DBC959" w14:textId="3D1A7922" w:rsidR="005F05BF" w:rsidRPr="009230CB" w:rsidRDefault="005F05BF" w:rsidP="005F05BF">
      <w:pPr>
        <w:rPr>
          <w:ins w:id="570" w:author="Author" w:date="2022-04-13T14:25:00Z"/>
          <w:lang w:val="en-US"/>
        </w:rPr>
      </w:pPr>
      <w:ins w:id="571" w:author="Author" w:date="2022-04-13T14:25:00Z">
        <w:r>
          <w:rPr>
            <w:lang w:val="en-US"/>
          </w:rPr>
          <w:t>Note: If it is not possible to select the target node(s) (based on a particular selection criteria) deterministically, the selection criteria should not be used.</w:t>
        </w:r>
      </w:ins>
    </w:p>
    <w:p w14:paraId="0BC84210" w14:textId="1F91E7DA" w:rsidR="005F05BF" w:rsidRPr="009230CB" w:rsidRDefault="005F05BF" w:rsidP="005F05BF">
      <w:pPr>
        <w:keepNext/>
        <w:keepLines/>
        <w:spacing w:before="120"/>
        <w:ind w:left="1418" w:hanging="1418"/>
        <w:outlineLvl w:val="3"/>
        <w:rPr>
          <w:ins w:id="572" w:author="Author" w:date="2022-04-13T14:25:00Z"/>
          <w:rFonts w:ascii="Arial" w:hAnsi="Arial"/>
          <w:sz w:val="24"/>
          <w:lang w:val="fr-FR"/>
        </w:rPr>
      </w:pPr>
      <w:ins w:id="573" w:author="Author" w:date="2022-04-13T14:25:00Z">
        <w:r w:rsidRPr="009230CB">
          <w:rPr>
            <w:rFonts w:ascii="Arial" w:hAnsi="Arial"/>
            <w:sz w:val="24"/>
            <w:lang w:val="fr-FR"/>
          </w:rPr>
          <w:t>4.3.</w:t>
        </w:r>
      </w:ins>
      <w:ins w:id="574" w:author="Author" w:date="2022-04-13T15:39:00Z">
        <w:r w:rsidR="0033171E">
          <w:rPr>
            <w:rFonts w:ascii="Arial" w:hAnsi="Arial"/>
            <w:sz w:val="24"/>
            <w:lang w:val="fr-FR"/>
          </w:rPr>
          <w:t>C</w:t>
        </w:r>
      </w:ins>
      <w:ins w:id="575" w:author="Author" w:date="2022-04-13T14:25:00Z">
        <w:r w:rsidRPr="009230CB">
          <w:rPr>
            <w:rFonts w:ascii="Arial" w:hAnsi="Arial"/>
            <w:sz w:val="24"/>
            <w:lang w:val="fr-FR"/>
          </w:rPr>
          <w:t>.2</w:t>
        </w:r>
        <w:r w:rsidRPr="009230CB">
          <w:rPr>
            <w:rFonts w:ascii="Arial" w:hAnsi="Arial"/>
            <w:sz w:val="24"/>
            <w:lang w:val="fr-FR"/>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76" w:author="Author" w:date="2022-04-13T14:52: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155"/>
        <w:gridCol w:w="1052"/>
        <w:gridCol w:w="1350"/>
        <w:gridCol w:w="1262"/>
        <w:gridCol w:w="1358"/>
        <w:gridCol w:w="1454"/>
        <w:tblGridChange w:id="577">
          <w:tblGrid>
            <w:gridCol w:w="2969"/>
            <w:gridCol w:w="990"/>
            <w:gridCol w:w="1271"/>
            <w:gridCol w:w="1187"/>
            <w:gridCol w:w="1277"/>
            <w:gridCol w:w="1368"/>
          </w:tblGrid>
        </w:tblGridChange>
      </w:tblGrid>
      <w:tr w:rsidR="005F05BF" w:rsidRPr="009230CB" w14:paraId="25620CF2" w14:textId="77777777" w:rsidTr="00E06F11">
        <w:trPr>
          <w:cantSplit/>
          <w:jc w:val="center"/>
          <w:ins w:id="578" w:author="Author" w:date="2022-04-13T14:25:00Z"/>
          <w:trPrChange w:id="579" w:author="Author" w:date="2022-04-13T14:52:00Z">
            <w:trPr>
              <w:cantSplit/>
              <w:jc w:val="center"/>
            </w:trPr>
          </w:trPrChange>
        </w:trPr>
        <w:tc>
          <w:tcPr>
            <w:tcW w:w="1638" w:type="pct"/>
            <w:tcBorders>
              <w:top w:val="single" w:sz="4" w:space="0" w:color="auto"/>
              <w:left w:val="single" w:sz="4" w:space="0" w:color="auto"/>
              <w:bottom w:val="single" w:sz="4" w:space="0" w:color="auto"/>
              <w:right w:val="single" w:sz="4" w:space="0" w:color="auto"/>
            </w:tcBorders>
            <w:shd w:val="pct10" w:color="auto" w:fill="FFFFFF"/>
            <w:vAlign w:val="center"/>
            <w:hideMark/>
            <w:tcPrChange w:id="580" w:author="Author" w:date="2022-04-13T14:52:00Z">
              <w:tcPr>
                <w:tcW w:w="2969" w:type="dxa"/>
                <w:tcBorders>
                  <w:top w:val="single" w:sz="4" w:space="0" w:color="auto"/>
                  <w:left w:val="single" w:sz="4" w:space="0" w:color="auto"/>
                  <w:bottom w:val="single" w:sz="4" w:space="0" w:color="auto"/>
                  <w:right w:val="single" w:sz="4" w:space="0" w:color="auto"/>
                </w:tcBorders>
                <w:shd w:val="pct10" w:color="auto" w:fill="FFFFFF"/>
                <w:vAlign w:val="center"/>
                <w:hideMark/>
              </w:tcPr>
            </w:tcPrChange>
          </w:tcPr>
          <w:p w14:paraId="1C9B147D" w14:textId="77777777" w:rsidR="005F05BF" w:rsidRPr="0008663E" w:rsidRDefault="005F05BF" w:rsidP="00365878">
            <w:pPr>
              <w:keepNext/>
              <w:keepLines/>
              <w:spacing w:after="0"/>
              <w:jc w:val="center"/>
              <w:rPr>
                <w:ins w:id="581" w:author="Author" w:date="2022-04-13T14:25:00Z"/>
                <w:rFonts w:ascii="Arial" w:eastAsia="SimSun" w:hAnsi="Arial" w:cs="Arial"/>
                <w:b/>
                <w:sz w:val="18"/>
              </w:rPr>
            </w:pPr>
            <w:ins w:id="582" w:author="Author" w:date="2022-04-13T14:25:00Z">
              <w:r w:rsidRPr="0008663E">
                <w:rPr>
                  <w:rFonts w:ascii="Arial" w:hAnsi="Arial" w:cs="Arial"/>
                  <w:b/>
                  <w:sz w:val="18"/>
                </w:rPr>
                <w:t>Attribute name</w:t>
              </w:r>
            </w:ins>
          </w:p>
        </w:tc>
        <w:tc>
          <w:tcPr>
            <w:tcW w:w="546" w:type="pct"/>
            <w:tcBorders>
              <w:top w:val="single" w:sz="4" w:space="0" w:color="auto"/>
              <w:left w:val="single" w:sz="4" w:space="0" w:color="auto"/>
              <w:bottom w:val="single" w:sz="4" w:space="0" w:color="auto"/>
              <w:right w:val="single" w:sz="4" w:space="0" w:color="auto"/>
            </w:tcBorders>
            <w:shd w:val="pct10" w:color="auto" w:fill="FFFFFF"/>
            <w:vAlign w:val="center"/>
            <w:hideMark/>
            <w:tcPrChange w:id="583" w:author="Author" w:date="2022-04-13T14:52:00Z">
              <w:tcPr>
                <w:tcW w:w="990" w:type="dxa"/>
                <w:tcBorders>
                  <w:top w:val="single" w:sz="4" w:space="0" w:color="auto"/>
                  <w:left w:val="single" w:sz="4" w:space="0" w:color="auto"/>
                  <w:bottom w:val="single" w:sz="4" w:space="0" w:color="auto"/>
                  <w:right w:val="single" w:sz="4" w:space="0" w:color="auto"/>
                </w:tcBorders>
                <w:shd w:val="pct10" w:color="auto" w:fill="FFFFFF"/>
                <w:vAlign w:val="center"/>
                <w:hideMark/>
              </w:tcPr>
            </w:tcPrChange>
          </w:tcPr>
          <w:p w14:paraId="046DCD7D" w14:textId="77777777" w:rsidR="005F05BF" w:rsidRPr="0008663E" w:rsidRDefault="005F05BF" w:rsidP="00365878">
            <w:pPr>
              <w:keepNext/>
              <w:keepLines/>
              <w:spacing w:after="0"/>
              <w:jc w:val="center"/>
              <w:rPr>
                <w:ins w:id="584" w:author="Author" w:date="2022-04-13T14:25:00Z"/>
                <w:rFonts w:ascii="Arial" w:hAnsi="Arial" w:cs="Arial"/>
                <w:b/>
                <w:sz w:val="18"/>
              </w:rPr>
            </w:pPr>
            <w:ins w:id="585" w:author="Author" w:date="2022-04-13T14:25:00Z">
              <w:r w:rsidRPr="0008663E">
                <w:rPr>
                  <w:rFonts w:ascii="Arial" w:hAnsi="Arial" w:cs="Arial"/>
                  <w:b/>
                  <w:sz w:val="18"/>
                </w:rPr>
                <w:t>S</w:t>
              </w:r>
            </w:ins>
          </w:p>
        </w:tc>
        <w:tc>
          <w:tcPr>
            <w:tcW w:w="701" w:type="pct"/>
            <w:tcBorders>
              <w:top w:val="single" w:sz="4" w:space="0" w:color="auto"/>
              <w:left w:val="single" w:sz="4" w:space="0" w:color="auto"/>
              <w:bottom w:val="single" w:sz="4" w:space="0" w:color="auto"/>
              <w:right w:val="single" w:sz="4" w:space="0" w:color="auto"/>
            </w:tcBorders>
            <w:shd w:val="pct10" w:color="auto" w:fill="FFFFFF"/>
            <w:vAlign w:val="center"/>
            <w:hideMark/>
            <w:tcPrChange w:id="586" w:author="Author" w:date="2022-04-13T14:52:00Z">
              <w:tcPr>
                <w:tcW w:w="1271" w:type="dxa"/>
                <w:tcBorders>
                  <w:top w:val="single" w:sz="4" w:space="0" w:color="auto"/>
                  <w:left w:val="single" w:sz="4" w:space="0" w:color="auto"/>
                  <w:bottom w:val="single" w:sz="4" w:space="0" w:color="auto"/>
                  <w:right w:val="single" w:sz="4" w:space="0" w:color="auto"/>
                </w:tcBorders>
                <w:shd w:val="pct10" w:color="auto" w:fill="FFFFFF"/>
                <w:vAlign w:val="center"/>
                <w:hideMark/>
              </w:tcPr>
            </w:tcPrChange>
          </w:tcPr>
          <w:p w14:paraId="0370F23B" w14:textId="77777777" w:rsidR="005F05BF" w:rsidRPr="0008663E" w:rsidRDefault="005F05BF" w:rsidP="00365878">
            <w:pPr>
              <w:keepNext/>
              <w:keepLines/>
              <w:spacing w:after="0"/>
              <w:jc w:val="center"/>
              <w:rPr>
                <w:ins w:id="587" w:author="Author" w:date="2022-04-13T14:25:00Z"/>
                <w:rFonts w:ascii="Arial" w:hAnsi="Arial" w:cs="Arial"/>
                <w:b/>
                <w:sz w:val="18"/>
              </w:rPr>
            </w:pPr>
            <w:ins w:id="588" w:author="Author" w:date="2022-04-13T14:25:00Z">
              <w:r w:rsidRPr="0008663E">
                <w:rPr>
                  <w:rFonts w:ascii="Arial" w:hAnsi="Arial" w:cs="Arial"/>
                  <w:b/>
                  <w:sz w:val="18"/>
                </w:rPr>
                <w:t>isReadable</w:t>
              </w:r>
            </w:ins>
          </w:p>
        </w:tc>
        <w:tc>
          <w:tcPr>
            <w:tcW w:w="655" w:type="pct"/>
            <w:tcBorders>
              <w:top w:val="single" w:sz="4" w:space="0" w:color="auto"/>
              <w:left w:val="single" w:sz="4" w:space="0" w:color="auto"/>
              <w:bottom w:val="single" w:sz="4" w:space="0" w:color="auto"/>
              <w:right w:val="single" w:sz="4" w:space="0" w:color="auto"/>
            </w:tcBorders>
            <w:shd w:val="pct10" w:color="auto" w:fill="FFFFFF"/>
            <w:vAlign w:val="center"/>
            <w:hideMark/>
            <w:tcPrChange w:id="589" w:author="Author" w:date="2022-04-13T14:52:00Z">
              <w:tcPr>
                <w:tcW w:w="1187" w:type="dxa"/>
                <w:tcBorders>
                  <w:top w:val="single" w:sz="4" w:space="0" w:color="auto"/>
                  <w:left w:val="single" w:sz="4" w:space="0" w:color="auto"/>
                  <w:bottom w:val="single" w:sz="4" w:space="0" w:color="auto"/>
                  <w:right w:val="single" w:sz="4" w:space="0" w:color="auto"/>
                </w:tcBorders>
                <w:shd w:val="pct10" w:color="auto" w:fill="FFFFFF"/>
                <w:vAlign w:val="center"/>
                <w:hideMark/>
              </w:tcPr>
            </w:tcPrChange>
          </w:tcPr>
          <w:p w14:paraId="1F096F4B" w14:textId="77777777" w:rsidR="005F05BF" w:rsidRPr="0008663E" w:rsidRDefault="005F05BF" w:rsidP="00365878">
            <w:pPr>
              <w:keepNext/>
              <w:keepLines/>
              <w:spacing w:after="0"/>
              <w:jc w:val="center"/>
              <w:rPr>
                <w:ins w:id="590" w:author="Author" w:date="2022-04-13T14:25:00Z"/>
                <w:rFonts w:ascii="Arial" w:hAnsi="Arial" w:cs="Arial"/>
                <w:b/>
                <w:sz w:val="18"/>
              </w:rPr>
            </w:pPr>
            <w:ins w:id="591" w:author="Author" w:date="2022-04-13T14:25:00Z">
              <w:r w:rsidRPr="0008663E">
                <w:rPr>
                  <w:rFonts w:ascii="Arial" w:hAnsi="Arial" w:cs="Arial"/>
                  <w:b/>
                  <w:sz w:val="18"/>
                </w:rPr>
                <w:t>isWritable</w:t>
              </w:r>
            </w:ins>
          </w:p>
        </w:tc>
        <w:tc>
          <w:tcPr>
            <w:tcW w:w="705" w:type="pct"/>
            <w:tcBorders>
              <w:top w:val="single" w:sz="4" w:space="0" w:color="auto"/>
              <w:left w:val="single" w:sz="4" w:space="0" w:color="auto"/>
              <w:bottom w:val="single" w:sz="4" w:space="0" w:color="auto"/>
              <w:right w:val="single" w:sz="4" w:space="0" w:color="auto"/>
            </w:tcBorders>
            <w:shd w:val="pct10" w:color="auto" w:fill="FFFFFF"/>
            <w:vAlign w:val="center"/>
            <w:hideMark/>
            <w:tcPrChange w:id="592" w:author="Author" w:date="2022-04-13T14:52:00Z">
              <w:tcPr>
                <w:tcW w:w="1277" w:type="dxa"/>
                <w:tcBorders>
                  <w:top w:val="single" w:sz="4" w:space="0" w:color="auto"/>
                  <w:left w:val="single" w:sz="4" w:space="0" w:color="auto"/>
                  <w:bottom w:val="single" w:sz="4" w:space="0" w:color="auto"/>
                  <w:right w:val="single" w:sz="4" w:space="0" w:color="auto"/>
                </w:tcBorders>
                <w:shd w:val="pct10" w:color="auto" w:fill="FFFFFF"/>
                <w:vAlign w:val="center"/>
                <w:hideMark/>
              </w:tcPr>
            </w:tcPrChange>
          </w:tcPr>
          <w:p w14:paraId="47FF4A04" w14:textId="77777777" w:rsidR="005F05BF" w:rsidRPr="0008663E" w:rsidRDefault="005F05BF" w:rsidP="00365878">
            <w:pPr>
              <w:keepNext/>
              <w:keepLines/>
              <w:spacing w:after="0"/>
              <w:jc w:val="center"/>
              <w:rPr>
                <w:ins w:id="593" w:author="Author" w:date="2022-04-13T14:25:00Z"/>
                <w:rFonts w:ascii="Arial" w:hAnsi="Arial" w:cs="Arial"/>
                <w:b/>
                <w:sz w:val="18"/>
              </w:rPr>
            </w:pPr>
            <w:ins w:id="594" w:author="Author" w:date="2022-04-13T14:25:00Z">
              <w:r w:rsidRPr="0008663E">
                <w:rPr>
                  <w:rFonts w:ascii="Arial" w:hAnsi="Arial" w:cs="Arial"/>
                  <w:b/>
                  <w:bCs/>
                  <w:sz w:val="18"/>
                  <w:szCs w:val="18"/>
                </w:rPr>
                <w:t>isInvariant</w:t>
              </w:r>
            </w:ins>
          </w:p>
        </w:tc>
        <w:tc>
          <w:tcPr>
            <w:tcW w:w="755" w:type="pct"/>
            <w:tcBorders>
              <w:top w:val="single" w:sz="4" w:space="0" w:color="auto"/>
              <w:left w:val="single" w:sz="4" w:space="0" w:color="auto"/>
              <w:bottom w:val="single" w:sz="4" w:space="0" w:color="auto"/>
              <w:right w:val="single" w:sz="4" w:space="0" w:color="auto"/>
            </w:tcBorders>
            <w:shd w:val="pct10" w:color="auto" w:fill="FFFFFF"/>
            <w:vAlign w:val="center"/>
            <w:hideMark/>
            <w:tcPrChange w:id="595" w:author="Author" w:date="2022-04-13T14:52:00Z">
              <w:tcPr>
                <w:tcW w:w="1368" w:type="dxa"/>
                <w:tcBorders>
                  <w:top w:val="single" w:sz="4" w:space="0" w:color="auto"/>
                  <w:left w:val="single" w:sz="4" w:space="0" w:color="auto"/>
                  <w:bottom w:val="single" w:sz="4" w:space="0" w:color="auto"/>
                  <w:right w:val="single" w:sz="4" w:space="0" w:color="auto"/>
                </w:tcBorders>
                <w:shd w:val="pct10" w:color="auto" w:fill="FFFFFF"/>
                <w:vAlign w:val="center"/>
                <w:hideMark/>
              </w:tcPr>
            </w:tcPrChange>
          </w:tcPr>
          <w:p w14:paraId="27C75704" w14:textId="77777777" w:rsidR="005F05BF" w:rsidRPr="0008663E" w:rsidRDefault="005F05BF" w:rsidP="00365878">
            <w:pPr>
              <w:keepNext/>
              <w:keepLines/>
              <w:spacing w:after="0"/>
              <w:jc w:val="center"/>
              <w:rPr>
                <w:ins w:id="596" w:author="Author" w:date="2022-04-13T14:25:00Z"/>
                <w:rFonts w:ascii="Arial" w:hAnsi="Arial" w:cs="Arial"/>
                <w:b/>
                <w:sz w:val="18"/>
              </w:rPr>
            </w:pPr>
            <w:ins w:id="597" w:author="Author" w:date="2022-04-13T14:25:00Z">
              <w:r w:rsidRPr="0008663E">
                <w:rPr>
                  <w:rFonts w:ascii="Arial" w:hAnsi="Arial" w:cs="Arial"/>
                  <w:b/>
                  <w:sz w:val="18"/>
                </w:rPr>
                <w:t>isNotifyable</w:t>
              </w:r>
            </w:ins>
          </w:p>
        </w:tc>
      </w:tr>
      <w:tr w:rsidR="005F05BF" w:rsidRPr="00E06F11" w14:paraId="1562F65A" w14:textId="77777777" w:rsidTr="00E06F11">
        <w:trPr>
          <w:cantSplit/>
          <w:jc w:val="center"/>
          <w:ins w:id="598" w:author="Author" w:date="2022-04-13T14:25:00Z"/>
          <w:trPrChange w:id="599" w:author="Author" w:date="2022-04-13T14:52:00Z">
            <w:trPr>
              <w:cantSplit/>
              <w:jc w:val="center"/>
            </w:trPr>
          </w:trPrChange>
        </w:trPr>
        <w:tc>
          <w:tcPr>
            <w:tcW w:w="1638" w:type="pct"/>
            <w:tcBorders>
              <w:top w:val="single" w:sz="4" w:space="0" w:color="auto"/>
              <w:left w:val="single" w:sz="4" w:space="0" w:color="auto"/>
              <w:bottom w:val="single" w:sz="4" w:space="0" w:color="auto"/>
              <w:right w:val="single" w:sz="4" w:space="0" w:color="auto"/>
            </w:tcBorders>
            <w:tcPrChange w:id="600" w:author="Author" w:date="2022-04-13T14:52:00Z">
              <w:tcPr>
                <w:tcW w:w="2969" w:type="dxa"/>
                <w:tcBorders>
                  <w:top w:val="single" w:sz="4" w:space="0" w:color="auto"/>
                  <w:left w:val="single" w:sz="4" w:space="0" w:color="auto"/>
                  <w:bottom w:val="single" w:sz="4" w:space="0" w:color="auto"/>
                  <w:right w:val="single" w:sz="4" w:space="0" w:color="auto"/>
                </w:tcBorders>
              </w:tcPr>
            </w:tcPrChange>
          </w:tcPr>
          <w:p w14:paraId="3D97673F" w14:textId="77777777" w:rsidR="005F05BF" w:rsidRPr="00E06F11" w:rsidRDefault="005F05BF" w:rsidP="00365878">
            <w:pPr>
              <w:keepNext/>
              <w:keepLines/>
              <w:spacing w:after="0"/>
              <w:rPr>
                <w:ins w:id="601" w:author="Author" w:date="2022-04-13T14:25:00Z"/>
                <w:rFonts w:ascii="Arial" w:hAnsi="Arial" w:cs="Arial"/>
                <w:sz w:val="18"/>
                <w:szCs w:val="18"/>
                <w:rPrChange w:id="602" w:author="Author" w:date="2022-04-13T14:53:00Z">
                  <w:rPr>
                    <w:ins w:id="603" w:author="Author" w:date="2022-04-13T14:25:00Z"/>
                  </w:rPr>
                </w:rPrChange>
              </w:rPr>
            </w:pPr>
            <w:ins w:id="604" w:author="Author" w:date="2022-04-13T14:25:00Z">
              <w:r w:rsidRPr="00E06F11">
                <w:rPr>
                  <w:rFonts w:ascii="Arial" w:hAnsi="Arial" w:cs="Arial"/>
                  <w:sz w:val="18"/>
                  <w:szCs w:val="18"/>
                  <w:rPrChange w:id="605" w:author="Author" w:date="2022-04-13T14:53:00Z">
                    <w:rPr/>
                  </w:rPrChange>
                </w:rPr>
                <w:t>areaOfInterest</w:t>
              </w:r>
            </w:ins>
          </w:p>
        </w:tc>
        <w:tc>
          <w:tcPr>
            <w:tcW w:w="546" w:type="pct"/>
            <w:tcBorders>
              <w:top w:val="single" w:sz="4" w:space="0" w:color="auto"/>
              <w:left w:val="single" w:sz="4" w:space="0" w:color="auto"/>
              <w:bottom w:val="single" w:sz="4" w:space="0" w:color="auto"/>
              <w:right w:val="single" w:sz="4" w:space="0" w:color="auto"/>
            </w:tcBorders>
            <w:tcPrChange w:id="606" w:author="Author" w:date="2022-04-13T14:52:00Z">
              <w:tcPr>
                <w:tcW w:w="990" w:type="dxa"/>
                <w:tcBorders>
                  <w:top w:val="single" w:sz="4" w:space="0" w:color="auto"/>
                  <w:left w:val="single" w:sz="4" w:space="0" w:color="auto"/>
                  <w:bottom w:val="single" w:sz="4" w:space="0" w:color="auto"/>
                  <w:right w:val="single" w:sz="4" w:space="0" w:color="auto"/>
                </w:tcBorders>
              </w:tcPr>
            </w:tcPrChange>
          </w:tcPr>
          <w:p w14:paraId="7460B2BA" w14:textId="77777777" w:rsidR="005F05BF" w:rsidRPr="00E06F11" w:rsidRDefault="005F05BF" w:rsidP="00365878">
            <w:pPr>
              <w:keepNext/>
              <w:keepLines/>
              <w:spacing w:after="0"/>
              <w:jc w:val="center"/>
              <w:rPr>
                <w:ins w:id="607" w:author="Author" w:date="2022-04-13T14:25:00Z"/>
                <w:rFonts w:ascii="Arial" w:hAnsi="Arial" w:cs="Arial"/>
                <w:sz w:val="18"/>
                <w:szCs w:val="18"/>
                <w:rPrChange w:id="608" w:author="Author" w:date="2022-04-13T14:53:00Z">
                  <w:rPr>
                    <w:ins w:id="609" w:author="Author" w:date="2022-04-13T14:25:00Z"/>
                  </w:rPr>
                </w:rPrChange>
              </w:rPr>
            </w:pPr>
            <w:ins w:id="610" w:author="Author" w:date="2022-04-13T14:25:00Z">
              <w:r w:rsidRPr="00E06F11">
                <w:rPr>
                  <w:rFonts w:ascii="Arial" w:hAnsi="Arial" w:cs="Arial"/>
                  <w:sz w:val="18"/>
                  <w:szCs w:val="18"/>
                  <w:rPrChange w:id="611" w:author="Author" w:date="2022-04-13T14:53:00Z">
                    <w:rPr/>
                  </w:rPrChange>
                </w:rPr>
                <w:t>O</w:t>
              </w:r>
            </w:ins>
          </w:p>
        </w:tc>
        <w:tc>
          <w:tcPr>
            <w:tcW w:w="701" w:type="pct"/>
            <w:tcBorders>
              <w:top w:val="single" w:sz="4" w:space="0" w:color="auto"/>
              <w:left w:val="single" w:sz="4" w:space="0" w:color="auto"/>
              <w:bottom w:val="single" w:sz="4" w:space="0" w:color="auto"/>
              <w:right w:val="single" w:sz="4" w:space="0" w:color="auto"/>
            </w:tcBorders>
            <w:tcPrChange w:id="612" w:author="Author" w:date="2022-04-13T14:52:00Z">
              <w:tcPr>
                <w:tcW w:w="1271" w:type="dxa"/>
                <w:tcBorders>
                  <w:top w:val="single" w:sz="4" w:space="0" w:color="auto"/>
                  <w:left w:val="single" w:sz="4" w:space="0" w:color="auto"/>
                  <w:bottom w:val="single" w:sz="4" w:space="0" w:color="auto"/>
                  <w:right w:val="single" w:sz="4" w:space="0" w:color="auto"/>
                </w:tcBorders>
              </w:tcPr>
            </w:tcPrChange>
          </w:tcPr>
          <w:p w14:paraId="3CB5776A" w14:textId="77777777" w:rsidR="005F05BF" w:rsidRPr="00E06F11" w:rsidRDefault="005F05BF" w:rsidP="00365878">
            <w:pPr>
              <w:keepNext/>
              <w:keepLines/>
              <w:spacing w:after="0"/>
              <w:jc w:val="center"/>
              <w:rPr>
                <w:ins w:id="613" w:author="Author" w:date="2022-04-13T14:25:00Z"/>
                <w:rFonts w:ascii="Arial" w:hAnsi="Arial" w:cs="Arial"/>
                <w:sz w:val="18"/>
                <w:szCs w:val="18"/>
                <w:rPrChange w:id="614" w:author="Author" w:date="2022-04-13T14:53:00Z">
                  <w:rPr>
                    <w:ins w:id="615" w:author="Author" w:date="2022-04-13T14:25:00Z"/>
                  </w:rPr>
                </w:rPrChange>
              </w:rPr>
            </w:pPr>
            <w:ins w:id="616" w:author="Author" w:date="2022-04-13T14:25:00Z">
              <w:r w:rsidRPr="00E06F11">
                <w:rPr>
                  <w:rFonts w:ascii="Arial" w:hAnsi="Arial" w:cs="Arial"/>
                  <w:sz w:val="18"/>
                  <w:szCs w:val="18"/>
                  <w:rPrChange w:id="617" w:author="Author" w:date="2022-04-13T14:53:00Z">
                    <w:rPr/>
                  </w:rPrChange>
                </w:rPr>
                <w:t>T</w:t>
              </w:r>
            </w:ins>
          </w:p>
        </w:tc>
        <w:tc>
          <w:tcPr>
            <w:tcW w:w="655" w:type="pct"/>
            <w:tcBorders>
              <w:top w:val="single" w:sz="4" w:space="0" w:color="auto"/>
              <w:left w:val="single" w:sz="4" w:space="0" w:color="auto"/>
              <w:bottom w:val="single" w:sz="4" w:space="0" w:color="auto"/>
              <w:right w:val="single" w:sz="4" w:space="0" w:color="auto"/>
            </w:tcBorders>
            <w:tcPrChange w:id="618" w:author="Author" w:date="2022-04-13T14:52:00Z">
              <w:tcPr>
                <w:tcW w:w="1187" w:type="dxa"/>
                <w:tcBorders>
                  <w:top w:val="single" w:sz="4" w:space="0" w:color="auto"/>
                  <w:left w:val="single" w:sz="4" w:space="0" w:color="auto"/>
                  <w:bottom w:val="single" w:sz="4" w:space="0" w:color="auto"/>
                  <w:right w:val="single" w:sz="4" w:space="0" w:color="auto"/>
                </w:tcBorders>
              </w:tcPr>
            </w:tcPrChange>
          </w:tcPr>
          <w:p w14:paraId="18B30270" w14:textId="77777777" w:rsidR="005F05BF" w:rsidRPr="00E06F11" w:rsidRDefault="005F05BF" w:rsidP="00365878">
            <w:pPr>
              <w:keepNext/>
              <w:keepLines/>
              <w:spacing w:after="0"/>
              <w:jc w:val="center"/>
              <w:rPr>
                <w:ins w:id="619" w:author="Author" w:date="2022-04-13T14:25:00Z"/>
                <w:rFonts w:ascii="Arial" w:hAnsi="Arial" w:cs="Arial"/>
                <w:sz w:val="18"/>
                <w:szCs w:val="18"/>
                <w:rPrChange w:id="620" w:author="Author" w:date="2022-04-13T14:53:00Z">
                  <w:rPr>
                    <w:ins w:id="621" w:author="Author" w:date="2022-04-13T14:25:00Z"/>
                  </w:rPr>
                </w:rPrChange>
              </w:rPr>
            </w:pPr>
            <w:ins w:id="622" w:author="Author" w:date="2022-04-13T14:25:00Z">
              <w:r w:rsidRPr="00E06F11">
                <w:rPr>
                  <w:rFonts w:ascii="Arial" w:hAnsi="Arial" w:cs="Arial"/>
                  <w:sz w:val="18"/>
                  <w:szCs w:val="18"/>
                  <w:rPrChange w:id="623" w:author="Author" w:date="2022-04-13T14:53:00Z">
                    <w:rPr/>
                  </w:rPrChange>
                </w:rPr>
                <w:t>T</w:t>
              </w:r>
            </w:ins>
          </w:p>
        </w:tc>
        <w:tc>
          <w:tcPr>
            <w:tcW w:w="705" w:type="pct"/>
            <w:tcBorders>
              <w:top w:val="single" w:sz="4" w:space="0" w:color="auto"/>
              <w:left w:val="single" w:sz="4" w:space="0" w:color="auto"/>
              <w:bottom w:val="single" w:sz="4" w:space="0" w:color="auto"/>
              <w:right w:val="single" w:sz="4" w:space="0" w:color="auto"/>
            </w:tcBorders>
            <w:tcPrChange w:id="624" w:author="Author" w:date="2022-04-13T14:52:00Z">
              <w:tcPr>
                <w:tcW w:w="1277" w:type="dxa"/>
                <w:tcBorders>
                  <w:top w:val="single" w:sz="4" w:space="0" w:color="auto"/>
                  <w:left w:val="single" w:sz="4" w:space="0" w:color="auto"/>
                  <w:bottom w:val="single" w:sz="4" w:space="0" w:color="auto"/>
                  <w:right w:val="single" w:sz="4" w:space="0" w:color="auto"/>
                </w:tcBorders>
              </w:tcPr>
            </w:tcPrChange>
          </w:tcPr>
          <w:p w14:paraId="26714FDE" w14:textId="77777777" w:rsidR="005F05BF" w:rsidRPr="00E06F11" w:rsidRDefault="005F05BF" w:rsidP="00365878">
            <w:pPr>
              <w:keepNext/>
              <w:keepLines/>
              <w:spacing w:after="0"/>
              <w:jc w:val="center"/>
              <w:rPr>
                <w:ins w:id="625" w:author="Author" w:date="2022-04-13T14:25:00Z"/>
                <w:rFonts w:ascii="Arial" w:hAnsi="Arial" w:cs="Arial"/>
                <w:sz w:val="18"/>
                <w:szCs w:val="18"/>
                <w:rPrChange w:id="626" w:author="Author" w:date="2022-04-13T14:53:00Z">
                  <w:rPr>
                    <w:ins w:id="627" w:author="Author" w:date="2022-04-13T14:25:00Z"/>
                  </w:rPr>
                </w:rPrChange>
              </w:rPr>
            </w:pPr>
            <w:ins w:id="628" w:author="Author" w:date="2022-04-13T14:25:00Z">
              <w:r w:rsidRPr="00E06F11">
                <w:rPr>
                  <w:rFonts w:ascii="Arial" w:hAnsi="Arial" w:cs="Arial"/>
                  <w:sz w:val="18"/>
                  <w:szCs w:val="18"/>
                  <w:rPrChange w:id="629" w:author="Author" w:date="2022-04-13T14:53:00Z">
                    <w:rPr/>
                  </w:rPrChange>
                </w:rPr>
                <w:t>T</w:t>
              </w:r>
            </w:ins>
          </w:p>
        </w:tc>
        <w:tc>
          <w:tcPr>
            <w:tcW w:w="755" w:type="pct"/>
            <w:tcBorders>
              <w:top w:val="single" w:sz="4" w:space="0" w:color="auto"/>
              <w:left w:val="single" w:sz="4" w:space="0" w:color="auto"/>
              <w:bottom w:val="single" w:sz="4" w:space="0" w:color="auto"/>
              <w:right w:val="single" w:sz="4" w:space="0" w:color="auto"/>
            </w:tcBorders>
            <w:tcPrChange w:id="630" w:author="Author" w:date="2022-04-13T14:52:00Z">
              <w:tcPr>
                <w:tcW w:w="1368" w:type="dxa"/>
                <w:tcBorders>
                  <w:top w:val="single" w:sz="4" w:space="0" w:color="auto"/>
                  <w:left w:val="single" w:sz="4" w:space="0" w:color="auto"/>
                  <w:bottom w:val="single" w:sz="4" w:space="0" w:color="auto"/>
                  <w:right w:val="single" w:sz="4" w:space="0" w:color="auto"/>
                </w:tcBorders>
              </w:tcPr>
            </w:tcPrChange>
          </w:tcPr>
          <w:p w14:paraId="6411AE92" w14:textId="77777777" w:rsidR="005F05BF" w:rsidRPr="00E06F11" w:rsidRDefault="005F05BF" w:rsidP="00365878">
            <w:pPr>
              <w:keepNext/>
              <w:keepLines/>
              <w:spacing w:after="0"/>
              <w:jc w:val="center"/>
              <w:rPr>
                <w:ins w:id="631" w:author="Author" w:date="2022-04-13T14:25:00Z"/>
                <w:rFonts w:ascii="Arial" w:hAnsi="Arial" w:cs="Arial"/>
                <w:sz w:val="18"/>
                <w:szCs w:val="18"/>
                <w:rPrChange w:id="632" w:author="Author" w:date="2022-04-13T14:53:00Z">
                  <w:rPr>
                    <w:ins w:id="633" w:author="Author" w:date="2022-04-13T14:25:00Z"/>
                  </w:rPr>
                </w:rPrChange>
              </w:rPr>
            </w:pPr>
            <w:ins w:id="634" w:author="Author" w:date="2022-04-13T14:25:00Z">
              <w:r w:rsidRPr="00E06F11">
                <w:rPr>
                  <w:rFonts w:ascii="Arial" w:hAnsi="Arial" w:cs="Arial"/>
                  <w:sz w:val="18"/>
                  <w:szCs w:val="18"/>
                  <w:rPrChange w:id="635" w:author="Author" w:date="2022-04-13T14:53:00Z">
                    <w:rPr/>
                  </w:rPrChange>
                </w:rPr>
                <w:t>N/A</w:t>
              </w:r>
            </w:ins>
          </w:p>
        </w:tc>
      </w:tr>
      <w:tr w:rsidR="005F05BF" w:rsidRPr="00E06F11" w14:paraId="045E8E20" w14:textId="77777777" w:rsidTr="00E06F11">
        <w:trPr>
          <w:cantSplit/>
          <w:jc w:val="center"/>
          <w:ins w:id="636" w:author="Author" w:date="2022-04-13T14:25:00Z"/>
          <w:trPrChange w:id="637" w:author="Author" w:date="2022-04-13T14:52:00Z">
            <w:trPr>
              <w:cantSplit/>
              <w:jc w:val="center"/>
            </w:trPr>
          </w:trPrChange>
        </w:trPr>
        <w:tc>
          <w:tcPr>
            <w:tcW w:w="1638" w:type="pct"/>
            <w:tcBorders>
              <w:top w:val="single" w:sz="4" w:space="0" w:color="auto"/>
              <w:left w:val="single" w:sz="4" w:space="0" w:color="auto"/>
              <w:bottom w:val="single" w:sz="4" w:space="0" w:color="auto"/>
              <w:right w:val="single" w:sz="4" w:space="0" w:color="auto"/>
            </w:tcBorders>
            <w:tcPrChange w:id="638" w:author="Author" w:date="2022-04-13T14:52:00Z">
              <w:tcPr>
                <w:tcW w:w="2969" w:type="dxa"/>
                <w:tcBorders>
                  <w:top w:val="single" w:sz="4" w:space="0" w:color="auto"/>
                  <w:left w:val="single" w:sz="4" w:space="0" w:color="auto"/>
                  <w:bottom w:val="single" w:sz="4" w:space="0" w:color="auto"/>
                  <w:right w:val="single" w:sz="4" w:space="0" w:color="auto"/>
                </w:tcBorders>
              </w:tcPr>
            </w:tcPrChange>
          </w:tcPr>
          <w:p w14:paraId="10918FF9" w14:textId="77777777" w:rsidR="005F05BF" w:rsidRPr="00E06F11" w:rsidRDefault="005F05BF" w:rsidP="00365878">
            <w:pPr>
              <w:keepNext/>
              <w:keepLines/>
              <w:spacing w:after="0"/>
              <w:rPr>
                <w:ins w:id="639" w:author="Author" w:date="2022-04-13T14:25:00Z"/>
                <w:rFonts w:ascii="Arial" w:hAnsi="Arial" w:cs="Arial"/>
                <w:sz w:val="18"/>
                <w:szCs w:val="18"/>
              </w:rPr>
            </w:pPr>
            <w:ins w:id="640" w:author="Author" w:date="2022-04-13T14:25:00Z">
              <w:r w:rsidRPr="00E06F11">
                <w:rPr>
                  <w:rFonts w:ascii="Arial" w:hAnsi="Arial" w:cs="Arial"/>
                  <w:sz w:val="18"/>
                  <w:szCs w:val="18"/>
                  <w:rPrChange w:id="641" w:author="Author" w:date="2022-04-13T14:53:00Z">
                    <w:rPr/>
                  </w:rPrChange>
                </w:rPr>
                <w:t>networkDomain</w:t>
              </w:r>
            </w:ins>
          </w:p>
        </w:tc>
        <w:tc>
          <w:tcPr>
            <w:tcW w:w="546" w:type="pct"/>
            <w:tcBorders>
              <w:top w:val="single" w:sz="4" w:space="0" w:color="auto"/>
              <w:left w:val="single" w:sz="4" w:space="0" w:color="auto"/>
              <w:bottom w:val="single" w:sz="4" w:space="0" w:color="auto"/>
              <w:right w:val="single" w:sz="4" w:space="0" w:color="auto"/>
            </w:tcBorders>
            <w:tcPrChange w:id="642" w:author="Author" w:date="2022-04-13T14:52:00Z">
              <w:tcPr>
                <w:tcW w:w="990" w:type="dxa"/>
                <w:tcBorders>
                  <w:top w:val="single" w:sz="4" w:space="0" w:color="auto"/>
                  <w:left w:val="single" w:sz="4" w:space="0" w:color="auto"/>
                  <w:bottom w:val="single" w:sz="4" w:space="0" w:color="auto"/>
                  <w:right w:val="single" w:sz="4" w:space="0" w:color="auto"/>
                </w:tcBorders>
              </w:tcPr>
            </w:tcPrChange>
          </w:tcPr>
          <w:p w14:paraId="3B4CFC8E" w14:textId="77777777" w:rsidR="005F05BF" w:rsidRPr="00184D4F" w:rsidRDefault="005F05BF" w:rsidP="00365878">
            <w:pPr>
              <w:keepNext/>
              <w:keepLines/>
              <w:spacing w:after="0"/>
              <w:jc w:val="center"/>
              <w:rPr>
                <w:ins w:id="643" w:author="Author" w:date="2022-04-13T14:25:00Z"/>
                <w:rFonts w:ascii="Arial" w:hAnsi="Arial" w:cs="Arial"/>
                <w:sz w:val="18"/>
                <w:szCs w:val="18"/>
              </w:rPr>
            </w:pPr>
            <w:ins w:id="644" w:author="Author" w:date="2022-04-13T14:25:00Z">
              <w:r w:rsidRPr="00184D4F">
                <w:rPr>
                  <w:rFonts w:ascii="Arial" w:hAnsi="Arial" w:cs="Arial"/>
                  <w:sz w:val="18"/>
                  <w:szCs w:val="18"/>
                </w:rPr>
                <w:t>O</w:t>
              </w:r>
            </w:ins>
          </w:p>
        </w:tc>
        <w:tc>
          <w:tcPr>
            <w:tcW w:w="701" w:type="pct"/>
            <w:tcBorders>
              <w:top w:val="single" w:sz="4" w:space="0" w:color="auto"/>
              <w:left w:val="single" w:sz="4" w:space="0" w:color="auto"/>
              <w:bottom w:val="single" w:sz="4" w:space="0" w:color="auto"/>
              <w:right w:val="single" w:sz="4" w:space="0" w:color="auto"/>
            </w:tcBorders>
            <w:tcPrChange w:id="645" w:author="Author" w:date="2022-04-13T14:52:00Z">
              <w:tcPr>
                <w:tcW w:w="1271" w:type="dxa"/>
                <w:tcBorders>
                  <w:top w:val="single" w:sz="4" w:space="0" w:color="auto"/>
                  <w:left w:val="single" w:sz="4" w:space="0" w:color="auto"/>
                  <w:bottom w:val="single" w:sz="4" w:space="0" w:color="auto"/>
                  <w:right w:val="single" w:sz="4" w:space="0" w:color="auto"/>
                </w:tcBorders>
              </w:tcPr>
            </w:tcPrChange>
          </w:tcPr>
          <w:p w14:paraId="138196CD" w14:textId="77777777" w:rsidR="005F05BF" w:rsidRPr="00FF7A40" w:rsidRDefault="005F05BF" w:rsidP="00365878">
            <w:pPr>
              <w:keepNext/>
              <w:keepLines/>
              <w:spacing w:after="0"/>
              <w:jc w:val="center"/>
              <w:rPr>
                <w:ins w:id="646" w:author="Author" w:date="2022-04-13T14:25:00Z"/>
                <w:rFonts w:ascii="Arial" w:hAnsi="Arial" w:cs="Arial"/>
                <w:sz w:val="18"/>
                <w:szCs w:val="18"/>
              </w:rPr>
            </w:pPr>
            <w:ins w:id="647" w:author="Author" w:date="2022-04-13T14:25:00Z">
              <w:r w:rsidRPr="00FF7A40">
                <w:rPr>
                  <w:rFonts w:ascii="Arial" w:hAnsi="Arial" w:cs="Arial"/>
                  <w:sz w:val="18"/>
                  <w:szCs w:val="18"/>
                </w:rPr>
                <w:t>T</w:t>
              </w:r>
            </w:ins>
          </w:p>
        </w:tc>
        <w:tc>
          <w:tcPr>
            <w:tcW w:w="655" w:type="pct"/>
            <w:tcBorders>
              <w:top w:val="single" w:sz="4" w:space="0" w:color="auto"/>
              <w:left w:val="single" w:sz="4" w:space="0" w:color="auto"/>
              <w:bottom w:val="single" w:sz="4" w:space="0" w:color="auto"/>
              <w:right w:val="single" w:sz="4" w:space="0" w:color="auto"/>
            </w:tcBorders>
            <w:tcPrChange w:id="648" w:author="Author" w:date="2022-04-13T14:52:00Z">
              <w:tcPr>
                <w:tcW w:w="1187" w:type="dxa"/>
                <w:tcBorders>
                  <w:top w:val="single" w:sz="4" w:space="0" w:color="auto"/>
                  <w:left w:val="single" w:sz="4" w:space="0" w:color="auto"/>
                  <w:bottom w:val="single" w:sz="4" w:space="0" w:color="auto"/>
                  <w:right w:val="single" w:sz="4" w:space="0" w:color="auto"/>
                </w:tcBorders>
              </w:tcPr>
            </w:tcPrChange>
          </w:tcPr>
          <w:p w14:paraId="6D82E753" w14:textId="77777777" w:rsidR="005F05BF" w:rsidRPr="00FF7A40" w:rsidRDefault="005F05BF" w:rsidP="00365878">
            <w:pPr>
              <w:keepNext/>
              <w:keepLines/>
              <w:spacing w:after="0"/>
              <w:jc w:val="center"/>
              <w:rPr>
                <w:ins w:id="649" w:author="Author" w:date="2022-04-13T14:25:00Z"/>
                <w:rFonts w:ascii="Arial" w:hAnsi="Arial" w:cs="Arial"/>
                <w:sz w:val="18"/>
                <w:szCs w:val="18"/>
              </w:rPr>
            </w:pPr>
            <w:ins w:id="650" w:author="Author" w:date="2022-04-13T14:25:00Z">
              <w:r w:rsidRPr="00FF7A40">
                <w:rPr>
                  <w:rFonts w:ascii="Arial" w:hAnsi="Arial" w:cs="Arial"/>
                  <w:sz w:val="18"/>
                  <w:szCs w:val="18"/>
                </w:rPr>
                <w:t>T</w:t>
              </w:r>
            </w:ins>
          </w:p>
        </w:tc>
        <w:tc>
          <w:tcPr>
            <w:tcW w:w="705" w:type="pct"/>
            <w:tcBorders>
              <w:top w:val="single" w:sz="4" w:space="0" w:color="auto"/>
              <w:left w:val="single" w:sz="4" w:space="0" w:color="auto"/>
              <w:bottom w:val="single" w:sz="4" w:space="0" w:color="auto"/>
              <w:right w:val="single" w:sz="4" w:space="0" w:color="auto"/>
            </w:tcBorders>
            <w:tcPrChange w:id="651" w:author="Author" w:date="2022-04-13T14:52:00Z">
              <w:tcPr>
                <w:tcW w:w="1277" w:type="dxa"/>
                <w:tcBorders>
                  <w:top w:val="single" w:sz="4" w:space="0" w:color="auto"/>
                  <w:left w:val="single" w:sz="4" w:space="0" w:color="auto"/>
                  <w:bottom w:val="single" w:sz="4" w:space="0" w:color="auto"/>
                  <w:right w:val="single" w:sz="4" w:space="0" w:color="auto"/>
                </w:tcBorders>
              </w:tcPr>
            </w:tcPrChange>
          </w:tcPr>
          <w:p w14:paraId="51F1457A" w14:textId="77777777" w:rsidR="005F05BF" w:rsidRPr="008A041A" w:rsidRDefault="005F05BF" w:rsidP="00365878">
            <w:pPr>
              <w:keepNext/>
              <w:keepLines/>
              <w:spacing w:after="0"/>
              <w:jc w:val="center"/>
              <w:rPr>
                <w:ins w:id="652" w:author="Author" w:date="2022-04-13T14:25:00Z"/>
                <w:rFonts w:ascii="Arial" w:hAnsi="Arial" w:cs="Arial"/>
                <w:sz w:val="18"/>
                <w:szCs w:val="18"/>
                <w:lang w:eastAsia="zh-CN"/>
              </w:rPr>
            </w:pPr>
            <w:ins w:id="653" w:author="Author" w:date="2022-04-13T14:25:00Z">
              <w:r w:rsidRPr="008A041A">
                <w:rPr>
                  <w:rFonts w:ascii="Arial" w:hAnsi="Arial" w:cs="Arial"/>
                  <w:sz w:val="18"/>
                  <w:szCs w:val="18"/>
                  <w:lang w:eastAsia="zh-CN"/>
                </w:rPr>
                <w:t>T</w:t>
              </w:r>
            </w:ins>
          </w:p>
        </w:tc>
        <w:tc>
          <w:tcPr>
            <w:tcW w:w="755" w:type="pct"/>
            <w:tcBorders>
              <w:top w:val="single" w:sz="4" w:space="0" w:color="auto"/>
              <w:left w:val="single" w:sz="4" w:space="0" w:color="auto"/>
              <w:bottom w:val="single" w:sz="4" w:space="0" w:color="auto"/>
              <w:right w:val="single" w:sz="4" w:space="0" w:color="auto"/>
            </w:tcBorders>
            <w:tcPrChange w:id="654" w:author="Author" w:date="2022-04-13T14:52:00Z">
              <w:tcPr>
                <w:tcW w:w="1368" w:type="dxa"/>
                <w:tcBorders>
                  <w:top w:val="single" w:sz="4" w:space="0" w:color="auto"/>
                  <w:left w:val="single" w:sz="4" w:space="0" w:color="auto"/>
                  <w:bottom w:val="single" w:sz="4" w:space="0" w:color="auto"/>
                  <w:right w:val="single" w:sz="4" w:space="0" w:color="auto"/>
                </w:tcBorders>
              </w:tcPr>
            </w:tcPrChange>
          </w:tcPr>
          <w:p w14:paraId="30032992" w14:textId="77777777" w:rsidR="005F05BF" w:rsidRPr="008A041A" w:rsidRDefault="005F05BF" w:rsidP="00365878">
            <w:pPr>
              <w:keepNext/>
              <w:keepLines/>
              <w:spacing w:after="0"/>
              <w:jc w:val="center"/>
              <w:rPr>
                <w:ins w:id="655" w:author="Author" w:date="2022-04-13T14:25:00Z"/>
                <w:rFonts w:ascii="Arial" w:hAnsi="Arial" w:cs="Arial"/>
                <w:sz w:val="18"/>
                <w:szCs w:val="18"/>
                <w:lang w:eastAsia="zh-CN"/>
              </w:rPr>
            </w:pPr>
            <w:ins w:id="656" w:author="Author" w:date="2022-04-13T14:25:00Z">
              <w:r w:rsidRPr="008A041A">
                <w:rPr>
                  <w:rFonts w:ascii="Arial" w:hAnsi="Arial" w:cs="Arial"/>
                  <w:sz w:val="18"/>
                  <w:szCs w:val="18"/>
                  <w:lang w:eastAsia="zh-CN"/>
                </w:rPr>
                <w:t>N/A</w:t>
              </w:r>
            </w:ins>
          </w:p>
        </w:tc>
      </w:tr>
      <w:tr w:rsidR="005F05BF" w:rsidRPr="00E06F11" w14:paraId="6506A316" w14:textId="77777777" w:rsidTr="00E06F11">
        <w:trPr>
          <w:cantSplit/>
          <w:jc w:val="center"/>
          <w:ins w:id="657" w:author="Author" w:date="2022-04-13T14:25:00Z"/>
          <w:trPrChange w:id="658" w:author="Author" w:date="2022-04-13T14:52:00Z">
            <w:trPr>
              <w:cantSplit/>
              <w:jc w:val="center"/>
            </w:trPr>
          </w:trPrChange>
        </w:trPr>
        <w:tc>
          <w:tcPr>
            <w:tcW w:w="1638" w:type="pct"/>
            <w:tcBorders>
              <w:top w:val="single" w:sz="4" w:space="0" w:color="auto"/>
              <w:left w:val="single" w:sz="4" w:space="0" w:color="auto"/>
              <w:bottom w:val="single" w:sz="4" w:space="0" w:color="auto"/>
              <w:right w:val="single" w:sz="4" w:space="0" w:color="auto"/>
            </w:tcBorders>
            <w:tcPrChange w:id="659" w:author="Author" w:date="2022-04-13T14:52:00Z">
              <w:tcPr>
                <w:tcW w:w="2969" w:type="dxa"/>
                <w:tcBorders>
                  <w:top w:val="single" w:sz="4" w:space="0" w:color="auto"/>
                  <w:left w:val="single" w:sz="4" w:space="0" w:color="auto"/>
                  <w:bottom w:val="single" w:sz="4" w:space="0" w:color="auto"/>
                  <w:right w:val="single" w:sz="4" w:space="0" w:color="auto"/>
                </w:tcBorders>
              </w:tcPr>
            </w:tcPrChange>
          </w:tcPr>
          <w:p w14:paraId="3A7F0B10" w14:textId="77777777" w:rsidR="005F05BF" w:rsidRPr="00E06F11" w:rsidRDefault="005F05BF" w:rsidP="00365878">
            <w:pPr>
              <w:keepNext/>
              <w:keepLines/>
              <w:spacing w:after="0"/>
              <w:rPr>
                <w:ins w:id="660" w:author="Author" w:date="2022-04-13T14:25:00Z"/>
                <w:rFonts w:ascii="Arial" w:hAnsi="Arial" w:cs="Arial"/>
                <w:sz w:val="18"/>
                <w:szCs w:val="18"/>
              </w:rPr>
            </w:pPr>
            <w:ins w:id="661" w:author="Author" w:date="2022-04-13T14:25:00Z">
              <w:r w:rsidRPr="00E06F11">
                <w:rPr>
                  <w:rFonts w:ascii="Arial" w:hAnsi="Arial" w:cs="Arial"/>
                  <w:sz w:val="18"/>
                  <w:szCs w:val="18"/>
                  <w:rPrChange w:id="662" w:author="Author" w:date="2022-04-13T14:53:00Z">
                    <w:rPr/>
                  </w:rPrChange>
                </w:rPr>
                <w:t>cpUpType</w:t>
              </w:r>
            </w:ins>
          </w:p>
        </w:tc>
        <w:tc>
          <w:tcPr>
            <w:tcW w:w="546" w:type="pct"/>
            <w:tcBorders>
              <w:top w:val="single" w:sz="4" w:space="0" w:color="auto"/>
              <w:left w:val="single" w:sz="4" w:space="0" w:color="auto"/>
              <w:bottom w:val="single" w:sz="4" w:space="0" w:color="auto"/>
              <w:right w:val="single" w:sz="4" w:space="0" w:color="auto"/>
            </w:tcBorders>
            <w:tcPrChange w:id="663" w:author="Author" w:date="2022-04-13T14:52:00Z">
              <w:tcPr>
                <w:tcW w:w="990" w:type="dxa"/>
                <w:tcBorders>
                  <w:top w:val="single" w:sz="4" w:space="0" w:color="auto"/>
                  <w:left w:val="single" w:sz="4" w:space="0" w:color="auto"/>
                  <w:bottom w:val="single" w:sz="4" w:space="0" w:color="auto"/>
                  <w:right w:val="single" w:sz="4" w:space="0" w:color="auto"/>
                </w:tcBorders>
              </w:tcPr>
            </w:tcPrChange>
          </w:tcPr>
          <w:p w14:paraId="36D82973" w14:textId="77777777" w:rsidR="005F05BF" w:rsidRPr="00184D4F" w:rsidRDefault="005F05BF" w:rsidP="00365878">
            <w:pPr>
              <w:keepNext/>
              <w:keepLines/>
              <w:spacing w:after="0"/>
              <w:jc w:val="center"/>
              <w:rPr>
                <w:ins w:id="664" w:author="Author" w:date="2022-04-13T14:25:00Z"/>
                <w:rFonts w:ascii="Arial" w:hAnsi="Arial" w:cs="Arial"/>
                <w:sz w:val="18"/>
                <w:szCs w:val="18"/>
              </w:rPr>
            </w:pPr>
            <w:ins w:id="665" w:author="Author" w:date="2022-04-13T14:25:00Z">
              <w:r w:rsidRPr="00184D4F">
                <w:rPr>
                  <w:rFonts w:ascii="Arial" w:hAnsi="Arial" w:cs="Arial"/>
                  <w:sz w:val="18"/>
                  <w:szCs w:val="18"/>
                </w:rPr>
                <w:t>O</w:t>
              </w:r>
            </w:ins>
          </w:p>
        </w:tc>
        <w:tc>
          <w:tcPr>
            <w:tcW w:w="701" w:type="pct"/>
            <w:tcBorders>
              <w:top w:val="single" w:sz="4" w:space="0" w:color="auto"/>
              <w:left w:val="single" w:sz="4" w:space="0" w:color="auto"/>
              <w:bottom w:val="single" w:sz="4" w:space="0" w:color="auto"/>
              <w:right w:val="single" w:sz="4" w:space="0" w:color="auto"/>
            </w:tcBorders>
            <w:tcPrChange w:id="666" w:author="Author" w:date="2022-04-13T14:52:00Z">
              <w:tcPr>
                <w:tcW w:w="1271" w:type="dxa"/>
                <w:tcBorders>
                  <w:top w:val="single" w:sz="4" w:space="0" w:color="auto"/>
                  <w:left w:val="single" w:sz="4" w:space="0" w:color="auto"/>
                  <w:bottom w:val="single" w:sz="4" w:space="0" w:color="auto"/>
                  <w:right w:val="single" w:sz="4" w:space="0" w:color="auto"/>
                </w:tcBorders>
              </w:tcPr>
            </w:tcPrChange>
          </w:tcPr>
          <w:p w14:paraId="1DBAE2F1" w14:textId="77777777" w:rsidR="005F05BF" w:rsidRPr="00FF7A40" w:rsidRDefault="005F05BF" w:rsidP="00365878">
            <w:pPr>
              <w:keepNext/>
              <w:keepLines/>
              <w:spacing w:after="0"/>
              <w:jc w:val="center"/>
              <w:rPr>
                <w:ins w:id="667" w:author="Author" w:date="2022-04-13T14:25:00Z"/>
                <w:rFonts w:ascii="Arial" w:hAnsi="Arial" w:cs="Arial"/>
                <w:sz w:val="18"/>
                <w:szCs w:val="18"/>
              </w:rPr>
            </w:pPr>
            <w:ins w:id="668" w:author="Author" w:date="2022-04-13T14:25:00Z">
              <w:r w:rsidRPr="00FF7A40">
                <w:rPr>
                  <w:rFonts w:ascii="Arial" w:hAnsi="Arial" w:cs="Arial"/>
                  <w:sz w:val="18"/>
                  <w:szCs w:val="18"/>
                </w:rPr>
                <w:t>T</w:t>
              </w:r>
            </w:ins>
          </w:p>
        </w:tc>
        <w:tc>
          <w:tcPr>
            <w:tcW w:w="655" w:type="pct"/>
            <w:tcBorders>
              <w:top w:val="single" w:sz="4" w:space="0" w:color="auto"/>
              <w:left w:val="single" w:sz="4" w:space="0" w:color="auto"/>
              <w:bottom w:val="single" w:sz="4" w:space="0" w:color="auto"/>
              <w:right w:val="single" w:sz="4" w:space="0" w:color="auto"/>
            </w:tcBorders>
            <w:tcPrChange w:id="669" w:author="Author" w:date="2022-04-13T14:52:00Z">
              <w:tcPr>
                <w:tcW w:w="1187" w:type="dxa"/>
                <w:tcBorders>
                  <w:top w:val="single" w:sz="4" w:space="0" w:color="auto"/>
                  <w:left w:val="single" w:sz="4" w:space="0" w:color="auto"/>
                  <w:bottom w:val="single" w:sz="4" w:space="0" w:color="auto"/>
                  <w:right w:val="single" w:sz="4" w:space="0" w:color="auto"/>
                </w:tcBorders>
              </w:tcPr>
            </w:tcPrChange>
          </w:tcPr>
          <w:p w14:paraId="25A0F9F0" w14:textId="77777777" w:rsidR="005F05BF" w:rsidRPr="00FF7A40" w:rsidRDefault="005F05BF" w:rsidP="00365878">
            <w:pPr>
              <w:keepNext/>
              <w:keepLines/>
              <w:spacing w:after="0"/>
              <w:jc w:val="center"/>
              <w:rPr>
                <w:ins w:id="670" w:author="Author" w:date="2022-04-13T14:25:00Z"/>
                <w:rFonts w:ascii="Arial" w:hAnsi="Arial" w:cs="Arial"/>
                <w:sz w:val="18"/>
                <w:szCs w:val="18"/>
              </w:rPr>
            </w:pPr>
            <w:ins w:id="671" w:author="Author" w:date="2022-04-13T14:25:00Z">
              <w:r w:rsidRPr="00FF7A40">
                <w:rPr>
                  <w:rFonts w:ascii="Arial" w:hAnsi="Arial" w:cs="Arial"/>
                  <w:sz w:val="18"/>
                  <w:szCs w:val="18"/>
                </w:rPr>
                <w:t>T</w:t>
              </w:r>
            </w:ins>
          </w:p>
        </w:tc>
        <w:tc>
          <w:tcPr>
            <w:tcW w:w="705" w:type="pct"/>
            <w:tcBorders>
              <w:top w:val="single" w:sz="4" w:space="0" w:color="auto"/>
              <w:left w:val="single" w:sz="4" w:space="0" w:color="auto"/>
              <w:bottom w:val="single" w:sz="4" w:space="0" w:color="auto"/>
              <w:right w:val="single" w:sz="4" w:space="0" w:color="auto"/>
            </w:tcBorders>
            <w:tcPrChange w:id="672" w:author="Author" w:date="2022-04-13T14:52:00Z">
              <w:tcPr>
                <w:tcW w:w="1277" w:type="dxa"/>
                <w:tcBorders>
                  <w:top w:val="single" w:sz="4" w:space="0" w:color="auto"/>
                  <w:left w:val="single" w:sz="4" w:space="0" w:color="auto"/>
                  <w:bottom w:val="single" w:sz="4" w:space="0" w:color="auto"/>
                  <w:right w:val="single" w:sz="4" w:space="0" w:color="auto"/>
                </w:tcBorders>
              </w:tcPr>
            </w:tcPrChange>
          </w:tcPr>
          <w:p w14:paraId="2BA1437B" w14:textId="77777777" w:rsidR="005F05BF" w:rsidRPr="008A041A" w:rsidRDefault="005F05BF" w:rsidP="00365878">
            <w:pPr>
              <w:keepNext/>
              <w:keepLines/>
              <w:spacing w:after="0"/>
              <w:jc w:val="center"/>
              <w:rPr>
                <w:ins w:id="673" w:author="Author" w:date="2022-04-13T14:25:00Z"/>
                <w:rFonts w:ascii="Arial" w:hAnsi="Arial" w:cs="Arial"/>
                <w:sz w:val="18"/>
                <w:szCs w:val="18"/>
                <w:lang w:eastAsia="zh-CN"/>
              </w:rPr>
            </w:pPr>
            <w:ins w:id="674" w:author="Author" w:date="2022-04-13T14:25:00Z">
              <w:r w:rsidRPr="008A041A">
                <w:rPr>
                  <w:rFonts w:ascii="Arial" w:hAnsi="Arial" w:cs="Arial"/>
                  <w:sz w:val="18"/>
                  <w:szCs w:val="18"/>
                  <w:lang w:eastAsia="zh-CN"/>
                </w:rPr>
                <w:t>T</w:t>
              </w:r>
            </w:ins>
          </w:p>
        </w:tc>
        <w:tc>
          <w:tcPr>
            <w:tcW w:w="755" w:type="pct"/>
            <w:tcBorders>
              <w:top w:val="single" w:sz="4" w:space="0" w:color="auto"/>
              <w:left w:val="single" w:sz="4" w:space="0" w:color="auto"/>
              <w:bottom w:val="single" w:sz="4" w:space="0" w:color="auto"/>
              <w:right w:val="single" w:sz="4" w:space="0" w:color="auto"/>
            </w:tcBorders>
            <w:tcPrChange w:id="675" w:author="Author" w:date="2022-04-13T14:52:00Z">
              <w:tcPr>
                <w:tcW w:w="1368" w:type="dxa"/>
                <w:tcBorders>
                  <w:top w:val="single" w:sz="4" w:space="0" w:color="auto"/>
                  <w:left w:val="single" w:sz="4" w:space="0" w:color="auto"/>
                  <w:bottom w:val="single" w:sz="4" w:space="0" w:color="auto"/>
                  <w:right w:val="single" w:sz="4" w:space="0" w:color="auto"/>
                </w:tcBorders>
              </w:tcPr>
            </w:tcPrChange>
          </w:tcPr>
          <w:p w14:paraId="64A6909C" w14:textId="77777777" w:rsidR="005F05BF" w:rsidRPr="008A041A" w:rsidRDefault="005F05BF" w:rsidP="00365878">
            <w:pPr>
              <w:keepNext/>
              <w:keepLines/>
              <w:spacing w:after="0"/>
              <w:jc w:val="center"/>
              <w:rPr>
                <w:ins w:id="676" w:author="Author" w:date="2022-04-13T14:25:00Z"/>
                <w:rFonts w:ascii="Arial" w:hAnsi="Arial" w:cs="Arial"/>
                <w:sz w:val="18"/>
                <w:szCs w:val="18"/>
                <w:lang w:eastAsia="zh-CN"/>
              </w:rPr>
            </w:pPr>
            <w:ins w:id="677" w:author="Author" w:date="2022-04-13T14:25:00Z">
              <w:r w:rsidRPr="008A041A">
                <w:rPr>
                  <w:rFonts w:ascii="Arial" w:hAnsi="Arial" w:cs="Arial"/>
                  <w:sz w:val="18"/>
                  <w:szCs w:val="18"/>
                  <w:lang w:eastAsia="zh-CN"/>
                </w:rPr>
                <w:t>N/A</w:t>
              </w:r>
            </w:ins>
          </w:p>
        </w:tc>
      </w:tr>
      <w:tr w:rsidR="005F05BF" w:rsidRPr="00E06F11" w14:paraId="7F13EFD1" w14:textId="77777777" w:rsidTr="00E06F11">
        <w:trPr>
          <w:cantSplit/>
          <w:jc w:val="center"/>
          <w:ins w:id="678" w:author="Author" w:date="2022-04-13T14:25:00Z"/>
          <w:trPrChange w:id="679" w:author="Author" w:date="2022-04-13T14:52:00Z">
            <w:trPr>
              <w:cantSplit/>
              <w:jc w:val="center"/>
            </w:trPr>
          </w:trPrChange>
        </w:trPr>
        <w:tc>
          <w:tcPr>
            <w:tcW w:w="1638" w:type="pct"/>
            <w:tcBorders>
              <w:top w:val="single" w:sz="4" w:space="0" w:color="auto"/>
              <w:left w:val="single" w:sz="4" w:space="0" w:color="auto"/>
              <w:bottom w:val="single" w:sz="4" w:space="0" w:color="auto"/>
              <w:right w:val="single" w:sz="4" w:space="0" w:color="auto"/>
            </w:tcBorders>
            <w:tcPrChange w:id="680" w:author="Author" w:date="2022-04-13T14:52:00Z">
              <w:tcPr>
                <w:tcW w:w="2969" w:type="dxa"/>
                <w:tcBorders>
                  <w:top w:val="single" w:sz="4" w:space="0" w:color="auto"/>
                  <w:left w:val="single" w:sz="4" w:space="0" w:color="auto"/>
                  <w:bottom w:val="single" w:sz="4" w:space="0" w:color="auto"/>
                  <w:right w:val="single" w:sz="4" w:space="0" w:color="auto"/>
                </w:tcBorders>
              </w:tcPr>
            </w:tcPrChange>
          </w:tcPr>
          <w:p w14:paraId="4AAB6AD8" w14:textId="77777777" w:rsidR="005F05BF" w:rsidRPr="00E06F11" w:rsidRDefault="005F05BF" w:rsidP="00365878">
            <w:pPr>
              <w:keepNext/>
              <w:keepLines/>
              <w:spacing w:after="0"/>
              <w:rPr>
                <w:ins w:id="681" w:author="Author" w:date="2022-04-13T14:25:00Z"/>
                <w:rFonts w:ascii="Arial" w:hAnsi="Arial" w:cs="Arial"/>
                <w:sz w:val="18"/>
                <w:szCs w:val="18"/>
              </w:rPr>
            </w:pPr>
            <w:ins w:id="682" w:author="Author" w:date="2022-04-13T14:25:00Z">
              <w:r w:rsidRPr="00E06F11">
                <w:rPr>
                  <w:rFonts w:ascii="Arial" w:hAnsi="Arial" w:cs="Arial"/>
                  <w:sz w:val="18"/>
                  <w:szCs w:val="18"/>
                  <w:rPrChange w:id="683" w:author="Author" w:date="2022-04-13T14:53:00Z">
                    <w:rPr/>
                  </w:rPrChange>
                </w:rPr>
                <w:t>sst</w:t>
              </w:r>
            </w:ins>
          </w:p>
        </w:tc>
        <w:tc>
          <w:tcPr>
            <w:tcW w:w="546" w:type="pct"/>
            <w:tcBorders>
              <w:top w:val="single" w:sz="4" w:space="0" w:color="auto"/>
              <w:left w:val="single" w:sz="4" w:space="0" w:color="auto"/>
              <w:bottom w:val="single" w:sz="4" w:space="0" w:color="auto"/>
              <w:right w:val="single" w:sz="4" w:space="0" w:color="auto"/>
            </w:tcBorders>
            <w:tcPrChange w:id="684" w:author="Author" w:date="2022-04-13T14:52:00Z">
              <w:tcPr>
                <w:tcW w:w="990" w:type="dxa"/>
                <w:tcBorders>
                  <w:top w:val="single" w:sz="4" w:space="0" w:color="auto"/>
                  <w:left w:val="single" w:sz="4" w:space="0" w:color="auto"/>
                  <w:bottom w:val="single" w:sz="4" w:space="0" w:color="auto"/>
                  <w:right w:val="single" w:sz="4" w:space="0" w:color="auto"/>
                </w:tcBorders>
              </w:tcPr>
            </w:tcPrChange>
          </w:tcPr>
          <w:p w14:paraId="2D2EB0DE" w14:textId="77777777" w:rsidR="005F05BF" w:rsidRPr="00184D4F" w:rsidRDefault="005F05BF" w:rsidP="00365878">
            <w:pPr>
              <w:keepNext/>
              <w:keepLines/>
              <w:spacing w:after="0"/>
              <w:jc w:val="center"/>
              <w:rPr>
                <w:ins w:id="685" w:author="Author" w:date="2022-04-13T14:25:00Z"/>
                <w:rFonts w:ascii="Arial" w:hAnsi="Arial" w:cs="Arial"/>
                <w:sz w:val="18"/>
                <w:szCs w:val="18"/>
              </w:rPr>
            </w:pPr>
            <w:ins w:id="686" w:author="Author" w:date="2022-04-13T14:25:00Z">
              <w:r w:rsidRPr="00184D4F">
                <w:rPr>
                  <w:rFonts w:ascii="Arial" w:hAnsi="Arial" w:cs="Arial"/>
                  <w:sz w:val="18"/>
                  <w:szCs w:val="18"/>
                </w:rPr>
                <w:t>O</w:t>
              </w:r>
            </w:ins>
          </w:p>
        </w:tc>
        <w:tc>
          <w:tcPr>
            <w:tcW w:w="701" w:type="pct"/>
            <w:tcBorders>
              <w:top w:val="single" w:sz="4" w:space="0" w:color="auto"/>
              <w:left w:val="single" w:sz="4" w:space="0" w:color="auto"/>
              <w:bottom w:val="single" w:sz="4" w:space="0" w:color="auto"/>
              <w:right w:val="single" w:sz="4" w:space="0" w:color="auto"/>
            </w:tcBorders>
            <w:tcPrChange w:id="687" w:author="Author" w:date="2022-04-13T14:52:00Z">
              <w:tcPr>
                <w:tcW w:w="1271" w:type="dxa"/>
                <w:tcBorders>
                  <w:top w:val="single" w:sz="4" w:space="0" w:color="auto"/>
                  <w:left w:val="single" w:sz="4" w:space="0" w:color="auto"/>
                  <w:bottom w:val="single" w:sz="4" w:space="0" w:color="auto"/>
                  <w:right w:val="single" w:sz="4" w:space="0" w:color="auto"/>
                </w:tcBorders>
              </w:tcPr>
            </w:tcPrChange>
          </w:tcPr>
          <w:p w14:paraId="73440AAA" w14:textId="77777777" w:rsidR="005F05BF" w:rsidRPr="00FF7A40" w:rsidRDefault="005F05BF" w:rsidP="00365878">
            <w:pPr>
              <w:keepNext/>
              <w:keepLines/>
              <w:spacing w:after="0"/>
              <w:jc w:val="center"/>
              <w:rPr>
                <w:ins w:id="688" w:author="Author" w:date="2022-04-13T14:25:00Z"/>
                <w:rFonts w:ascii="Arial" w:hAnsi="Arial" w:cs="Arial"/>
                <w:sz w:val="18"/>
                <w:szCs w:val="18"/>
              </w:rPr>
            </w:pPr>
            <w:ins w:id="689" w:author="Author" w:date="2022-04-13T14:25:00Z">
              <w:r w:rsidRPr="00FF7A40">
                <w:rPr>
                  <w:rFonts w:ascii="Arial" w:hAnsi="Arial" w:cs="Arial"/>
                  <w:sz w:val="18"/>
                  <w:szCs w:val="18"/>
                </w:rPr>
                <w:t>T</w:t>
              </w:r>
            </w:ins>
          </w:p>
        </w:tc>
        <w:tc>
          <w:tcPr>
            <w:tcW w:w="655" w:type="pct"/>
            <w:tcBorders>
              <w:top w:val="single" w:sz="4" w:space="0" w:color="auto"/>
              <w:left w:val="single" w:sz="4" w:space="0" w:color="auto"/>
              <w:bottom w:val="single" w:sz="4" w:space="0" w:color="auto"/>
              <w:right w:val="single" w:sz="4" w:space="0" w:color="auto"/>
            </w:tcBorders>
            <w:tcPrChange w:id="690" w:author="Author" w:date="2022-04-13T14:52:00Z">
              <w:tcPr>
                <w:tcW w:w="1187" w:type="dxa"/>
                <w:tcBorders>
                  <w:top w:val="single" w:sz="4" w:space="0" w:color="auto"/>
                  <w:left w:val="single" w:sz="4" w:space="0" w:color="auto"/>
                  <w:bottom w:val="single" w:sz="4" w:space="0" w:color="auto"/>
                  <w:right w:val="single" w:sz="4" w:space="0" w:color="auto"/>
                </w:tcBorders>
              </w:tcPr>
            </w:tcPrChange>
          </w:tcPr>
          <w:p w14:paraId="145A09AE" w14:textId="77777777" w:rsidR="005F05BF" w:rsidRPr="00FF7A40" w:rsidRDefault="005F05BF" w:rsidP="00365878">
            <w:pPr>
              <w:keepNext/>
              <w:keepLines/>
              <w:spacing w:after="0"/>
              <w:jc w:val="center"/>
              <w:rPr>
                <w:ins w:id="691" w:author="Author" w:date="2022-04-13T14:25:00Z"/>
                <w:rFonts w:ascii="Arial" w:hAnsi="Arial" w:cs="Arial"/>
                <w:sz w:val="18"/>
                <w:szCs w:val="18"/>
              </w:rPr>
            </w:pPr>
            <w:ins w:id="692" w:author="Author" w:date="2022-04-13T14:25:00Z">
              <w:r w:rsidRPr="00FF7A40">
                <w:rPr>
                  <w:rFonts w:ascii="Arial" w:hAnsi="Arial" w:cs="Arial"/>
                  <w:sz w:val="18"/>
                  <w:szCs w:val="18"/>
                </w:rPr>
                <w:t>T</w:t>
              </w:r>
            </w:ins>
          </w:p>
        </w:tc>
        <w:tc>
          <w:tcPr>
            <w:tcW w:w="705" w:type="pct"/>
            <w:tcBorders>
              <w:top w:val="single" w:sz="4" w:space="0" w:color="auto"/>
              <w:left w:val="single" w:sz="4" w:space="0" w:color="auto"/>
              <w:bottom w:val="single" w:sz="4" w:space="0" w:color="auto"/>
              <w:right w:val="single" w:sz="4" w:space="0" w:color="auto"/>
            </w:tcBorders>
            <w:tcPrChange w:id="693" w:author="Author" w:date="2022-04-13T14:52:00Z">
              <w:tcPr>
                <w:tcW w:w="1277" w:type="dxa"/>
                <w:tcBorders>
                  <w:top w:val="single" w:sz="4" w:space="0" w:color="auto"/>
                  <w:left w:val="single" w:sz="4" w:space="0" w:color="auto"/>
                  <w:bottom w:val="single" w:sz="4" w:space="0" w:color="auto"/>
                  <w:right w:val="single" w:sz="4" w:space="0" w:color="auto"/>
                </w:tcBorders>
              </w:tcPr>
            </w:tcPrChange>
          </w:tcPr>
          <w:p w14:paraId="5D321DAB" w14:textId="77777777" w:rsidR="005F05BF" w:rsidRPr="008A041A" w:rsidRDefault="005F05BF" w:rsidP="00365878">
            <w:pPr>
              <w:keepNext/>
              <w:keepLines/>
              <w:spacing w:after="0"/>
              <w:jc w:val="center"/>
              <w:rPr>
                <w:ins w:id="694" w:author="Author" w:date="2022-04-13T14:25:00Z"/>
                <w:rFonts w:ascii="Arial" w:hAnsi="Arial" w:cs="Arial"/>
                <w:sz w:val="18"/>
                <w:szCs w:val="18"/>
                <w:lang w:eastAsia="zh-CN"/>
              </w:rPr>
            </w:pPr>
            <w:ins w:id="695" w:author="Author" w:date="2022-04-13T14:25:00Z">
              <w:r w:rsidRPr="008A041A">
                <w:rPr>
                  <w:rFonts w:ascii="Arial" w:hAnsi="Arial" w:cs="Arial"/>
                  <w:sz w:val="18"/>
                  <w:szCs w:val="18"/>
                  <w:lang w:eastAsia="zh-CN"/>
                </w:rPr>
                <w:t>T</w:t>
              </w:r>
            </w:ins>
          </w:p>
        </w:tc>
        <w:tc>
          <w:tcPr>
            <w:tcW w:w="755" w:type="pct"/>
            <w:tcBorders>
              <w:top w:val="single" w:sz="4" w:space="0" w:color="auto"/>
              <w:left w:val="single" w:sz="4" w:space="0" w:color="auto"/>
              <w:bottom w:val="single" w:sz="4" w:space="0" w:color="auto"/>
              <w:right w:val="single" w:sz="4" w:space="0" w:color="auto"/>
            </w:tcBorders>
            <w:tcPrChange w:id="696" w:author="Author" w:date="2022-04-13T14:52:00Z">
              <w:tcPr>
                <w:tcW w:w="1368" w:type="dxa"/>
                <w:tcBorders>
                  <w:top w:val="single" w:sz="4" w:space="0" w:color="auto"/>
                  <w:left w:val="single" w:sz="4" w:space="0" w:color="auto"/>
                  <w:bottom w:val="single" w:sz="4" w:space="0" w:color="auto"/>
                  <w:right w:val="single" w:sz="4" w:space="0" w:color="auto"/>
                </w:tcBorders>
              </w:tcPr>
            </w:tcPrChange>
          </w:tcPr>
          <w:p w14:paraId="66A91192" w14:textId="77777777" w:rsidR="005F05BF" w:rsidRPr="008A041A" w:rsidRDefault="005F05BF" w:rsidP="00365878">
            <w:pPr>
              <w:keepNext/>
              <w:keepLines/>
              <w:spacing w:after="0"/>
              <w:jc w:val="center"/>
              <w:rPr>
                <w:ins w:id="697" w:author="Author" w:date="2022-04-13T14:25:00Z"/>
                <w:rFonts w:ascii="Arial" w:hAnsi="Arial" w:cs="Arial"/>
                <w:sz w:val="18"/>
                <w:szCs w:val="18"/>
                <w:lang w:eastAsia="zh-CN"/>
              </w:rPr>
            </w:pPr>
            <w:ins w:id="698" w:author="Author" w:date="2022-04-13T14:25:00Z">
              <w:r w:rsidRPr="008A041A">
                <w:rPr>
                  <w:rFonts w:ascii="Arial" w:hAnsi="Arial" w:cs="Arial"/>
                  <w:sz w:val="18"/>
                  <w:szCs w:val="18"/>
                  <w:lang w:eastAsia="zh-CN"/>
                </w:rPr>
                <w:t>N/A</w:t>
              </w:r>
            </w:ins>
          </w:p>
        </w:tc>
      </w:tr>
    </w:tbl>
    <w:p w14:paraId="3AE426B4" w14:textId="77777777" w:rsidR="005F05BF" w:rsidRPr="009230CB" w:rsidRDefault="005F05BF" w:rsidP="005F05BF">
      <w:pPr>
        <w:rPr>
          <w:ins w:id="699" w:author="Author" w:date="2022-04-13T14:25:00Z"/>
          <w:lang w:eastAsia="zh-CN"/>
        </w:rPr>
      </w:pPr>
    </w:p>
    <w:p w14:paraId="5DAD91F1" w14:textId="55123C7D" w:rsidR="005F05BF" w:rsidRPr="009230CB" w:rsidRDefault="005F05BF" w:rsidP="005F05BF">
      <w:pPr>
        <w:keepNext/>
        <w:keepLines/>
        <w:spacing w:before="120"/>
        <w:ind w:left="1418" w:hanging="1418"/>
        <w:outlineLvl w:val="3"/>
        <w:rPr>
          <w:ins w:id="700" w:author="Author" w:date="2022-04-13T14:25:00Z"/>
          <w:rFonts w:ascii="Arial" w:hAnsi="Arial"/>
          <w:sz w:val="24"/>
        </w:rPr>
      </w:pPr>
      <w:ins w:id="701" w:author="Author" w:date="2022-04-13T14:25:00Z">
        <w:r w:rsidRPr="009230CB">
          <w:rPr>
            <w:rFonts w:ascii="Arial" w:hAnsi="Arial"/>
            <w:sz w:val="24"/>
          </w:rPr>
          <w:t>4.3.</w:t>
        </w:r>
      </w:ins>
      <w:ins w:id="702" w:author="Author" w:date="2022-04-13T15:39:00Z">
        <w:r w:rsidR="0033171E">
          <w:rPr>
            <w:rFonts w:ascii="Arial" w:hAnsi="Arial"/>
            <w:sz w:val="24"/>
          </w:rPr>
          <w:t>C</w:t>
        </w:r>
      </w:ins>
      <w:ins w:id="703" w:author="Author" w:date="2022-04-13T14:25:00Z">
        <w:r w:rsidRPr="009230CB">
          <w:rPr>
            <w:rFonts w:ascii="Arial" w:hAnsi="Arial"/>
            <w:sz w:val="24"/>
          </w:rPr>
          <w:t>.3</w:t>
        </w:r>
        <w:r w:rsidRPr="009230CB">
          <w:rPr>
            <w:rFonts w:ascii="Arial" w:hAnsi="Arial"/>
            <w:sz w:val="24"/>
          </w:rPr>
          <w:tab/>
          <w:t>Attribute constraints</w:t>
        </w:r>
      </w:ins>
    </w:p>
    <w:p w14:paraId="66C4C07C" w14:textId="77777777" w:rsidR="005F05BF" w:rsidRPr="009230CB" w:rsidRDefault="005F05BF" w:rsidP="005F05BF">
      <w:pPr>
        <w:rPr>
          <w:ins w:id="704" w:author="Author" w:date="2022-04-13T14:25:00Z"/>
        </w:rPr>
      </w:pPr>
      <w:ins w:id="705" w:author="Author" w:date="2022-04-13T14:25:00Z">
        <w:r w:rsidRPr="009230CB">
          <w:t>None.</w:t>
        </w:r>
      </w:ins>
    </w:p>
    <w:p w14:paraId="25195181" w14:textId="1D6393AD" w:rsidR="005F05BF" w:rsidRPr="009230CB" w:rsidRDefault="005F05BF" w:rsidP="005F05BF">
      <w:pPr>
        <w:keepNext/>
        <w:keepLines/>
        <w:spacing w:before="120"/>
        <w:ind w:left="1418" w:hanging="1418"/>
        <w:outlineLvl w:val="3"/>
        <w:rPr>
          <w:ins w:id="706" w:author="Author" w:date="2022-04-13T14:25:00Z"/>
          <w:rFonts w:ascii="Arial" w:hAnsi="Arial"/>
          <w:sz w:val="24"/>
          <w:lang w:val="en-US"/>
        </w:rPr>
      </w:pPr>
      <w:ins w:id="707" w:author="Author" w:date="2022-04-13T14:25:00Z">
        <w:r w:rsidRPr="009230CB">
          <w:rPr>
            <w:rFonts w:ascii="Arial" w:hAnsi="Arial"/>
            <w:sz w:val="24"/>
            <w:lang w:val="en-US"/>
          </w:rPr>
          <w:t>4.3.</w:t>
        </w:r>
      </w:ins>
      <w:ins w:id="708" w:author="Author" w:date="2022-04-13T15:39:00Z">
        <w:r w:rsidR="0033171E">
          <w:rPr>
            <w:rFonts w:ascii="Arial" w:hAnsi="Arial"/>
            <w:sz w:val="24"/>
            <w:lang w:val="en-US"/>
          </w:rPr>
          <w:t>C</w:t>
        </w:r>
      </w:ins>
      <w:ins w:id="709" w:author="Author" w:date="2022-04-13T14:25:00Z">
        <w:r w:rsidRPr="009230CB">
          <w:rPr>
            <w:rFonts w:ascii="Arial" w:hAnsi="Arial"/>
            <w:sz w:val="24"/>
            <w:lang w:val="en-US"/>
          </w:rPr>
          <w:t>.</w:t>
        </w:r>
        <w:r w:rsidRPr="009230CB">
          <w:rPr>
            <w:rFonts w:ascii="Arial" w:hAnsi="Arial"/>
            <w:sz w:val="24"/>
            <w:lang w:val="en-US" w:eastAsia="zh-CN"/>
          </w:rPr>
          <w:t>4</w:t>
        </w:r>
        <w:r w:rsidRPr="009230CB">
          <w:rPr>
            <w:rFonts w:ascii="Arial" w:hAnsi="Arial"/>
            <w:sz w:val="24"/>
            <w:lang w:val="en-US"/>
          </w:rPr>
          <w:tab/>
          <w:t>Notifications</w:t>
        </w:r>
      </w:ins>
    </w:p>
    <w:p w14:paraId="57589063" w14:textId="77777777" w:rsidR="005F05BF" w:rsidRDefault="005F05BF" w:rsidP="005F05BF">
      <w:pPr>
        <w:rPr>
          <w:ins w:id="710" w:author="Author" w:date="2022-04-13T14:25:00Z"/>
        </w:rPr>
      </w:pPr>
      <w:ins w:id="711" w:author="Author" w:date="2022-04-13T14:25:00Z">
        <w:r w:rsidRPr="009230CB">
          <w:t xml:space="preserve">The subclause 4.5 of the &lt;&lt;IOC&gt;&gt; using this </w:t>
        </w:r>
        <w:r w:rsidRPr="009230CB">
          <w:rPr>
            <w:lang w:eastAsia="zh-CN"/>
          </w:rPr>
          <w:t>&lt;&lt;dataType&gt;&gt; as one of its attributes, shall be applicable</w:t>
        </w:r>
        <w:r w:rsidRPr="009230CB">
          <w:t>.</w:t>
        </w:r>
      </w:ins>
    </w:p>
    <w:p w14:paraId="6104D091" w14:textId="77777777" w:rsidR="003A2C69" w:rsidRDefault="003A2C69" w:rsidP="003A2C69">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3A2C69" w14:paraId="0327EBD2" w14:textId="77777777" w:rsidTr="00365878">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10C22591" w14:textId="77777777" w:rsidR="003A2C69" w:rsidRDefault="003A2C69" w:rsidP="00365878">
            <w:pPr>
              <w:jc w:val="center"/>
              <w:rPr>
                <w:rFonts w:ascii="Arial" w:hAnsi="Arial" w:cs="Arial"/>
                <w:b/>
                <w:bCs/>
                <w:sz w:val="28"/>
                <w:szCs w:val="28"/>
                <w:lang w:val="en-US"/>
              </w:rPr>
            </w:pPr>
            <w:r>
              <w:rPr>
                <w:rFonts w:ascii="Arial" w:hAnsi="Arial" w:cs="Arial"/>
                <w:b/>
                <w:bCs/>
                <w:sz w:val="28"/>
                <w:szCs w:val="28"/>
                <w:lang w:val="en-US"/>
              </w:rPr>
              <w:t>Next modification</w:t>
            </w:r>
          </w:p>
        </w:tc>
      </w:tr>
    </w:tbl>
    <w:p w14:paraId="2D8E76FC" w14:textId="77777777" w:rsidR="003A2C69" w:rsidRDefault="003A2C69" w:rsidP="003A2C69"/>
    <w:p w14:paraId="09D057D1" w14:textId="77777777" w:rsidR="00BD0CAD" w:rsidRDefault="00BD0CAD">
      <w:pPr>
        <w:pStyle w:val="Heading2"/>
      </w:pPr>
      <w:bookmarkStart w:id="712" w:name="_Toc20150484"/>
      <w:bookmarkStart w:id="713" w:name="_Toc27479747"/>
      <w:bookmarkStart w:id="714" w:name="_Toc36025282"/>
      <w:bookmarkStart w:id="715" w:name="_Toc44516389"/>
      <w:bookmarkStart w:id="716" w:name="_Toc45272704"/>
      <w:bookmarkStart w:id="717" w:name="_Toc51754702"/>
      <w:bookmarkStart w:id="718" w:name="_Toc98172512"/>
      <w:r>
        <w:lastRenderedPageBreak/>
        <w:t>4.4</w:t>
      </w:r>
      <w:r>
        <w:tab/>
        <w:t>Attribute definitions</w:t>
      </w:r>
      <w:bookmarkEnd w:id="712"/>
      <w:bookmarkEnd w:id="713"/>
      <w:bookmarkEnd w:id="714"/>
      <w:bookmarkEnd w:id="715"/>
      <w:bookmarkEnd w:id="716"/>
      <w:bookmarkEnd w:id="717"/>
      <w:bookmarkEnd w:id="718"/>
    </w:p>
    <w:p w14:paraId="18C58FEC" w14:textId="77777777" w:rsidR="00BD0CAD" w:rsidRDefault="00BD0CAD">
      <w:pPr>
        <w:pStyle w:val="Heading3"/>
      </w:pPr>
      <w:bookmarkStart w:id="719" w:name="_Toc20150485"/>
      <w:bookmarkStart w:id="720" w:name="_Toc27479748"/>
      <w:bookmarkStart w:id="721" w:name="_Toc36025283"/>
      <w:bookmarkStart w:id="722" w:name="_Toc44516390"/>
      <w:bookmarkStart w:id="723" w:name="_Toc45272705"/>
      <w:bookmarkStart w:id="724" w:name="_Toc51754703"/>
      <w:bookmarkStart w:id="725" w:name="_Toc98172513"/>
      <w:r>
        <w:t>4.4.1</w:t>
      </w:r>
      <w:r>
        <w:tab/>
        <w:t>Attribute properties</w:t>
      </w:r>
      <w:bookmarkEnd w:id="719"/>
      <w:bookmarkEnd w:id="720"/>
      <w:bookmarkEnd w:id="721"/>
      <w:bookmarkEnd w:id="722"/>
      <w:bookmarkEnd w:id="723"/>
      <w:bookmarkEnd w:id="724"/>
      <w:bookmarkEnd w:id="725"/>
    </w:p>
    <w:p w14:paraId="6E2EFD8A" w14:textId="77777777" w:rsidR="00BD0CAD" w:rsidRDefault="00BD0CAD">
      <w:pPr>
        <w:keepNext/>
      </w:pPr>
      <w:r>
        <w:t xml:space="preserve">The following table defines the properties of attributes specified in the present document. </w:t>
      </w:r>
    </w:p>
    <w:tbl>
      <w:tblPr>
        <w:tblW w:w="9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Change w:id="726" w:author="Author" w:date="2022-04-13T14:57:00Z">
          <w:tblPr>
            <w:tblW w:w="9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PrChange>
      </w:tblPr>
      <w:tblGrid>
        <w:gridCol w:w="2547"/>
        <w:gridCol w:w="5245"/>
        <w:gridCol w:w="1984"/>
        <w:gridCol w:w="95"/>
        <w:tblGridChange w:id="727">
          <w:tblGrid>
            <w:gridCol w:w="2525"/>
            <w:gridCol w:w="22"/>
            <w:gridCol w:w="5223"/>
            <w:gridCol w:w="22"/>
            <w:gridCol w:w="1984"/>
            <w:gridCol w:w="95"/>
          </w:tblGrid>
        </w:tblGridChange>
      </w:tblGrid>
      <w:tr w:rsidR="003D699A" w:rsidRPr="00B26339" w14:paraId="518402D5" w14:textId="77777777" w:rsidTr="00FF7A40">
        <w:trPr>
          <w:gridAfter w:val="1"/>
          <w:wAfter w:w="95" w:type="dxa"/>
          <w:cantSplit/>
          <w:tblHeader/>
          <w:jc w:val="center"/>
          <w:trPrChange w:id="728" w:author="Author" w:date="2022-04-13T14:57:00Z">
            <w:trPr>
              <w:gridAfter w:val="1"/>
              <w:wAfter w:w="95" w:type="dxa"/>
              <w:cantSplit/>
              <w:tblHeader/>
              <w:jc w:val="center"/>
            </w:trPr>
          </w:trPrChange>
        </w:trPr>
        <w:tc>
          <w:tcPr>
            <w:tcW w:w="2547" w:type="dxa"/>
            <w:shd w:val="clear" w:color="auto" w:fill="BFBFBF"/>
            <w:tcPrChange w:id="729" w:author="Author" w:date="2022-04-13T14:57:00Z">
              <w:tcPr>
                <w:tcW w:w="2547" w:type="dxa"/>
                <w:gridSpan w:val="2"/>
                <w:shd w:val="clear" w:color="auto" w:fill="BFBFBF"/>
              </w:tcPr>
            </w:tcPrChange>
          </w:tcPr>
          <w:p w14:paraId="1BC188CD" w14:textId="77777777" w:rsidR="00BD0CAD" w:rsidRPr="00B26339" w:rsidRDefault="00BD0CAD">
            <w:pPr>
              <w:pStyle w:val="TAH"/>
              <w:rPr>
                <w:rFonts w:cs="Arial"/>
                <w:szCs w:val="18"/>
              </w:rPr>
            </w:pPr>
            <w:r w:rsidRPr="00B26339">
              <w:rPr>
                <w:rFonts w:cs="Arial"/>
                <w:szCs w:val="18"/>
              </w:rPr>
              <w:lastRenderedPageBreak/>
              <w:t>Attribute Name</w:t>
            </w:r>
          </w:p>
        </w:tc>
        <w:tc>
          <w:tcPr>
            <w:tcW w:w="5245" w:type="dxa"/>
            <w:shd w:val="clear" w:color="auto" w:fill="BFBFBF"/>
            <w:tcPrChange w:id="730" w:author="Author" w:date="2022-04-13T14:57:00Z">
              <w:tcPr>
                <w:tcW w:w="5245" w:type="dxa"/>
                <w:gridSpan w:val="2"/>
                <w:shd w:val="clear" w:color="auto" w:fill="BFBFBF"/>
              </w:tcPr>
            </w:tcPrChange>
          </w:tcPr>
          <w:p w14:paraId="6AA9E913" w14:textId="77777777" w:rsidR="00BD0CAD" w:rsidRPr="00D833F4" w:rsidRDefault="00BD0CAD">
            <w:pPr>
              <w:pStyle w:val="TAH"/>
              <w:rPr>
                <w:szCs w:val="18"/>
              </w:rPr>
            </w:pPr>
            <w:r w:rsidRPr="00D833F4">
              <w:rPr>
                <w:szCs w:val="18"/>
              </w:rPr>
              <w:t>Documentation and Allowed Values</w:t>
            </w:r>
          </w:p>
        </w:tc>
        <w:tc>
          <w:tcPr>
            <w:tcW w:w="1984" w:type="dxa"/>
            <w:shd w:val="clear" w:color="auto" w:fill="BFBFBF"/>
            <w:tcPrChange w:id="731" w:author="Author" w:date="2022-04-13T14:57:00Z">
              <w:tcPr>
                <w:tcW w:w="1984" w:type="dxa"/>
                <w:shd w:val="clear" w:color="auto" w:fill="BFBFBF"/>
              </w:tcPr>
            </w:tcPrChange>
          </w:tcPr>
          <w:p w14:paraId="135F7E7B" w14:textId="77777777" w:rsidR="00BD0CAD" w:rsidRPr="00D833F4" w:rsidRDefault="00BD0CAD">
            <w:pPr>
              <w:pStyle w:val="TAH"/>
              <w:rPr>
                <w:szCs w:val="18"/>
              </w:rPr>
            </w:pPr>
            <w:r w:rsidRPr="00D833F4">
              <w:rPr>
                <w:szCs w:val="18"/>
              </w:rPr>
              <w:t>Properties</w:t>
            </w:r>
          </w:p>
        </w:tc>
      </w:tr>
      <w:tr w:rsidR="003E220A" w:rsidRPr="00B26339" w14:paraId="6E8759FD" w14:textId="77777777" w:rsidTr="00FF7A40">
        <w:trPr>
          <w:gridAfter w:val="1"/>
          <w:wAfter w:w="95" w:type="dxa"/>
          <w:cantSplit/>
          <w:jc w:val="center"/>
          <w:trPrChange w:id="732" w:author="Author" w:date="2022-04-13T14:57:00Z">
            <w:trPr>
              <w:gridAfter w:val="1"/>
              <w:wAfter w:w="95" w:type="dxa"/>
              <w:cantSplit/>
              <w:jc w:val="center"/>
            </w:trPr>
          </w:trPrChange>
        </w:trPr>
        <w:tc>
          <w:tcPr>
            <w:tcW w:w="2547" w:type="dxa"/>
            <w:tcPrChange w:id="733" w:author="Author" w:date="2022-04-13T14:57:00Z">
              <w:tcPr>
                <w:tcW w:w="2547" w:type="dxa"/>
                <w:gridSpan w:val="2"/>
              </w:tcPr>
            </w:tcPrChange>
          </w:tcPr>
          <w:p w14:paraId="2F6E6BB6" w14:textId="7266E2BA" w:rsidR="003E220A" w:rsidRPr="00B26339" w:rsidRDefault="003E220A" w:rsidP="003E220A">
            <w:pPr>
              <w:pStyle w:val="TAL"/>
              <w:rPr>
                <w:rFonts w:cs="Arial"/>
                <w:szCs w:val="18"/>
              </w:rPr>
            </w:pPr>
            <w:r>
              <w:rPr>
                <w:rFonts w:cs="Arial"/>
                <w:szCs w:val="18"/>
                <w:lang w:val="de-DE"/>
              </w:rPr>
              <w:t>numberOfFiles</w:t>
            </w:r>
          </w:p>
        </w:tc>
        <w:tc>
          <w:tcPr>
            <w:tcW w:w="5245" w:type="dxa"/>
            <w:tcPrChange w:id="734" w:author="Author" w:date="2022-04-13T14:57:00Z">
              <w:tcPr>
                <w:tcW w:w="5245" w:type="dxa"/>
                <w:gridSpan w:val="2"/>
              </w:tcPr>
            </w:tcPrChange>
          </w:tcPr>
          <w:p w14:paraId="7014EAC9" w14:textId="77777777" w:rsidR="003E220A" w:rsidRPr="008D619D" w:rsidRDefault="003E220A" w:rsidP="003E220A">
            <w:pPr>
              <w:pStyle w:val="TAL"/>
              <w:rPr>
                <w:rFonts w:cs="Arial"/>
                <w:szCs w:val="18"/>
                <w:lang w:val="en-US"/>
                <w:rPrChange w:id="735" w:author="Author" w:date="2022-04-13T14:00:00Z">
                  <w:rPr>
                    <w:rFonts w:cs="Arial"/>
                    <w:szCs w:val="18"/>
                    <w:lang w:val="de-DE"/>
                  </w:rPr>
                </w:rPrChange>
              </w:rPr>
            </w:pPr>
            <w:r w:rsidRPr="008D619D">
              <w:rPr>
                <w:rFonts w:cs="Arial"/>
                <w:szCs w:val="18"/>
                <w:lang w:val="en-US"/>
                <w:rPrChange w:id="736" w:author="Author" w:date="2022-04-13T14:00:00Z">
                  <w:rPr>
                    <w:rFonts w:cs="Arial"/>
                    <w:szCs w:val="18"/>
                    <w:lang w:val="de-DE"/>
                  </w:rPr>
                </w:rPrChange>
              </w:rPr>
              <w:t>Number of files in a file collection.</w:t>
            </w:r>
          </w:p>
          <w:p w14:paraId="6D800C8A" w14:textId="77777777" w:rsidR="003E220A" w:rsidRPr="008D619D" w:rsidRDefault="003E220A" w:rsidP="003E220A">
            <w:pPr>
              <w:pStyle w:val="TAL"/>
              <w:rPr>
                <w:rFonts w:cs="Arial"/>
                <w:szCs w:val="18"/>
                <w:lang w:val="en-US"/>
                <w:rPrChange w:id="737" w:author="Author" w:date="2022-04-13T14:00:00Z">
                  <w:rPr>
                    <w:rFonts w:cs="Arial"/>
                    <w:szCs w:val="18"/>
                    <w:lang w:val="de-DE"/>
                  </w:rPr>
                </w:rPrChange>
              </w:rPr>
            </w:pPr>
          </w:p>
          <w:p w14:paraId="3A26E675" w14:textId="646DFD25" w:rsidR="003E220A" w:rsidRPr="00E840EA" w:rsidRDefault="003E220A" w:rsidP="003E220A">
            <w:pPr>
              <w:pStyle w:val="TAL"/>
              <w:rPr>
                <w:rFonts w:cs="Arial"/>
                <w:szCs w:val="18"/>
              </w:rPr>
            </w:pPr>
            <w:r>
              <w:rPr>
                <w:szCs w:val="18"/>
                <w:lang w:val="de-DE"/>
              </w:rPr>
              <w:t>allowedValues: NA</w:t>
            </w:r>
          </w:p>
        </w:tc>
        <w:tc>
          <w:tcPr>
            <w:tcW w:w="1984" w:type="dxa"/>
            <w:tcPrChange w:id="738" w:author="Author" w:date="2022-04-13T14:57:00Z">
              <w:tcPr>
                <w:tcW w:w="1984" w:type="dxa"/>
              </w:tcPr>
            </w:tcPrChange>
          </w:tcPr>
          <w:p w14:paraId="6A956DBF" w14:textId="77777777" w:rsidR="003E220A" w:rsidRPr="008D619D" w:rsidRDefault="003E220A" w:rsidP="003E220A">
            <w:pPr>
              <w:spacing w:after="0"/>
              <w:rPr>
                <w:rFonts w:ascii="Arial" w:hAnsi="Arial" w:cs="Arial"/>
                <w:sz w:val="18"/>
                <w:szCs w:val="18"/>
                <w:lang w:val="en-US"/>
                <w:rPrChange w:id="739" w:author="Author" w:date="2022-04-13T14:00:00Z">
                  <w:rPr>
                    <w:rFonts w:ascii="Arial" w:hAnsi="Arial" w:cs="Arial"/>
                    <w:sz w:val="18"/>
                    <w:szCs w:val="18"/>
                    <w:lang w:val="de-DE"/>
                  </w:rPr>
                </w:rPrChange>
              </w:rPr>
            </w:pPr>
            <w:r w:rsidRPr="008D619D">
              <w:rPr>
                <w:rFonts w:ascii="Arial" w:hAnsi="Arial" w:cs="Arial"/>
                <w:sz w:val="18"/>
                <w:szCs w:val="18"/>
                <w:lang w:val="en-US"/>
                <w:rPrChange w:id="740" w:author="Author" w:date="2022-04-13T14:00:00Z">
                  <w:rPr>
                    <w:rFonts w:ascii="Arial" w:hAnsi="Arial" w:cs="Arial"/>
                    <w:sz w:val="18"/>
                    <w:szCs w:val="18"/>
                    <w:lang w:val="de-DE"/>
                  </w:rPr>
                </w:rPrChange>
              </w:rPr>
              <w:t>Type: Integer</w:t>
            </w:r>
          </w:p>
          <w:p w14:paraId="01A03B84" w14:textId="77777777" w:rsidR="003E220A" w:rsidRPr="008D619D" w:rsidRDefault="003E220A" w:rsidP="003E220A">
            <w:pPr>
              <w:spacing w:after="0"/>
              <w:rPr>
                <w:rFonts w:ascii="Arial" w:hAnsi="Arial" w:cs="Arial"/>
                <w:sz w:val="18"/>
                <w:szCs w:val="18"/>
                <w:lang w:val="en-US"/>
                <w:rPrChange w:id="741" w:author="Author" w:date="2022-04-13T14:00:00Z">
                  <w:rPr>
                    <w:rFonts w:ascii="Arial" w:hAnsi="Arial" w:cs="Arial"/>
                    <w:sz w:val="18"/>
                    <w:szCs w:val="18"/>
                    <w:lang w:val="de-DE"/>
                  </w:rPr>
                </w:rPrChange>
              </w:rPr>
            </w:pPr>
            <w:r w:rsidRPr="008D619D">
              <w:rPr>
                <w:rFonts w:ascii="Arial" w:hAnsi="Arial" w:cs="Arial"/>
                <w:sz w:val="18"/>
                <w:szCs w:val="18"/>
                <w:lang w:val="en-US"/>
                <w:rPrChange w:id="742" w:author="Author" w:date="2022-04-13T14:00:00Z">
                  <w:rPr>
                    <w:rFonts w:ascii="Arial" w:hAnsi="Arial" w:cs="Arial"/>
                    <w:sz w:val="18"/>
                    <w:szCs w:val="18"/>
                    <w:lang w:val="de-DE"/>
                  </w:rPr>
                </w:rPrChange>
              </w:rPr>
              <w:t>multiplicity: 1</w:t>
            </w:r>
          </w:p>
          <w:p w14:paraId="7B17E57B" w14:textId="77777777" w:rsidR="003E220A" w:rsidRPr="008D619D" w:rsidRDefault="003E220A" w:rsidP="003E220A">
            <w:pPr>
              <w:spacing w:after="0"/>
              <w:rPr>
                <w:rFonts w:ascii="Arial" w:hAnsi="Arial" w:cs="Arial"/>
                <w:sz w:val="18"/>
                <w:szCs w:val="18"/>
                <w:lang w:val="en-US"/>
                <w:rPrChange w:id="743" w:author="Author" w:date="2022-04-13T14:00:00Z">
                  <w:rPr>
                    <w:rFonts w:ascii="Arial" w:hAnsi="Arial" w:cs="Arial"/>
                    <w:sz w:val="18"/>
                    <w:szCs w:val="18"/>
                    <w:lang w:val="de-DE"/>
                  </w:rPr>
                </w:rPrChange>
              </w:rPr>
            </w:pPr>
            <w:r w:rsidRPr="008D619D">
              <w:rPr>
                <w:rFonts w:ascii="Arial" w:hAnsi="Arial" w:cs="Arial"/>
                <w:sz w:val="18"/>
                <w:szCs w:val="18"/>
                <w:lang w:val="en-US"/>
                <w:rPrChange w:id="744" w:author="Author" w:date="2022-04-13T14:00:00Z">
                  <w:rPr>
                    <w:rFonts w:ascii="Arial" w:hAnsi="Arial" w:cs="Arial"/>
                    <w:sz w:val="18"/>
                    <w:szCs w:val="18"/>
                    <w:lang w:val="de-DE"/>
                  </w:rPr>
                </w:rPrChange>
              </w:rPr>
              <w:t>isOrdered: N/A</w:t>
            </w:r>
          </w:p>
          <w:p w14:paraId="5ECB982B" w14:textId="77777777" w:rsidR="003E220A" w:rsidRPr="008D619D" w:rsidRDefault="003E220A" w:rsidP="003E220A">
            <w:pPr>
              <w:spacing w:after="0"/>
              <w:rPr>
                <w:rFonts w:ascii="Arial" w:hAnsi="Arial" w:cs="Arial"/>
                <w:sz w:val="18"/>
                <w:szCs w:val="18"/>
                <w:lang w:val="en-US"/>
                <w:rPrChange w:id="745" w:author="Author" w:date="2022-04-13T14:00:00Z">
                  <w:rPr>
                    <w:rFonts w:ascii="Arial" w:hAnsi="Arial" w:cs="Arial"/>
                    <w:sz w:val="18"/>
                    <w:szCs w:val="18"/>
                    <w:lang w:val="de-DE"/>
                  </w:rPr>
                </w:rPrChange>
              </w:rPr>
            </w:pPr>
            <w:r w:rsidRPr="008D619D">
              <w:rPr>
                <w:rFonts w:ascii="Arial" w:hAnsi="Arial" w:cs="Arial"/>
                <w:sz w:val="18"/>
                <w:szCs w:val="18"/>
                <w:lang w:val="en-US"/>
                <w:rPrChange w:id="746" w:author="Author" w:date="2022-04-13T14:00:00Z">
                  <w:rPr>
                    <w:rFonts w:ascii="Arial" w:hAnsi="Arial" w:cs="Arial"/>
                    <w:sz w:val="18"/>
                    <w:szCs w:val="18"/>
                    <w:lang w:val="de-DE"/>
                  </w:rPr>
                </w:rPrChange>
              </w:rPr>
              <w:t>isUnique: N/A</w:t>
            </w:r>
          </w:p>
          <w:p w14:paraId="439991FF" w14:textId="77777777" w:rsidR="003E220A" w:rsidRPr="008D619D" w:rsidRDefault="003E220A" w:rsidP="003E220A">
            <w:pPr>
              <w:spacing w:after="0"/>
              <w:rPr>
                <w:rFonts w:ascii="Arial" w:hAnsi="Arial" w:cs="Arial"/>
                <w:sz w:val="18"/>
                <w:szCs w:val="18"/>
                <w:lang w:val="en-US"/>
                <w:rPrChange w:id="747" w:author="Author" w:date="2022-04-13T14:00:00Z">
                  <w:rPr>
                    <w:rFonts w:ascii="Arial" w:hAnsi="Arial" w:cs="Arial"/>
                    <w:sz w:val="18"/>
                    <w:szCs w:val="18"/>
                    <w:lang w:val="de-DE"/>
                  </w:rPr>
                </w:rPrChange>
              </w:rPr>
            </w:pPr>
            <w:r w:rsidRPr="008D619D">
              <w:rPr>
                <w:rFonts w:ascii="Arial" w:hAnsi="Arial" w:cs="Arial"/>
                <w:sz w:val="18"/>
                <w:szCs w:val="18"/>
                <w:lang w:val="en-US"/>
                <w:rPrChange w:id="748" w:author="Author" w:date="2022-04-13T14:00:00Z">
                  <w:rPr>
                    <w:rFonts w:ascii="Arial" w:hAnsi="Arial" w:cs="Arial"/>
                    <w:sz w:val="18"/>
                    <w:szCs w:val="18"/>
                    <w:lang w:val="de-DE"/>
                  </w:rPr>
                </w:rPrChange>
              </w:rPr>
              <w:t>defaultValue: None</w:t>
            </w:r>
          </w:p>
          <w:p w14:paraId="0163D8F8" w14:textId="7582BE72" w:rsidR="003E220A" w:rsidRPr="00E840EA" w:rsidRDefault="003E220A" w:rsidP="003E220A">
            <w:pPr>
              <w:pStyle w:val="TAL"/>
            </w:pPr>
            <w:r w:rsidRPr="008D619D">
              <w:rPr>
                <w:rFonts w:cs="Arial"/>
                <w:szCs w:val="18"/>
                <w:lang w:val="en-US"/>
                <w:rPrChange w:id="749" w:author="Author" w:date="2022-04-13T14:00:00Z">
                  <w:rPr>
                    <w:rFonts w:cs="Arial"/>
                    <w:szCs w:val="18"/>
                    <w:lang w:val="de-DE"/>
                  </w:rPr>
                </w:rPrChange>
              </w:rPr>
              <w:t>isNullable: False</w:t>
            </w:r>
          </w:p>
        </w:tc>
      </w:tr>
      <w:tr w:rsidR="003E220A" w:rsidRPr="00B26339" w14:paraId="4732A8B7" w14:textId="77777777" w:rsidTr="00FF7A40">
        <w:trPr>
          <w:gridAfter w:val="1"/>
          <w:wAfter w:w="95" w:type="dxa"/>
          <w:cantSplit/>
          <w:jc w:val="center"/>
          <w:trPrChange w:id="750" w:author="Author" w:date="2022-04-13T14:57:00Z">
            <w:trPr>
              <w:gridAfter w:val="1"/>
              <w:wAfter w:w="95" w:type="dxa"/>
              <w:cantSplit/>
              <w:jc w:val="center"/>
            </w:trPr>
          </w:trPrChange>
        </w:trPr>
        <w:tc>
          <w:tcPr>
            <w:tcW w:w="2547" w:type="dxa"/>
            <w:tcPrChange w:id="751" w:author="Author" w:date="2022-04-13T14:57:00Z">
              <w:tcPr>
                <w:tcW w:w="2547" w:type="dxa"/>
                <w:gridSpan w:val="2"/>
              </w:tcPr>
            </w:tcPrChange>
          </w:tcPr>
          <w:p w14:paraId="59942C15" w14:textId="33D12150" w:rsidR="003E220A" w:rsidRPr="00B26339" w:rsidRDefault="003E220A" w:rsidP="003E220A">
            <w:pPr>
              <w:pStyle w:val="TAL"/>
              <w:rPr>
                <w:rFonts w:cs="Arial"/>
                <w:szCs w:val="18"/>
              </w:rPr>
            </w:pPr>
            <w:r>
              <w:rPr>
                <w:rFonts w:cs="Arial"/>
                <w:szCs w:val="18"/>
                <w:lang w:val="de-DE"/>
              </w:rPr>
              <w:t>fileLocation</w:t>
            </w:r>
          </w:p>
        </w:tc>
        <w:tc>
          <w:tcPr>
            <w:tcW w:w="5245" w:type="dxa"/>
            <w:tcPrChange w:id="752" w:author="Author" w:date="2022-04-13T14:57:00Z">
              <w:tcPr>
                <w:tcW w:w="5245" w:type="dxa"/>
                <w:gridSpan w:val="2"/>
              </w:tcPr>
            </w:tcPrChange>
          </w:tcPr>
          <w:p w14:paraId="78F7C450" w14:textId="77777777" w:rsidR="003E220A" w:rsidRPr="008D619D" w:rsidRDefault="003E220A" w:rsidP="003E220A">
            <w:pPr>
              <w:pStyle w:val="TAL"/>
              <w:rPr>
                <w:rFonts w:cs="Arial"/>
                <w:szCs w:val="18"/>
                <w:lang w:val="en-US"/>
                <w:rPrChange w:id="753" w:author="Author" w:date="2022-04-13T14:00:00Z">
                  <w:rPr>
                    <w:rFonts w:cs="Arial"/>
                    <w:szCs w:val="18"/>
                    <w:lang w:val="de-DE"/>
                  </w:rPr>
                </w:rPrChange>
              </w:rPr>
            </w:pPr>
            <w:r w:rsidRPr="008D619D">
              <w:rPr>
                <w:rFonts w:cs="Arial"/>
                <w:szCs w:val="18"/>
                <w:lang w:val="en-US"/>
                <w:rPrChange w:id="754" w:author="Author" w:date="2022-04-13T14:00:00Z">
                  <w:rPr>
                    <w:rFonts w:cs="Arial"/>
                    <w:szCs w:val="18"/>
                    <w:lang w:val="de-DE"/>
                  </w:rPr>
                </w:rPrChange>
              </w:rPr>
              <w:t>Location of the file incl. the file transfer protocol, and the file name for the case the file content cannot be retrieved by reading the "fileContent" attribute.</w:t>
            </w:r>
          </w:p>
          <w:p w14:paraId="5433317D" w14:textId="77777777" w:rsidR="003E220A" w:rsidRPr="008D619D" w:rsidRDefault="003E220A" w:rsidP="003E220A">
            <w:pPr>
              <w:pStyle w:val="TAL"/>
              <w:rPr>
                <w:rFonts w:cs="Arial"/>
                <w:szCs w:val="18"/>
                <w:lang w:val="en-US"/>
                <w:rPrChange w:id="755" w:author="Author" w:date="2022-04-13T14:00:00Z">
                  <w:rPr>
                    <w:rFonts w:cs="Arial"/>
                    <w:szCs w:val="18"/>
                    <w:lang w:val="de-DE"/>
                  </w:rPr>
                </w:rPrChange>
              </w:rPr>
            </w:pPr>
          </w:p>
          <w:p w14:paraId="4AFE6F23" w14:textId="77777777" w:rsidR="003E220A" w:rsidRPr="008D619D" w:rsidRDefault="003E220A" w:rsidP="003E220A">
            <w:pPr>
              <w:pStyle w:val="TAL"/>
              <w:rPr>
                <w:rFonts w:cs="Arial"/>
                <w:szCs w:val="18"/>
                <w:lang w:val="en-US"/>
                <w:rPrChange w:id="756" w:author="Author" w:date="2022-04-13T14:00:00Z">
                  <w:rPr>
                    <w:rFonts w:cs="Arial"/>
                    <w:szCs w:val="18"/>
                    <w:lang w:val="de-DE"/>
                  </w:rPr>
                </w:rPrChange>
              </w:rPr>
            </w:pPr>
            <w:r w:rsidRPr="008D619D">
              <w:rPr>
                <w:rFonts w:cs="Arial"/>
                <w:szCs w:val="18"/>
                <w:lang w:val="en-US"/>
                <w:rPrChange w:id="757" w:author="Author" w:date="2022-04-13T14:00:00Z">
                  <w:rPr>
                    <w:rFonts w:cs="Arial"/>
                    <w:szCs w:val="18"/>
                    <w:lang w:val="de-DE"/>
                  </w:rPr>
                </w:rPrChange>
              </w:rPr>
              <w:t>The allowed file transfer protocols are:</w:t>
            </w:r>
          </w:p>
          <w:p w14:paraId="1DFA6CAE" w14:textId="77777777" w:rsidR="003E220A" w:rsidRPr="008D619D" w:rsidRDefault="003E220A" w:rsidP="003E220A">
            <w:pPr>
              <w:pStyle w:val="TAL"/>
              <w:rPr>
                <w:rFonts w:cs="Arial"/>
                <w:szCs w:val="18"/>
                <w:lang w:val="en-US"/>
                <w:rPrChange w:id="758" w:author="Author" w:date="2022-04-13T14:00:00Z">
                  <w:rPr>
                    <w:rFonts w:cs="Arial"/>
                    <w:szCs w:val="18"/>
                    <w:lang w:val="de-DE"/>
                  </w:rPr>
                </w:rPrChange>
              </w:rPr>
            </w:pPr>
            <w:r w:rsidRPr="008D619D">
              <w:rPr>
                <w:lang w:val="en-US" w:eastAsia="zh-CN"/>
                <w:rPrChange w:id="759" w:author="Author" w:date="2022-04-13T14:00:00Z">
                  <w:rPr>
                    <w:lang w:val="de-DE" w:eastAsia="zh-CN"/>
                  </w:rPr>
                </w:rPrChange>
              </w:rPr>
              <w:t xml:space="preserve">- </w:t>
            </w:r>
            <w:r w:rsidRPr="008D619D">
              <w:rPr>
                <w:lang w:val="en-US"/>
                <w:rPrChange w:id="760" w:author="Author" w:date="2022-04-13T14:00:00Z">
                  <w:rPr>
                    <w:lang w:val="de-DE"/>
                  </w:rPr>
                </w:rPrChange>
              </w:rPr>
              <w:t>sftp</w:t>
            </w:r>
          </w:p>
          <w:p w14:paraId="2B281652" w14:textId="77777777" w:rsidR="003E220A" w:rsidRPr="008D619D" w:rsidRDefault="003E220A" w:rsidP="003E220A">
            <w:pPr>
              <w:pStyle w:val="TAL"/>
              <w:rPr>
                <w:rFonts w:cs="Arial"/>
                <w:szCs w:val="18"/>
                <w:lang w:val="en-US"/>
                <w:rPrChange w:id="761" w:author="Author" w:date="2022-04-13T14:00:00Z">
                  <w:rPr>
                    <w:rFonts w:cs="Arial"/>
                    <w:szCs w:val="18"/>
                    <w:lang w:val="de-DE"/>
                  </w:rPr>
                </w:rPrChange>
              </w:rPr>
            </w:pPr>
            <w:r w:rsidRPr="008D619D">
              <w:rPr>
                <w:rFonts w:cs="Arial"/>
                <w:szCs w:val="18"/>
                <w:lang w:val="en-US"/>
                <w:rPrChange w:id="762" w:author="Author" w:date="2022-04-13T14:00:00Z">
                  <w:rPr>
                    <w:rFonts w:cs="Arial"/>
                    <w:szCs w:val="18"/>
                    <w:lang w:val="de-DE"/>
                  </w:rPr>
                </w:rPrChange>
              </w:rPr>
              <w:t>- ftpes</w:t>
            </w:r>
          </w:p>
          <w:p w14:paraId="3BED09BA" w14:textId="77777777" w:rsidR="003E220A" w:rsidRPr="008D619D" w:rsidRDefault="003E220A" w:rsidP="003E220A">
            <w:pPr>
              <w:pStyle w:val="TAL"/>
              <w:rPr>
                <w:rFonts w:cs="Arial"/>
                <w:szCs w:val="18"/>
                <w:lang w:val="en-US"/>
                <w:rPrChange w:id="763" w:author="Author" w:date="2022-04-13T14:00:00Z">
                  <w:rPr>
                    <w:rFonts w:cs="Arial"/>
                    <w:szCs w:val="18"/>
                    <w:lang w:val="de-DE"/>
                  </w:rPr>
                </w:rPrChange>
              </w:rPr>
            </w:pPr>
            <w:r w:rsidRPr="008D619D">
              <w:rPr>
                <w:rFonts w:cs="Arial"/>
                <w:szCs w:val="18"/>
                <w:lang w:val="en-US"/>
                <w:rPrChange w:id="764" w:author="Author" w:date="2022-04-13T14:00:00Z">
                  <w:rPr>
                    <w:rFonts w:cs="Arial"/>
                    <w:szCs w:val="18"/>
                    <w:lang w:val="de-DE"/>
                  </w:rPr>
                </w:rPrChange>
              </w:rPr>
              <w:t>- https</w:t>
            </w:r>
          </w:p>
          <w:p w14:paraId="0F9AF86B" w14:textId="77777777" w:rsidR="003E220A" w:rsidRPr="008D619D" w:rsidRDefault="003E220A" w:rsidP="003E220A">
            <w:pPr>
              <w:pStyle w:val="TAL"/>
              <w:rPr>
                <w:rFonts w:cs="Arial"/>
                <w:szCs w:val="18"/>
                <w:lang w:val="en-US"/>
                <w:rPrChange w:id="765" w:author="Author" w:date="2022-04-13T14:00:00Z">
                  <w:rPr>
                    <w:rFonts w:cs="Arial"/>
                    <w:szCs w:val="18"/>
                    <w:lang w:val="de-DE"/>
                  </w:rPr>
                </w:rPrChange>
              </w:rPr>
            </w:pPr>
          </w:p>
          <w:p w14:paraId="4738DE2A" w14:textId="77777777" w:rsidR="003E220A" w:rsidRPr="008D619D" w:rsidRDefault="003E220A" w:rsidP="003E220A">
            <w:pPr>
              <w:pStyle w:val="TAL"/>
              <w:rPr>
                <w:rFonts w:cs="Arial"/>
                <w:szCs w:val="18"/>
                <w:lang w:val="en-US"/>
                <w:rPrChange w:id="766" w:author="Author" w:date="2022-04-13T14:00:00Z">
                  <w:rPr>
                    <w:rFonts w:cs="Arial"/>
                    <w:szCs w:val="18"/>
                    <w:lang w:val="de-DE"/>
                  </w:rPr>
                </w:rPrChange>
              </w:rPr>
            </w:pPr>
            <w:r w:rsidRPr="008D619D">
              <w:rPr>
                <w:rFonts w:cs="Arial"/>
                <w:szCs w:val="18"/>
                <w:lang w:val="en-US"/>
                <w:rPrChange w:id="767" w:author="Author" w:date="2022-04-13T14:00:00Z">
                  <w:rPr>
                    <w:rFonts w:cs="Arial"/>
                    <w:szCs w:val="18"/>
                    <w:lang w:val="de-DE"/>
                  </w:rPr>
                </w:rPrChange>
              </w:rPr>
              <w:t>Examples:</w:t>
            </w:r>
          </w:p>
          <w:p w14:paraId="6BAFBB0F" w14:textId="77777777" w:rsidR="003E220A" w:rsidRPr="008D619D" w:rsidRDefault="003E220A" w:rsidP="003E220A">
            <w:pPr>
              <w:pStyle w:val="TAL"/>
              <w:rPr>
                <w:lang w:val="en-US"/>
                <w:rPrChange w:id="768" w:author="Author" w:date="2022-04-13T14:00:00Z">
                  <w:rPr>
                    <w:lang w:val="de-DE"/>
                  </w:rPr>
                </w:rPrChange>
              </w:rPr>
            </w:pPr>
            <w:r w:rsidRPr="008D619D">
              <w:rPr>
                <w:lang w:val="en-US"/>
                <w:rPrChange w:id="769" w:author="Author" w:date="2022-04-13T14:00:00Z">
                  <w:rPr>
                    <w:lang w:val="de-DE"/>
                  </w:rPr>
                </w:rPrChange>
              </w:rPr>
              <w:t>"sftp://companyA.com/datastore/fileName.xml",</w:t>
            </w:r>
          </w:p>
          <w:p w14:paraId="4FA82B6E" w14:textId="77777777" w:rsidR="003E220A" w:rsidRPr="008D619D" w:rsidRDefault="003E220A" w:rsidP="003E220A">
            <w:pPr>
              <w:pStyle w:val="TAL"/>
              <w:rPr>
                <w:lang w:val="en-US"/>
                <w:rPrChange w:id="770" w:author="Author" w:date="2022-04-13T14:00:00Z">
                  <w:rPr>
                    <w:lang w:val="de-DE"/>
                  </w:rPr>
                </w:rPrChange>
              </w:rPr>
            </w:pPr>
            <w:r w:rsidRPr="008D619D">
              <w:rPr>
                <w:lang w:val="en-US"/>
                <w:rPrChange w:id="771" w:author="Author" w:date="2022-04-13T14:00:00Z">
                  <w:rPr>
                    <w:lang w:val="de-DE"/>
                  </w:rPr>
                </w:rPrChange>
              </w:rPr>
              <w:t>"https://companyA.com/ManagedElement=1/Files=1/File=1</w:t>
            </w:r>
          </w:p>
          <w:p w14:paraId="0196F3E8" w14:textId="77777777" w:rsidR="003E220A" w:rsidRPr="008D619D" w:rsidRDefault="003E220A" w:rsidP="003E220A">
            <w:pPr>
              <w:pStyle w:val="TAL"/>
              <w:rPr>
                <w:rFonts w:cs="Arial"/>
                <w:szCs w:val="18"/>
                <w:lang w:val="en-US"/>
                <w:rPrChange w:id="772" w:author="Author" w:date="2022-04-13T14:00:00Z">
                  <w:rPr>
                    <w:rFonts w:cs="Arial"/>
                    <w:szCs w:val="18"/>
                    <w:lang w:val="de-DE"/>
                  </w:rPr>
                </w:rPrChange>
              </w:rPr>
            </w:pPr>
          </w:p>
          <w:p w14:paraId="246BF9AC" w14:textId="1717AFB3" w:rsidR="003E220A" w:rsidRPr="00E840EA" w:rsidRDefault="003E220A" w:rsidP="003E220A">
            <w:pPr>
              <w:pStyle w:val="TAL"/>
              <w:rPr>
                <w:rFonts w:cs="Arial"/>
                <w:szCs w:val="18"/>
              </w:rPr>
            </w:pPr>
            <w:r>
              <w:rPr>
                <w:szCs w:val="18"/>
                <w:lang w:val="de-DE"/>
              </w:rPr>
              <w:t>allowedValues: NA</w:t>
            </w:r>
          </w:p>
        </w:tc>
        <w:tc>
          <w:tcPr>
            <w:tcW w:w="1984" w:type="dxa"/>
            <w:tcPrChange w:id="773" w:author="Author" w:date="2022-04-13T14:57:00Z">
              <w:tcPr>
                <w:tcW w:w="1984" w:type="dxa"/>
              </w:tcPr>
            </w:tcPrChange>
          </w:tcPr>
          <w:p w14:paraId="02BC2426" w14:textId="77777777" w:rsidR="003E220A" w:rsidRPr="008D619D" w:rsidRDefault="003E220A" w:rsidP="003E220A">
            <w:pPr>
              <w:spacing w:after="0"/>
              <w:rPr>
                <w:rFonts w:ascii="Arial" w:hAnsi="Arial" w:cs="Arial"/>
                <w:sz w:val="18"/>
                <w:szCs w:val="18"/>
                <w:lang w:val="en-US"/>
                <w:rPrChange w:id="774" w:author="Author" w:date="2022-04-13T14:00:00Z">
                  <w:rPr>
                    <w:rFonts w:ascii="Arial" w:hAnsi="Arial" w:cs="Arial"/>
                    <w:sz w:val="18"/>
                    <w:szCs w:val="18"/>
                    <w:lang w:val="de-DE"/>
                  </w:rPr>
                </w:rPrChange>
              </w:rPr>
            </w:pPr>
            <w:r w:rsidRPr="008D619D">
              <w:rPr>
                <w:rFonts w:ascii="Arial" w:hAnsi="Arial" w:cs="Arial"/>
                <w:sz w:val="18"/>
                <w:szCs w:val="18"/>
                <w:lang w:val="en-US"/>
                <w:rPrChange w:id="775" w:author="Author" w:date="2022-04-13T14:00:00Z">
                  <w:rPr>
                    <w:rFonts w:ascii="Arial" w:hAnsi="Arial" w:cs="Arial"/>
                    <w:sz w:val="18"/>
                    <w:szCs w:val="18"/>
                    <w:lang w:val="de-DE"/>
                  </w:rPr>
                </w:rPrChange>
              </w:rPr>
              <w:t>Type: String</w:t>
            </w:r>
          </w:p>
          <w:p w14:paraId="06C374AD" w14:textId="77777777" w:rsidR="003E220A" w:rsidRPr="008D619D" w:rsidRDefault="003E220A" w:rsidP="003E220A">
            <w:pPr>
              <w:spacing w:after="0"/>
              <w:rPr>
                <w:rFonts w:ascii="Arial" w:hAnsi="Arial" w:cs="Arial"/>
                <w:sz w:val="18"/>
                <w:szCs w:val="18"/>
                <w:lang w:val="en-US"/>
                <w:rPrChange w:id="776" w:author="Author" w:date="2022-04-13T14:00:00Z">
                  <w:rPr>
                    <w:rFonts w:ascii="Arial" w:hAnsi="Arial" w:cs="Arial"/>
                    <w:sz w:val="18"/>
                    <w:szCs w:val="18"/>
                    <w:lang w:val="de-DE"/>
                  </w:rPr>
                </w:rPrChange>
              </w:rPr>
            </w:pPr>
            <w:r w:rsidRPr="008D619D">
              <w:rPr>
                <w:rFonts w:ascii="Arial" w:hAnsi="Arial" w:cs="Arial"/>
                <w:sz w:val="18"/>
                <w:szCs w:val="18"/>
                <w:lang w:val="en-US"/>
                <w:rPrChange w:id="777" w:author="Author" w:date="2022-04-13T14:00:00Z">
                  <w:rPr>
                    <w:rFonts w:ascii="Arial" w:hAnsi="Arial" w:cs="Arial"/>
                    <w:sz w:val="18"/>
                    <w:szCs w:val="18"/>
                    <w:lang w:val="de-DE"/>
                  </w:rPr>
                </w:rPrChange>
              </w:rPr>
              <w:t>multiplicity: 1</w:t>
            </w:r>
          </w:p>
          <w:p w14:paraId="135FC8C9" w14:textId="77777777" w:rsidR="003E220A" w:rsidRPr="008D619D" w:rsidRDefault="003E220A" w:rsidP="003E220A">
            <w:pPr>
              <w:spacing w:after="0"/>
              <w:rPr>
                <w:rFonts w:ascii="Arial" w:hAnsi="Arial" w:cs="Arial"/>
                <w:sz w:val="18"/>
                <w:szCs w:val="18"/>
                <w:lang w:val="en-US"/>
                <w:rPrChange w:id="778" w:author="Author" w:date="2022-04-13T14:00:00Z">
                  <w:rPr>
                    <w:rFonts w:ascii="Arial" w:hAnsi="Arial" w:cs="Arial"/>
                    <w:sz w:val="18"/>
                    <w:szCs w:val="18"/>
                    <w:lang w:val="de-DE"/>
                  </w:rPr>
                </w:rPrChange>
              </w:rPr>
            </w:pPr>
            <w:r w:rsidRPr="008D619D">
              <w:rPr>
                <w:rFonts w:ascii="Arial" w:hAnsi="Arial" w:cs="Arial"/>
                <w:sz w:val="18"/>
                <w:szCs w:val="18"/>
                <w:lang w:val="en-US"/>
                <w:rPrChange w:id="779" w:author="Author" w:date="2022-04-13T14:00:00Z">
                  <w:rPr>
                    <w:rFonts w:ascii="Arial" w:hAnsi="Arial" w:cs="Arial"/>
                    <w:sz w:val="18"/>
                    <w:szCs w:val="18"/>
                    <w:lang w:val="de-DE"/>
                  </w:rPr>
                </w:rPrChange>
              </w:rPr>
              <w:t>isOrdered: N/A</w:t>
            </w:r>
          </w:p>
          <w:p w14:paraId="5CA6951F" w14:textId="77777777" w:rsidR="003E220A" w:rsidRPr="008D619D" w:rsidRDefault="003E220A" w:rsidP="003E220A">
            <w:pPr>
              <w:spacing w:after="0"/>
              <w:rPr>
                <w:rFonts w:ascii="Arial" w:hAnsi="Arial" w:cs="Arial"/>
                <w:sz w:val="18"/>
                <w:szCs w:val="18"/>
                <w:lang w:val="en-US"/>
                <w:rPrChange w:id="780" w:author="Author" w:date="2022-04-13T14:00:00Z">
                  <w:rPr>
                    <w:rFonts w:ascii="Arial" w:hAnsi="Arial" w:cs="Arial"/>
                    <w:sz w:val="18"/>
                    <w:szCs w:val="18"/>
                    <w:lang w:val="de-DE"/>
                  </w:rPr>
                </w:rPrChange>
              </w:rPr>
            </w:pPr>
            <w:r w:rsidRPr="008D619D">
              <w:rPr>
                <w:rFonts w:ascii="Arial" w:hAnsi="Arial" w:cs="Arial"/>
                <w:sz w:val="18"/>
                <w:szCs w:val="18"/>
                <w:lang w:val="en-US"/>
                <w:rPrChange w:id="781" w:author="Author" w:date="2022-04-13T14:00:00Z">
                  <w:rPr>
                    <w:rFonts w:ascii="Arial" w:hAnsi="Arial" w:cs="Arial"/>
                    <w:sz w:val="18"/>
                    <w:szCs w:val="18"/>
                    <w:lang w:val="de-DE"/>
                  </w:rPr>
                </w:rPrChange>
              </w:rPr>
              <w:t>isUnique: N/A</w:t>
            </w:r>
          </w:p>
          <w:p w14:paraId="7DB3B1DB" w14:textId="77777777" w:rsidR="003E220A" w:rsidRPr="008D619D" w:rsidRDefault="003E220A" w:rsidP="003E220A">
            <w:pPr>
              <w:spacing w:after="0"/>
              <w:rPr>
                <w:rFonts w:ascii="Arial" w:hAnsi="Arial" w:cs="Arial"/>
                <w:sz w:val="18"/>
                <w:szCs w:val="18"/>
                <w:lang w:val="en-US"/>
                <w:rPrChange w:id="782" w:author="Author" w:date="2022-04-13T14:00:00Z">
                  <w:rPr>
                    <w:rFonts w:ascii="Arial" w:hAnsi="Arial" w:cs="Arial"/>
                    <w:sz w:val="18"/>
                    <w:szCs w:val="18"/>
                    <w:lang w:val="de-DE"/>
                  </w:rPr>
                </w:rPrChange>
              </w:rPr>
            </w:pPr>
            <w:r w:rsidRPr="008D619D">
              <w:rPr>
                <w:rFonts w:ascii="Arial" w:hAnsi="Arial" w:cs="Arial"/>
                <w:sz w:val="18"/>
                <w:szCs w:val="18"/>
                <w:lang w:val="en-US"/>
                <w:rPrChange w:id="783" w:author="Author" w:date="2022-04-13T14:00:00Z">
                  <w:rPr>
                    <w:rFonts w:ascii="Arial" w:hAnsi="Arial" w:cs="Arial"/>
                    <w:sz w:val="18"/>
                    <w:szCs w:val="18"/>
                    <w:lang w:val="de-DE"/>
                  </w:rPr>
                </w:rPrChange>
              </w:rPr>
              <w:t>defaultValue: None</w:t>
            </w:r>
          </w:p>
          <w:p w14:paraId="5D55FF5E" w14:textId="71BB1877" w:rsidR="003E220A" w:rsidRPr="00E840EA" w:rsidRDefault="003E220A" w:rsidP="003E220A">
            <w:pPr>
              <w:pStyle w:val="TAL"/>
            </w:pPr>
            <w:r w:rsidRPr="008D619D">
              <w:rPr>
                <w:rFonts w:cs="Arial"/>
                <w:szCs w:val="18"/>
                <w:lang w:val="en-US"/>
                <w:rPrChange w:id="784" w:author="Author" w:date="2022-04-13T14:00:00Z">
                  <w:rPr>
                    <w:rFonts w:cs="Arial"/>
                    <w:szCs w:val="18"/>
                    <w:lang w:val="de-DE"/>
                  </w:rPr>
                </w:rPrChange>
              </w:rPr>
              <w:t>isNullable: False</w:t>
            </w:r>
          </w:p>
        </w:tc>
      </w:tr>
      <w:tr w:rsidR="003E220A" w:rsidRPr="00B26339" w14:paraId="3218F321" w14:textId="77777777" w:rsidTr="00FF7A40">
        <w:trPr>
          <w:gridAfter w:val="1"/>
          <w:wAfter w:w="95" w:type="dxa"/>
          <w:cantSplit/>
          <w:jc w:val="center"/>
          <w:trPrChange w:id="785" w:author="Author" w:date="2022-04-13T14:57:00Z">
            <w:trPr>
              <w:gridAfter w:val="1"/>
              <w:wAfter w:w="95" w:type="dxa"/>
              <w:cantSplit/>
              <w:jc w:val="center"/>
            </w:trPr>
          </w:trPrChange>
        </w:trPr>
        <w:tc>
          <w:tcPr>
            <w:tcW w:w="2547" w:type="dxa"/>
            <w:tcPrChange w:id="786" w:author="Author" w:date="2022-04-13T14:57:00Z">
              <w:tcPr>
                <w:tcW w:w="2547" w:type="dxa"/>
                <w:gridSpan w:val="2"/>
              </w:tcPr>
            </w:tcPrChange>
          </w:tcPr>
          <w:p w14:paraId="7D7F6013" w14:textId="31A67B74" w:rsidR="003E220A" w:rsidRPr="00B26339" w:rsidRDefault="003E220A" w:rsidP="003E220A">
            <w:pPr>
              <w:pStyle w:val="TAL"/>
              <w:rPr>
                <w:rFonts w:cs="Arial"/>
                <w:szCs w:val="18"/>
              </w:rPr>
            </w:pPr>
            <w:r>
              <w:rPr>
                <w:rFonts w:cs="Arial"/>
                <w:szCs w:val="18"/>
                <w:lang w:val="de-DE"/>
              </w:rPr>
              <w:t>fileCompression</w:t>
            </w:r>
          </w:p>
        </w:tc>
        <w:tc>
          <w:tcPr>
            <w:tcW w:w="5245" w:type="dxa"/>
            <w:tcPrChange w:id="787" w:author="Author" w:date="2022-04-13T14:57:00Z">
              <w:tcPr>
                <w:tcW w:w="5245" w:type="dxa"/>
                <w:gridSpan w:val="2"/>
              </w:tcPr>
            </w:tcPrChange>
          </w:tcPr>
          <w:p w14:paraId="5ADACC1C" w14:textId="77777777" w:rsidR="003E220A" w:rsidRPr="008D619D" w:rsidRDefault="003E220A" w:rsidP="003E220A">
            <w:pPr>
              <w:pStyle w:val="TAL"/>
              <w:rPr>
                <w:lang w:val="en-US"/>
                <w:rPrChange w:id="788" w:author="Author" w:date="2022-04-13T14:00:00Z">
                  <w:rPr>
                    <w:lang w:val="de-DE"/>
                  </w:rPr>
                </w:rPrChange>
              </w:rPr>
            </w:pPr>
            <w:r w:rsidRPr="008D619D">
              <w:rPr>
                <w:lang w:val="en-US"/>
                <w:rPrChange w:id="789" w:author="Author" w:date="2022-04-13T14:00:00Z">
                  <w:rPr>
                    <w:lang w:val="de-DE"/>
                  </w:rPr>
                </w:rPrChange>
              </w:rPr>
              <w:t>Name of the algorithm used for compressing the file. An empty or absent "</w:t>
            </w:r>
            <w:r w:rsidRPr="008D619D">
              <w:rPr>
                <w:rFonts w:cs="Arial"/>
                <w:lang w:val="en-US"/>
                <w:rPrChange w:id="790" w:author="Author" w:date="2022-04-13T14:00:00Z">
                  <w:rPr>
                    <w:rFonts w:cs="Arial"/>
                    <w:lang w:val="de-DE"/>
                  </w:rPr>
                </w:rPrChange>
              </w:rPr>
              <w:t>fileCompression"</w:t>
            </w:r>
            <w:r w:rsidRPr="008D619D">
              <w:rPr>
                <w:lang w:val="en-US"/>
                <w:rPrChange w:id="791" w:author="Author" w:date="2022-04-13T14:00:00Z">
                  <w:rPr>
                    <w:lang w:val="de-DE"/>
                  </w:rPr>
                </w:rPrChange>
              </w:rPr>
              <w:t xml:space="preserve"> parameter indicates the file is not compressed. The MnS producer selects the compression algorithm. It is encouraged to use popular algorithms such as GZIP.</w:t>
            </w:r>
          </w:p>
          <w:p w14:paraId="16D52624" w14:textId="77777777" w:rsidR="003E220A" w:rsidRPr="008D619D" w:rsidRDefault="003E220A" w:rsidP="003E220A">
            <w:pPr>
              <w:pStyle w:val="TAL"/>
              <w:rPr>
                <w:szCs w:val="18"/>
                <w:lang w:val="en-US"/>
                <w:rPrChange w:id="792" w:author="Author" w:date="2022-04-13T14:00:00Z">
                  <w:rPr>
                    <w:szCs w:val="18"/>
                    <w:lang w:val="de-DE"/>
                  </w:rPr>
                </w:rPrChange>
              </w:rPr>
            </w:pPr>
          </w:p>
          <w:p w14:paraId="1A95B2D0" w14:textId="0A24F000" w:rsidR="003E220A" w:rsidRPr="00E840EA" w:rsidRDefault="003E220A" w:rsidP="003E220A">
            <w:pPr>
              <w:pStyle w:val="TAL"/>
              <w:rPr>
                <w:rFonts w:cs="Arial"/>
                <w:szCs w:val="18"/>
              </w:rPr>
            </w:pPr>
            <w:r>
              <w:rPr>
                <w:szCs w:val="18"/>
                <w:lang w:val="de-DE"/>
              </w:rPr>
              <w:t>allowedValues: N/A</w:t>
            </w:r>
          </w:p>
        </w:tc>
        <w:tc>
          <w:tcPr>
            <w:tcW w:w="1984" w:type="dxa"/>
            <w:tcPrChange w:id="793" w:author="Author" w:date="2022-04-13T14:57:00Z">
              <w:tcPr>
                <w:tcW w:w="1984" w:type="dxa"/>
              </w:tcPr>
            </w:tcPrChange>
          </w:tcPr>
          <w:p w14:paraId="4617D6F6" w14:textId="77777777" w:rsidR="003E220A" w:rsidRPr="008D619D" w:rsidRDefault="003E220A" w:rsidP="003E220A">
            <w:pPr>
              <w:spacing w:after="0"/>
              <w:rPr>
                <w:rFonts w:ascii="Arial" w:hAnsi="Arial" w:cs="Arial"/>
                <w:sz w:val="18"/>
                <w:szCs w:val="18"/>
                <w:lang w:val="en-US"/>
                <w:rPrChange w:id="794" w:author="Author" w:date="2022-04-13T14:00:00Z">
                  <w:rPr>
                    <w:rFonts w:ascii="Arial" w:hAnsi="Arial" w:cs="Arial"/>
                    <w:sz w:val="18"/>
                    <w:szCs w:val="18"/>
                    <w:lang w:val="de-DE"/>
                  </w:rPr>
                </w:rPrChange>
              </w:rPr>
            </w:pPr>
            <w:r w:rsidRPr="008D619D">
              <w:rPr>
                <w:rFonts w:ascii="Arial" w:hAnsi="Arial" w:cs="Arial"/>
                <w:sz w:val="18"/>
                <w:szCs w:val="18"/>
                <w:lang w:val="en-US"/>
                <w:rPrChange w:id="795" w:author="Author" w:date="2022-04-13T14:00:00Z">
                  <w:rPr>
                    <w:rFonts w:ascii="Arial" w:hAnsi="Arial" w:cs="Arial"/>
                    <w:sz w:val="18"/>
                    <w:szCs w:val="18"/>
                    <w:lang w:val="de-DE"/>
                  </w:rPr>
                </w:rPrChange>
              </w:rPr>
              <w:t>Type: String</w:t>
            </w:r>
          </w:p>
          <w:p w14:paraId="1B9E8698" w14:textId="77777777" w:rsidR="003E220A" w:rsidRPr="008D619D" w:rsidRDefault="003E220A" w:rsidP="003E220A">
            <w:pPr>
              <w:spacing w:after="0"/>
              <w:rPr>
                <w:rFonts w:ascii="Arial" w:hAnsi="Arial" w:cs="Arial"/>
                <w:sz w:val="18"/>
                <w:szCs w:val="18"/>
                <w:lang w:val="en-US"/>
                <w:rPrChange w:id="796" w:author="Author" w:date="2022-04-13T14:00:00Z">
                  <w:rPr>
                    <w:rFonts w:ascii="Arial" w:hAnsi="Arial" w:cs="Arial"/>
                    <w:sz w:val="18"/>
                    <w:szCs w:val="18"/>
                    <w:lang w:val="de-DE"/>
                  </w:rPr>
                </w:rPrChange>
              </w:rPr>
            </w:pPr>
            <w:r w:rsidRPr="008D619D">
              <w:rPr>
                <w:rFonts w:ascii="Arial" w:hAnsi="Arial" w:cs="Arial"/>
                <w:sz w:val="18"/>
                <w:szCs w:val="18"/>
                <w:lang w:val="en-US"/>
                <w:rPrChange w:id="797" w:author="Author" w:date="2022-04-13T14:00:00Z">
                  <w:rPr>
                    <w:rFonts w:ascii="Arial" w:hAnsi="Arial" w:cs="Arial"/>
                    <w:sz w:val="18"/>
                    <w:szCs w:val="18"/>
                    <w:lang w:val="de-DE"/>
                  </w:rPr>
                </w:rPrChange>
              </w:rPr>
              <w:t>multiplicity: 1</w:t>
            </w:r>
          </w:p>
          <w:p w14:paraId="2B9E25EC" w14:textId="77777777" w:rsidR="003E220A" w:rsidRPr="008D619D" w:rsidRDefault="003E220A" w:rsidP="003E220A">
            <w:pPr>
              <w:spacing w:after="0"/>
              <w:rPr>
                <w:rFonts w:ascii="Arial" w:hAnsi="Arial" w:cs="Arial"/>
                <w:sz w:val="18"/>
                <w:szCs w:val="18"/>
                <w:lang w:val="en-US"/>
                <w:rPrChange w:id="798" w:author="Author" w:date="2022-04-13T14:00:00Z">
                  <w:rPr>
                    <w:rFonts w:ascii="Arial" w:hAnsi="Arial" w:cs="Arial"/>
                    <w:sz w:val="18"/>
                    <w:szCs w:val="18"/>
                    <w:lang w:val="de-DE"/>
                  </w:rPr>
                </w:rPrChange>
              </w:rPr>
            </w:pPr>
            <w:r w:rsidRPr="008D619D">
              <w:rPr>
                <w:rFonts w:ascii="Arial" w:hAnsi="Arial" w:cs="Arial"/>
                <w:sz w:val="18"/>
                <w:szCs w:val="18"/>
                <w:lang w:val="en-US"/>
                <w:rPrChange w:id="799" w:author="Author" w:date="2022-04-13T14:00:00Z">
                  <w:rPr>
                    <w:rFonts w:ascii="Arial" w:hAnsi="Arial" w:cs="Arial"/>
                    <w:sz w:val="18"/>
                    <w:szCs w:val="18"/>
                    <w:lang w:val="de-DE"/>
                  </w:rPr>
                </w:rPrChange>
              </w:rPr>
              <w:t>isOrdered: N/A</w:t>
            </w:r>
          </w:p>
          <w:p w14:paraId="6D21AB1E" w14:textId="77777777" w:rsidR="003E220A" w:rsidRPr="008D619D" w:rsidRDefault="003E220A" w:rsidP="003E220A">
            <w:pPr>
              <w:spacing w:after="0"/>
              <w:rPr>
                <w:rFonts w:ascii="Arial" w:hAnsi="Arial" w:cs="Arial"/>
                <w:sz w:val="18"/>
                <w:szCs w:val="18"/>
                <w:lang w:val="en-US"/>
                <w:rPrChange w:id="800" w:author="Author" w:date="2022-04-13T14:00:00Z">
                  <w:rPr>
                    <w:rFonts w:ascii="Arial" w:hAnsi="Arial" w:cs="Arial"/>
                    <w:sz w:val="18"/>
                    <w:szCs w:val="18"/>
                    <w:lang w:val="de-DE"/>
                  </w:rPr>
                </w:rPrChange>
              </w:rPr>
            </w:pPr>
            <w:r w:rsidRPr="008D619D">
              <w:rPr>
                <w:rFonts w:ascii="Arial" w:hAnsi="Arial" w:cs="Arial"/>
                <w:sz w:val="18"/>
                <w:szCs w:val="18"/>
                <w:lang w:val="en-US"/>
                <w:rPrChange w:id="801" w:author="Author" w:date="2022-04-13T14:00:00Z">
                  <w:rPr>
                    <w:rFonts w:ascii="Arial" w:hAnsi="Arial" w:cs="Arial"/>
                    <w:sz w:val="18"/>
                    <w:szCs w:val="18"/>
                    <w:lang w:val="de-DE"/>
                  </w:rPr>
                </w:rPrChange>
              </w:rPr>
              <w:t>isUnique: N/A</w:t>
            </w:r>
          </w:p>
          <w:p w14:paraId="3FAE9CAD" w14:textId="77777777" w:rsidR="003E220A" w:rsidRPr="008D619D" w:rsidRDefault="003E220A" w:rsidP="003E220A">
            <w:pPr>
              <w:spacing w:after="0"/>
              <w:rPr>
                <w:rFonts w:ascii="Arial" w:hAnsi="Arial" w:cs="Arial"/>
                <w:sz w:val="18"/>
                <w:szCs w:val="18"/>
                <w:lang w:val="en-US"/>
                <w:rPrChange w:id="802" w:author="Author" w:date="2022-04-13T14:00:00Z">
                  <w:rPr>
                    <w:rFonts w:ascii="Arial" w:hAnsi="Arial" w:cs="Arial"/>
                    <w:sz w:val="18"/>
                    <w:szCs w:val="18"/>
                    <w:lang w:val="de-DE"/>
                  </w:rPr>
                </w:rPrChange>
              </w:rPr>
            </w:pPr>
            <w:r w:rsidRPr="008D619D">
              <w:rPr>
                <w:rFonts w:ascii="Arial" w:hAnsi="Arial" w:cs="Arial"/>
                <w:sz w:val="18"/>
                <w:szCs w:val="18"/>
                <w:lang w:val="en-US"/>
                <w:rPrChange w:id="803" w:author="Author" w:date="2022-04-13T14:00:00Z">
                  <w:rPr>
                    <w:rFonts w:ascii="Arial" w:hAnsi="Arial" w:cs="Arial"/>
                    <w:sz w:val="18"/>
                    <w:szCs w:val="18"/>
                    <w:lang w:val="de-DE"/>
                  </w:rPr>
                </w:rPrChange>
              </w:rPr>
              <w:t>defaultValue: None</w:t>
            </w:r>
          </w:p>
          <w:p w14:paraId="7BF99D6A" w14:textId="28BD7F93" w:rsidR="003E220A" w:rsidRPr="00E840EA" w:rsidRDefault="003E220A" w:rsidP="003E220A">
            <w:pPr>
              <w:pStyle w:val="TAL"/>
            </w:pPr>
            <w:r w:rsidRPr="008D619D">
              <w:rPr>
                <w:rFonts w:cs="Arial"/>
                <w:szCs w:val="18"/>
                <w:lang w:val="en-US"/>
                <w:rPrChange w:id="804" w:author="Author" w:date="2022-04-13T14:00:00Z">
                  <w:rPr>
                    <w:rFonts w:cs="Arial"/>
                    <w:szCs w:val="18"/>
                    <w:lang w:val="de-DE"/>
                  </w:rPr>
                </w:rPrChange>
              </w:rPr>
              <w:t>isNullable: False</w:t>
            </w:r>
          </w:p>
        </w:tc>
      </w:tr>
      <w:tr w:rsidR="003E220A" w:rsidRPr="00B26339" w14:paraId="060EF93A" w14:textId="77777777" w:rsidTr="00FF7A40">
        <w:trPr>
          <w:gridAfter w:val="1"/>
          <w:wAfter w:w="95" w:type="dxa"/>
          <w:cantSplit/>
          <w:jc w:val="center"/>
          <w:trPrChange w:id="805" w:author="Author" w:date="2022-04-13T14:57:00Z">
            <w:trPr>
              <w:gridAfter w:val="1"/>
              <w:wAfter w:w="95" w:type="dxa"/>
              <w:cantSplit/>
              <w:jc w:val="center"/>
            </w:trPr>
          </w:trPrChange>
        </w:trPr>
        <w:tc>
          <w:tcPr>
            <w:tcW w:w="2547" w:type="dxa"/>
            <w:tcPrChange w:id="806" w:author="Author" w:date="2022-04-13T14:57:00Z">
              <w:tcPr>
                <w:tcW w:w="2547" w:type="dxa"/>
                <w:gridSpan w:val="2"/>
              </w:tcPr>
            </w:tcPrChange>
          </w:tcPr>
          <w:p w14:paraId="02340A24" w14:textId="08D4055E" w:rsidR="003E220A" w:rsidRPr="00B26339" w:rsidRDefault="003E220A" w:rsidP="003E220A">
            <w:pPr>
              <w:pStyle w:val="TAL"/>
              <w:rPr>
                <w:rFonts w:cs="Arial"/>
                <w:szCs w:val="18"/>
              </w:rPr>
            </w:pPr>
            <w:r>
              <w:rPr>
                <w:rFonts w:cs="Arial"/>
                <w:szCs w:val="18"/>
                <w:lang w:val="de-DE"/>
              </w:rPr>
              <w:t>fileSize</w:t>
            </w:r>
          </w:p>
        </w:tc>
        <w:tc>
          <w:tcPr>
            <w:tcW w:w="5245" w:type="dxa"/>
            <w:tcPrChange w:id="807" w:author="Author" w:date="2022-04-13T14:57:00Z">
              <w:tcPr>
                <w:tcW w:w="5245" w:type="dxa"/>
                <w:gridSpan w:val="2"/>
              </w:tcPr>
            </w:tcPrChange>
          </w:tcPr>
          <w:p w14:paraId="48DEAE41" w14:textId="77777777" w:rsidR="003E220A" w:rsidRPr="008D619D" w:rsidRDefault="003E220A" w:rsidP="003E220A">
            <w:pPr>
              <w:pStyle w:val="TAL"/>
              <w:rPr>
                <w:rFonts w:cs="Arial"/>
                <w:szCs w:val="18"/>
                <w:lang w:val="en-US"/>
                <w:rPrChange w:id="808" w:author="Author" w:date="2022-04-13T14:00:00Z">
                  <w:rPr>
                    <w:rFonts w:cs="Arial"/>
                    <w:szCs w:val="18"/>
                    <w:lang w:val="de-DE"/>
                  </w:rPr>
                </w:rPrChange>
              </w:rPr>
            </w:pPr>
            <w:r w:rsidRPr="008D619D">
              <w:rPr>
                <w:rFonts w:cs="Arial"/>
                <w:szCs w:val="18"/>
                <w:lang w:val="en-US"/>
                <w:rPrChange w:id="809" w:author="Author" w:date="2022-04-13T14:00:00Z">
                  <w:rPr>
                    <w:rFonts w:cs="Arial"/>
                    <w:szCs w:val="18"/>
                    <w:lang w:val="de-DE"/>
                  </w:rPr>
                </w:rPrChange>
              </w:rPr>
              <w:t>Size of the file.</w:t>
            </w:r>
          </w:p>
          <w:p w14:paraId="21CFDBEA" w14:textId="77777777" w:rsidR="003E220A" w:rsidRPr="008D619D" w:rsidRDefault="003E220A" w:rsidP="003E220A">
            <w:pPr>
              <w:pStyle w:val="TAL"/>
              <w:rPr>
                <w:rFonts w:cs="Arial"/>
                <w:szCs w:val="18"/>
                <w:lang w:val="en-US"/>
                <w:rPrChange w:id="810" w:author="Author" w:date="2022-04-13T14:00:00Z">
                  <w:rPr>
                    <w:rFonts w:cs="Arial"/>
                    <w:szCs w:val="18"/>
                    <w:lang w:val="de-DE"/>
                  </w:rPr>
                </w:rPrChange>
              </w:rPr>
            </w:pPr>
          </w:p>
          <w:p w14:paraId="3E3473DA" w14:textId="77777777" w:rsidR="003E220A" w:rsidRPr="008D619D" w:rsidRDefault="003E220A" w:rsidP="003E220A">
            <w:pPr>
              <w:pStyle w:val="TAL"/>
              <w:rPr>
                <w:rFonts w:cs="Arial"/>
                <w:szCs w:val="18"/>
                <w:lang w:val="en-US"/>
                <w:rPrChange w:id="811" w:author="Author" w:date="2022-04-13T14:00:00Z">
                  <w:rPr>
                    <w:rFonts w:cs="Arial"/>
                    <w:szCs w:val="18"/>
                    <w:lang w:val="de-DE"/>
                  </w:rPr>
                </w:rPrChange>
              </w:rPr>
            </w:pPr>
            <w:r w:rsidRPr="008D619D">
              <w:rPr>
                <w:rFonts w:cs="Arial"/>
                <w:szCs w:val="18"/>
                <w:lang w:val="en-US"/>
                <w:rPrChange w:id="812" w:author="Author" w:date="2022-04-13T14:00:00Z">
                  <w:rPr>
                    <w:rFonts w:cs="Arial"/>
                    <w:szCs w:val="18"/>
                    <w:lang w:val="de-DE"/>
                  </w:rPr>
                </w:rPrChange>
              </w:rPr>
              <w:t>Unit is byte.</w:t>
            </w:r>
          </w:p>
          <w:p w14:paraId="7D4D55D9" w14:textId="77777777" w:rsidR="003E220A" w:rsidRPr="008D619D" w:rsidRDefault="003E220A" w:rsidP="003E220A">
            <w:pPr>
              <w:pStyle w:val="TAL"/>
              <w:rPr>
                <w:rFonts w:cs="Arial"/>
                <w:szCs w:val="18"/>
                <w:lang w:val="en-US"/>
                <w:rPrChange w:id="813" w:author="Author" w:date="2022-04-13T14:00:00Z">
                  <w:rPr>
                    <w:rFonts w:cs="Arial"/>
                    <w:szCs w:val="18"/>
                    <w:lang w:val="de-DE"/>
                  </w:rPr>
                </w:rPrChange>
              </w:rPr>
            </w:pPr>
          </w:p>
          <w:p w14:paraId="2175AFB1" w14:textId="1AE35601" w:rsidR="003E220A" w:rsidRPr="00E840EA" w:rsidRDefault="003E220A" w:rsidP="003E220A">
            <w:pPr>
              <w:pStyle w:val="TAL"/>
              <w:rPr>
                <w:rFonts w:cs="Arial"/>
                <w:szCs w:val="18"/>
              </w:rPr>
            </w:pPr>
            <w:r>
              <w:rPr>
                <w:szCs w:val="18"/>
                <w:lang w:val="de-DE"/>
              </w:rPr>
              <w:t>allowedValues: non-negative integers</w:t>
            </w:r>
          </w:p>
        </w:tc>
        <w:tc>
          <w:tcPr>
            <w:tcW w:w="1984" w:type="dxa"/>
            <w:tcPrChange w:id="814" w:author="Author" w:date="2022-04-13T14:57:00Z">
              <w:tcPr>
                <w:tcW w:w="1984" w:type="dxa"/>
              </w:tcPr>
            </w:tcPrChange>
          </w:tcPr>
          <w:p w14:paraId="1E6714B2" w14:textId="77777777" w:rsidR="003E220A" w:rsidRPr="008D619D" w:rsidRDefault="003E220A" w:rsidP="003E220A">
            <w:pPr>
              <w:spacing w:after="0"/>
              <w:rPr>
                <w:rFonts w:ascii="Arial" w:hAnsi="Arial" w:cs="Arial"/>
                <w:sz w:val="18"/>
                <w:szCs w:val="18"/>
                <w:lang w:val="en-US"/>
                <w:rPrChange w:id="815" w:author="Author" w:date="2022-04-13T14:00:00Z">
                  <w:rPr>
                    <w:rFonts w:ascii="Arial" w:hAnsi="Arial" w:cs="Arial"/>
                    <w:sz w:val="18"/>
                    <w:szCs w:val="18"/>
                    <w:lang w:val="de-DE"/>
                  </w:rPr>
                </w:rPrChange>
              </w:rPr>
            </w:pPr>
            <w:r w:rsidRPr="008D619D">
              <w:rPr>
                <w:rFonts w:ascii="Arial" w:hAnsi="Arial" w:cs="Arial"/>
                <w:sz w:val="18"/>
                <w:szCs w:val="18"/>
                <w:lang w:val="en-US"/>
                <w:rPrChange w:id="816" w:author="Author" w:date="2022-04-13T14:00:00Z">
                  <w:rPr>
                    <w:rFonts w:ascii="Arial" w:hAnsi="Arial" w:cs="Arial"/>
                    <w:sz w:val="18"/>
                    <w:szCs w:val="18"/>
                    <w:lang w:val="de-DE"/>
                  </w:rPr>
                </w:rPrChange>
              </w:rPr>
              <w:t>Type: Integer</w:t>
            </w:r>
          </w:p>
          <w:p w14:paraId="7391AA35" w14:textId="77777777" w:rsidR="003E220A" w:rsidRPr="008D619D" w:rsidRDefault="003E220A" w:rsidP="003E220A">
            <w:pPr>
              <w:spacing w:after="0"/>
              <w:rPr>
                <w:rFonts w:ascii="Arial" w:hAnsi="Arial" w:cs="Arial"/>
                <w:sz w:val="18"/>
                <w:szCs w:val="18"/>
                <w:lang w:val="en-US"/>
                <w:rPrChange w:id="817" w:author="Author" w:date="2022-04-13T14:00:00Z">
                  <w:rPr>
                    <w:rFonts w:ascii="Arial" w:hAnsi="Arial" w:cs="Arial"/>
                    <w:sz w:val="18"/>
                    <w:szCs w:val="18"/>
                    <w:lang w:val="de-DE"/>
                  </w:rPr>
                </w:rPrChange>
              </w:rPr>
            </w:pPr>
            <w:r w:rsidRPr="008D619D">
              <w:rPr>
                <w:rFonts w:ascii="Arial" w:hAnsi="Arial" w:cs="Arial"/>
                <w:sz w:val="18"/>
                <w:szCs w:val="18"/>
                <w:lang w:val="en-US"/>
                <w:rPrChange w:id="818" w:author="Author" w:date="2022-04-13T14:00:00Z">
                  <w:rPr>
                    <w:rFonts w:ascii="Arial" w:hAnsi="Arial" w:cs="Arial"/>
                    <w:sz w:val="18"/>
                    <w:szCs w:val="18"/>
                    <w:lang w:val="de-DE"/>
                  </w:rPr>
                </w:rPrChange>
              </w:rPr>
              <w:t>multiplicity: 1</w:t>
            </w:r>
          </w:p>
          <w:p w14:paraId="363BA047" w14:textId="77777777" w:rsidR="003E220A" w:rsidRPr="008D619D" w:rsidRDefault="003E220A" w:rsidP="003E220A">
            <w:pPr>
              <w:spacing w:after="0"/>
              <w:rPr>
                <w:rFonts w:ascii="Arial" w:hAnsi="Arial" w:cs="Arial"/>
                <w:sz w:val="18"/>
                <w:szCs w:val="18"/>
                <w:lang w:val="en-US"/>
                <w:rPrChange w:id="819" w:author="Author" w:date="2022-04-13T14:00:00Z">
                  <w:rPr>
                    <w:rFonts w:ascii="Arial" w:hAnsi="Arial" w:cs="Arial"/>
                    <w:sz w:val="18"/>
                    <w:szCs w:val="18"/>
                    <w:lang w:val="de-DE"/>
                  </w:rPr>
                </w:rPrChange>
              </w:rPr>
            </w:pPr>
            <w:r w:rsidRPr="008D619D">
              <w:rPr>
                <w:rFonts w:ascii="Arial" w:hAnsi="Arial" w:cs="Arial"/>
                <w:sz w:val="18"/>
                <w:szCs w:val="18"/>
                <w:lang w:val="en-US"/>
                <w:rPrChange w:id="820" w:author="Author" w:date="2022-04-13T14:00:00Z">
                  <w:rPr>
                    <w:rFonts w:ascii="Arial" w:hAnsi="Arial" w:cs="Arial"/>
                    <w:sz w:val="18"/>
                    <w:szCs w:val="18"/>
                    <w:lang w:val="de-DE"/>
                  </w:rPr>
                </w:rPrChange>
              </w:rPr>
              <w:t>isOrdered: N/A</w:t>
            </w:r>
          </w:p>
          <w:p w14:paraId="2880825C" w14:textId="77777777" w:rsidR="003E220A" w:rsidRPr="008D619D" w:rsidRDefault="003E220A" w:rsidP="003E220A">
            <w:pPr>
              <w:spacing w:after="0"/>
              <w:rPr>
                <w:rFonts w:ascii="Arial" w:hAnsi="Arial" w:cs="Arial"/>
                <w:sz w:val="18"/>
                <w:szCs w:val="18"/>
                <w:lang w:val="en-US"/>
                <w:rPrChange w:id="821" w:author="Author" w:date="2022-04-13T14:00:00Z">
                  <w:rPr>
                    <w:rFonts w:ascii="Arial" w:hAnsi="Arial" w:cs="Arial"/>
                    <w:sz w:val="18"/>
                    <w:szCs w:val="18"/>
                    <w:lang w:val="de-DE"/>
                  </w:rPr>
                </w:rPrChange>
              </w:rPr>
            </w:pPr>
            <w:r w:rsidRPr="008D619D">
              <w:rPr>
                <w:rFonts w:ascii="Arial" w:hAnsi="Arial" w:cs="Arial"/>
                <w:sz w:val="18"/>
                <w:szCs w:val="18"/>
                <w:lang w:val="en-US"/>
                <w:rPrChange w:id="822" w:author="Author" w:date="2022-04-13T14:00:00Z">
                  <w:rPr>
                    <w:rFonts w:ascii="Arial" w:hAnsi="Arial" w:cs="Arial"/>
                    <w:sz w:val="18"/>
                    <w:szCs w:val="18"/>
                    <w:lang w:val="de-DE"/>
                  </w:rPr>
                </w:rPrChange>
              </w:rPr>
              <w:t>isUnique: N/A</w:t>
            </w:r>
          </w:p>
          <w:p w14:paraId="6515D099" w14:textId="77777777" w:rsidR="003E220A" w:rsidRPr="008D619D" w:rsidRDefault="003E220A" w:rsidP="003E220A">
            <w:pPr>
              <w:spacing w:after="0"/>
              <w:rPr>
                <w:rFonts w:ascii="Arial" w:hAnsi="Arial" w:cs="Arial"/>
                <w:sz w:val="18"/>
                <w:szCs w:val="18"/>
                <w:lang w:val="en-US"/>
                <w:rPrChange w:id="823" w:author="Author" w:date="2022-04-13T14:00:00Z">
                  <w:rPr>
                    <w:rFonts w:ascii="Arial" w:hAnsi="Arial" w:cs="Arial"/>
                    <w:sz w:val="18"/>
                    <w:szCs w:val="18"/>
                    <w:lang w:val="de-DE"/>
                  </w:rPr>
                </w:rPrChange>
              </w:rPr>
            </w:pPr>
            <w:r w:rsidRPr="008D619D">
              <w:rPr>
                <w:rFonts w:ascii="Arial" w:hAnsi="Arial" w:cs="Arial"/>
                <w:sz w:val="18"/>
                <w:szCs w:val="18"/>
                <w:lang w:val="en-US"/>
                <w:rPrChange w:id="824" w:author="Author" w:date="2022-04-13T14:00:00Z">
                  <w:rPr>
                    <w:rFonts w:ascii="Arial" w:hAnsi="Arial" w:cs="Arial"/>
                    <w:sz w:val="18"/>
                    <w:szCs w:val="18"/>
                    <w:lang w:val="de-DE"/>
                  </w:rPr>
                </w:rPrChange>
              </w:rPr>
              <w:t>defaultValue: None</w:t>
            </w:r>
          </w:p>
          <w:p w14:paraId="3AE1DE03" w14:textId="10F05ADF" w:rsidR="003E220A" w:rsidRPr="00E840EA" w:rsidRDefault="003E220A" w:rsidP="003E220A">
            <w:pPr>
              <w:pStyle w:val="TAL"/>
            </w:pPr>
            <w:r w:rsidRPr="008D619D">
              <w:rPr>
                <w:rFonts w:cs="Arial"/>
                <w:szCs w:val="18"/>
                <w:lang w:val="en-US"/>
                <w:rPrChange w:id="825" w:author="Author" w:date="2022-04-13T14:00:00Z">
                  <w:rPr>
                    <w:rFonts w:cs="Arial"/>
                    <w:szCs w:val="18"/>
                    <w:lang w:val="de-DE"/>
                  </w:rPr>
                </w:rPrChange>
              </w:rPr>
              <w:t>isNullable: False</w:t>
            </w:r>
          </w:p>
        </w:tc>
      </w:tr>
      <w:tr w:rsidR="003E220A" w:rsidRPr="00B26339" w14:paraId="43C2AB10" w14:textId="77777777" w:rsidTr="00FF7A40">
        <w:trPr>
          <w:gridAfter w:val="1"/>
          <w:wAfter w:w="95" w:type="dxa"/>
          <w:cantSplit/>
          <w:jc w:val="center"/>
          <w:trPrChange w:id="826" w:author="Author" w:date="2022-04-13T14:57:00Z">
            <w:trPr>
              <w:gridAfter w:val="1"/>
              <w:wAfter w:w="95" w:type="dxa"/>
              <w:cantSplit/>
              <w:jc w:val="center"/>
            </w:trPr>
          </w:trPrChange>
        </w:trPr>
        <w:tc>
          <w:tcPr>
            <w:tcW w:w="2547" w:type="dxa"/>
            <w:tcPrChange w:id="827" w:author="Author" w:date="2022-04-13T14:57:00Z">
              <w:tcPr>
                <w:tcW w:w="2547" w:type="dxa"/>
                <w:gridSpan w:val="2"/>
              </w:tcPr>
            </w:tcPrChange>
          </w:tcPr>
          <w:p w14:paraId="6F91527A" w14:textId="6FDAD5F4" w:rsidR="003E220A" w:rsidRPr="00B26339" w:rsidRDefault="003E220A" w:rsidP="003E220A">
            <w:pPr>
              <w:pStyle w:val="TAL"/>
              <w:rPr>
                <w:rFonts w:cs="Arial"/>
                <w:szCs w:val="18"/>
              </w:rPr>
            </w:pPr>
            <w:r>
              <w:rPr>
                <w:rFonts w:cs="Arial"/>
                <w:szCs w:val="18"/>
                <w:lang w:val="de-DE"/>
              </w:rPr>
              <w:t>fileDataType</w:t>
            </w:r>
          </w:p>
        </w:tc>
        <w:tc>
          <w:tcPr>
            <w:tcW w:w="5245" w:type="dxa"/>
            <w:tcPrChange w:id="828" w:author="Author" w:date="2022-04-13T14:57:00Z">
              <w:tcPr>
                <w:tcW w:w="5245" w:type="dxa"/>
                <w:gridSpan w:val="2"/>
              </w:tcPr>
            </w:tcPrChange>
          </w:tcPr>
          <w:p w14:paraId="394EF3A4" w14:textId="77777777" w:rsidR="003E220A" w:rsidRPr="008D619D" w:rsidRDefault="003E220A" w:rsidP="003E220A">
            <w:pPr>
              <w:pStyle w:val="TAL"/>
              <w:rPr>
                <w:lang w:val="en-US"/>
                <w:rPrChange w:id="829" w:author="Author" w:date="2022-04-13T14:00:00Z">
                  <w:rPr>
                    <w:lang w:val="de-DE"/>
                  </w:rPr>
                </w:rPrChange>
              </w:rPr>
            </w:pPr>
            <w:r w:rsidRPr="008D619D">
              <w:rPr>
                <w:lang w:val="en-US"/>
                <w:rPrChange w:id="830" w:author="Author" w:date="2022-04-13T14:00:00Z">
                  <w:rPr>
                    <w:lang w:val="de-DE"/>
                  </w:rPr>
                </w:rPrChange>
              </w:rPr>
              <w:t>Type of the management data stored in the file.</w:t>
            </w:r>
          </w:p>
          <w:p w14:paraId="24E5BA1D" w14:textId="77777777" w:rsidR="003E220A" w:rsidRPr="008D619D" w:rsidRDefault="003E220A" w:rsidP="003E220A">
            <w:pPr>
              <w:pStyle w:val="TAL"/>
              <w:rPr>
                <w:lang w:val="en-US"/>
                <w:rPrChange w:id="831" w:author="Author" w:date="2022-04-13T14:00:00Z">
                  <w:rPr>
                    <w:lang w:val="de-DE"/>
                  </w:rPr>
                </w:rPrChange>
              </w:rPr>
            </w:pPr>
          </w:p>
          <w:p w14:paraId="1C21B4B7" w14:textId="77777777" w:rsidR="003E220A" w:rsidRPr="008D619D" w:rsidRDefault="003E220A" w:rsidP="003E220A">
            <w:pPr>
              <w:pStyle w:val="TAL"/>
              <w:rPr>
                <w:lang w:val="en-US"/>
                <w:rPrChange w:id="832" w:author="Author" w:date="2022-04-13T14:00:00Z">
                  <w:rPr>
                    <w:lang w:val="de-DE"/>
                  </w:rPr>
                </w:rPrChange>
              </w:rPr>
            </w:pPr>
            <w:r w:rsidRPr="008D619D">
              <w:rPr>
                <w:lang w:val="en-US"/>
                <w:rPrChange w:id="833" w:author="Author" w:date="2022-04-13T14:00:00Z">
                  <w:rPr>
                    <w:lang w:val="de-DE"/>
                  </w:rPr>
                </w:rPrChange>
              </w:rPr>
              <w:t>AllowedValues</w:t>
            </w:r>
            <w:r w:rsidRPr="008D619D">
              <w:rPr>
                <w:rFonts w:ascii="Courier New" w:hAnsi="Courier New" w:cs="Courier New"/>
                <w:lang w:val="en-US"/>
                <w:rPrChange w:id="834" w:author="Author" w:date="2022-04-13T14:00:00Z">
                  <w:rPr>
                    <w:rFonts w:ascii="Courier New" w:hAnsi="Courier New" w:cs="Courier New"/>
                    <w:lang w:val="de-DE"/>
                  </w:rPr>
                </w:rPrChange>
              </w:rPr>
              <w:t>:</w:t>
            </w:r>
          </w:p>
          <w:p w14:paraId="541EA393" w14:textId="77777777" w:rsidR="003E220A" w:rsidRPr="008D619D" w:rsidRDefault="003E220A" w:rsidP="003E220A">
            <w:pPr>
              <w:pStyle w:val="TAL"/>
              <w:rPr>
                <w:lang w:val="en-US"/>
                <w:rPrChange w:id="835" w:author="Author" w:date="2022-04-13T14:00:00Z">
                  <w:rPr>
                    <w:lang w:val="de-DE"/>
                  </w:rPr>
                </w:rPrChange>
              </w:rPr>
            </w:pPr>
            <w:r w:rsidRPr="008D619D">
              <w:rPr>
                <w:lang w:val="en-US"/>
                <w:rPrChange w:id="836" w:author="Author" w:date="2022-04-13T14:00:00Z">
                  <w:rPr>
                    <w:lang w:val="de-DE"/>
                  </w:rPr>
                </w:rPrChange>
              </w:rPr>
              <w:t>- "PERFORMANCE"</w:t>
            </w:r>
          </w:p>
          <w:p w14:paraId="3676291A" w14:textId="77777777" w:rsidR="003E220A" w:rsidRPr="008D619D" w:rsidRDefault="003E220A" w:rsidP="003E220A">
            <w:pPr>
              <w:pStyle w:val="TAL"/>
              <w:rPr>
                <w:lang w:val="en-US"/>
                <w:rPrChange w:id="837" w:author="Author" w:date="2022-04-13T14:00:00Z">
                  <w:rPr>
                    <w:lang w:val="de-DE"/>
                  </w:rPr>
                </w:rPrChange>
              </w:rPr>
            </w:pPr>
            <w:r w:rsidRPr="008D619D">
              <w:rPr>
                <w:lang w:val="en-US"/>
                <w:rPrChange w:id="838" w:author="Author" w:date="2022-04-13T14:00:00Z">
                  <w:rPr>
                    <w:lang w:val="de-DE"/>
                  </w:rPr>
                </w:rPrChange>
              </w:rPr>
              <w:t>- "TRACE"</w:t>
            </w:r>
          </w:p>
          <w:p w14:paraId="6E139718" w14:textId="77777777" w:rsidR="003E220A" w:rsidRPr="008D619D" w:rsidRDefault="003E220A" w:rsidP="003E220A">
            <w:pPr>
              <w:pStyle w:val="TAL"/>
              <w:rPr>
                <w:lang w:val="en-US"/>
                <w:rPrChange w:id="839" w:author="Author" w:date="2022-04-13T14:00:00Z">
                  <w:rPr>
                    <w:lang w:val="de-DE"/>
                  </w:rPr>
                </w:rPrChange>
              </w:rPr>
            </w:pPr>
            <w:r w:rsidRPr="008D619D">
              <w:rPr>
                <w:lang w:val="en-US"/>
                <w:rPrChange w:id="840" w:author="Author" w:date="2022-04-13T14:00:00Z">
                  <w:rPr>
                    <w:lang w:val="de-DE"/>
                  </w:rPr>
                </w:rPrChange>
              </w:rPr>
              <w:t>- "ANALYTICS"</w:t>
            </w:r>
          </w:p>
          <w:p w14:paraId="00986CF5" w14:textId="77777777" w:rsidR="003E220A" w:rsidRPr="008D619D" w:rsidRDefault="003E220A" w:rsidP="003E220A">
            <w:pPr>
              <w:pStyle w:val="TAL"/>
              <w:rPr>
                <w:lang w:val="en-US"/>
                <w:rPrChange w:id="841" w:author="Author" w:date="2022-04-13T14:00:00Z">
                  <w:rPr>
                    <w:lang w:val="de-DE"/>
                  </w:rPr>
                </w:rPrChange>
              </w:rPr>
            </w:pPr>
            <w:r w:rsidRPr="008D619D">
              <w:rPr>
                <w:lang w:val="en-US"/>
                <w:rPrChange w:id="842" w:author="Author" w:date="2022-04-13T14:00:00Z">
                  <w:rPr>
                    <w:lang w:val="de-DE"/>
                  </w:rPr>
                </w:rPrChange>
              </w:rPr>
              <w:t>- "PROPRIETARY"</w:t>
            </w:r>
          </w:p>
          <w:p w14:paraId="7298A295" w14:textId="77777777" w:rsidR="003E220A" w:rsidRPr="008D619D" w:rsidRDefault="003E220A" w:rsidP="003E220A">
            <w:pPr>
              <w:pStyle w:val="TAL"/>
              <w:rPr>
                <w:lang w:val="en-US"/>
                <w:rPrChange w:id="843" w:author="Author" w:date="2022-04-13T14:00:00Z">
                  <w:rPr>
                    <w:lang w:val="de-DE"/>
                  </w:rPr>
                </w:rPrChange>
              </w:rPr>
            </w:pPr>
          </w:p>
          <w:p w14:paraId="3516130C" w14:textId="64A21514" w:rsidR="003E220A" w:rsidRPr="00E840EA" w:rsidRDefault="003E220A" w:rsidP="003E220A">
            <w:pPr>
              <w:pStyle w:val="TAL"/>
              <w:rPr>
                <w:rFonts w:cs="Arial"/>
                <w:szCs w:val="18"/>
              </w:rPr>
            </w:pPr>
            <w:r w:rsidRPr="008D619D">
              <w:rPr>
                <w:lang w:val="en-US"/>
                <w:rPrChange w:id="844" w:author="Author" w:date="2022-04-13T14:00:00Z">
                  <w:rPr>
                    <w:lang w:val="de-DE"/>
                  </w:rPr>
                </w:rPrChange>
              </w:rPr>
              <w:t>The value "PERFORMANCE" refers to measurements and KPIs.</w:t>
            </w:r>
          </w:p>
        </w:tc>
        <w:tc>
          <w:tcPr>
            <w:tcW w:w="1984" w:type="dxa"/>
            <w:tcPrChange w:id="845" w:author="Author" w:date="2022-04-13T14:57:00Z">
              <w:tcPr>
                <w:tcW w:w="1984" w:type="dxa"/>
              </w:tcPr>
            </w:tcPrChange>
          </w:tcPr>
          <w:p w14:paraId="390F9BAC" w14:textId="77777777" w:rsidR="003E220A" w:rsidRPr="008D619D" w:rsidRDefault="003E220A" w:rsidP="003E220A">
            <w:pPr>
              <w:spacing w:after="0"/>
              <w:rPr>
                <w:rFonts w:ascii="Arial" w:hAnsi="Arial" w:cs="Arial"/>
                <w:sz w:val="18"/>
                <w:szCs w:val="18"/>
                <w:lang w:val="en-US"/>
                <w:rPrChange w:id="846" w:author="Author" w:date="2022-04-13T14:00:00Z">
                  <w:rPr>
                    <w:rFonts w:ascii="Arial" w:hAnsi="Arial" w:cs="Arial"/>
                    <w:sz w:val="18"/>
                    <w:szCs w:val="18"/>
                    <w:lang w:val="de-DE"/>
                  </w:rPr>
                </w:rPrChange>
              </w:rPr>
            </w:pPr>
            <w:r w:rsidRPr="008D619D">
              <w:rPr>
                <w:rFonts w:ascii="Arial" w:hAnsi="Arial" w:cs="Arial"/>
                <w:sz w:val="18"/>
                <w:szCs w:val="18"/>
                <w:lang w:val="en-US"/>
                <w:rPrChange w:id="847" w:author="Author" w:date="2022-04-13T14:00:00Z">
                  <w:rPr>
                    <w:rFonts w:ascii="Arial" w:hAnsi="Arial" w:cs="Arial"/>
                    <w:sz w:val="18"/>
                    <w:szCs w:val="18"/>
                    <w:lang w:val="de-DE"/>
                  </w:rPr>
                </w:rPrChange>
              </w:rPr>
              <w:t>Type: ENUM</w:t>
            </w:r>
          </w:p>
          <w:p w14:paraId="26D3F58B" w14:textId="77777777" w:rsidR="003E220A" w:rsidRPr="008D619D" w:rsidRDefault="003E220A" w:rsidP="003E220A">
            <w:pPr>
              <w:spacing w:after="0"/>
              <w:rPr>
                <w:rFonts w:ascii="Arial" w:hAnsi="Arial" w:cs="Arial"/>
                <w:sz w:val="18"/>
                <w:szCs w:val="18"/>
                <w:lang w:val="en-US"/>
                <w:rPrChange w:id="848" w:author="Author" w:date="2022-04-13T14:00:00Z">
                  <w:rPr>
                    <w:rFonts w:ascii="Arial" w:hAnsi="Arial" w:cs="Arial"/>
                    <w:sz w:val="18"/>
                    <w:szCs w:val="18"/>
                    <w:lang w:val="de-DE"/>
                  </w:rPr>
                </w:rPrChange>
              </w:rPr>
            </w:pPr>
            <w:r w:rsidRPr="008D619D">
              <w:rPr>
                <w:rFonts w:ascii="Arial" w:hAnsi="Arial" w:cs="Arial"/>
                <w:sz w:val="18"/>
                <w:szCs w:val="18"/>
                <w:lang w:val="en-US"/>
                <w:rPrChange w:id="849" w:author="Author" w:date="2022-04-13T14:00:00Z">
                  <w:rPr>
                    <w:rFonts w:ascii="Arial" w:hAnsi="Arial" w:cs="Arial"/>
                    <w:sz w:val="18"/>
                    <w:szCs w:val="18"/>
                    <w:lang w:val="de-DE"/>
                  </w:rPr>
                </w:rPrChange>
              </w:rPr>
              <w:t>multiplicity: 1</w:t>
            </w:r>
          </w:p>
          <w:p w14:paraId="2C7FAA17" w14:textId="77777777" w:rsidR="003E220A" w:rsidRPr="008D619D" w:rsidRDefault="003E220A" w:rsidP="003E220A">
            <w:pPr>
              <w:spacing w:after="0"/>
              <w:rPr>
                <w:rFonts w:ascii="Arial" w:hAnsi="Arial" w:cs="Arial"/>
                <w:sz w:val="18"/>
                <w:szCs w:val="18"/>
                <w:lang w:val="en-US"/>
                <w:rPrChange w:id="850" w:author="Author" w:date="2022-04-13T14:00:00Z">
                  <w:rPr>
                    <w:rFonts w:ascii="Arial" w:hAnsi="Arial" w:cs="Arial"/>
                    <w:sz w:val="18"/>
                    <w:szCs w:val="18"/>
                    <w:lang w:val="de-DE"/>
                  </w:rPr>
                </w:rPrChange>
              </w:rPr>
            </w:pPr>
            <w:r w:rsidRPr="008D619D">
              <w:rPr>
                <w:rFonts w:ascii="Arial" w:hAnsi="Arial" w:cs="Arial"/>
                <w:sz w:val="18"/>
                <w:szCs w:val="18"/>
                <w:lang w:val="en-US"/>
                <w:rPrChange w:id="851" w:author="Author" w:date="2022-04-13T14:00:00Z">
                  <w:rPr>
                    <w:rFonts w:ascii="Arial" w:hAnsi="Arial" w:cs="Arial"/>
                    <w:sz w:val="18"/>
                    <w:szCs w:val="18"/>
                    <w:lang w:val="de-DE"/>
                  </w:rPr>
                </w:rPrChange>
              </w:rPr>
              <w:t>isOrdered: N/A</w:t>
            </w:r>
          </w:p>
          <w:p w14:paraId="38AD10F8" w14:textId="77777777" w:rsidR="003E220A" w:rsidRPr="008D619D" w:rsidRDefault="003E220A" w:rsidP="003E220A">
            <w:pPr>
              <w:spacing w:after="0"/>
              <w:rPr>
                <w:rFonts w:ascii="Arial" w:hAnsi="Arial" w:cs="Arial"/>
                <w:sz w:val="18"/>
                <w:szCs w:val="18"/>
                <w:lang w:val="en-US"/>
                <w:rPrChange w:id="852" w:author="Author" w:date="2022-04-13T14:00:00Z">
                  <w:rPr>
                    <w:rFonts w:ascii="Arial" w:hAnsi="Arial" w:cs="Arial"/>
                    <w:sz w:val="18"/>
                    <w:szCs w:val="18"/>
                    <w:lang w:val="de-DE"/>
                  </w:rPr>
                </w:rPrChange>
              </w:rPr>
            </w:pPr>
            <w:r w:rsidRPr="008D619D">
              <w:rPr>
                <w:rFonts w:ascii="Arial" w:hAnsi="Arial" w:cs="Arial"/>
                <w:sz w:val="18"/>
                <w:szCs w:val="18"/>
                <w:lang w:val="en-US"/>
                <w:rPrChange w:id="853" w:author="Author" w:date="2022-04-13T14:00:00Z">
                  <w:rPr>
                    <w:rFonts w:ascii="Arial" w:hAnsi="Arial" w:cs="Arial"/>
                    <w:sz w:val="18"/>
                    <w:szCs w:val="18"/>
                    <w:lang w:val="de-DE"/>
                  </w:rPr>
                </w:rPrChange>
              </w:rPr>
              <w:t>isUnique: N/A</w:t>
            </w:r>
          </w:p>
          <w:p w14:paraId="6270C10D" w14:textId="77777777" w:rsidR="003E220A" w:rsidRPr="008D619D" w:rsidRDefault="003E220A" w:rsidP="003E220A">
            <w:pPr>
              <w:spacing w:after="0"/>
              <w:rPr>
                <w:rFonts w:ascii="Arial" w:hAnsi="Arial" w:cs="Arial"/>
                <w:sz w:val="18"/>
                <w:szCs w:val="18"/>
                <w:lang w:val="en-US"/>
                <w:rPrChange w:id="854" w:author="Author" w:date="2022-04-13T14:00:00Z">
                  <w:rPr>
                    <w:rFonts w:ascii="Arial" w:hAnsi="Arial" w:cs="Arial"/>
                    <w:sz w:val="18"/>
                    <w:szCs w:val="18"/>
                    <w:lang w:val="de-DE"/>
                  </w:rPr>
                </w:rPrChange>
              </w:rPr>
            </w:pPr>
            <w:r w:rsidRPr="008D619D">
              <w:rPr>
                <w:rFonts w:ascii="Arial" w:hAnsi="Arial" w:cs="Arial"/>
                <w:sz w:val="18"/>
                <w:szCs w:val="18"/>
                <w:lang w:val="en-US"/>
                <w:rPrChange w:id="855" w:author="Author" w:date="2022-04-13T14:00:00Z">
                  <w:rPr>
                    <w:rFonts w:ascii="Arial" w:hAnsi="Arial" w:cs="Arial"/>
                    <w:sz w:val="18"/>
                    <w:szCs w:val="18"/>
                    <w:lang w:val="de-DE"/>
                  </w:rPr>
                </w:rPrChange>
              </w:rPr>
              <w:t>defaultValue: None</w:t>
            </w:r>
          </w:p>
          <w:p w14:paraId="2AE58F99" w14:textId="1AAAEA17" w:rsidR="003E220A" w:rsidRPr="00E840EA" w:rsidRDefault="003E220A" w:rsidP="003E220A">
            <w:pPr>
              <w:pStyle w:val="TAL"/>
            </w:pPr>
            <w:r w:rsidRPr="008D619D">
              <w:rPr>
                <w:rFonts w:cs="Arial"/>
                <w:szCs w:val="18"/>
                <w:lang w:val="en-US"/>
                <w:rPrChange w:id="856" w:author="Author" w:date="2022-04-13T14:00:00Z">
                  <w:rPr>
                    <w:rFonts w:cs="Arial"/>
                    <w:szCs w:val="18"/>
                    <w:lang w:val="de-DE"/>
                  </w:rPr>
                </w:rPrChange>
              </w:rPr>
              <w:t>isNullable: False</w:t>
            </w:r>
          </w:p>
        </w:tc>
      </w:tr>
      <w:tr w:rsidR="003E220A" w:rsidRPr="00B26339" w14:paraId="20037E3A" w14:textId="77777777" w:rsidTr="00FF7A40">
        <w:trPr>
          <w:gridAfter w:val="1"/>
          <w:wAfter w:w="95" w:type="dxa"/>
          <w:cantSplit/>
          <w:jc w:val="center"/>
          <w:trPrChange w:id="857" w:author="Author" w:date="2022-04-13T14:57:00Z">
            <w:trPr>
              <w:gridAfter w:val="1"/>
              <w:wAfter w:w="95" w:type="dxa"/>
              <w:cantSplit/>
              <w:jc w:val="center"/>
            </w:trPr>
          </w:trPrChange>
        </w:trPr>
        <w:tc>
          <w:tcPr>
            <w:tcW w:w="2547" w:type="dxa"/>
            <w:tcPrChange w:id="858" w:author="Author" w:date="2022-04-13T14:57:00Z">
              <w:tcPr>
                <w:tcW w:w="2547" w:type="dxa"/>
                <w:gridSpan w:val="2"/>
              </w:tcPr>
            </w:tcPrChange>
          </w:tcPr>
          <w:p w14:paraId="1E294D6C" w14:textId="29E32A15" w:rsidR="003E220A" w:rsidRPr="00B26339" w:rsidRDefault="003E220A" w:rsidP="003E220A">
            <w:pPr>
              <w:pStyle w:val="TAL"/>
              <w:rPr>
                <w:rFonts w:cs="Arial"/>
                <w:szCs w:val="18"/>
              </w:rPr>
            </w:pPr>
            <w:r>
              <w:rPr>
                <w:rFonts w:cs="Arial"/>
                <w:szCs w:val="18"/>
                <w:lang w:val="de-DE"/>
              </w:rPr>
              <w:t>fileFormat</w:t>
            </w:r>
          </w:p>
        </w:tc>
        <w:tc>
          <w:tcPr>
            <w:tcW w:w="5245" w:type="dxa"/>
            <w:tcPrChange w:id="859" w:author="Author" w:date="2022-04-13T14:57:00Z">
              <w:tcPr>
                <w:tcW w:w="5245" w:type="dxa"/>
                <w:gridSpan w:val="2"/>
              </w:tcPr>
            </w:tcPrChange>
          </w:tcPr>
          <w:p w14:paraId="0AD2242D" w14:textId="77777777" w:rsidR="003E220A" w:rsidRPr="008D619D" w:rsidRDefault="003E220A" w:rsidP="003E220A">
            <w:pPr>
              <w:pStyle w:val="TAL"/>
              <w:rPr>
                <w:lang w:val="en-US"/>
                <w:rPrChange w:id="860" w:author="Author" w:date="2022-04-13T14:00:00Z">
                  <w:rPr>
                    <w:lang w:val="de-DE"/>
                  </w:rPr>
                </w:rPrChange>
              </w:rPr>
            </w:pPr>
            <w:r w:rsidRPr="008D619D">
              <w:rPr>
                <w:lang w:val="en-US"/>
                <w:rPrChange w:id="861" w:author="Author" w:date="2022-04-13T14:00:00Z">
                  <w:rPr>
                    <w:lang w:val="de-DE"/>
                  </w:rPr>
                </w:rPrChange>
              </w:rPr>
              <w:t>Identifier of the XML or ASN.1 schema (incl. its version) used to produce the file content.</w:t>
            </w:r>
          </w:p>
          <w:p w14:paraId="3AC27CD5" w14:textId="77777777" w:rsidR="003E220A" w:rsidRPr="008D619D" w:rsidRDefault="003E220A" w:rsidP="003E220A">
            <w:pPr>
              <w:pStyle w:val="TAL"/>
              <w:rPr>
                <w:szCs w:val="18"/>
                <w:lang w:val="en-US"/>
                <w:rPrChange w:id="862" w:author="Author" w:date="2022-04-13T14:00:00Z">
                  <w:rPr>
                    <w:szCs w:val="18"/>
                    <w:lang w:val="de-DE"/>
                  </w:rPr>
                </w:rPrChange>
              </w:rPr>
            </w:pPr>
          </w:p>
          <w:p w14:paraId="318BDC16" w14:textId="523BD0D8" w:rsidR="003E220A" w:rsidRPr="00E840EA" w:rsidRDefault="003E220A" w:rsidP="003E220A">
            <w:pPr>
              <w:pStyle w:val="TAL"/>
              <w:rPr>
                <w:rFonts w:cs="Arial"/>
                <w:szCs w:val="18"/>
              </w:rPr>
            </w:pPr>
            <w:r>
              <w:rPr>
                <w:szCs w:val="18"/>
                <w:lang w:val="de-DE"/>
              </w:rPr>
              <w:t>allowedValues: N/A</w:t>
            </w:r>
          </w:p>
        </w:tc>
        <w:tc>
          <w:tcPr>
            <w:tcW w:w="1984" w:type="dxa"/>
            <w:tcPrChange w:id="863" w:author="Author" w:date="2022-04-13T14:57:00Z">
              <w:tcPr>
                <w:tcW w:w="1984" w:type="dxa"/>
              </w:tcPr>
            </w:tcPrChange>
          </w:tcPr>
          <w:p w14:paraId="5BC7C3A9" w14:textId="77777777" w:rsidR="003E220A" w:rsidRPr="008D619D" w:rsidRDefault="003E220A" w:rsidP="003E220A">
            <w:pPr>
              <w:spacing w:after="0"/>
              <w:rPr>
                <w:rFonts w:ascii="Arial" w:hAnsi="Arial" w:cs="Arial"/>
                <w:sz w:val="18"/>
                <w:szCs w:val="18"/>
                <w:lang w:val="en-US"/>
                <w:rPrChange w:id="864" w:author="Author" w:date="2022-04-13T14:00:00Z">
                  <w:rPr>
                    <w:rFonts w:ascii="Arial" w:hAnsi="Arial" w:cs="Arial"/>
                    <w:sz w:val="18"/>
                    <w:szCs w:val="18"/>
                    <w:lang w:val="de-DE"/>
                  </w:rPr>
                </w:rPrChange>
              </w:rPr>
            </w:pPr>
            <w:r w:rsidRPr="008D619D">
              <w:rPr>
                <w:rFonts w:ascii="Arial" w:hAnsi="Arial" w:cs="Arial"/>
                <w:sz w:val="18"/>
                <w:szCs w:val="18"/>
                <w:lang w:val="en-US"/>
                <w:rPrChange w:id="865" w:author="Author" w:date="2022-04-13T14:00:00Z">
                  <w:rPr>
                    <w:rFonts w:ascii="Arial" w:hAnsi="Arial" w:cs="Arial"/>
                    <w:sz w:val="18"/>
                    <w:szCs w:val="18"/>
                    <w:lang w:val="de-DE"/>
                  </w:rPr>
                </w:rPrChange>
              </w:rPr>
              <w:t>Type: String</w:t>
            </w:r>
          </w:p>
          <w:p w14:paraId="19AA1864" w14:textId="77777777" w:rsidR="003E220A" w:rsidRPr="008D619D" w:rsidRDefault="003E220A" w:rsidP="003E220A">
            <w:pPr>
              <w:spacing w:after="0"/>
              <w:rPr>
                <w:rFonts w:ascii="Arial" w:hAnsi="Arial" w:cs="Arial"/>
                <w:sz w:val="18"/>
                <w:szCs w:val="18"/>
                <w:lang w:val="en-US"/>
                <w:rPrChange w:id="866" w:author="Author" w:date="2022-04-13T14:00:00Z">
                  <w:rPr>
                    <w:rFonts w:ascii="Arial" w:hAnsi="Arial" w:cs="Arial"/>
                    <w:sz w:val="18"/>
                    <w:szCs w:val="18"/>
                    <w:lang w:val="de-DE"/>
                  </w:rPr>
                </w:rPrChange>
              </w:rPr>
            </w:pPr>
            <w:r w:rsidRPr="008D619D">
              <w:rPr>
                <w:rFonts w:ascii="Arial" w:hAnsi="Arial" w:cs="Arial"/>
                <w:sz w:val="18"/>
                <w:szCs w:val="18"/>
                <w:lang w:val="en-US"/>
                <w:rPrChange w:id="867" w:author="Author" w:date="2022-04-13T14:00:00Z">
                  <w:rPr>
                    <w:rFonts w:ascii="Arial" w:hAnsi="Arial" w:cs="Arial"/>
                    <w:sz w:val="18"/>
                    <w:szCs w:val="18"/>
                    <w:lang w:val="de-DE"/>
                  </w:rPr>
                </w:rPrChange>
              </w:rPr>
              <w:t>multiplicity: 1</w:t>
            </w:r>
          </w:p>
          <w:p w14:paraId="2D7680AE" w14:textId="77777777" w:rsidR="003E220A" w:rsidRPr="008D619D" w:rsidRDefault="003E220A" w:rsidP="003E220A">
            <w:pPr>
              <w:spacing w:after="0"/>
              <w:rPr>
                <w:rFonts w:ascii="Arial" w:hAnsi="Arial" w:cs="Arial"/>
                <w:sz w:val="18"/>
                <w:szCs w:val="18"/>
                <w:lang w:val="en-US"/>
                <w:rPrChange w:id="868" w:author="Author" w:date="2022-04-13T14:00:00Z">
                  <w:rPr>
                    <w:rFonts w:ascii="Arial" w:hAnsi="Arial" w:cs="Arial"/>
                    <w:sz w:val="18"/>
                    <w:szCs w:val="18"/>
                    <w:lang w:val="de-DE"/>
                  </w:rPr>
                </w:rPrChange>
              </w:rPr>
            </w:pPr>
            <w:r w:rsidRPr="008D619D">
              <w:rPr>
                <w:rFonts w:ascii="Arial" w:hAnsi="Arial" w:cs="Arial"/>
                <w:sz w:val="18"/>
                <w:szCs w:val="18"/>
                <w:lang w:val="en-US"/>
                <w:rPrChange w:id="869" w:author="Author" w:date="2022-04-13T14:00:00Z">
                  <w:rPr>
                    <w:rFonts w:ascii="Arial" w:hAnsi="Arial" w:cs="Arial"/>
                    <w:sz w:val="18"/>
                    <w:szCs w:val="18"/>
                    <w:lang w:val="de-DE"/>
                  </w:rPr>
                </w:rPrChange>
              </w:rPr>
              <w:t>isOrdered: N/A</w:t>
            </w:r>
          </w:p>
          <w:p w14:paraId="36337093" w14:textId="77777777" w:rsidR="003E220A" w:rsidRPr="008D619D" w:rsidRDefault="003E220A" w:rsidP="003E220A">
            <w:pPr>
              <w:spacing w:after="0"/>
              <w:rPr>
                <w:rFonts w:ascii="Arial" w:hAnsi="Arial" w:cs="Arial"/>
                <w:sz w:val="18"/>
                <w:szCs w:val="18"/>
                <w:lang w:val="en-US"/>
                <w:rPrChange w:id="870" w:author="Author" w:date="2022-04-13T14:00:00Z">
                  <w:rPr>
                    <w:rFonts w:ascii="Arial" w:hAnsi="Arial" w:cs="Arial"/>
                    <w:sz w:val="18"/>
                    <w:szCs w:val="18"/>
                    <w:lang w:val="de-DE"/>
                  </w:rPr>
                </w:rPrChange>
              </w:rPr>
            </w:pPr>
            <w:r w:rsidRPr="008D619D">
              <w:rPr>
                <w:rFonts w:ascii="Arial" w:hAnsi="Arial" w:cs="Arial"/>
                <w:sz w:val="18"/>
                <w:szCs w:val="18"/>
                <w:lang w:val="en-US"/>
                <w:rPrChange w:id="871" w:author="Author" w:date="2022-04-13T14:00:00Z">
                  <w:rPr>
                    <w:rFonts w:ascii="Arial" w:hAnsi="Arial" w:cs="Arial"/>
                    <w:sz w:val="18"/>
                    <w:szCs w:val="18"/>
                    <w:lang w:val="de-DE"/>
                  </w:rPr>
                </w:rPrChange>
              </w:rPr>
              <w:t>isUnique: N/A</w:t>
            </w:r>
          </w:p>
          <w:p w14:paraId="6E727750" w14:textId="77777777" w:rsidR="003E220A" w:rsidRPr="008D619D" w:rsidRDefault="003E220A" w:rsidP="003E220A">
            <w:pPr>
              <w:spacing w:after="0"/>
              <w:rPr>
                <w:rFonts w:ascii="Arial" w:hAnsi="Arial" w:cs="Arial"/>
                <w:sz w:val="18"/>
                <w:szCs w:val="18"/>
                <w:lang w:val="en-US"/>
                <w:rPrChange w:id="872" w:author="Author" w:date="2022-04-13T14:00:00Z">
                  <w:rPr>
                    <w:rFonts w:ascii="Arial" w:hAnsi="Arial" w:cs="Arial"/>
                    <w:sz w:val="18"/>
                    <w:szCs w:val="18"/>
                    <w:lang w:val="de-DE"/>
                  </w:rPr>
                </w:rPrChange>
              </w:rPr>
            </w:pPr>
            <w:r w:rsidRPr="008D619D">
              <w:rPr>
                <w:rFonts w:ascii="Arial" w:hAnsi="Arial" w:cs="Arial"/>
                <w:sz w:val="18"/>
                <w:szCs w:val="18"/>
                <w:lang w:val="en-US"/>
                <w:rPrChange w:id="873" w:author="Author" w:date="2022-04-13T14:00:00Z">
                  <w:rPr>
                    <w:rFonts w:ascii="Arial" w:hAnsi="Arial" w:cs="Arial"/>
                    <w:sz w:val="18"/>
                    <w:szCs w:val="18"/>
                    <w:lang w:val="de-DE"/>
                  </w:rPr>
                </w:rPrChange>
              </w:rPr>
              <w:t>defaultValue: None</w:t>
            </w:r>
          </w:p>
          <w:p w14:paraId="5D870624" w14:textId="385835F1" w:rsidR="003E220A" w:rsidRPr="00E840EA" w:rsidRDefault="003E220A" w:rsidP="003E220A">
            <w:pPr>
              <w:pStyle w:val="TAL"/>
            </w:pPr>
            <w:r w:rsidRPr="008D619D">
              <w:rPr>
                <w:rFonts w:cs="Arial"/>
                <w:szCs w:val="18"/>
                <w:lang w:val="en-US"/>
                <w:rPrChange w:id="874" w:author="Author" w:date="2022-04-13T14:00:00Z">
                  <w:rPr>
                    <w:rFonts w:cs="Arial"/>
                    <w:szCs w:val="18"/>
                    <w:lang w:val="de-DE"/>
                  </w:rPr>
                </w:rPrChange>
              </w:rPr>
              <w:t>isNullable: False</w:t>
            </w:r>
          </w:p>
        </w:tc>
      </w:tr>
      <w:tr w:rsidR="003E220A" w:rsidRPr="00B26339" w14:paraId="39F51DCB" w14:textId="77777777" w:rsidTr="00FF7A40">
        <w:trPr>
          <w:gridAfter w:val="1"/>
          <w:wAfter w:w="95" w:type="dxa"/>
          <w:cantSplit/>
          <w:jc w:val="center"/>
          <w:trPrChange w:id="875" w:author="Author" w:date="2022-04-13T14:57:00Z">
            <w:trPr>
              <w:gridAfter w:val="1"/>
              <w:wAfter w:w="95" w:type="dxa"/>
              <w:cantSplit/>
              <w:jc w:val="center"/>
            </w:trPr>
          </w:trPrChange>
        </w:trPr>
        <w:tc>
          <w:tcPr>
            <w:tcW w:w="2547" w:type="dxa"/>
            <w:tcPrChange w:id="876" w:author="Author" w:date="2022-04-13T14:57:00Z">
              <w:tcPr>
                <w:tcW w:w="2547" w:type="dxa"/>
                <w:gridSpan w:val="2"/>
              </w:tcPr>
            </w:tcPrChange>
          </w:tcPr>
          <w:p w14:paraId="410E472B" w14:textId="2B1A3E63" w:rsidR="003E220A" w:rsidRPr="00B26339" w:rsidRDefault="003E220A" w:rsidP="003E220A">
            <w:pPr>
              <w:pStyle w:val="TAL"/>
              <w:rPr>
                <w:rFonts w:cs="Arial"/>
                <w:szCs w:val="18"/>
              </w:rPr>
            </w:pPr>
            <w:r>
              <w:rPr>
                <w:rFonts w:cs="Arial"/>
                <w:szCs w:val="18"/>
                <w:lang w:val="de-DE"/>
              </w:rPr>
              <w:t>fileReadyTime</w:t>
            </w:r>
          </w:p>
        </w:tc>
        <w:tc>
          <w:tcPr>
            <w:tcW w:w="5245" w:type="dxa"/>
            <w:tcPrChange w:id="877" w:author="Author" w:date="2022-04-13T14:57:00Z">
              <w:tcPr>
                <w:tcW w:w="5245" w:type="dxa"/>
                <w:gridSpan w:val="2"/>
              </w:tcPr>
            </w:tcPrChange>
          </w:tcPr>
          <w:p w14:paraId="28D81BA8" w14:textId="77777777" w:rsidR="003E220A" w:rsidRPr="008D619D" w:rsidRDefault="003E220A" w:rsidP="003E220A">
            <w:pPr>
              <w:pStyle w:val="TAL"/>
              <w:rPr>
                <w:lang w:val="en-US"/>
                <w:rPrChange w:id="878" w:author="Author" w:date="2022-04-13T14:00:00Z">
                  <w:rPr>
                    <w:lang w:val="de-DE"/>
                  </w:rPr>
                </w:rPrChange>
              </w:rPr>
            </w:pPr>
            <w:r w:rsidRPr="008D619D">
              <w:rPr>
                <w:lang w:val="en-US"/>
                <w:rPrChange w:id="879" w:author="Author" w:date="2022-04-13T14:00:00Z">
                  <w:rPr>
                    <w:lang w:val="de-DE"/>
                  </w:rPr>
                </w:rPrChange>
              </w:rPr>
              <w:t>Date and time, when the file was closed (the last time) and made available on the MnS producer. The file content will not be changed anymore.</w:t>
            </w:r>
          </w:p>
          <w:p w14:paraId="05A9BEA5" w14:textId="77777777" w:rsidR="003E220A" w:rsidRPr="008D619D" w:rsidRDefault="003E220A" w:rsidP="003E220A">
            <w:pPr>
              <w:pStyle w:val="TAL"/>
              <w:rPr>
                <w:rFonts w:cs="Arial"/>
                <w:szCs w:val="18"/>
                <w:lang w:val="en-US"/>
                <w:rPrChange w:id="880" w:author="Author" w:date="2022-04-13T14:00:00Z">
                  <w:rPr>
                    <w:rFonts w:cs="Arial"/>
                    <w:szCs w:val="18"/>
                    <w:lang w:val="de-DE"/>
                  </w:rPr>
                </w:rPrChange>
              </w:rPr>
            </w:pPr>
          </w:p>
          <w:p w14:paraId="5BCD1D21" w14:textId="5C0385C6" w:rsidR="003E220A" w:rsidRPr="00E840EA" w:rsidRDefault="003E220A" w:rsidP="003E220A">
            <w:pPr>
              <w:pStyle w:val="TAL"/>
              <w:rPr>
                <w:rFonts w:cs="Arial"/>
                <w:szCs w:val="18"/>
              </w:rPr>
            </w:pPr>
            <w:r w:rsidRPr="008D619D">
              <w:rPr>
                <w:szCs w:val="18"/>
                <w:lang w:val="en-US"/>
                <w:rPrChange w:id="881" w:author="Author" w:date="2022-04-13T14:00:00Z">
                  <w:rPr>
                    <w:szCs w:val="18"/>
                    <w:lang w:val="de-DE"/>
                  </w:rPr>
                </w:rPrChange>
              </w:rPr>
              <w:t>allowedValues: N/A</w:t>
            </w:r>
          </w:p>
        </w:tc>
        <w:tc>
          <w:tcPr>
            <w:tcW w:w="1984" w:type="dxa"/>
            <w:tcPrChange w:id="882" w:author="Author" w:date="2022-04-13T14:57:00Z">
              <w:tcPr>
                <w:tcW w:w="1984" w:type="dxa"/>
              </w:tcPr>
            </w:tcPrChange>
          </w:tcPr>
          <w:p w14:paraId="0E2FE1DD" w14:textId="77777777" w:rsidR="003E220A" w:rsidRPr="008D619D" w:rsidRDefault="003E220A" w:rsidP="003E220A">
            <w:pPr>
              <w:spacing w:after="0"/>
              <w:rPr>
                <w:rFonts w:ascii="Arial" w:hAnsi="Arial" w:cs="Arial"/>
                <w:sz w:val="18"/>
                <w:szCs w:val="18"/>
                <w:lang w:val="en-US"/>
                <w:rPrChange w:id="883" w:author="Author" w:date="2022-04-13T14:00:00Z">
                  <w:rPr>
                    <w:rFonts w:ascii="Arial" w:hAnsi="Arial" w:cs="Arial"/>
                    <w:sz w:val="18"/>
                    <w:szCs w:val="18"/>
                    <w:lang w:val="de-DE"/>
                  </w:rPr>
                </w:rPrChange>
              </w:rPr>
            </w:pPr>
            <w:r w:rsidRPr="008D619D">
              <w:rPr>
                <w:rFonts w:ascii="Arial" w:hAnsi="Arial" w:cs="Arial"/>
                <w:sz w:val="18"/>
                <w:szCs w:val="18"/>
                <w:lang w:val="en-US"/>
                <w:rPrChange w:id="884" w:author="Author" w:date="2022-04-13T14:00:00Z">
                  <w:rPr>
                    <w:rFonts w:ascii="Arial" w:hAnsi="Arial" w:cs="Arial"/>
                    <w:sz w:val="18"/>
                    <w:szCs w:val="18"/>
                    <w:lang w:val="de-DE"/>
                  </w:rPr>
                </w:rPrChange>
              </w:rPr>
              <w:t>Type: DateTime</w:t>
            </w:r>
          </w:p>
          <w:p w14:paraId="5DF88219" w14:textId="77777777" w:rsidR="003E220A" w:rsidRPr="008D619D" w:rsidRDefault="003E220A" w:rsidP="003E220A">
            <w:pPr>
              <w:spacing w:after="0"/>
              <w:rPr>
                <w:rFonts w:ascii="Arial" w:hAnsi="Arial" w:cs="Arial"/>
                <w:sz w:val="18"/>
                <w:szCs w:val="18"/>
                <w:lang w:val="en-US"/>
                <w:rPrChange w:id="885" w:author="Author" w:date="2022-04-13T14:00:00Z">
                  <w:rPr>
                    <w:rFonts w:ascii="Arial" w:hAnsi="Arial" w:cs="Arial"/>
                    <w:sz w:val="18"/>
                    <w:szCs w:val="18"/>
                    <w:lang w:val="de-DE"/>
                  </w:rPr>
                </w:rPrChange>
              </w:rPr>
            </w:pPr>
            <w:r w:rsidRPr="008D619D">
              <w:rPr>
                <w:rFonts w:ascii="Arial" w:hAnsi="Arial" w:cs="Arial"/>
                <w:sz w:val="18"/>
                <w:szCs w:val="18"/>
                <w:lang w:val="en-US"/>
                <w:rPrChange w:id="886" w:author="Author" w:date="2022-04-13T14:00:00Z">
                  <w:rPr>
                    <w:rFonts w:ascii="Arial" w:hAnsi="Arial" w:cs="Arial"/>
                    <w:sz w:val="18"/>
                    <w:szCs w:val="18"/>
                    <w:lang w:val="de-DE"/>
                  </w:rPr>
                </w:rPrChange>
              </w:rPr>
              <w:t>multiplicity: 1</w:t>
            </w:r>
          </w:p>
          <w:p w14:paraId="21A3D65F" w14:textId="77777777" w:rsidR="003E220A" w:rsidRPr="008D619D" w:rsidRDefault="003E220A" w:rsidP="003E220A">
            <w:pPr>
              <w:spacing w:after="0"/>
              <w:rPr>
                <w:rFonts w:ascii="Arial" w:hAnsi="Arial" w:cs="Arial"/>
                <w:sz w:val="18"/>
                <w:szCs w:val="18"/>
                <w:lang w:val="en-US"/>
                <w:rPrChange w:id="887" w:author="Author" w:date="2022-04-13T14:00:00Z">
                  <w:rPr>
                    <w:rFonts w:ascii="Arial" w:hAnsi="Arial" w:cs="Arial"/>
                    <w:sz w:val="18"/>
                    <w:szCs w:val="18"/>
                    <w:lang w:val="de-DE"/>
                  </w:rPr>
                </w:rPrChange>
              </w:rPr>
            </w:pPr>
            <w:r w:rsidRPr="008D619D">
              <w:rPr>
                <w:rFonts w:ascii="Arial" w:hAnsi="Arial" w:cs="Arial"/>
                <w:sz w:val="18"/>
                <w:szCs w:val="18"/>
                <w:lang w:val="en-US"/>
                <w:rPrChange w:id="888" w:author="Author" w:date="2022-04-13T14:00:00Z">
                  <w:rPr>
                    <w:rFonts w:ascii="Arial" w:hAnsi="Arial" w:cs="Arial"/>
                    <w:sz w:val="18"/>
                    <w:szCs w:val="18"/>
                    <w:lang w:val="de-DE"/>
                  </w:rPr>
                </w:rPrChange>
              </w:rPr>
              <w:t>isOrdered: N/A</w:t>
            </w:r>
          </w:p>
          <w:p w14:paraId="2563B376" w14:textId="77777777" w:rsidR="003E220A" w:rsidRPr="008D619D" w:rsidRDefault="003E220A" w:rsidP="003E220A">
            <w:pPr>
              <w:spacing w:after="0"/>
              <w:rPr>
                <w:rFonts w:ascii="Arial" w:hAnsi="Arial" w:cs="Arial"/>
                <w:sz w:val="18"/>
                <w:szCs w:val="18"/>
                <w:lang w:val="en-US"/>
                <w:rPrChange w:id="889" w:author="Author" w:date="2022-04-13T14:00:00Z">
                  <w:rPr>
                    <w:rFonts w:ascii="Arial" w:hAnsi="Arial" w:cs="Arial"/>
                    <w:sz w:val="18"/>
                    <w:szCs w:val="18"/>
                    <w:lang w:val="de-DE"/>
                  </w:rPr>
                </w:rPrChange>
              </w:rPr>
            </w:pPr>
            <w:r w:rsidRPr="008D619D">
              <w:rPr>
                <w:rFonts w:ascii="Arial" w:hAnsi="Arial" w:cs="Arial"/>
                <w:sz w:val="18"/>
                <w:szCs w:val="18"/>
                <w:lang w:val="en-US"/>
                <w:rPrChange w:id="890" w:author="Author" w:date="2022-04-13T14:00:00Z">
                  <w:rPr>
                    <w:rFonts w:ascii="Arial" w:hAnsi="Arial" w:cs="Arial"/>
                    <w:sz w:val="18"/>
                    <w:szCs w:val="18"/>
                    <w:lang w:val="de-DE"/>
                  </w:rPr>
                </w:rPrChange>
              </w:rPr>
              <w:t>isUnique: N/A</w:t>
            </w:r>
          </w:p>
          <w:p w14:paraId="7CE86B23" w14:textId="77777777" w:rsidR="003E220A" w:rsidRPr="008D619D" w:rsidRDefault="003E220A" w:rsidP="003E220A">
            <w:pPr>
              <w:spacing w:after="0"/>
              <w:rPr>
                <w:rFonts w:ascii="Arial" w:hAnsi="Arial" w:cs="Arial"/>
                <w:sz w:val="18"/>
                <w:szCs w:val="18"/>
                <w:lang w:val="en-US"/>
                <w:rPrChange w:id="891" w:author="Author" w:date="2022-04-13T14:00:00Z">
                  <w:rPr>
                    <w:rFonts w:ascii="Arial" w:hAnsi="Arial" w:cs="Arial"/>
                    <w:sz w:val="18"/>
                    <w:szCs w:val="18"/>
                    <w:lang w:val="de-DE"/>
                  </w:rPr>
                </w:rPrChange>
              </w:rPr>
            </w:pPr>
            <w:r w:rsidRPr="008D619D">
              <w:rPr>
                <w:rFonts w:ascii="Arial" w:hAnsi="Arial" w:cs="Arial"/>
                <w:sz w:val="18"/>
                <w:szCs w:val="18"/>
                <w:lang w:val="en-US"/>
                <w:rPrChange w:id="892" w:author="Author" w:date="2022-04-13T14:00:00Z">
                  <w:rPr>
                    <w:rFonts w:ascii="Arial" w:hAnsi="Arial" w:cs="Arial"/>
                    <w:sz w:val="18"/>
                    <w:szCs w:val="18"/>
                    <w:lang w:val="de-DE"/>
                  </w:rPr>
                </w:rPrChange>
              </w:rPr>
              <w:t>defaultValue: None</w:t>
            </w:r>
          </w:p>
          <w:p w14:paraId="66E35307" w14:textId="7B632389" w:rsidR="003E220A" w:rsidRPr="00E840EA" w:rsidRDefault="003E220A" w:rsidP="003E220A">
            <w:pPr>
              <w:pStyle w:val="TAL"/>
            </w:pPr>
            <w:r w:rsidRPr="008D619D">
              <w:rPr>
                <w:rFonts w:cs="Arial"/>
                <w:szCs w:val="18"/>
                <w:lang w:val="en-US"/>
                <w:rPrChange w:id="893" w:author="Author" w:date="2022-04-13T14:00:00Z">
                  <w:rPr>
                    <w:rFonts w:cs="Arial"/>
                    <w:szCs w:val="18"/>
                    <w:lang w:val="de-DE"/>
                  </w:rPr>
                </w:rPrChange>
              </w:rPr>
              <w:t>isNullable: False</w:t>
            </w:r>
          </w:p>
        </w:tc>
      </w:tr>
      <w:tr w:rsidR="003E220A" w:rsidRPr="00B26339" w14:paraId="429EE797" w14:textId="77777777" w:rsidTr="00FF7A40">
        <w:trPr>
          <w:gridAfter w:val="1"/>
          <w:wAfter w:w="95" w:type="dxa"/>
          <w:cantSplit/>
          <w:jc w:val="center"/>
          <w:trPrChange w:id="894" w:author="Author" w:date="2022-04-13T14:57:00Z">
            <w:trPr>
              <w:gridAfter w:val="1"/>
              <w:wAfter w:w="95" w:type="dxa"/>
              <w:cantSplit/>
              <w:jc w:val="center"/>
            </w:trPr>
          </w:trPrChange>
        </w:trPr>
        <w:tc>
          <w:tcPr>
            <w:tcW w:w="2547" w:type="dxa"/>
            <w:tcPrChange w:id="895" w:author="Author" w:date="2022-04-13T14:57:00Z">
              <w:tcPr>
                <w:tcW w:w="2547" w:type="dxa"/>
                <w:gridSpan w:val="2"/>
              </w:tcPr>
            </w:tcPrChange>
          </w:tcPr>
          <w:p w14:paraId="0B84BDF4" w14:textId="2557287F" w:rsidR="003E220A" w:rsidRPr="00B26339" w:rsidRDefault="003E220A" w:rsidP="003E220A">
            <w:pPr>
              <w:pStyle w:val="TAL"/>
              <w:rPr>
                <w:rFonts w:cs="Arial"/>
                <w:szCs w:val="18"/>
              </w:rPr>
            </w:pPr>
            <w:r>
              <w:rPr>
                <w:rFonts w:cs="Arial"/>
                <w:szCs w:val="18"/>
                <w:lang w:val="de-DE"/>
              </w:rPr>
              <w:t>fileExpirationTime</w:t>
            </w:r>
          </w:p>
        </w:tc>
        <w:tc>
          <w:tcPr>
            <w:tcW w:w="5245" w:type="dxa"/>
            <w:tcPrChange w:id="896" w:author="Author" w:date="2022-04-13T14:57:00Z">
              <w:tcPr>
                <w:tcW w:w="5245" w:type="dxa"/>
                <w:gridSpan w:val="2"/>
              </w:tcPr>
            </w:tcPrChange>
          </w:tcPr>
          <w:p w14:paraId="1BB94F01" w14:textId="77777777" w:rsidR="003E220A" w:rsidRPr="008D619D" w:rsidRDefault="003E220A" w:rsidP="003E220A">
            <w:pPr>
              <w:pStyle w:val="TAL"/>
              <w:rPr>
                <w:rFonts w:cs="Arial"/>
                <w:szCs w:val="18"/>
                <w:lang w:val="en-US"/>
                <w:rPrChange w:id="897" w:author="Author" w:date="2022-04-13T14:00:00Z">
                  <w:rPr>
                    <w:rFonts w:cs="Arial"/>
                    <w:szCs w:val="18"/>
                    <w:lang w:val="de-DE"/>
                  </w:rPr>
                </w:rPrChange>
              </w:rPr>
            </w:pPr>
            <w:r w:rsidRPr="008D619D">
              <w:rPr>
                <w:lang w:val="en-US"/>
                <w:rPrChange w:id="898" w:author="Author" w:date="2022-04-13T14:00:00Z">
                  <w:rPr>
                    <w:lang w:val="de-DE"/>
                  </w:rPr>
                </w:rPrChange>
              </w:rPr>
              <w:t>Date and time after which the file may be deleted.</w:t>
            </w:r>
          </w:p>
          <w:p w14:paraId="2F189C0D" w14:textId="77777777" w:rsidR="003E220A" w:rsidRPr="008D619D" w:rsidRDefault="003E220A" w:rsidP="003E220A">
            <w:pPr>
              <w:pStyle w:val="TAL"/>
              <w:rPr>
                <w:szCs w:val="18"/>
                <w:lang w:val="en-US"/>
                <w:rPrChange w:id="899" w:author="Author" w:date="2022-04-13T14:00:00Z">
                  <w:rPr>
                    <w:szCs w:val="18"/>
                    <w:lang w:val="de-DE"/>
                  </w:rPr>
                </w:rPrChange>
              </w:rPr>
            </w:pPr>
          </w:p>
          <w:p w14:paraId="7E77FEDF" w14:textId="5E276B86" w:rsidR="003E220A" w:rsidRPr="00E840EA" w:rsidRDefault="003E220A" w:rsidP="003E220A">
            <w:pPr>
              <w:pStyle w:val="TAL"/>
              <w:rPr>
                <w:rFonts w:cs="Arial"/>
                <w:szCs w:val="18"/>
              </w:rPr>
            </w:pPr>
            <w:r>
              <w:rPr>
                <w:szCs w:val="18"/>
                <w:lang w:val="de-DE"/>
              </w:rPr>
              <w:t>allowedValues: N/A</w:t>
            </w:r>
          </w:p>
        </w:tc>
        <w:tc>
          <w:tcPr>
            <w:tcW w:w="1984" w:type="dxa"/>
            <w:tcPrChange w:id="900" w:author="Author" w:date="2022-04-13T14:57:00Z">
              <w:tcPr>
                <w:tcW w:w="1984" w:type="dxa"/>
              </w:tcPr>
            </w:tcPrChange>
          </w:tcPr>
          <w:p w14:paraId="2954D47D" w14:textId="77777777" w:rsidR="003E220A" w:rsidRPr="008D619D" w:rsidRDefault="003E220A" w:rsidP="003E220A">
            <w:pPr>
              <w:spacing w:after="0"/>
              <w:rPr>
                <w:rFonts w:ascii="Arial" w:hAnsi="Arial" w:cs="Arial"/>
                <w:sz w:val="18"/>
                <w:szCs w:val="18"/>
                <w:lang w:val="en-US"/>
                <w:rPrChange w:id="901" w:author="Author" w:date="2022-04-13T14:00:00Z">
                  <w:rPr>
                    <w:rFonts w:ascii="Arial" w:hAnsi="Arial" w:cs="Arial"/>
                    <w:sz w:val="18"/>
                    <w:szCs w:val="18"/>
                    <w:lang w:val="de-DE"/>
                  </w:rPr>
                </w:rPrChange>
              </w:rPr>
            </w:pPr>
            <w:r w:rsidRPr="008D619D">
              <w:rPr>
                <w:rFonts w:ascii="Arial" w:hAnsi="Arial" w:cs="Arial"/>
                <w:sz w:val="18"/>
                <w:szCs w:val="18"/>
                <w:lang w:val="en-US"/>
                <w:rPrChange w:id="902" w:author="Author" w:date="2022-04-13T14:00:00Z">
                  <w:rPr>
                    <w:rFonts w:ascii="Arial" w:hAnsi="Arial" w:cs="Arial"/>
                    <w:sz w:val="18"/>
                    <w:szCs w:val="18"/>
                    <w:lang w:val="de-DE"/>
                  </w:rPr>
                </w:rPrChange>
              </w:rPr>
              <w:t>Type: DateTime</w:t>
            </w:r>
          </w:p>
          <w:p w14:paraId="36688CF6" w14:textId="77777777" w:rsidR="003E220A" w:rsidRPr="008D619D" w:rsidRDefault="003E220A" w:rsidP="003E220A">
            <w:pPr>
              <w:spacing w:after="0"/>
              <w:rPr>
                <w:rFonts w:ascii="Arial" w:hAnsi="Arial" w:cs="Arial"/>
                <w:sz w:val="18"/>
                <w:szCs w:val="18"/>
                <w:lang w:val="en-US"/>
                <w:rPrChange w:id="903" w:author="Author" w:date="2022-04-13T14:00:00Z">
                  <w:rPr>
                    <w:rFonts w:ascii="Arial" w:hAnsi="Arial" w:cs="Arial"/>
                    <w:sz w:val="18"/>
                    <w:szCs w:val="18"/>
                    <w:lang w:val="de-DE"/>
                  </w:rPr>
                </w:rPrChange>
              </w:rPr>
            </w:pPr>
            <w:r w:rsidRPr="008D619D">
              <w:rPr>
                <w:rFonts w:ascii="Arial" w:hAnsi="Arial" w:cs="Arial"/>
                <w:sz w:val="18"/>
                <w:szCs w:val="18"/>
                <w:lang w:val="en-US"/>
                <w:rPrChange w:id="904" w:author="Author" w:date="2022-04-13T14:00:00Z">
                  <w:rPr>
                    <w:rFonts w:ascii="Arial" w:hAnsi="Arial" w:cs="Arial"/>
                    <w:sz w:val="18"/>
                    <w:szCs w:val="18"/>
                    <w:lang w:val="de-DE"/>
                  </w:rPr>
                </w:rPrChange>
              </w:rPr>
              <w:t>multiplicity: 1</w:t>
            </w:r>
          </w:p>
          <w:p w14:paraId="63F49321" w14:textId="77777777" w:rsidR="003E220A" w:rsidRPr="008D619D" w:rsidRDefault="003E220A" w:rsidP="003E220A">
            <w:pPr>
              <w:spacing w:after="0"/>
              <w:rPr>
                <w:rFonts w:ascii="Arial" w:hAnsi="Arial" w:cs="Arial"/>
                <w:sz w:val="18"/>
                <w:szCs w:val="18"/>
                <w:lang w:val="en-US"/>
                <w:rPrChange w:id="905" w:author="Author" w:date="2022-04-13T14:00:00Z">
                  <w:rPr>
                    <w:rFonts w:ascii="Arial" w:hAnsi="Arial" w:cs="Arial"/>
                    <w:sz w:val="18"/>
                    <w:szCs w:val="18"/>
                    <w:lang w:val="de-DE"/>
                  </w:rPr>
                </w:rPrChange>
              </w:rPr>
            </w:pPr>
            <w:r w:rsidRPr="008D619D">
              <w:rPr>
                <w:rFonts w:ascii="Arial" w:hAnsi="Arial" w:cs="Arial"/>
                <w:sz w:val="18"/>
                <w:szCs w:val="18"/>
                <w:lang w:val="en-US"/>
                <w:rPrChange w:id="906" w:author="Author" w:date="2022-04-13T14:00:00Z">
                  <w:rPr>
                    <w:rFonts w:ascii="Arial" w:hAnsi="Arial" w:cs="Arial"/>
                    <w:sz w:val="18"/>
                    <w:szCs w:val="18"/>
                    <w:lang w:val="de-DE"/>
                  </w:rPr>
                </w:rPrChange>
              </w:rPr>
              <w:t>isOrdered: N/A</w:t>
            </w:r>
          </w:p>
          <w:p w14:paraId="38BD4A0E" w14:textId="77777777" w:rsidR="003E220A" w:rsidRPr="008D619D" w:rsidRDefault="003E220A" w:rsidP="003E220A">
            <w:pPr>
              <w:spacing w:after="0"/>
              <w:rPr>
                <w:rFonts w:ascii="Arial" w:hAnsi="Arial" w:cs="Arial"/>
                <w:sz w:val="18"/>
                <w:szCs w:val="18"/>
                <w:lang w:val="en-US"/>
                <w:rPrChange w:id="907" w:author="Author" w:date="2022-04-13T14:00:00Z">
                  <w:rPr>
                    <w:rFonts w:ascii="Arial" w:hAnsi="Arial" w:cs="Arial"/>
                    <w:sz w:val="18"/>
                    <w:szCs w:val="18"/>
                    <w:lang w:val="de-DE"/>
                  </w:rPr>
                </w:rPrChange>
              </w:rPr>
            </w:pPr>
            <w:r w:rsidRPr="008D619D">
              <w:rPr>
                <w:rFonts w:ascii="Arial" w:hAnsi="Arial" w:cs="Arial"/>
                <w:sz w:val="18"/>
                <w:szCs w:val="18"/>
                <w:lang w:val="en-US"/>
                <w:rPrChange w:id="908" w:author="Author" w:date="2022-04-13T14:00:00Z">
                  <w:rPr>
                    <w:rFonts w:ascii="Arial" w:hAnsi="Arial" w:cs="Arial"/>
                    <w:sz w:val="18"/>
                    <w:szCs w:val="18"/>
                    <w:lang w:val="de-DE"/>
                  </w:rPr>
                </w:rPrChange>
              </w:rPr>
              <w:t>isUnique: N/A</w:t>
            </w:r>
          </w:p>
          <w:p w14:paraId="50CED899" w14:textId="77777777" w:rsidR="003E220A" w:rsidRPr="008D619D" w:rsidRDefault="003E220A" w:rsidP="003E220A">
            <w:pPr>
              <w:spacing w:after="0"/>
              <w:rPr>
                <w:rFonts w:ascii="Arial" w:hAnsi="Arial" w:cs="Arial"/>
                <w:sz w:val="18"/>
                <w:szCs w:val="18"/>
                <w:lang w:val="en-US"/>
                <w:rPrChange w:id="909" w:author="Author" w:date="2022-04-13T14:00:00Z">
                  <w:rPr>
                    <w:rFonts w:ascii="Arial" w:hAnsi="Arial" w:cs="Arial"/>
                    <w:sz w:val="18"/>
                    <w:szCs w:val="18"/>
                    <w:lang w:val="de-DE"/>
                  </w:rPr>
                </w:rPrChange>
              </w:rPr>
            </w:pPr>
            <w:r w:rsidRPr="008D619D">
              <w:rPr>
                <w:rFonts w:ascii="Arial" w:hAnsi="Arial" w:cs="Arial"/>
                <w:sz w:val="18"/>
                <w:szCs w:val="18"/>
                <w:lang w:val="en-US"/>
                <w:rPrChange w:id="910" w:author="Author" w:date="2022-04-13T14:00:00Z">
                  <w:rPr>
                    <w:rFonts w:ascii="Arial" w:hAnsi="Arial" w:cs="Arial"/>
                    <w:sz w:val="18"/>
                    <w:szCs w:val="18"/>
                    <w:lang w:val="de-DE"/>
                  </w:rPr>
                </w:rPrChange>
              </w:rPr>
              <w:t>defaultValue: None</w:t>
            </w:r>
          </w:p>
          <w:p w14:paraId="5C79AAEB" w14:textId="2A58336F" w:rsidR="003E220A" w:rsidRPr="00E840EA" w:rsidRDefault="003E220A" w:rsidP="003E220A">
            <w:pPr>
              <w:pStyle w:val="TAL"/>
            </w:pPr>
            <w:r w:rsidRPr="008D619D">
              <w:rPr>
                <w:rFonts w:cs="Arial"/>
                <w:szCs w:val="18"/>
                <w:lang w:val="en-US"/>
                <w:rPrChange w:id="911" w:author="Author" w:date="2022-04-13T14:00:00Z">
                  <w:rPr>
                    <w:rFonts w:cs="Arial"/>
                    <w:szCs w:val="18"/>
                    <w:lang w:val="de-DE"/>
                  </w:rPr>
                </w:rPrChange>
              </w:rPr>
              <w:t>isNullable: False</w:t>
            </w:r>
          </w:p>
        </w:tc>
      </w:tr>
      <w:tr w:rsidR="003E220A" w:rsidRPr="00B26339" w14:paraId="2AE65650" w14:textId="77777777" w:rsidTr="00FF7A40">
        <w:trPr>
          <w:gridAfter w:val="1"/>
          <w:wAfter w:w="95" w:type="dxa"/>
          <w:cantSplit/>
          <w:jc w:val="center"/>
          <w:trPrChange w:id="912" w:author="Author" w:date="2022-04-13T14:57:00Z">
            <w:trPr>
              <w:gridAfter w:val="1"/>
              <w:wAfter w:w="95" w:type="dxa"/>
              <w:cantSplit/>
              <w:jc w:val="center"/>
            </w:trPr>
          </w:trPrChange>
        </w:trPr>
        <w:tc>
          <w:tcPr>
            <w:tcW w:w="2547" w:type="dxa"/>
            <w:tcPrChange w:id="913" w:author="Author" w:date="2022-04-13T14:57:00Z">
              <w:tcPr>
                <w:tcW w:w="2547" w:type="dxa"/>
                <w:gridSpan w:val="2"/>
              </w:tcPr>
            </w:tcPrChange>
          </w:tcPr>
          <w:p w14:paraId="2F3EFF35" w14:textId="14B9F89A" w:rsidR="003E220A" w:rsidRPr="00B26339" w:rsidRDefault="003E220A" w:rsidP="003E220A">
            <w:pPr>
              <w:pStyle w:val="TAL"/>
              <w:rPr>
                <w:rFonts w:cs="Arial"/>
                <w:szCs w:val="18"/>
              </w:rPr>
            </w:pPr>
            <w:r>
              <w:rPr>
                <w:rFonts w:cs="Arial"/>
                <w:szCs w:val="18"/>
                <w:lang w:val="de-DE"/>
              </w:rPr>
              <w:t>fileContent</w:t>
            </w:r>
          </w:p>
        </w:tc>
        <w:tc>
          <w:tcPr>
            <w:tcW w:w="5245" w:type="dxa"/>
            <w:tcPrChange w:id="914" w:author="Author" w:date="2022-04-13T14:57:00Z">
              <w:tcPr>
                <w:tcW w:w="5245" w:type="dxa"/>
                <w:gridSpan w:val="2"/>
              </w:tcPr>
            </w:tcPrChange>
          </w:tcPr>
          <w:p w14:paraId="3D82E62A" w14:textId="77777777" w:rsidR="003E220A" w:rsidRPr="008D619D" w:rsidRDefault="003E220A" w:rsidP="003E220A">
            <w:pPr>
              <w:pStyle w:val="TAL"/>
              <w:rPr>
                <w:lang w:val="en-US"/>
                <w:rPrChange w:id="915" w:author="Author" w:date="2022-04-13T14:00:00Z">
                  <w:rPr>
                    <w:lang w:val="de-DE"/>
                  </w:rPr>
                </w:rPrChange>
              </w:rPr>
            </w:pPr>
            <w:r w:rsidRPr="008D619D">
              <w:rPr>
                <w:lang w:val="en-US"/>
                <w:rPrChange w:id="916" w:author="Author" w:date="2022-04-13T14:00:00Z">
                  <w:rPr>
                    <w:lang w:val="de-DE"/>
                  </w:rPr>
                </w:rPrChange>
              </w:rPr>
              <w:t>File content.</w:t>
            </w:r>
          </w:p>
          <w:p w14:paraId="61C4B844" w14:textId="77777777" w:rsidR="003E220A" w:rsidRPr="008D619D" w:rsidRDefault="003E220A" w:rsidP="003E220A">
            <w:pPr>
              <w:pStyle w:val="TAL"/>
              <w:rPr>
                <w:szCs w:val="18"/>
                <w:lang w:val="en-US"/>
                <w:rPrChange w:id="917" w:author="Author" w:date="2022-04-13T14:00:00Z">
                  <w:rPr>
                    <w:szCs w:val="18"/>
                    <w:lang w:val="de-DE"/>
                  </w:rPr>
                </w:rPrChange>
              </w:rPr>
            </w:pPr>
          </w:p>
          <w:p w14:paraId="1ED16AF3" w14:textId="52DDEED4" w:rsidR="003E220A" w:rsidRPr="00E840EA" w:rsidRDefault="003E220A" w:rsidP="003E220A">
            <w:pPr>
              <w:pStyle w:val="TAL"/>
              <w:rPr>
                <w:rFonts w:cs="Arial"/>
                <w:szCs w:val="18"/>
              </w:rPr>
            </w:pPr>
            <w:r w:rsidRPr="008D619D">
              <w:rPr>
                <w:szCs w:val="18"/>
                <w:lang w:val="en-US"/>
                <w:rPrChange w:id="918" w:author="Author" w:date="2022-04-13T14:00:00Z">
                  <w:rPr>
                    <w:szCs w:val="18"/>
                    <w:lang w:val="de-DE"/>
                  </w:rPr>
                </w:rPrChange>
              </w:rPr>
              <w:t>allowedValues: N/A</w:t>
            </w:r>
          </w:p>
        </w:tc>
        <w:tc>
          <w:tcPr>
            <w:tcW w:w="1984" w:type="dxa"/>
            <w:tcPrChange w:id="919" w:author="Author" w:date="2022-04-13T14:57:00Z">
              <w:tcPr>
                <w:tcW w:w="1984" w:type="dxa"/>
              </w:tcPr>
            </w:tcPrChange>
          </w:tcPr>
          <w:p w14:paraId="27202AF6" w14:textId="77777777" w:rsidR="003E220A" w:rsidRPr="008D619D" w:rsidRDefault="003E220A" w:rsidP="003E220A">
            <w:pPr>
              <w:spacing w:after="0"/>
              <w:rPr>
                <w:rFonts w:ascii="Arial" w:hAnsi="Arial" w:cs="Arial"/>
                <w:sz w:val="18"/>
                <w:szCs w:val="18"/>
                <w:lang w:val="en-US"/>
                <w:rPrChange w:id="920" w:author="Author" w:date="2022-04-13T14:00:00Z">
                  <w:rPr>
                    <w:rFonts w:ascii="Arial" w:hAnsi="Arial" w:cs="Arial"/>
                    <w:sz w:val="18"/>
                    <w:szCs w:val="18"/>
                    <w:lang w:val="de-DE"/>
                  </w:rPr>
                </w:rPrChange>
              </w:rPr>
            </w:pPr>
            <w:r w:rsidRPr="008D619D">
              <w:rPr>
                <w:rFonts w:ascii="Arial" w:hAnsi="Arial" w:cs="Arial"/>
                <w:sz w:val="18"/>
                <w:szCs w:val="18"/>
                <w:lang w:val="en-US"/>
                <w:rPrChange w:id="921" w:author="Author" w:date="2022-04-13T14:00:00Z">
                  <w:rPr>
                    <w:rFonts w:ascii="Arial" w:hAnsi="Arial" w:cs="Arial"/>
                    <w:sz w:val="18"/>
                    <w:szCs w:val="18"/>
                    <w:lang w:val="de-DE"/>
                  </w:rPr>
                </w:rPrChange>
              </w:rPr>
              <w:t>Type: String</w:t>
            </w:r>
          </w:p>
          <w:p w14:paraId="181CE115" w14:textId="77777777" w:rsidR="003E220A" w:rsidRPr="008D619D" w:rsidRDefault="003E220A" w:rsidP="003E220A">
            <w:pPr>
              <w:spacing w:after="0"/>
              <w:rPr>
                <w:rFonts w:ascii="Arial" w:hAnsi="Arial" w:cs="Arial"/>
                <w:sz w:val="18"/>
                <w:szCs w:val="18"/>
                <w:lang w:val="en-US"/>
                <w:rPrChange w:id="922" w:author="Author" w:date="2022-04-13T14:00:00Z">
                  <w:rPr>
                    <w:rFonts w:ascii="Arial" w:hAnsi="Arial" w:cs="Arial"/>
                    <w:sz w:val="18"/>
                    <w:szCs w:val="18"/>
                    <w:lang w:val="de-DE"/>
                  </w:rPr>
                </w:rPrChange>
              </w:rPr>
            </w:pPr>
            <w:r w:rsidRPr="008D619D">
              <w:rPr>
                <w:rFonts w:ascii="Arial" w:hAnsi="Arial" w:cs="Arial"/>
                <w:sz w:val="18"/>
                <w:szCs w:val="18"/>
                <w:lang w:val="en-US"/>
                <w:rPrChange w:id="923" w:author="Author" w:date="2022-04-13T14:00:00Z">
                  <w:rPr>
                    <w:rFonts w:ascii="Arial" w:hAnsi="Arial" w:cs="Arial"/>
                    <w:sz w:val="18"/>
                    <w:szCs w:val="18"/>
                    <w:lang w:val="de-DE"/>
                  </w:rPr>
                </w:rPrChange>
              </w:rPr>
              <w:t>multiplicity: 1</w:t>
            </w:r>
          </w:p>
          <w:p w14:paraId="26F3A192" w14:textId="77777777" w:rsidR="003E220A" w:rsidRPr="008D619D" w:rsidRDefault="003E220A" w:rsidP="003E220A">
            <w:pPr>
              <w:spacing w:after="0"/>
              <w:rPr>
                <w:rFonts w:ascii="Arial" w:hAnsi="Arial" w:cs="Arial"/>
                <w:sz w:val="18"/>
                <w:szCs w:val="18"/>
                <w:lang w:val="en-US"/>
                <w:rPrChange w:id="924" w:author="Author" w:date="2022-04-13T14:00:00Z">
                  <w:rPr>
                    <w:rFonts w:ascii="Arial" w:hAnsi="Arial" w:cs="Arial"/>
                    <w:sz w:val="18"/>
                    <w:szCs w:val="18"/>
                    <w:lang w:val="de-DE"/>
                  </w:rPr>
                </w:rPrChange>
              </w:rPr>
            </w:pPr>
            <w:r w:rsidRPr="008D619D">
              <w:rPr>
                <w:rFonts w:ascii="Arial" w:hAnsi="Arial" w:cs="Arial"/>
                <w:sz w:val="18"/>
                <w:szCs w:val="18"/>
                <w:lang w:val="en-US"/>
                <w:rPrChange w:id="925" w:author="Author" w:date="2022-04-13T14:00:00Z">
                  <w:rPr>
                    <w:rFonts w:ascii="Arial" w:hAnsi="Arial" w:cs="Arial"/>
                    <w:sz w:val="18"/>
                    <w:szCs w:val="18"/>
                    <w:lang w:val="de-DE"/>
                  </w:rPr>
                </w:rPrChange>
              </w:rPr>
              <w:t>isOrdered: N/A</w:t>
            </w:r>
          </w:p>
          <w:p w14:paraId="6B8A27B1" w14:textId="77777777" w:rsidR="003E220A" w:rsidRPr="008D619D" w:rsidRDefault="003E220A" w:rsidP="003E220A">
            <w:pPr>
              <w:spacing w:after="0"/>
              <w:rPr>
                <w:rFonts w:ascii="Arial" w:hAnsi="Arial" w:cs="Arial"/>
                <w:sz w:val="18"/>
                <w:szCs w:val="18"/>
                <w:lang w:val="en-US"/>
                <w:rPrChange w:id="926" w:author="Author" w:date="2022-04-13T14:00:00Z">
                  <w:rPr>
                    <w:rFonts w:ascii="Arial" w:hAnsi="Arial" w:cs="Arial"/>
                    <w:sz w:val="18"/>
                    <w:szCs w:val="18"/>
                    <w:lang w:val="de-DE"/>
                  </w:rPr>
                </w:rPrChange>
              </w:rPr>
            </w:pPr>
            <w:r w:rsidRPr="008D619D">
              <w:rPr>
                <w:rFonts w:ascii="Arial" w:hAnsi="Arial" w:cs="Arial"/>
                <w:sz w:val="18"/>
                <w:szCs w:val="18"/>
                <w:lang w:val="en-US"/>
                <w:rPrChange w:id="927" w:author="Author" w:date="2022-04-13T14:00:00Z">
                  <w:rPr>
                    <w:rFonts w:ascii="Arial" w:hAnsi="Arial" w:cs="Arial"/>
                    <w:sz w:val="18"/>
                    <w:szCs w:val="18"/>
                    <w:lang w:val="de-DE"/>
                  </w:rPr>
                </w:rPrChange>
              </w:rPr>
              <w:t>isUnique: N/A</w:t>
            </w:r>
          </w:p>
          <w:p w14:paraId="2E21A059" w14:textId="77777777" w:rsidR="003E220A" w:rsidRPr="008D619D" w:rsidRDefault="003E220A" w:rsidP="003E220A">
            <w:pPr>
              <w:spacing w:after="0"/>
              <w:rPr>
                <w:rFonts w:ascii="Arial" w:hAnsi="Arial" w:cs="Arial"/>
                <w:sz w:val="18"/>
                <w:szCs w:val="18"/>
                <w:lang w:val="en-US"/>
                <w:rPrChange w:id="928" w:author="Author" w:date="2022-04-13T14:00:00Z">
                  <w:rPr>
                    <w:rFonts w:ascii="Arial" w:hAnsi="Arial" w:cs="Arial"/>
                    <w:sz w:val="18"/>
                    <w:szCs w:val="18"/>
                    <w:lang w:val="de-DE"/>
                  </w:rPr>
                </w:rPrChange>
              </w:rPr>
            </w:pPr>
            <w:r w:rsidRPr="008D619D">
              <w:rPr>
                <w:rFonts w:ascii="Arial" w:hAnsi="Arial" w:cs="Arial"/>
                <w:sz w:val="18"/>
                <w:szCs w:val="18"/>
                <w:lang w:val="en-US"/>
                <w:rPrChange w:id="929" w:author="Author" w:date="2022-04-13T14:00:00Z">
                  <w:rPr>
                    <w:rFonts w:ascii="Arial" w:hAnsi="Arial" w:cs="Arial"/>
                    <w:sz w:val="18"/>
                    <w:szCs w:val="18"/>
                    <w:lang w:val="de-DE"/>
                  </w:rPr>
                </w:rPrChange>
              </w:rPr>
              <w:t>defaultValue: None</w:t>
            </w:r>
          </w:p>
          <w:p w14:paraId="6300A5D2" w14:textId="5B11314D" w:rsidR="003E220A" w:rsidRPr="00E840EA" w:rsidRDefault="003E220A" w:rsidP="003E220A">
            <w:pPr>
              <w:pStyle w:val="TAL"/>
            </w:pPr>
            <w:r w:rsidRPr="008D619D">
              <w:rPr>
                <w:rFonts w:cs="Arial"/>
                <w:szCs w:val="18"/>
                <w:lang w:val="en-US"/>
                <w:rPrChange w:id="930" w:author="Author" w:date="2022-04-13T14:00:00Z">
                  <w:rPr>
                    <w:rFonts w:cs="Arial"/>
                    <w:szCs w:val="18"/>
                    <w:lang w:val="de-DE"/>
                  </w:rPr>
                </w:rPrChange>
              </w:rPr>
              <w:t>isNullable: False</w:t>
            </w:r>
          </w:p>
        </w:tc>
      </w:tr>
      <w:tr w:rsidR="003E220A" w:rsidRPr="00B26339" w14:paraId="78CAC219" w14:textId="77777777" w:rsidTr="00FF7A40">
        <w:trPr>
          <w:gridAfter w:val="1"/>
          <w:wAfter w:w="95" w:type="dxa"/>
          <w:cantSplit/>
          <w:jc w:val="center"/>
          <w:trPrChange w:id="931" w:author="Author" w:date="2022-04-13T14:57:00Z">
            <w:trPr>
              <w:gridAfter w:val="1"/>
              <w:wAfter w:w="95" w:type="dxa"/>
              <w:cantSplit/>
              <w:jc w:val="center"/>
            </w:trPr>
          </w:trPrChange>
        </w:trPr>
        <w:tc>
          <w:tcPr>
            <w:tcW w:w="2547" w:type="dxa"/>
            <w:tcPrChange w:id="932" w:author="Author" w:date="2022-04-13T14:57:00Z">
              <w:tcPr>
                <w:tcW w:w="2547" w:type="dxa"/>
                <w:gridSpan w:val="2"/>
              </w:tcPr>
            </w:tcPrChange>
          </w:tcPr>
          <w:p w14:paraId="6189F98D" w14:textId="3D9D2EF0" w:rsidR="003E220A" w:rsidRPr="00B26339" w:rsidRDefault="003E220A" w:rsidP="003E220A">
            <w:pPr>
              <w:pStyle w:val="TAL"/>
              <w:rPr>
                <w:rFonts w:cs="Arial"/>
                <w:szCs w:val="18"/>
              </w:rPr>
            </w:pPr>
            <w:r>
              <w:rPr>
                <w:rFonts w:cs="Arial"/>
                <w:lang w:val="fr-FR" w:eastAsia="de-DE"/>
              </w:rPr>
              <w:lastRenderedPageBreak/>
              <w:t>jobMonitor</w:t>
            </w:r>
          </w:p>
        </w:tc>
        <w:tc>
          <w:tcPr>
            <w:tcW w:w="5245" w:type="dxa"/>
            <w:tcPrChange w:id="933" w:author="Author" w:date="2022-04-13T14:57:00Z">
              <w:tcPr>
                <w:tcW w:w="5245" w:type="dxa"/>
                <w:gridSpan w:val="2"/>
              </w:tcPr>
            </w:tcPrChange>
          </w:tcPr>
          <w:p w14:paraId="521E9077" w14:textId="333B9ECC" w:rsidR="003E220A" w:rsidRPr="008D619D" w:rsidRDefault="003E220A" w:rsidP="003E220A">
            <w:pPr>
              <w:pStyle w:val="TAL"/>
              <w:rPr>
                <w:rFonts w:cs="Arial"/>
                <w:szCs w:val="18"/>
                <w:lang w:val="en-US"/>
                <w:rPrChange w:id="934" w:author="Author" w:date="2022-04-13T14:00:00Z">
                  <w:rPr>
                    <w:rFonts w:cs="Arial"/>
                    <w:szCs w:val="18"/>
                    <w:lang w:val="de-DE"/>
                  </w:rPr>
                </w:rPrChange>
              </w:rPr>
            </w:pPr>
            <w:r w:rsidRPr="008D619D">
              <w:rPr>
                <w:rFonts w:cs="Arial"/>
                <w:szCs w:val="18"/>
                <w:lang w:val="en-US"/>
                <w:rPrChange w:id="935" w:author="Author" w:date="2022-04-13T14:00:00Z">
                  <w:rPr>
                    <w:rFonts w:cs="Arial"/>
                    <w:szCs w:val="18"/>
                    <w:lang w:val="de-DE"/>
                  </w:rPr>
                </w:rPrChange>
              </w:rPr>
              <w:t xml:space="preserve">Provides monitoring for the file download job. The data type of this attribute is the "ProcessMonitor" as defined in clause </w:t>
            </w:r>
            <w:r w:rsidRPr="008D619D">
              <w:rPr>
                <w:lang w:val="en-US"/>
                <w:rPrChange w:id="936" w:author="Author" w:date="2022-04-13T14:00:00Z">
                  <w:rPr>
                    <w:lang w:val="de-DE"/>
                  </w:rPr>
                </w:rPrChange>
              </w:rPr>
              <w:t>4.3.</w:t>
            </w:r>
            <w:r w:rsidR="00FA06E1" w:rsidRPr="008D619D">
              <w:rPr>
                <w:lang w:val="en-US"/>
                <w:rPrChange w:id="937" w:author="Author" w:date="2022-04-13T14:00:00Z">
                  <w:rPr>
                    <w:lang w:val="de-DE"/>
                  </w:rPr>
                </w:rPrChange>
              </w:rPr>
              <w:t>4</w:t>
            </w:r>
            <w:r w:rsidR="00C6338C" w:rsidRPr="008D619D">
              <w:rPr>
                <w:lang w:val="en-US"/>
                <w:rPrChange w:id="938" w:author="Author" w:date="2022-04-13T14:00:00Z">
                  <w:rPr>
                    <w:lang w:val="de-DE"/>
                  </w:rPr>
                </w:rPrChange>
              </w:rPr>
              <w:t>3</w:t>
            </w:r>
            <w:r w:rsidRPr="008D619D">
              <w:rPr>
                <w:rFonts w:cs="Arial"/>
                <w:szCs w:val="18"/>
                <w:lang w:val="en-US"/>
                <w:rPrChange w:id="939" w:author="Author" w:date="2022-04-13T14:00:00Z">
                  <w:rPr>
                    <w:rFonts w:cs="Arial"/>
                    <w:szCs w:val="18"/>
                    <w:lang w:val="de-DE"/>
                  </w:rPr>
                </w:rPrChange>
              </w:rPr>
              <w:t xml:space="preserve"> with the specialisations defined in clause </w:t>
            </w:r>
            <w:r w:rsidRPr="008D619D">
              <w:rPr>
                <w:lang w:val="en-US"/>
                <w:rPrChange w:id="940" w:author="Author" w:date="2022-04-13T14:00:00Z">
                  <w:rPr>
                    <w:lang w:val="de-DE"/>
                  </w:rPr>
                </w:rPrChange>
              </w:rPr>
              <w:t>4.3.</w:t>
            </w:r>
            <w:r w:rsidR="00FA06E1" w:rsidRPr="008D619D">
              <w:rPr>
                <w:lang w:val="en-US"/>
                <w:rPrChange w:id="941" w:author="Author" w:date="2022-04-13T14:00:00Z">
                  <w:rPr>
                    <w:lang w:val="de-DE"/>
                  </w:rPr>
                </w:rPrChange>
              </w:rPr>
              <w:t>44</w:t>
            </w:r>
            <w:r w:rsidRPr="008D619D">
              <w:rPr>
                <w:lang w:val="en-US"/>
                <w:rPrChange w:id="942" w:author="Author" w:date="2022-04-13T14:00:00Z">
                  <w:rPr>
                    <w:lang w:val="de-DE"/>
                  </w:rPr>
                </w:rPrChange>
              </w:rPr>
              <w:t>.1.</w:t>
            </w:r>
          </w:p>
          <w:p w14:paraId="799918EB" w14:textId="77777777" w:rsidR="003E220A" w:rsidRPr="008D619D" w:rsidRDefault="003E220A" w:rsidP="003E220A">
            <w:pPr>
              <w:pStyle w:val="TAL"/>
              <w:rPr>
                <w:rFonts w:cs="Arial"/>
                <w:szCs w:val="18"/>
                <w:lang w:val="en-US" w:eastAsia="zh-CN"/>
                <w:rPrChange w:id="943" w:author="Author" w:date="2022-04-13T14:00:00Z">
                  <w:rPr>
                    <w:rFonts w:cs="Arial"/>
                    <w:szCs w:val="18"/>
                    <w:lang w:val="de-DE" w:eastAsia="zh-CN"/>
                  </w:rPr>
                </w:rPrChange>
              </w:rPr>
            </w:pPr>
          </w:p>
          <w:p w14:paraId="053782CC" w14:textId="015DDA99" w:rsidR="003E220A" w:rsidRPr="00E840EA" w:rsidRDefault="003E220A" w:rsidP="003E220A">
            <w:pPr>
              <w:pStyle w:val="TAL"/>
              <w:rPr>
                <w:rFonts w:cs="Arial"/>
                <w:szCs w:val="18"/>
              </w:rPr>
            </w:pPr>
            <w:r>
              <w:rPr>
                <w:rFonts w:cs="Arial"/>
                <w:szCs w:val="18"/>
                <w:lang w:val="de-DE" w:eastAsia="zh-CN"/>
              </w:rPr>
              <w:t>allowedValues: N/A</w:t>
            </w:r>
          </w:p>
        </w:tc>
        <w:tc>
          <w:tcPr>
            <w:tcW w:w="1984" w:type="dxa"/>
            <w:tcPrChange w:id="944" w:author="Author" w:date="2022-04-13T14:57:00Z">
              <w:tcPr>
                <w:tcW w:w="1984" w:type="dxa"/>
              </w:tcPr>
            </w:tcPrChange>
          </w:tcPr>
          <w:p w14:paraId="0897D05D" w14:textId="77777777" w:rsidR="003E220A" w:rsidRPr="008D619D" w:rsidRDefault="003E220A" w:rsidP="003E220A">
            <w:pPr>
              <w:spacing w:after="0"/>
              <w:rPr>
                <w:rFonts w:ascii="Arial" w:hAnsi="Arial" w:cs="Arial"/>
                <w:sz w:val="18"/>
                <w:szCs w:val="18"/>
                <w:lang w:val="en-US"/>
                <w:rPrChange w:id="945" w:author="Author" w:date="2022-04-13T14:00:00Z">
                  <w:rPr>
                    <w:rFonts w:ascii="Arial" w:hAnsi="Arial" w:cs="Arial"/>
                    <w:sz w:val="18"/>
                    <w:szCs w:val="18"/>
                    <w:lang w:val="de-DE"/>
                  </w:rPr>
                </w:rPrChange>
              </w:rPr>
            </w:pPr>
            <w:r w:rsidRPr="008D619D">
              <w:rPr>
                <w:rFonts w:ascii="Arial" w:hAnsi="Arial" w:cs="Arial"/>
                <w:sz w:val="18"/>
                <w:szCs w:val="18"/>
                <w:lang w:val="en-US"/>
                <w:rPrChange w:id="946" w:author="Author" w:date="2022-04-13T14:00:00Z">
                  <w:rPr>
                    <w:rFonts w:ascii="Arial" w:hAnsi="Arial" w:cs="Arial"/>
                    <w:sz w:val="18"/>
                    <w:szCs w:val="18"/>
                    <w:lang w:val="de-DE"/>
                  </w:rPr>
                </w:rPrChange>
              </w:rPr>
              <w:t>Type: JobMonitor</w:t>
            </w:r>
          </w:p>
          <w:p w14:paraId="43213CC7" w14:textId="77777777" w:rsidR="003E220A" w:rsidRPr="008D619D" w:rsidRDefault="003E220A" w:rsidP="003E220A">
            <w:pPr>
              <w:spacing w:after="0"/>
              <w:rPr>
                <w:rFonts w:ascii="Arial" w:hAnsi="Arial" w:cs="Arial"/>
                <w:sz w:val="18"/>
                <w:szCs w:val="18"/>
                <w:lang w:val="en-US"/>
                <w:rPrChange w:id="947" w:author="Author" w:date="2022-04-13T14:00:00Z">
                  <w:rPr>
                    <w:rFonts w:ascii="Arial" w:hAnsi="Arial" w:cs="Arial"/>
                    <w:sz w:val="18"/>
                    <w:szCs w:val="18"/>
                    <w:lang w:val="de-DE"/>
                  </w:rPr>
                </w:rPrChange>
              </w:rPr>
            </w:pPr>
            <w:r w:rsidRPr="008D619D">
              <w:rPr>
                <w:rFonts w:ascii="Arial" w:hAnsi="Arial" w:cs="Arial"/>
                <w:sz w:val="18"/>
                <w:szCs w:val="18"/>
                <w:lang w:val="en-US"/>
                <w:rPrChange w:id="948" w:author="Author" w:date="2022-04-13T14:00:00Z">
                  <w:rPr>
                    <w:rFonts w:ascii="Arial" w:hAnsi="Arial" w:cs="Arial"/>
                    <w:sz w:val="18"/>
                    <w:szCs w:val="18"/>
                    <w:lang w:val="de-DE"/>
                  </w:rPr>
                </w:rPrChange>
              </w:rPr>
              <w:t>multiplicity: 1</w:t>
            </w:r>
          </w:p>
          <w:p w14:paraId="6D257E16" w14:textId="77777777" w:rsidR="003E220A" w:rsidRPr="008D619D" w:rsidRDefault="003E220A" w:rsidP="003E220A">
            <w:pPr>
              <w:spacing w:after="0"/>
              <w:rPr>
                <w:rFonts w:ascii="Arial" w:hAnsi="Arial" w:cs="Arial"/>
                <w:sz w:val="18"/>
                <w:szCs w:val="18"/>
                <w:lang w:val="en-US"/>
                <w:rPrChange w:id="949" w:author="Author" w:date="2022-04-13T14:00:00Z">
                  <w:rPr>
                    <w:rFonts w:ascii="Arial" w:hAnsi="Arial" w:cs="Arial"/>
                    <w:sz w:val="18"/>
                    <w:szCs w:val="18"/>
                    <w:lang w:val="de-DE"/>
                  </w:rPr>
                </w:rPrChange>
              </w:rPr>
            </w:pPr>
            <w:r w:rsidRPr="008D619D">
              <w:rPr>
                <w:rFonts w:ascii="Arial" w:hAnsi="Arial" w:cs="Arial"/>
                <w:sz w:val="18"/>
                <w:szCs w:val="18"/>
                <w:lang w:val="en-US"/>
                <w:rPrChange w:id="950" w:author="Author" w:date="2022-04-13T14:00:00Z">
                  <w:rPr>
                    <w:rFonts w:ascii="Arial" w:hAnsi="Arial" w:cs="Arial"/>
                    <w:sz w:val="18"/>
                    <w:szCs w:val="18"/>
                    <w:lang w:val="de-DE"/>
                  </w:rPr>
                </w:rPrChange>
              </w:rPr>
              <w:t>isOrdered: N/A</w:t>
            </w:r>
          </w:p>
          <w:p w14:paraId="526307C7" w14:textId="77777777" w:rsidR="003E220A" w:rsidRPr="008D619D" w:rsidRDefault="003E220A" w:rsidP="003E220A">
            <w:pPr>
              <w:spacing w:after="0"/>
              <w:rPr>
                <w:rFonts w:ascii="Arial" w:hAnsi="Arial" w:cs="Arial"/>
                <w:sz w:val="18"/>
                <w:szCs w:val="18"/>
                <w:lang w:val="en-US"/>
                <w:rPrChange w:id="951" w:author="Author" w:date="2022-04-13T14:00:00Z">
                  <w:rPr>
                    <w:rFonts w:ascii="Arial" w:hAnsi="Arial" w:cs="Arial"/>
                    <w:sz w:val="18"/>
                    <w:szCs w:val="18"/>
                    <w:lang w:val="de-DE"/>
                  </w:rPr>
                </w:rPrChange>
              </w:rPr>
            </w:pPr>
            <w:r w:rsidRPr="008D619D">
              <w:rPr>
                <w:rFonts w:ascii="Arial" w:hAnsi="Arial" w:cs="Arial"/>
                <w:sz w:val="18"/>
                <w:szCs w:val="18"/>
                <w:lang w:val="en-US"/>
                <w:rPrChange w:id="952" w:author="Author" w:date="2022-04-13T14:00:00Z">
                  <w:rPr>
                    <w:rFonts w:ascii="Arial" w:hAnsi="Arial" w:cs="Arial"/>
                    <w:sz w:val="18"/>
                    <w:szCs w:val="18"/>
                    <w:lang w:val="de-DE"/>
                  </w:rPr>
                </w:rPrChange>
              </w:rPr>
              <w:t>isUnique: N/A</w:t>
            </w:r>
          </w:p>
          <w:p w14:paraId="3C2E4BD0" w14:textId="77777777" w:rsidR="003E220A" w:rsidRPr="008D619D" w:rsidRDefault="003E220A" w:rsidP="003E220A">
            <w:pPr>
              <w:spacing w:after="0"/>
              <w:rPr>
                <w:rFonts w:ascii="Arial" w:hAnsi="Arial" w:cs="Arial"/>
                <w:sz w:val="18"/>
                <w:szCs w:val="18"/>
                <w:lang w:val="en-US"/>
                <w:rPrChange w:id="953" w:author="Author" w:date="2022-04-13T14:00:00Z">
                  <w:rPr>
                    <w:rFonts w:ascii="Arial" w:hAnsi="Arial" w:cs="Arial"/>
                    <w:sz w:val="18"/>
                    <w:szCs w:val="18"/>
                    <w:lang w:val="de-DE"/>
                  </w:rPr>
                </w:rPrChange>
              </w:rPr>
            </w:pPr>
            <w:r w:rsidRPr="008D619D">
              <w:rPr>
                <w:rFonts w:ascii="Arial" w:hAnsi="Arial" w:cs="Arial"/>
                <w:sz w:val="18"/>
                <w:szCs w:val="18"/>
                <w:lang w:val="en-US"/>
                <w:rPrChange w:id="954" w:author="Author" w:date="2022-04-13T14:00:00Z">
                  <w:rPr>
                    <w:rFonts w:ascii="Arial" w:hAnsi="Arial" w:cs="Arial"/>
                    <w:sz w:val="18"/>
                    <w:szCs w:val="18"/>
                    <w:lang w:val="de-DE"/>
                  </w:rPr>
                </w:rPrChange>
              </w:rPr>
              <w:t>defaultValue: None</w:t>
            </w:r>
          </w:p>
          <w:p w14:paraId="3DA18727" w14:textId="571F4154" w:rsidR="003E220A" w:rsidRPr="00E840EA" w:rsidRDefault="003E220A" w:rsidP="003E220A">
            <w:pPr>
              <w:pStyle w:val="TAL"/>
            </w:pPr>
            <w:r w:rsidRPr="008D619D">
              <w:rPr>
                <w:rFonts w:cs="Arial"/>
                <w:szCs w:val="18"/>
                <w:lang w:val="en-US"/>
                <w:rPrChange w:id="955" w:author="Author" w:date="2022-04-13T14:00:00Z">
                  <w:rPr>
                    <w:rFonts w:cs="Arial"/>
                    <w:szCs w:val="18"/>
                    <w:lang w:val="de-DE"/>
                  </w:rPr>
                </w:rPrChange>
              </w:rPr>
              <w:t>isNullable: False</w:t>
            </w:r>
          </w:p>
        </w:tc>
      </w:tr>
      <w:tr w:rsidR="003E220A" w:rsidRPr="00B26339" w14:paraId="15C876B5" w14:textId="77777777" w:rsidTr="00FF7A40">
        <w:trPr>
          <w:gridAfter w:val="1"/>
          <w:wAfter w:w="95" w:type="dxa"/>
          <w:cantSplit/>
          <w:jc w:val="center"/>
          <w:trPrChange w:id="956" w:author="Author" w:date="2022-04-13T14:57:00Z">
            <w:trPr>
              <w:gridAfter w:val="1"/>
              <w:wAfter w:w="95" w:type="dxa"/>
              <w:cantSplit/>
              <w:jc w:val="center"/>
            </w:trPr>
          </w:trPrChange>
        </w:trPr>
        <w:tc>
          <w:tcPr>
            <w:tcW w:w="2547" w:type="dxa"/>
            <w:tcPrChange w:id="957" w:author="Author" w:date="2022-04-13T14:57:00Z">
              <w:tcPr>
                <w:tcW w:w="2547" w:type="dxa"/>
                <w:gridSpan w:val="2"/>
              </w:tcPr>
            </w:tcPrChange>
          </w:tcPr>
          <w:p w14:paraId="2B9F23FF" w14:textId="651A1A64" w:rsidR="003E220A" w:rsidRPr="00B26339" w:rsidRDefault="003E220A" w:rsidP="003E220A">
            <w:pPr>
              <w:pStyle w:val="TAL"/>
              <w:rPr>
                <w:rFonts w:cs="Arial"/>
                <w:szCs w:val="18"/>
              </w:rPr>
            </w:pPr>
            <w:r>
              <w:rPr>
                <w:rFonts w:cs="Arial"/>
                <w:lang w:val="fr-FR" w:eastAsia="de-DE"/>
              </w:rPr>
              <w:t>cancelJob</w:t>
            </w:r>
          </w:p>
        </w:tc>
        <w:tc>
          <w:tcPr>
            <w:tcW w:w="5245" w:type="dxa"/>
            <w:tcPrChange w:id="958" w:author="Author" w:date="2022-04-13T14:57:00Z">
              <w:tcPr>
                <w:tcW w:w="5245" w:type="dxa"/>
                <w:gridSpan w:val="2"/>
              </w:tcPr>
            </w:tcPrChange>
          </w:tcPr>
          <w:p w14:paraId="3573573B" w14:textId="77777777" w:rsidR="003E220A" w:rsidRPr="008D619D" w:rsidRDefault="003E220A" w:rsidP="003E220A">
            <w:pPr>
              <w:pStyle w:val="TAL"/>
              <w:rPr>
                <w:lang w:val="en-US" w:eastAsia="zh-CN"/>
                <w:rPrChange w:id="959" w:author="Author" w:date="2022-04-13T14:00:00Z">
                  <w:rPr>
                    <w:lang w:val="de-DE" w:eastAsia="zh-CN"/>
                  </w:rPr>
                </w:rPrChange>
              </w:rPr>
            </w:pPr>
            <w:r w:rsidRPr="008D619D">
              <w:rPr>
                <w:lang w:val="en-US" w:eastAsia="zh-CN"/>
                <w:rPrChange w:id="960" w:author="Author" w:date="2022-04-13T14:00:00Z">
                  <w:rPr>
                    <w:lang w:val="de-DE" w:eastAsia="zh-CN"/>
                  </w:rPr>
                </w:rPrChange>
              </w:rPr>
              <w:t>Setting this attribute to "TRUE" cancels the file download job. As specified in the definition of "ProcessMonitor", cancellation is possible in the "NOT_STARTED" and "RUNNING" state. Setting the attribute to "FALSE" has no observable result.</w:t>
            </w:r>
          </w:p>
          <w:p w14:paraId="24E6314D" w14:textId="77777777" w:rsidR="003E220A" w:rsidRPr="008D619D" w:rsidRDefault="003E220A" w:rsidP="003E220A">
            <w:pPr>
              <w:pStyle w:val="TAL"/>
              <w:rPr>
                <w:lang w:val="en-US" w:eastAsia="zh-CN"/>
                <w:rPrChange w:id="961" w:author="Author" w:date="2022-04-13T14:00:00Z">
                  <w:rPr>
                    <w:lang w:val="de-DE" w:eastAsia="zh-CN"/>
                  </w:rPr>
                </w:rPrChange>
              </w:rPr>
            </w:pPr>
          </w:p>
          <w:p w14:paraId="1334BFE9" w14:textId="2DFE19A9" w:rsidR="003E220A" w:rsidRPr="00E840EA" w:rsidRDefault="003E220A" w:rsidP="003E220A">
            <w:pPr>
              <w:pStyle w:val="TAL"/>
              <w:rPr>
                <w:rFonts w:cs="Arial"/>
                <w:szCs w:val="18"/>
              </w:rPr>
            </w:pPr>
            <w:r w:rsidRPr="008D619D">
              <w:rPr>
                <w:lang w:val="en-US" w:eastAsia="zh-CN"/>
                <w:rPrChange w:id="962" w:author="Author" w:date="2022-04-13T14:00:00Z">
                  <w:rPr>
                    <w:lang w:val="de-DE" w:eastAsia="zh-CN"/>
                  </w:rPr>
                </w:rPrChange>
              </w:rPr>
              <w:t>allowedValues: TRUE, FALSE</w:t>
            </w:r>
          </w:p>
        </w:tc>
        <w:tc>
          <w:tcPr>
            <w:tcW w:w="1984" w:type="dxa"/>
            <w:tcPrChange w:id="963" w:author="Author" w:date="2022-04-13T14:57:00Z">
              <w:tcPr>
                <w:tcW w:w="1984" w:type="dxa"/>
              </w:tcPr>
            </w:tcPrChange>
          </w:tcPr>
          <w:p w14:paraId="082B3533" w14:textId="77777777" w:rsidR="003E220A" w:rsidRPr="008D619D" w:rsidRDefault="003E220A" w:rsidP="003E220A">
            <w:pPr>
              <w:spacing w:after="0"/>
              <w:rPr>
                <w:rFonts w:ascii="Arial" w:hAnsi="Arial" w:cs="Arial"/>
                <w:sz w:val="18"/>
                <w:szCs w:val="18"/>
                <w:lang w:val="en-US"/>
                <w:rPrChange w:id="964" w:author="Author" w:date="2022-04-13T14:00:00Z">
                  <w:rPr>
                    <w:rFonts w:ascii="Arial" w:hAnsi="Arial" w:cs="Arial"/>
                    <w:sz w:val="18"/>
                    <w:szCs w:val="18"/>
                    <w:lang w:val="de-DE"/>
                  </w:rPr>
                </w:rPrChange>
              </w:rPr>
            </w:pPr>
            <w:r w:rsidRPr="008D619D">
              <w:rPr>
                <w:rFonts w:ascii="Arial" w:hAnsi="Arial" w:cs="Arial"/>
                <w:sz w:val="18"/>
                <w:szCs w:val="18"/>
                <w:lang w:val="en-US"/>
                <w:rPrChange w:id="965" w:author="Author" w:date="2022-04-13T14:00:00Z">
                  <w:rPr>
                    <w:rFonts w:ascii="Arial" w:hAnsi="Arial" w:cs="Arial"/>
                    <w:sz w:val="18"/>
                    <w:szCs w:val="18"/>
                    <w:lang w:val="de-DE"/>
                  </w:rPr>
                </w:rPrChange>
              </w:rPr>
              <w:t>Type: ENUM</w:t>
            </w:r>
          </w:p>
          <w:p w14:paraId="7CA49FF8" w14:textId="77777777" w:rsidR="003E220A" w:rsidRPr="008D619D" w:rsidRDefault="003E220A" w:rsidP="003E220A">
            <w:pPr>
              <w:spacing w:after="0"/>
              <w:rPr>
                <w:rFonts w:ascii="Arial" w:hAnsi="Arial" w:cs="Arial"/>
                <w:sz w:val="18"/>
                <w:szCs w:val="18"/>
                <w:lang w:val="en-US"/>
                <w:rPrChange w:id="966" w:author="Author" w:date="2022-04-13T14:00:00Z">
                  <w:rPr>
                    <w:rFonts w:ascii="Arial" w:hAnsi="Arial" w:cs="Arial"/>
                    <w:sz w:val="18"/>
                    <w:szCs w:val="18"/>
                    <w:lang w:val="de-DE"/>
                  </w:rPr>
                </w:rPrChange>
              </w:rPr>
            </w:pPr>
            <w:r w:rsidRPr="008D619D">
              <w:rPr>
                <w:rFonts w:ascii="Arial" w:hAnsi="Arial" w:cs="Arial"/>
                <w:sz w:val="18"/>
                <w:szCs w:val="18"/>
                <w:lang w:val="en-US"/>
                <w:rPrChange w:id="967" w:author="Author" w:date="2022-04-13T14:00:00Z">
                  <w:rPr>
                    <w:rFonts w:ascii="Arial" w:hAnsi="Arial" w:cs="Arial"/>
                    <w:sz w:val="18"/>
                    <w:szCs w:val="18"/>
                    <w:lang w:val="de-DE"/>
                  </w:rPr>
                </w:rPrChange>
              </w:rPr>
              <w:t>multiplicity: 0..1</w:t>
            </w:r>
          </w:p>
          <w:p w14:paraId="5299E102" w14:textId="77777777" w:rsidR="003E220A" w:rsidRPr="008D619D" w:rsidRDefault="003E220A" w:rsidP="003E220A">
            <w:pPr>
              <w:spacing w:after="0"/>
              <w:rPr>
                <w:rFonts w:ascii="Arial" w:hAnsi="Arial" w:cs="Arial"/>
                <w:sz w:val="18"/>
                <w:szCs w:val="18"/>
                <w:lang w:val="en-US"/>
                <w:rPrChange w:id="968" w:author="Author" w:date="2022-04-13T14:00:00Z">
                  <w:rPr>
                    <w:rFonts w:ascii="Arial" w:hAnsi="Arial" w:cs="Arial"/>
                    <w:sz w:val="18"/>
                    <w:szCs w:val="18"/>
                    <w:lang w:val="de-DE"/>
                  </w:rPr>
                </w:rPrChange>
              </w:rPr>
            </w:pPr>
            <w:r w:rsidRPr="008D619D">
              <w:rPr>
                <w:rFonts w:ascii="Arial" w:hAnsi="Arial" w:cs="Arial"/>
                <w:sz w:val="18"/>
                <w:szCs w:val="18"/>
                <w:lang w:val="en-US"/>
                <w:rPrChange w:id="969" w:author="Author" w:date="2022-04-13T14:00:00Z">
                  <w:rPr>
                    <w:rFonts w:ascii="Arial" w:hAnsi="Arial" w:cs="Arial"/>
                    <w:sz w:val="18"/>
                    <w:szCs w:val="18"/>
                    <w:lang w:val="de-DE"/>
                  </w:rPr>
                </w:rPrChange>
              </w:rPr>
              <w:t>isOrdered: N/A</w:t>
            </w:r>
          </w:p>
          <w:p w14:paraId="7459E390" w14:textId="77777777" w:rsidR="003E220A" w:rsidRPr="008D619D" w:rsidRDefault="003E220A" w:rsidP="003E220A">
            <w:pPr>
              <w:spacing w:after="0"/>
              <w:rPr>
                <w:rFonts w:ascii="Arial" w:hAnsi="Arial" w:cs="Arial"/>
                <w:sz w:val="18"/>
                <w:szCs w:val="18"/>
                <w:lang w:val="en-US"/>
                <w:rPrChange w:id="970" w:author="Author" w:date="2022-04-13T14:00:00Z">
                  <w:rPr>
                    <w:rFonts w:ascii="Arial" w:hAnsi="Arial" w:cs="Arial"/>
                    <w:sz w:val="18"/>
                    <w:szCs w:val="18"/>
                    <w:lang w:val="de-DE"/>
                  </w:rPr>
                </w:rPrChange>
              </w:rPr>
            </w:pPr>
            <w:r w:rsidRPr="008D619D">
              <w:rPr>
                <w:rFonts w:ascii="Arial" w:hAnsi="Arial" w:cs="Arial"/>
                <w:sz w:val="18"/>
                <w:szCs w:val="18"/>
                <w:lang w:val="en-US"/>
                <w:rPrChange w:id="971" w:author="Author" w:date="2022-04-13T14:00:00Z">
                  <w:rPr>
                    <w:rFonts w:ascii="Arial" w:hAnsi="Arial" w:cs="Arial"/>
                    <w:sz w:val="18"/>
                    <w:szCs w:val="18"/>
                    <w:lang w:val="de-DE"/>
                  </w:rPr>
                </w:rPrChange>
              </w:rPr>
              <w:t>isUnique: N/A</w:t>
            </w:r>
          </w:p>
          <w:p w14:paraId="377C0359" w14:textId="77777777" w:rsidR="003E220A" w:rsidRPr="008D619D" w:rsidRDefault="003E220A" w:rsidP="003E220A">
            <w:pPr>
              <w:spacing w:after="0"/>
              <w:rPr>
                <w:rFonts w:ascii="Arial" w:hAnsi="Arial" w:cs="Arial"/>
                <w:sz w:val="18"/>
                <w:szCs w:val="18"/>
                <w:lang w:val="en-US"/>
                <w:rPrChange w:id="972" w:author="Author" w:date="2022-04-13T14:00:00Z">
                  <w:rPr>
                    <w:rFonts w:ascii="Arial" w:hAnsi="Arial" w:cs="Arial"/>
                    <w:sz w:val="18"/>
                    <w:szCs w:val="18"/>
                    <w:lang w:val="de-DE"/>
                  </w:rPr>
                </w:rPrChange>
              </w:rPr>
            </w:pPr>
            <w:r w:rsidRPr="008D619D">
              <w:rPr>
                <w:rFonts w:ascii="Arial" w:hAnsi="Arial" w:cs="Arial"/>
                <w:sz w:val="18"/>
                <w:szCs w:val="18"/>
                <w:lang w:val="en-US"/>
                <w:rPrChange w:id="973" w:author="Author" w:date="2022-04-13T14:00:00Z">
                  <w:rPr>
                    <w:rFonts w:ascii="Arial" w:hAnsi="Arial" w:cs="Arial"/>
                    <w:sz w:val="18"/>
                    <w:szCs w:val="18"/>
                    <w:lang w:val="de-DE"/>
                  </w:rPr>
                </w:rPrChange>
              </w:rPr>
              <w:t>defaultValue: FALSE</w:t>
            </w:r>
          </w:p>
          <w:p w14:paraId="69B3120D" w14:textId="2B9946DF" w:rsidR="003E220A" w:rsidRPr="00E840EA" w:rsidRDefault="003E220A" w:rsidP="003E220A">
            <w:pPr>
              <w:pStyle w:val="TAL"/>
            </w:pPr>
            <w:r w:rsidRPr="008D619D">
              <w:rPr>
                <w:rFonts w:cs="Arial"/>
                <w:szCs w:val="18"/>
                <w:lang w:val="en-US"/>
                <w:rPrChange w:id="974" w:author="Author" w:date="2022-04-13T14:00:00Z">
                  <w:rPr>
                    <w:rFonts w:cs="Arial"/>
                    <w:szCs w:val="18"/>
                    <w:lang w:val="de-DE"/>
                  </w:rPr>
                </w:rPrChange>
              </w:rPr>
              <w:t>isNullable: False</w:t>
            </w:r>
          </w:p>
        </w:tc>
      </w:tr>
      <w:tr w:rsidR="003E220A" w:rsidRPr="00B26339" w14:paraId="6A9AA8D4" w14:textId="77777777" w:rsidTr="00FF7A40">
        <w:trPr>
          <w:gridAfter w:val="1"/>
          <w:wAfter w:w="95" w:type="dxa"/>
          <w:cantSplit/>
          <w:jc w:val="center"/>
          <w:trPrChange w:id="975" w:author="Author" w:date="2022-04-13T14:57:00Z">
            <w:trPr>
              <w:gridAfter w:val="1"/>
              <w:wAfter w:w="95" w:type="dxa"/>
              <w:cantSplit/>
              <w:jc w:val="center"/>
            </w:trPr>
          </w:trPrChange>
        </w:trPr>
        <w:tc>
          <w:tcPr>
            <w:tcW w:w="2547" w:type="dxa"/>
            <w:tcPrChange w:id="976" w:author="Author" w:date="2022-04-13T14:57:00Z">
              <w:tcPr>
                <w:tcW w:w="2547" w:type="dxa"/>
                <w:gridSpan w:val="2"/>
              </w:tcPr>
            </w:tcPrChange>
          </w:tcPr>
          <w:p w14:paraId="281ABA3E" w14:textId="3240B52D" w:rsidR="003E220A" w:rsidRPr="00B26339" w:rsidRDefault="003E220A" w:rsidP="003E220A">
            <w:pPr>
              <w:pStyle w:val="TAL"/>
              <w:rPr>
                <w:rFonts w:cs="Arial"/>
                <w:szCs w:val="18"/>
              </w:rPr>
            </w:pPr>
            <w:r>
              <w:rPr>
                <w:rFonts w:cs="Arial"/>
                <w:lang w:val="fr-FR" w:eastAsia="de-DE"/>
              </w:rPr>
              <w:t>FileDownloadJob.jobMonitor.resultStateInfo</w:t>
            </w:r>
          </w:p>
        </w:tc>
        <w:tc>
          <w:tcPr>
            <w:tcW w:w="5245" w:type="dxa"/>
            <w:tcPrChange w:id="977" w:author="Author" w:date="2022-04-13T14:57:00Z">
              <w:tcPr>
                <w:tcW w:w="5245" w:type="dxa"/>
                <w:gridSpan w:val="2"/>
              </w:tcPr>
            </w:tcPrChange>
          </w:tcPr>
          <w:p w14:paraId="777342DB" w14:textId="77777777" w:rsidR="003E220A" w:rsidRPr="008D619D" w:rsidRDefault="003E220A" w:rsidP="003E220A">
            <w:pPr>
              <w:pStyle w:val="TAL"/>
              <w:rPr>
                <w:lang w:val="en-US" w:eastAsia="de-DE"/>
                <w:rPrChange w:id="978" w:author="Author" w:date="2022-04-13T14:00:00Z">
                  <w:rPr>
                    <w:lang w:val="de-DE" w:eastAsia="de-DE"/>
                  </w:rPr>
                </w:rPrChange>
              </w:rPr>
            </w:pPr>
            <w:r w:rsidRPr="008D619D">
              <w:rPr>
                <w:lang w:val="en-US" w:eastAsia="de-DE"/>
                <w:rPrChange w:id="979" w:author="Author" w:date="2022-04-13T14:00:00Z">
                  <w:rPr>
                    <w:lang w:val="de-DE" w:eastAsia="de-DE"/>
                  </w:rPr>
                </w:rPrChange>
              </w:rPr>
              <w:t>Provides the following specialisation for the "resultStateInfo" attribute of the "ProcessMonitor" data type for the "FileDownloadJob".</w:t>
            </w:r>
          </w:p>
          <w:p w14:paraId="1BD8BEA7" w14:textId="77777777" w:rsidR="003E220A" w:rsidRPr="008D619D" w:rsidRDefault="003E220A" w:rsidP="003E220A">
            <w:pPr>
              <w:pStyle w:val="TAL"/>
              <w:rPr>
                <w:lang w:val="en-US" w:eastAsia="de-DE"/>
                <w:rPrChange w:id="980" w:author="Author" w:date="2022-04-13T14:00:00Z">
                  <w:rPr>
                    <w:lang w:val="de-DE" w:eastAsia="de-DE"/>
                  </w:rPr>
                </w:rPrChange>
              </w:rPr>
            </w:pPr>
          </w:p>
          <w:p w14:paraId="6516C024" w14:textId="77777777" w:rsidR="003E220A" w:rsidRPr="008D619D" w:rsidRDefault="003E220A" w:rsidP="003E220A">
            <w:pPr>
              <w:pStyle w:val="TAL"/>
              <w:rPr>
                <w:lang w:val="en-US" w:eastAsia="de-DE"/>
                <w:rPrChange w:id="981" w:author="Author" w:date="2022-04-13T14:00:00Z">
                  <w:rPr>
                    <w:lang w:val="de-DE" w:eastAsia="de-DE"/>
                  </w:rPr>
                </w:rPrChange>
              </w:rPr>
            </w:pPr>
            <w:r w:rsidRPr="008D619D">
              <w:rPr>
                <w:lang w:val="en-US" w:eastAsia="de-DE"/>
                <w:rPrChange w:id="982" w:author="Author" w:date="2022-04-13T14:00:00Z">
                  <w:rPr>
                    <w:lang w:val="de-DE" w:eastAsia="de-DE"/>
                  </w:rPr>
                </w:rPrChange>
              </w:rPr>
              <w:t>In the event the file download fails, and the "status" is equal to "FAILED", it provides the reason for the failure.</w:t>
            </w:r>
          </w:p>
          <w:p w14:paraId="34D61D1D" w14:textId="77777777" w:rsidR="003E220A" w:rsidRPr="008D619D" w:rsidRDefault="003E220A" w:rsidP="003E220A">
            <w:pPr>
              <w:pStyle w:val="TAL"/>
              <w:rPr>
                <w:lang w:val="en-US" w:eastAsia="de-DE"/>
                <w:rPrChange w:id="983" w:author="Author" w:date="2022-04-13T14:00:00Z">
                  <w:rPr>
                    <w:lang w:val="de-DE" w:eastAsia="de-DE"/>
                  </w:rPr>
                </w:rPrChange>
              </w:rPr>
            </w:pPr>
          </w:p>
          <w:p w14:paraId="1527BAED" w14:textId="77777777" w:rsidR="003E220A" w:rsidRPr="008D619D" w:rsidRDefault="003E220A" w:rsidP="003E220A">
            <w:pPr>
              <w:pStyle w:val="TAL"/>
              <w:rPr>
                <w:szCs w:val="18"/>
                <w:lang w:val="en-US"/>
                <w:rPrChange w:id="984" w:author="Author" w:date="2022-04-13T14:00:00Z">
                  <w:rPr>
                    <w:szCs w:val="18"/>
                    <w:lang w:val="de-DE"/>
                  </w:rPr>
                </w:rPrChange>
              </w:rPr>
            </w:pPr>
            <w:r w:rsidRPr="008D619D">
              <w:rPr>
                <w:lang w:val="en-US" w:eastAsia="de-DE"/>
                <w:rPrChange w:id="985" w:author="Author" w:date="2022-04-13T14:00:00Z">
                  <w:rPr>
                    <w:lang w:val="de-DE" w:eastAsia="de-DE"/>
                  </w:rPr>
                </w:rPrChange>
              </w:rPr>
              <w:t>allowedValues for "status" = "FAILED":</w:t>
            </w:r>
          </w:p>
          <w:p w14:paraId="303AE453" w14:textId="77777777" w:rsidR="003E220A" w:rsidRPr="008D619D" w:rsidRDefault="003E220A" w:rsidP="003E220A">
            <w:pPr>
              <w:pStyle w:val="TAL"/>
              <w:rPr>
                <w:szCs w:val="18"/>
                <w:lang w:val="en-US"/>
                <w:rPrChange w:id="986" w:author="Author" w:date="2022-04-13T14:00:00Z">
                  <w:rPr>
                    <w:szCs w:val="18"/>
                    <w:lang w:val="de-DE"/>
                  </w:rPr>
                </w:rPrChange>
              </w:rPr>
            </w:pPr>
            <w:r w:rsidRPr="008D619D">
              <w:rPr>
                <w:szCs w:val="18"/>
                <w:lang w:val="en-US"/>
                <w:rPrChange w:id="987" w:author="Author" w:date="2022-04-13T14:00:00Z">
                  <w:rPr>
                    <w:szCs w:val="18"/>
                    <w:lang w:val="de-DE"/>
                  </w:rPr>
                </w:rPrChange>
              </w:rPr>
              <w:t xml:space="preserve"> - NULL</w:t>
            </w:r>
          </w:p>
          <w:p w14:paraId="5E560FE7" w14:textId="77777777" w:rsidR="003E220A" w:rsidRPr="008D619D" w:rsidRDefault="003E220A" w:rsidP="003E220A">
            <w:pPr>
              <w:pStyle w:val="TAL"/>
              <w:rPr>
                <w:szCs w:val="18"/>
                <w:lang w:val="en-US"/>
                <w:rPrChange w:id="988" w:author="Author" w:date="2022-04-13T14:00:00Z">
                  <w:rPr>
                    <w:szCs w:val="18"/>
                    <w:lang w:val="de-DE"/>
                  </w:rPr>
                </w:rPrChange>
              </w:rPr>
            </w:pPr>
            <w:r w:rsidRPr="008D619D">
              <w:rPr>
                <w:szCs w:val="18"/>
                <w:lang w:val="en-US"/>
                <w:rPrChange w:id="989" w:author="Author" w:date="2022-04-13T14:00:00Z">
                  <w:rPr>
                    <w:szCs w:val="18"/>
                    <w:lang w:val="de-DE"/>
                  </w:rPr>
                </w:rPrChange>
              </w:rPr>
              <w:t xml:space="preserve"> - UNKNOWN</w:t>
            </w:r>
          </w:p>
          <w:p w14:paraId="26AD0343" w14:textId="77777777" w:rsidR="003E220A" w:rsidRPr="008D619D" w:rsidRDefault="003E220A" w:rsidP="003E220A">
            <w:pPr>
              <w:pStyle w:val="TAL"/>
              <w:rPr>
                <w:szCs w:val="18"/>
                <w:lang w:val="en-US"/>
                <w:rPrChange w:id="990" w:author="Author" w:date="2022-04-13T14:00:00Z">
                  <w:rPr>
                    <w:szCs w:val="18"/>
                    <w:lang w:val="de-DE"/>
                  </w:rPr>
                </w:rPrChange>
              </w:rPr>
            </w:pPr>
            <w:r w:rsidRPr="008D619D">
              <w:rPr>
                <w:szCs w:val="18"/>
                <w:lang w:val="en-US"/>
                <w:rPrChange w:id="991" w:author="Author" w:date="2022-04-13T14:00:00Z">
                  <w:rPr>
                    <w:szCs w:val="18"/>
                    <w:lang w:val="de-DE"/>
                  </w:rPr>
                </w:rPrChange>
              </w:rPr>
              <w:t xml:space="preserve"> - NO_STORAGE</w:t>
            </w:r>
          </w:p>
          <w:p w14:paraId="5662DBDC" w14:textId="77777777" w:rsidR="003E220A" w:rsidRPr="008D619D" w:rsidRDefault="003E220A" w:rsidP="003E220A">
            <w:pPr>
              <w:pStyle w:val="TAL"/>
              <w:rPr>
                <w:szCs w:val="18"/>
                <w:lang w:val="en-US"/>
                <w:rPrChange w:id="992" w:author="Author" w:date="2022-04-13T14:00:00Z">
                  <w:rPr>
                    <w:szCs w:val="18"/>
                    <w:lang w:val="de-DE"/>
                  </w:rPr>
                </w:rPrChange>
              </w:rPr>
            </w:pPr>
            <w:r w:rsidRPr="008D619D">
              <w:rPr>
                <w:szCs w:val="18"/>
                <w:lang w:val="en-US"/>
                <w:rPrChange w:id="993" w:author="Author" w:date="2022-04-13T14:00:00Z">
                  <w:rPr>
                    <w:szCs w:val="18"/>
                    <w:lang w:val="de-DE"/>
                  </w:rPr>
                </w:rPrChange>
              </w:rPr>
              <w:t xml:space="preserve"> - LOW_MEMORY</w:t>
            </w:r>
          </w:p>
          <w:p w14:paraId="29995B71" w14:textId="77777777" w:rsidR="003E220A" w:rsidRPr="008D619D" w:rsidRDefault="003E220A" w:rsidP="003E220A">
            <w:pPr>
              <w:pStyle w:val="TAL"/>
              <w:rPr>
                <w:szCs w:val="18"/>
                <w:lang w:val="en-US"/>
                <w:rPrChange w:id="994" w:author="Author" w:date="2022-04-13T14:00:00Z">
                  <w:rPr>
                    <w:szCs w:val="18"/>
                    <w:lang w:val="de-DE"/>
                  </w:rPr>
                </w:rPrChange>
              </w:rPr>
            </w:pPr>
            <w:r w:rsidRPr="008D619D">
              <w:rPr>
                <w:szCs w:val="18"/>
                <w:lang w:val="en-US"/>
                <w:rPrChange w:id="995" w:author="Author" w:date="2022-04-13T14:00:00Z">
                  <w:rPr>
                    <w:szCs w:val="18"/>
                    <w:lang w:val="de-DE"/>
                  </w:rPr>
                </w:rPrChange>
              </w:rPr>
              <w:t xml:space="preserve"> - NO_CONNECTION_TO_REMOTE_SERVER</w:t>
            </w:r>
          </w:p>
          <w:p w14:paraId="7B55D3B1" w14:textId="77777777" w:rsidR="003E220A" w:rsidRPr="008D619D" w:rsidRDefault="003E220A" w:rsidP="003E220A">
            <w:pPr>
              <w:pStyle w:val="TAL"/>
              <w:rPr>
                <w:szCs w:val="18"/>
                <w:lang w:val="en-US"/>
                <w:rPrChange w:id="996" w:author="Author" w:date="2022-04-13T14:00:00Z">
                  <w:rPr>
                    <w:szCs w:val="18"/>
                    <w:lang w:val="de-DE"/>
                  </w:rPr>
                </w:rPrChange>
              </w:rPr>
            </w:pPr>
            <w:r w:rsidRPr="008D619D">
              <w:rPr>
                <w:szCs w:val="18"/>
                <w:lang w:val="en-US"/>
                <w:rPrChange w:id="997" w:author="Author" w:date="2022-04-13T14:00:00Z">
                  <w:rPr>
                    <w:szCs w:val="18"/>
                    <w:lang w:val="de-DE"/>
                  </w:rPr>
                </w:rPrChange>
              </w:rPr>
              <w:t xml:space="preserve"> - FILE_NOT_AVAILABLE</w:t>
            </w:r>
          </w:p>
          <w:p w14:paraId="26A71EBE" w14:textId="77777777" w:rsidR="003E220A" w:rsidRPr="008D619D" w:rsidRDefault="003E220A" w:rsidP="003E220A">
            <w:pPr>
              <w:pStyle w:val="TAL"/>
              <w:rPr>
                <w:szCs w:val="18"/>
                <w:lang w:val="en-US"/>
                <w:rPrChange w:id="998" w:author="Author" w:date="2022-04-13T14:00:00Z">
                  <w:rPr>
                    <w:szCs w:val="18"/>
                    <w:lang w:val="de-DE"/>
                  </w:rPr>
                </w:rPrChange>
              </w:rPr>
            </w:pPr>
            <w:r w:rsidRPr="008D619D">
              <w:rPr>
                <w:szCs w:val="18"/>
                <w:lang w:val="en-US"/>
                <w:rPrChange w:id="999" w:author="Author" w:date="2022-04-13T14:00:00Z">
                  <w:rPr>
                    <w:szCs w:val="18"/>
                    <w:lang w:val="de-DE"/>
                  </w:rPr>
                </w:rPrChange>
              </w:rPr>
              <w:t xml:space="preserve"> - DNS_CANNOT_BE_RESOLVED</w:t>
            </w:r>
            <w:r w:rsidRPr="008D619D">
              <w:rPr>
                <w:szCs w:val="18"/>
                <w:lang w:val="en-US"/>
                <w:rPrChange w:id="1000" w:author="Author" w:date="2022-04-13T14:00:00Z">
                  <w:rPr>
                    <w:szCs w:val="18"/>
                    <w:lang w:val="de-DE"/>
                  </w:rPr>
                </w:rPrChange>
              </w:rPr>
              <w:br/>
              <w:t xml:space="preserve"> - </w:t>
            </w:r>
            <w:r w:rsidRPr="008D619D">
              <w:rPr>
                <w:lang w:val="en-US"/>
                <w:rPrChange w:id="1001" w:author="Author" w:date="2022-04-13T14:00:00Z">
                  <w:rPr>
                    <w:lang w:val="de-DE"/>
                  </w:rPr>
                </w:rPrChange>
              </w:rPr>
              <w:t>TIMER_EXPIRED</w:t>
            </w:r>
          </w:p>
          <w:p w14:paraId="74533929" w14:textId="77777777" w:rsidR="003E220A" w:rsidRPr="008D619D" w:rsidRDefault="003E220A" w:rsidP="003E220A">
            <w:pPr>
              <w:pStyle w:val="TAL"/>
              <w:rPr>
                <w:szCs w:val="18"/>
                <w:lang w:val="en-US"/>
                <w:rPrChange w:id="1002" w:author="Author" w:date="2022-04-13T14:00:00Z">
                  <w:rPr>
                    <w:szCs w:val="18"/>
                    <w:lang w:val="de-DE"/>
                  </w:rPr>
                </w:rPrChange>
              </w:rPr>
            </w:pPr>
            <w:r w:rsidRPr="008D619D">
              <w:rPr>
                <w:szCs w:val="18"/>
                <w:lang w:val="en-US"/>
                <w:rPrChange w:id="1003" w:author="Author" w:date="2022-04-13T14:00:00Z">
                  <w:rPr>
                    <w:szCs w:val="18"/>
                    <w:lang w:val="de-DE"/>
                  </w:rPr>
                </w:rPrChange>
              </w:rPr>
              <w:t xml:space="preserve"> - OTHER</w:t>
            </w:r>
          </w:p>
          <w:p w14:paraId="37C4C771" w14:textId="77777777" w:rsidR="003E220A" w:rsidRPr="008D619D" w:rsidRDefault="003E220A" w:rsidP="003E220A">
            <w:pPr>
              <w:pStyle w:val="TAL"/>
              <w:rPr>
                <w:szCs w:val="18"/>
                <w:lang w:val="en-US"/>
                <w:rPrChange w:id="1004" w:author="Author" w:date="2022-04-13T14:00:00Z">
                  <w:rPr>
                    <w:szCs w:val="18"/>
                    <w:lang w:val="de-DE"/>
                  </w:rPr>
                </w:rPrChange>
              </w:rPr>
            </w:pPr>
          </w:p>
          <w:p w14:paraId="2467B53E" w14:textId="1324031C" w:rsidR="003E220A" w:rsidRPr="00E840EA" w:rsidRDefault="003E220A" w:rsidP="003E220A">
            <w:pPr>
              <w:pStyle w:val="TAL"/>
              <w:rPr>
                <w:rFonts w:cs="Arial"/>
                <w:szCs w:val="18"/>
              </w:rPr>
            </w:pPr>
            <w:r w:rsidRPr="008D619D">
              <w:rPr>
                <w:szCs w:val="18"/>
                <w:lang w:val="en-US"/>
                <w:rPrChange w:id="1005" w:author="Author" w:date="2022-04-13T14:00:00Z">
                  <w:rPr>
                    <w:szCs w:val="18"/>
                    <w:lang w:val="de-DE"/>
                  </w:rPr>
                </w:rPrChange>
              </w:rPr>
              <w:t>The allowed values for "FINISHED" or "CANCELLED" are vendor specific.</w:t>
            </w:r>
          </w:p>
        </w:tc>
        <w:tc>
          <w:tcPr>
            <w:tcW w:w="1984" w:type="dxa"/>
            <w:tcPrChange w:id="1006" w:author="Author" w:date="2022-04-13T14:57:00Z">
              <w:tcPr>
                <w:tcW w:w="1984" w:type="dxa"/>
              </w:tcPr>
            </w:tcPrChange>
          </w:tcPr>
          <w:p w14:paraId="67980078" w14:textId="77777777" w:rsidR="003E220A" w:rsidRPr="008D619D" w:rsidRDefault="003E220A" w:rsidP="003E220A">
            <w:pPr>
              <w:spacing w:after="0"/>
              <w:rPr>
                <w:rFonts w:ascii="Arial" w:hAnsi="Arial" w:cs="Arial"/>
                <w:sz w:val="18"/>
                <w:szCs w:val="18"/>
                <w:lang w:val="en-US"/>
                <w:rPrChange w:id="1007" w:author="Author" w:date="2022-04-13T14:00:00Z">
                  <w:rPr>
                    <w:rFonts w:ascii="Arial" w:hAnsi="Arial" w:cs="Arial"/>
                    <w:sz w:val="18"/>
                    <w:szCs w:val="18"/>
                    <w:lang w:val="de-DE"/>
                  </w:rPr>
                </w:rPrChange>
              </w:rPr>
            </w:pPr>
            <w:r w:rsidRPr="008D619D">
              <w:rPr>
                <w:rFonts w:ascii="Arial" w:hAnsi="Arial" w:cs="Arial"/>
                <w:sz w:val="18"/>
                <w:szCs w:val="18"/>
                <w:lang w:val="en-US"/>
                <w:rPrChange w:id="1008" w:author="Author" w:date="2022-04-13T14:00:00Z">
                  <w:rPr>
                    <w:rFonts w:ascii="Arial" w:hAnsi="Arial" w:cs="Arial"/>
                    <w:sz w:val="18"/>
                    <w:szCs w:val="18"/>
                    <w:lang w:val="de-DE"/>
                  </w:rPr>
                </w:rPrChange>
              </w:rPr>
              <w:t>Type: String</w:t>
            </w:r>
          </w:p>
          <w:p w14:paraId="4D56D761" w14:textId="77777777" w:rsidR="003E220A" w:rsidRPr="008D619D" w:rsidRDefault="003E220A" w:rsidP="003E220A">
            <w:pPr>
              <w:spacing w:after="0"/>
              <w:rPr>
                <w:rFonts w:ascii="Arial" w:hAnsi="Arial" w:cs="Arial"/>
                <w:sz w:val="18"/>
                <w:szCs w:val="18"/>
                <w:lang w:val="en-US"/>
                <w:rPrChange w:id="1009" w:author="Author" w:date="2022-04-13T14:00:00Z">
                  <w:rPr>
                    <w:rFonts w:ascii="Arial" w:hAnsi="Arial" w:cs="Arial"/>
                    <w:sz w:val="18"/>
                    <w:szCs w:val="18"/>
                    <w:lang w:val="de-DE"/>
                  </w:rPr>
                </w:rPrChange>
              </w:rPr>
            </w:pPr>
            <w:r w:rsidRPr="008D619D">
              <w:rPr>
                <w:rFonts w:ascii="Arial" w:hAnsi="Arial" w:cs="Arial"/>
                <w:sz w:val="18"/>
                <w:szCs w:val="18"/>
                <w:lang w:val="en-US"/>
                <w:rPrChange w:id="1010" w:author="Author" w:date="2022-04-13T14:00:00Z">
                  <w:rPr>
                    <w:rFonts w:ascii="Arial" w:hAnsi="Arial" w:cs="Arial"/>
                    <w:sz w:val="18"/>
                    <w:szCs w:val="18"/>
                    <w:lang w:val="de-DE"/>
                  </w:rPr>
                </w:rPrChange>
              </w:rPr>
              <w:t>multiplicity: 0..1</w:t>
            </w:r>
          </w:p>
          <w:p w14:paraId="179191A3" w14:textId="77777777" w:rsidR="003E220A" w:rsidRPr="008D619D" w:rsidRDefault="003E220A" w:rsidP="003E220A">
            <w:pPr>
              <w:spacing w:after="0"/>
              <w:rPr>
                <w:rFonts w:ascii="Arial" w:hAnsi="Arial" w:cs="Arial"/>
                <w:sz w:val="18"/>
                <w:szCs w:val="18"/>
                <w:lang w:val="en-US"/>
                <w:rPrChange w:id="1011" w:author="Author" w:date="2022-04-13T14:00:00Z">
                  <w:rPr>
                    <w:rFonts w:ascii="Arial" w:hAnsi="Arial" w:cs="Arial"/>
                    <w:sz w:val="18"/>
                    <w:szCs w:val="18"/>
                    <w:lang w:val="de-DE"/>
                  </w:rPr>
                </w:rPrChange>
              </w:rPr>
            </w:pPr>
            <w:r w:rsidRPr="008D619D">
              <w:rPr>
                <w:rFonts w:ascii="Arial" w:hAnsi="Arial" w:cs="Arial"/>
                <w:sz w:val="18"/>
                <w:szCs w:val="18"/>
                <w:lang w:val="en-US"/>
                <w:rPrChange w:id="1012" w:author="Author" w:date="2022-04-13T14:00:00Z">
                  <w:rPr>
                    <w:rFonts w:ascii="Arial" w:hAnsi="Arial" w:cs="Arial"/>
                    <w:sz w:val="18"/>
                    <w:szCs w:val="18"/>
                    <w:lang w:val="de-DE"/>
                  </w:rPr>
                </w:rPrChange>
              </w:rPr>
              <w:t>isOrdered: N/A</w:t>
            </w:r>
          </w:p>
          <w:p w14:paraId="468CD52F" w14:textId="77777777" w:rsidR="003E220A" w:rsidRPr="008D619D" w:rsidRDefault="003E220A" w:rsidP="003E220A">
            <w:pPr>
              <w:spacing w:after="0"/>
              <w:rPr>
                <w:rFonts w:ascii="Arial" w:hAnsi="Arial" w:cs="Arial"/>
                <w:sz w:val="18"/>
                <w:szCs w:val="18"/>
                <w:lang w:val="en-US"/>
                <w:rPrChange w:id="1013" w:author="Author" w:date="2022-04-13T14:00:00Z">
                  <w:rPr>
                    <w:rFonts w:ascii="Arial" w:hAnsi="Arial" w:cs="Arial"/>
                    <w:sz w:val="18"/>
                    <w:szCs w:val="18"/>
                    <w:lang w:val="de-DE"/>
                  </w:rPr>
                </w:rPrChange>
              </w:rPr>
            </w:pPr>
            <w:r w:rsidRPr="008D619D">
              <w:rPr>
                <w:rFonts w:ascii="Arial" w:hAnsi="Arial" w:cs="Arial"/>
                <w:sz w:val="18"/>
                <w:szCs w:val="18"/>
                <w:lang w:val="en-US"/>
                <w:rPrChange w:id="1014" w:author="Author" w:date="2022-04-13T14:00:00Z">
                  <w:rPr>
                    <w:rFonts w:ascii="Arial" w:hAnsi="Arial" w:cs="Arial"/>
                    <w:sz w:val="18"/>
                    <w:szCs w:val="18"/>
                    <w:lang w:val="de-DE"/>
                  </w:rPr>
                </w:rPrChange>
              </w:rPr>
              <w:t>isUnique: N/A</w:t>
            </w:r>
          </w:p>
          <w:p w14:paraId="23DB440B" w14:textId="77777777" w:rsidR="003E220A" w:rsidRPr="008D619D" w:rsidRDefault="003E220A" w:rsidP="003E220A">
            <w:pPr>
              <w:spacing w:after="0"/>
              <w:rPr>
                <w:rFonts w:ascii="Arial" w:hAnsi="Arial" w:cs="Arial"/>
                <w:sz w:val="18"/>
                <w:szCs w:val="18"/>
                <w:lang w:val="en-US"/>
                <w:rPrChange w:id="1015" w:author="Author" w:date="2022-04-13T14:00:00Z">
                  <w:rPr>
                    <w:rFonts w:ascii="Arial" w:hAnsi="Arial" w:cs="Arial"/>
                    <w:sz w:val="18"/>
                    <w:szCs w:val="18"/>
                    <w:lang w:val="de-DE"/>
                  </w:rPr>
                </w:rPrChange>
              </w:rPr>
            </w:pPr>
            <w:r w:rsidRPr="008D619D">
              <w:rPr>
                <w:rFonts w:ascii="Arial" w:hAnsi="Arial" w:cs="Arial"/>
                <w:sz w:val="18"/>
                <w:szCs w:val="18"/>
                <w:lang w:val="en-US"/>
                <w:rPrChange w:id="1016" w:author="Author" w:date="2022-04-13T14:00:00Z">
                  <w:rPr>
                    <w:rFonts w:ascii="Arial" w:hAnsi="Arial" w:cs="Arial"/>
                    <w:sz w:val="18"/>
                    <w:szCs w:val="18"/>
                    <w:lang w:val="de-DE"/>
                  </w:rPr>
                </w:rPrChange>
              </w:rPr>
              <w:t>defaultValue: None</w:t>
            </w:r>
          </w:p>
          <w:p w14:paraId="39A0D867" w14:textId="2DCE16EA" w:rsidR="003E220A" w:rsidRPr="00E840EA" w:rsidRDefault="003E220A" w:rsidP="003E220A">
            <w:pPr>
              <w:pStyle w:val="TAL"/>
            </w:pPr>
            <w:r w:rsidRPr="008D619D">
              <w:rPr>
                <w:rFonts w:cs="Arial"/>
                <w:szCs w:val="18"/>
                <w:lang w:val="en-US"/>
                <w:rPrChange w:id="1017" w:author="Author" w:date="2022-04-13T14:00:00Z">
                  <w:rPr>
                    <w:rFonts w:cs="Arial"/>
                    <w:szCs w:val="18"/>
                    <w:lang w:val="de-DE"/>
                  </w:rPr>
                </w:rPrChange>
              </w:rPr>
              <w:t>isNullable: False</w:t>
            </w:r>
          </w:p>
        </w:tc>
      </w:tr>
      <w:tr w:rsidR="00E840EA" w:rsidRPr="00B26339" w14:paraId="2C9E42C5" w14:textId="77777777" w:rsidTr="00FF7A40">
        <w:trPr>
          <w:gridAfter w:val="1"/>
          <w:wAfter w:w="95" w:type="dxa"/>
          <w:cantSplit/>
          <w:jc w:val="center"/>
          <w:trPrChange w:id="1018" w:author="Author" w:date="2022-04-13T14:57:00Z">
            <w:trPr>
              <w:gridAfter w:val="1"/>
              <w:wAfter w:w="95" w:type="dxa"/>
              <w:cantSplit/>
              <w:jc w:val="center"/>
            </w:trPr>
          </w:trPrChange>
        </w:trPr>
        <w:tc>
          <w:tcPr>
            <w:tcW w:w="2547" w:type="dxa"/>
            <w:tcPrChange w:id="1019" w:author="Author" w:date="2022-04-13T14:57:00Z">
              <w:tcPr>
                <w:tcW w:w="2547" w:type="dxa"/>
                <w:gridSpan w:val="2"/>
              </w:tcPr>
            </w:tcPrChange>
          </w:tcPr>
          <w:p w14:paraId="506D9087" w14:textId="77777777" w:rsidR="005617B7" w:rsidRPr="00B26339" w:rsidRDefault="005617B7" w:rsidP="005617B7">
            <w:pPr>
              <w:pStyle w:val="TAL"/>
              <w:rPr>
                <w:rFonts w:cs="Arial"/>
                <w:szCs w:val="18"/>
                <w:lang w:eastAsia="zh-CN"/>
              </w:rPr>
            </w:pPr>
            <w:r w:rsidRPr="00B26339">
              <w:rPr>
                <w:rFonts w:cs="Arial"/>
                <w:szCs w:val="18"/>
              </w:rPr>
              <w:t>heartbeatNtfPeriod</w:t>
            </w:r>
          </w:p>
        </w:tc>
        <w:tc>
          <w:tcPr>
            <w:tcW w:w="5245" w:type="dxa"/>
            <w:tcPrChange w:id="1020" w:author="Author" w:date="2022-04-13T14:57:00Z">
              <w:tcPr>
                <w:tcW w:w="5245" w:type="dxa"/>
                <w:gridSpan w:val="2"/>
              </w:tcPr>
            </w:tcPrChange>
          </w:tcPr>
          <w:p w14:paraId="164E5B25" w14:textId="77777777" w:rsidR="005617B7" w:rsidRPr="00D833F4" w:rsidRDefault="004E7056" w:rsidP="005617B7">
            <w:pPr>
              <w:pStyle w:val="TAL"/>
              <w:rPr>
                <w:noProof/>
                <w:szCs w:val="18"/>
              </w:rPr>
            </w:pPr>
            <w:r w:rsidRPr="00E840EA">
              <w:rPr>
                <w:rFonts w:cs="Arial"/>
                <w:szCs w:val="18"/>
              </w:rPr>
              <w:t>P</w:t>
            </w:r>
            <w:r w:rsidR="005617B7" w:rsidRPr="00E840EA">
              <w:rPr>
                <w:rFonts w:cs="Arial"/>
                <w:szCs w:val="18"/>
              </w:rPr>
              <w:t xml:space="preserve">eriodicity of </w:t>
            </w:r>
            <w:r w:rsidRPr="00E840EA">
              <w:rPr>
                <w:rFonts w:cs="Arial"/>
                <w:szCs w:val="18"/>
              </w:rPr>
              <w:t xml:space="preserve">the </w:t>
            </w:r>
            <w:r w:rsidR="005617B7" w:rsidRPr="00E840EA">
              <w:rPr>
                <w:noProof/>
                <w:szCs w:val="18"/>
              </w:rPr>
              <w:t xml:space="preserve">heartbeat notification emission. </w:t>
            </w:r>
            <w:r w:rsidR="005617B7" w:rsidRPr="00D833F4">
              <w:rPr>
                <w:rFonts w:cs="Arial"/>
                <w:szCs w:val="18"/>
              </w:rPr>
              <w:t xml:space="preserve">The value of zero has the special meaning of stopping the </w:t>
            </w:r>
            <w:r w:rsidR="005617B7" w:rsidRPr="00D833F4">
              <w:rPr>
                <w:noProof/>
                <w:szCs w:val="18"/>
              </w:rPr>
              <w:t>heartbeat notification emission.</w:t>
            </w:r>
          </w:p>
          <w:p w14:paraId="570B5496" w14:textId="77777777" w:rsidR="005617B7" w:rsidRPr="00601777" w:rsidRDefault="005617B7" w:rsidP="005617B7">
            <w:pPr>
              <w:pStyle w:val="TAL"/>
              <w:rPr>
                <w:rFonts w:cs="Arial"/>
                <w:szCs w:val="18"/>
              </w:rPr>
            </w:pPr>
          </w:p>
          <w:p w14:paraId="68B8D688" w14:textId="77777777" w:rsidR="005617B7" w:rsidRPr="00D87E34" w:rsidRDefault="005617B7" w:rsidP="005617B7">
            <w:pPr>
              <w:pStyle w:val="TAL"/>
              <w:rPr>
                <w:rFonts w:cs="Arial"/>
                <w:szCs w:val="18"/>
              </w:rPr>
            </w:pPr>
            <w:r w:rsidRPr="00EF3C14">
              <w:rPr>
                <w:rFonts w:cs="Arial"/>
                <w:szCs w:val="18"/>
              </w:rPr>
              <w:t xml:space="preserve">Unit </w:t>
            </w:r>
            <w:r w:rsidRPr="00135400">
              <w:rPr>
                <w:rFonts w:cs="Arial"/>
                <w:szCs w:val="18"/>
              </w:rPr>
              <w:t xml:space="preserve">is </w:t>
            </w:r>
            <w:r w:rsidRPr="00D87E34">
              <w:rPr>
                <w:rFonts w:cs="Arial"/>
                <w:szCs w:val="18"/>
              </w:rPr>
              <w:t xml:space="preserve">in </w:t>
            </w:r>
            <w:r w:rsidR="007C3E2D" w:rsidRPr="00D87E34">
              <w:rPr>
                <w:rFonts w:cs="Arial"/>
                <w:szCs w:val="18"/>
              </w:rPr>
              <w:t>seconds</w:t>
            </w:r>
            <w:r w:rsidRPr="00D87E34">
              <w:rPr>
                <w:rFonts w:cs="Arial"/>
                <w:szCs w:val="18"/>
              </w:rPr>
              <w:t>.</w:t>
            </w:r>
          </w:p>
          <w:p w14:paraId="160B09A8" w14:textId="77777777" w:rsidR="005617B7" w:rsidRPr="000E5FC4" w:rsidRDefault="005617B7" w:rsidP="005617B7">
            <w:pPr>
              <w:pStyle w:val="TAL"/>
              <w:rPr>
                <w:rFonts w:cs="Arial"/>
                <w:szCs w:val="18"/>
              </w:rPr>
            </w:pPr>
          </w:p>
          <w:p w14:paraId="407E3B3D" w14:textId="77777777" w:rsidR="005617B7" w:rsidRPr="00B26339" w:rsidRDefault="005617B7" w:rsidP="005617B7">
            <w:pPr>
              <w:pStyle w:val="TAL"/>
              <w:rPr>
                <w:szCs w:val="18"/>
              </w:rPr>
            </w:pPr>
            <w:r w:rsidRPr="007B01E5">
              <w:rPr>
                <w:rFonts w:cs="Arial"/>
                <w:szCs w:val="18"/>
              </w:rPr>
              <w:t>AllowedValues:</w:t>
            </w:r>
            <w:r w:rsidRPr="00347B06">
              <w:rPr>
                <w:rFonts w:cs="Arial"/>
                <w:szCs w:val="18"/>
              </w:rPr>
              <w:t xml:space="preserve"> non-ne</w:t>
            </w:r>
            <w:r w:rsidRPr="009D26E5">
              <w:rPr>
                <w:rFonts w:cs="Arial"/>
                <w:szCs w:val="18"/>
              </w:rPr>
              <w:t>gative integers</w:t>
            </w:r>
          </w:p>
        </w:tc>
        <w:tc>
          <w:tcPr>
            <w:tcW w:w="1984" w:type="dxa"/>
            <w:tcPrChange w:id="1021" w:author="Author" w:date="2022-04-13T14:57:00Z">
              <w:tcPr>
                <w:tcW w:w="1984" w:type="dxa"/>
              </w:tcPr>
            </w:tcPrChange>
          </w:tcPr>
          <w:p w14:paraId="45B35865" w14:textId="77777777" w:rsidR="005617B7" w:rsidRPr="00E840EA" w:rsidRDefault="005617B7" w:rsidP="00EA064B">
            <w:pPr>
              <w:pStyle w:val="TAL"/>
            </w:pPr>
            <w:r w:rsidRPr="00E840EA">
              <w:t>type: Integer</w:t>
            </w:r>
          </w:p>
          <w:p w14:paraId="0C52EE3D" w14:textId="77777777" w:rsidR="005617B7" w:rsidRPr="00D833F4" w:rsidRDefault="005617B7" w:rsidP="00EA064B">
            <w:pPr>
              <w:pStyle w:val="TAL"/>
            </w:pPr>
            <w:r w:rsidRPr="00D833F4">
              <w:t>multiplicity: 1</w:t>
            </w:r>
          </w:p>
          <w:p w14:paraId="648A61F1" w14:textId="77777777" w:rsidR="005617B7" w:rsidRPr="00D833F4" w:rsidRDefault="005617B7" w:rsidP="00EA064B">
            <w:pPr>
              <w:pStyle w:val="TAL"/>
            </w:pPr>
            <w:r w:rsidRPr="00D833F4">
              <w:t>isOrdered: N/A</w:t>
            </w:r>
          </w:p>
          <w:p w14:paraId="2BDC34D7" w14:textId="77777777" w:rsidR="005617B7" w:rsidRPr="00601777" w:rsidRDefault="005617B7" w:rsidP="00EA064B">
            <w:pPr>
              <w:pStyle w:val="TAL"/>
            </w:pPr>
            <w:r w:rsidRPr="00601777">
              <w:t>isUnique: N/A</w:t>
            </w:r>
          </w:p>
          <w:p w14:paraId="39E3F13A" w14:textId="77777777" w:rsidR="005617B7" w:rsidRPr="00D87E34" w:rsidRDefault="005617B7" w:rsidP="00EA064B">
            <w:pPr>
              <w:pStyle w:val="TAL"/>
            </w:pPr>
            <w:r w:rsidRPr="00EF3C14">
              <w:t>defaultValue:</w:t>
            </w:r>
            <w:r w:rsidRPr="00135400">
              <w:t xml:space="preserve"> 0</w:t>
            </w:r>
          </w:p>
          <w:p w14:paraId="78A9FEBB" w14:textId="77777777" w:rsidR="005617B7" w:rsidRPr="00B26339" w:rsidRDefault="005617B7" w:rsidP="00EA064B">
            <w:pPr>
              <w:pStyle w:val="TAL"/>
            </w:pPr>
            <w:r w:rsidRPr="00D87E34">
              <w:t>isNullable: False</w:t>
            </w:r>
          </w:p>
        </w:tc>
      </w:tr>
      <w:tr w:rsidR="00E840EA" w:rsidRPr="00B26339" w14:paraId="45CFD33B" w14:textId="77777777" w:rsidTr="00FF7A40">
        <w:trPr>
          <w:gridAfter w:val="1"/>
          <w:wAfter w:w="95" w:type="dxa"/>
          <w:cantSplit/>
          <w:jc w:val="center"/>
          <w:trPrChange w:id="1022" w:author="Author" w:date="2022-04-13T14:57:00Z">
            <w:trPr>
              <w:gridAfter w:val="1"/>
              <w:wAfter w:w="95" w:type="dxa"/>
              <w:cantSplit/>
              <w:jc w:val="center"/>
            </w:trPr>
          </w:trPrChange>
        </w:trPr>
        <w:tc>
          <w:tcPr>
            <w:tcW w:w="2547" w:type="dxa"/>
            <w:tcPrChange w:id="1023" w:author="Author" w:date="2022-04-13T14:57:00Z">
              <w:tcPr>
                <w:tcW w:w="2547" w:type="dxa"/>
                <w:gridSpan w:val="2"/>
              </w:tcPr>
            </w:tcPrChange>
          </w:tcPr>
          <w:p w14:paraId="4E745CB4" w14:textId="77777777" w:rsidR="005617B7" w:rsidRPr="00B26339" w:rsidRDefault="005617B7" w:rsidP="005617B7">
            <w:pPr>
              <w:pStyle w:val="TAL"/>
              <w:rPr>
                <w:rFonts w:cs="Arial"/>
                <w:szCs w:val="18"/>
                <w:lang w:eastAsia="zh-CN"/>
              </w:rPr>
            </w:pPr>
            <w:r w:rsidRPr="00B26339">
              <w:rPr>
                <w:rFonts w:cs="Arial"/>
                <w:szCs w:val="18"/>
              </w:rPr>
              <w:t>triggerHeartbeatNtf</w:t>
            </w:r>
          </w:p>
        </w:tc>
        <w:tc>
          <w:tcPr>
            <w:tcW w:w="5245" w:type="dxa"/>
            <w:tcPrChange w:id="1024" w:author="Author" w:date="2022-04-13T14:57:00Z">
              <w:tcPr>
                <w:tcW w:w="5245" w:type="dxa"/>
                <w:gridSpan w:val="2"/>
              </w:tcPr>
            </w:tcPrChange>
          </w:tcPr>
          <w:p w14:paraId="611536C3" w14:textId="77777777" w:rsidR="005617B7" w:rsidRPr="00601777" w:rsidRDefault="005617B7" w:rsidP="005617B7">
            <w:pPr>
              <w:pStyle w:val="TAL"/>
              <w:rPr>
                <w:rFonts w:cs="Courier New"/>
                <w:szCs w:val="18"/>
              </w:rPr>
            </w:pPr>
            <w:r w:rsidRPr="00E840EA">
              <w:rPr>
                <w:rFonts w:cs="Arial"/>
                <w:szCs w:val="18"/>
              </w:rPr>
              <w:t xml:space="preserve">Setting this attribute to TRUE triggers an immediate additional </w:t>
            </w:r>
            <w:r w:rsidRPr="00D833F4">
              <w:rPr>
                <w:noProof/>
                <w:szCs w:val="18"/>
              </w:rPr>
              <w:t>heartbeat notification emission</w:t>
            </w:r>
            <w:r w:rsidRPr="00D833F4">
              <w:rPr>
                <w:rFonts w:cs="Courier New"/>
                <w:szCs w:val="18"/>
              </w:rPr>
              <w:t xml:space="preserve">. </w:t>
            </w:r>
            <w:r w:rsidRPr="00D833F4">
              <w:rPr>
                <w:szCs w:val="18"/>
              </w:rPr>
              <w:t xml:space="preserve">Setting the value to </w:t>
            </w:r>
            <w:r w:rsidRPr="00601777">
              <w:rPr>
                <w:szCs w:val="18"/>
              </w:rPr>
              <w:t>FALSE has no observable result.</w:t>
            </w:r>
          </w:p>
          <w:p w14:paraId="05E2BAB9" w14:textId="77777777" w:rsidR="005617B7" w:rsidRPr="00EF3C14" w:rsidRDefault="005617B7" w:rsidP="005617B7">
            <w:pPr>
              <w:pStyle w:val="TAL"/>
              <w:rPr>
                <w:rFonts w:cs="Arial"/>
                <w:szCs w:val="18"/>
              </w:rPr>
            </w:pPr>
          </w:p>
          <w:p w14:paraId="6622038D" w14:textId="77777777" w:rsidR="005617B7" w:rsidRPr="00D833F4" w:rsidRDefault="005617B7" w:rsidP="005617B7">
            <w:pPr>
              <w:pStyle w:val="TAL"/>
              <w:rPr>
                <w:rFonts w:cs="Arial"/>
                <w:szCs w:val="18"/>
              </w:rPr>
            </w:pPr>
            <w:r w:rsidRPr="00135400">
              <w:rPr>
                <w:rFonts w:cs="Arial"/>
                <w:szCs w:val="18"/>
              </w:rPr>
              <w:t>The per</w:t>
            </w:r>
            <w:r w:rsidRPr="00D87E34">
              <w:rPr>
                <w:rFonts w:cs="Arial"/>
                <w:szCs w:val="18"/>
              </w:rPr>
              <w:t xml:space="preserve">iodicity of </w:t>
            </w:r>
            <w:r w:rsidRPr="00B26339">
              <w:rPr>
                <w:rFonts w:ascii="Courier New" w:hAnsi="Courier New" w:cs="Courier New"/>
                <w:szCs w:val="18"/>
              </w:rPr>
              <w:t>notifyHeartbeat</w:t>
            </w:r>
            <w:r w:rsidRPr="00E840EA">
              <w:rPr>
                <w:rFonts w:cs="Arial"/>
                <w:szCs w:val="18"/>
              </w:rPr>
              <w:t xml:space="preserve"> emission is </w:t>
            </w:r>
            <w:r w:rsidRPr="00D833F4">
              <w:rPr>
                <w:rFonts w:cs="Arial"/>
                <w:szCs w:val="18"/>
              </w:rPr>
              <w:t>not changed.</w:t>
            </w:r>
          </w:p>
          <w:p w14:paraId="41EF28D7" w14:textId="77777777" w:rsidR="005617B7" w:rsidRPr="00D833F4" w:rsidRDefault="005617B7" w:rsidP="005617B7">
            <w:pPr>
              <w:pStyle w:val="TAL"/>
              <w:rPr>
                <w:rFonts w:cs="Arial"/>
                <w:szCs w:val="18"/>
              </w:rPr>
            </w:pPr>
          </w:p>
          <w:p w14:paraId="0EFE9A2C" w14:textId="77777777" w:rsidR="005617B7" w:rsidRPr="00B26339" w:rsidRDefault="005617B7" w:rsidP="005617B7">
            <w:pPr>
              <w:pStyle w:val="TAL"/>
              <w:rPr>
                <w:szCs w:val="18"/>
              </w:rPr>
            </w:pPr>
            <w:r w:rsidRPr="00D833F4">
              <w:rPr>
                <w:rFonts w:cs="Arial"/>
                <w:szCs w:val="18"/>
              </w:rPr>
              <w:t>AllowedValues: TRUE, FALSE</w:t>
            </w:r>
          </w:p>
        </w:tc>
        <w:tc>
          <w:tcPr>
            <w:tcW w:w="1984" w:type="dxa"/>
            <w:tcPrChange w:id="1025" w:author="Author" w:date="2022-04-13T14:57:00Z">
              <w:tcPr>
                <w:tcW w:w="1984" w:type="dxa"/>
              </w:tcPr>
            </w:tcPrChange>
          </w:tcPr>
          <w:p w14:paraId="586D4A32" w14:textId="77777777" w:rsidR="005617B7" w:rsidRPr="00E840EA" w:rsidRDefault="005617B7" w:rsidP="00EA064B">
            <w:pPr>
              <w:pStyle w:val="TAL"/>
            </w:pPr>
            <w:r w:rsidRPr="00E840EA">
              <w:t>type: ENUM</w:t>
            </w:r>
          </w:p>
          <w:p w14:paraId="73C4538D" w14:textId="77777777" w:rsidR="005617B7" w:rsidRPr="00D833F4" w:rsidRDefault="005617B7" w:rsidP="00EA064B">
            <w:pPr>
              <w:pStyle w:val="TAL"/>
            </w:pPr>
            <w:r w:rsidRPr="00D833F4">
              <w:t>multiplicity: 1</w:t>
            </w:r>
          </w:p>
          <w:p w14:paraId="4DC63DEF" w14:textId="77777777" w:rsidR="005617B7" w:rsidRPr="00D833F4" w:rsidRDefault="005617B7" w:rsidP="00EA064B">
            <w:pPr>
              <w:pStyle w:val="TAL"/>
            </w:pPr>
            <w:r w:rsidRPr="00D833F4">
              <w:t>isOrdered: N/A</w:t>
            </w:r>
          </w:p>
          <w:p w14:paraId="4942E173" w14:textId="77777777" w:rsidR="005617B7" w:rsidRPr="00601777" w:rsidRDefault="005617B7" w:rsidP="00EA064B">
            <w:pPr>
              <w:pStyle w:val="TAL"/>
            </w:pPr>
            <w:r w:rsidRPr="00601777">
              <w:t>isUnique: N/A</w:t>
            </w:r>
          </w:p>
          <w:p w14:paraId="25CFDAA3" w14:textId="77777777" w:rsidR="005617B7" w:rsidRPr="00D87E34" w:rsidRDefault="005617B7" w:rsidP="00EA064B">
            <w:pPr>
              <w:pStyle w:val="TAL"/>
            </w:pPr>
            <w:r w:rsidRPr="00EF3C14">
              <w:t xml:space="preserve">defaultValue: </w:t>
            </w:r>
            <w:r w:rsidRPr="00135400">
              <w:t>FALSE</w:t>
            </w:r>
            <w:r w:rsidRPr="00D87E34">
              <w:t xml:space="preserve"> </w:t>
            </w:r>
          </w:p>
          <w:p w14:paraId="32035B3C" w14:textId="77777777" w:rsidR="005617B7" w:rsidRPr="00B26339" w:rsidRDefault="005617B7" w:rsidP="00EA064B">
            <w:pPr>
              <w:pStyle w:val="TAL"/>
            </w:pPr>
            <w:r w:rsidRPr="00D87E34">
              <w:t>isNullable: False</w:t>
            </w:r>
          </w:p>
        </w:tc>
      </w:tr>
      <w:tr w:rsidR="00E840EA" w:rsidRPr="00B26339" w14:paraId="29CD4FA5" w14:textId="77777777" w:rsidTr="00FF7A40">
        <w:trPr>
          <w:gridAfter w:val="1"/>
          <w:wAfter w:w="95" w:type="dxa"/>
          <w:cantSplit/>
          <w:jc w:val="center"/>
          <w:trPrChange w:id="1026" w:author="Author" w:date="2022-04-13T14:57:00Z">
            <w:trPr>
              <w:gridAfter w:val="1"/>
              <w:wAfter w:w="95" w:type="dxa"/>
              <w:cantSplit/>
              <w:jc w:val="center"/>
            </w:trPr>
          </w:trPrChange>
        </w:trPr>
        <w:tc>
          <w:tcPr>
            <w:tcW w:w="2547" w:type="dxa"/>
            <w:tcPrChange w:id="1027" w:author="Author" w:date="2022-04-13T14:57:00Z">
              <w:tcPr>
                <w:tcW w:w="2547" w:type="dxa"/>
                <w:gridSpan w:val="2"/>
              </w:tcPr>
            </w:tcPrChange>
          </w:tcPr>
          <w:p w14:paraId="50E74E62" w14:textId="77777777" w:rsidR="007D6E57" w:rsidRPr="00B26339" w:rsidRDefault="007D6E57" w:rsidP="007D6E57">
            <w:pPr>
              <w:pStyle w:val="TAL"/>
              <w:rPr>
                <w:rFonts w:cs="Arial"/>
                <w:szCs w:val="18"/>
                <w:lang w:eastAsia="zh-CN"/>
              </w:rPr>
            </w:pPr>
            <w:r w:rsidRPr="00B26339">
              <w:rPr>
                <w:rFonts w:cs="Arial"/>
                <w:szCs w:val="18"/>
              </w:rPr>
              <w:t>notificationRecipientAddress</w:t>
            </w:r>
          </w:p>
        </w:tc>
        <w:tc>
          <w:tcPr>
            <w:tcW w:w="5245" w:type="dxa"/>
            <w:tcPrChange w:id="1028" w:author="Author" w:date="2022-04-13T14:57:00Z">
              <w:tcPr>
                <w:tcW w:w="5245" w:type="dxa"/>
                <w:gridSpan w:val="2"/>
              </w:tcPr>
            </w:tcPrChange>
          </w:tcPr>
          <w:p w14:paraId="54B6D82C" w14:textId="77777777" w:rsidR="007C3E2D" w:rsidRPr="00D833F4" w:rsidRDefault="004E7056" w:rsidP="007C3E2D">
            <w:pPr>
              <w:pStyle w:val="TAL"/>
              <w:rPr>
                <w:rFonts w:cs="Arial"/>
                <w:szCs w:val="18"/>
              </w:rPr>
            </w:pPr>
            <w:r w:rsidRPr="00E840EA">
              <w:rPr>
                <w:rFonts w:cs="Arial"/>
                <w:szCs w:val="18"/>
              </w:rPr>
              <w:t>A</w:t>
            </w:r>
            <w:r w:rsidR="007D6E57" w:rsidRPr="00E840EA">
              <w:rPr>
                <w:rFonts w:cs="Arial"/>
                <w:szCs w:val="18"/>
              </w:rPr>
              <w:t>ddress of the notification recipient</w:t>
            </w:r>
            <w:r w:rsidR="007D6E57" w:rsidRPr="00D833F4">
              <w:rPr>
                <w:rFonts w:cs="Arial"/>
                <w:szCs w:val="18"/>
              </w:rPr>
              <w:t>.</w:t>
            </w:r>
          </w:p>
          <w:p w14:paraId="058FF045" w14:textId="77777777" w:rsidR="007C3E2D" w:rsidRPr="00D833F4" w:rsidRDefault="007C3E2D" w:rsidP="007C3E2D">
            <w:pPr>
              <w:pStyle w:val="TAL"/>
              <w:rPr>
                <w:rFonts w:cs="Arial"/>
                <w:szCs w:val="18"/>
              </w:rPr>
            </w:pPr>
          </w:p>
          <w:p w14:paraId="7E014A33" w14:textId="77777777" w:rsidR="007D6E57" w:rsidRPr="00B26339" w:rsidRDefault="007C3E2D" w:rsidP="007C3E2D">
            <w:pPr>
              <w:pStyle w:val="TAL"/>
              <w:rPr>
                <w:szCs w:val="18"/>
              </w:rPr>
            </w:pPr>
            <w:r w:rsidRPr="00D833F4">
              <w:rPr>
                <w:rFonts w:cs="Arial"/>
                <w:szCs w:val="18"/>
              </w:rPr>
              <w:t>allowedValues: N/A</w:t>
            </w:r>
          </w:p>
        </w:tc>
        <w:tc>
          <w:tcPr>
            <w:tcW w:w="1984" w:type="dxa"/>
            <w:tcPrChange w:id="1029" w:author="Author" w:date="2022-04-13T14:57:00Z">
              <w:tcPr>
                <w:tcW w:w="1984" w:type="dxa"/>
              </w:tcPr>
            </w:tcPrChange>
          </w:tcPr>
          <w:p w14:paraId="12887D24" w14:textId="77777777" w:rsidR="007D6E57" w:rsidRPr="00E840EA" w:rsidRDefault="007D6E57" w:rsidP="00EA064B">
            <w:pPr>
              <w:pStyle w:val="TAL"/>
            </w:pPr>
            <w:r w:rsidRPr="00E840EA">
              <w:t xml:space="preserve">type: String </w:t>
            </w:r>
          </w:p>
          <w:p w14:paraId="1935963D" w14:textId="77777777" w:rsidR="007D6E57" w:rsidRPr="00D833F4" w:rsidRDefault="007D6E57" w:rsidP="00EA064B">
            <w:pPr>
              <w:pStyle w:val="TAL"/>
            </w:pPr>
            <w:r w:rsidRPr="00D833F4">
              <w:t>multiplicity: 1</w:t>
            </w:r>
          </w:p>
          <w:p w14:paraId="37D15291" w14:textId="77777777" w:rsidR="007D6E57" w:rsidRPr="00D833F4" w:rsidRDefault="007D6E57" w:rsidP="00EA064B">
            <w:pPr>
              <w:pStyle w:val="TAL"/>
            </w:pPr>
            <w:r w:rsidRPr="00D833F4">
              <w:t>isOrdered: N/A</w:t>
            </w:r>
          </w:p>
          <w:p w14:paraId="74594530" w14:textId="77777777" w:rsidR="007D6E57" w:rsidRPr="00601777" w:rsidRDefault="007D6E57" w:rsidP="00EA064B">
            <w:pPr>
              <w:pStyle w:val="TAL"/>
            </w:pPr>
            <w:r w:rsidRPr="00601777">
              <w:t>isUnique: N/A</w:t>
            </w:r>
          </w:p>
          <w:p w14:paraId="1FC02B57" w14:textId="77777777" w:rsidR="007D6E57" w:rsidRPr="00D87E34" w:rsidRDefault="007D6E57" w:rsidP="00EA064B">
            <w:pPr>
              <w:pStyle w:val="TAL"/>
            </w:pPr>
            <w:r w:rsidRPr="00EF3C14">
              <w:t>defaultVal</w:t>
            </w:r>
            <w:r w:rsidRPr="00135400">
              <w:t xml:space="preserve">ue: None </w:t>
            </w:r>
          </w:p>
          <w:p w14:paraId="2A4B6779" w14:textId="77777777" w:rsidR="007D6E57" w:rsidRPr="00B26339" w:rsidRDefault="007D6E57" w:rsidP="00EA064B">
            <w:pPr>
              <w:pStyle w:val="TAL"/>
            </w:pPr>
            <w:r w:rsidRPr="00D87E34">
              <w:t>isNullable: False</w:t>
            </w:r>
          </w:p>
        </w:tc>
      </w:tr>
      <w:tr w:rsidR="00E840EA" w:rsidRPr="00B26339" w14:paraId="0D9E8BF0" w14:textId="77777777" w:rsidTr="00FF7A40">
        <w:trPr>
          <w:gridAfter w:val="1"/>
          <w:wAfter w:w="95" w:type="dxa"/>
          <w:cantSplit/>
          <w:jc w:val="center"/>
          <w:trPrChange w:id="1030" w:author="Author" w:date="2022-04-13T14:57:00Z">
            <w:trPr>
              <w:gridAfter w:val="1"/>
              <w:wAfter w:w="95" w:type="dxa"/>
              <w:cantSplit/>
              <w:jc w:val="center"/>
            </w:trPr>
          </w:trPrChange>
        </w:trPr>
        <w:tc>
          <w:tcPr>
            <w:tcW w:w="2547" w:type="dxa"/>
            <w:tcPrChange w:id="1031" w:author="Author" w:date="2022-04-13T14:57:00Z">
              <w:tcPr>
                <w:tcW w:w="2547" w:type="dxa"/>
                <w:gridSpan w:val="2"/>
              </w:tcPr>
            </w:tcPrChange>
          </w:tcPr>
          <w:p w14:paraId="447539BE" w14:textId="77777777" w:rsidR="007D6E57" w:rsidRPr="00B26339" w:rsidRDefault="007D6E57" w:rsidP="007D6E57">
            <w:pPr>
              <w:pStyle w:val="TAL"/>
              <w:rPr>
                <w:rFonts w:cs="Arial"/>
                <w:szCs w:val="18"/>
                <w:lang w:eastAsia="zh-CN"/>
              </w:rPr>
            </w:pPr>
            <w:r w:rsidRPr="00B26339">
              <w:rPr>
                <w:rFonts w:cs="Arial"/>
                <w:szCs w:val="18"/>
              </w:rPr>
              <w:lastRenderedPageBreak/>
              <w:t>notificationTypes</w:t>
            </w:r>
          </w:p>
        </w:tc>
        <w:tc>
          <w:tcPr>
            <w:tcW w:w="5245" w:type="dxa"/>
            <w:tcPrChange w:id="1032" w:author="Author" w:date="2022-04-13T14:57:00Z">
              <w:tcPr>
                <w:tcW w:w="5245" w:type="dxa"/>
                <w:gridSpan w:val="2"/>
              </w:tcPr>
            </w:tcPrChange>
          </w:tcPr>
          <w:p w14:paraId="60350ED4" w14:textId="77777777" w:rsidR="007D6E57" w:rsidRPr="00D87E34" w:rsidRDefault="004E7056" w:rsidP="007D6E57">
            <w:pPr>
              <w:pStyle w:val="TAL"/>
              <w:rPr>
                <w:rFonts w:cs="Arial"/>
                <w:szCs w:val="18"/>
              </w:rPr>
            </w:pPr>
            <w:r w:rsidRPr="00E840EA">
              <w:rPr>
                <w:rFonts w:cs="Arial"/>
                <w:szCs w:val="18"/>
              </w:rPr>
              <w:t xml:space="preserve">Notification </w:t>
            </w:r>
            <w:r w:rsidR="007D6E57" w:rsidRPr="00E840EA">
              <w:rPr>
                <w:rFonts w:cs="Arial"/>
                <w:szCs w:val="18"/>
              </w:rPr>
              <w:t>types of notifications th</w:t>
            </w:r>
            <w:r w:rsidR="007D6E57" w:rsidRPr="00D833F4">
              <w:rPr>
                <w:rFonts w:cs="Arial"/>
                <w:szCs w:val="18"/>
              </w:rPr>
              <w:t>at are candidates for being forwarding to the notification recipient</w:t>
            </w:r>
            <w:r w:rsidRPr="00D833F4">
              <w:rPr>
                <w:rFonts w:cs="Arial"/>
                <w:szCs w:val="18"/>
              </w:rPr>
              <w:t xml:space="preserve">. If this </w:t>
            </w:r>
            <w:r w:rsidRPr="00601777">
              <w:rPr>
                <w:rFonts w:cs="Arial"/>
                <w:szCs w:val="18"/>
              </w:rPr>
              <w:t xml:space="preserve">attribute is absent, notifications </w:t>
            </w:r>
            <w:r w:rsidRPr="00EF3C14">
              <w:rPr>
                <w:rFonts w:cs="Arial"/>
                <w:szCs w:val="18"/>
              </w:rPr>
              <w:t xml:space="preserve">of all </w:t>
            </w:r>
            <w:r w:rsidRPr="00135400">
              <w:rPr>
                <w:rFonts w:cs="Arial"/>
                <w:szCs w:val="18"/>
              </w:rPr>
              <w:t>types are</w:t>
            </w:r>
            <w:r w:rsidRPr="00D87E34">
              <w:rPr>
                <w:rFonts w:cs="Arial"/>
                <w:szCs w:val="18"/>
              </w:rPr>
              <w:t xml:space="preserve"> candidates for being forwarding to the notification recipient.</w:t>
            </w:r>
          </w:p>
          <w:p w14:paraId="6E86CEED" w14:textId="77777777" w:rsidR="007D6E57" w:rsidRPr="000E5FC4" w:rsidRDefault="007D6E57" w:rsidP="007D6E57">
            <w:pPr>
              <w:pStyle w:val="TAL"/>
              <w:rPr>
                <w:rFonts w:cs="Arial"/>
                <w:szCs w:val="18"/>
              </w:rPr>
            </w:pPr>
          </w:p>
          <w:p w14:paraId="44BD5A3A" w14:textId="77777777" w:rsidR="007D6E57" w:rsidRPr="00E840EA" w:rsidRDefault="007D6E57" w:rsidP="007D6E57">
            <w:pPr>
              <w:pStyle w:val="TAL"/>
              <w:rPr>
                <w:rFonts w:cs="Arial"/>
                <w:szCs w:val="18"/>
              </w:rPr>
            </w:pPr>
            <w:r w:rsidRPr="000E5FC4">
              <w:rPr>
                <w:rFonts w:cs="Arial"/>
                <w:szCs w:val="18"/>
              </w:rPr>
              <w:t xml:space="preserve">If the </w:t>
            </w:r>
            <w:r w:rsidRPr="00B26339">
              <w:rPr>
                <w:rFonts w:ascii="Courier New" w:hAnsi="Courier New" w:cs="Courier New"/>
                <w:szCs w:val="18"/>
              </w:rPr>
              <w:t>notificationFilter</w:t>
            </w:r>
            <w:r w:rsidRPr="00E840EA">
              <w:rPr>
                <w:rFonts w:cs="Arial"/>
                <w:szCs w:val="18"/>
              </w:rPr>
              <w:t xml:space="preserve"> attribute is </w:t>
            </w:r>
            <w:r w:rsidR="004E7056" w:rsidRPr="00E840EA">
              <w:rPr>
                <w:rFonts w:cs="Arial"/>
                <w:szCs w:val="18"/>
              </w:rPr>
              <w:t xml:space="preserve">absent, </w:t>
            </w:r>
            <w:r w:rsidRPr="00D833F4">
              <w:rPr>
                <w:rFonts w:cs="Arial"/>
                <w:szCs w:val="18"/>
              </w:rPr>
              <w:t xml:space="preserve">all candidate notifications are forwarded to the notification recipient, otherwise the candidate notifications are discriminated by the filter specified by the </w:t>
            </w:r>
            <w:r w:rsidRPr="00B26339">
              <w:rPr>
                <w:rFonts w:ascii="Courier New" w:hAnsi="Courier New" w:cs="Courier New"/>
                <w:szCs w:val="18"/>
              </w:rPr>
              <w:t>notificationFilter</w:t>
            </w:r>
            <w:r w:rsidRPr="00E840EA">
              <w:rPr>
                <w:rFonts w:cs="Arial"/>
                <w:szCs w:val="18"/>
              </w:rPr>
              <w:t xml:space="preserve"> attribute.</w:t>
            </w:r>
          </w:p>
          <w:p w14:paraId="2F3B2DED" w14:textId="62C9FD21" w:rsidR="005F730E" w:rsidRDefault="005F730E" w:rsidP="005F730E">
            <w:pPr>
              <w:pStyle w:val="TAL"/>
              <w:rPr>
                <w:rFonts w:cs="Arial"/>
                <w:szCs w:val="18"/>
              </w:rPr>
            </w:pPr>
          </w:p>
          <w:p w14:paraId="2CBE7764" w14:textId="77777777" w:rsidR="008456CD" w:rsidRDefault="008456CD" w:rsidP="008456CD">
            <w:pPr>
              <w:pStyle w:val="TAL"/>
              <w:rPr>
                <w:rFonts w:cs="Arial"/>
                <w:szCs w:val="18"/>
              </w:rPr>
            </w:pPr>
            <w:r>
              <w:rPr>
                <w:rFonts w:cs="Arial"/>
                <w:szCs w:val="18"/>
              </w:rPr>
              <w:t>Below is a list of notificationType values that are defined in 3GPP specifications. If the notificationType itself is supported by the system, it shall be supported in the NtfSubscriptionControl.notificationTypes attribute as well. Other notificationTypes defined by SDOs or enterprises may also be supported.</w:t>
            </w:r>
          </w:p>
          <w:p w14:paraId="7A00D98A" w14:textId="77777777" w:rsidR="008456CD" w:rsidRPr="00D833F4" w:rsidRDefault="008456CD" w:rsidP="005F730E">
            <w:pPr>
              <w:pStyle w:val="TAL"/>
              <w:rPr>
                <w:rFonts w:cs="Arial"/>
                <w:szCs w:val="18"/>
              </w:rPr>
            </w:pPr>
          </w:p>
          <w:p w14:paraId="0C5DA22F" w14:textId="77777777" w:rsidR="005F730E" w:rsidRPr="00D833F4" w:rsidRDefault="005F730E" w:rsidP="005F730E">
            <w:pPr>
              <w:pStyle w:val="TAL"/>
              <w:rPr>
                <w:szCs w:val="18"/>
              </w:rPr>
            </w:pPr>
            <w:r w:rsidRPr="00D833F4">
              <w:rPr>
                <w:szCs w:val="18"/>
              </w:rPr>
              <w:t xml:space="preserve">AllowedValues: </w:t>
            </w:r>
          </w:p>
          <w:p w14:paraId="7F23AAAE" w14:textId="77777777" w:rsidR="005F730E" w:rsidRPr="00D833F4" w:rsidRDefault="005F730E" w:rsidP="005F730E">
            <w:pPr>
              <w:pStyle w:val="TAL"/>
              <w:rPr>
                <w:szCs w:val="18"/>
              </w:rPr>
            </w:pPr>
            <w:r w:rsidRPr="00D833F4">
              <w:rPr>
                <w:szCs w:val="18"/>
              </w:rPr>
              <w:t>- notifyMOICreation</w:t>
            </w:r>
          </w:p>
          <w:p w14:paraId="1657CB9A" w14:textId="77777777" w:rsidR="005F730E" w:rsidRPr="00601777" w:rsidRDefault="005F730E" w:rsidP="005F730E">
            <w:pPr>
              <w:pStyle w:val="TAL"/>
              <w:rPr>
                <w:szCs w:val="18"/>
              </w:rPr>
            </w:pPr>
            <w:r w:rsidRPr="00601777">
              <w:rPr>
                <w:szCs w:val="18"/>
              </w:rPr>
              <w:t>- notifyMOIDeletion</w:t>
            </w:r>
          </w:p>
          <w:p w14:paraId="412A861F" w14:textId="77777777" w:rsidR="00402C36" w:rsidRPr="00D87E34" w:rsidRDefault="005F730E" w:rsidP="00402C36">
            <w:pPr>
              <w:pStyle w:val="TAL"/>
              <w:rPr>
                <w:szCs w:val="18"/>
              </w:rPr>
            </w:pPr>
            <w:r w:rsidRPr="00EF3C14">
              <w:rPr>
                <w:szCs w:val="18"/>
              </w:rPr>
              <w:t xml:space="preserve">- </w:t>
            </w:r>
            <w:r w:rsidRPr="00135400">
              <w:rPr>
                <w:szCs w:val="18"/>
              </w:rPr>
              <w:t>notif</w:t>
            </w:r>
            <w:r w:rsidRPr="00D87E34">
              <w:rPr>
                <w:szCs w:val="18"/>
              </w:rPr>
              <w:t>yMOIAttributeValueChanges</w:t>
            </w:r>
          </w:p>
          <w:p w14:paraId="17682F6D" w14:textId="77777777" w:rsidR="005F730E" w:rsidRPr="00D87E34" w:rsidRDefault="00402C36" w:rsidP="005F730E">
            <w:pPr>
              <w:pStyle w:val="TAL"/>
              <w:rPr>
                <w:szCs w:val="18"/>
              </w:rPr>
            </w:pPr>
            <w:r w:rsidRPr="00D87E34">
              <w:rPr>
                <w:szCs w:val="18"/>
              </w:rPr>
              <w:t>- notifyMOIChanges</w:t>
            </w:r>
          </w:p>
          <w:p w14:paraId="12F02C1C" w14:textId="77777777" w:rsidR="005F730E" w:rsidRPr="00D87E34" w:rsidRDefault="005F730E" w:rsidP="005F730E">
            <w:pPr>
              <w:pStyle w:val="TAL"/>
              <w:rPr>
                <w:szCs w:val="18"/>
              </w:rPr>
            </w:pPr>
            <w:r w:rsidRPr="00D87E34">
              <w:rPr>
                <w:szCs w:val="18"/>
              </w:rPr>
              <w:t>- notifyEvent</w:t>
            </w:r>
          </w:p>
          <w:p w14:paraId="22D8FAE7" w14:textId="77777777" w:rsidR="005F730E" w:rsidRPr="000E5FC4" w:rsidRDefault="005F730E" w:rsidP="005F730E">
            <w:pPr>
              <w:pStyle w:val="TAL"/>
              <w:rPr>
                <w:szCs w:val="18"/>
              </w:rPr>
            </w:pPr>
            <w:r w:rsidRPr="000E5FC4">
              <w:rPr>
                <w:szCs w:val="18"/>
              </w:rPr>
              <w:t>- notifyNewAlarm</w:t>
            </w:r>
          </w:p>
          <w:p w14:paraId="791E2364" w14:textId="77777777" w:rsidR="005F730E" w:rsidRPr="0016416B" w:rsidRDefault="005F730E" w:rsidP="005F730E">
            <w:pPr>
              <w:pStyle w:val="TAL"/>
              <w:rPr>
                <w:szCs w:val="18"/>
              </w:rPr>
            </w:pPr>
            <w:r w:rsidRPr="007B01E5">
              <w:rPr>
                <w:szCs w:val="18"/>
              </w:rPr>
              <w:t xml:space="preserve">- </w:t>
            </w:r>
            <w:r w:rsidRPr="00347B06">
              <w:rPr>
                <w:szCs w:val="18"/>
              </w:rPr>
              <w:t>not</w:t>
            </w:r>
            <w:r w:rsidRPr="009D26E5">
              <w:rPr>
                <w:szCs w:val="18"/>
              </w:rPr>
              <w:t>ifyChangedAlarm</w:t>
            </w:r>
          </w:p>
          <w:p w14:paraId="1440AB5E" w14:textId="77777777" w:rsidR="005F730E" w:rsidRPr="00B26339" w:rsidRDefault="005F730E" w:rsidP="005F730E">
            <w:pPr>
              <w:pStyle w:val="TAL"/>
              <w:rPr>
                <w:szCs w:val="18"/>
              </w:rPr>
            </w:pPr>
            <w:r w:rsidRPr="00B22DFC">
              <w:rPr>
                <w:szCs w:val="18"/>
              </w:rPr>
              <w:t xml:space="preserve">- </w:t>
            </w:r>
            <w:r w:rsidRPr="00736275">
              <w:rPr>
                <w:szCs w:val="18"/>
              </w:rPr>
              <w:t>notifyAckStateChan</w:t>
            </w:r>
            <w:r w:rsidRPr="00B26339">
              <w:rPr>
                <w:szCs w:val="18"/>
              </w:rPr>
              <w:t>ged</w:t>
            </w:r>
          </w:p>
          <w:p w14:paraId="0FFAE854" w14:textId="77777777" w:rsidR="005F730E" w:rsidRPr="00B26339" w:rsidRDefault="005F730E" w:rsidP="005F730E">
            <w:pPr>
              <w:pStyle w:val="TAL"/>
              <w:rPr>
                <w:szCs w:val="18"/>
              </w:rPr>
            </w:pPr>
            <w:r w:rsidRPr="00B26339">
              <w:rPr>
                <w:szCs w:val="18"/>
              </w:rPr>
              <w:t>- notifyComments</w:t>
            </w:r>
          </w:p>
          <w:p w14:paraId="27AF9451" w14:textId="77777777" w:rsidR="005F730E" w:rsidRPr="00B26339" w:rsidRDefault="005F730E" w:rsidP="005F730E">
            <w:pPr>
              <w:pStyle w:val="TAL"/>
              <w:rPr>
                <w:szCs w:val="18"/>
              </w:rPr>
            </w:pPr>
            <w:r w:rsidRPr="00B26339">
              <w:rPr>
                <w:szCs w:val="18"/>
              </w:rPr>
              <w:t>- notifyCorrelatedNotificationChanged</w:t>
            </w:r>
          </w:p>
          <w:p w14:paraId="15D9AAF0" w14:textId="3DFF1D30" w:rsidR="005F730E" w:rsidRDefault="005F730E" w:rsidP="005F730E">
            <w:pPr>
              <w:pStyle w:val="TAL"/>
              <w:rPr>
                <w:szCs w:val="18"/>
              </w:rPr>
            </w:pPr>
            <w:r w:rsidRPr="00B26339">
              <w:rPr>
                <w:szCs w:val="18"/>
              </w:rPr>
              <w:t>- notifyChangedAlarmGeneral</w:t>
            </w:r>
          </w:p>
          <w:p w14:paraId="7F0F8CA1" w14:textId="3EF6DB87" w:rsidR="002D617A" w:rsidRPr="00B26339" w:rsidRDefault="002D617A" w:rsidP="005F730E">
            <w:pPr>
              <w:pStyle w:val="TAL"/>
              <w:rPr>
                <w:szCs w:val="18"/>
              </w:rPr>
            </w:pPr>
            <w:r>
              <w:rPr>
                <w:szCs w:val="18"/>
              </w:rPr>
              <w:t>- notifyClearedAlarm</w:t>
            </w:r>
          </w:p>
          <w:p w14:paraId="5A7F85EA" w14:textId="77777777" w:rsidR="005F730E" w:rsidRPr="00B26339" w:rsidRDefault="005F730E" w:rsidP="005F730E">
            <w:pPr>
              <w:pStyle w:val="TAL"/>
              <w:rPr>
                <w:szCs w:val="18"/>
              </w:rPr>
            </w:pPr>
            <w:r w:rsidRPr="00B26339">
              <w:rPr>
                <w:szCs w:val="18"/>
              </w:rPr>
              <w:t>- notifyAlarmListRebuilt</w:t>
            </w:r>
          </w:p>
          <w:p w14:paraId="69413BD8" w14:textId="77777777" w:rsidR="005F730E" w:rsidRPr="00B26339" w:rsidRDefault="005F730E" w:rsidP="005F730E">
            <w:pPr>
              <w:pStyle w:val="TAL"/>
              <w:rPr>
                <w:szCs w:val="18"/>
              </w:rPr>
            </w:pPr>
            <w:r w:rsidRPr="00B26339">
              <w:rPr>
                <w:szCs w:val="18"/>
              </w:rPr>
              <w:t>- notifyPotentialFaultyAlarmList</w:t>
            </w:r>
          </w:p>
          <w:p w14:paraId="06A1C582" w14:textId="77777777" w:rsidR="005F730E" w:rsidRPr="00B26339" w:rsidRDefault="005F730E" w:rsidP="005F730E">
            <w:pPr>
              <w:pStyle w:val="TAL"/>
              <w:rPr>
                <w:szCs w:val="18"/>
              </w:rPr>
            </w:pPr>
            <w:r w:rsidRPr="00B26339">
              <w:rPr>
                <w:szCs w:val="18"/>
              </w:rPr>
              <w:t>- notifyFileReady</w:t>
            </w:r>
          </w:p>
          <w:p w14:paraId="0722BF42" w14:textId="77777777" w:rsidR="005F730E" w:rsidRPr="00B26339" w:rsidRDefault="005F730E" w:rsidP="005F730E">
            <w:pPr>
              <w:pStyle w:val="TAL"/>
              <w:rPr>
                <w:szCs w:val="18"/>
              </w:rPr>
            </w:pPr>
            <w:r w:rsidRPr="00B26339">
              <w:rPr>
                <w:szCs w:val="18"/>
              </w:rPr>
              <w:t>- notifyFilePreparationError</w:t>
            </w:r>
          </w:p>
          <w:p w14:paraId="5B0FEED6" w14:textId="77777777" w:rsidR="005F730E" w:rsidRPr="00B26339" w:rsidRDefault="005F730E" w:rsidP="007D6E57">
            <w:pPr>
              <w:pStyle w:val="TAL"/>
              <w:rPr>
                <w:szCs w:val="18"/>
              </w:rPr>
            </w:pPr>
            <w:r w:rsidRPr="00B26339">
              <w:rPr>
                <w:szCs w:val="18"/>
              </w:rPr>
              <w:t>- notifyThresholdCrossing</w:t>
            </w:r>
          </w:p>
        </w:tc>
        <w:tc>
          <w:tcPr>
            <w:tcW w:w="1984" w:type="dxa"/>
            <w:tcPrChange w:id="1033" w:author="Author" w:date="2022-04-13T14:57:00Z">
              <w:tcPr>
                <w:tcW w:w="1984" w:type="dxa"/>
              </w:tcPr>
            </w:tcPrChange>
          </w:tcPr>
          <w:p w14:paraId="0D4A79DD" w14:textId="77777777" w:rsidR="007D6E57" w:rsidRPr="00D833F4" w:rsidRDefault="007D6E57" w:rsidP="00EA064B">
            <w:pPr>
              <w:pStyle w:val="TAL"/>
            </w:pPr>
            <w:r w:rsidRPr="00E840EA">
              <w:t xml:space="preserve">type: </w:t>
            </w:r>
            <w:r w:rsidR="004E7056" w:rsidRPr="00E840EA">
              <w:t>ENUM</w:t>
            </w:r>
          </w:p>
          <w:p w14:paraId="7D31B8E5" w14:textId="77777777" w:rsidR="007D6E57" w:rsidRPr="00D833F4" w:rsidRDefault="007D6E57" w:rsidP="00EA064B">
            <w:pPr>
              <w:pStyle w:val="TAL"/>
            </w:pPr>
            <w:r w:rsidRPr="00D833F4">
              <w:t>multiplicity: *</w:t>
            </w:r>
          </w:p>
          <w:p w14:paraId="778F306F" w14:textId="29C07E17" w:rsidR="007D6E57" w:rsidRPr="00D833F4" w:rsidRDefault="007D6E57" w:rsidP="00EA064B">
            <w:pPr>
              <w:pStyle w:val="TAL"/>
            </w:pPr>
            <w:r w:rsidRPr="00D833F4">
              <w:t xml:space="preserve">isOrdered: </w:t>
            </w:r>
            <w:r w:rsidR="00896D5F" w:rsidRPr="00896D5F">
              <w:t>False</w:t>
            </w:r>
          </w:p>
          <w:p w14:paraId="4B420D48" w14:textId="58B1EF20" w:rsidR="007D6E57" w:rsidRPr="00601777" w:rsidRDefault="007D6E57" w:rsidP="00EA064B">
            <w:pPr>
              <w:pStyle w:val="TAL"/>
            </w:pPr>
            <w:r w:rsidRPr="00601777">
              <w:t xml:space="preserve">isUnique: </w:t>
            </w:r>
            <w:r w:rsidR="00896D5F" w:rsidRPr="00896D5F">
              <w:t>True</w:t>
            </w:r>
          </w:p>
          <w:p w14:paraId="40045FD8" w14:textId="77777777" w:rsidR="007D6E57" w:rsidRPr="00D87E34" w:rsidRDefault="007D6E57" w:rsidP="00EA064B">
            <w:pPr>
              <w:pStyle w:val="TAL"/>
            </w:pPr>
            <w:r w:rsidRPr="00EF3C14">
              <w:t>defaultValue</w:t>
            </w:r>
            <w:r w:rsidRPr="00135400">
              <w:t xml:space="preserve">: </w:t>
            </w:r>
            <w:r w:rsidR="004E7056" w:rsidRPr="00D87E34">
              <w:t>None</w:t>
            </w:r>
          </w:p>
          <w:p w14:paraId="02DDAF66" w14:textId="77777777" w:rsidR="007D6E57" w:rsidRPr="00B26339" w:rsidRDefault="007D6E57" w:rsidP="00EA064B">
            <w:pPr>
              <w:pStyle w:val="TAL"/>
            </w:pPr>
            <w:r w:rsidRPr="00D87E34">
              <w:t>isNullable: False</w:t>
            </w:r>
          </w:p>
        </w:tc>
      </w:tr>
      <w:tr w:rsidR="00E840EA" w:rsidRPr="00B26339" w14:paraId="629C3210" w14:textId="77777777" w:rsidTr="00FF7A40">
        <w:trPr>
          <w:gridAfter w:val="1"/>
          <w:wAfter w:w="95" w:type="dxa"/>
          <w:cantSplit/>
          <w:jc w:val="center"/>
          <w:trPrChange w:id="1034" w:author="Author" w:date="2022-04-13T14:57:00Z">
            <w:trPr>
              <w:gridAfter w:val="1"/>
              <w:wAfter w:w="95" w:type="dxa"/>
              <w:cantSplit/>
              <w:jc w:val="center"/>
            </w:trPr>
          </w:trPrChange>
        </w:trPr>
        <w:tc>
          <w:tcPr>
            <w:tcW w:w="2547" w:type="dxa"/>
            <w:tcPrChange w:id="1035" w:author="Author" w:date="2022-04-13T14:57:00Z">
              <w:tcPr>
                <w:tcW w:w="2547" w:type="dxa"/>
                <w:gridSpan w:val="2"/>
              </w:tcPr>
            </w:tcPrChange>
          </w:tcPr>
          <w:p w14:paraId="166B2C4A" w14:textId="77777777" w:rsidR="007D6E57" w:rsidRPr="00B26339" w:rsidRDefault="007D6E57" w:rsidP="007D6E57">
            <w:pPr>
              <w:pStyle w:val="TAL"/>
              <w:rPr>
                <w:rFonts w:cs="Arial"/>
                <w:szCs w:val="18"/>
                <w:lang w:eastAsia="zh-CN"/>
              </w:rPr>
            </w:pPr>
            <w:r w:rsidRPr="00B26339">
              <w:rPr>
                <w:rFonts w:cs="Arial"/>
                <w:szCs w:val="18"/>
              </w:rPr>
              <w:t>notificationFilter</w:t>
            </w:r>
          </w:p>
        </w:tc>
        <w:tc>
          <w:tcPr>
            <w:tcW w:w="5245" w:type="dxa"/>
            <w:tcPrChange w:id="1036" w:author="Author" w:date="2022-04-13T14:57:00Z">
              <w:tcPr>
                <w:tcW w:w="5245" w:type="dxa"/>
                <w:gridSpan w:val="2"/>
              </w:tcPr>
            </w:tcPrChange>
          </w:tcPr>
          <w:p w14:paraId="288EE2E8" w14:textId="77777777" w:rsidR="007D6E57" w:rsidRPr="00601777" w:rsidRDefault="00821E78" w:rsidP="007D6E57">
            <w:pPr>
              <w:pStyle w:val="TAL"/>
              <w:rPr>
                <w:rFonts w:cs="Arial"/>
                <w:szCs w:val="18"/>
              </w:rPr>
            </w:pPr>
            <w:r w:rsidRPr="00E840EA">
              <w:rPr>
                <w:rFonts w:cs="Arial"/>
                <w:szCs w:val="18"/>
              </w:rPr>
              <w:t>F</w:t>
            </w:r>
            <w:r w:rsidR="007D6E57" w:rsidRPr="00E840EA">
              <w:rPr>
                <w:rFonts w:cs="Arial"/>
                <w:szCs w:val="18"/>
              </w:rPr>
              <w:t xml:space="preserve">ilter to be applied to candidate notifications identified </w:t>
            </w:r>
            <w:r w:rsidR="007D6E57" w:rsidRPr="00D833F4">
              <w:rPr>
                <w:rFonts w:cs="Arial"/>
                <w:szCs w:val="18"/>
              </w:rPr>
              <w:t xml:space="preserve">by the </w:t>
            </w:r>
            <w:r w:rsidR="007D6E57" w:rsidRPr="00B26339">
              <w:rPr>
                <w:rFonts w:ascii="Courier New" w:hAnsi="Courier New" w:cs="Courier New"/>
                <w:szCs w:val="18"/>
              </w:rPr>
              <w:t>notificationTypes</w:t>
            </w:r>
            <w:r w:rsidR="007D6E57" w:rsidRPr="00E840EA">
              <w:rPr>
                <w:rFonts w:cs="Arial"/>
                <w:szCs w:val="18"/>
              </w:rPr>
              <w:t xml:space="preserve"> attribute. Only noti</w:t>
            </w:r>
            <w:r w:rsidR="007D6E57" w:rsidRPr="00D833F4">
              <w:rPr>
                <w:rFonts w:cs="Arial"/>
                <w:szCs w:val="18"/>
              </w:rPr>
              <w:t>fications that pass the filter criteria are forwarded to the notification recipient. All other notifications are discarded.</w:t>
            </w:r>
          </w:p>
          <w:p w14:paraId="0CA3B7D3" w14:textId="77777777" w:rsidR="007C3E2D" w:rsidRPr="00D87E34" w:rsidRDefault="007D6E57" w:rsidP="007C3E2D">
            <w:pPr>
              <w:pStyle w:val="TAL"/>
              <w:rPr>
                <w:rFonts w:cs="Arial"/>
                <w:szCs w:val="18"/>
              </w:rPr>
            </w:pPr>
            <w:r w:rsidRPr="00EF3C14">
              <w:rPr>
                <w:rFonts w:cs="Arial"/>
                <w:szCs w:val="18"/>
              </w:rPr>
              <w:t>Th</w:t>
            </w:r>
            <w:r w:rsidRPr="00135400">
              <w:rPr>
                <w:rFonts w:cs="Arial"/>
                <w:szCs w:val="18"/>
              </w:rPr>
              <w:t>e filter can be appli</w:t>
            </w:r>
            <w:r w:rsidRPr="00D87E34">
              <w:rPr>
                <w:rFonts w:cs="Arial"/>
                <w:szCs w:val="18"/>
              </w:rPr>
              <w:t>ed to any field of a notification.</w:t>
            </w:r>
          </w:p>
          <w:p w14:paraId="7FCFCF73" w14:textId="77777777" w:rsidR="007C3E2D" w:rsidRPr="00D87E34" w:rsidRDefault="007C3E2D" w:rsidP="007C3E2D">
            <w:pPr>
              <w:pStyle w:val="TAL"/>
              <w:rPr>
                <w:rFonts w:cs="Arial"/>
                <w:szCs w:val="18"/>
              </w:rPr>
            </w:pPr>
          </w:p>
          <w:p w14:paraId="625658A6" w14:textId="77777777" w:rsidR="007D6E57" w:rsidRPr="00D833F4" w:rsidRDefault="007C3E2D" w:rsidP="00B26339">
            <w:pPr>
              <w:spacing w:after="0"/>
            </w:pPr>
            <w:r w:rsidRPr="00B26339">
              <w:rPr>
                <w:rFonts w:ascii="Arial" w:hAnsi="Arial" w:cs="Arial"/>
                <w:sz w:val="18"/>
                <w:szCs w:val="18"/>
              </w:rPr>
              <w:t>allowedValues: N/A</w:t>
            </w:r>
          </w:p>
        </w:tc>
        <w:tc>
          <w:tcPr>
            <w:tcW w:w="1984" w:type="dxa"/>
            <w:tcPrChange w:id="1037" w:author="Author" w:date="2022-04-13T14:57:00Z">
              <w:tcPr>
                <w:tcW w:w="1984" w:type="dxa"/>
              </w:tcPr>
            </w:tcPrChange>
          </w:tcPr>
          <w:p w14:paraId="2593CB79" w14:textId="77777777" w:rsidR="007D6E57" w:rsidRPr="00E840EA" w:rsidRDefault="007D6E57" w:rsidP="00EA064B">
            <w:pPr>
              <w:pStyle w:val="TAL"/>
            </w:pPr>
            <w:r w:rsidRPr="00E840EA">
              <w:t xml:space="preserve">type: String </w:t>
            </w:r>
          </w:p>
          <w:p w14:paraId="31F19B67" w14:textId="77777777" w:rsidR="007D6E57" w:rsidRPr="00D833F4" w:rsidRDefault="007D6E57" w:rsidP="00EA064B">
            <w:pPr>
              <w:pStyle w:val="TAL"/>
            </w:pPr>
            <w:r w:rsidRPr="00D833F4">
              <w:t xml:space="preserve">multiplicity: </w:t>
            </w:r>
            <w:r w:rsidR="000C335F" w:rsidRPr="00D833F4">
              <w:t>0..</w:t>
            </w:r>
            <w:r w:rsidRPr="00D833F4">
              <w:t>1</w:t>
            </w:r>
          </w:p>
          <w:p w14:paraId="1CE38BF9" w14:textId="77777777" w:rsidR="007D6E57" w:rsidRPr="00EF3C14" w:rsidRDefault="007D6E57" w:rsidP="00EA064B">
            <w:pPr>
              <w:pStyle w:val="TAL"/>
            </w:pPr>
            <w:r w:rsidRPr="00D833F4">
              <w:t xml:space="preserve">isOrdered: </w:t>
            </w:r>
            <w:r w:rsidRPr="00601777">
              <w:t>N/A</w:t>
            </w:r>
          </w:p>
          <w:p w14:paraId="607D82DB" w14:textId="77777777" w:rsidR="007D6E57" w:rsidRPr="00D87E34" w:rsidRDefault="007D6E57" w:rsidP="00EA064B">
            <w:pPr>
              <w:pStyle w:val="TAL"/>
            </w:pPr>
            <w:r w:rsidRPr="00135400">
              <w:t>isUni</w:t>
            </w:r>
            <w:r w:rsidRPr="00D87E34">
              <w:t>que: N/A</w:t>
            </w:r>
          </w:p>
          <w:p w14:paraId="4A11FCA0" w14:textId="77777777" w:rsidR="007D6E57" w:rsidRPr="000E5FC4" w:rsidRDefault="007D6E57" w:rsidP="00EA064B">
            <w:pPr>
              <w:pStyle w:val="TAL"/>
            </w:pPr>
            <w:r w:rsidRPr="00D87E34">
              <w:t xml:space="preserve">defaultValue: None </w:t>
            </w:r>
          </w:p>
          <w:p w14:paraId="2F1563A3" w14:textId="77777777" w:rsidR="007D6E57" w:rsidRPr="00B26339" w:rsidRDefault="007D6E57" w:rsidP="00EA064B">
            <w:pPr>
              <w:pStyle w:val="TAL"/>
            </w:pPr>
            <w:r w:rsidRPr="000E5FC4">
              <w:t>isNullable: False</w:t>
            </w:r>
          </w:p>
        </w:tc>
      </w:tr>
      <w:tr w:rsidR="00E840EA" w:rsidRPr="00B26339" w14:paraId="584A20B8" w14:textId="77777777" w:rsidTr="00FF7A40">
        <w:trPr>
          <w:gridAfter w:val="1"/>
          <w:wAfter w:w="95" w:type="dxa"/>
          <w:cantSplit/>
          <w:jc w:val="center"/>
          <w:trPrChange w:id="1038" w:author="Author" w:date="2022-04-13T14:57:00Z">
            <w:trPr>
              <w:gridAfter w:val="1"/>
              <w:wAfter w:w="95" w:type="dxa"/>
              <w:cantSplit/>
              <w:jc w:val="center"/>
            </w:trPr>
          </w:trPrChange>
        </w:trPr>
        <w:tc>
          <w:tcPr>
            <w:tcW w:w="2547" w:type="dxa"/>
            <w:tcPrChange w:id="1039" w:author="Author" w:date="2022-04-13T14:57:00Z">
              <w:tcPr>
                <w:tcW w:w="2547" w:type="dxa"/>
                <w:gridSpan w:val="2"/>
              </w:tcPr>
            </w:tcPrChange>
          </w:tcPr>
          <w:p w14:paraId="1D398574" w14:textId="77777777" w:rsidR="007D6E57" w:rsidRPr="00B26339" w:rsidRDefault="007D6E57" w:rsidP="007D6E57">
            <w:pPr>
              <w:pStyle w:val="TAL"/>
              <w:rPr>
                <w:rFonts w:cs="Arial"/>
                <w:szCs w:val="18"/>
                <w:lang w:eastAsia="zh-CN"/>
              </w:rPr>
            </w:pPr>
            <w:r w:rsidRPr="00B26339">
              <w:rPr>
                <w:rFonts w:cs="Arial"/>
                <w:szCs w:val="18"/>
              </w:rPr>
              <w:t>scope</w:t>
            </w:r>
          </w:p>
        </w:tc>
        <w:tc>
          <w:tcPr>
            <w:tcW w:w="5245" w:type="dxa"/>
            <w:tcPrChange w:id="1040" w:author="Author" w:date="2022-04-13T14:57:00Z">
              <w:tcPr>
                <w:tcW w:w="5245" w:type="dxa"/>
                <w:gridSpan w:val="2"/>
              </w:tcPr>
            </w:tcPrChange>
          </w:tcPr>
          <w:p w14:paraId="42C16D5C" w14:textId="77777777" w:rsidR="007C3E2D" w:rsidRPr="00D87E34" w:rsidRDefault="00821E78" w:rsidP="007C3E2D">
            <w:pPr>
              <w:pStyle w:val="TAL"/>
              <w:rPr>
                <w:rFonts w:cs="Arial"/>
                <w:szCs w:val="18"/>
              </w:rPr>
            </w:pPr>
            <w:r w:rsidRPr="00E840EA">
              <w:rPr>
                <w:szCs w:val="18"/>
              </w:rPr>
              <w:t>Scopes the</w:t>
            </w:r>
            <w:r w:rsidRPr="00E840EA">
              <w:rPr>
                <w:rFonts w:cs="Arial"/>
                <w:szCs w:val="18"/>
              </w:rPr>
              <w:t xml:space="preserve"> ma</w:t>
            </w:r>
            <w:r w:rsidRPr="00D833F4">
              <w:rPr>
                <w:rFonts w:cs="Arial"/>
                <w:szCs w:val="18"/>
              </w:rPr>
              <w:t xml:space="preserve">naged object instances included in the notification subscription. If </w:t>
            </w:r>
            <w:r w:rsidRPr="00601777">
              <w:rPr>
                <w:rFonts w:cs="Arial"/>
                <w:szCs w:val="18"/>
              </w:rPr>
              <w:t xml:space="preserve">this </w:t>
            </w:r>
            <w:r w:rsidRPr="00EF3C14">
              <w:rPr>
                <w:noProof/>
                <w:szCs w:val="18"/>
              </w:rPr>
              <w:t>attrib</w:t>
            </w:r>
            <w:r w:rsidRPr="00135400">
              <w:rPr>
                <w:noProof/>
                <w:szCs w:val="18"/>
              </w:rPr>
              <w:t>ute is absent, all objects below and including the base object are scoped.</w:t>
            </w:r>
          </w:p>
          <w:p w14:paraId="118D416F" w14:textId="77777777" w:rsidR="007C3E2D" w:rsidRPr="00D87E34" w:rsidRDefault="007C3E2D" w:rsidP="007C3E2D">
            <w:pPr>
              <w:pStyle w:val="TAL"/>
              <w:rPr>
                <w:rFonts w:cs="Arial"/>
                <w:szCs w:val="18"/>
              </w:rPr>
            </w:pPr>
          </w:p>
          <w:p w14:paraId="7313FF16" w14:textId="77777777" w:rsidR="007D6E57" w:rsidRPr="00D833F4" w:rsidRDefault="007C3E2D" w:rsidP="00B26339">
            <w:pPr>
              <w:spacing w:after="0"/>
            </w:pPr>
            <w:r w:rsidRPr="00B26339">
              <w:rPr>
                <w:rFonts w:ascii="Arial" w:hAnsi="Arial" w:cs="Arial"/>
                <w:sz w:val="18"/>
                <w:szCs w:val="18"/>
              </w:rPr>
              <w:t>allowedValues: N/A</w:t>
            </w:r>
          </w:p>
        </w:tc>
        <w:tc>
          <w:tcPr>
            <w:tcW w:w="1984" w:type="dxa"/>
            <w:tcPrChange w:id="1041" w:author="Author" w:date="2022-04-13T14:57:00Z">
              <w:tcPr>
                <w:tcW w:w="1984" w:type="dxa"/>
              </w:tcPr>
            </w:tcPrChange>
          </w:tcPr>
          <w:p w14:paraId="612DDEEF" w14:textId="77777777" w:rsidR="007D6E57" w:rsidRPr="00D833F4" w:rsidRDefault="007D6E57" w:rsidP="00EA064B">
            <w:pPr>
              <w:pStyle w:val="TAL"/>
            </w:pPr>
            <w:r w:rsidRPr="00E840EA">
              <w:t>type: Scope</w:t>
            </w:r>
          </w:p>
          <w:p w14:paraId="37CE5F0D" w14:textId="77777777" w:rsidR="007D6E57" w:rsidRPr="00D833F4" w:rsidRDefault="007D6E57" w:rsidP="00EA064B">
            <w:pPr>
              <w:pStyle w:val="TAL"/>
            </w:pPr>
            <w:r w:rsidRPr="00D833F4">
              <w:t xml:space="preserve">multiplicity: </w:t>
            </w:r>
            <w:r w:rsidR="000C335F" w:rsidRPr="00D833F4">
              <w:t>0..</w:t>
            </w:r>
            <w:r w:rsidRPr="00D833F4">
              <w:t>1</w:t>
            </w:r>
          </w:p>
          <w:p w14:paraId="0321429A" w14:textId="77777777" w:rsidR="007D6E57" w:rsidRPr="00601777" w:rsidRDefault="007D6E57" w:rsidP="00EA064B">
            <w:pPr>
              <w:pStyle w:val="TAL"/>
            </w:pPr>
            <w:r w:rsidRPr="00D833F4">
              <w:t>isOrdered: N/A</w:t>
            </w:r>
          </w:p>
          <w:p w14:paraId="2E04CF5C" w14:textId="77777777" w:rsidR="007D6E57" w:rsidRPr="00D87E34" w:rsidRDefault="007D6E57" w:rsidP="00EA064B">
            <w:pPr>
              <w:pStyle w:val="TAL"/>
            </w:pPr>
            <w:r w:rsidRPr="00EF3C14">
              <w:t xml:space="preserve">isUnique: </w:t>
            </w:r>
            <w:r w:rsidRPr="00135400">
              <w:t>N/A</w:t>
            </w:r>
          </w:p>
          <w:p w14:paraId="0993C5DC" w14:textId="77777777" w:rsidR="007D6E57" w:rsidRPr="00D87E34" w:rsidRDefault="007D6E57" w:rsidP="00EA064B">
            <w:pPr>
              <w:pStyle w:val="TAL"/>
            </w:pPr>
            <w:r w:rsidRPr="00D87E34">
              <w:t xml:space="preserve">defaultValue: None </w:t>
            </w:r>
          </w:p>
          <w:p w14:paraId="051A2D57" w14:textId="77777777" w:rsidR="007D6E57" w:rsidRPr="00B26339" w:rsidRDefault="007D6E57" w:rsidP="00EA064B">
            <w:pPr>
              <w:pStyle w:val="TAL"/>
            </w:pPr>
            <w:r w:rsidRPr="00D87E34">
              <w:t>isNullabl</w:t>
            </w:r>
            <w:r w:rsidRPr="000E5FC4">
              <w:t>e: Fa</w:t>
            </w:r>
            <w:r w:rsidRPr="007B01E5">
              <w:t>lse</w:t>
            </w:r>
          </w:p>
        </w:tc>
      </w:tr>
      <w:tr w:rsidR="00E840EA" w:rsidRPr="00B26339" w14:paraId="4FC02C15" w14:textId="77777777" w:rsidTr="00FF7A40">
        <w:trPr>
          <w:gridAfter w:val="1"/>
          <w:wAfter w:w="95" w:type="dxa"/>
          <w:cantSplit/>
          <w:jc w:val="center"/>
          <w:trPrChange w:id="1042" w:author="Author" w:date="2022-04-13T14:57:00Z">
            <w:trPr>
              <w:gridAfter w:val="1"/>
              <w:wAfter w:w="95" w:type="dxa"/>
              <w:cantSplit/>
              <w:jc w:val="center"/>
            </w:trPr>
          </w:trPrChange>
        </w:trPr>
        <w:tc>
          <w:tcPr>
            <w:tcW w:w="2547" w:type="dxa"/>
            <w:tcPrChange w:id="1043" w:author="Author" w:date="2022-04-13T14:57:00Z">
              <w:tcPr>
                <w:tcW w:w="2547" w:type="dxa"/>
                <w:gridSpan w:val="2"/>
              </w:tcPr>
            </w:tcPrChange>
          </w:tcPr>
          <w:p w14:paraId="2ED622F0" w14:textId="77777777" w:rsidR="007D6E57" w:rsidRPr="00B26339" w:rsidRDefault="007D6E57" w:rsidP="007D6E57">
            <w:pPr>
              <w:pStyle w:val="TAL"/>
              <w:rPr>
                <w:rFonts w:cs="Arial"/>
                <w:szCs w:val="18"/>
                <w:lang w:eastAsia="zh-CN"/>
              </w:rPr>
            </w:pPr>
            <w:r w:rsidRPr="00B26339">
              <w:rPr>
                <w:rFonts w:cs="Arial"/>
                <w:szCs w:val="18"/>
                <w:lang w:eastAsia="zh-CN"/>
              </w:rPr>
              <w:lastRenderedPageBreak/>
              <w:t>scopeType</w:t>
            </w:r>
          </w:p>
        </w:tc>
        <w:tc>
          <w:tcPr>
            <w:tcW w:w="5245" w:type="dxa"/>
            <w:tcPrChange w:id="1044" w:author="Author" w:date="2022-04-13T14:57:00Z">
              <w:tcPr>
                <w:tcW w:w="5245" w:type="dxa"/>
                <w:gridSpan w:val="2"/>
              </w:tcPr>
            </w:tcPrChange>
          </w:tcPr>
          <w:p w14:paraId="680720D6" w14:textId="77777777" w:rsidR="007D6E57" w:rsidRPr="00D833F4" w:rsidRDefault="007D6E57" w:rsidP="007D6E57">
            <w:pPr>
              <w:pStyle w:val="TAL"/>
              <w:rPr>
                <w:szCs w:val="18"/>
              </w:rPr>
            </w:pPr>
            <w:r w:rsidRPr="00E840EA">
              <w:rPr>
                <w:szCs w:val="18"/>
              </w:rPr>
              <w:t xml:space="preserve">If the optional </w:t>
            </w:r>
            <w:r w:rsidRPr="00B26339">
              <w:rPr>
                <w:rFonts w:ascii="Courier New" w:hAnsi="Courier New" w:cs="Courier New"/>
                <w:szCs w:val="18"/>
              </w:rPr>
              <w:t>scopeLevel</w:t>
            </w:r>
            <w:r w:rsidRPr="00E840EA">
              <w:rPr>
                <w:szCs w:val="18"/>
              </w:rPr>
              <w:t xml:space="preserve"> </w:t>
            </w:r>
            <w:r w:rsidR="00B61F03" w:rsidRPr="00E840EA">
              <w:rPr>
                <w:szCs w:val="18"/>
              </w:rPr>
              <w:t xml:space="preserve">attribute </w:t>
            </w:r>
            <w:r w:rsidRPr="00E840EA">
              <w:rPr>
                <w:szCs w:val="18"/>
              </w:rPr>
              <w:t>is not support</w:t>
            </w:r>
            <w:r w:rsidRPr="00D833F4">
              <w:rPr>
                <w:szCs w:val="18"/>
              </w:rPr>
              <w:t xml:space="preserve">ed or absent, allowed values of </w:t>
            </w:r>
            <w:r w:rsidRPr="00B26339">
              <w:rPr>
                <w:rFonts w:ascii="Courier New" w:hAnsi="Courier New" w:cs="Courier New"/>
                <w:szCs w:val="18"/>
              </w:rPr>
              <w:t>scopeType</w:t>
            </w:r>
            <w:r w:rsidRPr="00E840EA">
              <w:rPr>
                <w:szCs w:val="18"/>
              </w:rPr>
              <w:t xml:space="preserve"> are BASE_ONLY and BASE_ALL.</w:t>
            </w:r>
          </w:p>
          <w:p w14:paraId="74838ECD" w14:textId="77777777" w:rsidR="007D6E57" w:rsidRPr="00D833F4" w:rsidRDefault="007D6E57" w:rsidP="007D6E57">
            <w:pPr>
              <w:pStyle w:val="TAL"/>
              <w:rPr>
                <w:szCs w:val="18"/>
              </w:rPr>
            </w:pPr>
          </w:p>
          <w:p w14:paraId="760A3F3D" w14:textId="77777777" w:rsidR="007D6E57" w:rsidRPr="00D87E34" w:rsidRDefault="007D6E57" w:rsidP="007D6E57">
            <w:pPr>
              <w:pStyle w:val="TAL"/>
              <w:rPr>
                <w:szCs w:val="18"/>
              </w:rPr>
            </w:pPr>
            <w:r w:rsidRPr="00D833F4">
              <w:rPr>
                <w:szCs w:val="18"/>
              </w:rPr>
              <w:t>The value BASE_ONLY indica</w:t>
            </w:r>
            <w:r w:rsidRPr="00601777">
              <w:rPr>
                <w:szCs w:val="18"/>
              </w:rPr>
              <w:t>tes only the</w:t>
            </w:r>
            <w:r w:rsidRPr="00EF3C14">
              <w:rPr>
                <w:szCs w:val="18"/>
              </w:rPr>
              <w:t xml:space="preserve"> </w:t>
            </w:r>
            <w:r w:rsidRPr="00135400">
              <w:rPr>
                <w:szCs w:val="18"/>
              </w:rPr>
              <w:t>base object is selected.</w:t>
            </w:r>
          </w:p>
          <w:p w14:paraId="0228EF3D" w14:textId="77777777" w:rsidR="007D6E57" w:rsidRPr="00D87E34" w:rsidRDefault="007D6E57" w:rsidP="007D6E57">
            <w:pPr>
              <w:pStyle w:val="TAL"/>
              <w:rPr>
                <w:szCs w:val="18"/>
              </w:rPr>
            </w:pPr>
          </w:p>
          <w:p w14:paraId="776EB62C" w14:textId="77777777" w:rsidR="007D6E57" w:rsidRPr="00B22DFC" w:rsidRDefault="007D6E57" w:rsidP="007D6E57">
            <w:pPr>
              <w:pStyle w:val="TAL"/>
              <w:rPr>
                <w:szCs w:val="18"/>
              </w:rPr>
            </w:pPr>
            <w:r w:rsidRPr="00D87E34">
              <w:rPr>
                <w:szCs w:val="18"/>
              </w:rPr>
              <w:t xml:space="preserve">The value BASE_ALL indicates the base </w:t>
            </w:r>
            <w:r w:rsidRPr="000E5FC4">
              <w:rPr>
                <w:szCs w:val="18"/>
              </w:rPr>
              <w:t xml:space="preserve">object and </w:t>
            </w:r>
            <w:r w:rsidRPr="007B01E5">
              <w:rPr>
                <w:szCs w:val="18"/>
              </w:rPr>
              <w:t>al</w:t>
            </w:r>
            <w:r w:rsidRPr="00347B06">
              <w:rPr>
                <w:szCs w:val="18"/>
              </w:rPr>
              <w:t>l o</w:t>
            </w:r>
            <w:r w:rsidRPr="009D26E5">
              <w:rPr>
                <w:szCs w:val="18"/>
              </w:rPr>
              <w:t xml:space="preserve">f its subordinate </w:t>
            </w:r>
            <w:r w:rsidRPr="0016416B">
              <w:rPr>
                <w:szCs w:val="18"/>
              </w:rPr>
              <w:t>objects (incl. the leaf objects) are selected.</w:t>
            </w:r>
          </w:p>
          <w:p w14:paraId="6D4FACF8" w14:textId="77777777" w:rsidR="007D6E57" w:rsidRPr="00B26339" w:rsidRDefault="007D6E57" w:rsidP="007D6E57">
            <w:pPr>
              <w:pStyle w:val="TAL"/>
              <w:rPr>
                <w:szCs w:val="18"/>
              </w:rPr>
            </w:pPr>
          </w:p>
          <w:p w14:paraId="24ABA819" w14:textId="77777777" w:rsidR="007D6E57" w:rsidRPr="00D833F4" w:rsidRDefault="007D6E57" w:rsidP="007D6E57">
            <w:pPr>
              <w:pStyle w:val="TAL"/>
              <w:rPr>
                <w:szCs w:val="18"/>
              </w:rPr>
            </w:pPr>
            <w:r w:rsidRPr="00B26339">
              <w:rPr>
                <w:szCs w:val="18"/>
              </w:rPr>
              <w:t xml:space="preserve">If the </w:t>
            </w:r>
            <w:r w:rsidRPr="00B26339">
              <w:rPr>
                <w:rFonts w:ascii="Courier New" w:hAnsi="Courier New" w:cs="Courier New"/>
                <w:szCs w:val="18"/>
              </w:rPr>
              <w:t>scopeLevel</w:t>
            </w:r>
            <w:r w:rsidRPr="00E840EA">
              <w:rPr>
                <w:szCs w:val="18"/>
              </w:rPr>
              <w:t xml:space="preserve"> </w:t>
            </w:r>
            <w:r w:rsidR="00B61F03" w:rsidRPr="00E840EA">
              <w:rPr>
                <w:szCs w:val="18"/>
              </w:rPr>
              <w:t xml:space="preserve">attribute </w:t>
            </w:r>
            <w:r w:rsidRPr="00E840EA">
              <w:rPr>
                <w:szCs w:val="18"/>
              </w:rPr>
              <w:t>is supported a</w:t>
            </w:r>
            <w:r w:rsidRPr="00D833F4">
              <w:rPr>
                <w:szCs w:val="18"/>
              </w:rPr>
              <w:t xml:space="preserve">nd present, allowed values of </w:t>
            </w:r>
            <w:r w:rsidRPr="00B26339">
              <w:rPr>
                <w:rFonts w:ascii="Courier New" w:hAnsi="Courier New" w:cs="Courier New"/>
                <w:szCs w:val="18"/>
              </w:rPr>
              <w:t>scopeType</w:t>
            </w:r>
            <w:r w:rsidRPr="00E840EA">
              <w:rPr>
                <w:szCs w:val="18"/>
              </w:rPr>
              <w:t xml:space="preserve"> are </w:t>
            </w:r>
            <w:r w:rsidRPr="00D833F4">
              <w:rPr>
                <w:szCs w:val="18"/>
              </w:rPr>
              <w:t xml:space="preserve">BASE_NTH_LEVEL and </w:t>
            </w:r>
            <w:r w:rsidRPr="00D833F4">
              <w:rPr>
                <w:rFonts w:cs="Courier New"/>
                <w:szCs w:val="18"/>
              </w:rPr>
              <w:t>BASE_SUBTREE</w:t>
            </w:r>
            <w:r w:rsidRPr="00D833F4">
              <w:rPr>
                <w:szCs w:val="18"/>
              </w:rPr>
              <w:t>.</w:t>
            </w:r>
          </w:p>
          <w:p w14:paraId="685C8040" w14:textId="77777777" w:rsidR="007D6E57" w:rsidRPr="00D833F4" w:rsidRDefault="007D6E57" w:rsidP="007D6E57">
            <w:pPr>
              <w:pStyle w:val="TAL"/>
              <w:rPr>
                <w:szCs w:val="18"/>
              </w:rPr>
            </w:pPr>
          </w:p>
          <w:p w14:paraId="3FB107CB" w14:textId="77777777" w:rsidR="007D6E57" w:rsidRPr="00E840EA" w:rsidRDefault="007D6E57" w:rsidP="007D6E57">
            <w:pPr>
              <w:pStyle w:val="TAL"/>
              <w:rPr>
                <w:szCs w:val="18"/>
              </w:rPr>
            </w:pPr>
            <w:r w:rsidRPr="00D833F4">
              <w:rPr>
                <w:szCs w:val="18"/>
              </w:rPr>
              <w:t xml:space="preserve">The value </w:t>
            </w:r>
            <w:r w:rsidRPr="00601777">
              <w:rPr>
                <w:szCs w:val="18"/>
              </w:rPr>
              <w:t>BASE_NTH_LEVE</w:t>
            </w:r>
            <w:r w:rsidRPr="00EF3C14">
              <w:rPr>
                <w:szCs w:val="18"/>
              </w:rPr>
              <w:t>L indicates all objects</w:t>
            </w:r>
            <w:r w:rsidRPr="00135400">
              <w:rPr>
                <w:szCs w:val="18"/>
              </w:rPr>
              <w:t xml:space="preserve"> </w:t>
            </w:r>
            <w:r w:rsidRPr="00D87E34">
              <w:rPr>
                <w:szCs w:val="18"/>
              </w:rPr>
              <w:t>on the level, which is specified</w:t>
            </w:r>
            <w:r w:rsidRPr="000E5FC4">
              <w:rPr>
                <w:szCs w:val="18"/>
              </w:rPr>
              <w:t xml:space="preserve"> by the </w:t>
            </w:r>
            <w:r w:rsidRPr="00B26339">
              <w:rPr>
                <w:rFonts w:ascii="Courier New" w:hAnsi="Courier New" w:cs="Courier New"/>
                <w:szCs w:val="18"/>
              </w:rPr>
              <w:t>scopeLevel</w:t>
            </w:r>
            <w:r w:rsidRPr="00E840EA">
              <w:rPr>
                <w:szCs w:val="18"/>
              </w:rPr>
              <w:t xml:space="preserve"> </w:t>
            </w:r>
            <w:r w:rsidR="00B61F03" w:rsidRPr="00E840EA">
              <w:rPr>
                <w:szCs w:val="18"/>
              </w:rPr>
              <w:t>attribute</w:t>
            </w:r>
            <w:r w:rsidRPr="00E840EA">
              <w:rPr>
                <w:szCs w:val="18"/>
              </w:rPr>
              <w:t>, below t</w:t>
            </w:r>
            <w:r w:rsidRPr="00D833F4">
              <w:rPr>
                <w:szCs w:val="18"/>
              </w:rPr>
              <w:t xml:space="preserve">he base object are selected. The base object is at </w:t>
            </w:r>
            <w:r w:rsidRPr="00B26339">
              <w:rPr>
                <w:rFonts w:ascii="Courier New" w:hAnsi="Courier New" w:cs="Courier New"/>
                <w:szCs w:val="18"/>
              </w:rPr>
              <w:t>scopeLevel</w:t>
            </w:r>
            <w:r w:rsidRPr="00E840EA">
              <w:rPr>
                <w:szCs w:val="18"/>
              </w:rPr>
              <w:t xml:space="preserve"> zero.</w:t>
            </w:r>
          </w:p>
          <w:p w14:paraId="0584C9D8" w14:textId="77777777" w:rsidR="007D6E57" w:rsidRPr="00D833F4" w:rsidRDefault="007D6E57" w:rsidP="007D6E57">
            <w:pPr>
              <w:pStyle w:val="TAL"/>
              <w:rPr>
                <w:szCs w:val="18"/>
              </w:rPr>
            </w:pPr>
          </w:p>
          <w:p w14:paraId="524027CD" w14:textId="77777777" w:rsidR="007C3E2D" w:rsidRPr="00E840EA" w:rsidRDefault="007D6E57" w:rsidP="007C3E2D">
            <w:pPr>
              <w:pStyle w:val="TAL"/>
              <w:rPr>
                <w:rFonts w:cs="Arial"/>
                <w:szCs w:val="18"/>
              </w:rPr>
            </w:pPr>
            <w:r w:rsidRPr="00D833F4">
              <w:rPr>
                <w:szCs w:val="18"/>
              </w:rPr>
              <w:t xml:space="preserve">The value </w:t>
            </w:r>
            <w:r w:rsidRPr="00D833F4">
              <w:rPr>
                <w:rFonts w:cs="Courier New"/>
                <w:szCs w:val="18"/>
              </w:rPr>
              <w:t>BASE_SUBTREE</w:t>
            </w:r>
            <w:r w:rsidRPr="00D833F4">
              <w:rPr>
                <w:szCs w:val="18"/>
              </w:rPr>
              <w:t xml:space="preserve"> indicates the base object and all </w:t>
            </w:r>
            <w:r w:rsidRPr="00601777">
              <w:rPr>
                <w:szCs w:val="18"/>
              </w:rPr>
              <w:t>sub</w:t>
            </w:r>
            <w:r w:rsidRPr="00EF3C14">
              <w:rPr>
                <w:szCs w:val="18"/>
              </w:rPr>
              <w:t>o</w:t>
            </w:r>
            <w:r w:rsidRPr="00135400">
              <w:rPr>
                <w:szCs w:val="18"/>
              </w:rPr>
              <w:t xml:space="preserve">rdinate </w:t>
            </w:r>
            <w:r w:rsidRPr="00D87E34">
              <w:rPr>
                <w:szCs w:val="18"/>
              </w:rPr>
              <w:t xml:space="preserve">objects down to and including the objects on the </w:t>
            </w:r>
            <w:r w:rsidRPr="000E5FC4">
              <w:rPr>
                <w:szCs w:val="18"/>
              </w:rPr>
              <w:t>level, which is</w:t>
            </w:r>
            <w:r w:rsidRPr="007B01E5">
              <w:rPr>
                <w:szCs w:val="18"/>
              </w:rPr>
              <w:t xml:space="preserve"> </w:t>
            </w:r>
            <w:r w:rsidRPr="00347B06">
              <w:rPr>
                <w:szCs w:val="18"/>
              </w:rPr>
              <w:t>sp</w:t>
            </w:r>
            <w:r w:rsidRPr="009D26E5">
              <w:rPr>
                <w:szCs w:val="18"/>
              </w:rPr>
              <w:t>ec</w:t>
            </w:r>
            <w:r w:rsidRPr="0016416B">
              <w:rPr>
                <w:szCs w:val="18"/>
              </w:rPr>
              <w:t xml:space="preserve">ified by the </w:t>
            </w:r>
            <w:r w:rsidRPr="00B26339">
              <w:rPr>
                <w:rFonts w:ascii="Courier New" w:hAnsi="Courier New" w:cs="Courier New"/>
                <w:szCs w:val="18"/>
              </w:rPr>
              <w:t>scopeLevel</w:t>
            </w:r>
            <w:r w:rsidRPr="00E840EA">
              <w:rPr>
                <w:szCs w:val="18"/>
              </w:rPr>
              <w:t xml:space="preserve"> </w:t>
            </w:r>
            <w:r w:rsidR="00B61F03" w:rsidRPr="00E840EA">
              <w:rPr>
                <w:szCs w:val="18"/>
              </w:rPr>
              <w:t>attribute</w:t>
            </w:r>
            <w:r w:rsidRPr="00D833F4">
              <w:rPr>
                <w:szCs w:val="18"/>
              </w:rPr>
              <w:t xml:space="preserve">, are selected. The base object is at </w:t>
            </w:r>
            <w:r w:rsidRPr="00B26339">
              <w:rPr>
                <w:rFonts w:ascii="Courier New" w:hAnsi="Courier New" w:cs="Courier New"/>
                <w:szCs w:val="18"/>
              </w:rPr>
              <w:t>scopeLevel</w:t>
            </w:r>
            <w:r w:rsidRPr="00E840EA">
              <w:rPr>
                <w:szCs w:val="18"/>
              </w:rPr>
              <w:t xml:space="preserve"> zero.</w:t>
            </w:r>
          </w:p>
          <w:p w14:paraId="0243D67E" w14:textId="77777777" w:rsidR="007C3E2D" w:rsidRPr="00D833F4" w:rsidRDefault="007C3E2D" w:rsidP="007C3E2D">
            <w:pPr>
              <w:pStyle w:val="TAL"/>
              <w:rPr>
                <w:rFonts w:cs="Arial"/>
                <w:szCs w:val="18"/>
              </w:rPr>
            </w:pPr>
          </w:p>
          <w:p w14:paraId="7F884C47" w14:textId="77777777" w:rsidR="007D6E57" w:rsidRPr="00D833F4" w:rsidRDefault="007C3E2D" w:rsidP="00B26339">
            <w:pPr>
              <w:spacing w:after="0"/>
            </w:pPr>
            <w:r w:rsidRPr="00B26339">
              <w:rPr>
                <w:rFonts w:ascii="Arial" w:hAnsi="Arial" w:cs="Arial"/>
                <w:sz w:val="18"/>
                <w:szCs w:val="18"/>
              </w:rPr>
              <w:t>allowedValues: N/A</w:t>
            </w:r>
          </w:p>
        </w:tc>
        <w:tc>
          <w:tcPr>
            <w:tcW w:w="1984" w:type="dxa"/>
            <w:tcPrChange w:id="1045" w:author="Author" w:date="2022-04-13T14:57:00Z">
              <w:tcPr>
                <w:tcW w:w="1984" w:type="dxa"/>
              </w:tcPr>
            </w:tcPrChange>
          </w:tcPr>
          <w:p w14:paraId="2AE33BF4" w14:textId="77777777" w:rsidR="007D6E57" w:rsidRPr="00E840EA" w:rsidRDefault="007D6E57" w:rsidP="00EA064B">
            <w:pPr>
              <w:pStyle w:val="TAL"/>
            </w:pPr>
            <w:r w:rsidRPr="00E840EA">
              <w:t>type: ENUM</w:t>
            </w:r>
          </w:p>
          <w:p w14:paraId="6A7FC94B" w14:textId="77777777" w:rsidR="007D6E57" w:rsidRPr="00D833F4" w:rsidRDefault="007D6E57" w:rsidP="00EA064B">
            <w:pPr>
              <w:pStyle w:val="TAL"/>
            </w:pPr>
            <w:r w:rsidRPr="00D833F4">
              <w:t>multiplicity: 1</w:t>
            </w:r>
          </w:p>
          <w:p w14:paraId="435A314A" w14:textId="77777777" w:rsidR="007D6E57" w:rsidRPr="00D833F4" w:rsidRDefault="007D6E57" w:rsidP="00EA064B">
            <w:pPr>
              <w:pStyle w:val="TAL"/>
            </w:pPr>
            <w:r w:rsidRPr="00D833F4">
              <w:t>isOrdered: N/A</w:t>
            </w:r>
          </w:p>
          <w:p w14:paraId="7621C510" w14:textId="77777777" w:rsidR="007D6E57" w:rsidRPr="00EF3C14" w:rsidRDefault="007D6E57" w:rsidP="00EA064B">
            <w:pPr>
              <w:pStyle w:val="TAL"/>
            </w:pPr>
            <w:r w:rsidRPr="00D833F4">
              <w:t xml:space="preserve">isUnique: </w:t>
            </w:r>
            <w:r w:rsidRPr="00601777">
              <w:t>N/A</w:t>
            </w:r>
          </w:p>
          <w:p w14:paraId="0891E735" w14:textId="77777777" w:rsidR="007D6E57" w:rsidRPr="00D87E34" w:rsidRDefault="007D6E57" w:rsidP="00EA064B">
            <w:pPr>
              <w:pStyle w:val="TAL"/>
            </w:pPr>
            <w:r w:rsidRPr="00135400">
              <w:t>d</w:t>
            </w:r>
            <w:r w:rsidRPr="00D87E34">
              <w:t xml:space="preserve">efaultValue: None </w:t>
            </w:r>
          </w:p>
          <w:p w14:paraId="605FA169" w14:textId="77777777" w:rsidR="007D6E57" w:rsidRPr="00B26339" w:rsidRDefault="007D6E57" w:rsidP="00EA064B">
            <w:pPr>
              <w:pStyle w:val="TAL"/>
            </w:pPr>
            <w:r w:rsidRPr="00D87E34">
              <w:t>isNullable: False</w:t>
            </w:r>
          </w:p>
        </w:tc>
      </w:tr>
      <w:tr w:rsidR="00E840EA" w:rsidRPr="00B26339" w14:paraId="679FAF0E" w14:textId="77777777" w:rsidTr="00FF7A40">
        <w:trPr>
          <w:gridAfter w:val="1"/>
          <w:wAfter w:w="95" w:type="dxa"/>
          <w:cantSplit/>
          <w:jc w:val="center"/>
          <w:trPrChange w:id="1046" w:author="Author" w:date="2022-04-13T14:57:00Z">
            <w:trPr>
              <w:gridAfter w:val="1"/>
              <w:wAfter w:w="95" w:type="dxa"/>
              <w:cantSplit/>
              <w:jc w:val="center"/>
            </w:trPr>
          </w:trPrChange>
        </w:trPr>
        <w:tc>
          <w:tcPr>
            <w:tcW w:w="2547" w:type="dxa"/>
            <w:tcPrChange w:id="1047" w:author="Author" w:date="2022-04-13T14:57:00Z">
              <w:tcPr>
                <w:tcW w:w="2547" w:type="dxa"/>
                <w:gridSpan w:val="2"/>
              </w:tcPr>
            </w:tcPrChange>
          </w:tcPr>
          <w:p w14:paraId="1A6813E6" w14:textId="77777777" w:rsidR="007D6E57" w:rsidRPr="00B26339" w:rsidRDefault="007D6E57" w:rsidP="007D6E57">
            <w:pPr>
              <w:pStyle w:val="TAL"/>
              <w:rPr>
                <w:rFonts w:cs="Arial"/>
                <w:szCs w:val="18"/>
                <w:lang w:eastAsia="zh-CN"/>
              </w:rPr>
            </w:pPr>
            <w:r w:rsidRPr="00B26339">
              <w:rPr>
                <w:rFonts w:cs="Arial"/>
                <w:szCs w:val="18"/>
                <w:lang w:eastAsia="zh-CN"/>
              </w:rPr>
              <w:t>scopeLevel</w:t>
            </w:r>
          </w:p>
        </w:tc>
        <w:tc>
          <w:tcPr>
            <w:tcW w:w="5245" w:type="dxa"/>
            <w:tcPrChange w:id="1048" w:author="Author" w:date="2022-04-13T14:57:00Z">
              <w:tcPr>
                <w:tcW w:w="5245" w:type="dxa"/>
                <w:gridSpan w:val="2"/>
              </w:tcPr>
            </w:tcPrChange>
          </w:tcPr>
          <w:p w14:paraId="25D0121B" w14:textId="77777777" w:rsidR="007C3E2D" w:rsidRPr="00D833F4" w:rsidRDefault="007D6E57" w:rsidP="007C3E2D">
            <w:pPr>
              <w:pStyle w:val="TAL"/>
              <w:rPr>
                <w:rFonts w:cs="Arial"/>
                <w:szCs w:val="18"/>
              </w:rPr>
            </w:pPr>
            <w:r w:rsidRPr="00E840EA">
              <w:rPr>
                <w:szCs w:val="18"/>
              </w:rPr>
              <w:t xml:space="preserve">See definition of </w:t>
            </w:r>
            <w:r w:rsidRPr="00B26339">
              <w:rPr>
                <w:rFonts w:ascii="Courier New" w:hAnsi="Courier New" w:cs="Courier New"/>
                <w:szCs w:val="18"/>
              </w:rPr>
              <w:t>scopeType</w:t>
            </w:r>
            <w:r w:rsidRPr="00E840EA">
              <w:rPr>
                <w:szCs w:val="18"/>
              </w:rPr>
              <w:t xml:space="preserve"> </w:t>
            </w:r>
            <w:r w:rsidR="00B61F03" w:rsidRPr="00E840EA">
              <w:rPr>
                <w:szCs w:val="18"/>
              </w:rPr>
              <w:t>attribute</w:t>
            </w:r>
            <w:r w:rsidRPr="00D833F4">
              <w:rPr>
                <w:szCs w:val="18"/>
              </w:rPr>
              <w:t>.</w:t>
            </w:r>
          </w:p>
          <w:p w14:paraId="3A536E73" w14:textId="77777777" w:rsidR="007C3E2D" w:rsidRPr="00D833F4" w:rsidRDefault="007C3E2D" w:rsidP="007C3E2D">
            <w:pPr>
              <w:pStyle w:val="TAL"/>
              <w:rPr>
                <w:rFonts w:cs="Arial"/>
                <w:szCs w:val="18"/>
              </w:rPr>
            </w:pPr>
          </w:p>
          <w:p w14:paraId="2DC1070C" w14:textId="77777777" w:rsidR="007D6E57" w:rsidRPr="00D833F4" w:rsidRDefault="007C3E2D" w:rsidP="00B26339">
            <w:pPr>
              <w:spacing w:after="0"/>
            </w:pPr>
            <w:r w:rsidRPr="00B26339">
              <w:rPr>
                <w:rFonts w:ascii="Arial" w:hAnsi="Arial" w:cs="Arial"/>
                <w:sz w:val="18"/>
                <w:szCs w:val="18"/>
              </w:rPr>
              <w:t>allowedValues: N/A</w:t>
            </w:r>
          </w:p>
        </w:tc>
        <w:tc>
          <w:tcPr>
            <w:tcW w:w="1984" w:type="dxa"/>
            <w:tcPrChange w:id="1049" w:author="Author" w:date="2022-04-13T14:57:00Z">
              <w:tcPr>
                <w:tcW w:w="1984" w:type="dxa"/>
              </w:tcPr>
            </w:tcPrChange>
          </w:tcPr>
          <w:p w14:paraId="613825F5" w14:textId="77777777" w:rsidR="007D6E57" w:rsidRPr="00D833F4" w:rsidRDefault="007D6E57" w:rsidP="00EA064B">
            <w:pPr>
              <w:pStyle w:val="TAL"/>
            </w:pPr>
            <w:r w:rsidRPr="00E840EA">
              <w:t>type: Integer</w:t>
            </w:r>
          </w:p>
          <w:p w14:paraId="42151699" w14:textId="77777777" w:rsidR="007D6E57" w:rsidRPr="00D833F4" w:rsidRDefault="007D6E57" w:rsidP="00EA064B">
            <w:pPr>
              <w:pStyle w:val="TAL"/>
            </w:pPr>
            <w:r w:rsidRPr="00D833F4">
              <w:t>multiplicity: 1</w:t>
            </w:r>
          </w:p>
          <w:p w14:paraId="3E10C951" w14:textId="77777777" w:rsidR="007D6E57" w:rsidRPr="00EF3C14" w:rsidRDefault="007D6E57" w:rsidP="00EA064B">
            <w:pPr>
              <w:pStyle w:val="TAL"/>
            </w:pPr>
            <w:r w:rsidRPr="00D833F4">
              <w:t xml:space="preserve">isOrdered: </w:t>
            </w:r>
            <w:r w:rsidRPr="00601777">
              <w:t>N/A</w:t>
            </w:r>
          </w:p>
          <w:p w14:paraId="25080B2F" w14:textId="77777777" w:rsidR="007D6E57" w:rsidRPr="00D87E34" w:rsidRDefault="007D6E57" w:rsidP="00EA064B">
            <w:pPr>
              <w:pStyle w:val="TAL"/>
            </w:pPr>
            <w:r w:rsidRPr="00135400">
              <w:t>is</w:t>
            </w:r>
            <w:r w:rsidRPr="00D87E34">
              <w:t>Unique: N/A</w:t>
            </w:r>
          </w:p>
          <w:p w14:paraId="40A1CCFC" w14:textId="77777777" w:rsidR="007D6E57" w:rsidRPr="00D87E34" w:rsidRDefault="007D6E57" w:rsidP="00EA064B">
            <w:pPr>
              <w:pStyle w:val="TAL"/>
            </w:pPr>
            <w:r w:rsidRPr="00D87E34">
              <w:t xml:space="preserve">defaultValue: None </w:t>
            </w:r>
          </w:p>
          <w:p w14:paraId="1A41C142" w14:textId="77777777" w:rsidR="007D6E57" w:rsidRPr="00B26339" w:rsidRDefault="007D6E57" w:rsidP="00EA064B">
            <w:pPr>
              <w:pStyle w:val="TAL"/>
            </w:pPr>
            <w:r w:rsidRPr="000E5FC4">
              <w:t>isNullable: False</w:t>
            </w:r>
          </w:p>
        </w:tc>
      </w:tr>
      <w:tr w:rsidR="00E840EA" w:rsidRPr="00B26339" w14:paraId="5EE6B60B" w14:textId="77777777" w:rsidTr="00FF7A40">
        <w:trPr>
          <w:gridAfter w:val="1"/>
          <w:wAfter w:w="95" w:type="dxa"/>
          <w:cantSplit/>
          <w:jc w:val="center"/>
          <w:trPrChange w:id="1050" w:author="Author" w:date="2022-04-13T14:57:00Z">
            <w:trPr>
              <w:gridAfter w:val="1"/>
              <w:wAfter w:w="95" w:type="dxa"/>
              <w:cantSplit/>
              <w:jc w:val="center"/>
            </w:trPr>
          </w:trPrChange>
        </w:trPr>
        <w:tc>
          <w:tcPr>
            <w:tcW w:w="2547" w:type="dxa"/>
            <w:tcPrChange w:id="1051" w:author="Author" w:date="2022-04-13T14:57:00Z">
              <w:tcPr>
                <w:tcW w:w="2547" w:type="dxa"/>
                <w:gridSpan w:val="2"/>
              </w:tcPr>
            </w:tcPrChange>
          </w:tcPr>
          <w:p w14:paraId="740BA11F" w14:textId="77777777" w:rsidR="007D6E57" w:rsidRPr="00B26339" w:rsidRDefault="007D6E57" w:rsidP="007D6E57">
            <w:pPr>
              <w:pStyle w:val="TAL"/>
              <w:rPr>
                <w:rFonts w:cs="Arial"/>
                <w:szCs w:val="18"/>
              </w:rPr>
            </w:pPr>
            <w:r w:rsidRPr="00B26339">
              <w:rPr>
                <w:rFonts w:cs="Arial"/>
                <w:szCs w:val="18"/>
                <w:lang w:eastAsia="zh-CN"/>
              </w:rPr>
              <w:t>far</w:t>
            </w:r>
            <w:r w:rsidRPr="00B26339">
              <w:rPr>
                <w:rFonts w:cs="Arial"/>
                <w:szCs w:val="18"/>
              </w:rPr>
              <w:t>End</w:t>
            </w:r>
            <w:r w:rsidRPr="00B26339">
              <w:rPr>
                <w:rFonts w:cs="Arial"/>
                <w:szCs w:val="18"/>
                <w:lang w:eastAsia="zh-CN"/>
              </w:rPr>
              <w:t>Entity</w:t>
            </w:r>
          </w:p>
        </w:tc>
        <w:tc>
          <w:tcPr>
            <w:tcW w:w="5245" w:type="dxa"/>
            <w:tcPrChange w:id="1052" w:author="Author" w:date="2022-04-13T14:57:00Z">
              <w:tcPr>
                <w:tcW w:w="5245" w:type="dxa"/>
                <w:gridSpan w:val="2"/>
              </w:tcPr>
            </w:tcPrChange>
          </w:tcPr>
          <w:p w14:paraId="7D3117D2" w14:textId="77777777" w:rsidR="007D6E57" w:rsidRPr="00B26339" w:rsidRDefault="007D6E57" w:rsidP="007D6E57">
            <w:pPr>
              <w:pStyle w:val="TAL"/>
              <w:rPr>
                <w:rFonts w:cs="Arial"/>
                <w:szCs w:val="18"/>
              </w:rPr>
            </w:pPr>
            <w:r w:rsidRPr="00B26339">
              <w:rPr>
                <w:rFonts w:cs="Arial"/>
                <w:szCs w:val="18"/>
              </w:rPr>
              <w:t>The value of this attribute shall be the Distinguished Name of the far end network entity to which the reference point is related.</w:t>
            </w:r>
          </w:p>
          <w:p w14:paraId="5F6BD35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As an example, with </w:t>
            </w:r>
            <w:r w:rsidRPr="00B26339">
              <w:rPr>
                <w:rFonts w:ascii="Courier New" w:hAnsi="Courier New" w:cs="Courier New"/>
                <w:sz w:val="18"/>
                <w:szCs w:val="18"/>
              </w:rPr>
              <w:t>EP_Iucs</w:t>
            </w:r>
            <w:r w:rsidRPr="00B26339">
              <w:rPr>
                <w:rFonts w:ascii="Arial" w:hAnsi="Arial" w:cs="Arial"/>
                <w:sz w:val="18"/>
                <w:szCs w:val="18"/>
              </w:rPr>
              <w:t xml:space="preserve">, if the instance of </w:t>
            </w:r>
            <w:r w:rsidRPr="00B26339">
              <w:rPr>
                <w:rFonts w:ascii="Courier New" w:hAnsi="Courier New" w:cs="Courier New"/>
                <w:sz w:val="18"/>
                <w:szCs w:val="18"/>
              </w:rPr>
              <w:t>EP_Iucs</w:t>
            </w:r>
            <w:r w:rsidRPr="00B26339">
              <w:rPr>
                <w:rFonts w:ascii="Arial" w:hAnsi="Arial" w:cs="Arial"/>
                <w:sz w:val="18"/>
                <w:szCs w:val="18"/>
              </w:rPr>
              <w:t xml:space="preserve"> is contained by one </w:t>
            </w:r>
            <w:r w:rsidRPr="00B26339">
              <w:rPr>
                <w:rFonts w:ascii="Courier New" w:hAnsi="Courier New" w:cs="Courier New"/>
                <w:sz w:val="18"/>
                <w:szCs w:val="18"/>
              </w:rPr>
              <w:t>RncFunction</w:t>
            </w:r>
            <w:r w:rsidRPr="00B26339">
              <w:rPr>
                <w:rFonts w:ascii="Arial" w:hAnsi="Arial" w:cs="Arial"/>
                <w:sz w:val="18"/>
                <w:szCs w:val="18"/>
              </w:rPr>
              <w:t xml:space="preserve"> instance, the </w:t>
            </w:r>
            <w:r w:rsidRPr="00B26339">
              <w:rPr>
                <w:rFonts w:ascii="Courier New" w:hAnsi="Courier New" w:cs="Courier New"/>
                <w:sz w:val="18"/>
                <w:szCs w:val="18"/>
              </w:rPr>
              <w:t>farEndEntity</w:t>
            </w:r>
            <w:r w:rsidRPr="00B26339">
              <w:rPr>
                <w:rFonts w:ascii="Arial" w:hAnsi="Arial" w:cs="Arial"/>
                <w:sz w:val="18"/>
                <w:szCs w:val="18"/>
              </w:rPr>
              <w:t xml:space="preserve"> is the Distinguished Name of the </w:t>
            </w:r>
            <w:r w:rsidRPr="00B26339">
              <w:rPr>
                <w:rFonts w:ascii="Courier New" w:hAnsi="Courier New" w:cs="Courier New"/>
                <w:sz w:val="18"/>
                <w:szCs w:val="18"/>
              </w:rPr>
              <w:t>MscServerFunction</w:t>
            </w:r>
            <w:r w:rsidRPr="00B26339">
              <w:rPr>
                <w:rFonts w:ascii="Arial" w:hAnsi="Arial" w:cs="Arial"/>
                <w:sz w:val="18"/>
                <w:szCs w:val="18"/>
              </w:rPr>
              <w:t xml:space="preserve"> instance to which this Iucs reference point is related. </w:t>
            </w:r>
          </w:p>
          <w:p w14:paraId="46979AC7" w14:textId="77777777" w:rsidR="007D6E57" w:rsidRPr="00B26339" w:rsidRDefault="007D6E57" w:rsidP="007D6E57">
            <w:pPr>
              <w:spacing w:after="0"/>
              <w:rPr>
                <w:rFonts w:ascii="Arial" w:hAnsi="Arial" w:cs="Arial"/>
                <w:sz w:val="18"/>
                <w:szCs w:val="18"/>
              </w:rPr>
            </w:pPr>
          </w:p>
          <w:p w14:paraId="4119ACE5" w14:textId="77777777" w:rsidR="007D6E57" w:rsidRPr="00D833F4" w:rsidRDefault="007D6E57" w:rsidP="00B26339">
            <w:pPr>
              <w:spacing w:after="0"/>
              <w:rPr>
                <w:lang w:eastAsia="zh-CN"/>
              </w:rPr>
            </w:pPr>
            <w:r w:rsidRPr="00B26339">
              <w:rPr>
                <w:rFonts w:ascii="Arial" w:hAnsi="Arial" w:cs="Arial"/>
                <w:sz w:val="18"/>
                <w:szCs w:val="18"/>
              </w:rPr>
              <w:t>allowedValues: N/A</w:t>
            </w:r>
          </w:p>
        </w:tc>
        <w:tc>
          <w:tcPr>
            <w:tcW w:w="1984" w:type="dxa"/>
            <w:tcPrChange w:id="1053" w:author="Author" w:date="2022-04-13T14:57:00Z">
              <w:tcPr>
                <w:tcW w:w="1984" w:type="dxa"/>
              </w:tcPr>
            </w:tcPrChange>
          </w:tcPr>
          <w:p w14:paraId="110A968D" w14:textId="77777777" w:rsidR="007D6E57" w:rsidRPr="00B26339" w:rsidRDefault="007D6E57" w:rsidP="00EA064B">
            <w:pPr>
              <w:pStyle w:val="TAL"/>
            </w:pPr>
            <w:r w:rsidRPr="00B26339">
              <w:t>type: DN</w:t>
            </w:r>
          </w:p>
          <w:p w14:paraId="5E3E4C07" w14:textId="77777777" w:rsidR="007D6E57" w:rsidRPr="00B26339" w:rsidRDefault="007D6E57" w:rsidP="00EA064B">
            <w:pPr>
              <w:pStyle w:val="TAL"/>
            </w:pPr>
            <w:r w:rsidRPr="00B26339">
              <w:t>multiplicity: 0..1</w:t>
            </w:r>
          </w:p>
          <w:p w14:paraId="16F79A36" w14:textId="77777777" w:rsidR="007D6E57" w:rsidRPr="00B26339" w:rsidRDefault="007D6E57" w:rsidP="00EA064B">
            <w:pPr>
              <w:pStyle w:val="TAL"/>
            </w:pPr>
            <w:r w:rsidRPr="00B26339">
              <w:t>isOrdered: N/A</w:t>
            </w:r>
          </w:p>
          <w:p w14:paraId="33E3D226" w14:textId="77777777" w:rsidR="007D6E57" w:rsidRPr="00B26339" w:rsidRDefault="007D6E57" w:rsidP="00EA064B">
            <w:pPr>
              <w:pStyle w:val="TAL"/>
              <w:rPr>
                <w:lang w:val="pt-BR"/>
              </w:rPr>
            </w:pPr>
            <w:r w:rsidRPr="00B26339">
              <w:rPr>
                <w:lang w:val="pt-BR"/>
              </w:rPr>
              <w:t>isUnique: N/A</w:t>
            </w:r>
          </w:p>
          <w:p w14:paraId="4601CF0D" w14:textId="77777777" w:rsidR="007D6E57" w:rsidRPr="00B26339" w:rsidRDefault="007D6E57" w:rsidP="00EA064B">
            <w:pPr>
              <w:pStyle w:val="TAL"/>
              <w:rPr>
                <w:lang w:val="pt-BR"/>
              </w:rPr>
            </w:pPr>
            <w:r w:rsidRPr="00B26339">
              <w:rPr>
                <w:lang w:val="pt-BR"/>
              </w:rPr>
              <w:t>defaultValue: No</w:t>
            </w:r>
            <w:r w:rsidR="00B61F03" w:rsidRPr="00B26339">
              <w:rPr>
                <w:lang w:val="pt-BR"/>
              </w:rPr>
              <w:t>ne</w:t>
            </w:r>
            <w:r w:rsidRPr="00B26339">
              <w:rPr>
                <w:lang w:val="pt-BR"/>
              </w:rPr>
              <w:t xml:space="preserve"> </w:t>
            </w:r>
          </w:p>
          <w:p w14:paraId="4E70F7FE" w14:textId="77777777" w:rsidR="007D6E57" w:rsidRPr="00B26339" w:rsidRDefault="007D6E57">
            <w:pPr>
              <w:pStyle w:val="TAL"/>
            </w:pPr>
            <w:r w:rsidRPr="00E840EA">
              <w:t>isNullable: False</w:t>
            </w:r>
          </w:p>
        </w:tc>
      </w:tr>
      <w:tr w:rsidR="00E840EA" w:rsidRPr="00B26339" w14:paraId="4284513F" w14:textId="77777777" w:rsidTr="00FF7A40">
        <w:trPr>
          <w:gridAfter w:val="1"/>
          <w:wAfter w:w="95" w:type="dxa"/>
          <w:cantSplit/>
          <w:jc w:val="center"/>
          <w:trPrChange w:id="1054" w:author="Author" w:date="2022-04-13T14:57:00Z">
            <w:trPr>
              <w:gridAfter w:val="1"/>
              <w:wAfter w:w="95" w:type="dxa"/>
              <w:cantSplit/>
              <w:jc w:val="center"/>
            </w:trPr>
          </w:trPrChange>
        </w:trPr>
        <w:tc>
          <w:tcPr>
            <w:tcW w:w="2547" w:type="dxa"/>
            <w:tcPrChange w:id="1055" w:author="Author" w:date="2022-04-13T14:57:00Z">
              <w:tcPr>
                <w:tcW w:w="2547" w:type="dxa"/>
                <w:gridSpan w:val="2"/>
              </w:tcPr>
            </w:tcPrChange>
          </w:tcPr>
          <w:p w14:paraId="53E2BDFA" w14:textId="77777777" w:rsidR="007D6E57" w:rsidRPr="00B26339" w:rsidRDefault="007D6E57" w:rsidP="007D6E57">
            <w:pPr>
              <w:pStyle w:val="TAL"/>
              <w:rPr>
                <w:rFonts w:cs="Arial"/>
                <w:szCs w:val="18"/>
                <w:lang w:eastAsia="de-DE"/>
              </w:rPr>
            </w:pPr>
            <w:r w:rsidRPr="00B26339">
              <w:rPr>
                <w:rFonts w:cs="Arial"/>
                <w:szCs w:val="18"/>
              </w:rPr>
              <w:t>linkType</w:t>
            </w:r>
          </w:p>
        </w:tc>
        <w:tc>
          <w:tcPr>
            <w:tcW w:w="5245" w:type="dxa"/>
            <w:tcPrChange w:id="1056" w:author="Author" w:date="2022-04-13T14:57:00Z">
              <w:tcPr>
                <w:tcW w:w="5245" w:type="dxa"/>
                <w:gridSpan w:val="2"/>
              </w:tcPr>
            </w:tcPrChange>
          </w:tcPr>
          <w:p w14:paraId="3C9F14EF" w14:textId="77777777" w:rsidR="007D6E57" w:rsidRPr="00B26339" w:rsidRDefault="007D6E57" w:rsidP="007D6E57">
            <w:pPr>
              <w:pStyle w:val="TAL"/>
              <w:rPr>
                <w:szCs w:val="18"/>
              </w:rPr>
            </w:pPr>
            <w:r w:rsidRPr="00B26339">
              <w:rPr>
                <w:szCs w:val="18"/>
              </w:rPr>
              <w:t xml:space="preserve">This attribute defines the type of the link. </w:t>
            </w:r>
          </w:p>
          <w:p w14:paraId="3DF2EAFE" w14:textId="77777777" w:rsidR="007D6E57" w:rsidRPr="00B26339" w:rsidRDefault="007D6E57" w:rsidP="007D6E57">
            <w:pPr>
              <w:pStyle w:val="TAL"/>
              <w:rPr>
                <w:szCs w:val="18"/>
              </w:rPr>
            </w:pPr>
          </w:p>
          <w:p w14:paraId="2B2DE7C5" w14:textId="77777777" w:rsidR="007D6E57" w:rsidRPr="00D833F4" w:rsidRDefault="007D6E57" w:rsidP="00B26339">
            <w:pPr>
              <w:pStyle w:val="TAL"/>
            </w:pPr>
            <w:r w:rsidRPr="00B26339">
              <w:rPr>
                <w:rFonts w:cs="Arial"/>
                <w:szCs w:val="18"/>
              </w:rPr>
              <w:t>allowedValues:</w:t>
            </w:r>
            <w:r w:rsidRPr="00B26339">
              <w:rPr>
                <w:szCs w:val="18"/>
              </w:rPr>
              <w:t xml:space="preserve"> Signalling, Bearer, OAM&amp;P, Other or multiple combinations of this type.</w:t>
            </w:r>
          </w:p>
        </w:tc>
        <w:tc>
          <w:tcPr>
            <w:tcW w:w="1984" w:type="dxa"/>
            <w:tcPrChange w:id="1057" w:author="Author" w:date="2022-04-13T14:57:00Z">
              <w:tcPr>
                <w:tcW w:w="1984" w:type="dxa"/>
              </w:tcPr>
            </w:tcPrChange>
          </w:tcPr>
          <w:p w14:paraId="1B212DB6" w14:textId="77777777" w:rsidR="007D6E57" w:rsidRPr="00B26339" w:rsidRDefault="007D6E57" w:rsidP="00EA064B">
            <w:pPr>
              <w:pStyle w:val="TAL"/>
            </w:pPr>
            <w:r w:rsidRPr="00B26339">
              <w:t>type: String</w:t>
            </w:r>
          </w:p>
          <w:p w14:paraId="62E35AFC" w14:textId="77777777" w:rsidR="007D6E57" w:rsidRPr="00B26339" w:rsidRDefault="007D6E57" w:rsidP="00EA064B">
            <w:pPr>
              <w:pStyle w:val="TAL"/>
            </w:pPr>
            <w:r w:rsidRPr="00B26339">
              <w:t>multiplicity: 0..*</w:t>
            </w:r>
          </w:p>
          <w:p w14:paraId="47265468" w14:textId="77777777" w:rsidR="007D6E57" w:rsidRPr="00B26339" w:rsidRDefault="007D6E57" w:rsidP="00EA064B">
            <w:pPr>
              <w:pStyle w:val="TAL"/>
            </w:pPr>
            <w:r w:rsidRPr="00B26339">
              <w:t>isOrdered: False</w:t>
            </w:r>
          </w:p>
          <w:p w14:paraId="2480F1F9" w14:textId="77777777" w:rsidR="007D6E57" w:rsidRPr="00B26339" w:rsidRDefault="007D6E57" w:rsidP="00EA064B">
            <w:pPr>
              <w:pStyle w:val="TAL"/>
            </w:pPr>
            <w:r w:rsidRPr="00B26339">
              <w:t>isUnique: True</w:t>
            </w:r>
          </w:p>
          <w:p w14:paraId="01CFAF48" w14:textId="77777777" w:rsidR="007D6E57" w:rsidRPr="00B26339" w:rsidRDefault="007D6E57" w:rsidP="00EA064B">
            <w:pPr>
              <w:pStyle w:val="TAL"/>
            </w:pPr>
            <w:r w:rsidRPr="00B26339">
              <w:t xml:space="preserve">defaultValue: No </w:t>
            </w:r>
          </w:p>
          <w:p w14:paraId="17841E1F" w14:textId="77777777" w:rsidR="007D6E57" w:rsidRPr="00B26339" w:rsidRDefault="007D6E57">
            <w:pPr>
              <w:pStyle w:val="TAL"/>
            </w:pPr>
            <w:r w:rsidRPr="00E840EA">
              <w:t>isNull</w:t>
            </w:r>
            <w:r w:rsidRPr="00D833F4">
              <w:t>able: False</w:t>
            </w:r>
          </w:p>
        </w:tc>
      </w:tr>
      <w:tr w:rsidR="00E840EA" w:rsidRPr="00B26339" w14:paraId="7D34FF59" w14:textId="77777777" w:rsidTr="00FF7A40">
        <w:trPr>
          <w:gridAfter w:val="1"/>
          <w:wAfter w:w="95" w:type="dxa"/>
          <w:cantSplit/>
          <w:jc w:val="center"/>
          <w:trPrChange w:id="1058" w:author="Author" w:date="2022-04-13T14:57:00Z">
            <w:trPr>
              <w:gridAfter w:val="1"/>
              <w:wAfter w:w="95" w:type="dxa"/>
              <w:cantSplit/>
              <w:jc w:val="center"/>
            </w:trPr>
          </w:trPrChange>
        </w:trPr>
        <w:tc>
          <w:tcPr>
            <w:tcW w:w="2547" w:type="dxa"/>
            <w:tcPrChange w:id="1059" w:author="Author" w:date="2022-04-13T14:57:00Z">
              <w:tcPr>
                <w:tcW w:w="2547" w:type="dxa"/>
                <w:gridSpan w:val="2"/>
              </w:tcPr>
            </w:tcPrChange>
          </w:tcPr>
          <w:p w14:paraId="692DC164" w14:textId="77777777" w:rsidR="007D6E57" w:rsidRPr="00B26339" w:rsidRDefault="007D6E57" w:rsidP="007D6E57">
            <w:pPr>
              <w:pStyle w:val="TAL"/>
              <w:rPr>
                <w:rFonts w:cs="Arial"/>
                <w:szCs w:val="18"/>
                <w:lang w:eastAsia="de-DE"/>
              </w:rPr>
            </w:pPr>
            <w:r w:rsidRPr="00B26339">
              <w:rPr>
                <w:rFonts w:cs="Arial"/>
                <w:szCs w:val="18"/>
                <w:lang w:eastAsia="de-DE"/>
              </w:rPr>
              <w:t>locationName</w:t>
            </w:r>
          </w:p>
        </w:tc>
        <w:tc>
          <w:tcPr>
            <w:tcW w:w="5245" w:type="dxa"/>
            <w:tcPrChange w:id="1060" w:author="Author" w:date="2022-04-13T14:57:00Z">
              <w:tcPr>
                <w:tcW w:w="5245" w:type="dxa"/>
                <w:gridSpan w:val="2"/>
              </w:tcPr>
            </w:tcPrChange>
          </w:tcPr>
          <w:p w14:paraId="1B60FB9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The physical location of this entity (e.g. an address). </w:t>
            </w:r>
          </w:p>
          <w:p w14:paraId="729F7BCE" w14:textId="77777777" w:rsidR="007D6E57" w:rsidRPr="00B26339" w:rsidRDefault="007D6E57" w:rsidP="007D6E57">
            <w:pPr>
              <w:spacing w:after="0"/>
              <w:rPr>
                <w:rFonts w:ascii="Arial" w:hAnsi="Arial" w:cs="Arial"/>
                <w:sz w:val="18"/>
                <w:szCs w:val="18"/>
              </w:rPr>
            </w:pPr>
          </w:p>
          <w:p w14:paraId="6B5D8C63" w14:textId="77777777" w:rsidR="007D6E57" w:rsidRPr="00D833F4" w:rsidRDefault="007D6E57" w:rsidP="00B26339">
            <w:pPr>
              <w:spacing w:after="0"/>
            </w:pPr>
            <w:r w:rsidRPr="00B26339">
              <w:rPr>
                <w:rFonts w:ascii="Arial" w:hAnsi="Arial" w:cs="Arial"/>
                <w:sz w:val="18"/>
                <w:szCs w:val="18"/>
              </w:rPr>
              <w:t>allowedValues: N/A</w:t>
            </w:r>
          </w:p>
        </w:tc>
        <w:tc>
          <w:tcPr>
            <w:tcW w:w="1984" w:type="dxa"/>
            <w:tcPrChange w:id="1061" w:author="Author" w:date="2022-04-13T14:57:00Z">
              <w:tcPr>
                <w:tcW w:w="1984" w:type="dxa"/>
              </w:tcPr>
            </w:tcPrChange>
          </w:tcPr>
          <w:p w14:paraId="7EDFAA39" w14:textId="77777777" w:rsidR="007D6E57" w:rsidRPr="00B26339" w:rsidRDefault="007D6E57" w:rsidP="00EA064B">
            <w:pPr>
              <w:pStyle w:val="TAL"/>
            </w:pPr>
            <w:r w:rsidRPr="00B26339">
              <w:t>type: String</w:t>
            </w:r>
          </w:p>
          <w:p w14:paraId="65923B13" w14:textId="77777777" w:rsidR="007D6E57" w:rsidRPr="00B26339" w:rsidRDefault="007D6E57" w:rsidP="00EA064B">
            <w:pPr>
              <w:pStyle w:val="TAL"/>
            </w:pPr>
            <w:r w:rsidRPr="00B26339">
              <w:t>multiplicity: 0..1</w:t>
            </w:r>
          </w:p>
          <w:p w14:paraId="35F1372C" w14:textId="77777777" w:rsidR="007D6E57" w:rsidRPr="00B26339" w:rsidRDefault="007D6E57" w:rsidP="00EA064B">
            <w:pPr>
              <w:pStyle w:val="TAL"/>
            </w:pPr>
            <w:r w:rsidRPr="00B26339">
              <w:t>isOrdered: N/A</w:t>
            </w:r>
          </w:p>
          <w:p w14:paraId="01DE62B6" w14:textId="77777777" w:rsidR="007D6E57" w:rsidRPr="00B26339" w:rsidRDefault="007D6E57" w:rsidP="00EA064B">
            <w:pPr>
              <w:pStyle w:val="TAL"/>
              <w:rPr>
                <w:lang w:val="pt-BR"/>
              </w:rPr>
            </w:pPr>
            <w:r w:rsidRPr="00B26339">
              <w:rPr>
                <w:lang w:val="pt-BR"/>
              </w:rPr>
              <w:t>isUnique: N/A</w:t>
            </w:r>
          </w:p>
          <w:p w14:paraId="4B7D9DC8" w14:textId="77777777" w:rsidR="007D6E57" w:rsidRPr="00B26339" w:rsidRDefault="007D6E57" w:rsidP="00EA064B">
            <w:pPr>
              <w:pStyle w:val="TAL"/>
              <w:rPr>
                <w:lang w:val="pt-BR"/>
              </w:rPr>
            </w:pPr>
            <w:r w:rsidRPr="00B26339">
              <w:rPr>
                <w:lang w:val="pt-BR"/>
              </w:rPr>
              <w:t>defaultValue: No</w:t>
            </w:r>
            <w:r w:rsidR="00B61F03" w:rsidRPr="00B26339">
              <w:rPr>
                <w:lang w:val="pt-BR"/>
              </w:rPr>
              <w:t>ne</w:t>
            </w:r>
            <w:r w:rsidRPr="00B26339">
              <w:rPr>
                <w:lang w:val="pt-BR"/>
              </w:rPr>
              <w:t xml:space="preserve"> </w:t>
            </w:r>
          </w:p>
          <w:p w14:paraId="2D1AEE4E" w14:textId="77777777" w:rsidR="007D6E57" w:rsidRPr="009D26E5" w:rsidRDefault="007D6E57" w:rsidP="00EA064B">
            <w:pPr>
              <w:pStyle w:val="TAL"/>
            </w:pPr>
            <w:r w:rsidRPr="00B26339">
              <w:t>isNullable: False</w:t>
            </w:r>
          </w:p>
        </w:tc>
      </w:tr>
      <w:tr w:rsidR="00E840EA" w:rsidRPr="00B26339" w14:paraId="3B8B6B8A" w14:textId="77777777" w:rsidTr="00FF7A40">
        <w:trPr>
          <w:gridAfter w:val="1"/>
          <w:wAfter w:w="95" w:type="dxa"/>
          <w:cantSplit/>
          <w:jc w:val="center"/>
          <w:trPrChange w:id="1062" w:author="Author" w:date="2022-04-13T14:57:00Z">
            <w:trPr>
              <w:gridAfter w:val="1"/>
              <w:wAfter w:w="95" w:type="dxa"/>
              <w:cantSplit/>
              <w:jc w:val="center"/>
            </w:trPr>
          </w:trPrChange>
        </w:trPr>
        <w:tc>
          <w:tcPr>
            <w:tcW w:w="2547" w:type="dxa"/>
            <w:tcPrChange w:id="1063" w:author="Author" w:date="2022-04-13T14:57:00Z">
              <w:tcPr>
                <w:tcW w:w="2547" w:type="dxa"/>
                <w:gridSpan w:val="2"/>
              </w:tcPr>
            </w:tcPrChange>
          </w:tcPr>
          <w:p w14:paraId="7534F170" w14:textId="77777777" w:rsidR="007D6E57" w:rsidRPr="00B26339" w:rsidRDefault="007D6E57" w:rsidP="007D6E57">
            <w:pPr>
              <w:pStyle w:val="TAL"/>
              <w:rPr>
                <w:rFonts w:cs="Arial"/>
                <w:szCs w:val="18"/>
                <w:lang w:eastAsia="de-DE"/>
              </w:rPr>
            </w:pPr>
            <w:r w:rsidRPr="00B26339">
              <w:rPr>
                <w:rFonts w:cs="Arial"/>
                <w:szCs w:val="18"/>
              </w:rPr>
              <w:t>monitor</w:t>
            </w:r>
            <w:r w:rsidR="00E72F27" w:rsidRPr="00B26339">
              <w:rPr>
                <w:rFonts w:cs="Arial"/>
                <w:szCs w:val="18"/>
              </w:rPr>
              <w:t>GranularityPeriod</w:t>
            </w:r>
          </w:p>
        </w:tc>
        <w:tc>
          <w:tcPr>
            <w:tcW w:w="5245" w:type="dxa"/>
            <w:tcPrChange w:id="1064" w:author="Author" w:date="2022-04-13T14:57:00Z">
              <w:tcPr>
                <w:tcW w:w="5245" w:type="dxa"/>
                <w:gridSpan w:val="2"/>
              </w:tcPr>
            </w:tcPrChange>
          </w:tcPr>
          <w:p w14:paraId="0B1F5C7D" w14:textId="77777777" w:rsidR="00E72F27" w:rsidRPr="00B26339" w:rsidRDefault="00E72F27" w:rsidP="00E72F27">
            <w:pPr>
              <w:pStyle w:val="TAL"/>
              <w:rPr>
                <w:szCs w:val="18"/>
              </w:rPr>
            </w:pPr>
            <w:r w:rsidRPr="00B26339">
              <w:rPr>
                <w:szCs w:val="18"/>
              </w:rPr>
              <w:t>Granularity period used to monitor measurements for threshold crossings. The period is defined in seconds.</w:t>
            </w:r>
          </w:p>
          <w:p w14:paraId="4D2BD232" w14:textId="77777777" w:rsidR="007D6E57" w:rsidRPr="00B26339" w:rsidRDefault="007D6E57" w:rsidP="007D6E57">
            <w:pPr>
              <w:pStyle w:val="TAL"/>
              <w:rPr>
                <w:szCs w:val="18"/>
              </w:rPr>
            </w:pPr>
          </w:p>
          <w:p w14:paraId="252B9724" w14:textId="77777777" w:rsidR="00E72F27" w:rsidRPr="00B26339" w:rsidRDefault="00E72F27" w:rsidP="00E72F27">
            <w:pPr>
              <w:pStyle w:val="TAL"/>
              <w:rPr>
                <w:szCs w:val="18"/>
              </w:rPr>
            </w:pPr>
          </w:p>
          <w:p w14:paraId="145204CA" w14:textId="77777777" w:rsidR="00E72F27" w:rsidRPr="00B26339" w:rsidRDefault="00E72F27" w:rsidP="00E72F27">
            <w:pPr>
              <w:pStyle w:val="TAL"/>
              <w:rPr>
                <w:szCs w:val="18"/>
              </w:rPr>
            </w:pPr>
            <w:r w:rsidRPr="00B26339">
              <w:rPr>
                <w:szCs w:val="18"/>
              </w:rPr>
              <w:t>See Note 5</w:t>
            </w:r>
          </w:p>
          <w:p w14:paraId="298E8284" w14:textId="77777777" w:rsidR="007D6E57" w:rsidRPr="00B26339" w:rsidRDefault="007D6E57" w:rsidP="007D6E57">
            <w:pPr>
              <w:pStyle w:val="TAL"/>
              <w:rPr>
                <w:szCs w:val="18"/>
              </w:rPr>
            </w:pPr>
          </w:p>
          <w:p w14:paraId="5B31C038" w14:textId="77777777" w:rsidR="007D6E57" w:rsidRPr="00B26339" w:rsidRDefault="007D6E57" w:rsidP="007D6E57">
            <w:pPr>
              <w:spacing w:after="0"/>
              <w:rPr>
                <w:sz w:val="18"/>
                <w:szCs w:val="18"/>
              </w:rPr>
            </w:pPr>
            <w:r w:rsidRPr="00B26339">
              <w:rPr>
                <w:rFonts w:ascii="Arial" w:hAnsi="Arial" w:cs="Arial"/>
                <w:sz w:val="18"/>
                <w:szCs w:val="18"/>
              </w:rPr>
              <w:t xml:space="preserve">allowedValues: </w:t>
            </w:r>
            <w:r w:rsidR="00E72F27" w:rsidRPr="00B26339">
              <w:rPr>
                <w:rFonts w:ascii="Arial" w:hAnsi="Arial" w:cs="Arial"/>
                <w:sz w:val="18"/>
                <w:szCs w:val="18"/>
              </w:rPr>
              <w:t>Integer with a minimum value of 1</w:t>
            </w:r>
          </w:p>
        </w:tc>
        <w:tc>
          <w:tcPr>
            <w:tcW w:w="1984" w:type="dxa"/>
            <w:tcPrChange w:id="1065" w:author="Author" w:date="2022-04-13T14:57:00Z">
              <w:tcPr>
                <w:tcW w:w="1984" w:type="dxa"/>
              </w:tcPr>
            </w:tcPrChange>
          </w:tcPr>
          <w:p w14:paraId="1EA7FC03" w14:textId="77777777" w:rsidR="007D6E57" w:rsidRPr="00B26339" w:rsidRDefault="007D6E57" w:rsidP="00EA064B">
            <w:pPr>
              <w:pStyle w:val="TAL"/>
            </w:pPr>
            <w:r w:rsidRPr="00B26339">
              <w:t>type: Integer</w:t>
            </w:r>
          </w:p>
          <w:p w14:paraId="2D7BC67F" w14:textId="77777777" w:rsidR="007D6E57" w:rsidRPr="00B26339" w:rsidRDefault="007D6E57" w:rsidP="00EA064B">
            <w:pPr>
              <w:pStyle w:val="TAL"/>
            </w:pPr>
            <w:r w:rsidRPr="00B26339">
              <w:t>multiplicity: 1</w:t>
            </w:r>
          </w:p>
          <w:p w14:paraId="007AD3F3" w14:textId="3D2F965C" w:rsidR="007D6E57" w:rsidRPr="00B26339" w:rsidRDefault="007D6E57" w:rsidP="00EA064B">
            <w:pPr>
              <w:pStyle w:val="TAL"/>
            </w:pPr>
            <w:r w:rsidRPr="00B26339">
              <w:t xml:space="preserve">isOrdered: </w:t>
            </w:r>
            <w:r w:rsidR="00896D5F" w:rsidRPr="00896D5F">
              <w:t>N/A</w:t>
            </w:r>
          </w:p>
          <w:p w14:paraId="0321D4A4" w14:textId="77777777" w:rsidR="007D6E57" w:rsidRPr="00B26339" w:rsidRDefault="007D6E57" w:rsidP="00EA064B">
            <w:pPr>
              <w:pStyle w:val="TAL"/>
            </w:pPr>
            <w:r w:rsidRPr="00B26339">
              <w:t>isUnique: True</w:t>
            </w:r>
          </w:p>
          <w:p w14:paraId="43E7565F" w14:textId="77777777" w:rsidR="007D6E57" w:rsidRPr="00B26339" w:rsidRDefault="007D6E57" w:rsidP="00EA064B">
            <w:pPr>
              <w:pStyle w:val="TAL"/>
            </w:pPr>
            <w:r w:rsidRPr="00B26339">
              <w:t>defaultValue: No</w:t>
            </w:r>
            <w:r w:rsidR="00B61F03" w:rsidRPr="00B26339">
              <w:t>ne</w:t>
            </w:r>
            <w:r w:rsidRPr="00B26339">
              <w:t xml:space="preserve"> </w:t>
            </w:r>
          </w:p>
          <w:p w14:paraId="1CE941BB" w14:textId="77777777" w:rsidR="007D6E57" w:rsidRPr="00B26339" w:rsidRDefault="007D6E57" w:rsidP="00EA064B">
            <w:pPr>
              <w:pStyle w:val="TAL"/>
            </w:pPr>
            <w:r w:rsidRPr="00B26339">
              <w:t>isNullable: False</w:t>
            </w:r>
          </w:p>
        </w:tc>
      </w:tr>
      <w:tr w:rsidR="00E840EA" w:rsidRPr="00B26339" w14:paraId="5635216B" w14:textId="77777777" w:rsidTr="00FF7A40">
        <w:trPr>
          <w:gridAfter w:val="1"/>
          <w:wAfter w:w="95" w:type="dxa"/>
          <w:cantSplit/>
          <w:jc w:val="center"/>
          <w:trPrChange w:id="1066" w:author="Author" w:date="2022-04-13T14:57:00Z">
            <w:trPr>
              <w:gridAfter w:val="1"/>
              <w:wAfter w:w="95" w:type="dxa"/>
              <w:cantSplit/>
              <w:jc w:val="center"/>
            </w:trPr>
          </w:trPrChange>
        </w:trPr>
        <w:tc>
          <w:tcPr>
            <w:tcW w:w="2547" w:type="dxa"/>
            <w:tcPrChange w:id="1067" w:author="Author" w:date="2022-04-13T14:57:00Z">
              <w:tcPr>
                <w:tcW w:w="2547" w:type="dxa"/>
                <w:gridSpan w:val="2"/>
              </w:tcPr>
            </w:tcPrChange>
          </w:tcPr>
          <w:p w14:paraId="6EA96758" w14:textId="77777777" w:rsidR="00E72F27" w:rsidRPr="00B26339" w:rsidRDefault="00E72F27" w:rsidP="00E72F27">
            <w:pPr>
              <w:pStyle w:val="TAL"/>
              <w:rPr>
                <w:rFonts w:cs="Arial"/>
                <w:szCs w:val="18"/>
              </w:rPr>
            </w:pPr>
            <w:r w:rsidRPr="00B26339">
              <w:rPr>
                <w:rFonts w:cs="Arial"/>
                <w:szCs w:val="18"/>
              </w:rPr>
              <w:t>monitorGranularityPeriods</w:t>
            </w:r>
          </w:p>
        </w:tc>
        <w:tc>
          <w:tcPr>
            <w:tcW w:w="5245" w:type="dxa"/>
            <w:tcPrChange w:id="1068" w:author="Author" w:date="2022-04-13T14:57:00Z">
              <w:tcPr>
                <w:tcW w:w="5245" w:type="dxa"/>
                <w:gridSpan w:val="2"/>
              </w:tcPr>
            </w:tcPrChange>
          </w:tcPr>
          <w:p w14:paraId="73EE8F7B" w14:textId="77777777" w:rsidR="00E72F27" w:rsidRPr="00B26339" w:rsidRDefault="00E72F27" w:rsidP="00E72F27">
            <w:pPr>
              <w:pStyle w:val="TAL"/>
              <w:rPr>
                <w:szCs w:val="18"/>
              </w:rPr>
            </w:pPr>
            <w:r w:rsidRPr="00B26339">
              <w:rPr>
                <w:szCs w:val="18"/>
              </w:rPr>
              <w:t>Granularity periods supported for the monitoring of associated measurement types for thresholds. The period is defined in seconds.</w:t>
            </w:r>
          </w:p>
          <w:p w14:paraId="22034CE8" w14:textId="77777777" w:rsidR="00E72F27" w:rsidRPr="00B26339" w:rsidRDefault="00E72F27" w:rsidP="00E72F27">
            <w:pPr>
              <w:pStyle w:val="TAL"/>
              <w:rPr>
                <w:szCs w:val="18"/>
              </w:rPr>
            </w:pPr>
          </w:p>
          <w:p w14:paraId="73AA376C" w14:textId="77777777" w:rsidR="00E72F27" w:rsidRPr="00B26339" w:rsidRDefault="00E72F27" w:rsidP="00E72F27">
            <w:pPr>
              <w:pStyle w:val="TAL"/>
              <w:rPr>
                <w:szCs w:val="18"/>
              </w:rPr>
            </w:pPr>
            <w:r w:rsidRPr="00B26339">
              <w:rPr>
                <w:szCs w:val="18"/>
              </w:rPr>
              <w:t>allowedValues: Integer with a minimum value of 1</w:t>
            </w:r>
          </w:p>
        </w:tc>
        <w:tc>
          <w:tcPr>
            <w:tcW w:w="1984" w:type="dxa"/>
            <w:tcPrChange w:id="1069" w:author="Author" w:date="2022-04-13T14:57:00Z">
              <w:tcPr>
                <w:tcW w:w="1984" w:type="dxa"/>
              </w:tcPr>
            </w:tcPrChange>
          </w:tcPr>
          <w:p w14:paraId="641D0D96" w14:textId="77777777" w:rsidR="00E72F27" w:rsidRPr="00B26339" w:rsidRDefault="00E72F27">
            <w:pPr>
              <w:pStyle w:val="TAL"/>
            </w:pPr>
            <w:r w:rsidRPr="00B26339">
              <w:t>type: Integer</w:t>
            </w:r>
          </w:p>
          <w:p w14:paraId="499F2E4D" w14:textId="77777777" w:rsidR="00E72F27" w:rsidRPr="00B26339" w:rsidRDefault="00E72F27">
            <w:pPr>
              <w:pStyle w:val="TAL"/>
            </w:pPr>
            <w:r w:rsidRPr="00B26339">
              <w:t>multiplicity: *</w:t>
            </w:r>
          </w:p>
          <w:p w14:paraId="7AC00EA5" w14:textId="65A82B4D" w:rsidR="00E72F27" w:rsidRPr="00B26339" w:rsidRDefault="00E72F27">
            <w:pPr>
              <w:pStyle w:val="TAL"/>
            </w:pPr>
            <w:r w:rsidRPr="00B26339">
              <w:t xml:space="preserve">isOrdered: </w:t>
            </w:r>
            <w:r w:rsidR="00896D5F" w:rsidRPr="00896D5F">
              <w:t>False</w:t>
            </w:r>
          </w:p>
          <w:p w14:paraId="34FEC581" w14:textId="7F9207AE" w:rsidR="00E72F27" w:rsidRPr="00B26339" w:rsidRDefault="00E72F27">
            <w:pPr>
              <w:pStyle w:val="TAL"/>
            </w:pPr>
            <w:r w:rsidRPr="00B26339">
              <w:t xml:space="preserve">isUnique: </w:t>
            </w:r>
            <w:r w:rsidR="00896D5F" w:rsidRPr="00896D5F">
              <w:t>True</w:t>
            </w:r>
          </w:p>
          <w:p w14:paraId="2CEBBF8E" w14:textId="77777777" w:rsidR="00E72F27" w:rsidRPr="00B26339" w:rsidRDefault="00E72F27">
            <w:pPr>
              <w:pStyle w:val="TAL"/>
            </w:pPr>
            <w:r w:rsidRPr="00B26339">
              <w:t>defaultValue: None</w:t>
            </w:r>
          </w:p>
          <w:p w14:paraId="6B206E52" w14:textId="77777777" w:rsidR="00E72F27" w:rsidRPr="00B26339" w:rsidRDefault="00E72F27" w:rsidP="00EA064B">
            <w:pPr>
              <w:pStyle w:val="TAL"/>
            </w:pPr>
            <w:r w:rsidRPr="00B26339">
              <w:t>isNullable: False</w:t>
            </w:r>
          </w:p>
        </w:tc>
      </w:tr>
      <w:tr w:rsidR="00E840EA" w:rsidRPr="00B26339" w14:paraId="22966788" w14:textId="77777777" w:rsidTr="00FF7A40">
        <w:trPr>
          <w:gridAfter w:val="1"/>
          <w:wAfter w:w="95" w:type="dxa"/>
          <w:cantSplit/>
          <w:jc w:val="center"/>
          <w:trPrChange w:id="1070" w:author="Author" w:date="2022-04-13T14:57:00Z">
            <w:trPr>
              <w:gridAfter w:val="1"/>
              <w:wAfter w:w="95" w:type="dxa"/>
              <w:cantSplit/>
              <w:jc w:val="center"/>
            </w:trPr>
          </w:trPrChange>
        </w:trPr>
        <w:tc>
          <w:tcPr>
            <w:tcW w:w="2547" w:type="dxa"/>
            <w:tcPrChange w:id="1071" w:author="Author" w:date="2022-04-13T14:57:00Z">
              <w:tcPr>
                <w:tcW w:w="2547" w:type="dxa"/>
                <w:gridSpan w:val="2"/>
              </w:tcPr>
            </w:tcPrChange>
          </w:tcPr>
          <w:p w14:paraId="4F4FF9C9" w14:textId="77777777" w:rsidR="00E72F27" w:rsidRPr="00B26339" w:rsidRDefault="00E72F27" w:rsidP="00E72F27">
            <w:pPr>
              <w:pStyle w:val="TAL"/>
              <w:rPr>
                <w:rFonts w:cs="Arial"/>
                <w:szCs w:val="18"/>
              </w:rPr>
            </w:pPr>
            <w:r w:rsidRPr="00B26339">
              <w:rPr>
                <w:rFonts w:cs="Arial"/>
                <w:color w:val="000000"/>
                <w:szCs w:val="18"/>
              </w:rPr>
              <w:lastRenderedPageBreak/>
              <w:t>thresholdInfoList</w:t>
            </w:r>
          </w:p>
        </w:tc>
        <w:tc>
          <w:tcPr>
            <w:tcW w:w="5245" w:type="dxa"/>
            <w:tcPrChange w:id="1072" w:author="Author" w:date="2022-04-13T14:57:00Z">
              <w:tcPr>
                <w:tcW w:w="5245" w:type="dxa"/>
                <w:gridSpan w:val="2"/>
              </w:tcPr>
            </w:tcPrChange>
          </w:tcPr>
          <w:p w14:paraId="4A2E6DC9" w14:textId="77777777" w:rsidR="00E72F27" w:rsidRPr="00B26339" w:rsidRDefault="00E72F27" w:rsidP="00E72F27">
            <w:pPr>
              <w:pStyle w:val="TAL"/>
              <w:rPr>
                <w:szCs w:val="18"/>
              </w:rPr>
            </w:pPr>
            <w:r w:rsidRPr="00B26339">
              <w:rPr>
                <w:color w:val="000000"/>
                <w:szCs w:val="18"/>
              </w:rPr>
              <w:t>List of threshold infos.</w:t>
            </w:r>
          </w:p>
        </w:tc>
        <w:tc>
          <w:tcPr>
            <w:tcW w:w="1984" w:type="dxa"/>
            <w:tcPrChange w:id="1073" w:author="Author" w:date="2022-04-13T14:57:00Z">
              <w:tcPr>
                <w:tcW w:w="1984" w:type="dxa"/>
              </w:tcPr>
            </w:tcPrChange>
          </w:tcPr>
          <w:p w14:paraId="723682B8" w14:textId="77777777" w:rsidR="00E72F27" w:rsidRPr="00B26339" w:rsidRDefault="00E72F27" w:rsidP="00EA064B">
            <w:pPr>
              <w:pStyle w:val="TAL"/>
            </w:pPr>
            <w:r w:rsidRPr="00B26339">
              <w:t>type: ThresholdInfo</w:t>
            </w:r>
          </w:p>
          <w:p w14:paraId="3041D0B8" w14:textId="77777777" w:rsidR="00E72F27" w:rsidRPr="00B26339" w:rsidRDefault="00E72F27" w:rsidP="00EA064B">
            <w:pPr>
              <w:pStyle w:val="TAL"/>
            </w:pPr>
            <w:r w:rsidRPr="00B26339">
              <w:t>multiplicity: 1..*</w:t>
            </w:r>
          </w:p>
          <w:p w14:paraId="67F0F0B1" w14:textId="77777777" w:rsidR="00E72F27" w:rsidRPr="00B26339" w:rsidRDefault="00E72F27" w:rsidP="00EA064B">
            <w:pPr>
              <w:pStyle w:val="TAL"/>
            </w:pPr>
            <w:r w:rsidRPr="00B26339">
              <w:t>isOrdered: False</w:t>
            </w:r>
          </w:p>
          <w:p w14:paraId="214EABF1" w14:textId="77777777" w:rsidR="00E72F27" w:rsidRPr="00B26339" w:rsidRDefault="00E72F27" w:rsidP="00EA064B">
            <w:pPr>
              <w:pStyle w:val="TAL"/>
              <w:rPr>
                <w:lang w:val="pt-BR"/>
              </w:rPr>
            </w:pPr>
            <w:r w:rsidRPr="00B26339">
              <w:rPr>
                <w:lang w:val="pt-BR"/>
              </w:rPr>
              <w:t>isUnique: True</w:t>
            </w:r>
          </w:p>
          <w:p w14:paraId="6226F6C5" w14:textId="77777777" w:rsidR="00E72F27" w:rsidRPr="00B26339" w:rsidRDefault="00E72F27" w:rsidP="00EA064B">
            <w:pPr>
              <w:pStyle w:val="TAL"/>
              <w:rPr>
                <w:lang w:val="pt-BR"/>
              </w:rPr>
            </w:pPr>
            <w:r w:rsidRPr="00B26339">
              <w:rPr>
                <w:lang w:val="pt-BR"/>
              </w:rPr>
              <w:t>defaultValue: None</w:t>
            </w:r>
          </w:p>
          <w:p w14:paraId="0BD5C294" w14:textId="77777777" w:rsidR="00E72F27" w:rsidRPr="00B26339" w:rsidRDefault="00E72F27" w:rsidP="00EA064B">
            <w:pPr>
              <w:pStyle w:val="TAL"/>
            </w:pPr>
            <w:r w:rsidRPr="00B26339">
              <w:t>isNullable: False</w:t>
            </w:r>
          </w:p>
        </w:tc>
      </w:tr>
      <w:tr w:rsidR="00E840EA" w:rsidRPr="00B26339" w14:paraId="48C16810" w14:textId="77777777" w:rsidTr="00FF7A40">
        <w:trPr>
          <w:gridAfter w:val="1"/>
          <w:wAfter w:w="95" w:type="dxa"/>
          <w:cantSplit/>
          <w:jc w:val="center"/>
          <w:trPrChange w:id="1074" w:author="Author" w:date="2022-04-13T14:57:00Z">
            <w:trPr>
              <w:gridAfter w:val="1"/>
              <w:wAfter w:w="95" w:type="dxa"/>
              <w:cantSplit/>
              <w:jc w:val="center"/>
            </w:trPr>
          </w:trPrChange>
        </w:trPr>
        <w:tc>
          <w:tcPr>
            <w:tcW w:w="2547" w:type="dxa"/>
            <w:tcPrChange w:id="1075" w:author="Author" w:date="2022-04-13T14:57:00Z">
              <w:tcPr>
                <w:tcW w:w="2547" w:type="dxa"/>
                <w:gridSpan w:val="2"/>
              </w:tcPr>
            </w:tcPrChange>
          </w:tcPr>
          <w:p w14:paraId="7F0E95FB" w14:textId="77777777" w:rsidR="00E72F27" w:rsidRPr="00B26339" w:rsidRDefault="00E72F27" w:rsidP="00E72F27">
            <w:pPr>
              <w:pStyle w:val="TAL"/>
              <w:rPr>
                <w:rFonts w:cs="Arial"/>
                <w:szCs w:val="18"/>
              </w:rPr>
            </w:pPr>
            <w:r w:rsidRPr="00B26339">
              <w:rPr>
                <w:rFonts w:cs="Arial"/>
                <w:color w:val="000000"/>
                <w:szCs w:val="18"/>
              </w:rPr>
              <w:t>thresholdValue</w:t>
            </w:r>
          </w:p>
        </w:tc>
        <w:tc>
          <w:tcPr>
            <w:tcW w:w="5245" w:type="dxa"/>
            <w:tcPrChange w:id="1076" w:author="Author" w:date="2022-04-13T14:57:00Z">
              <w:tcPr>
                <w:tcW w:w="5245" w:type="dxa"/>
                <w:gridSpan w:val="2"/>
              </w:tcPr>
            </w:tcPrChange>
          </w:tcPr>
          <w:p w14:paraId="6D9CCC9F"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Value against which the monitored performance metric is compared at a threshold level in case the hysteresis is zero.</w:t>
            </w:r>
          </w:p>
          <w:p w14:paraId="3362D524" w14:textId="77777777" w:rsidR="00E72F27" w:rsidRPr="00B26339" w:rsidRDefault="00E72F27" w:rsidP="00E72F27">
            <w:pPr>
              <w:pStyle w:val="TAL"/>
              <w:rPr>
                <w:rFonts w:eastAsia="Arial Unicode MS"/>
                <w:color w:val="000000"/>
                <w:szCs w:val="18"/>
                <w:lang w:eastAsia="zh-CN"/>
              </w:rPr>
            </w:pPr>
          </w:p>
          <w:p w14:paraId="719796C6" w14:textId="77777777" w:rsidR="00E72F27" w:rsidRPr="00B26339" w:rsidRDefault="00E72F27" w:rsidP="00E72F27">
            <w:pPr>
              <w:pStyle w:val="TAL"/>
              <w:rPr>
                <w:szCs w:val="18"/>
              </w:rPr>
            </w:pPr>
            <w:r w:rsidRPr="00E840EA">
              <w:rPr>
                <w:rFonts w:cs="Arial"/>
                <w:szCs w:val="18"/>
              </w:rPr>
              <w:t>allowedValues: float or integer</w:t>
            </w:r>
          </w:p>
        </w:tc>
        <w:tc>
          <w:tcPr>
            <w:tcW w:w="1984" w:type="dxa"/>
            <w:tcPrChange w:id="1077" w:author="Author" w:date="2022-04-13T14:57:00Z">
              <w:tcPr>
                <w:tcW w:w="1984" w:type="dxa"/>
              </w:tcPr>
            </w:tcPrChange>
          </w:tcPr>
          <w:p w14:paraId="5F801BD2" w14:textId="77777777" w:rsidR="00E72F27" w:rsidRPr="00B26339" w:rsidRDefault="00E72F27" w:rsidP="00EA064B">
            <w:pPr>
              <w:pStyle w:val="TAL"/>
            </w:pPr>
            <w:r w:rsidRPr="00B26339">
              <w:t>type: Union</w:t>
            </w:r>
          </w:p>
          <w:p w14:paraId="50B824B9" w14:textId="77777777" w:rsidR="00E72F27" w:rsidRPr="00B26339" w:rsidRDefault="00E72F27" w:rsidP="00EA064B">
            <w:pPr>
              <w:pStyle w:val="TAL"/>
            </w:pPr>
            <w:r w:rsidRPr="00B26339">
              <w:t>multiplicity: 1</w:t>
            </w:r>
          </w:p>
          <w:p w14:paraId="4365BA74" w14:textId="77777777" w:rsidR="00E72F27" w:rsidRPr="00B26339" w:rsidRDefault="00E72F27" w:rsidP="00EA064B">
            <w:pPr>
              <w:pStyle w:val="TAL"/>
            </w:pPr>
            <w:r w:rsidRPr="00B26339">
              <w:t>isOrdered: NA</w:t>
            </w:r>
          </w:p>
          <w:p w14:paraId="30AEC789" w14:textId="77777777" w:rsidR="00E72F27" w:rsidRPr="00B26339" w:rsidRDefault="00E72F27" w:rsidP="00EA064B">
            <w:pPr>
              <w:pStyle w:val="TAL"/>
              <w:rPr>
                <w:lang w:val="pt-BR"/>
              </w:rPr>
            </w:pPr>
            <w:r w:rsidRPr="00B26339">
              <w:rPr>
                <w:lang w:val="pt-BR"/>
              </w:rPr>
              <w:t>isUnique: NA</w:t>
            </w:r>
          </w:p>
          <w:p w14:paraId="3C29B2FA" w14:textId="77777777" w:rsidR="00E72F27" w:rsidRPr="00B26339" w:rsidRDefault="00E72F27" w:rsidP="00EA064B">
            <w:pPr>
              <w:pStyle w:val="TAL"/>
              <w:rPr>
                <w:lang w:val="pt-BR"/>
              </w:rPr>
            </w:pPr>
            <w:r w:rsidRPr="00B26339">
              <w:rPr>
                <w:lang w:val="pt-BR"/>
              </w:rPr>
              <w:t>defaultValue: None</w:t>
            </w:r>
          </w:p>
          <w:p w14:paraId="26C4035A" w14:textId="77777777" w:rsidR="00E72F27" w:rsidRPr="00B26339" w:rsidRDefault="00E72F27" w:rsidP="00EA064B">
            <w:pPr>
              <w:pStyle w:val="TAL"/>
            </w:pPr>
            <w:r w:rsidRPr="00B26339">
              <w:t>isNullable: False</w:t>
            </w:r>
          </w:p>
        </w:tc>
      </w:tr>
      <w:tr w:rsidR="00E840EA" w:rsidRPr="00B26339" w14:paraId="46C82D5D" w14:textId="77777777" w:rsidTr="00FF7A40">
        <w:trPr>
          <w:gridAfter w:val="1"/>
          <w:wAfter w:w="95" w:type="dxa"/>
          <w:cantSplit/>
          <w:jc w:val="center"/>
          <w:trPrChange w:id="1078" w:author="Author" w:date="2022-04-13T14:57:00Z">
            <w:trPr>
              <w:gridAfter w:val="1"/>
              <w:wAfter w:w="95" w:type="dxa"/>
              <w:cantSplit/>
              <w:jc w:val="center"/>
            </w:trPr>
          </w:trPrChange>
        </w:trPr>
        <w:tc>
          <w:tcPr>
            <w:tcW w:w="2547" w:type="dxa"/>
            <w:tcPrChange w:id="1079" w:author="Author" w:date="2022-04-13T14:57:00Z">
              <w:tcPr>
                <w:tcW w:w="2547" w:type="dxa"/>
                <w:gridSpan w:val="2"/>
              </w:tcPr>
            </w:tcPrChange>
          </w:tcPr>
          <w:p w14:paraId="3EC21BE2" w14:textId="77777777" w:rsidR="00E72F27" w:rsidRPr="00B26339" w:rsidRDefault="00E72F27" w:rsidP="00E72F27">
            <w:pPr>
              <w:pStyle w:val="TAL"/>
              <w:rPr>
                <w:rFonts w:cs="Arial"/>
                <w:szCs w:val="18"/>
              </w:rPr>
            </w:pPr>
            <w:r w:rsidRPr="00B26339">
              <w:rPr>
                <w:rFonts w:cs="Arial"/>
                <w:szCs w:val="18"/>
              </w:rPr>
              <w:t>hysteresis</w:t>
            </w:r>
          </w:p>
        </w:tc>
        <w:tc>
          <w:tcPr>
            <w:tcW w:w="5245" w:type="dxa"/>
            <w:tcPrChange w:id="1080" w:author="Author" w:date="2022-04-13T14:57:00Z">
              <w:tcPr>
                <w:tcW w:w="5245" w:type="dxa"/>
                <w:gridSpan w:val="2"/>
              </w:tcPr>
            </w:tcPrChange>
          </w:tcPr>
          <w:p w14:paraId="37B4806C"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 xml:space="preserve">Hysteresis of a threshold. If this attribute is present the monitored performance metric is not compared against the threshold value as specified by the </w:t>
            </w:r>
            <w:r w:rsidRPr="00B26339">
              <w:rPr>
                <w:rFonts w:ascii="Courier New" w:eastAsia="Arial Unicode MS" w:hAnsi="Courier New" w:cs="Courier New"/>
                <w:color w:val="000000"/>
                <w:szCs w:val="18"/>
                <w:lang w:eastAsia="zh-CN"/>
              </w:rPr>
              <w:t>thresholdValue</w:t>
            </w:r>
            <w:r w:rsidRPr="00B26339">
              <w:rPr>
                <w:rFonts w:eastAsia="Arial Unicode MS"/>
                <w:color w:val="000000"/>
                <w:szCs w:val="18"/>
                <w:lang w:eastAsia="zh-CN"/>
              </w:rPr>
              <w:t xml:space="preserve"> attribute but against a high and low threshold value given by</w:t>
            </w:r>
          </w:p>
          <w:p w14:paraId="22AF887A" w14:textId="77777777" w:rsidR="00E72F27" w:rsidRPr="00B26339" w:rsidRDefault="00E72F27" w:rsidP="00E72F27">
            <w:pPr>
              <w:pStyle w:val="TAL"/>
              <w:rPr>
                <w:rFonts w:eastAsia="Arial Unicode MS"/>
                <w:color w:val="000000"/>
                <w:szCs w:val="18"/>
                <w:lang w:eastAsia="zh-CN"/>
              </w:rPr>
            </w:pPr>
          </w:p>
          <w:p w14:paraId="4313709C"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highThresholdValue- = thresholdValue + hysteresis</w:t>
            </w:r>
          </w:p>
          <w:p w14:paraId="5BD3E4AA"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lowThresholdValue = thresholdValue - hysteresis</w:t>
            </w:r>
          </w:p>
          <w:p w14:paraId="6AF83F59" w14:textId="77777777" w:rsidR="00E72F27" w:rsidRPr="00B26339" w:rsidRDefault="00E72F27" w:rsidP="00E72F27">
            <w:pPr>
              <w:pStyle w:val="TAL"/>
              <w:rPr>
                <w:rFonts w:eastAsia="Arial Unicode MS"/>
                <w:color w:val="000000"/>
                <w:szCs w:val="18"/>
                <w:lang w:eastAsia="zh-CN"/>
              </w:rPr>
            </w:pPr>
          </w:p>
          <w:p w14:paraId="50A32142"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1D3FB86C" w14:textId="77777777" w:rsidR="00E72F27" w:rsidRPr="00B26339" w:rsidRDefault="00E72F27" w:rsidP="00E72F27">
            <w:pPr>
              <w:pStyle w:val="TAL"/>
              <w:rPr>
                <w:rFonts w:eastAsia="Arial Unicode MS"/>
                <w:color w:val="000000"/>
                <w:szCs w:val="18"/>
                <w:lang w:eastAsia="zh-CN"/>
              </w:rPr>
            </w:pPr>
          </w:p>
          <w:p w14:paraId="3092B9BD"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07EC4B79" w14:textId="77777777" w:rsidR="00E72F27" w:rsidRPr="00B26339" w:rsidRDefault="00E72F27" w:rsidP="00E72F27">
            <w:pPr>
              <w:pStyle w:val="TAL"/>
              <w:rPr>
                <w:rFonts w:eastAsia="Arial Unicode MS"/>
                <w:color w:val="000000"/>
                <w:szCs w:val="18"/>
                <w:lang w:eastAsia="zh-CN"/>
              </w:rPr>
            </w:pPr>
          </w:p>
          <w:p w14:paraId="0F182332" w14:textId="77777777" w:rsidR="00E72F27" w:rsidRPr="00B26339" w:rsidRDefault="00E72F27" w:rsidP="00E72F27">
            <w:pPr>
              <w:pStyle w:val="TAL"/>
              <w:rPr>
                <w:szCs w:val="18"/>
              </w:rPr>
            </w:pPr>
            <w:r w:rsidRPr="00B26339">
              <w:rPr>
                <w:rFonts w:cs="Arial"/>
                <w:szCs w:val="18"/>
              </w:rPr>
              <w:t>allowedValues: non-negative float or integer</w:t>
            </w:r>
          </w:p>
        </w:tc>
        <w:tc>
          <w:tcPr>
            <w:tcW w:w="1984" w:type="dxa"/>
            <w:tcPrChange w:id="1081" w:author="Author" w:date="2022-04-13T14:57:00Z">
              <w:tcPr>
                <w:tcW w:w="1984" w:type="dxa"/>
              </w:tcPr>
            </w:tcPrChange>
          </w:tcPr>
          <w:p w14:paraId="2C0AFE85" w14:textId="77777777" w:rsidR="00E72F27" w:rsidRPr="00B26339" w:rsidRDefault="00E72F27" w:rsidP="00EA064B">
            <w:pPr>
              <w:pStyle w:val="TAL"/>
            </w:pPr>
            <w:r w:rsidRPr="00B26339">
              <w:t>type: Union</w:t>
            </w:r>
          </w:p>
          <w:p w14:paraId="3CD3077D" w14:textId="77777777" w:rsidR="00E72F27" w:rsidRPr="00B26339" w:rsidRDefault="00E72F27" w:rsidP="00EA064B">
            <w:pPr>
              <w:pStyle w:val="TAL"/>
            </w:pPr>
            <w:r w:rsidRPr="00B26339">
              <w:t>multiplicity: 0..1</w:t>
            </w:r>
          </w:p>
          <w:p w14:paraId="06D311B8" w14:textId="77777777" w:rsidR="00E72F27" w:rsidRPr="00B26339" w:rsidRDefault="00E72F27" w:rsidP="00EA064B">
            <w:pPr>
              <w:pStyle w:val="TAL"/>
            </w:pPr>
            <w:r w:rsidRPr="00B26339">
              <w:t>isOrdered: NA</w:t>
            </w:r>
          </w:p>
          <w:p w14:paraId="6A5B6202" w14:textId="77777777" w:rsidR="00E72F27" w:rsidRPr="00B26339" w:rsidRDefault="00E72F27" w:rsidP="00EA064B">
            <w:pPr>
              <w:pStyle w:val="TAL"/>
              <w:rPr>
                <w:lang w:val="pt-BR"/>
              </w:rPr>
            </w:pPr>
            <w:r w:rsidRPr="00B26339">
              <w:rPr>
                <w:lang w:val="pt-BR"/>
              </w:rPr>
              <w:t>isUnique: NA</w:t>
            </w:r>
          </w:p>
          <w:p w14:paraId="4ECBE056" w14:textId="77777777" w:rsidR="00E72F27" w:rsidRPr="00B26339" w:rsidRDefault="00E72F27" w:rsidP="00EA064B">
            <w:pPr>
              <w:pStyle w:val="TAL"/>
              <w:rPr>
                <w:lang w:val="pt-BR"/>
              </w:rPr>
            </w:pPr>
            <w:r w:rsidRPr="00B26339">
              <w:rPr>
                <w:lang w:val="pt-BR"/>
              </w:rPr>
              <w:t>defaultValue: None</w:t>
            </w:r>
          </w:p>
          <w:p w14:paraId="7E6A1583" w14:textId="77777777" w:rsidR="00E72F27" w:rsidRPr="00B26339" w:rsidRDefault="00E72F27" w:rsidP="00EA064B">
            <w:pPr>
              <w:pStyle w:val="TAL"/>
            </w:pPr>
            <w:r w:rsidRPr="00B26339">
              <w:t>isNullable: False</w:t>
            </w:r>
          </w:p>
        </w:tc>
      </w:tr>
      <w:tr w:rsidR="00E840EA" w:rsidRPr="00B26339" w14:paraId="5E1F30F7" w14:textId="77777777" w:rsidTr="00FF7A40">
        <w:trPr>
          <w:gridAfter w:val="1"/>
          <w:wAfter w:w="95" w:type="dxa"/>
          <w:cantSplit/>
          <w:jc w:val="center"/>
          <w:trPrChange w:id="1082" w:author="Author" w:date="2022-04-13T14:57:00Z">
            <w:trPr>
              <w:gridAfter w:val="1"/>
              <w:wAfter w:w="95" w:type="dxa"/>
              <w:cantSplit/>
              <w:jc w:val="center"/>
            </w:trPr>
          </w:trPrChange>
        </w:trPr>
        <w:tc>
          <w:tcPr>
            <w:tcW w:w="2547" w:type="dxa"/>
            <w:tcPrChange w:id="1083" w:author="Author" w:date="2022-04-13T14:57:00Z">
              <w:tcPr>
                <w:tcW w:w="2547" w:type="dxa"/>
                <w:gridSpan w:val="2"/>
              </w:tcPr>
            </w:tcPrChange>
          </w:tcPr>
          <w:p w14:paraId="08811C7C" w14:textId="77777777" w:rsidR="00E72F27" w:rsidRPr="00B26339" w:rsidRDefault="00E72F27" w:rsidP="00E72F27">
            <w:pPr>
              <w:pStyle w:val="TAL"/>
              <w:rPr>
                <w:rFonts w:cs="Arial"/>
                <w:szCs w:val="18"/>
              </w:rPr>
            </w:pPr>
            <w:r w:rsidRPr="00B26339">
              <w:rPr>
                <w:rFonts w:cs="Arial"/>
                <w:color w:val="000000"/>
                <w:szCs w:val="18"/>
              </w:rPr>
              <w:t>thresholdDirection</w:t>
            </w:r>
          </w:p>
        </w:tc>
        <w:tc>
          <w:tcPr>
            <w:tcW w:w="5245" w:type="dxa"/>
            <w:tcPrChange w:id="1084" w:author="Author" w:date="2022-04-13T14:57:00Z">
              <w:tcPr>
                <w:tcW w:w="5245" w:type="dxa"/>
                <w:gridSpan w:val="2"/>
              </w:tcPr>
            </w:tcPrChange>
          </w:tcPr>
          <w:p w14:paraId="5C2E7066" w14:textId="77777777" w:rsidR="00E72F27" w:rsidRPr="00B26339" w:rsidRDefault="00E72F27" w:rsidP="00E72F27">
            <w:pPr>
              <w:pStyle w:val="TAL"/>
              <w:rPr>
                <w:color w:val="000000"/>
                <w:szCs w:val="18"/>
              </w:rPr>
            </w:pPr>
            <w:r w:rsidRPr="00B26339">
              <w:rPr>
                <w:color w:val="000000"/>
                <w:szCs w:val="18"/>
              </w:rPr>
              <w:t>Direction of a threshold indicating the direction for which a threshold crossing triggers a threshold.</w:t>
            </w:r>
          </w:p>
          <w:p w14:paraId="7C9AF176" w14:textId="77777777" w:rsidR="00E72F27" w:rsidRPr="00B26339" w:rsidRDefault="00E72F27" w:rsidP="00E72F27">
            <w:pPr>
              <w:pStyle w:val="TAL"/>
              <w:rPr>
                <w:color w:val="000000"/>
                <w:szCs w:val="18"/>
              </w:rPr>
            </w:pPr>
          </w:p>
          <w:p w14:paraId="5F2E3819" w14:textId="77777777" w:rsidR="00E72F27" w:rsidRPr="00B26339" w:rsidRDefault="00E72F27" w:rsidP="00E72F27">
            <w:pPr>
              <w:pStyle w:val="TAL"/>
              <w:rPr>
                <w:color w:val="000000"/>
                <w:szCs w:val="18"/>
              </w:rPr>
            </w:pPr>
            <w:r w:rsidRPr="00B26339">
              <w:rPr>
                <w:color w:val="000000"/>
                <w:szCs w:val="18"/>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0B2AF738" w14:textId="77777777" w:rsidR="00E72F27" w:rsidRPr="00B26339" w:rsidRDefault="00E72F27" w:rsidP="00E72F27">
            <w:pPr>
              <w:pStyle w:val="TAL"/>
              <w:rPr>
                <w:color w:val="000000"/>
                <w:szCs w:val="18"/>
              </w:rPr>
            </w:pPr>
          </w:p>
          <w:p w14:paraId="0A5AD48C" w14:textId="77777777" w:rsidR="00E72F27" w:rsidRPr="00B26339" w:rsidRDefault="00E72F27" w:rsidP="00E72F27">
            <w:pPr>
              <w:pStyle w:val="TAL"/>
              <w:rPr>
                <w:color w:val="000000"/>
                <w:szCs w:val="18"/>
              </w:rPr>
            </w:pPr>
            <w:r w:rsidRPr="00B26339">
              <w:rPr>
                <w:color w:val="000000"/>
                <w:szCs w:val="18"/>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5998B0FC" w14:textId="77777777" w:rsidR="00E72F27" w:rsidRPr="00B26339" w:rsidRDefault="00E72F27" w:rsidP="00E72F27">
            <w:pPr>
              <w:pStyle w:val="TAL"/>
              <w:rPr>
                <w:color w:val="000000"/>
                <w:szCs w:val="18"/>
              </w:rPr>
            </w:pPr>
          </w:p>
          <w:p w14:paraId="51CAA13E" w14:textId="77777777" w:rsidR="00E72F27" w:rsidRPr="00B26339" w:rsidRDefault="00E72F27" w:rsidP="00E72F27">
            <w:pPr>
              <w:pStyle w:val="TAL"/>
              <w:rPr>
                <w:color w:val="000000"/>
                <w:szCs w:val="18"/>
              </w:rPr>
            </w:pPr>
            <w:r w:rsidRPr="00B26339">
              <w:rPr>
                <w:color w:val="000000"/>
                <w:szCs w:val="18"/>
              </w:rPr>
              <w:t>When the threshold direction is set to "UP_AND_DOWN" the treshold is active in both direcions.</w:t>
            </w:r>
          </w:p>
          <w:p w14:paraId="65989E5D" w14:textId="77777777" w:rsidR="00E72F27" w:rsidRPr="00B26339" w:rsidRDefault="00E72F27" w:rsidP="00E72F27">
            <w:pPr>
              <w:pStyle w:val="TAL"/>
              <w:rPr>
                <w:color w:val="000000"/>
                <w:szCs w:val="18"/>
              </w:rPr>
            </w:pPr>
          </w:p>
          <w:p w14:paraId="2B0043A2" w14:textId="77777777" w:rsidR="00E72F27" w:rsidRPr="00B26339" w:rsidRDefault="00E72F27" w:rsidP="00E72F27">
            <w:pPr>
              <w:pStyle w:val="TAL"/>
              <w:rPr>
                <w:color w:val="000000"/>
                <w:szCs w:val="18"/>
              </w:rPr>
            </w:pPr>
            <w:r w:rsidRPr="00B26339">
              <w:rPr>
                <w:color w:val="000000"/>
                <w:szCs w:val="18"/>
              </w:rPr>
              <w:t>In case a threshold with hysteresis is configured, the threshold direction attribute shall be set to "UP_AND_DOWN".</w:t>
            </w:r>
          </w:p>
          <w:p w14:paraId="442F5C44" w14:textId="77777777" w:rsidR="00E72F27" w:rsidRPr="00B26339" w:rsidRDefault="00E72F27" w:rsidP="00E72F27">
            <w:pPr>
              <w:pStyle w:val="TAL"/>
              <w:rPr>
                <w:color w:val="000000"/>
                <w:szCs w:val="18"/>
              </w:rPr>
            </w:pPr>
          </w:p>
          <w:p w14:paraId="67F3824E" w14:textId="77777777" w:rsidR="00E72F27" w:rsidRPr="00B26339" w:rsidRDefault="00E72F27" w:rsidP="00E72F27">
            <w:pPr>
              <w:pStyle w:val="TAL"/>
              <w:rPr>
                <w:color w:val="000000"/>
                <w:szCs w:val="18"/>
              </w:rPr>
            </w:pPr>
            <w:r w:rsidRPr="00B26339">
              <w:rPr>
                <w:color w:val="000000"/>
                <w:szCs w:val="18"/>
              </w:rPr>
              <w:t>allowedValues:</w:t>
            </w:r>
          </w:p>
          <w:p w14:paraId="03DACFDE" w14:textId="77777777" w:rsidR="00E72F27" w:rsidRPr="00B26339" w:rsidRDefault="00E72F27" w:rsidP="00E72F27">
            <w:pPr>
              <w:pStyle w:val="TAL"/>
              <w:rPr>
                <w:color w:val="000000"/>
                <w:szCs w:val="18"/>
              </w:rPr>
            </w:pPr>
            <w:r w:rsidRPr="00B26339">
              <w:rPr>
                <w:color w:val="000000"/>
                <w:szCs w:val="18"/>
              </w:rPr>
              <w:t>- UP</w:t>
            </w:r>
          </w:p>
          <w:p w14:paraId="7C652FD7" w14:textId="77777777" w:rsidR="00E72F27" w:rsidRPr="00B26339" w:rsidRDefault="00E72F27" w:rsidP="00E72F27">
            <w:pPr>
              <w:pStyle w:val="TAL"/>
              <w:rPr>
                <w:color w:val="000000"/>
                <w:szCs w:val="18"/>
              </w:rPr>
            </w:pPr>
            <w:r w:rsidRPr="00B26339">
              <w:rPr>
                <w:color w:val="000000"/>
                <w:szCs w:val="18"/>
              </w:rPr>
              <w:t>- DOWN</w:t>
            </w:r>
          </w:p>
          <w:p w14:paraId="50E95426" w14:textId="77777777" w:rsidR="00E72F27" w:rsidRPr="00B26339" w:rsidRDefault="00E72F27" w:rsidP="00E72F27">
            <w:pPr>
              <w:pStyle w:val="TAL"/>
              <w:rPr>
                <w:szCs w:val="18"/>
              </w:rPr>
            </w:pPr>
            <w:r w:rsidRPr="00B26339">
              <w:rPr>
                <w:color w:val="000000"/>
                <w:szCs w:val="18"/>
              </w:rPr>
              <w:t>- UP_AND_DOWN</w:t>
            </w:r>
          </w:p>
        </w:tc>
        <w:tc>
          <w:tcPr>
            <w:tcW w:w="1984" w:type="dxa"/>
            <w:tcPrChange w:id="1085" w:author="Author" w:date="2022-04-13T14:57:00Z">
              <w:tcPr>
                <w:tcW w:w="1984" w:type="dxa"/>
              </w:tcPr>
            </w:tcPrChange>
          </w:tcPr>
          <w:p w14:paraId="224E1830" w14:textId="77777777" w:rsidR="00E72F27" w:rsidRPr="00B26339" w:rsidRDefault="00E72F27" w:rsidP="00EA064B">
            <w:pPr>
              <w:pStyle w:val="TAL"/>
            </w:pPr>
            <w:r w:rsidRPr="00B26339">
              <w:t>type: ENUM</w:t>
            </w:r>
          </w:p>
          <w:p w14:paraId="2902AFDF" w14:textId="77777777" w:rsidR="00E72F27" w:rsidRPr="00B26339" w:rsidRDefault="00E72F27" w:rsidP="00EA064B">
            <w:pPr>
              <w:pStyle w:val="TAL"/>
            </w:pPr>
            <w:r w:rsidRPr="00B26339">
              <w:t>multiplicity: 1</w:t>
            </w:r>
          </w:p>
          <w:p w14:paraId="6721CDF5" w14:textId="77777777" w:rsidR="00E72F27" w:rsidRPr="00B26339" w:rsidRDefault="00E72F27" w:rsidP="00EA064B">
            <w:pPr>
              <w:pStyle w:val="TAL"/>
            </w:pPr>
            <w:r w:rsidRPr="00B26339">
              <w:t>isOrdered: NA</w:t>
            </w:r>
          </w:p>
          <w:p w14:paraId="16E728F1" w14:textId="77777777" w:rsidR="00E72F27" w:rsidRPr="00B26339" w:rsidRDefault="00E72F27" w:rsidP="00EA064B">
            <w:pPr>
              <w:pStyle w:val="TAL"/>
              <w:rPr>
                <w:lang w:val="pt-BR"/>
              </w:rPr>
            </w:pPr>
            <w:r w:rsidRPr="00B26339">
              <w:rPr>
                <w:lang w:val="pt-BR"/>
              </w:rPr>
              <w:t>isUnique: NA</w:t>
            </w:r>
          </w:p>
          <w:p w14:paraId="3D1A5F79" w14:textId="77777777" w:rsidR="00E72F27" w:rsidRPr="00B26339" w:rsidRDefault="00E72F27" w:rsidP="00EA064B">
            <w:pPr>
              <w:pStyle w:val="TAL"/>
              <w:rPr>
                <w:lang w:val="pt-BR"/>
              </w:rPr>
            </w:pPr>
            <w:r w:rsidRPr="00B26339">
              <w:rPr>
                <w:lang w:val="pt-BR"/>
              </w:rPr>
              <w:t>defaultValue: None</w:t>
            </w:r>
          </w:p>
          <w:p w14:paraId="37CD6818" w14:textId="77777777" w:rsidR="00E72F27" w:rsidRPr="00B26339" w:rsidRDefault="00E72F27" w:rsidP="00EA064B">
            <w:pPr>
              <w:pStyle w:val="TAL"/>
            </w:pPr>
            <w:r w:rsidRPr="00B26339">
              <w:t>isNullable: False</w:t>
            </w:r>
          </w:p>
        </w:tc>
      </w:tr>
      <w:tr w:rsidR="00E840EA" w:rsidRPr="00B26339" w14:paraId="52B03435" w14:textId="77777777" w:rsidTr="00FF7A40">
        <w:trPr>
          <w:gridAfter w:val="1"/>
          <w:wAfter w:w="95" w:type="dxa"/>
          <w:cantSplit/>
          <w:jc w:val="center"/>
          <w:trPrChange w:id="1086" w:author="Author" w:date="2022-04-13T14:57:00Z">
            <w:trPr>
              <w:gridAfter w:val="1"/>
              <w:wAfter w:w="95" w:type="dxa"/>
              <w:cantSplit/>
              <w:jc w:val="center"/>
            </w:trPr>
          </w:trPrChange>
        </w:trPr>
        <w:tc>
          <w:tcPr>
            <w:tcW w:w="2547" w:type="dxa"/>
            <w:tcPrChange w:id="1087" w:author="Author" w:date="2022-04-13T14:57:00Z">
              <w:tcPr>
                <w:tcW w:w="2547" w:type="dxa"/>
                <w:gridSpan w:val="2"/>
              </w:tcPr>
            </w:tcPrChange>
          </w:tcPr>
          <w:p w14:paraId="6DA6622C" w14:textId="77777777" w:rsidR="007D6E57" w:rsidRPr="00B26339" w:rsidRDefault="007D6E57" w:rsidP="007D6E57">
            <w:pPr>
              <w:pStyle w:val="TAL"/>
              <w:rPr>
                <w:rFonts w:cs="Arial"/>
                <w:szCs w:val="18"/>
              </w:rPr>
            </w:pPr>
            <w:r w:rsidRPr="00B26339">
              <w:rPr>
                <w:rFonts w:cs="Arial"/>
                <w:szCs w:val="18"/>
              </w:rPr>
              <w:t>objectClass</w:t>
            </w:r>
          </w:p>
        </w:tc>
        <w:tc>
          <w:tcPr>
            <w:tcW w:w="5245" w:type="dxa"/>
            <w:tcPrChange w:id="1088" w:author="Author" w:date="2022-04-13T14:57:00Z">
              <w:tcPr>
                <w:tcW w:w="5245" w:type="dxa"/>
                <w:gridSpan w:val="2"/>
              </w:tcPr>
            </w:tcPrChange>
          </w:tcPr>
          <w:p w14:paraId="23112826" w14:textId="77777777" w:rsidR="007D6E57" w:rsidRPr="00B26339" w:rsidRDefault="00B61F03" w:rsidP="007D6E57">
            <w:pPr>
              <w:pStyle w:val="TAL"/>
              <w:rPr>
                <w:szCs w:val="18"/>
              </w:rPr>
            </w:pPr>
            <w:r w:rsidRPr="00B26339">
              <w:rPr>
                <w:szCs w:val="18"/>
              </w:rPr>
              <w:t>Class of a managed object instance.</w:t>
            </w:r>
          </w:p>
          <w:p w14:paraId="643DFE83" w14:textId="77777777" w:rsidR="007D6E57" w:rsidRPr="00B26339" w:rsidRDefault="007D6E57" w:rsidP="007D6E57">
            <w:pPr>
              <w:pStyle w:val="TAL"/>
              <w:rPr>
                <w:szCs w:val="18"/>
              </w:rPr>
            </w:pPr>
          </w:p>
          <w:p w14:paraId="3959D715" w14:textId="77777777" w:rsidR="007D6E57" w:rsidRPr="00B26339" w:rsidRDefault="007D6E57" w:rsidP="007D6E57">
            <w:pPr>
              <w:pStyle w:val="TAL"/>
              <w:rPr>
                <w:szCs w:val="18"/>
              </w:rPr>
            </w:pPr>
            <w:r w:rsidRPr="00B26339">
              <w:rPr>
                <w:szCs w:val="18"/>
              </w:rPr>
              <w:t>allowedValues: N/A</w:t>
            </w:r>
          </w:p>
        </w:tc>
        <w:tc>
          <w:tcPr>
            <w:tcW w:w="1984" w:type="dxa"/>
            <w:tcPrChange w:id="1089" w:author="Author" w:date="2022-04-13T14:57:00Z">
              <w:tcPr>
                <w:tcW w:w="1984" w:type="dxa"/>
              </w:tcPr>
            </w:tcPrChange>
          </w:tcPr>
          <w:p w14:paraId="469D2542" w14:textId="77777777" w:rsidR="007D6E57" w:rsidRPr="00B26339" w:rsidRDefault="007D6E57" w:rsidP="00EA064B">
            <w:pPr>
              <w:pStyle w:val="TAL"/>
            </w:pPr>
            <w:r w:rsidRPr="00B26339">
              <w:t>type: String</w:t>
            </w:r>
          </w:p>
          <w:p w14:paraId="15AB2CA5" w14:textId="77777777" w:rsidR="007D6E57" w:rsidRPr="00B26339" w:rsidRDefault="007D6E57" w:rsidP="00EA064B">
            <w:pPr>
              <w:pStyle w:val="TAL"/>
            </w:pPr>
            <w:r w:rsidRPr="00B26339">
              <w:t>multiplicity: 1</w:t>
            </w:r>
          </w:p>
          <w:p w14:paraId="62DC7D59" w14:textId="77777777" w:rsidR="007D6E57" w:rsidRPr="00B26339" w:rsidRDefault="007D6E57" w:rsidP="00EA064B">
            <w:pPr>
              <w:pStyle w:val="TAL"/>
            </w:pPr>
            <w:r w:rsidRPr="00B26339">
              <w:t>isOrdered: N/A</w:t>
            </w:r>
          </w:p>
          <w:p w14:paraId="3FC19D25" w14:textId="77777777" w:rsidR="007D6E57" w:rsidRPr="00B26339" w:rsidRDefault="007D6E57" w:rsidP="00EA064B">
            <w:pPr>
              <w:pStyle w:val="TAL"/>
              <w:rPr>
                <w:lang w:val="pt-BR"/>
              </w:rPr>
            </w:pPr>
            <w:r w:rsidRPr="00B26339">
              <w:rPr>
                <w:lang w:val="pt-BR"/>
              </w:rPr>
              <w:t>isUnique: N/A</w:t>
            </w:r>
          </w:p>
          <w:p w14:paraId="01B657CE" w14:textId="77777777" w:rsidR="007D6E57" w:rsidRPr="00B26339" w:rsidRDefault="007D6E57" w:rsidP="00EA064B">
            <w:pPr>
              <w:pStyle w:val="TAL"/>
              <w:rPr>
                <w:lang w:val="pt-BR"/>
              </w:rPr>
            </w:pPr>
            <w:r w:rsidRPr="00B26339">
              <w:rPr>
                <w:lang w:val="pt-BR"/>
              </w:rPr>
              <w:t>defaultValue: No</w:t>
            </w:r>
            <w:r w:rsidR="00B61F03" w:rsidRPr="00B26339">
              <w:rPr>
                <w:lang w:val="pt-BR"/>
              </w:rPr>
              <w:t>ne</w:t>
            </w:r>
          </w:p>
          <w:p w14:paraId="4B5338A0" w14:textId="77777777" w:rsidR="007D6E57" w:rsidRPr="00B26339" w:rsidRDefault="007D6E57">
            <w:pPr>
              <w:pStyle w:val="TAL"/>
            </w:pPr>
            <w:r w:rsidRPr="00E840EA">
              <w:t>isNullable: False</w:t>
            </w:r>
          </w:p>
        </w:tc>
      </w:tr>
      <w:tr w:rsidR="00E840EA" w:rsidRPr="00B26339" w14:paraId="38025B1C" w14:textId="77777777" w:rsidTr="00FF7A40">
        <w:trPr>
          <w:gridAfter w:val="1"/>
          <w:wAfter w:w="95" w:type="dxa"/>
          <w:cantSplit/>
          <w:jc w:val="center"/>
          <w:trPrChange w:id="1090" w:author="Author" w:date="2022-04-13T14:57:00Z">
            <w:trPr>
              <w:gridAfter w:val="1"/>
              <w:wAfter w:w="95" w:type="dxa"/>
              <w:cantSplit/>
              <w:jc w:val="center"/>
            </w:trPr>
          </w:trPrChange>
        </w:trPr>
        <w:tc>
          <w:tcPr>
            <w:tcW w:w="2547" w:type="dxa"/>
            <w:tcPrChange w:id="1091" w:author="Author" w:date="2022-04-13T14:57:00Z">
              <w:tcPr>
                <w:tcW w:w="2547" w:type="dxa"/>
                <w:gridSpan w:val="2"/>
              </w:tcPr>
            </w:tcPrChange>
          </w:tcPr>
          <w:p w14:paraId="4CCFBD2E" w14:textId="77777777" w:rsidR="007D6E57" w:rsidRPr="00B26339" w:rsidRDefault="007D6E57" w:rsidP="007D6E57">
            <w:pPr>
              <w:pStyle w:val="TAL"/>
              <w:rPr>
                <w:rFonts w:cs="Arial"/>
                <w:szCs w:val="18"/>
              </w:rPr>
            </w:pPr>
            <w:r w:rsidRPr="00B26339">
              <w:rPr>
                <w:rFonts w:cs="Arial"/>
                <w:szCs w:val="18"/>
              </w:rPr>
              <w:lastRenderedPageBreak/>
              <w:t>objectInstance</w:t>
            </w:r>
          </w:p>
        </w:tc>
        <w:tc>
          <w:tcPr>
            <w:tcW w:w="5245" w:type="dxa"/>
            <w:tcPrChange w:id="1092" w:author="Author" w:date="2022-04-13T14:57:00Z">
              <w:tcPr>
                <w:tcW w:w="5245" w:type="dxa"/>
                <w:gridSpan w:val="2"/>
              </w:tcPr>
            </w:tcPrChange>
          </w:tcPr>
          <w:p w14:paraId="58996513" w14:textId="77777777" w:rsidR="007D6E57" w:rsidRPr="00B26339" w:rsidRDefault="00B463AC" w:rsidP="007D6E57">
            <w:pPr>
              <w:pStyle w:val="TAL"/>
              <w:rPr>
                <w:szCs w:val="18"/>
              </w:rPr>
            </w:pPr>
            <w:r w:rsidRPr="00B26339">
              <w:rPr>
                <w:szCs w:val="18"/>
              </w:rPr>
              <w:t>Managed object instance identified by its DN.</w:t>
            </w:r>
          </w:p>
          <w:p w14:paraId="0FC7822A" w14:textId="77777777" w:rsidR="007D6E57" w:rsidRPr="00B26339" w:rsidRDefault="007D6E57" w:rsidP="007D6E57">
            <w:pPr>
              <w:pStyle w:val="TAL"/>
              <w:rPr>
                <w:szCs w:val="18"/>
              </w:rPr>
            </w:pPr>
          </w:p>
          <w:p w14:paraId="73D94D30" w14:textId="77777777" w:rsidR="007D6E57" w:rsidRPr="00B26339" w:rsidRDefault="007D6E57" w:rsidP="007D6E57">
            <w:pPr>
              <w:pStyle w:val="TAL"/>
              <w:rPr>
                <w:szCs w:val="18"/>
              </w:rPr>
            </w:pPr>
            <w:r w:rsidRPr="00B26339">
              <w:rPr>
                <w:szCs w:val="18"/>
              </w:rPr>
              <w:t>allowedValues: N/A</w:t>
            </w:r>
          </w:p>
        </w:tc>
        <w:tc>
          <w:tcPr>
            <w:tcW w:w="1984" w:type="dxa"/>
            <w:tcPrChange w:id="1093" w:author="Author" w:date="2022-04-13T14:57:00Z">
              <w:tcPr>
                <w:tcW w:w="1984" w:type="dxa"/>
              </w:tcPr>
            </w:tcPrChange>
          </w:tcPr>
          <w:p w14:paraId="727312A9" w14:textId="77777777" w:rsidR="007D6E57" w:rsidRPr="00B26339" w:rsidRDefault="007D6E57" w:rsidP="00EA064B">
            <w:pPr>
              <w:pStyle w:val="TAL"/>
            </w:pPr>
            <w:r w:rsidRPr="00B26339">
              <w:t>type: String</w:t>
            </w:r>
          </w:p>
          <w:p w14:paraId="439FD0B6" w14:textId="77777777" w:rsidR="007D6E57" w:rsidRPr="00B26339" w:rsidRDefault="007D6E57" w:rsidP="00EA064B">
            <w:pPr>
              <w:pStyle w:val="TAL"/>
            </w:pPr>
            <w:r w:rsidRPr="00B26339">
              <w:t>multiplicity: 1</w:t>
            </w:r>
          </w:p>
          <w:p w14:paraId="65169E92" w14:textId="77777777" w:rsidR="007D6E57" w:rsidRPr="00B26339" w:rsidRDefault="007D6E57" w:rsidP="00EA064B">
            <w:pPr>
              <w:pStyle w:val="TAL"/>
            </w:pPr>
            <w:r w:rsidRPr="00B26339">
              <w:t>isOrdered: N/A</w:t>
            </w:r>
          </w:p>
          <w:p w14:paraId="2FCE39AE" w14:textId="77777777" w:rsidR="007D6E57" w:rsidRPr="00B26339" w:rsidRDefault="007D6E57" w:rsidP="00EA064B">
            <w:pPr>
              <w:pStyle w:val="TAL"/>
              <w:rPr>
                <w:lang w:val="pt-BR"/>
              </w:rPr>
            </w:pPr>
            <w:r w:rsidRPr="00B26339">
              <w:rPr>
                <w:lang w:val="pt-BR"/>
              </w:rPr>
              <w:t>isUnique: N/A</w:t>
            </w:r>
          </w:p>
          <w:p w14:paraId="15879E9B" w14:textId="77777777" w:rsidR="00347B06" w:rsidRDefault="007D6E57" w:rsidP="00EA064B">
            <w:pPr>
              <w:pStyle w:val="TAL"/>
              <w:rPr>
                <w:lang w:val="pt-BR"/>
              </w:rPr>
            </w:pPr>
            <w:r w:rsidRPr="00B26339">
              <w:rPr>
                <w:lang w:val="pt-BR"/>
              </w:rPr>
              <w:t>defaultValue: No</w:t>
            </w:r>
            <w:r w:rsidR="00B61F03" w:rsidRPr="00B26339">
              <w:rPr>
                <w:lang w:val="pt-BR"/>
              </w:rPr>
              <w:t>ne</w:t>
            </w:r>
          </w:p>
          <w:p w14:paraId="0EDC6459" w14:textId="77777777" w:rsidR="007D6E57" w:rsidRPr="009D26E5" w:rsidRDefault="007D6E57" w:rsidP="00EA064B">
            <w:pPr>
              <w:pStyle w:val="TAL"/>
            </w:pPr>
            <w:r w:rsidRPr="00B26339">
              <w:t>isNullable: False</w:t>
            </w:r>
          </w:p>
        </w:tc>
      </w:tr>
      <w:tr w:rsidR="00E840EA" w:rsidRPr="00B26339" w14:paraId="43B15FD9" w14:textId="77777777" w:rsidTr="00FF7A40">
        <w:trPr>
          <w:gridAfter w:val="1"/>
          <w:wAfter w:w="95" w:type="dxa"/>
          <w:cantSplit/>
          <w:jc w:val="center"/>
          <w:trPrChange w:id="1094" w:author="Author" w:date="2022-04-13T14:57:00Z">
            <w:trPr>
              <w:gridAfter w:val="1"/>
              <w:wAfter w:w="95" w:type="dxa"/>
              <w:cantSplit/>
              <w:jc w:val="center"/>
            </w:trPr>
          </w:trPrChange>
        </w:trPr>
        <w:tc>
          <w:tcPr>
            <w:tcW w:w="2547" w:type="dxa"/>
            <w:tcPrChange w:id="1095" w:author="Author" w:date="2022-04-13T14:57:00Z">
              <w:tcPr>
                <w:tcW w:w="2547" w:type="dxa"/>
                <w:gridSpan w:val="2"/>
              </w:tcPr>
            </w:tcPrChange>
          </w:tcPr>
          <w:p w14:paraId="4D6E2487" w14:textId="77777777" w:rsidR="00B463AC" w:rsidRPr="00B26339" w:rsidRDefault="00B463AC" w:rsidP="00B463AC">
            <w:pPr>
              <w:pStyle w:val="TAL"/>
              <w:rPr>
                <w:rFonts w:cs="Arial"/>
                <w:szCs w:val="18"/>
              </w:rPr>
            </w:pPr>
            <w:r w:rsidRPr="00B26339">
              <w:rPr>
                <w:rFonts w:cs="Arial"/>
                <w:szCs w:val="18"/>
              </w:rPr>
              <w:t>objectInstances</w:t>
            </w:r>
          </w:p>
        </w:tc>
        <w:tc>
          <w:tcPr>
            <w:tcW w:w="5245" w:type="dxa"/>
            <w:tcPrChange w:id="1096" w:author="Author" w:date="2022-04-13T14:57:00Z">
              <w:tcPr>
                <w:tcW w:w="5245" w:type="dxa"/>
                <w:gridSpan w:val="2"/>
              </w:tcPr>
            </w:tcPrChange>
          </w:tcPr>
          <w:p w14:paraId="157C2357" w14:textId="77777777" w:rsidR="00B463AC" w:rsidRPr="00B26339" w:rsidRDefault="00B463AC" w:rsidP="00B463AC">
            <w:pPr>
              <w:pStyle w:val="TAL"/>
              <w:rPr>
                <w:szCs w:val="18"/>
              </w:rPr>
            </w:pPr>
            <w:r w:rsidRPr="00B26339">
              <w:rPr>
                <w:szCs w:val="18"/>
              </w:rPr>
              <w:t>List of managed object instances. Each object instance is identified by its DN.</w:t>
            </w:r>
          </w:p>
          <w:p w14:paraId="56648158" w14:textId="77777777" w:rsidR="00B463AC" w:rsidRPr="00B26339" w:rsidRDefault="00B463AC" w:rsidP="00B463AC">
            <w:pPr>
              <w:pStyle w:val="TAL"/>
              <w:rPr>
                <w:szCs w:val="18"/>
              </w:rPr>
            </w:pPr>
          </w:p>
          <w:p w14:paraId="68C2E468" w14:textId="77777777" w:rsidR="00B463AC" w:rsidRPr="00B26339" w:rsidDel="00B463AC" w:rsidRDefault="00B463AC" w:rsidP="00B463AC">
            <w:pPr>
              <w:pStyle w:val="TAL"/>
              <w:rPr>
                <w:szCs w:val="18"/>
              </w:rPr>
            </w:pPr>
            <w:r w:rsidRPr="00B26339">
              <w:rPr>
                <w:szCs w:val="18"/>
              </w:rPr>
              <w:t>allowedValues: N/A</w:t>
            </w:r>
          </w:p>
        </w:tc>
        <w:tc>
          <w:tcPr>
            <w:tcW w:w="1984" w:type="dxa"/>
            <w:tcPrChange w:id="1097" w:author="Author" w:date="2022-04-13T14:57:00Z">
              <w:tcPr>
                <w:tcW w:w="1984" w:type="dxa"/>
              </w:tcPr>
            </w:tcPrChange>
          </w:tcPr>
          <w:p w14:paraId="17C16903" w14:textId="77777777" w:rsidR="00B463AC" w:rsidRPr="00B26339" w:rsidRDefault="00B463AC" w:rsidP="00EA064B">
            <w:pPr>
              <w:pStyle w:val="TAL"/>
            </w:pPr>
            <w:r w:rsidRPr="00B26339">
              <w:t>type: Dn</w:t>
            </w:r>
          </w:p>
          <w:p w14:paraId="71E65BE6" w14:textId="77777777" w:rsidR="00B463AC" w:rsidRPr="00B26339" w:rsidRDefault="00B463AC" w:rsidP="00EA064B">
            <w:pPr>
              <w:pStyle w:val="TAL"/>
            </w:pPr>
            <w:r w:rsidRPr="00B26339">
              <w:t>multiplicity: *</w:t>
            </w:r>
          </w:p>
          <w:p w14:paraId="2D606F28" w14:textId="203D8ED5" w:rsidR="00B463AC" w:rsidRPr="00B26339" w:rsidRDefault="00B463AC" w:rsidP="00EA064B">
            <w:pPr>
              <w:pStyle w:val="TAL"/>
            </w:pPr>
            <w:r w:rsidRPr="00B26339">
              <w:t xml:space="preserve">isOrdered: </w:t>
            </w:r>
            <w:r w:rsidR="00896D5F" w:rsidRPr="00896D5F">
              <w:t>False</w:t>
            </w:r>
          </w:p>
          <w:p w14:paraId="67951AE2" w14:textId="749D3527" w:rsidR="00B463AC" w:rsidRPr="00B26339" w:rsidRDefault="00B463AC" w:rsidP="00EA064B">
            <w:pPr>
              <w:pStyle w:val="TAL"/>
              <w:rPr>
                <w:lang w:val="pt-BR"/>
              </w:rPr>
            </w:pPr>
            <w:r w:rsidRPr="00B26339">
              <w:rPr>
                <w:lang w:val="pt-BR"/>
              </w:rPr>
              <w:t xml:space="preserve">isUnique: </w:t>
            </w:r>
            <w:r w:rsidR="00896D5F" w:rsidRPr="00896D5F">
              <w:rPr>
                <w:lang w:val="pt-BR"/>
              </w:rPr>
              <w:t>True</w:t>
            </w:r>
          </w:p>
          <w:p w14:paraId="5E3549A2" w14:textId="77777777" w:rsidR="00B463AC" w:rsidRPr="00B26339" w:rsidRDefault="00B463AC" w:rsidP="00EA064B">
            <w:pPr>
              <w:pStyle w:val="TAL"/>
              <w:rPr>
                <w:lang w:val="pt-BR"/>
              </w:rPr>
            </w:pPr>
            <w:r w:rsidRPr="00B26339">
              <w:rPr>
                <w:lang w:val="pt-BR"/>
              </w:rPr>
              <w:t>defaultValue: None</w:t>
            </w:r>
          </w:p>
          <w:p w14:paraId="3D56BD85" w14:textId="77777777" w:rsidR="00B463AC" w:rsidRPr="00B26339" w:rsidRDefault="00B463AC" w:rsidP="00EA064B">
            <w:pPr>
              <w:pStyle w:val="TAL"/>
            </w:pPr>
            <w:r w:rsidRPr="00B26339">
              <w:t>isNullable: False</w:t>
            </w:r>
          </w:p>
        </w:tc>
      </w:tr>
      <w:tr w:rsidR="00E840EA" w:rsidRPr="00B26339" w14:paraId="35A2C819" w14:textId="77777777" w:rsidTr="00FF7A40">
        <w:trPr>
          <w:gridAfter w:val="1"/>
          <w:wAfter w:w="95" w:type="dxa"/>
          <w:jc w:val="center"/>
          <w:trPrChange w:id="1098" w:author="Author" w:date="2022-04-13T14:57:00Z">
            <w:trPr>
              <w:gridAfter w:val="1"/>
              <w:wAfter w:w="95" w:type="dxa"/>
              <w:jc w:val="center"/>
            </w:trPr>
          </w:trPrChange>
        </w:trPr>
        <w:tc>
          <w:tcPr>
            <w:tcW w:w="2547" w:type="dxa"/>
            <w:tcPrChange w:id="1099" w:author="Author" w:date="2022-04-13T14:57:00Z">
              <w:tcPr>
                <w:tcW w:w="2547" w:type="dxa"/>
                <w:gridSpan w:val="2"/>
              </w:tcPr>
            </w:tcPrChange>
          </w:tcPr>
          <w:p w14:paraId="06B6DB15" w14:textId="77777777" w:rsidR="007D6E57" w:rsidRPr="00B26339" w:rsidRDefault="007D6E57" w:rsidP="007D6E57">
            <w:pPr>
              <w:keepNext/>
              <w:keepLines/>
              <w:spacing w:after="0"/>
              <w:rPr>
                <w:rFonts w:ascii="Arial" w:eastAsia="SimSun" w:hAnsi="Arial" w:cs="Arial"/>
                <w:sz w:val="18"/>
                <w:szCs w:val="18"/>
              </w:rPr>
            </w:pPr>
            <w:r w:rsidRPr="00B26339">
              <w:rPr>
                <w:rFonts w:ascii="Arial" w:eastAsia="SimSun" w:hAnsi="Arial" w:cs="Arial"/>
                <w:sz w:val="18"/>
                <w:szCs w:val="18"/>
              </w:rPr>
              <w:lastRenderedPageBreak/>
              <w:t>peeParametersList</w:t>
            </w:r>
          </w:p>
        </w:tc>
        <w:tc>
          <w:tcPr>
            <w:tcW w:w="5245" w:type="dxa"/>
            <w:tcPrChange w:id="1100" w:author="Author" w:date="2022-04-13T14:57:00Z">
              <w:tcPr>
                <w:tcW w:w="5245" w:type="dxa"/>
                <w:gridSpan w:val="2"/>
              </w:tcPr>
            </w:tcPrChange>
          </w:tcPr>
          <w:p w14:paraId="2FFF608A" w14:textId="77777777" w:rsidR="007D6E57" w:rsidRPr="00B26339" w:rsidRDefault="007D6E57" w:rsidP="007D6E57">
            <w:pPr>
              <w:keepNext/>
              <w:keepLines/>
              <w:spacing w:after="0"/>
              <w:rPr>
                <w:rFonts w:ascii="Arial" w:eastAsia="SimSun" w:hAnsi="Arial"/>
                <w:color w:val="000000"/>
                <w:sz w:val="18"/>
                <w:szCs w:val="18"/>
                <w:lang w:val="en-US" w:eastAsia="zh-CN"/>
              </w:rPr>
            </w:pPr>
            <w:r w:rsidRPr="00B26339">
              <w:rPr>
                <w:rFonts w:ascii="Arial" w:eastAsia="SimSun" w:hAnsi="Arial" w:cs="Arial" w:hint="eastAsia"/>
                <w:sz w:val="18"/>
                <w:szCs w:val="18"/>
                <w:lang w:val="en-US" w:eastAsia="zh-CN"/>
              </w:rPr>
              <w:t xml:space="preserve">This attribute contains the parameter </w:t>
            </w:r>
            <w:r w:rsidRPr="00B26339">
              <w:rPr>
                <w:rFonts w:ascii="Arial" w:eastAsia="SimSun" w:hAnsi="Arial" w:cs="Arial"/>
                <w:sz w:val="18"/>
                <w:szCs w:val="18"/>
                <w:lang w:val="en-US" w:eastAsia="zh-CN"/>
              </w:rPr>
              <w:t>list</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for the control and monitoring of power, energy and environmental parameters </w:t>
            </w:r>
            <w:r w:rsidRPr="00B26339">
              <w:rPr>
                <w:rFonts w:ascii="Arial" w:eastAsia="SimSun" w:hAnsi="Arial" w:cs="Arial" w:hint="eastAsia"/>
                <w:sz w:val="18"/>
                <w:szCs w:val="18"/>
                <w:lang w:val="en-US" w:eastAsia="zh-CN"/>
              </w:rPr>
              <w:t xml:space="preserve">of </w:t>
            </w:r>
            <w:r w:rsidRPr="00B26339">
              <w:rPr>
                <w:rFonts w:ascii="Courier" w:hAnsi="Courier"/>
                <w:noProof/>
                <w:sz w:val="18"/>
                <w:szCs w:val="18"/>
              </w:rPr>
              <w:t>ManagedFunction</w:t>
            </w:r>
            <w:r w:rsidRPr="00B26339">
              <w:rPr>
                <w:rFonts w:ascii="Arial" w:eastAsia="SimSun" w:hAnsi="Arial" w:cs="Arial" w:hint="eastAsia"/>
                <w:sz w:val="18"/>
                <w:szCs w:val="18"/>
                <w:lang w:val="en-US" w:eastAsia="zh-CN"/>
              </w:rPr>
              <w:t xml:space="preserve"> instance(s). </w:t>
            </w:r>
            <w:r w:rsidRPr="00B26339">
              <w:rPr>
                <w:rFonts w:ascii="Arial" w:eastAsia="SimSun" w:hAnsi="Arial"/>
                <w:color w:val="000000"/>
                <w:sz w:val="18"/>
                <w:szCs w:val="18"/>
                <w:lang w:val="en-US"/>
              </w:rPr>
              <w:t>This list contains the following parameters</w:t>
            </w:r>
            <w:r w:rsidRPr="00B26339">
              <w:rPr>
                <w:rFonts w:ascii="Arial" w:eastAsia="SimSun" w:hAnsi="Arial" w:hint="eastAsia"/>
                <w:color w:val="000000"/>
                <w:sz w:val="18"/>
                <w:szCs w:val="18"/>
                <w:lang w:val="en-US" w:eastAsia="zh-CN"/>
              </w:rPr>
              <w:t>:</w:t>
            </w:r>
          </w:p>
          <w:p w14:paraId="7327528A" w14:textId="77777777" w:rsidR="007D6E57" w:rsidRPr="00B26339" w:rsidRDefault="007D6E57" w:rsidP="007D6E57">
            <w:pPr>
              <w:keepNext/>
              <w:keepLines/>
              <w:spacing w:after="0"/>
              <w:rPr>
                <w:rFonts w:ascii="Arial" w:eastAsia="SimSun" w:hAnsi="Arial"/>
                <w:color w:val="000000"/>
                <w:sz w:val="18"/>
                <w:szCs w:val="18"/>
                <w:lang w:val="en-US" w:eastAsia="zh-CN"/>
              </w:rPr>
            </w:pPr>
          </w:p>
          <w:p w14:paraId="4696721E"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siteIdentification</w:t>
            </w:r>
          </w:p>
          <w:p w14:paraId="14A4B7A7"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siteLatitude (optional)</w:t>
            </w:r>
          </w:p>
          <w:p w14:paraId="393E618E" w14:textId="77777777" w:rsidR="00886D92" w:rsidRDefault="007D6E57" w:rsidP="00886D92">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siteLongitude (optional)</w:t>
            </w:r>
          </w:p>
          <w:p w14:paraId="0E26317A" w14:textId="50EB94A9" w:rsidR="007D6E57" w:rsidRPr="00B26339" w:rsidRDefault="00886D92" w:rsidP="00886D92">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siteAltitude (optional</w:t>
            </w:r>
            <w:r w:rsidR="00412695">
              <w:rPr>
                <w:rFonts w:ascii="Courier New" w:eastAsia="SimSun" w:hAnsi="Courier New" w:cs="Courier New"/>
                <w:sz w:val="18"/>
                <w:szCs w:val="18"/>
                <w:lang w:val="en-US" w:eastAsia="zh-CN"/>
              </w:rPr>
              <w:t>)</w:t>
            </w:r>
          </w:p>
          <w:p w14:paraId="6A44C473"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 xml:space="preserve">siteDescription </w:t>
            </w:r>
          </w:p>
          <w:p w14:paraId="6B315348"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equipmentType</w:t>
            </w:r>
          </w:p>
          <w:p w14:paraId="5E54D363"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environmentType</w:t>
            </w:r>
          </w:p>
          <w:p w14:paraId="773E5BE5"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 xml:space="preserve">powerInterface </w:t>
            </w:r>
          </w:p>
          <w:p w14:paraId="2E5865B7" w14:textId="77777777" w:rsidR="007D6E57" w:rsidRPr="00B26339" w:rsidRDefault="007D6E57" w:rsidP="007D6E57">
            <w:pPr>
              <w:keepNext/>
              <w:keepLines/>
              <w:spacing w:after="0"/>
              <w:rPr>
                <w:rFonts w:ascii="Arial" w:eastAsia="SimSun" w:hAnsi="Arial" w:cs="Arial"/>
                <w:sz w:val="18"/>
                <w:szCs w:val="18"/>
                <w:lang w:val="en-US" w:eastAsia="zh-CN"/>
              </w:rPr>
            </w:pPr>
          </w:p>
          <w:p w14:paraId="1042EB56"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Courier New" w:eastAsia="SimSun" w:hAnsi="Courier New" w:cs="Courier New"/>
                <w:color w:val="000000"/>
                <w:sz w:val="18"/>
                <w:szCs w:val="18"/>
                <w:lang w:val="en-US" w:eastAsia="zh-CN"/>
              </w:rPr>
              <w:t>siteIdentification</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The identification of the site where the ManagedFunction resides.</w:t>
            </w:r>
          </w:p>
          <w:p w14:paraId="724AEB26" w14:textId="77777777" w:rsidR="007D6E57" w:rsidRPr="00B26339" w:rsidRDefault="007D6E57" w:rsidP="007D6E57">
            <w:pPr>
              <w:keepNext/>
              <w:keepLines/>
              <w:spacing w:after="0"/>
              <w:rPr>
                <w:rFonts w:ascii="Arial" w:eastAsia="SimSun" w:hAnsi="Arial"/>
                <w:bCs/>
                <w:sz w:val="18"/>
                <w:szCs w:val="18"/>
                <w:lang w:val="en-US" w:eastAsia="zh-CN"/>
              </w:rPr>
            </w:pPr>
          </w:p>
          <w:p w14:paraId="3F2C17C0" w14:textId="77777777" w:rsidR="007D6E57" w:rsidRPr="00B26339" w:rsidRDefault="007D6E57" w:rsidP="007D6E57">
            <w:pPr>
              <w:spacing w:after="0"/>
              <w:rPr>
                <w:rFonts w:ascii="Arial" w:eastAsia="SimSun" w:hAnsi="Arial" w:cs="Arial"/>
                <w:sz w:val="18"/>
                <w:szCs w:val="18"/>
              </w:rPr>
            </w:pPr>
            <w:r w:rsidRPr="00B26339">
              <w:rPr>
                <w:rFonts w:ascii="Arial" w:eastAsia="SimSun" w:hAnsi="Arial" w:cs="Arial"/>
                <w:sz w:val="18"/>
                <w:szCs w:val="18"/>
              </w:rPr>
              <w:t>allowedValues: N/A</w:t>
            </w:r>
          </w:p>
          <w:p w14:paraId="1997FFD6" w14:textId="77777777" w:rsidR="007D6E57" w:rsidRPr="00B26339" w:rsidRDefault="007D6E57" w:rsidP="007D6E57">
            <w:pPr>
              <w:keepNext/>
              <w:keepLines/>
              <w:spacing w:after="0"/>
              <w:rPr>
                <w:rFonts w:ascii="Arial" w:eastAsia="SimSun" w:hAnsi="Arial"/>
                <w:bCs/>
                <w:sz w:val="18"/>
                <w:szCs w:val="18"/>
                <w:lang w:val="en-US" w:eastAsia="zh-CN"/>
              </w:rPr>
            </w:pPr>
          </w:p>
          <w:p w14:paraId="773E7B79" w14:textId="034C2840"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siteLatitude</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The latitude of the site where the ManagedFunction instance resides, based on World Geodetic System (1984 version) global reference frame (WGS 84). Positive values correspond to the northern hemisphere. This attribute is optional</w:t>
            </w:r>
            <w:r w:rsidR="004519D2">
              <w:rPr>
                <w:rFonts w:ascii="Arial" w:eastAsia="SimSun" w:hAnsi="Arial" w:cs="Arial"/>
                <w:sz w:val="18"/>
                <w:szCs w:val="18"/>
                <w:lang w:val="en-US" w:eastAsia="zh-CN"/>
              </w:rPr>
              <w:t xml:space="preserve"> f</w:t>
            </w:r>
            <w:r w:rsidR="00886D92">
              <w:rPr>
                <w:rFonts w:ascii="Arial" w:eastAsia="SimSun" w:hAnsi="Arial" w:cs="Arial"/>
                <w:sz w:val="18"/>
                <w:szCs w:val="18"/>
                <w:lang w:val="en-US" w:eastAsia="zh-CN"/>
              </w:rPr>
              <w:t>or</w:t>
            </w:r>
            <w:r w:rsidRPr="00B26339">
              <w:rPr>
                <w:rFonts w:ascii="Arial" w:eastAsia="SimSun" w:hAnsi="Arial" w:cs="Arial"/>
                <w:sz w:val="18"/>
                <w:szCs w:val="18"/>
                <w:lang w:val="en-US" w:eastAsia="zh-CN"/>
              </w:rPr>
              <w:t xml:space="preserve"> </w:t>
            </w:r>
            <w:r w:rsidRPr="00B26339">
              <w:rPr>
                <w:rFonts w:ascii="Courier New" w:eastAsia="SimSun" w:hAnsi="Courier New" w:cs="Courier New"/>
                <w:sz w:val="18"/>
                <w:szCs w:val="18"/>
                <w:lang w:val="en-US" w:eastAsia="zh-CN"/>
              </w:rPr>
              <w:t>BTSFunction</w:t>
            </w:r>
            <w:r w:rsidR="00886D92">
              <w:rPr>
                <w:rFonts w:ascii="Arial" w:eastAsia="SimSun" w:hAnsi="Arial" w:cs="Arial"/>
                <w:sz w:val="18"/>
                <w:szCs w:val="18"/>
                <w:lang w:val="en-US" w:eastAsia="zh-CN"/>
              </w:rPr>
              <w:t>,</w:t>
            </w:r>
            <w:r w:rsidRPr="00B26339">
              <w:rPr>
                <w:rFonts w:ascii="Arial" w:eastAsia="SimSun" w:hAnsi="Arial" w:cs="Arial"/>
                <w:sz w:val="18"/>
                <w:szCs w:val="18"/>
                <w:lang w:val="en-US" w:eastAsia="zh-CN"/>
              </w:rPr>
              <w:t xml:space="preserve"> </w:t>
            </w:r>
            <w:r w:rsidRPr="00B26339">
              <w:rPr>
                <w:rFonts w:ascii="Courier New" w:eastAsia="SimSun" w:hAnsi="Courier New" w:cs="Courier New"/>
                <w:sz w:val="18"/>
                <w:szCs w:val="18"/>
                <w:lang w:val="en-US" w:eastAsia="zh-CN"/>
              </w:rPr>
              <w:t>RNCFunction</w:t>
            </w:r>
            <w:r w:rsidRPr="00B26339">
              <w:rPr>
                <w:rFonts w:ascii="Arial" w:eastAsia="SimSun" w:hAnsi="Arial" w:cs="Arial"/>
                <w:sz w:val="18"/>
                <w:szCs w:val="18"/>
                <w:lang w:val="en-US" w:eastAsia="zh-CN"/>
              </w:rPr>
              <w:t xml:space="preserve"> </w:t>
            </w:r>
            <w:r w:rsidR="00886D92">
              <w:rPr>
                <w:rFonts w:ascii="Arial" w:eastAsia="SimSun" w:hAnsi="Arial" w:cs="Arial"/>
                <w:sz w:val="18"/>
                <w:szCs w:val="18"/>
                <w:lang w:val="en-US" w:eastAsia="zh-CN"/>
              </w:rPr>
              <w:t xml:space="preserve">, </w:t>
            </w:r>
            <w:r w:rsidR="00886D92">
              <w:rPr>
                <w:rFonts w:ascii="Courier New" w:eastAsia="SimSun" w:hAnsi="Courier New" w:cs="Courier New"/>
                <w:sz w:val="18"/>
                <w:szCs w:val="18"/>
                <w:lang w:val="en-US" w:eastAsia="zh-CN"/>
              </w:rPr>
              <w:t>GNBDUFunction</w:t>
            </w:r>
            <w:r w:rsidR="00886D92">
              <w:rPr>
                <w:rFonts w:ascii="Courier New" w:hAnsi="Courier New"/>
                <w:lang w:eastAsia="zh-CN"/>
              </w:rPr>
              <w:t xml:space="preserve"> </w:t>
            </w:r>
            <w:r w:rsidR="00886D92">
              <w:rPr>
                <w:rFonts w:ascii="Arial" w:eastAsia="SimSun" w:hAnsi="Arial" w:cs="Arial"/>
                <w:sz w:val="18"/>
                <w:szCs w:val="18"/>
                <w:lang w:val="en-US" w:eastAsia="zh-CN"/>
              </w:rPr>
              <w:t xml:space="preserve">and </w:t>
            </w:r>
            <w:r w:rsidR="00886D92">
              <w:rPr>
                <w:rFonts w:ascii="Courier New" w:eastAsia="SimSun" w:hAnsi="Courier New" w:cs="Courier New"/>
                <w:sz w:val="18"/>
                <w:szCs w:val="18"/>
                <w:lang w:val="en-US" w:eastAsia="zh-CN"/>
              </w:rPr>
              <w:t xml:space="preserve">NRSectorCarrier </w:t>
            </w:r>
            <w:r w:rsidRPr="00B26339">
              <w:rPr>
                <w:rFonts w:ascii="Arial" w:eastAsia="SimSun" w:hAnsi="Arial" w:cs="Arial"/>
                <w:sz w:val="18"/>
                <w:szCs w:val="18"/>
                <w:lang w:val="en-US" w:eastAsia="zh-CN"/>
              </w:rPr>
              <w:t>instance(s).</w:t>
            </w:r>
          </w:p>
          <w:p w14:paraId="3313BCC8"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173E06D2"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-90.0000 to +90.0000</w:t>
            </w:r>
          </w:p>
          <w:p w14:paraId="419868AD"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0EF48C24" w14:textId="34C69E65"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siteLongitude</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The longitude of the site where the ManagedFunction instance resides, based on World Geodetic System (1984 version) global reference frame (WGS 84). Positive values correspond to degrees east of 0 degrees longitude. This attribute is optional</w:t>
            </w:r>
            <w:r w:rsidR="00886D92">
              <w:rPr>
                <w:rFonts w:ascii="Arial" w:eastAsia="SimSun" w:hAnsi="Arial" w:cs="Arial"/>
                <w:sz w:val="18"/>
                <w:szCs w:val="18"/>
                <w:lang w:val="en-US" w:eastAsia="zh-CN"/>
              </w:rPr>
              <w:t xml:space="preserve"> for </w:t>
            </w:r>
            <w:r w:rsidR="00886D92">
              <w:rPr>
                <w:rFonts w:ascii="Courier New" w:eastAsia="SimSun" w:hAnsi="Courier New" w:cs="Courier New"/>
                <w:sz w:val="18"/>
                <w:szCs w:val="18"/>
                <w:lang w:val="en-US" w:eastAsia="zh-CN"/>
              </w:rPr>
              <w:t>BTSFunction</w:t>
            </w:r>
            <w:r w:rsidR="00886D92">
              <w:rPr>
                <w:rFonts w:ascii="Arial" w:eastAsia="SimSun" w:hAnsi="Arial" w:cs="Arial"/>
                <w:sz w:val="18"/>
                <w:szCs w:val="18"/>
                <w:lang w:val="en-US" w:eastAsia="zh-CN"/>
              </w:rPr>
              <w:t xml:space="preserve">, </w:t>
            </w:r>
            <w:r w:rsidR="00886D92">
              <w:rPr>
                <w:rFonts w:ascii="Courier New" w:eastAsia="SimSun" w:hAnsi="Courier New" w:cs="Courier New"/>
                <w:sz w:val="18"/>
                <w:szCs w:val="18"/>
                <w:lang w:val="en-US" w:eastAsia="zh-CN"/>
              </w:rPr>
              <w:t>RNCFunction</w:t>
            </w:r>
            <w:r w:rsidR="00886D92">
              <w:rPr>
                <w:rFonts w:ascii="Arial" w:eastAsia="SimSun" w:hAnsi="Arial" w:cs="Arial"/>
                <w:sz w:val="18"/>
                <w:szCs w:val="18"/>
                <w:lang w:val="en-US" w:eastAsia="zh-CN"/>
              </w:rPr>
              <w:t xml:space="preserve">, </w:t>
            </w:r>
            <w:r w:rsidR="00886D92">
              <w:rPr>
                <w:rFonts w:ascii="Courier New" w:eastAsia="SimSun" w:hAnsi="Courier New" w:cs="Courier New"/>
                <w:sz w:val="18"/>
                <w:szCs w:val="18"/>
                <w:lang w:val="en-US" w:eastAsia="zh-CN"/>
              </w:rPr>
              <w:t>GNBDUFunction</w:t>
            </w:r>
            <w:r w:rsidR="00886D92">
              <w:rPr>
                <w:rFonts w:ascii="Courier New" w:hAnsi="Courier New"/>
                <w:lang w:eastAsia="zh-CN"/>
              </w:rPr>
              <w:t xml:space="preserve"> </w:t>
            </w:r>
            <w:r w:rsidR="00886D92">
              <w:rPr>
                <w:rFonts w:ascii="Arial" w:eastAsia="SimSun" w:hAnsi="Arial" w:cs="Arial"/>
                <w:sz w:val="18"/>
                <w:szCs w:val="18"/>
                <w:lang w:val="en-US" w:eastAsia="zh-CN"/>
              </w:rPr>
              <w:t xml:space="preserve">and </w:t>
            </w:r>
            <w:r w:rsidR="00886D92">
              <w:rPr>
                <w:rFonts w:ascii="Courier New" w:eastAsia="SimSun" w:hAnsi="Courier New" w:cs="Courier New"/>
                <w:sz w:val="18"/>
                <w:szCs w:val="18"/>
                <w:lang w:val="en-US" w:eastAsia="zh-CN"/>
              </w:rPr>
              <w:t>NRSectorCarrier</w:t>
            </w:r>
            <w:r w:rsidRPr="00B26339">
              <w:rPr>
                <w:rFonts w:ascii="Arial" w:eastAsia="SimSun" w:hAnsi="Arial" w:cs="Arial"/>
                <w:sz w:val="18"/>
                <w:szCs w:val="18"/>
                <w:lang w:val="en-US" w:eastAsia="zh-CN"/>
              </w:rPr>
              <w:t xml:space="preserve"> instance(s).</w:t>
            </w:r>
          </w:p>
          <w:p w14:paraId="56B10C01"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612674C7"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-180.0000 to +180.0000</w:t>
            </w:r>
          </w:p>
          <w:p w14:paraId="1B5ADE25" w14:textId="01E477C1" w:rsidR="007D6E57" w:rsidRDefault="007D6E57" w:rsidP="007D6E57">
            <w:pPr>
              <w:keepNext/>
              <w:keepLines/>
              <w:spacing w:after="0"/>
              <w:rPr>
                <w:rFonts w:ascii="Arial" w:eastAsia="SimSun" w:hAnsi="Arial"/>
                <w:bCs/>
                <w:sz w:val="18"/>
                <w:szCs w:val="18"/>
                <w:lang w:val="en-US" w:eastAsia="zh-CN"/>
              </w:rPr>
            </w:pPr>
          </w:p>
          <w:p w14:paraId="34D2C6E2" w14:textId="32D941CD" w:rsidR="00886D92" w:rsidRDefault="00886D92" w:rsidP="007D6E57">
            <w:pPr>
              <w:keepNext/>
              <w:keepLines/>
              <w:spacing w:after="0"/>
              <w:rPr>
                <w:rFonts w:ascii="Arial" w:eastAsia="SimSun" w:hAnsi="Arial" w:cs="Arial"/>
                <w:sz w:val="18"/>
                <w:szCs w:val="18"/>
                <w:lang w:val="en-US" w:eastAsia="zh-CN"/>
              </w:rPr>
            </w:pPr>
            <w:r>
              <w:rPr>
                <w:rFonts w:ascii="Courier New" w:eastAsia="SimSun" w:hAnsi="Courier New" w:cs="Courier New"/>
                <w:sz w:val="18"/>
                <w:szCs w:val="18"/>
                <w:lang w:val="en-US" w:eastAsia="zh-CN"/>
              </w:rPr>
              <w:t>siteAltitude</w:t>
            </w:r>
            <w:r>
              <w:rPr>
                <w:rFonts w:ascii="Arial" w:eastAsia="SimSun" w:hAnsi="Arial" w:cs="Arial"/>
                <w:sz w:val="18"/>
                <w:szCs w:val="18"/>
                <w:lang w:val="en-US" w:eastAsia="zh-CN"/>
              </w:rPr>
              <w:t xml:space="preserve">: The altitude of the site where the ManagedFunction instance resides, in unit of meter. This attribute is optional for </w:t>
            </w:r>
            <w:r>
              <w:rPr>
                <w:rFonts w:ascii="Courier New" w:eastAsia="SimSun" w:hAnsi="Courier New" w:cs="Courier New"/>
                <w:sz w:val="18"/>
                <w:szCs w:val="18"/>
                <w:lang w:val="en-US" w:eastAsia="zh-CN"/>
              </w:rPr>
              <w:t>BTSFunction</w:t>
            </w:r>
            <w:r>
              <w:rPr>
                <w:rFonts w:ascii="Arial" w:eastAsia="SimSun" w:hAnsi="Arial" w:cs="Arial"/>
                <w:sz w:val="18"/>
                <w:szCs w:val="18"/>
                <w:lang w:val="en-US" w:eastAsia="zh-CN"/>
              </w:rPr>
              <w:t xml:space="preserve">, </w:t>
            </w:r>
            <w:r>
              <w:rPr>
                <w:rFonts w:ascii="Courier New" w:eastAsia="SimSun" w:hAnsi="Courier New" w:cs="Courier New"/>
                <w:sz w:val="18"/>
                <w:szCs w:val="18"/>
                <w:lang w:val="en-US" w:eastAsia="zh-CN"/>
              </w:rPr>
              <w:t>RNCFunction</w:t>
            </w:r>
            <w:r>
              <w:rPr>
                <w:rFonts w:ascii="Arial" w:eastAsia="SimSun" w:hAnsi="Arial" w:cs="Arial"/>
                <w:sz w:val="18"/>
                <w:szCs w:val="18"/>
                <w:lang w:val="en-US" w:eastAsia="zh-CN"/>
              </w:rPr>
              <w:t xml:space="preserve">, </w:t>
            </w:r>
            <w:r>
              <w:rPr>
                <w:rFonts w:ascii="Courier New" w:eastAsia="SimSun" w:hAnsi="Courier New" w:cs="Courier New"/>
                <w:sz w:val="18"/>
                <w:szCs w:val="18"/>
                <w:lang w:val="en-US" w:eastAsia="zh-CN"/>
              </w:rPr>
              <w:t>GNBDUFunction</w:t>
            </w:r>
            <w:r>
              <w:rPr>
                <w:rFonts w:ascii="Courier New" w:hAnsi="Courier New"/>
                <w:lang w:eastAsia="zh-CN"/>
              </w:rPr>
              <w:t xml:space="preserve"> </w:t>
            </w:r>
            <w:r>
              <w:rPr>
                <w:rFonts w:ascii="Arial" w:eastAsia="SimSun" w:hAnsi="Arial" w:cs="Arial"/>
                <w:sz w:val="18"/>
                <w:szCs w:val="18"/>
                <w:lang w:val="en-US" w:eastAsia="zh-CN"/>
              </w:rPr>
              <w:t xml:space="preserve">and </w:t>
            </w:r>
            <w:r>
              <w:rPr>
                <w:rFonts w:ascii="Courier New" w:eastAsia="SimSun" w:hAnsi="Courier New" w:cs="Courier New"/>
                <w:sz w:val="18"/>
                <w:szCs w:val="18"/>
                <w:lang w:val="en-US" w:eastAsia="zh-CN"/>
              </w:rPr>
              <w:t>NRSectorCarrier</w:t>
            </w:r>
            <w:r>
              <w:rPr>
                <w:rFonts w:ascii="Arial" w:eastAsia="SimSun" w:hAnsi="Arial" w:cs="Arial"/>
                <w:sz w:val="18"/>
                <w:szCs w:val="18"/>
                <w:lang w:val="en-US" w:eastAsia="zh-CN"/>
              </w:rPr>
              <w:t xml:space="preserve"> instance(s).</w:t>
            </w:r>
          </w:p>
          <w:p w14:paraId="53BE25A5" w14:textId="77777777" w:rsidR="00886D92" w:rsidRPr="00B26339" w:rsidRDefault="00886D92" w:rsidP="007D6E57">
            <w:pPr>
              <w:keepNext/>
              <w:keepLines/>
              <w:spacing w:after="0"/>
              <w:rPr>
                <w:rFonts w:ascii="Arial" w:eastAsia="SimSun" w:hAnsi="Arial"/>
                <w:bCs/>
                <w:sz w:val="18"/>
                <w:szCs w:val="18"/>
                <w:lang w:val="en-US" w:eastAsia="zh-CN"/>
              </w:rPr>
            </w:pPr>
          </w:p>
          <w:p w14:paraId="080901D8"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siteDescription</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An operator defined description of the site where the ManagedFunction instance resides.</w:t>
            </w:r>
          </w:p>
          <w:p w14:paraId="5C986B1F"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5E52722E" w14:textId="77777777" w:rsidR="007D6E57" w:rsidRPr="00B26339" w:rsidRDefault="007D6E57" w:rsidP="007D6E57">
            <w:pPr>
              <w:keepNext/>
              <w:keepLines/>
              <w:spacing w:after="0"/>
              <w:rPr>
                <w:rFonts w:ascii="Arial" w:eastAsia="SimSun" w:hAnsi="Arial" w:cs="Arial"/>
                <w:bCs/>
                <w:sz w:val="18"/>
                <w:szCs w:val="18"/>
                <w:lang w:val="en-US" w:eastAsia="zh-CN"/>
              </w:rPr>
            </w:pPr>
            <w:r w:rsidRPr="00B26339">
              <w:rPr>
                <w:rFonts w:ascii="Arial" w:eastAsia="SimSun" w:hAnsi="Arial" w:cs="Arial"/>
                <w:sz w:val="18"/>
                <w:szCs w:val="18"/>
                <w:lang w:val="en-US" w:eastAsia="zh-CN"/>
              </w:rPr>
              <w:t>allowedValues: N/A</w:t>
            </w:r>
            <w:r w:rsidRPr="00B26339">
              <w:rPr>
                <w:rFonts w:ascii="Arial" w:eastAsia="SimSun" w:hAnsi="Arial" w:cs="Arial"/>
                <w:bCs/>
                <w:sz w:val="18"/>
                <w:szCs w:val="18"/>
                <w:lang w:val="en-US" w:eastAsia="zh-CN"/>
              </w:rPr>
              <w:t xml:space="preserve"> </w:t>
            </w:r>
          </w:p>
          <w:p w14:paraId="1BF33A76" w14:textId="77777777" w:rsidR="007D6E57" w:rsidRPr="00B26339" w:rsidRDefault="007D6E57" w:rsidP="007D6E57">
            <w:pPr>
              <w:keepNext/>
              <w:keepLines/>
              <w:spacing w:after="0"/>
              <w:rPr>
                <w:rFonts w:ascii="Arial" w:eastAsia="SimSun" w:hAnsi="Arial" w:cs="Arial"/>
                <w:bCs/>
                <w:sz w:val="18"/>
                <w:szCs w:val="18"/>
                <w:lang w:val="en-US" w:eastAsia="zh-CN"/>
              </w:rPr>
            </w:pPr>
          </w:p>
          <w:p w14:paraId="5D167BFC"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Arial" w:eastAsia="SimSun" w:hAnsi="Arial" w:cs="Arial"/>
                <w:bCs/>
                <w:sz w:val="18"/>
                <w:szCs w:val="18"/>
                <w:lang w:val="en-US" w:eastAsia="zh-CN"/>
              </w:rPr>
              <w:t xml:space="preserve">equipmentType: </w:t>
            </w:r>
            <w:r w:rsidRPr="00B26339">
              <w:rPr>
                <w:rFonts w:ascii="Arial" w:eastAsia="SimSun" w:hAnsi="Arial" w:cs="Arial"/>
                <w:sz w:val="18"/>
                <w:szCs w:val="18"/>
                <w:lang w:val="en-US" w:eastAsia="zh-CN"/>
              </w:rPr>
              <w:t xml:space="preserve">The type of equipment where the managedFunction instance resides. </w:t>
            </w:r>
          </w:p>
          <w:p w14:paraId="429F5873" w14:textId="77777777" w:rsidR="007D6E57" w:rsidRPr="00B26339" w:rsidRDefault="007D6E57" w:rsidP="007D6E57">
            <w:pPr>
              <w:keepNext/>
              <w:keepLines/>
              <w:spacing w:after="0"/>
              <w:rPr>
                <w:rFonts w:ascii="Arial" w:eastAsia="SimSun" w:hAnsi="Arial" w:cs="Arial"/>
                <w:sz w:val="18"/>
                <w:szCs w:val="18"/>
                <w:lang w:val="en-US" w:eastAsia="zh-CN"/>
              </w:rPr>
            </w:pPr>
          </w:p>
          <w:p w14:paraId="76110ED0"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see clause 4.4.1 of ETSI ES 202 336-12 [18].</w:t>
            </w:r>
          </w:p>
          <w:p w14:paraId="07723601" w14:textId="77777777" w:rsidR="007D6E57" w:rsidRPr="00B26339" w:rsidRDefault="007D6E57" w:rsidP="007D6E57">
            <w:pPr>
              <w:keepNext/>
              <w:keepLines/>
              <w:spacing w:after="0"/>
              <w:rPr>
                <w:rFonts w:ascii="Arial" w:eastAsia="SimSun" w:hAnsi="Arial"/>
                <w:bCs/>
                <w:sz w:val="18"/>
                <w:szCs w:val="18"/>
                <w:lang w:val="en-US" w:eastAsia="zh-CN"/>
              </w:rPr>
            </w:pPr>
          </w:p>
          <w:p w14:paraId="438E8254"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environmentType</w:t>
            </w:r>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environment where the managedFunction instance resides. </w:t>
            </w:r>
          </w:p>
          <w:p w14:paraId="4D2AB2AC" w14:textId="77777777" w:rsidR="007D6E57" w:rsidRPr="00B26339" w:rsidRDefault="007D6E57" w:rsidP="007D6E57">
            <w:pPr>
              <w:keepNext/>
              <w:keepLines/>
              <w:spacing w:after="0"/>
              <w:rPr>
                <w:rFonts w:ascii="Arial" w:eastAsia="SimSun" w:hAnsi="Arial" w:cs="Arial"/>
                <w:sz w:val="18"/>
                <w:szCs w:val="18"/>
                <w:lang w:val="en-US" w:eastAsia="zh-CN"/>
              </w:rPr>
            </w:pPr>
          </w:p>
          <w:p w14:paraId="7A15485F"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see clause 4.4.1 of ETSI ES 202 336-12 [18].</w:t>
            </w:r>
          </w:p>
          <w:p w14:paraId="1D866730" w14:textId="77777777" w:rsidR="007D6E57" w:rsidRPr="00B26339" w:rsidRDefault="007D6E57" w:rsidP="007D6E57">
            <w:pPr>
              <w:keepNext/>
              <w:keepLines/>
              <w:spacing w:after="0"/>
              <w:rPr>
                <w:rFonts w:ascii="Arial" w:eastAsia="SimSun" w:hAnsi="Arial" w:cs="Arial"/>
                <w:sz w:val="18"/>
                <w:szCs w:val="18"/>
                <w:lang w:val="en-US" w:eastAsia="zh-CN"/>
              </w:rPr>
            </w:pPr>
          </w:p>
          <w:p w14:paraId="48316DE2"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powerInterface</w:t>
            </w:r>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power.</w:t>
            </w:r>
          </w:p>
          <w:p w14:paraId="2B5161F3" w14:textId="77777777" w:rsidR="007D6E57" w:rsidRPr="00B26339" w:rsidRDefault="007D6E57" w:rsidP="007D6E57">
            <w:pPr>
              <w:keepNext/>
              <w:keepLines/>
              <w:spacing w:after="0"/>
              <w:rPr>
                <w:rFonts w:ascii="Arial" w:eastAsia="SimSun" w:hAnsi="Arial" w:cs="Arial"/>
                <w:sz w:val="18"/>
                <w:szCs w:val="18"/>
                <w:lang w:val="en-US" w:eastAsia="zh-CN"/>
              </w:rPr>
            </w:pPr>
          </w:p>
          <w:p w14:paraId="6C2781DD" w14:textId="77777777" w:rsidR="007D6E57" w:rsidRPr="00B26339" w:rsidRDefault="007D6E57" w:rsidP="007D6E57">
            <w:pPr>
              <w:spacing w:after="0"/>
              <w:rPr>
                <w:rFonts w:ascii="Arial" w:eastAsia="SimSun" w:hAnsi="Arial" w:cs="Arial"/>
                <w:sz w:val="18"/>
                <w:szCs w:val="18"/>
              </w:rPr>
            </w:pPr>
            <w:r w:rsidRPr="00B26339">
              <w:rPr>
                <w:rFonts w:ascii="Arial" w:eastAsia="SimSun" w:hAnsi="Arial" w:cs="Arial"/>
                <w:sz w:val="18"/>
                <w:szCs w:val="18"/>
                <w:lang w:val="en-US" w:eastAsia="zh-CN"/>
              </w:rPr>
              <w:t>allowedValues: see clause 4.4.1 of ETSI ES 202 336-12 [18].</w:t>
            </w:r>
          </w:p>
        </w:tc>
        <w:tc>
          <w:tcPr>
            <w:tcW w:w="1984" w:type="dxa"/>
            <w:tcPrChange w:id="1101" w:author="Author" w:date="2022-04-13T14:57:00Z">
              <w:tcPr>
                <w:tcW w:w="1984" w:type="dxa"/>
              </w:tcPr>
            </w:tcPrChange>
          </w:tcPr>
          <w:p w14:paraId="42ADEC47" w14:textId="77777777" w:rsidR="007D6E57" w:rsidRPr="00B26339" w:rsidRDefault="007D6E57" w:rsidP="00EA064B">
            <w:pPr>
              <w:pStyle w:val="TAL"/>
              <w:rPr>
                <w:rFonts w:eastAsia="SimSun"/>
              </w:rPr>
            </w:pPr>
            <w:r w:rsidRPr="00B26339">
              <w:rPr>
                <w:rFonts w:eastAsia="SimSun"/>
              </w:rPr>
              <w:t>type: String</w:t>
            </w:r>
          </w:p>
          <w:p w14:paraId="254E3656" w14:textId="77777777" w:rsidR="007D6E57" w:rsidRPr="00B26339" w:rsidRDefault="007D6E57" w:rsidP="00EA064B">
            <w:pPr>
              <w:pStyle w:val="TAL"/>
              <w:rPr>
                <w:rFonts w:eastAsia="SimSun"/>
                <w:lang w:eastAsia="zh-CN"/>
              </w:rPr>
            </w:pPr>
            <w:r w:rsidRPr="00B26339">
              <w:rPr>
                <w:rFonts w:eastAsia="SimSun"/>
              </w:rPr>
              <w:t>multiplicity: 0..</w:t>
            </w:r>
            <w:r w:rsidRPr="00B26339">
              <w:rPr>
                <w:rFonts w:eastAsia="SimSun" w:hint="eastAsia"/>
                <w:lang w:eastAsia="zh-CN"/>
              </w:rPr>
              <w:t>*</w:t>
            </w:r>
          </w:p>
          <w:p w14:paraId="44875337" w14:textId="4E0D06B6" w:rsidR="007D6E57" w:rsidRPr="00B26339" w:rsidRDefault="007D6E57" w:rsidP="00EA064B">
            <w:pPr>
              <w:pStyle w:val="TAL"/>
              <w:rPr>
                <w:rFonts w:eastAsia="SimSun"/>
                <w:lang w:eastAsia="zh-CN"/>
              </w:rPr>
            </w:pPr>
            <w:r w:rsidRPr="00B26339">
              <w:rPr>
                <w:rFonts w:eastAsia="SimSun"/>
              </w:rPr>
              <w:t xml:space="preserve">isOrdered: </w:t>
            </w:r>
            <w:r w:rsidR="00896D5F" w:rsidRPr="00896D5F">
              <w:rPr>
                <w:rFonts w:eastAsia="SimSun"/>
              </w:rPr>
              <w:t>False</w:t>
            </w:r>
          </w:p>
          <w:p w14:paraId="169033E2" w14:textId="77777777" w:rsidR="007D6E57" w:rsidRPr="00B26339" w:rsidRDefault="007D6E57" w:rsidP="00EA064B">
            <w:pPr>
              <w:pStyle w:val="TAL"/>
              <w:rPr>
                <w:rFonts w:eastAsia="SimSun"/>
                <w:lang w:val="pt-BR" w:eastAsia="zh-CN"/>
              </w:rPr>
            </w:pPr>
            <w:r w:rsidRPr="00B26339">
              <w:rPr>
                <w:rFonts w:eastAsia="SimSun"/>
                <w:lang w:val="pt-BR"/>
              </w:rPr>
              <w:t xml:space="preserve">isUnique: </w:t>
            </w:r>
            <w:r w:rsidRPr="00B26339">
              <w:rPr>
                <w:rFonts w:eastAsia="SimSun" w:hint="eastAsia"/>
                <w:lang w:val="pt-BR" w:eastAsia="zh-CN"/>
              </w:rPr>
              <w:t>True</w:t>
            </w:r>
          </w:p>
          <w:p w14:paraId="352322D8" w14:textId="77777777" w:rsidR="007D6E57" w:rsidRPr="00B26339" w:rsidRDefault="007D6E57" w:rsidP="00EA064B">
            <w:pPr>
              <w:pStyle w:val="TAL"/>
              <w:rPr>
                <w:rFonts w:eastAsia="SimSun"/>
                <w:lang w:val="pt-BR"/>
              </w:rPr>
            </w:pPr>
            <w:r w:rsidRPr="00B26339">
              <w:rPr>
                <w:rFonts w:eastAsia="SimSun"/>
                <w:lang w:val="pt-BR"/>
              </w:rPr>
              <w:t>defaultValue: No</w:t>
            </w:r>
            <w:r w:rsidR="00B61F03" w:rsidRPr="00B26339">
              <w:rPr>
                <w:rFonts w:eastAsia="SimSun"/>
                <w:lang w:val="pt-BR"/>
              </w:rPr>
              <w:t>ne</w:t>
            </w:r>
          </w:p>
          <w:p w14:paraId="1FFC85B9" w14:textId="77777777" w:rsidR="007D6E57" w:rsidRPr="00B26339" w:rsidRDefault="007D6E57" w:rsidP="00EA064B">
            <w:pPr>
              <w:pStyle w:val="TAL"/>
              <w:rPr>
                <w:rFonts w:eastAsia="SimSun"/>
              </w:rPr>
            </w:pPr>
            <w:r w:rsidRPr="00B26339">
              <w:rPr>
                <w:rFonts w:eastAsia="SimSun"/>
                <w:lang w:val="pt-BR"/>
              </w:rPr>
              <w:t xml:space="preserve">isNullable: </w:t>
            </w:r>
            <w:r w:rsidRPr="00B26339">
              <w:rPr>
                <w:rFonts w:eastAsia="SimSun" w:hint="eastAsia"/>
                <w:lang w:val="pt-BR"/>
              </w:rPr>
              <w:t>True</w:t>
            </w:r>
          </w:p>
        </w:tc>
      </w:tr>
      <w:tr w:rsidR="003D699A" w:rsidRPr="00B26339" w14:paraId="5B9E3169" w14:textId="77777777" w:rsidTr="00FF7A40">
        <w:trPr>
          <w:gridAfter w:val="1"/>
          <w:wAfter w:w="95" w:type="dxa"/>
          <w:jc w:val="center"/>
          <w:trPrChange w:id="1102" w:author="Author" w:date="2022-04-13T14:57:00Z">
            <w:trPr>
              <w:gridAfter w:val="1"/>
              <w:wAfter w:w="95" w:type="dxa"/>
              <w:jc w:val="center"/>
            </w:trPr>
          </w:trPrChange>
        </w:trPr>
        <w:tc>
          <w:tcPr>
            <w:tcW w:w="2547" w:type="dxa"/>
            <w:tcPrChange w:id="1103" w:author="Author" w:date="2022-04-13T14:57:00Z">
              <w:tcPr>
                <w:tcW w:w="2547" w:type="dxa"/>
                <w:gridSpan w:val="2"/>
              </w:tcPr>
            </w:tcPrChange>
          </w:tcPr>
          <w:p w14:paraId="40E34245" w14:textId="77777777" w:rsidR="007D6E57" w:rsidRPr="00B26339" w:rsidRDefault="007D6E57" w:rsidP="007D6E57">
            <w:pPr>
              <w:pStyle w:val="TAL"/>
              <w:rPr>
                <w:rFonts w:cs="Arial"/>
                <w:szCs w:val="18"/>
              </w:rPr>
            </w:pPr>
            <w:r w:rsidRPr="00B26339">
              <w:rPr>
                <w:rFonts w:cs="Arial"/>
                <w:szCs w:val="18"/>
              </w:rPr>
              <w:lastRenderedPageBreak/>
              <w:t>priorityLabel</w:t>
            </w:r>
          </w:p>
        </w:tc>
        <w:tc>
          <w:tcPr>
            <w:tcW w:w="5245" w:type="dxa"/>
            <w:tcPrChange w:id="1104" w:author="Author" w:date="2022-04-13T14:57:00Z">
              <w:tcPr>
                <w:tcW w:w="5245" w:type="dxa"/>
                <w:gridSpan w:val="2"/>
              </w:tcPr>
            </w:tcPrChange>
          </w:tcPr>
          <w:p w14:paraId="69722D13" w14:textId="77777777" w:rsidR="007D6E57" w:rsidRPr="00B26339" w:rsidRDefault="007D6E57" w:rsidP="007D6E57">
            <w:pPr>
              <w:pStyle w:val="TAL"/>
              <w:rPr>
                <w:rFonts w:cs="Arial"/>
                <w:szCs w:val="18"/>
                <w:lang w:eastAsia="zh-CN"/>
              </w:rPr>
            </w:pPr>
            <w:r w:rsidRPr="00B26339">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Change w:id="1105" w:author="Author" w:date="2022-04-13T14:57:00Z">
              <w:tcPr>
                <w:tcW w:w="1984" w:type="dxa"/>
              </w:tcPr>
            </w:tcPrChange>
          </w:tcPr>
          <w:p w14:paraId="5C383434" w14:textId="77777777" w:rsidR="007D6E57" w:rsidRPr="00B26339" w:rsidRDefault="007D6E57" w:rsidP="00EA064B">
            <w:pPr>
              <w:pStyle w:val="TAL"/>
            </w:pPr>
            <w:r w:rsidRPr="00B26339">
              <w:t>type: Integer</w:t>
            </w:r>
          </w:p>
          <w:p w14:paraId="733783DB" w14:textId="77777777" w:rsidR="007D6E57" w:rsidRPr="00B26339" w:rsidRDefault="007D6E57" w:rsidP="00EA064B">
            <w:pPr>
              <w:pStyle w:val="TAL"/>
            </w:pPr>
            <w:r w:rsidRPr="00B26339">
              <w:t>multiplicity: 1</w:t>
            </w:r>
          </w:p>
          <w:p w14:paraId="33CA6803" w14:textId="77777777" w:rsidR="007D6E57" w:rsidRPr="00B26339" w:rsidRDefault="007D6E57" w:rsidP="00EA064B">
            <w:pPr>
              <w:pStyle w:val="TAL"/>
            </w:pPr>
            <w:r w:rsidRPr="00B26339">
              <w:t>isOrdered: N/A</w:t>
            </w:r>
          </w:p>
          <w:p w14:paraId="770513E0" w14:textId="77777777" w:rsidR="007D6E57" w:rsidRPr="00B26339" w:rsidRDefault="007D6E57" w:rsidP="00EA064B">
            <w:pPr>
              <w:pStyle w:val="TAL"/>
            </w:pPr>
            <w:r w:rsidRPr="00B26339">
              <w:t>isUnique: N/A</w:t>
            </w:r>
          </w:p>
          <w:p w14:paraId="18D881F2" w14:textId="77777777" w:rsidR="007D6E57" w:rsidRPr="00B26339" w:rsidRDefault="007D6E57" w:rsidP="00EA064B">
            <w:pPr>
              <w:pStyle w:val="TAL"/>
            </w:pPr>
            <w:r w:rsidRPr="00B26339">
              <w:t>defaultValue: No</w:t>
            </w:r>
            <w:r w:rsidR="00B61F03" w:rsidRPr="00B26339">
              <w:t>ne</w:t>
            </w:r>
          </w:p>
          <w:p w14:paraId="44FDE746" w14:textId="77777777" w:rsidR="007D6E57" w:rsidRPr="00B26339" w:rsidRDefault="007D6E57" w:rsidP="00EA064B">
            <w:pPr>
              <w:pStyle w:val="TAL"/>
            </w:pPr>
            <w:r w:rsidRPr="00B26339">
              <w:t>isNullable: False</w:t>
            </w:r>
          </w:p>
        </w:tc>
      </w:tr>
      <w:tr w:rsidR="00E840EA" w:rsidRPr="00B26339" w14:paraId="44B494C0" w14:textId="77777777" w:rsidTr="00FF7A40">
        <w:trPr>
          <w:gridAfter w:val="1"/>
          <w:wAfter w:w="95" w:type="dxa"/>
          <w:cantSplit/>
          <w:jc w:val="center"/>
          <w:trPrChange w:id="1106" w:author="Author" w:date="2022-04-13T14:57:00Z">
            <w:trPr>
              <w:gridAfter w:val="1"/>
              <w:wAfter w:w="95" w:type="dxa"/>
              <w:cantSplit/>
              <w:jc w:val="center"/>
            </w:trPr>
          </w:trPrChange>
        </w:trPr>
        <w:tc>
          <w:tcPr>
            <w:tcW w:w="2547" w:type="dxa"/>
            <w:tcPrChange w:id="1107" w:author="Author" w:date="2022-04-13T14:57:00Z">
              <w:tcPr>
                <w:tcW w:w="2547" w:type="dxa"/>
                <w:gridSpan w:val="2"/>
              </w:tcPr>
            </w:tcPrChange>
          </w:tcPr>
          <w:p w14:paraId="5EDA5FD6" w14:textId="77777777" w:rsidR="007D6E57" w:rsidRPr="00B26339" w:rsidRDefault="007D6E57" w:rsidP="007D6E57">
            <w:pPr>
              <w:pStyle w:val="TAL"/>
              <w:rPr>
                <w:rFonts w:cs="Arial"/>
                <w:szCs w:val="18"/>
                <w:lang w:eastAsia="zh-CN"/>
              </w:rPr>
            </w:pPr>
            <w:r w:rsidRPr="00B26339">
              <w:rPr>
                <w:rFonts w:cs="Arial"/>
                <w:szCs w:val="18"/>
              </w:rPr>
              <w:t>protocolVersion</w:t>
            </w:r>
          </w:p>
        </w:tc>
        <w:tc>
          <w:tcPr>
            <w:tcW w:w="5245" w:type="dxa"/>
            <w:tcPrChange w:id="1108" w:author="Author" w:date="2022-04-13T14:57:00Z">
              <w:tcPr>
                <w:tcW w:w="5245" w:type="dxa"/>
                <w:gridSpan w:val="2"/>
              </w:tcPr>
            </w:tcPrChange>
          </w:tcPr>
          <w:p w14:paraId="7A9B74A6" w14:textId="77777777" w:rsidR="007D6E57" w:rsidRPr="00B26339" w:rsidRDefault="007D6E57" w:rsidP="007D6E57">
            <w:pPr>
              <w:pStyle w:val="TAL"/>
              <w:rPr>
                <w:szCs w:val="18"/>
                <w:lang w:eastAsia="zh-CN"/>
              </w:rPr>
            </w:pPr>
            <w:r w:rsidRPr="00B26339">
              <w:rPr>
                <w:szCs w:val="18"/>
                <w:lang w:eastAsia="zh-CN"/>
              </w:rPr>
              <w:t>Versions(s) and additional descriptive information for the protocol(s) used for the associated communication link. Syntax and semantic is not specified.</w:t>
            </w:r>
          </w:p>
          <w:p w14:paraId="38D6F153" w14:textId="77777777" w:rsidR="007D6E57" w:rsidRPr="00B26339" w:rsidRDefault="007D6E57" w:rsidP="007D6E57">
            <w:pPr>
              <w:pStyle w:val="TAL"/>
              <w:rPr>
                <w:szCs w:val="18"/>
                <w:lang w:eastAsia="zh-CN"/>
              </w:rPr>
            </w:pPr>
          </w:p>
          <w:p w14:paraId="28F4E215" w14:textId="77777777" w:rsidR="007D6E57" w:rsidRPr="00B26339" w:rsidRDefault="007D6E57" w:rsidP="007D6E57">
            <w:pPr>
              <w:pStyle w:val="TAL"/>
              <w:rPr>
                <w:rFonts w:cs="Arial"/>
                <w:szCs w:val="18"/>
              </w:rPr>
            </w:pPr>
            <w:r w:rsidRPr="00B26339">
              <w:rPr>
                <w:rFonts w:cs="Arial"/>
                <w:szCs w:val="18"/>
              </w:rPr>
              <w:t>allowedValues: N/A</w:t>
            </w:r>
          </w:p>
        </w:tc>
        <w:tc>
          <w:tcPr>
            <w:tcW w:w="1984" w:type="dxa"/>
            <w:tcPrChange w:id="1109" w:author="Author" w:date="2022-04-13T14:57:00Z">
              <w:tcPr>
                <w:tcW w:w="1984" w:type="dxa"/>
              </w:tcPr>
            </w:tcPrChange>
          </w:tcPr>
          <w:p w14:paraId="55920CCE" w14:textId="77777777" w:rsidR="007D6E57" w:rsidRPr="00B26339" w:rsidRDefault="007D6E57" w:rsidP="00EA064B">
            <w:pPr>
              <w:pStyle w:val="TAL"/>
            </w:pPr>
            <w:r w:rsidRPr="00B26339">
              <w:t>type: String</w:t>
            </w:r>
          </w:p>
          <w:p w14:paraId="5F02181F" w14:textId="77777777" w:rsidR="007D6E57" w:rsidRPr="00B26339" w:rsidRDefault="007D6E57" w:rsidP="00EA064B">
            <w:pPr>
              <w:pStyle w:val="TAL"/>
            </w:pPr>
            <w:r w:rsidRPr="00B26339">
              <w:t>multiplicity: *</w:t>
            </w:r>
          </w:p>
          <w:p w14:paraId="6E643C91" w14:textId="77777777" w:rsidR="007D6E57" w:rsidRPr="00B26339" w:rsidRDefault="007D6E57" w:rsidP="00EA064B">
            <w:pPr>
              <w:pStyle w:val="TAL"/>
            </w:pPr>
            <w:r w:rsidRPr="00B26339">
              <w:t>isOrdered: False</w:t>
            </w:r>
          </w:p>
          <w:p w14:paraId="167488AE" w14:textId="77777777" w:rsidR="007D6E57" w:rsidRPr="00B26339" w:rsidRDefault="007D6E57" w:rsidP="00EA064B">
            <w:pPr>
              <w:pStyle w:val="TAL"/>
            </w:pPr>
            <w:r w:rsidRPr="00B26339">
              <w:t>isUnique: True</w:t>
            </w:r>
          </w:p>
          <w:p w14:paraId="0FAC3462" w14:textId="77777777" w:rsidR="007D6E57" w:rsidRPr="00B26339" w:rsidRDefault="007D6E57" w:rsidP="00EA064B">
            <w:pPr>
              <w:pStyle w:val="TAL"/>
            </w:pPr>
            <w:r w:rsidRPr="00B26339">
              <w:t xml:space="preserve">defaultValue: </w:t>
            </w:r>
            <w:r w:rsidR="00B61F03" w:rsidRPr="00B26339">
              <w:t>N</w:t>
            </w:r>
            <w:r w:rsidRPr="00B26339">
              <w:t>o</w:t>
            </w:r>
            <w:r w:rsidR="00B61F03" w:rsidRPr="00B26339">
              <w:t>ne</w:t>
            </w:r>
          </w:p>
          <w:p w14:paraId="5C625DC7" w14:textId="77777777" w:rsidR="007D6E57" w:rsidRPr="009D26E5" w:rsidRDefault="007D6E57" w:rsidP="00EA064B">
            <w:pPr>
              <w:pStyle w:val="TAL"/>
            </w:pPr>
            <w:r w:rsidRPr="00B26339">
              <w:t>isNullable: False</w:t>
            </w:r>
          </w:p>
        </w:tc>
      </w:tr>
      <w:tr w:rsidR="00E840EA" w:rsidRPr="00B26339" w14:paraId="4763F0B7" w14:textId="77777777" w:rsidTr="00FF7A40">
        <w:trPr>
          <w:gridAfter w:val="1"/>
          <w:wAfter w:w="95" w:type="dxa"/>
          <w:cantSplit/>
          <w:jc w:val="center"/>
          <w:trPrChange w:id="1110" w:author="Author" w:date="2022-04-13T14:57:00Z">
            <w:trPr>
              <w:gridAfter w:val="1"/>
              <w:wAfter w:w="95" w:type="dxa"/>
              <w:cantSplit/>
              <w:jc w:val="center"/>
            </w:trPr>
          </w:trPrChange>
        </w:trPr>
        <w:tc>
          <w:tcPr>
            <w:tcW w:w="2547" w:type="dxa"/>
            <w:tcPrChange w:id="1111" w:author="Author" w:date="2022-04-13T14:57:00Z">
              <w:tcPr>
                <w:tcW w:w="2547" w:type="dxa"/>
                <w:gridSpan w:val="2"/>
              </w:tcPr>
            </w:tcPrChange>
          </w:tcPr>
          <w:p w14:paraId="5EBB7472" w14:textId="77777777" w:rsidR="007D6E57" w:rsidRPr="00B26339" w:rsidRDefault="007D6E57" w:rsidP="007D6E57">
            <w:pPr>
              <w:pStyle w:val="TAL"/>
              <w:rPr>
                <w:rFonts w:cs="Arial"/>
                <w:szCs w:val="18"/>
                <w:lang w:eastAsia="de-DE"/>
              </w:rPr>
            </w:pPr>
            <w:r w:rsidRPr="00B26339">
              <w:rPr>
                <w:rFonts w:cs="Arial"/>
                <w:szCs w:val="18"/>
                <w:lang w:eastAsia="zh-CN"/>
              </w:rPr>
              <w:t>setOfMcc</w:t>
            </w:r>
          </w:p>
        </w:tc>
        <w:tc>
          <w:tcPr>
            <w:tcW w:w="5245" w:type="dxa"/>
            <w:tcPrChange w:id="1112" w:author="Author" w:date="2022-04-13T14:57:00Z">
              <w:tcPr>
                <w:tcW w:w="5245" w:type="dxa"/>
                <w:gridSpan w:val="2"/>
              </w:tcPr>
            </w:tcPrChange>
          </w:tcPr>
          <w:p w14:paraId="586F2C6E" w14:textId="77777777" w:rsidR="007D6E57" w:rsidRPr="00B26339" w:rsidRDefault="007D6E57" w:rsidP="007D6E57">
            <w:pPr>
              <w:pStyle w:val="TAL"/>
              <w:rPr>
                <w:szCs w:val="18"/>
                <w:lang w:eastAsia="zh-CN"/>
              </w:rPr>
            </w:pPr>
            <w:r w:rsidRPr="00B26339">
              <w:rPr>
                <w:szCs w:val="18"/>
                <w:lang w:eastAsia="zh-CN"/>
              </w:rPr>
              <w:t xml:space="preserve">Set of Mobile Country Code (MCC). </w:t>
            </w:r>
            <w:r w:rsidRPr="00B26339">
              <w:rPr>
                <w:szCs w:val="18"/>
              </w:rPr>
              <w:t xml:space="preserve">The MCC </w:t>
            </w:r>
            <w:r w:rsidRPr="00B26339">
              <w:rPr>
                <w:szCs w:val="18"/>
                <w:lang w:eastAsia="zh-CN"/>
              </w:rPr>
              <w:t xml:space="preserve">uniquely </w:t>
            </w:r>
            <w:r w:rsidRPr="00B26339">
              <w:rPr>
                <w:szCs w:val="18"/>
              </w:rPr>
              <w:t>identifies the country of domicile of the mobile subscriber</w:t>
            </w:r>
            <w:r w:rsidRPr="00B26339">
              <w:rPr>
                <w:szCs w:val="18"/>
                <w:lang w:eastAsia="zh-CN"/>
              </w:rPr>
              <w:t>. M</w:t>
            </w:r>
            <w:r w:rsidRPr="00B26339">
              <w:rPr>
                <w:szCs w:val="18"/>
              </w:rPr>
              <w:t xml:space="preserve">CC </w:t>
            </w:r>
            <w:r w:rsidRPr="00B26339">
              <w:rPr>
                <w:szCs w:val="18"/>
                <w:lang w:eastAsia="zh-CN"/>
              </w:rPr>
              <w:t>is</w:t>
            </w:r>
            <w:r w:rsidRPr="00B26339">
              <w:rPr>
                <w:szCs w:val="18"/>
              </w:rPr>
              <w:t xml:space="preserve"> part of the </w:t>
            </w:r>
            <w:r w:rsidRPr="00B26339">
              <w:rPr>
                <w:szCs w:val="18"/>
                <w:lang w:eastAsia="zh-CN"/>
              </w:rPr>
              <w:t>IMSI (TS 23.003 [5])</w:t>
            </w:r>
          </w:p>
          <w:p w14:paraId="3C084AD5" w14:textId="77777777" w:rsidR="007D6E57" w:rsidRPr="00B26339" w:rsidRDefault="007D6E57" w:rsidP="007D6E57">
            <w:pPr>
              <w:pStyle w:val="TAL"/>
              <w:rPr>
                <w:szCs w:val="18"/>
                <w:lang w:eastAsia="zh-CN"/>
              </w:rPr>
            </w:pPr>
          </w:p>
          <w:p w14:paraId="252BA32C" w14:textId="77777777" w:rsidR="007D6E57" w:rsidRPr="00B26339" w:rsidRDefault="007D6E57" w:rsidP="007D6E57">
            <w:pPr>
              <w:pStyle w:val="TAL"/>
              <w:rPr>
                <w:szCs w:val="18"/>
                <w:lang w:eastAsia="zh-CN"/>
              </w:rPr>
            </w:pPr>
            <w:r w:rsidRPr="00B26339">
              <w:rPr>
                <w:szCs w:val="18"/>
                <w:lang w:eastAsia="zh-CN"/>
              </w:rPr>
              <w:t xml:space="preserve">This list contains all the MCC values in subordinate object instances to this </w:t>
            </w:r>
            <w:r w:rsidRPr="00B26339">
              <w:rPr>
                <w:rFonts w:ascii="Courier New" w:hAnsi="Courier New" w:cs="Courier New"/>
                <w:szCs w:val="18"/>
                <w:lang w:eastAsia="zh-CN"/>
              </w:rPr>
              <w:t>SubNetwork</w:t>
            </w:r>
            <w:r w:rsidRPr="00B26339">
              <w:rPr>
                <w:szCs w:val="18"/>
                <w:lang w:eastAsia="zh-CN"/>
              </w:rPr>
              <w:t xml:space="preserve"> instance.</w:t>
            </w:r>
          </w:p>
          <w:p w14:paraId="161FA801" w14:textId="77777777" w:rsidR="007D6E57" w:rsidRPr="00B26339" w:rsidRDefault="007D6E57" w:rsidP="007D6E57">
            <w:pPr>
              <w:pStyle w:val="TAL"/>
              <w:rPr>
                <w:szCs w:val="18"/>
                <w:lang w:eastAsia="zh-CN"/>
              </w:rPr>
            </w:pPr>
          </w:p>
          <w:p w14:paraId="577CD9BF" w14:textId="77777777" w:rsidR="007D6E57" w:rsidRPr="00B26339" w:rsidRDefault="007D6E57" w:rsidP="00B26339">
            <w:pPr>
              <w:spacing w:after="0"/>
            </w:pPr>
            <w:r w:rsidRPr="00B26339">
              <w:rPr>
                <w:rFonts w:ascii="Arial" w:hAnsi="Arial" w:cs="Arial"/>
                <w:sz w:val="18"/>
                <w:szCs w:val="18"/>
              </w:rPr>
              <w:t xml:space="preserve">allowedValues: </w:t>
            </w:r>
            <w:r w:rsidRPr="00B26339">
              <w:rPr>
                <w:rFonts w:ascii="Arial" w:hAnsi="Arial" w:cs="Arial"/>
                <w:sz w:val="18"/>
                <w:szCs w:val="18"/>
                <w:lang w:eastAsia="zh-CN"/>
              </w:rPr>
              <w:t>See clause 2.3 of TS 23.003 [5] for MCC allocation principles.</w:t>
            </w:r>
          </w:p>
        </w:tc>
        <w:tc>
          <w:tcPr>
            <w:tcW w:w="1984" w:type="dxa"/>
            <w:tcPrChange w:id="1113" w:author="Author" w:date="2022-04-13T14:57:00Z">
              <w:tcPr>
                <w:tcW w:w="1984" w:type="dxa"/>
              </w:tcPr>
            </w:tcPrChange>
          </w:tcPr>
          <w:p w14:paraId="6BBA54BE" w14:textId="77777777" w:rsidR="007D6E57" w:rsidRPr="00B26339" w:rsidRDefault="007D6E57" w:rsidP="00EA064B">
            <w:pPr>
              <w:pStyle w:val="TAL"/>
            </w:pPr>
            <w:r w:rsidRPr="00B26339">
              <w:t>type: Integer</w:t>
            </w:r>
          </w:p>
          <w:p w14:paraId="6651ED7D" w14:textId="77777777" w:rsidR="007D6E57" w:rsidRPr="00B26339" w:rsidRDefault="007D6E57" w:rsidP="00EA064B">
            <w:pPr>
              <w:pStyle w:val="TAL"/>
            </w:pPr>
            <w:r w:rsidRPr="00B26339">
              <w:t>multiplicity: 1..*</w:t>
            </w:r>
          </w:p>
          <w:p w14:paraId="7010C6F9" w14:textId="77777777" w:rsidR="007D6E57" w:rsidRPr="00B26339" w:rsidRDefault="007D6E57" w:rsidP="00EA064B">
            <w:pPr>
              <w:pStyle w:val="TAL"/>
            </w:pPr>
            <w:r w:rsidRPr="00B26339">
              <w:t>isOrdered: False</w:t>
            </w:r>
          </w:p>
          <w:p w14:paraId="4EAE343E" w14:textId="77777777" w:rsidR="007D6E57" w:rsidRPr="00B26339" w:rsidRDefault="007D6E57" w:rsidP="00EA064B">
            <w:pPr>
              <w:pStyle w:val="TAL"/>
            </w:pPr>
            <w:r w:rsidRPr="00B26339">
              <w:t>isUnique: True</w:t>
            </w:r>
          </w:p>
          <w:p w14:paraId="0C171D0C" w14:textId="77777777" w:rsidR="007D6E57" w:rsidRPr="00B26339" w:rsidRDefault="007D6E57" w:rsidP="00EA064B">
            <w:pPr>
              <w:pStyle w:val="TAL"/>
            </w:pPr>
            <w:r w:rsidRPr="00B26339">
              <w:t>defaultValue: No default value</w:t>
            </w:r>
          </w:p>
          <w:p w14:paraId="6DC205C3" w14:textId="77777777" w:rsidR="007D6E57" w:rsidRPr="00B26339" w:rsidRDefault="007D6E57">
            <w:pPr>
              <w:pStyle w:val="TAL"/>
            </w:pPr>
            <w:r w:rsidRPr="00E840EA">
              <w:t>is</w:t>
            </w:r>
            <w:r w:rsidRPr="00D833F4">
              <w:t>Nullable: False</w:t>
            </w:r>
          </w:p>
        </w:tc>
      </w:tr>
      <w:tr w:rsidR="00E840EA" w:rsidRPr="00B26339" w14:paraId="655DE3B5" w14:textId="77777777" w:rsidTr="00FF7A40">
        <w:trPr>
          <w:gridAfter w:val="1"/>
          <w:wAfter w:w="95" w:type="dxa"/>
          <w:cantSplit/>
          <w:jc w:val="center"/>
          <w:trPrChange w:id="1114" w:author="Author" w:date="2022-04-13T14:57:00Z">
            <w:trPr>
              <w:gridAfter w:val="1"/>
              <w:wAfter w:w="95" w:type="dxa"/>
              <w:cantSplit/>
              <w:jc w:val="center"/>
            </w:trPr>
          </w:trPrChange>
        </w:trPr>
        <w:tc>
          <w:tcPr>
            <w:tcW w:w="2547" w:type="dxa"/>
            <w:tcPrChange w:id="1115" w:author="Author" w:date="2022-04-13T14:57:00Z">
              <w:tcPr>
                <w:tcW w:w="2547" w:type="dxa"/>
                <w:gridSpan w:val="2"/>
              </w:tcPr>
            </w:tcPrChange>
          </w:tcPr>
          <w:p w14:paraId="60168574" w14:textId="77777777" w:rsidR="007D6E57" w:rsidRPr="00B26339" w:rsidRDefault="007D6E57" w:rsidP="007D6E57">
            <w:pPr>
              <w:pStyle w:val="TAL"/>
              <w:rPr>
                <w:rFonts w:cs="Arial"/>
                <w:szCs w:val="18"/>
              </w:rPr>
            </w:pPr>
            <w:r w:rsidRPr="00B26339">
              <w:rPr>
                <w:rFonts w:cs="Arial"/>
                <w:szCs w:val="18"/>
              </w:rPr>
              <w:t>swVersion</w:t>
            </w:r>
          </w:p>
        </w:tc>
        <w:tc>
          <w:tcPr>
            <w:tcW w:w="5245" w:type="dxa"/>
            <w:tcPrChange w:id="1116" w:author="Author" w:date="2022-04-13T14:57:00Z">
              <w:tcPr>
                <w:tcW w:w="5245" w:type="dxa"/>
                <w:gridSpan w:val="2"/>
              </w:tcPr>
            </w:tcPrChange>
          </w:tcPr>
          <w:p w14:paraId="5B0A9F56" w14:textId="77777777" w:rsidR="007D6E57" w:rsidRPr="00B26339" w:rsidRDefault="007D6E57" w:rsidP="007D6E57">
            <w:pPr>
              <w:pStyle w:val="TAL"/>
              <w:rPr>
                <w:szCs w:val="18"/>
              </w:rPr>
            </w:pPr>
            <w:r w:rsidRPr="00B26339">
              <w:rPr>
                <w:szCs w:val="18"/>
              </w:rPr>
              <w:t xml:space="preserve">The software version of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 xml:space="preserve"> (this is used for determining which version of the vendor specific information is valid for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w:t>
            </w:r>
          </w:p>
          <w:p w14:paraId="418F8B2C" w14:textId="77777777" w:rsidR="007D6E57" w:rsidRPr="00B26339" w:rsidRDefault="007D6E57" w:rsidP="007D6E57">
            <w:pPr>
              <w:pStyle w:val="TAL"/>
              <w:rPr>
                <w:szCs w:val="18"/>
              </w:rPr>
            </w:pPr>
          </w:p>
          <w:p w14:paraId="3ADAE429" w14:textId="77777777" w:rsidR="007D6E57" w:rsidRPr="00B26339" w:rsidRDefault="007D6E57" w:rsidP="00B26339">
            <w:pPr>
              <w:spacing w:after="0"/>
            </w:pPr>
            <w:r w:rsidRPr="00B26339">
              <w:rPr>
                <w:rFonts w:ascii="Arial" w:hAnsi="Arial" w:cs="Arial"/>
                <w:sz w:val="18"/>
                <w:szCs w:val="18"/>
              </w:rPr>
              <w:t>allowedValues: N/A</w:t>
            </w:r>
          </w:p>
        </w:tc>
        <w:tc>
          <w:tcPr>
            <w:tcW w:w="1984" w:type="dxa"/>
            <w:tcPrChange w:id="1117" w:author="Author" w:date="2022-04-13T14:57:00Z">
              <w:tcPr>
                <w:tcW w:w="1984" w:type="dxa"/>
              </w:tcPr>
            </w:tcPrChange>
          </w:tcPr>
          <w:p w14:paraId="7A6FD62D" w14:textId="77777777" w:rsidR="007D6E57" w:rsidRPr="00B26339" w:rsidRDefault="007D6E57" w:rsidP="00EA064B">
            <w:pPr>
              <w:pStyle w:val="TAL"/>
            </w:pPr>
            <w:r w:rsidRPr="00B26339">
              <w:t>type: String</w:t>
            </w:r>
          </w:p>
          <w:p w14:paraId="2F788205" w14:textId="77777777" w:rsidR="007D6E57" w:rsidRPr="00B26339" w:rsidRDefault="007D6E57" w:rsidP="00EA064B">
            <w:pPr>
              <w:pStyle w:val="TAL"/>
            </w:pPr>
            <w:r w:rsidRPr="00B26339">
              <w:t>multiplicity: 0..1</w:t>
            </w:r>
          </w:p>
          <w:p w14:paraId="3D20D574" w14:textId="77777777" w:rsidR="007D6E57" w:rsidRPr="00B26339" w:rsidRDefault="007D6E57" w:rsidP="00EA064B">
            <w:pPr>
              <w:pStyle w:val="TAL"/>
            </w:pPr>
            <w:r w:rsidRPr="00B26339">
              <w:t>isOrdered: N/A</w:t>
            </w:r>
          </w:p>
          <w:p w14:paraId="2FA9A29A" w14:textId="77777777" w:rsidR="007D6E57" w:rsidRPr="00B26339" w:rsidRDefault="007D6E57" w:rsidP="00EA064B">
            <w:pPr>
              <w:pStyle w:val="TAL"/>
              <w:rPr>
                <w:lang w:val="pt-BR"/>
              </w:rPr>
            </w:pPr>
            <w:r w:rsidRPr="00B26339">
              <w:rPr>
                <w:lang w:val="pt-BR"/>
              </w:rPr>
              <w:t>isUnique: N/A</w:t>
            </w:r>
          </w:p>
          <w:p w14:paraId="19CFB129" w14:textId="77777777" w:rsidR="007D6E57" w:rsidRPr="00B26339" w:rsidRDefault="007D6E57" w:rsidP="00EA064B">
            <w:pPr>
              <w:pStyle w:val="TAL"/>
              <w:rPr>
                <w:lang w:val="pt-BR"/>
              </w:rPr>
            </w:pPr>
            <w:r w:rsidRPr="00B26339">
              <w:rPr>
                <w:lang w:val="pt-BR"/>
              </w:rPr>
              <w:t>defaultValue: No</w:t>
            </w:r>
            <w:r w:rsidR="00B61F03" w:rsidRPr="00B26339">
              <w:rPr>
                <w:lang w:val="pt-BR"/>
              </w:rPr>
              <w:t>ne</w:t>
            </w:r>
          </w:p>
          <w:p w14:paraId="4FCC22BF" w14:textId="77777777" w:rsidR="007D6E57" w:rsidRPr="00B26339" w:rsidRDefault="007D6E57" w:rsidP="00EA064B">
            <w:pPr>
              <w:pStyle w:val="TAL"/>
            </w:pPr>
            <w:r w:rsidRPr="00B26339">
              <w:t>isNullable: False</w:t>
            </w:r>
          </w:p>
        </w:tc>
      </w:tr>
      <w:tr w:rsidR="00E840EA" w:rsidRPr="00B26339" w14:paraId="0840EA89" w14:textId="77777777" w:rsidTr="00FF7A40">
        <w:trPr>
          <w:gridAfter w:val="1"/>
          <w:wAfter w:w="95" w:type="dxa"/>
          <w:cantSplit/>
          <w:jc w:val="center"/>
          <w:trPrChange w:id="1118" w:author="Author" w:date="2022-04-13T14:57:00Z">
            <w:trPr>
              <w:gridAfter w:val="1"/>
              <w:wAfter w:w="95" w:type="dxa"/>
              <w:cantSplit/>
              <w:jc w:val="center"/>
            </w:trPr>
          </w:trPrChange>
        </w:trPr>
        <w:tc>
          <w:tcPr>
            <w:tcW w:w="2547" w:type="dxa"/>
            <w:tcPrChange w:id="1119" w:author="Author" w:date="2022-04-13T14:57:00Z">
              <w:tcPr>
                <w:tcW w:w="2547" w:type="dxa"/>
                <w:gridSpan w:val="2"/>
              </w:tcPr>
            </w:tcPrChange>
          </w:tcPr>
          <w:p w14:paraId="5DF58D4A" w14:textId="77777777" w:rsidR="007D6E57" w:rsidRPr="00B26339" w:rsidRDefault="007D6E57" w:rsidP="007D6E57">
            <w:pPr>
              <w:pStyle w:val="TAL"/>
              <w:rPr>
                <w:rFonts w:cs="Arial"/>
                <w:szCs w:val="18"/>
              </w:rPr>
            </w:pPr>
            <w:r w:rsidRPr="00B26339">
              <w:rPr>
                <w:rFonts w:cs="Arial"/>
                <w:szCs w:val="18"/>
              </w:rPr>
              <w:t>systemDN</w:t>
            </w:r>
          </w:p>
        </w:tc>
        <w:tc>
          <w:tcPr>
            <w:tcW w:w="5245" w:type="dxa"/>
            <w:tcPrChange w:id="1120" w:author="Author" w:date="2022-04-13T14:57:00Z">
              <w:tcPr>
                <w:tcW w:w="5245" w:type="dxa"/>
                <w:gridSpan w:val="2"/>
              </w:tcPr>
            </w:tcPrChange>
          </w:tcPr>
          <w:p w14:paraId="303A375C" w14:textId="346EE3D1" w:rsidR="007D6E57" w:rsidRPr="00B26339" w:rsidRDefault="007D6E57" w:rsidP="007D6E57">
            <w:pPr>
              <w:pStyle w:val="TAL"/>
              <w:rPr>
                <w:szCs w:val="18"/>
              </w:rPr>
            </w:pPr>
            <w:r w:rsidRPr="00B26339">
              <w:rPr>
                <w:szCs w:val="18"/>
              </w:rPr>
              <w:t xml:space="preserve">Distinguished Name (DN) of </w:t>
            </w:r>
            <w:r w:rsidR="007104CC">
              <w:rPr>
                <w:szCs w:val="18"/>
              </w:rPr>
              <w:t xml:space="preserve">a </w:t>
            </w:r>
            <w:r w:rsidRPr="00B26339">
              <w:rPr>
                <w:rFonts w:ascii="Courier New" w:hAnsi="Courier New" w:cs="Courier New"/>
                <w:szCs w:val="18"/>
              </w:rPr>
              <w:t>IRPAgent</w:t>
            </w:r>
            <w:r w:rsidR="002E0F76" w:rsidRPr="00B26339">
              <w:rPr>
                <w:rFonts w:ascii="Courier New" w:hAnsi="Courier New" w:cs="Courier New"/>
                <w:szCs w:val="18"/>
              </w:rPr>
              <w:t xml:space="preserve"> </w:t>
            </w:r>
            <w:r w:rsidR="007104CC">
              <w:rPr>
                <w:szCs w:val="18"/>
              </w:rPr>
              <w:t xml:space="preserve">or a </w:t>
            </w:r>
            <w:r w:rsidR="007104CC" w:rsidRPr="00F84ADE">
              <w:rPr>
                <w:rFonts w:ascii="Courier New" w:hAnsi="Courier New" w:cs="Courier New"/>
                <w:szCs w:val="18"/>
              </w:rPr>
              <w:t>MnSAgent</w:t>
            </w:r>
            <w:r w:rsidR="007104CC">
              <w:rPr>
                <w:szCs w:val="18"/>
              </w:rPr>
              <w:t>.</w:t>
            </w:r>
          </w:p>
          <w:p w14:paraId="446A9857" w14:textId="77777777" w:rsidR="007D6E57" w:rsidRPr="00B26339" w:rsidRDefault="007D6E57" w:rsidP="007D6E57">
            <w:pPr>
              <w:pStyle w:val="TAL"/>
              <w:rPr>
                <w:szCs w:val="18"/>
              </w:rPr>
            </w:pPr>
          </w:p>
          <w:p w14:paraId="48632C3A" w14:textId="77777777" w:rsidR="007D6E57" w:rsidRPr="00D833F4" w:rsidRDefault="007D6E57" w:rsidP="00B26339">
            <w:pPr>
              <w:spacing w:after="0"/>
            </w:pPr>
            <w:r w:rsidRPr="00B26339">
              <w:rPr>
                <w:rFonts w:ascii="Arial" w:hAnsi="Arial" w:cs="Arial"/>
                <w:sz w:val="18"/>
                <w:szCs w:val="18"/>
              </w:rPr>
              <w:t>allowedValues: N/A</w:t>
            </w:r>
          </w:p>
        </w:tc>
        <w:tc>
          <w:tcPr>
            <w:tcW w:w="1984" w:type="dxa"/>
            <w:tcPrChange w:id="1121" w:author="Author" w:date="2022-04-13T14:57:00Z">
              <w:tcPr>
                <w:tcW w:w="1984" w:type="dxa"/>
              </w:tcPr>
            </w:tcPrChange>
          </w:tcPr>
          <w:p w14:paraId="1FA4991F" w14:textId="77777777" w:rsidR="007D6E57" w:rsidRPr="00B26339" w:rsidRDefault="007D6E57" w:rsidP="00EA064B">
            <w:pPr>
              <w:pStyle w:val="TAL"/>
            </w:pPr>
            <w:r w:rsidRPr="00B26339">
              <w:t>type: DN</w:t>
            </w:r>
          </w:p>
          <w:p w14:paraId="0892EAE5" w14:textId="77777777" w:rsidR="007D6E57" w:rsidRPr="00B26339" w:rsidRDefault="007D6E57" w:rsidP="00EA064B">
            <w:pPr>
              <w:pStyle w:val="TAL"/>
            </w:pPr>
            <w:r w:rsidRPr="00B26339">
              <w:t>multiplicity: 0..1</w:t>
            </w:r>
          </w:p>
          <w:p w14:paraId="074A0240" w14:textId="77777777" w:rsidR="007D6E57" w:rsidRPr="00B26339" w:rsidRDefault="007D6E57" w:rsidP="00EA064B">
            <w:pPr>
              <w:pStyle w:val="TAL"/>
            </w:pPr>
            <w:r w:rsidRPr="00B26339">
              <w:t>isOrdered: N/A</w:t>
            </w:r>
          </w:p>
          <w:p w14:paraId="3D45076C" w14:textId="77777777" w:rsidR="007D6E57" w:rsidRPr="00B26339" w:rsidRDefault="007D6E57" w:rsidP="00EA064B">
            <w:pPr>
              <w:pStyle w:val="TAL"/>
              <w:rPr>
                <w:lang w:val="pt-BR"/>
              </w:rPr>
            </w:pPr>
            <w:r w:rsidRPr="00B26339">
              <w:rPr>
                <w:lang w:val="pt-BR"/>
              </w:rPr>
              <w:t>isUnique: N/A</w:t>
            </w:r>
          </w:p>
          <w:p w14:paraId="1C3AA097" w14:textId="77777777" w:rsidR="007D6E57" w:rsidRPr="00B26339" w:rsidRDefault="007D6E57" w:rsidP="00EA064B">
            <w:pPr>
              <w:pStyle w:val="TAL"/>
              <w:rPr>
                <w:lang w:val="pt-BR"/>
              </w:rPr>
            </w:pPr>
            <w:r w:rsidRPr="00B26339">
              <w:rPr>
                <w:lang w:val="pt-BR"/>
              </w:rPr>
              <w:t>defaultValue: No</w:t>
            </w:r>
            <w:r w:rsidR="00B61F03" w:rsidRPr="00B26339">
              <w:rPr>
                <w:lang w:val="pt-BR"/>
              </w:rPr>
              <w:t>ne</w:t>
            </w:r>
          </w:p>
          <w:p w14:paraId="102F78FB" w14:textId="77777777" w:rsidR="007D6E57" w:rsidRPr="009D26E5" w:rsidRDefault="007D6E57" w:rsidP="00EA064B">
            <w:pPr>
              <w:pStyle w:val="TAL"/>
            </w:pPr>
            <w:r w:rsidRPr="00B26339">
              <w:t>isNullable: False</w:t>
            </w:r>
          </w:p>
        </w:tc>
      </w:tr>
      <w:tr w:rsidR="00E840EA" w:rsidRPr="00B26339" w14:paraId="58EAC7C2" w14:textId="77777777" w:rsidTr="00FF7A40">
        <w:trPr>
          <w:gridAfter w:val="1"/>
          <w:wAfter w:w="95" w:type="dxa"/>
          <w:cantSplit/>
          <w:jc w:val="center"/>
          <w:trPrChange w:id="1122" w:author="Author" w:date="2022-04-13T14:57:00Z">
            <w:trPr>
              <w:gridAfter w:val="1"/>
              <w:wAfter w:w="95" w:type="dxa"/>
              <w:cantSplit/>
              <w:jc w:val="center"/>
            </w:trPr>
          </w:trPrChange>
        </w:trPr>
        <w:tc>
          <w:tcPr>
            <w:tcW w:w="2547" w:type="dxa"/>
            <w:tcPrChange w:id="1123" w:author="Author" w:date="2022-04-13T14:57:00Z">
              <w:tcPr>
                <w:tcW w:w="2547" w:type="dxa"/>
                <w:gridSpan w:val="2"/>
              </w:tcPr>
            </w:tcPrChange>
          </w:tcPr>
          <w:p w14:paraId="3D7249D5" w14:textId="77777777" w:rsidR="007D6E57" w:rsidRPr="00B26339" w:rsidRDefault="007D6E57" w:rsidP="007D6E57">
            <w:pPr>
              <w:pStyle w:val="TAL"/>
              <w:rPr>
                <w:rFonts w:cs="Arial"/>
                <w:szCs w:val="18"/>
                <w:lang w:eastAsia="de-DE"/>
              </w:rPr>
            </w:pPr>
            <w:r w:rsidRPr="00B26339">
              <w:rPr>
                <w:rFonts w:cs="Arial"/>
                <w:szCs w:val="18"/>
              </w:rPr>
              <w:t>userDefinedState</w:t>
            </w:r>
          </w:p>
        </w:tc>
        <w:tc>
          <w:tcPr>
            <w:tcW w:w="5245" w:type="dxa"/>
            <w:tcPrChange w:id="1124" w:author="Author" w:date="2022-04-13T14:57:00Z">
              <w:tcPr>
                <w:tcW w:w="5245" w:type="dxa"/>
                <w:gridSpan w:val="2"/>
              </w:tcPr>
            </w:tcPrChange>
          </w:tcPr>
          <w:p w14:paraId="648755D4" w14:textId="77777777" w:rsidR="007D6E57" w:rsidRPr="00B26339" w:rsidRDefault="007D6E57" w:rsidP="007D6E57">
            <w:pPr>
              <w:pStyle w:val="TAL"/>
              <w:rPr>
                <w:szCs w:val="18"/>
              </w:rPr>
            </w:pPr>
            <w:r w:rsidRPr="00B26339">
              <w:rPr>
                <w:szCs w:val="18"/>
              </w:rPr>
              <w:t>An operator defined state for operator specific usage.</w:t>
            </w:r>
          </w:p>
          <w:p w14:paraId="36F4A3F9" w14:textId="77777777" w:rsidR="007D6E57" w:rsidRPr="00B26339" w:rsidRDefault="007D6E57" w:rsidP="007D6E57">
            <w:pPr>
              <w:pStyle w:val="TAL"/>
              <w:rPr>
                <w:szCs w:val="18"/>
              </w:rPr>
            </w:pPr>
          </w:p>
          <w:p w14:paraId="624347E5" w14:textId="77777777" w:rsidR="007D6E57" w:rsidRPr="00D833F4" w:rsidRDefault="007D6E57" w:rsidP="00B26339">
            <w:pPr>
              <w:spacing w:after="0"/>
            </w:pPr>
            <w:r w:rsidRPr="00B26339">
              <w:rPr>
                <w:rFonts w:ascii="Arial" w:hAnsi="Arial" w:cs="Arial"/>
                <w:sz w:val="18"/>
                <w:szCs w:val="18"/>
              </w:rPr>
              <w:t>allowedValues: N/A</w:t>
            </w:r>
          </w:p>
        </w:tc>
        <w:tc>
          <w:tcPr>
            <w:tcW w:w="1984" w:type="dxa"/>
            <w:tcPrChange w:id="1125" w:author="Author" w:date="2022-04-13T14:57:00Z">
              <w:tcPr>
                <w:tcW w:w="1984" w:type="dxa"/>
              </w:tcPr>
            </w:tcPrChange>
          </w:tcPr>
          <w:p w14:paraId="4A29FE1F" w14:textId="77777777" w:rsidR="007D6E57" w:rsidRPr="00B26339" w:rsidRDefault="007D6E57" w:rsidP="00EA064B">
            <w:pPr>
              <w:pStyle w:val="TAL"/>
            </w:pPr>
            <w:r w:rsidRPr="00B26339">
              <w:t>type: String</w:t>
            </w:r>
          </w:p>
          <w:p w14:paraId="4806D49C" w14:textId="77777777" w:rsidR="007D6E57" w:rsidRPr="00B26339" w:rsidRDefault="007D6E57" w:rsidP="00EA064B">
            <w:pPr>
              <w:pStyle w:val="TAL"/>
            </w:pPr>
            <w:r w:rsidRPr="00B26339">
              <w:t>multiplicity: 0..1</w:t>
            </w:r>
          </w:p>
          <w:p w14:paraId="49174D59" w14:textId="77777777" w:rsidR="007D6E57" w:rsidRPr="00B26339" w:rsidRDefault="007D6E57" w:rsidP="00EA064B">
            <w:pPr>
              <w:pStyle w:val="TAL"/>
            </w:pPr>
            <w:r w:rsidRPr="00B26339">
              <w:t>isOrdered: N/A</w:t>
            </w:r>
          </w:p>
          <w:p w14:paraId="1DFF1FA8" w14:textId="77777777" w:rsidR="007D6E57" w:rsidRPr="00B26339" w:rsidRDefault="007D6E57" w:rsidP="00EA064B">
            <w:pPr>
              <w:pStyle w:val="TAL"/>
              <w:rPr>
                <w:lang w:val="pt-BR"/>
              </w:rPr>
            </w:pPr>
            <w:r w:rsidRPr="00B26339">
              <w:rPr>
                <w:lang w:val="pt-BR"/>
              </w:rPr>
              <w:t>isUnique: N/A</w:t>
            </w:r>
          </w:p>
          <w:p w14:paraId="5F6E3F14" w14:textId="77777777" w:rsidR="007D6E57" w:rsidRPr="00B26339" w:rsidRDefault="007D6E57" w:rsidP="00EA064B">
            <w:pPr>
              <w:pStyle w:val="TAL"/>
              <w:rPr>
                <w:lang w:val="pt-BR"/>
              </w:rPr>
            </w:pPr>
            <w:r w:rsidRPr="00B26339">
              <w:rPr>
                <w:lang w:val="pt-BR"/>
              </w:rPr>
              <w:t>defaultValue: No</w:t>
            </w:r>
            <w:r w:rsidR="00B61F03" w:rsidRPr="00B26339">
              <w:rPr>
                <w:lang w:val="pt-BR"/>
              </w:rPr>
              <w:t>ne</w:t>
            </w:r>
          </w:p>
          <w:p w14:paraId="2376D44F" w14:textId="77777777" w:rsidR="007D6E57" w:rsidRPr="00B26339" w:rsidRDefault="007D6E57" w:rsidP="00EA064B">
            <w:pPr>
              <w:pStyle w:val="TAL"/>
            </w:pPr>
            <w:r w:rsidRPr="00B26339">
              <w:t>isNullable: False</w:t>
            </w:r>
          </w:p>
          <w:p w14:paraId="20BB9FB6" w14:textId="77777777" w:rsidR="007D6E57" w:rsidRPr="00B26339" w:rsidRDefault="007D6E57">
            <w:pPr>
              <w:pStyle w:val="TAL"/>
            </w:pPr>
          </w:p>
        </w:tc>
      </w:tr>
      <w:tr w:rsidR="00E840EA" w:rsidRPr="00B26339" w14:paraId="65852054" w14:textId="77777777" w:rsidTr="00FF7A40">
        <w:trPr>
          <w:gridAfter w:val="1"/>
          <w:wAfter w:w="95" w:type="dxa"/>
          <w:cantSplit/>
          <w:jc w:val="center"/>
          <w:trPrChange w:id="1126" w:author="Author" w:date="2022-04-13T14:57:00Z">
            <w:trPr>
              <w:gridAfter w:val="1"/>
              <w:wAfter w:w="95" w:type="dxa"/>
              <w:cantSplit/>
              <w:jc w:val="center"/>
            </w:trPr>
          </w:trPrChange>
        </w:trPr>
        <w:tc>
          <w:tcPr>
            <w:tcW w:w="2547" w:type="dxa"/>
            <w:tcPrChange w:id="1127" w:author="Author" w:date="2022-04-13T14:57:00Z">
              <w:tcPr>
                <w:tcW w:w="2547" w:type="dxa"/>
                <w:gridSpan w:val="2"/>
              </w:tcPr>
            </w:tcPrChange>
          </w:tcPr>
          <w:p w14:paraId="41FE319F" w14:textId="77777777" w:rsidR="007D6E57" w:rsidRPr="00B26339" w:rsidRDefault="007D6E57" w:rsidP="007D6E57">
            <w:pPr>
              <w:pStyle w:val="TAL"/>
              <w:rPr>
                <w:rFonts w:cs="Arial"/>
                <w:szCs w:val="18"/>
                <w:lang w:eastAsia="de-DE"/>
              </w:rPr>
            </w:pPr>
            <w:r w:rsidRPr="00B26339">
              <w:rPr>
                <w:rFonts w:cs="Arial"/>
                <w:szCs w:val="18"/>
                <w:lang w:eastAsia="de-DE"/>
              </w:rPr>
              <w:t>userLabel</w:t>
            </w:r>
          </w:p>
        </w:tc>
        <w:tc>
          <w:tcPr>
            <w:tcW w:w="5245" w:type="dxa"/>
            <w:tcPrChange w:id="1128" w:author="Author" w:date="2022-04-13T14:57:00Z">
              <w:tcPr>
                <w:tcW w:w="5245" w:type="dxa"/>
                <w:gridSpan w:val="2"/>
              </w:tcPr>
            </w:tcPrChange>
          </w:tcPr>
          <w:p w14:paraId="4FC279ED" w14:textId="77777777" w:rsidR="007D6E57" w:rsidRPr="00B26339" w:rsidRDefault="007D6E57" w:rsidP="007D6E57">
            <w:pPr>
              <w:pStyle w:val="TAL"/>
              <w:rPr>
                <w:szCs w:val="18"/>
              </w:rPr>
            </w:pPr>
            <w:r w:rsidRPr="00B26339">
              <w:rPr>
                <w:szCs w:val="18"/>
              </w:rPr>
              <w:t>A user-friendly (and user assignable) name of this object.</w:t>
            </w:r>
          </w:p>
          <w:p w14:paraId="72CC58C7" w14:textId="77777777" w:rsidR="007D6E57" w:rsidRPr="00B26339" w:rsidRDefault="007D6E57" w:rsidP="007D6E57">
            <w:pPr>
              <w:pStyle w:val="TAL"/>
              <w:rPr>
                <w:szCs w:val="18"/>
              </w:rPr>
            </w:pPr>
          </w:p>
          <w:p w14:paraId="2476C8C6" w14:textId="77777777" w:rsidR="007D6E57" w:rsidRPr="00D833F4" w:rsidRDefault="007D6E57" w:rsidP="00B26339">
            <w:pPr>
              <w:spacing w:after="0"/>
            </w:pPr>
            <w:r w:rsidRPr="00B26339">
              <w:rPr>
                <w:rFonts w:ascii="Arial" w:hAnsi="Arial" w:cs="Arial"/>
                <w:sz w:val="18"/>
                <w:szCs w:val="18"/>
              </w:rPr>
              <w:t>allowedValues: N/A</w:t>
            </w:r>
          </w:p>
        </w:tc>
        <w:tc>
          <w:tcPr>
            <w:tcW w:w="1984" w:type="dxa"/>
            <w:tcPrChange w:id="1129" w:author="Author" w:date="2022-04-13T14:57:00Z">
              <w:tcPr>
                <w:tcW w:w="1984" w:type="dxa"/>
              </w:tcPr>
            </w:tcPrChange>
          </w:tcPr>
          <w:p w14:paraId="7C011EC8" w14:textId="77777777" w:rsidR="007D6E57" w:rsidRPr="00B26339" w:rsidRDefault="007D6E57" w:rsidP="00EA064B">
            <w:pPr>
              <w:pStyle w:val="TAL"/>
            </w:pPr>
            <w:r w:rsidRPr="00B26339">
              <w:t>type: String</w:t>
            </w:r>
          </w:p>
          <w:p w14:paraId="5206CA1A" w14:textId="77777777" w:rsidR="007D6E57" w:rsidRPr="00B26339" w:rsidRDefault="007D6E57" w:rsidP="00EA064B">
            <w:pPr>
              <w:pStyle w:val="TAL"/>
            </w:pPr>
            <w:r w:rsidRPr="00B26339">
              <w:t>multiplicity: 0..1</w:t>
            </w:r>
          </w:p>
          <w:p w14:paraId="69843391" w14:textId="77777777" w:rsidR="007D6E57" w:rsidRPr="00B26339" w:rsidRDefault="007D6E57" w:rsidP="00EA064B">
            <w:pPr>
              <w:pStyle w:val="TAL"/>
            </w:pPr>
            <w:r w:rsidRPr="00B26339">
              <w:t>isOrdered: N/A</w:t>
            </w:r>
          </w:p>
          <w:p w14:paraId="0FBB1FA4" w14:textId="77777777" w:rsidR="007D6E57" w:rsidRPr="00B26339" w:rsidRDefault="007D6E57" w:rsidP="00EA064B">
            <w:pPr>
              <w:pStyle w:val="TAL"/>
              <w:rPr>
                <w:lang w:val="pt-BR"/>
              </w:rPr>
            </w:pPr>
            <w:r w:rsidRPr="00B26339">
              <w:rPr>
                <w:lang w:val="pt-BR"/>
              </w:rPr>
              <w:t>isUnique: N/A</w:t>
            </w:r>
          </w:p>
          <w:p w14:paraId="18B98184" w14:textId="77777777" w:rsidR="007D6E57" w:rsidRPr="00B26339" w:rsidRDefault="007D6E57" w:rsidP="00EA064B">
            <w:pPr>
              <w:pStyle w:val="TAL"/>
              <w:rPr>
                <w:lang w:val="pt-BR"/>
              </w:rPr>
            </w:pPr>
            <w:r w:rsidRPr="00B26339">
              <w:rPr>
                <w:lang w:val="pt-BR"/>
              </w:rPr>
              <w:t>defaultValue: No</w:t>
            </w:r>
            <w:r w:rsidR="00B61F03" w:rsidRPr="00B26339">
              <w:rPr>
                <w:lang w:val="pt-BR"/>
              </w:rPr>
              <w:t>ne</w:t>
            </w:r>
          </w:p>
          <w:p w14:paraId="1FAA5B81" w14:textId="77777777" w:rsidR="007D6E57" w:rsidRPr="009D26E5" w:rsidRDefault="007D6E57" w:rsidP="00EA064B">
            <w:pPr>
              <w:pStyle w:val="TAL"/>
            </w:pPr>
            <w:r w:rsidRPr="00B26339">
              <w:t>isNullable: False</w:t>
            </w:r>
          </w:p>
        </w:tc>
      </w:tr>
      <w:tr w:rsidR="00E840EA" w:rsidRPr="00B26339" w14:paraId="2DF82D5E" w14:textId="77777777" w:rsidTr="00FF7A40">
        <w:trPr>
          <w:gridAfter w:val="1"/>
          <w:wAfter w:w="95" w:type="dxa"/>
          <w:cantSplit/>
          <w:jc w:val="center"/>
          <w:trPrChange w:id="1130" w:author="Author" w:date="2022-04-13T14:57:00Z">
            <w:trPr>
              <w:gridAfter w:val="1"/>
              <w:wAfter w:w="95" w:type="dxa"/>
              <w:cantSplit/>
              <w:jc w:val="center"/>
            </w:trPr>
          </w:trPrChange>
        </w:trPr>
        <w:tc>
          <w:tcPr>
            <w:tcW w:w="2547" w:type="dxa"/>
            <w:tcPrChange w:id="1131" w:author="Author" w:date="2022-04-13T14:57:00Z">
              <w:tcPr>
                <w:tcW w:w="2547" w:type="dxa"/>
                <w:gridSpan w:val="2"/>
              </w:tcPr>
            </w:tcPrChange>
          </w:tcPr>
          <w:p w14:paraId="3F3626C2" w14:textId="77777777" w:rsidR="007D6E57" w:rsidRPr="00B26339" w:rsidRDefault="007D6E57" w:rsidP="007D6E57">
            <w:pPr>
              <w:pStyle w:val="TAL"/>
              <w:rPr>
                <w:rFonts w:cs="Arial"/>
                <w:szCs w:val="18"/>
              </w:rPr>
            </w:pPr>
            <w:r w:rsidRPr="00B26339">
              <w:rPr>
                <w:rFonts w:cs="Arial"/>
                <w:szCs w:val="18"/>
              </w:rPr>
              <w:t>vendorName</w:t>
            </w:r>
          </w:p>
        </w:tc>
        <w:tc>
          <w:tcPr>
            <w:tcW w:w="5245" w:type="dxa"/>
            <w:tcPrChange w:id="1132" w:author="Author" w:date="2022-04-13T14:57:00Z">
              <w:tcPr>
                <w:tcW w:w="5245" w:type="dxa"/>
                <w:gridSpan w:val="2"/>
              </w:tcPr>
            </w:tcPrChange>
          </w:tcPr>
          <w:p w14:paraId="1B79BE11" w14:textId="77777777" w:rsidR="007D6E57" w:rsidRPr="00B26339" w:rsidRDefault="007D6E57" w:rsidP="007D6E57">
            <w:pPr>
              <w:pStyle w:val="TAL"/>
              <w:rPr>
                <w:szCs w:val="18"/>
              </w:rPr>
            </w:pPr>
            <w:r w:rsidRPr="00B26339">
              <w:rPr>
                <w:szCs w:val="18"/>
              </w:rPr>
              <w:t>The name of the vendor.</w:t>
            </w:r>
          </w:p>
          <w:p w14:paraId="287D40A2" w14:textId="77777777" w:rsidR="007D6E57" w:rsidRPr="00B26339" w:rsidRDefault="007D6E57" w:rsidP="007D6E57">
            <w:pPr>
              <w:pStyle w:val="TAL"/>
              <w:rPr>
                <w:szCs w:val="18"/>
              </w:rPr>
            </w:pPr>
          </w:p>
          <w:p w14:paraId="68255201" w14:textId="77777777" w:rsidR="007D6E57" w:rsidRPr="00B26339" w:rsidRDefault="007D6E57" w:rsidP="007D6E57">
            <w:pPr>
              <w:pStyle w:val="TAL"/>
              <w:rPr>
                <w:szCs w:val="18"/>
              </w:rPr>
            </w:pPr>
            <w:r w:rsidRPr="00E840EA">
              <w:rPr>
                <w:rFonts w:cs="Arial"/>
                <w:szCs w:val="18"/>
              </w:rPr>
              <w:t>allowedV</w:t>
            </w:r>
            <w:r w:rsidRPr="00D833F4">
              <w:rPr>
                <w:rFonts w:cs="Arial"/>
                <w:szCs w:val="18"/>
              </w:rPr>
              <w:t>alues: N/A</w:t>
            </w:r>
          </w:p>
        </w:tc>
        <w:tc>
          <w:tcPr>
            <w:tcW w:w="1984" w:type="dxa"/>
            <w:tcPrChange w:id="1133" w:author="Author" w:date="2022-04-13T14:57:00Z">
              <w:tcPr>
                <w:tcW w:w="1984" w:type="dxa"/>
              </w:tcPr>
            </w:tcPrChange>
          </w:tcPr>
          <w:p w14:paraId="7AC7D151" w14:textId="77777777" w:rsidR="007D6E57" w:rsidRPr="00B26339" w:rsidRDefault="007D6E57" w:rsidP="00EA064B">
            <w:pPr>
              <w:pStyle w:val="TAL"/>
            </w:pPr>
            <w:r w:rsidRPr="00B26339">
              <w:t>type: String</w:t>
            </w:r>
          </w:p>
          <w:p w14:paraId="5EB61246" w14:textId="77777777" w:rsidR="007D6E57" w:rsidRPr="00B26339" w:rsidRDefault="007D6E57" w:rsidP="00EA064B">
            <w:pPr>
              <w:pStyle w:val="TAL"/>
            </w:pPr>
            <w:r w:rsidRPr="00B26339">
              <w:t>multiplicity: 0..1</w:t>
            </w:r>
          </w:p>
          <w:p w14:paraId="09E7FF65" w14:textId="77777777" w:rsidR="007D6E57" w:rsidRPr="00B26339" w:rsidRDefault="007D6E57" w:rsidP="00EA064B">
            <w:pPr>
              <w:pStyle w:val="TAL"/>
            </w:pPr>
            <w:r w:rsidRPr="00B26339">
              <w:t>isOrdered: N/A</w:t>
            </w:r>
          </w:p>
          <w:p w14:paraId="243D71C0" w14:textId="77777777" w:rsidR="007D6E57" w:rsidRPr="00B26339" w:rsidRDefault="007D6E57" w:rsidP="00EA064B">
            <w:pPr>
              <w:pStyle w:val="TAL"/>
              <w:rPr>
                <w:lang w:val="pt-BR"/>
              </w:rPr>
            </w:pPr>
            <w:r w:rsidRPr="00B26339">
              <w:rPr>
                <w:lang w:val="pt-BR"/>
              </w:rPr>
              <w:t>isUnique: N/A</w:t>
            </w:r>
          </w:p>
          <w:p w14:paraId="6441A518" w14:textId="77777777" w:rsidR="007D6E57" w:rsidRPr="00B26339" w:rsidRDefault="007D6E57" w:rsidP="00EA064B">
            <w:pPr>
              <w:pStyle w:val="TAL"/>
              <w:rPr>
                <w:lang w:val="pt-BR"/>
              </w:rPr>
            </w:pPr>
            <w:r w:rsidRPr="00B26339">
              <w:rPr>
                <w:lang w:val="pt-BR"/>
              </w:rPr>
              <w:t>defaultValue: None</w:t>
            </w:r>
          </w:p>
          <w:p w14:paraId="45677B76" w14:textId="77777777" w:rsidR="007D6E57" w:rsidRPr="00B26339" w:rsidRDefault="007D6E57">
            <w:pPr>
              <w:pStyle w:val="TAL"/>
            </w:pPr>
            <w:r w:rsidRPr="00E840EA">
              <w:t>isNullable: False</w:t>
            </w:r>
          </w:p>
        </w:tc>
      </w:tr>
      <w:tr w:rsidR="00E840EA" w:rsidRPr="00B26339" w14:paraId="610B3BF8" w14:textId="77777777" w:rsidTr="00FF7A40">
        <w:trPr>
          <w:gridAfter w:val="1"/>
          <w:wAfter w:w="95" w:type="dxa"/>
          <w:cantSplit/>
          <w:jc w:val="center"/>
          <w:trPrChange w:id="1134" w:author="Author" w:date="2022-04-13T14:57:00Z">
            <w:trPr>
              <w:gridAfter w:val="1"/>
              <w:wAfter w:w="95" w:type="dxa"/>
              <w:cantSplit/>
              <w:jc w:val="center"/>
            </w:trPr>
          </w:trPrChange>
        </w:trPr>
        <w:tc>
          <w:tcPr>
            <w:tcW w:w="2547" w:type="dxa"/>
            <w:tcPrChange w:id="1135" w:author="Author" w:date="2022-04-13T14:57:00Z">
              <w:tcPr>
                <w:tcW w:w="2547" w:type="dxa"/>
                <w:gridSpan w:val="2"/>
              </w:tcPr>
            </w:tcPrChange>
          </w:tcPr>
          <w:p w14:paraId="24F13E46" w14:textId="77777777" w:rsidR="007D6E57" w:rsidRPr="00B26339" w:rsidRDefault="007D6E57" w:rsidP="007D6E57">
            <w:pPr>
              <w:pStyle w:val="TAL"/>
              <w:rPr>
                <w:rFonts w:cs="Arial"/>
                <w:szCs w:val="18"/>
              </w:rPr>
            </w:pPr>
            <w:r w:rsidRPr="00B26339">
              <w:rPr>
                <w:rFonts w:cs="Arial"/>
                <w:szCs w:val="18"/>
                <w:lang w:eastAsia="zh-CN"/>
              </w:rPr>
              <w:lastRenderedPageBreak/>
              <w:t>vnfParametersList</w:t>
            </w:r>
          </w:p>
        </w:tc>
        <w:tc>
          <w:tcPr>
            <w:tcW w:w="5245" w:type="dxa"/>
            <w:tcPrChange w:id="1136" w:author="Author" w:date="2022-04-13T14:57:00Z">
              <w:tcPr>
                <w:tcW w:w="5245" w:type="dxa"/>
                <w:gridSpan w:val="2"/>
              </w:tcPr>
            </w:tcPrChange>
          </w:tcPr>
          <w:p w14:paraId="55EED613" w14:textId="77777777" w:rsidR="007D6E57" w:rsidRPr="00B26339" w:rsidRDefault="007D6E57" w:rsidP="007D6E57">
            <w:pPr>
              <w:pStyle w:val="TAL"/>
              <w:rPr>
                <w:color w:val="000000"/>
                <w:szCs w:val="18"/>
                <w:lang w:val="en-US" w:eastAsia="zh-CN"/>
              </w:rPr>
            </w:pPr>
            <w:r w:rsidRPr="00B26339">
              <w:rPr>
                <w:rFonts w:cs="Arial" w:hint="eastAsia"/>
                <w:szCs w:val="18"/>
                <w:lang w:val="en-US" w:eastAsia="zh-CN"/>
              </w:rPr>
              <w:t xml:space="preserve">This attribute contains the parameter set of the VNF instance(s) corresponding to an NE. </w:t>
            </w:r>
            <w:r w:rsidRPr="00B26339">
              <w:rPr>
                <w:color w:val="000000"/>
                <w:szCs w:val="18"/>
                <w:lang w:val="en-US"/>
              </w:rPr>
              <w:t>Each entry in the list contains</w:t>
            </w:r>
            <w:r w:rsidRPr="00B26339">
              <w:rPr>
                <w:rFonts w:hint="eastAsia"/>
                <w:color w:val="000000"/>
                <w:szCs w:val="18"/>
                <w:lang w:val="en-US" w:eastAsia="zh-CN"/>
              </w:rPr>
              <w:t>:</w:t>
            </w:r>
          </w:p>
          <w:p w14:paraId="46977E27"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vnfInstanceId</w:t>
            </w:r>
          </w:p>
          <w:p w14:paraId="3CCF838C"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 xml:space="preserve">vnfdId </w:t>
            </w:r>
            <w:bookmarkStart w:id="1137" w:name="OLE_LINK22"/>
            <w:r w:rsidRPr="00B26339">
              <w:rPr>
                <w:rFonts w:ascii="Courier New" w:eastAsia="SimSun" w:hAnsi="Courier New" w:cs="Courier New"/>
                <w:color w:val="000000"/>
                <w:sz w:val="18"/>
                <w:szCs w:val="18"/>
                <w:lang w:val="en-US" w:eastAsia="zh-CN"/>
              </w:rPr>
              <w:t>(optional)</w:t>
            </w:r>
            <w:bookmarkEnd w:id="1137"/>
          </w:p>
          <w:p w14:paraId="7FF6627B"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 xml:space="preserve">flavourId (optional) </w:t>
            </w:r>
          </w:p>
          <w:p w14:paraId="2A2CF39C" w14:textId="2976DC3C" w:rsidR="007D6E57" w:rsidRPr="00B26339" w:rsidRDefault="007D6E57" w:rsidP="007D6E57">
            <w:pPr>
              <w:pStyle w:val="B1"/>
              <w:rPr>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r w:rsidRPr="00B26339">
              <w:rPr>
                <w:rFonts w:ascii="Courier New" w:eastAsia="SimSun" w:hAnsi="Courier New" w:cs="Courier New" w:hint="eastAsia"/>
                <w:color w:val="000000"/>
                <w:sz w:val="18"/>
                <w:szCs w:val="18"/>
                <w:lang w:val="en-US" w:eastAsia="zh-CN"/>
              </w:rPr>
              <w:t xml:space="preserve">autoScalable </w:t>
            </w:r>
            <w:r w:rsidR="002771C7">
              <w:rPr>
                <w:rFonts w:ascii="Courier New" w:eastAsia="SimSun" w:hAnsi="Courier New" w:cs="Courier New"/>
                <w:color w:val="000000"/>
                <w:sz w:val="18"/>
                <w:szCs w:val="18"/>
                <w:lang w:val="en-US" w:eastAsia="zh-CN"/>
              </w:rPr>
              <w:t>(optional)</w:t>
            </w:r>
          </w:p>
          <w:p w14:paraId="198A62F1" w14:textId="77777777" w:rsidR="007D6E57" w:rsidRPr="00B26339" w:rsidRDefault="007D6E57" w:rsidP="007D6E57">
            <w:pPr>
              <w:pStyle w:val="TAL"/>
              <w:rPr>
                <w:rFonts w:cs="Arial"/>
                <w:szCs w:val="18"/>
                <w:lang w:val="en-US" w:eastAsia="zh-CN"/>
              </w:rPr>
            </w:pPr>
          </w:p>
          <w:p w14:paraId="6D028506" w14:textId="77777777" w:rsidR="007D6E57" w:rsidRPr="00B26339" w:rsidRDefault="007D6E57" w:rsidP="007D6E57">
            <w:pPr>
              <w:pStyle w:val="TAL"/>
              <w:rPr>
                <w:bCs/>
                <w:szCs w:val="18"/>
                <w:lang w:val="en-US" w:eastAsia="zh-CN"/>
              </w:rPr>
            </w:pPr>
            <w:r w:rsidRPr="00B26339">
              <w:rPr>
                <w:rFonts w:ascii="Courier New" w:hAnsi="Courier New" w:cs="Courier New"/>
                <w:szCs w:val="18"/>
                <w:lang w:val="en-US" w:eastAsia="zh-CN"/>
              </w:rPr>
              <w:t>vnfInstanceId</w:t>
            </w:r>
            <w:r w:rsidRPr="00B26339">
              <w:rPr>
                <w:rFonts w:cs="Arial" w:hint="eastAsia"/>
                <w:szCs w:val="18"/>
                <w:lang w:val="en-US" w:eastAsia="zh-CN"/>
              </w:rPr>
              <w:t xml:space="preserve">: </w:t>
            </w:r>
            <w:r w:rsidRPr="00B26339">
              <w:rPr>
                <w:rFonts w:cs="Arial"/>
                <w:szCs w:val="18"/>
                <w:lang w:val="en-US" w:eastAsia="zh-CN"/>
              </w:rPr>
              <w:t>VNF instance identifier</w:t>
            </w:r>
            <w:r w:rsidRPr="00B26339">
              <w:rPr>
                <w:rFonts w:cs="Arial" w:hint="eastAsia"/>
                <w:szCs w:val="18"/>
                <w:lang w:val="en-US" w:eastAsia="zh-CN"/>
              </w:rPr>
              <w:t xml:space="preserve"> (vnfInstanceId</w:t>
            </w:r>
            <w:r w:rsidRPr="00B26339">
              <w:rPr>
                <w:rFonts w:hint="eastAsia"/>
                <w:bCs/>
                <w:szCs w:val="18"/>
                <w:lang w:val="en-US" w:eastAsia="zh-CN"/>
              </w:rPr>
              <w:t xml:space="preserve">, see </w:t>
            </w:r>
            <w:r w:rsidRPr="00B26339">
              <w:rPr>
                <w:rFonts w:hint="eastAsia"/>
                <w:bCs/>
                <w:szCs w:val="18"/>
                <w:lang w:val="en-US"/>
              </w:rPr>
              <w:t xml:space="preserve">section </w:t>
            </w:r>
            <w:r w:rsidRPr="00B26339">
              <w:rPr>
                <w:rFonts w:hint="eastAsia"/>
                <w:bCs/>
                <w:szCs w:val="18"/>
                <w:lang w:val="en-US" w:eastAsia="zh-CN"/>
              </w:rPr>
              <w:t>9.4.2</w:t>
            </w:r>
            <w:r w:rsidRPr="00B26339">
              <w:rPr>
                <w:rFonts w:hint="eastAsia"/>
                <w:bCs/>
                <w:szCs w:val="18"/>
                <w:lang w:val="en-US"/>
              </w:rPr>
              <w:t xml:space="preserve"> of [</w:t>
            </w:r>
            <w:r w:rsidRPr="00B26339">
              <w:rPr>
                <w:bCs/>
                <w:szCs w:val="18"/>
                <w:lang w:val="en-US" w:eastAsia="zh-CN"/>
              </w:rPr>
              <w:t>16</w:t>
            </w:r>
            <w:r w:rsidRPr="00B26339">
              <w:rPr>
                <w:rFonts w:hint="eastAsia"/>
                <w:bCs/>
                <w:szCs w:val="18"/>
                <w:lang w:val="en-US"/>
              </w:rPr>
              <w:t>]</w:t>
            </w:r>
            <w:r w:rsidRPr="00B26339">
              <w:rPr>
                <w:rFonts w:hint="eastAsia"/>
                <w:bCs/>
                <w:szCs w:val="18"/>
                <w:lang w:val="en-US" w:eastAsia="zh-CN"/>
              </w:rPr>
              <w:t xml:space="preserve"> and section B2.4.2.1.2.3 of [</w:t>
            </w:r>
            <w:r w:rsidRPr="00B26339">
              <w:rPr>
                <w:bCs/>
                <w:szCs w:val="18"/>
                <w:lang w:val="en-US" w:eastAsia="zh-CN"/>
              </w:rPr>
              <w:t>17</w:t>
            </w:r>
            <w:r w:rsidRPr="00B26339">
              <w:rPr>
                <w:rFonts w:hint="eastAsia"/>
                <w:bCs/>
                <w:szCs w:val="18"/>
                <w:lang w:val="en-US" w:eastAsia="zh-CN"/>
              </w:rPr>
              <w:t>]).</w:t>
            </w:r>
          </w:p>
          <w:p w14:paraId="14B63057" w14:textId="77777777" w:rsidR="007D6E57" w:rsidRPr="00B26339" w:rsidRDefault="007D6E57" w:rsidP="007D6E57">
            <w:pPr>
              <w:pStyle w:val="TAL"/>
              <w:rPr>
                <w:bCs/>
                <w:szCs w:val="18"/>
                <w:lang w:val="en-US" w:eastAsia="zh-CN"/>
              </w:rPr>
            </w:pPr>
          </w:p>
          <w:p w14:paraId="2C694882" w14:textId="77777777" w:rsidR="007D6E57" w:rsidRPr="00B26339" w:rsidRDefault="007D6E57" w:rsidP="007D6E57">
            <w:pPr>
              <w:pStyle w:val="TAL"/>
              <w:rPr>
                <w:bCs/>
                <w:szCs w:val="18"/>
                <w:lang w:val="en-US" w:eastAsia="zh-CN"/>
              </w:rPr>
            </w:pPr>
            <w:r w:rsidRPr="00B26339">
              <w:rPr>
                <w:bCs/>
                <w:szCs w:val="18"/>
                <w:lang w:val="en-US" w:eastAsia="zh-CN"/>
              </w:rPr>
              <w:t>See Note 1.</w:t>
            </w:r>
          </w:p>
          <w:p w14:paraId="5E0F60F7" w14:textId="77777777" w:rsidR="007D6E57" w:rsidRPr="00B26339" w:rsidRDefault="007D6E57" w:rsidP="007D6E57">
            <w:pPr>
              <w:pStyle w:val="TAL"/>
              <w:rPr>
                <w:bCs/>
                <w:szCs w:val="18"/>
                <w:lang w:val="en-US" w:eastAsia="zh-CN"/>
              </w:rPr>
            </w:pPr>
          </w:p>
          <w:p w14:paraId="0F07D759"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Courier New" w:hAnsi="Courier New" w:cs="Courier New"/>
                <w:sz w:val="18"/>
                <w:szCs w:val="18"/>
                <w:lang w:val="en-US" w:eastAsia="zh-CN"/>
              </w:rPr>
              <w:t>vnfdId</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VNFD on which the VNF</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instance is based</w:t>
            </w:r>
            <w:r w:rsidRPr="00B26339">
              <w:rPr>
                <w:rFonts w:ascii="Arial" w:hAnsi="Arial" w:cs="Arial" w:hint="eastAsia"/>
                <w:sz w:val="18"/>
                <w:szCs w:val="18"/>
                <w:lang w:val="en-US" w:eastAsia="zh-CN"/>
              </w:rPr>
              <w:t>, see section 9.4.2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w:t>
            </w:r>
            <w:bookmarkStart w:id="1138" w:name="OLE_LINK8"/>
            <w:bookmarkStart w:id="1139" w:name="OLE_LINK11"/>
            <w:r w:rsidRPr="00B26339">
              <w:rPr>
                <w:rFonts w:ascii="Arial" w:hAnsi="Arial" w:cs="Arial" w:hint="eastAsia"/>
                <w:sz w:val="18"/>
                <w:szCs w:val="18"/>
                <w:lang w:val="en-US" w:eastAsia="zh-CN"/>
              </w:rPr>
              <w:t>This attribute is optional.</w:t>
            </w:r>
            <w:bookmarkEnd w:id="1138"/>
            <w:bookmarkEnd w:id="1139"/>
          </w:p>
          <w:p w14:paraId="3ADD2F39" w14:textId="77777777" w:rsidR="007D6E57" w:rsidRPr="00B26339" w:rsidRDefault="007D6E57" w:rsidP="007D6E57">
            <w:pPr>
              <w:pStyle w:val="TAL"/>
              <w:rPr>
                <w:bCs/>
                <w:szCs w:val="18"/>
                <w:lang w:val="en-US" w:eastAsia="zh-CN"/>
              </w:rPr>
            </w:pPr>
            <w:r w:rsidRPr="00B26339">
              <w:rPr>
                <w:rFonts w:hint="eastAsia"/>
                <w:bCs/>
                <w:szCs w:val="18"/>
                <w:lang w:val="en-US" w:eastAsia="zh-CN"/>
              </w:rPr>
              <w:t xml:space="preserve">Note: the value of this attribute is </w:t>
            </w:r>
            <w:r w:rsidRPr="00B26339">
              <w:rPr>
                <w:bCs/>
                <w:szCs w:val="18"/>
                <w:lang w:val="en-US" w:eastAsia="zh-CN"/>
              </w:rPr>
              <w:t>identical</w:t>
            </w:r>
            <w:r w:rsidRPr="00B26339">
              <w:rPr>
                <w:rFonts w:hint="eastAsia"/>
                <w:bCs/>
                <w:szCs w:val="18"/>
                <w:lang w:val="en-US" w:eastAsia="zh-CN"/>
              </w:rPr>
              <w:t xml:space="preserve"> to that of the same attribute in clause 9.4.2 of </w:t>
            </w:r>
            <w:r w:rsidRPr="00B26339">
              <w:rPr>
                <w:szCs w:val="18"/>
              </w:rPr>
              <w:t>ETSI GS NFV-IFA 008</w:t>
            </w:r>
            <w:r w:rsidRPr="00B26339">
              <w:rPr>
                <w:rFonts w:hint="eastAsia"/>
                <w:bCs/>
                <w:szCs w:val="18"/>
                <w:lang w:val="en-US" w:eastAsia="zh-CN"/>
              </w:rPr>
              <w:t xml:space="preserve"> [16].</w:t>
            </w:r>
          </w:p>
          <w:p w14:paraId="526978E5"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334FC534"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Courier New" w:hAnsi="Courier New" w:cs="Courier New"/>
                <w:sz w:val="18"/>
                <w:szCs w:val="18"/>
                <w:lang w:val="en-US" w:eastAsia="zh-CN"/>
              </w:rPr>
              <w:t>flavourId</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 Deployment Flavour applied to this</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VNF instance</w:t>
            </w:r>
            <w:r w:rsidRPr="00B26339">
              <w:rPr>
                <w:rFonts w:ascii="Arial" w:hAnsi="Arial" w:cs="Arial" w:hint="eastAsia"/>
                <w:sz w:val="18"/>
                <w:szCs w:val="18"/>
                <w:lang w:val="en-US" w:eastAsia="zh-CN"/>
              </w:rPr>
              <w:t>, see section 9.4.3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This attribute is optional.</w:t>
            </w:r>
          </w:p>
          <w:p w14:paraId="164D37D5"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Arial" w:hAnsi="Arial" w:cs="Arial" w:hint="eastAsia"/>
                <w:sz w:val="18"/>
                <w:szCs w:val="18"/>
                <w:lang w:val="en-US" w:eastAsia="zh-CN"/>
              </w:rPr>
              <w:t xml:space="preserve">Note: the value of this attribute is </w:t>
            </w:r>
            <w:r w:rsidRPr="00B26339">
              <w:rPr>
                <w:rFonts w:ascii="Arial" w:hAnsi="Arial" w:cs="Arial"/>
                <w:sz w:val="18"/>
                <w:szCs w:val="18"/>
                <w:lang w:val="en-US" w:eastAsia="zh-CN"/>
              </w:rPr>
              <w:t>identical</w:t>
            </w:r>
            <w:r w:rsidRPr="00B26339">
              <w:rPr>
                <w:rFonts w:ascii="Arial" w:hAnsi="Arial" w:cs="Arial" w:hint="eastAsia"/>
                <w:sz w:val="18"/>
                <w:szCs w:val="18"/>
                <w:lang w:val="en-US" w:eastAsia="zh-CN"/>
              </w:rPr>
              <w:t xml:space="preserve"> to that of the same attribute in clause 9.4.3 of </w:t>
            </w:r>
            <w:r w:rsidRPr="00B26339">
              <w:rPr>
                <w:rFonts w:ascii="Arial" w:hAnsi="Arial" w:cs="Arial"/>
                <w:sz w:val="18"/>
                <w:szCs w:val="18"/>
                <w:lang w:val="en-US" w:eastAsia="zh-CN"/>
              </w:rPr>
              <w:t>ETSI GS NFV-IFA 008</w:t>
            </w:r>
            <w:r w:rsidRPr="00B26339">
              <w:rPr>
                <w:rFonts w:ascii="Arial" w:hAnsi="Arial" w:cs="Arial" w:hint="eastAsia"/>
                <w:sz w:val="18"/>
                <w:szCs w:val="18"/>
                <w:lang w:val="en-US" w:eastAsia="zh-CN"/>
              </w:rPr>
              <w:t xml:space="preserve"> [16].</w:t>
            </w:r>
          </w:p>
          <w:p w14:paraId="2B6394FC" w14:textId="77777777" w:rsidR="007D6E57" w:rsidRPr="00B26339" w:rsidRDefault="007D6E57" w:rsidP="007D6E57">
            <w:pPr>
              <w:pStyle w:val="TAL"/>
              <w:rPr>
                <w:bCs/>
                <w:szCs w:val="18"/>
                <w:lang w:val="en-US" w:eastAsia="zh-CN"/>
              </w:rPr>
            </w:pPr>
          </w:p>
          <w:p w14:paraId="0D867E0D" w14:textId="77777777" w:rsidR="002771C7" w:rsidRDefault="007D6E57" w:rsidP="002771C7">
            <w:pPr>
              <w:widowControl w:val="0"/>
              <w:autoSpaceDE w:val="0"/>
              <w:autoSpaceDN w:val="0"/>
              <w:adjustRightInd w:val="0"/>
              <w:spacing w:after="0"/>
              <w:rPr>
                <w:rFonts w:ascii="Arial" w:eastAsia="DengXian" w:hAnsi="Arial" w:cs="Arial"/>
                <w:sz w:val="18"/>
                <w:szCs w:val="18"/>
                <w:lang w:val="en-US" w:eastAsia="zh-CN"/>
              </w:rPr>
            </w:pPr>
            <w:r w:rsidRPr="00B26339">
              <w:rPr>
                <w:rFonts w:ascii="Courier New" w:hAnsi="Courier New" w:cs="Courier New" w:hint="eastAsia"/>
                <w:sz w:val="18"/>
                <w:szCs w:val="18"/>
                <w:lang w:val="en-US" w:eastAsia="zh-CN"/>
              </w:rPr>
              <w:t>autoScalable</w:t>
            </w:r>
            <w:r w:rsidRPr="00B26339">
              <w:rPr>
                <w:rFonts w:ascii="Arial" w:hAnsi="Arial" w:cs="Arial" w:hint="eastAsia"/>
                <w:sz w:val="18"/>
                <w:szCs w:val="18"/>
                <w:lang w:val="en-US" w:eastAsia="zh-CN"/>
              </w:rPr>
              <w:t xml:space="preserve">: </w:t>
            </w:r>
            <w:bookmarkStart w:id="1140" w:name="OLE_LINK12"/>
            <w:r w:rsidRPr="00B26339">
              <w:rPr>
                <w:rFonts w:ascii="Arial" w:hAnsi="Arial" w:cs="Arial" w:hint="eastAsia"/>
                <w:sz w:val="18"/>
                <w:szCs w:val="18"/>
                <w:lang w:val="en-US" w:eastAsia="zh-CN"/>
              </w:rPr>
              <w:t>Indicator of whether</w:t>
            </w:r>
            <w:bookmarkEnd w:id="1140"/>
            <w:r w:rsidRPr="00B26339">
              <w:rPr>
                <w:rFonts w:ascii="Arial" w:hAnsi="Arial" w:cs="Arial" w:hint="eastAsia"/>
                <w:sz w:val="18"/>
                <w:szCs w:val="18"/>
                <w:lang w:val="en-US" w:eastAsia="zh-CN"/>
              </w:rPr>
              <w:t xml:space="preserve"> the auto-scaling of</w:t>
            </w:r>
            <w:r w:rsidRPr="00B26339">
              <w:rPr>
                <w:rFonts w:ascii="Arial" w:hAnsi="Arial" w:cs="Arial"/>
                <w:sz w:val="18"/>
                <w:szCs w:val="18"/>
                <w:lang w:val="en-US" w:eastAsia="zh-CN"/>
              </w:rPr>
              <w:t xml:space="preserve"> </w:t>
            </w:r>
            <w:r w:rsidRPr="00B26339">
              <w:rPr>
                <w:rFonts w:ascii="Arial" w:hAnsi="Arial" w:cs="Arial" w:hint="eastAsia"/>
                <w:sz w:val="18"/>
                <w:szCs w:val="18"/>
                <w:lang w:val="en-US" w:eastAsia="zh-CN"/>
              </w:rPr>
              <w:t xml:space="preserve">this VNF instance is enabled or disabled. The type is </w:t>
            </w:r>
            <w:r w:rsidRPr="00B26339">
              <w:rPr>
                <w:rFonts w:ascii="Arial" w:hAnsi="Arial" w:cs="Arial"/>
                <w:sz w:val="18"/>
                <w:szCs w:val="18"/>
                <w:lang w:val="en-US" w:eastAsia="zh-CN"/>
              </w:rPr>
              <w:t>Boolean</w:t>
            </w:r>
            <w:r w:rsidRPr="00B26339">
              <w:rPr>
                <w:rFonts w:ascii="Arial" w:hAnsi="Arial" w:cs="Arial" w:hint="eastAsia"/>
                <w:sz w:val="18"/>
                <w:szCs w:val="18"/>
                <w:lang w:val="en-US" w:eastAsia="zh-CN"/>
              </w:rPr>
              <w:t>.</w:t>
            </w:r>
            <w:r w:rsidR="002771C7">
              <w:rPr>
                <w:rFonts w:ascii="Arial" w:eastAsia="DengXian" w:hAnsi="Arial" w:cs="Arial"/>
                <w:sz w:val="18"/>
                <w:szCs w:val="18"/>
                <w:lang w:val="en-US" w:eastAsia="zh-CN"/>
              </w:rPr>
              <w:t xml:space="preserve"> </w:t>
            </w:r>
          </w:p>
          <w:p w14:paraId="0CE44F5A" w14:textId="03346EAC" w:rsidR="002771C7" w:rsidRDefault="002771C7" w:rsidP="002771C7">
            <w:pPr>
              <w:widowControl w:val="0"/>
              <w:autoSpaceDE w:val="0"/>
              <w:autoSpaceDN w:val="0"/>
              <w:adjustRightInd w:val="0"/>
              <w:spacing w:after="0"/>
              <w:rPr>
                <w:rFonts w:ascii="Arial" w:eastAsia="DengXian" w:hAnsi="Arial" w:cs="Arial"/>
                <w:sz w:val="18"/>
                <w:szCs w:val="18"/>
                <w:lang w:val="en-US" w:eastAsia="zh-CN"/>
              </w:rPr>
            </w:pPr>
            <w:r>
              <w:rPr>
                <w:rFonts w:ascii="Arial" w:eastAsia="DengXian" w:hAnsi="Arial" w:cs="Arial"/>
                <w:sz w:val="18"/>
                <w:szCs w:val="18"/>
                <w:lang w:val="en-US" w:eastAsia="zh-CN"/>
              </w:rPr>
              <w:t>This attribute is optional.</w:t>
            </w:r>
          </w:p>
          <w:p w14:paraId="265760A3" w14:textId="2DC4F3A8"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012325EF"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3C72F7B3"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Arial" w:hAnsi="Arial" w:cs="Arial"/>
                <w:sz w:val="18"/>
                <w:szCs w:val="18"/>
                <w:lang w:val="en-US" w:eastAsia="zh-CN"/>
              </w:rPr>
              <w:t>See Note2.</w:t>
            </w:r>
          </w:p>
          <w:p w14:paraId="21955882" w14:textId="77777777" w:rsidR="007D6E57" w:rsidRPr="00B26339" w:rsidRDefault="007D6E57" w:rsidP="007D6E57">
            <w:pPr>
              <w:pStyle w:val="TAL"/>
              <w:rPr>
                <w:bCs/>
                <w:szCs w:val="18"/>
                <w:lang w:val="en-US" w:eastAsia="zh-CN"/>
              </w:rPr>
            </w:pPr>
          </w:p>
          <w:p w14:paraId="7971474B" w14:textId="77777777" w:rsidR="007D6E57" w:rsidRPr="00B26339" w:rsidRDefault="007D6E57" w:rsidP="007D6E57">
            <w:pPr>
              <w:pStyle w:val="TAL"/>
              <w:rPr>
                <w:bCs/>
                <w:szCs w:val="18"/>
                <w:lang w:val="en-US" w:eastAsia="zh-CN"/>
              </w:rPr>
            </w:pPr>
            <w:r w:rsidRPr="00B26339">
              <w:rPr>
                <w:rFonts w:hint="eastAsia"/>
                <w:bCs/>
                <w:szCs w:val="18"/>
                <w:lang w:val="en-US" w:eastAsia="zh-CN"/>
              </w:rPr>
              <w:t xml:space="preserve">The presence of this attribute indicates that the </w:t>
            </w:r>
            <w:r w:rsidRPr="00B26339">
              <w:rPr>
                <w:rFonts w:ascii="Courier New" w:hAnsi="Courier New" w:cs="Courier New"/>
                <w:szCs w:val="18"/>
              </w:rPr>
              <w:t>Manage</w:t>
            </w:r>
            <w:r w:rsidRPr="00B26339">
              <w:rPr>
                <w:rFonts w:ascii="Courier New" w:hAnsi="Courier New" w:cs="Courier New" w:hint="eastAsia"/>
                <w:szCs w:val="18"/>
                <w:lang w:eastAsia="zh-CN"/>
              </w:rPr>
              <w:t>dFunction</w:t>
            </w:r>
            <w:r w:rsidRPr="00B26339">
              <w:rPr>
                <w:rFonts w:hint="eastAsia"/>
                <w:bCs/>
                <w:szCs w:val="18"/>
                <w:lang w:val="en-US" w:eastAsia="zh-CN"/>
              </w:rPr>
              <w:t xml:space="preserve"> represented by the MOI </w:t>
            </w:r>
            <w:r w:rsidRPr="00B26339">
              <w:rPr>
                <w:bCs/>
                <w:szCs w:val="18"/>
                <w:lang w:val="en-US" w:eastAsia="zh-CN"/>
              </w:rPr>
              <w:t>is a virtualized function</w:t>
            </w:r>
            <w:r w:rsidRPr="00B26339">
              <w:rPr>
                <w:rFonts w:hint="eastAsia"/>
                <w:bCs/>
                <w:szCs w:val="18"/>
                <w:lang w:val="en-US"/>
              </w:rPr>
              <w:t xml:space="preserve">. </w:t>
            </w:r>
          </w:p>
          <w:p w14:paraId="09C900CF" w14:textId="77777777" w:rsidR="007D6E57" w:rsidRPr="00B26339" w:rsidRDefault="007D6E57" w:rsidP="007D6E57">
            <w:pPr>
              <w:pStyle w:val="TAL"/>
              <w:rPr>
                <w:bCs/>
                <w:szCs w:val="18"/>
                <w:lang w:val="en-US" w:eastAsia="zh-CN"/>
              </w:rPr>
            </w:pPr>
          </w:p>
          <w:p w14:paraId="7F30C2B6" w14:textId="77777777" w:rsidR="007D6E57" w:rsidRPr="00B26339" w:rsidRDefault="007D6E57" w:rsidP="007D6E57">
            <w:pPr>
              <w:pStyle w:val="TAL"/>
              <w:rPr>
                <w:bCs/>
                <w:szCs w:val="18"/>
                <w:lang w:val="en-US" w:eastAsia="zh-CN"/>
              </w:rPr>
            </w:pPr>
            <w:r w:rsidRPr="00B26339">
              <w:rPr>
                <w:bCs/>
                <w:szCs w:val="18"/>
                <w:lang w:val="en-US" w:eastAsia="zh-CN"/>
              </w:rPr>
              <w:t>See Note 3.</w:t>
            </w:r>
          </w:p>
          <w:p w14:paraId="0CAAC531" w14:textId="77777777" w:rsidR="007D6E57" w:rsidRPr="00B26339" w:rsidRDefault="007D6E57" w:rsidP="007D6E57">
            <w:pPr>
              <w:pStyle w:val="TAL"/>
              <w:rPr>
                <w:bCs/>
                <w:szCs w:val="18"/>
                <w:lang w:val="en-US" w:eastAsia="zh-CN"/>
              </w:rPr>
            </w:pPr>
          </w:p>
          <w:p w14:paraId="0E5BB30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allowedValues: N/A</w:t>
            </w:r>
          </w:p>
          <w:p w14:paraId="6EF0FA26" w14:textId="77777777" w:rsidR="007D6E57" w:rsidRPr="00B26339" w:rsidRDefault="007D6E57" w:rsidP="007D6E57">
            <w:pPr>
              <w:pStyle w:val="TAL"/>
              <w:rPr>
                <w:bCs/>
                <w:szCs w:val="18"/>
                <w:lang w:val="en-US" w:eastAsia="zh-CN"/>
              </w:rPr>
            </w:pPr>
          </w:p>
          <w:p w14:paraId="2DB96A62" w14:textId="77777777" w:rsidR="007D6E57" w:rsidRPr="00B26339" w:rsidRDefault="007D6E57" w:rsidP="007D6E57">
            <w:pPr>
              <w:pStyle w:val="TAL"/>
              <w:rPr>
                <w:bCs/>
                <w:szCs w:val="18"/>
                <w:lang w:val="en-US" w:eastAsia="zh-CN"/>
              </w:rPr>
            </w:pPr>
            <w:r w:rsidRPr="00B26339">
              <w:rPr>
                <w:rFonts w:hint="eastAsia"/>
                <w:bCs/>
                <w:szCs w:val="18"/>
                <w:lang w:val="en-US" w:eastAsia="zh-CN"/>
              </w:rPr>
              <w:t>A</w:t>
            </w:r>
            <w:r w:rsidRPr="00B26339">
              <w:rPr>
                <w:bCs/>
                <w:szCs w:val="18"/>
                <w:lang w:val="en-US" w:eastAsia="zh-CN"/>
              </w:rPr>
              <w:t xml:space="preserve"> string length of zero for vnfInstanceId means</w:t>
            </w:r>
            <w:r w:rsidRPr="00B26339">
              <w:rPr>
                <w:rFonts w:hint="eastAsia"/>
                <w:bCs/>
                <w:szCs w:val="18"/>
                <w:lang w:val="en-US" w:eastAsia="zh-CN"/>
              </w:rPr>
              <w:t xml:space="preserve"> the VNF instance(s) </w:t>
            </w:r>
            <w:r w:rsidRPr="00B26339">
              <w:rPr>
                <w:bCs/>
                <w:szCs w:val="18"/>
                <w:lang w:val="en-US" w:eastAsia="zh-CN"/>
              </w:rPr>
              <w:t>corresponding</w:t>
            </w:r>
            <w:r w:rsidRPr="00B26339">
              <w:rPr>
                <w:rFonts w:hint="eastAsia"/>
                <w:bCs/>
                <w:szCs w:val="18"/>
                <w:lang w:val="en-US" w:eastAsia="zh-CN"/>
              </w:rPr>
              <w:t xml:space="preserve"> to the MOI does not exist (e.g. has not been instantiated yet, has already been terminated).</w:t>
            </w:r>
          </w:p>
        </w:tc>
        <w:tc>
          <w:tcPr>
            <w:tcW w:w="1984" w:type="dxa"/>
            <w:tcPrChange w:id="1141" w:author="Author" w:date="2022-04-13T14:57:00Z">
              <w:tcPr>
                <w:tcW w:w="1984" w:type="dxa"/>
              </w:tcPr>
            </w:tcPrChange>
          </w:tcPr>
          <w:p w14:paraId="3D32FEB4" w14:textId="77777777" w:rsidR="007D6E57" w:rsidRPr="00B26339" w:rsidRDefault="007D6E57">
            <w:pPr>
              <w:pStyle w:val="TAL"/>
            </w:pPr>
            <w:r w:rsidRPr="00B26339">
              <w:t>type: String</w:t>
            </w:r>
          </w:p>
          <w:p w14:paraId="686215B5" w14:textId="77777777" w:rsidR="007D6E57" w:rsidRPr="00B26339" w:rsidRDefault="007D6E57">
            <w:pPr>
              <w:pStyle w:val="TAL"/>
              <w:rPr>
                <w:lang w:eastAsia="zh-CN"/>
              </w:rPr>
            </w:pPr>
            <w:r w:rsidRPr="00B26339">
              <w:t xml:space="preserve">multiplicity: </w:t>
            </w:r>
            <w:r w:rsidRPr="00B26339">
              <w:rPr>
                <w:rFonts w:hint="eastAsia"/>
                <w:lang w:eastAsia="zh-CN"/>
              </w:rPr>
              <w:t>*</w:t>
            </w:r>
          </w:p>
          <w:p w14:paraId="15E7A430" w14:textId="75C263C7" w:rsidR="007D6E57" w:rsidRPr="00B26339" w:rsidRDefault="007D6E57">
            <w:pPr>
              <w:pStyle w:val="TAL"/>
              <w:rPr>
                <w:lang w:eastAsia="zh-CN"/>
              </w:rPr>
            </w:pPr>
            <w:r w:rsidRPr="00B26339">
              <w:t xml:space="preserve">isOrdered: </w:t>
            </w:r>
            <w:r w:rsidR="00896D5F" w:rsidRPr="00896D5F">
              <w:t>False</w:t>
            </w:r>
          </w:p>
          <w:p w14:paraId="72927A56" w14:textId="77777777" w:rsidR="007D6E57" w:rsidRPr="00B26339" w:rsidRDefault="007D6E57">
            <w:pPr>
              <w:pStyle w:val="TAL"/>
              <w:rPr>
                <w:lang w:val="pt-BR" w:eastAsia="zh-CN"/>
              </w:rPr>
            </w:pPr>
            <w:r w:rsidRPr="00B26339">
              <w:rPr>
                <w:lang w:val="pt-BR"/>
              </w:rPr>
              <w:t xml:space="preserve">isUnique: </w:t>
            </w:r>
            <w:r w:rsidRPr="00B26339">
              <w:rPr>
                <w:rFonts w:hint="eastAsia"/>
                <w:lang w:val="pt-BR" w:eastAsia="zh-CN"/>
              </w:rPr>
              <w:t>True</w:t>
            </w:r>
          </w:p>
          <w:p w14:paraId="786C1838" w14:textId="77777777" w:rsidR="007D6E57" w:rsidRPr="00B26339" w:rsidRDefault="007D6E57">
            <w:pPr>
              <w:pStyle w:val="TAL"/>
              <w:rPr>
                <w:lang w:val="pt-BR"/>
              </w:rPr>
            </w:pPr>
            <w:r w:rsidRPr="00B26339">
              <w:rPr>
                <w:lang w:val="pt-BR"/>
              </w:rPr>
              <w:t>defaultValue: None</w:t>
            </w:r>
          </w:p>
          <w:p w14:paraId="65EA1A99" w14:textId="77777777" w:rsidR="007D6E57" w:rsidRPr="00B26339" w:rsidRDefault="007D6E57">
            <w:pPr>
              <w:pStyle w:val="TAL"/>
              <w:rPr>
                <w:lang w:eastAsia="zh-CN"/>
              </w:rPr>
            </w:pPr>
            <w:r w:rsidRPr="00B26339">
              <w:t xml:space="preserve">isNullable: </w:t>
            </w:r>
            <w:r w:rsidRPr="00B26339">
              <w:rPr>
                <w:rFonts w:hint="eastAsia"/>
                <w:lang w:eastAsia="zh-CN"/>
              </w:rPr>
              <w:t>True</w:t>
            </w:r>
          </w:p>
        </w:tc>
      </w:tr>
      <w:tr w:rsidR="00E840EA" w:rsidRPr="00B26339" w14:paraId="30BCAD2F" w14:textId="77777777" w:rsidTr="00FF7A40">
        <w:trPr>
          <w:gridAfter w:val="1"/>
          <w:wAfter w:w="95" w:type="dxa"/>
          <w:cantSplit/>
          <w:jc w:val="center"/>
          <w:trPrChange w:id="1142" w:author="Author" w:date="2022-04-13T14:57:00Z">
            <w:trPr>
              <w:gridAfter w:val="1"/>
              <w:wAfter w:w="95" w:type="dxa"/>
              <w:cantSplit/>
              <w:jc w:val="center"/>
            </w:trPr>
          </w:trPrChange>
        </w:trPr>
        <w:tc>
          <w:tcPr>
            <w:tcW w:w="2547" w:type="dxa"/>
            <w:tcPrChange w:id="1143" w:author="Author" w:date="2022-04-13T14:57:00Z">
              <w:tcPr>
                <w:tcW w:w="2547" w:type="dxa"/>
                <w:gridSpan w:val="2"/>
              </w:tcPr>
            </w:tcPrChange>
          </w:tcPr>
          <w:p w14:paraId="07087183" w14:textId="77777777" w:rsidR="007D6E57" w:rsidRPr="00B26339" w:rsidRDefault="007D6E57" w:rsidP="007D6E57">
            <w:pPr>
              <w:pStyle w:val="TAL"/>
              <w:rPr>
                <w:rFonts w:cs="Arial"/>
                <w:szCs w:val="18"/>
              </w:rPr>
            </w:pPr>
            <w:r w:rsidRPr="00B26339">
              <w:rPr>
                <w:rFonts w:cs="Arial"/>
                <w:szCs w:val="18"/>
              </w:rPr>
              <w:t>vsData</w:t>
            </w:r>
          </w:p>
        </w:tc>
        <w:tc>
          <w:tcPr>
            <w:tcW w:w="5245" w:type="dxa"/>
            <w:tcPrChange w:id="1144" w:author="Author" w:date="2022-04-13T14:57:00Z">
              <w:tcPr>
                <w:tcW w:w="5245" w:type="dxa"/>
                <w:gridSpan w:val="2"/>
              </w:tcPr>
            </w:tcPrChange>
          </w:tcPr>
          <w:p w14:paraId="69F76EF3" w14:textId="77777777" w:rsidR="007D6E57" w:rsidRPr="00B26339" w:rsidRDefault="007D6E57" w:rsidP="007D6E57">
            <w:pPr>
              <w:pStyle w:val="TAL"/>
              <w:rPr>
                <w:szCs w:val="18"/>
              </w:rPr>
            </w:pPr>
            <w:r w:rsidRPr="00B26339">
              <w:rPr>
                <w:szCs w:val="18"/>
              </w:rPr>
              <w:t xml:space="preserve">Vendor specific attributes of the type </w:t>
            </w:r>
            <w:r w:rsidRPr="00B26339">
              <w:rPr>
                <w:rFonts w:ascii="Courier New" w:hAnsi="Courier New" w:cs="Courier New"/>
                <w:szCs w:val="18"/>
              </w:rPr>
              <w:t>vsDataType</w:t>
            </w:r>
            <w:r w:rsidRPr="00B26339">
              <w:rPr>
                <w:szCs w:val="18"/>
              </w:rPr>
              <w:t xml:space="preserve">. The attribute definitions including constraints (value ranges, data types, etc.) are specified in a vendor specific data format file. </w:t>
            </w:r>
          </w:p>
          <w:p w14:paraId="5468619A" w14:textId="77777777" w:rsidR="007D6E57" w:rsidRPr="00B26339" w:rsidRDefault="007D6E57" w:rsidP="007D6E57">
            <w:pPr>
              <w:pStyle w:val="TAL"/>
              <w:rPr>
                <w:szCs w:val="18"/>
              </w:rPr>
            </w:pPr>
          </w:p>
          <w:p w14:paraId="43753E6A" w14:textId="77777777" w:rsidR="007D6E57" w:rsidRPr="00B26339" w:rsidRDefault="007D6E57" w:rsidP="007D6E57">
            <w:pPr>
              <w:pStyle w:val="TAL"/>
              <w:rPr>
                <w:szCs w:val="18"/>
              </w:rPr>
            </w:pPr>
            <w:r w:rsidRPr="00E840EA">
              <w:rPr>
                <w:rFonts w:cs="Arial"/>
                <w:szCs w:val="18"/>
              </w:rPr>
              <w:t>allowedValues: --</w:t>
            </w:r>
          </w:p>
        </w:tc>
        <w:tc>
          <w:tcPr>
            <w:tcW w:w="1984" w:type="dxa"/>
            <w:tcPrChange w:id="1145" w:author="Author" w:date="2022-04-13T14:57:00Z">
              <w:tcPr>
                <w:tcW w:w="1984" w:type="dxa"/>
              </w:tcPr>
            </w:tcPrChange>
          </w:tcPr>
          <w:p w14:paraId="03E850D0" w14:textId="77777777" w:rsidR="007D6E57" w:rsidRPr="00B26339" w:rsidRDefault="007D6E57" w:rsidP="00EA064B">
            <w:pPr>
              <w:pStyle w:val="TAL"/>
            </w:pPr>
            <w:r w:rsidRPr="00B26339">
              <w:t>type: --</w:t>
            </w:r>
          </w:p>
          <w:p w14:paraId="0270E90C" w14:textId="77777777" w:rsidR="007D6E57" w:rsidRPr="00B26339" w:rsidRDefault="007D6E57" w:rsidP="00EA064B">
            <w:pPr>
              <w:pStyle w:val="TAL"/>
            </w:pPr>
            <w:r w:rsidRPr="00B26339">
              <w:t>multiplicity: --</w:t>
            </w:r>
          </w:p>
          <w:p w14:paraId="40A92EA7" w14:textId="77777777" w:rsidR="007D6E57" w:rsidRPr="00B26339" w:rsidRDefault="007D6E57" w:rsidP="00EA064B">
            <w:pPr>
              <w:pStyle w:val="TAL"/>
            </w:pPr>
            <w:r w:rsidRPr="00B26339">
              <w:t>isOrdered: --</w:t>
            </w:r>
          </w:p>
          <w:p w14:paraId="356F867A" w14:textId="77777777" w:rsidR="007D6E57" w:rsidRPr="00B26339" w:rsidRDefault="007D6E57" w:rsidP="00EA064B">
            <w:pPr>
              <w:pStyle w:val="TAL"/>
            </w:pPr>
            <w:r w:rsidRPr="00B26339">
              <w:t>isUnique: --</w:t>
            </w:r>
          </w:p>
          <w:p w14:paraId="1286BD95" w14:textId="77777777" w:rsidR="007D6E57" w:rsidRPr="00B26339" w:rsidRDefault="007D6E57" w:rsidP="00EA064B">
            <w:pPr>
              <w:pStyle w:val="TAL"/>
            </w:pPr>
            <w:r w:rsidRPr="00B26339">
              <w:t>defaultValue: --</w:t>
            </w:r>
          </w:p>
          <w:p w14:paraId="5623A6A3" w14:textId="77777777" w:rsidR="007D6E57" w:rsidRPr="00B26339" w:rsidRDefault="007D6E57">
            <w:pPr>
              <w:pStyle w:val="TAL"/>
            </w:pPr>
            <w:r w:rsidRPr="00E840EA">
              <w:t>isNullable: False</w:t>
            </w:r>
          </w:p>
        </w:tc>
      </w:tr>
      <w:tr w:rsidR="00E840EA" w:rsidRPr="00B26339" w14:paraId="46E85089" w14:textId="77777777" w:rsidTr="00FF7A40">
        <w:trPr>
          <w:gridAfter w:val="1"/>
          <w:wAfter w:w="95" w:type="dxa"/>
          <w:cantSplit/>
          <w:jc w:val="center"/>
          <w:trPrChange w:id="1146" w:author="Author" w:date="2022-04-13T14:57:00Z">
            <w:trPr>
              <w:gridAfter w:val="1"/>
              <w:wAfter w:w="95" w:type="dxa"/>
              <w:cantSplit/>
              <w:jc w:val="center"/>
            </w:trPr>
          </w:trPrChange>
        </w:trPr>
        <w:tc>
          <w:tcPr>
            <w:tcW w:w="2547" w:type="dxa"/>
            <w:tcPrChange w:id="1147" w:author="Author" w:date="2022-04-13T14:57:00Z">
              <w:tcPr>
                <w:tcW w:w="2547" w:type="dxa"/>
                <w:gridSpan w:val="2"/>
              </w:tcPr>
            </w:tcPrChange>
          </w:tcPr>
          <w:p w14:paraId="514CA21D" w14:textId="77777777" w:rsidR="007D6E57" w:rsidRPr="00B26339" w:rsidRDefault="007D6E57" w:rsidP="007D6E57">
            <w:pPr>
              <w:pStyle w:val="TAL"/>
              <w:rPr>
                <w:rFonts w:cs="Arial"/>
                <w:szCs w:val="18"/>
              </w:rPr>
            </w:pPr>
            <w:r w:rsidRPr="00B26339">
              <w:rPr>
                <w:rFonts w:cs="Arial"/>
                <w:szCs w:val="18"/>
              </w:rPr>
              <w:t>vsDataFormatVersion</w:t>
            </w:r>
          </w:p>
        </w:tc>
        <w:tc>
          <w:tcPr>
            <w:tcW w:w="5245" w:type="dxa"/>
            <w:tcPrChange w:id="1148" w:author="Author" w:date="2022-04-13T14:57:00Z">
              <w:tcPr>
                <w:tcW w:w="5245" w:type="dxa"/>
                <w:gridSpan w:val="2"/>
              </w:tcPr>
            </w:tcPrChange>
          </w:tcPr>
          <w:p w14:paraId="03F41BAA" w14:textId="77777777" w:rsidR="007D6E57" w:rsidRPr="00B26339" w:rsidRDefault="007D6E57" w:rsidP="007D6E57">
            <w:pPr>
              <w:pStyle w:val="TAL"/>
              <w:rPr>
                <w:szCs w:val="18"/>
              </w:rPr>
            </w:pPr>
            <w:r w:rsidRPr="00B26339">
              <w:rPr>
                <w:szCs w:val="18"/>
              </w:rPr>
              <w:t>Name of the data format file, including version.</w:t>
            </w:r>
          </w:p>
          <w:p w14:paraId="46D5F62A" w14:textId="77777777" w:rsidR="007D6E57" w:rsidRPr="00B26339" w:rsidRDefault="007D6E57" w:rsidP="007D6E57">
            <w:pPr>
              <w:pStyle w:val="TAL"/>
              <w:rPr>
                <w:szCs w:val="18"/>
              </w:rPr>
            </w:pPr>
          </w:p>
          <w:p w14:paraId="195185F2" w14:textId="77777777" w:rsidR="007D6E57" w:rsidRPr="00B26339" w:rsidRDefault="007D6E57" w:rsidP="007D6E57">
            <w:pPr>
              <w:pStyle w:val="TAL"/>
              <w:rPr>
                <w:szCs w:val="18"/>
              </w:rPr>
            </w:pPr>
            <w:r w:rsidRPr="00E840EA">
              <w:rPr>
                <w:rFonts w:cs="Arial"/>
                <w:szCs w:val="18"/>
              </w:rPr>
              <w:t>allowedValues: N/A</w:t>
            </w:r>
          </w:p>
        </w:tc>
        <w:tc>
          <w:tcPr>
            <w:tcW w:w="1984" w:type="dxa"/>
            <w:tcPrChange w:id="1149" w:author="Author" w:date="2022-04-13T14:57:00Z">
              <w:tcPr>
                <w:tcW w:w="1984" w:type="dxa"/>
              </w:tcPr>
            </w:tcPrChange>
          </w:tcPr>
          <w:p w14:paraId="678C62D6" w14:textId="77777777" w:rsidR="007D6E57" w:rsidRPr="00B26339" w:rsidRDefault="007D6E57" w:rsidP="00EA064B">
            <w:pPr>
              <w:pStyle w:val="TAL"/>
            </w:pPr>
            <w:r w:rsidRPr="00B26339">
              <w:t>type: String</w:t>
            </w:r>
          </w:p>
          <w:p w14:paraId="0FB8A85A" w14:textId="77777777" w:rsidR="007D6E57" w:rsidRPr="00B26339" w:rsidRDefault="007D6E57" w:rsidP="00EA064B">
            <w:pPr>
              <w:pStyle w:val="TAL"/>
            </w:pPr>
            <w:r w:rsidRPr="00B26339">
              <w:t>multiplicity: 1</w:t>
            </w:r>
          </w:p>
          <w:p w14:paraId="3A1F3ACB" w14:textId="77777777" w:rsidR="007D6E57" w:rsidRPr="00B26339" w:rsidRDefault="007D6E57" w:rsidP="00EA064B">
            <w:pPr>
              <w:pStyle w:val="TAL"/>
            </w:pPr>
            <w:r w:rsidRPr="00B26339">
              <w:t>isOrdered: N/A</w:t>
            </w:r>
          </w:p>
          <w:p w14:paraId="5B1F5D21" w14:textId="77777777" w:rsidR="007D6E57" w:rsidRPr="00B26339" w:rsidRDefault="007D6E57" w:rsidP="00EA064B">
            <w:pPr>
              <w:pStyle w:val="TAL"/>
              <w:rPr>
                <w:lang w:val="pt-BR"/>
              </w:rPr>
            </w:pPr>
            <w:r w:rsidRPr="00B26339">
              <w:rPr>
                <w:lang w:val="pt-BR"/>
              </w:rPr>
              <w:t>isUnique: N/A</w:t>
            </w:r>
          </w:p>
          <w:p w14:paraId="5D449D98" w14:textId="77777777" w:rsidR="007D6E57" w:rsidRPr="00B26339" w:rsidRDefault="007D6E57" w:rsidP="00EA064B">
            <w:pPr>
              <w:pStyle w:val="TAL"/>
              <w:rPr>
                <w:lang w:val="pt-BR"/>
              </w:rPr>
            </w:pPr>
            <w:r w:rsidRPr="00B26339">
              <w:rPr>
                <w:lang w:val="pt-BR"/>
              </w:rPr>
              <w:t xml:space="preserve">defaultValue: </w:t>
            </w:r>
            <w:r w:rsidR="00B61F03" w:rsidRPr="00B26339">
              <w:rPr>
                <w:lang w:val="pt-BR"/>
              </w:rPr>
              <w:t>None</w:t>
            </w:r>
          </w:p>
          <w:p w14:paraId="2C5EAB8F" w14:textId="77777777" w:rsidR="007D6E57" w:rsidRPr="009D26E5" w:rsidRDefault="007D6E57" w:rsidP="00EA064B">
            <w:pPr>
              <w:pStyle w:val="TAL"/>
            </w:pPr>
            <w:r w:rsidRPr="00B26339">
              <w:t>isNullable: False</w:t>
            </w:r>
          </w:p>
        </w:tc>
      </w:tr>
      <w:tr w:rsidR="00E840EA" w:rsidRPr="00B26339" w14:paraId="29275C15" w14:textId="77777777" w:rsidTr="00FF7A40">
        <w:trPr>
          <w:gridAfter w:val="1"/>
          <w:wAfter w:w="95" w:type="dxa"/>
          <w:cantSplit/>
          <w:jc w:val="center"/>
          <w:trPrChange w:id="1150" w:author="Author" w:date="2022-04-13T14:57:00Z">
            <w:trPr>
              <w:gridAfter w:val="1"/>
              <w:wAfter w:w="95" w:type="dxa"/>
              <w:cantSplit/>
              <w:jc w:val="center"/>
            </w:trPr>
          </w:trPrChange>
        </w:trPr>
        <w:tc>
          <w:tcPr>
            <w:tcW w:w="2547" w:type="dxa"/>
            <w:tcPrChange w:id="1151" w:author="Author" w:date="2022-04-13T14:57:00Z">
              <w:tcPr>
                <w:tcW w:w="2547" w:type="dxa"/>
                <w:gridSpan w:val="2"/>
              </w:tcPr>
            </w:tcPrChange>
          </w:tcPr>
          <w:p w14:paraId="59666B77" w14:textId="77777777" w:rsidR="007D6E57" w:rsidRPr="00B26339" w:rsidRDefault="007D6E57" w:rsidP="007D6E57">
            <w:pPr>
              <w:pStyle w:val="TAL"/>
              <w:rPr>
                <w:rFonts w:cs="Arial"/>
                <w:szCs w:val="18"/>
              </w:rPr>
            </w:pPr>
            <w:r w:rsidRPr="00B26339">
              <w:rPr>
                <w:rFonts w:cs="Arial"/>
                <w:szCs w:val="18"/>
              </w:rPr>
              <w:t>vsDataType</w:t>
            </w:r>
          </w:p>
        </w:tc>
        <w:tc>
          <w:tcPr>
            <w:tcW w:w="5245" w:type="dxa"/>
            <w:tcPrChange w:id="1152" w:author="Author" w:date="2022-04-13T14:57:00Z">
              <w:tcPr>
                <w:tcW w:w="5245" w:type="dxa"/>
                <w:gridSpan w:val="2"/>
              </w:tcPr>
            </w:tcPrChange>
          </w:tcPr>
          <w:p w14:paraId="493589F3" w14:textId="77777777" w:rsidR="007D6E57" w:rsidRPr="00B26339" w:rsidRDefault="007D6E57" w:rsidP="007D6E57">
            <w:pPr>
              <w:pStyle w:val="TAL"/>
              <w:rPr>
                <w:szCs w:val="18"/>
              </w:rPr>
            </w:pPr>
            <w:r w:rsidRPr="00B26339">
              <w:rPr>
                <w:szCs w:val="18"/>
              </w:rPr>
              <w:t>Type of vendor specific data contained by this instance, e.g. relation specific algorithm parameters, cell specific parameters for power control or re-selection or a timer. The type itself is also vendor specific.</w:t>
            </w:r>
          </w:p>
          <w:p w14:paraId="25FA0153" w14:textId="77777777" w:rsidR="007D6E57" w:rsidRPr="00B26339" w:rsidRDefault="007D6E57" w:rsidP="007D6E57">
            <w:pPr>
              <w:pStyle w:val="TAL"/>
              <w:rPr>
                <w:szCs w:val="18"/>
              </w:rPr>
            </w:pPr>
          </w:p>
          <w:p w14:paraId="0311A306" w14:textId="77777777" w:rsidR="007D6E57" w:rsidRPr="00B26339" w:rsidRDefault="007D6E57" w:rsidP="007D6E57">
            <w:pPr>
              <w:pStyle w:val="TAL"/>
              <w:rPr>
                <w:szCs w:val="18"/>
              </w:rPr>
            </w:pPr>
            <w:r w:rsidRPr="00E840EA">
              <w:rPr>
                <w:rFonts w:cs="Arial"/>
                <w:szCs w:val="18"/>
              </w:rPr>
              <w:t>allowedValues: N/A</w:t>
            </w:r>
          </w:p>
        </w:tc>
        <w:tc>
          <w:tcPr>
            <w:tcW w:w="1984" w:type="dxa"/>
            <w:tcPrChange w:id="1153" w:author="Author" w:date="2022-04-13T14:57:00Z">
              <w:tcPr>
                <w:tcW w:w="1984" w:type="dxa"/>
              </w:tcPr>
            </w:tcPrChange>
          </w:tcPr>
          <w:p w14:paraId="56A7D6CC" w14:textId="77777777" w:rsidR="007D6E57" w:rsidRPr="00B26339" w:rsidRDefault="007D6E57" w:rsidP="00EA064B">
            <w:pPr>
              <w:pStyle w:val="TAL"/>
            </w:pPr>
            <w:r w:rsidRPr="00B26339">
              <w:t>type: String</w:t>
            </w:r>
          </w:p>
          <w:p w14:paraId="7FE84419" w14:textId="77777777" w:rsidR="007D6E57" w:rsidRPr="00B26339" w:rsidRDefault="007D6E57" w:rsidP="00EA064B">
            <w:pPr>
              <w:pStyle w:val="TAL"/>
            </w:pPr>
            <w:r w:rsidRPr="00B26339">
              <w:t>multiplicity: 1</w:t>
            </w:r>
          </w:p>
          <w:p w14:paraId="0C896AD2" w14:textId="77777777" w:rsidR="007D6E57" w:rsidRPr="00B26339" w:rsidRDefault="007D6E57" w:rsidP="00EA064B">
            <w:pPr>
              <w:pStyle w:val="TAL"/>
            </w:pPr>
            <w:r w:rsidRPr="00B26339">
              <w:t>isOrdered: N/A</w:t>
            </w:r>
          </w:p>
          <w:p w14:paraId="0ED3B7F5" w14:textId="77777777" w:rsidR="007D6E57" w:rsidRPr="00B26339" w:rsidRDefault="007D6E57" w:rsidP="00EA064B">
            <w:pPr>
              <w:pStyle w:val="TAL"/>
              <w:rPr>
                <w:lang w:val="pt-BR"/>
              </w:rPr>
            </w:pPr>
            <w:r w:rsidRPr="00B26339">
              <w:rPr>
                <w:lang w:val="pt-BR"/>
              </w:rPr>
              <w:t>isUnique: N/A</w:t>
            </w:r>
          </w:p>
          <w:p w14:paraId="6B44F849" w14:textId="77777777" w:rsidR="007D6E57" w:rsidRPr="00B26339" w:rsidRDefault="007D6E57" w:rsidP="00EA064B">
            <w:pPr>
              <w:pStyle w:val="TAL"/>
              <w:rPr>
                <w:lang w:val="pt-BR"/>
              </w:rPr>
            </w:pPr>
            <w:r w:rsidRPr="00B26339">
              <w:rPr>
                <w:lang w:val="pt-BR"/>
              </w:rPr>
              <w:t xml:space="preserve">defaultValue: </w:t>
            </w:r>
            <w:r w:rsidR="00B61F03" w:rsidRPr="00B26339">
              <w:rPr>
                <w:lang w:val="pt-BR"/>
              </w:rPr>
              <w:t>None</w:t>
            </w:r>
          </w:p>
          <w:p w14:paraId="4FF5F0E5" w14:textId="77777777" w:rsidR="007D6E57" w:rsidRPr="009D26E5" w:rsidRDefault="007D6E57" w:rsidP="00EA064B">
            <w:pPr>
              <w:pStyle w:val="TAL"/>
            </w:pPr>
            <w:r w:rsidRPr="00B26339">
              <w:t>isNullable: False</w:t>
            </w:r>
          </w:p>
        </w:tc>
      </w:tr>
      <w:tr w:rsidR="00E840EA" w:rsidRPr="00B26339" w14:paraId="214926B0" w14:textId="77777777" w:rsidTr="00FF7A40">
        <w:trPr>
          <w:gridAfter w:val="1"/>
          <w:wAfter w:w="95" w:type="dxa"/>
          <w:cantSplit/>
          <w:jc w:val="center"/>
          <w:trPrChange w:id="1154" w:author="Author" w:date="2022-04-13T14:57:00Z">
            <w:trPr>
              <w:gridAfter w:val="1"/>
              <w:wAfter w:w="95" w:type="dxa"/>
              <w:cantSplit/>
              <w:jc w:val="center"/>
            </w:trPr>
          </w:trPrChange>
        </w:trPr>
        <w:tc>
          <w:tcPr>
            <w:tcW w:w="2547" w:type="dxa"/>
            <w:tcPrChange w:id="1155" w:author="Author" w:date="2022-04-13T14:57:00Z">
              <w:tcPr>
                <w:tcW w:w="2547" w:type="dxa"/>
                <w:gridSpan w:val="2"/>
              </w:tcPr>
            </w:tcPrChange>
          </w:tcPr>
          <w:p w14:paraId="660451C4" w14:textId="77777777" w:rsidR="007D6E57" w:rsidRPr="00B26339" w:rsidRDefault="004C2D1B" w:rsidP="007D6E57">
            <w:pPr>
              <w:pStyle w:val="TAL"/>
              <w:rPr>
                <w:rFonts w:cs="Arial"/>
                <w:szCs w:val="18"/>
              </w:rPr>
            </w:pPr>
            <w:r w:rsidRPr="00B26339">
              <w:rPr>
                <w:rFonts w:cs="Arial"/>
                <w:szCs w:val="18"/>
              </w:rPr>
              <w:lastRenderedPageBreak/>
              <w:t>supportedPerfMetricGroups</w:t>
            </w:r>
          </w:p>
        </w:tc>
        <w:tc>
          <w:tcPr>
            <w:tcW w:w="5245" w:type="dxa"/>
            <w:tcPrChange w:id="1156" w:author="Author" w:date="2022-04-13T14:57:00Z">
              <w:tcPr>
                <w:tcW w:w="5245" w:type="dxa"/>
                <w:gridSpan w:val="2"/>
              </w:tcPr>
            </w:tcPrChange>
          </w:tcPr>
          <w:p w14:paraId="4EC1B8A0" w14:textId="77777777" w:rsidR="007D6E57" w:rsidRPr="00B26339" w:rsidRDefault="004C2D1B" w:rsidP="007D6E57">
            <w:pPr>
              <w:pStyle w:val="TAL"/>
              <w:rPr>
                <w:szCs w:val="18"/>
                <w:lang w:eastAsia="zh-CN"/>
              </w:rPr>
            </w:pPr>
            <w:r w:rsidRPr="00B26339">
              <w:rPr>
                <w:szCs w:val="18"/>
                <w:lang w:eastAsia="zh-CN"/>
              </w:rPr>
              <w:t>A set of performance metric groups.</w:t>
            </w:r>
            <w:r w:rsidRPr="00B26339">
              <w:rPr>
                <w:rStyle w:val="desc"/>
                <w:szCs w:val="18"/>
              </w:rPr>
              <w:t xml:space="preserve"> When this attribute is contained in a managed object it may define performance metrics for this object and all descendant objects.</w:t>
            </w:r>
          </w:p>
          <w:p w14:paraId="78D4A598" w14:textId="77777777" w:rsidR="007D6E57" w:rsidRPr="00B26339" w:rsidRDefault="007D6E57" w:rsidP="007D6E57">
            <w:pPr>
              <w:pStyle w:val="TAL"/>
              <w:rPr>
                <w:rStyle w:val="desc"/>
                <w:szCs w:val="18"/>
              </w:rPr>
            </w:pPr>
          </w:p>
          <w:p w14:paraId="10E19F66" w14:textId="77777777" w:rsidR="007D6E57" w:rsidRPr="00B26339" w:rsidRDefault="007D6E57" w:rsidP="007D6E57">
            <w:pPr>
              <w:pStyle w:val="TAL"/>
              <w:rPr>
                <w:szCs w:val="18"/>
              </w:rPr>
            </w:pPr>
            <w:r w:rsidRPr="00B26339">
              <w:rPr>
                <w:szCs w:val="18"/>
              </w:rPr>
              <w:t>allowedValues: N/A</w:t>
            </w:r>
          </w:p>
        </w:tc>
        <w:tc>
          <w:tcPr>
            <w:tcW w:w="1984" w:type="dxa"/>
            <w:tcPrChange w:id="1157" w:author="Author" w:date="2022-04-13T14:57:00Z">
              <w:tcPr>
                <w:tcW w:w="1984" w:type="dxa"/>
              </w:tcPr>
            </w:tcPrChange>
          </w:tcPr>
          <w:p w14:paraId="3AACC42D" w14:textId="77777777" w:rsidR="007D6E57" w:rsidRPr="00B26339" w:rsidRDefault="007D6E57" w:rsidP="00EA064B">
            <w:pPr>
              <w:pStyle w:val="TAL"/>
              <w:rPr>
                <w:snapToGrid w:val="0"/>
              </w:rPr>
            </w:pPr>
            <w:r w:rsidRPr="00B26339">
              <w:rPr>
                <w:snapToGrid w:val="0"/>
              </w:rPr>
              <w:t xml:space="preserve">type: </w:t>
            </w:r>
            <w:r w:rsidR="004C2D1B" w:rsidRPr="00B26339">
              <w:rPr>
                <w:snapToGrid w:val="0"/>
              </w:rPr>
              <w:t>SupportedPerfMetricGroup</w:t>
            </w:r>
          </w:p>
          <w:p w14:paraId="10EECE10" w14:textId="77777777" w:rsidR="007D6E57" w:rsidRPr="00B26339" w:rsidRDefault="007D6E57" w:rsidP="00EA064B">
            <w:pPr>
              <w:pStyle w:val="TAL"/>
              <w:rPr>
                <w:snapToGrid w:val="0"/>
              </w:rPr>
            </w:pPr>
            <w:r w:rsidRPr="00B26339">
              <w:rPr>
                <w:snapToGrid w:val="0"/>
              </w:rPr>
              <w:t>multiplicity: *</w:t>
            </w:r>
          </w:p>
          <w:p w14:paraId="3463FBE1" w14:textId="3D7AD0FD" w:rsidR="007D6E57" w:rsidRPr="00B26339" w:rsidRDefault="007D6E57" w:rsidP="00EA064B">
            <w:pPr>
              <w:pStyle w:val="TAL"/>
              <w:rPr>
                <w:snapToGrid w:val="0"/>
              </w:rPr>
            </w:pPr>
            <w:r w:rsidRPr="00B26339">
              <w:rPr>
                <w:snapToGrid w:val="0"/>
              </w:rPr>
              <w:t xml:space="preserve">isOrdered: </w:t>
            </w:r>
            <w:r w:rsidR="00896D5F" w:rsidRPr="00896D5F">
              <w:rPr>
                <w:snapToGrid w:val="0"/>
              </w:rPr>
              <w:t>False</w:t>
            </w:r>
          </w:p>
          <w:p w14:paraId="7AC2A5D3" w14:textId="2BB051F4" w:rsidR="007D6E57" w:rsidRPr="00B26339" w:rsidRDefault="007D6E57" w:rsidP="00EA064B">
            <w:pPr>
              <w:pStyle w:val="TAL"/>
              <w:rPr>
                <w:snapToGrid w:val="0"/>
              </w:rPr>
            </w:pPr>
            <w:r w:rsidRPr="00B26339">
              <w:rPr>
                <w:snapToGrid w:val="0"/>
              </w:rPr>
              <w:t xml:space="preserve">isUnique: </w:t>
            </w:r>
            <w:r w:rsidR="00896D5F" w:rsidRPr="00896D5F">
              <w:rPr>
                <w:snapToGrid w:val="0"/>
              </w:rPr>
              <w:t>True</w:t>
            </w:r>
          </w:p>
          <w:p w14:paraId="18608D9C" w14:textId="77777777" w:rsidR="007D6E57" w:rsidRPr="00B26339" w:rsidRDefault="007D6E57" w:rsidP="00EA064B">
            <w:pPr>
              <w:pStyle w:val="TAL"/>
              <w:rPr>
                <w:snapToGrid w:val="0"/>
              </w:rPr>
            </w:pPr>
            <w:r w:rsidRPr="00B26339">
              <w:rPr>
                <w:snapToGrid w:val="0"/>
              </w:rPr>
              <w:t>defaultValue: None</w:t>
            </w:r>
          </w:p>
          <w:p w14:paraId="4B255A2F" w14:textId="77777777" w:rsidR="007D6E57" w:rsidRPr="00B26339" w:rsidRDefault="007D6E57" w:rsidP="00EA064B">
            <w:pPr>
              <w:pStyle w:val="TAL"/>
              <w:rPr>
                <w:snapToGrid w:val="0"/>
              </w:rPr>
            </w:pPr>
            <w:r w:rsidRPr="00B26339">
              <w:rPr>
                <w:snapToGrid w:val="0"/>
              </w:rPr>
              <w:t>allowedValues: N/A</w:t>
            </w:r>
          </w:p>
          <w:p w14:paraId="7301A5F9" w14:textId="77777777" w:rsidR="007D6E57" w:rsidRPr="00B26339" w:rsidRDefault="007D6E57" w:rsidP="00EA064B">
            <w:pPr>
              <w:pStyle w:val="TAL"/>
            </w:pPr>
            <w:r w:rsidRPr="00B26339">
              <w:rPr>
                <w:snapToGrid w:val="0"/>
              </w:rPr>
              <w:t xml:space="preserve">isNullable: </w:t>
            </w:r>
            <w:r w:rsidR="004C2D1B" w:rsidRPr="00B26339">
              <w:rPr>
                <w:snapToGrid w:val="0"/>
              </w:rPr>
              <w:t>False</w:t>
            </w:r>
          </w:p>
        </w:tc>
      </w:tr>
      <w:tr w:rsidR="00E840EA" w:rsidRPr="00B26339" w14:paraId="19820F36" w14:textId="77777777" w:rsidTr="00FF7A40">
        <w:trPr>
          <w:gridAfter w:val="1"/>
          <w:wAfter w:w="95" w:type="dxa"/>
          <w:cantSplit/>
          <w:jc w:val="center"/>
          <w:trPrChange w:id="1158" w:author="Author" w:date="2022-04-13T14:57:00Z">
            <w:trPr>
              <w:gridAfter w:val="1"/>
              <w:wAfter w:w="95" w:type="dxa"/>
              <w:cantSplit/>
              <w:jc w:val="center"/>
            </w:trPr>
          </w:trPrChange>
        </w:trPr>
        <w:tc>
          <w:tcPr>
            <w:tcW w:w="2547" w:type="dxa"/>
            <w:tcPrChange w:id="1159" w:author="Author" w:date="2022-04-13T14:57:00Z">
              <w:tcPr>
                <w:tcW w:w="2547" w:type="dxa"/>
                <w:gridSpan w:val="2"/>
              </w:tcPr>
            </w:tcPrChange>
          </w:tcPr>
          <w:p w14:paraId="0E5DF0B4" w14:textId="77777777" w:rsidR="004C2D1B" w:rsidRPr="00B26339" w:rsidRDefault="004C2D1B" w:rsidP="004C2D1B">
            <w:pPr>
              <w:pStyle w:val="TAL"/>
              <w:rPr>
                <w:rFonts w:cs="Arial"/>
                <w:szCs w:val="18"/>
              </w:rPr>
            </w:pPr>
            <w:r w:rsidRPr="00B26339">
              <w:rPr>
                <w:rFonts w:cs="Arial"/>
                <w:szCs w:val="18"/>
              </w:rPr>
              <w:t>performanceMetrics</w:t>
            </w:r>
          </w:p>
        </w:tc>
        <w:tc>
          <w:tcPr>
            <w:tcW w:w="5245" w:type="dxa"/>
            <w:tcPrChange w:id="1160" w:author="Author" w:date="2022-04-13T14:57:00Z">
              <w:tcPr>
                <w:tcW w:w="5245" w:type="dxa"/>
                <w:gridSpan w:val="2"/>
              </w:tcPr>
            </w:tcPrChange>
          </w:tcPr>
          <w:p w14:paraId="44E7D6CC" w14:textId="77777777" w:rsidR="004C2D1B" w:rsidRPr="00B26339" w:rsidRDefault="004C2D1B" w:rsidP="004C2D1B">
            <w:pPr>
              <w:pStyle w:val="TAL"/>
              <w:rPr>
                <w:szCs w:val="18"/>
              </w:rPr>
            </w:pPr>
            <w:r w:rsidRPr="00B26339">
              <w:rPr>
                <w:szCs w:val="18"/>
              </w:rPr>
              <w:t>List of performance metrics.</w:t>
            </w:r>
          </w:p>
          <w:p w14:paraId="0D282CCD" w14:textId="77777777" w:rsidR="004C2D1B" w:rsidRPr="00B26339" w:rsidRDefault="004C2D1B" w:rsidP="004C2D1B">
            <w:pPr>
              <w:pStyle w:val="TAL"/>
              <w:rPr>
                <w:szCs w:val="18"/>
              </w:rPr>
            </w:pPr>
          </w:p>
          <w:p w14:paraId="594B5C09" w14:textId="2A25597C" w:rsidR="004C2D1B" w:rsidRPr="00B26339" w:rsidRDefault="004C2D1B" w:rsidP="004C2D1B">
            <w:pPr>
              <w:pStyle w:val="TAL"/>
              <w:rPr>
                <w:szCs w:val="18"/>
              </w:rPr>
            </w:pPr>
            <w:r w:rsidRPr="00B26339">
              <w:rPr>
                <w:szCs w:val="18"/>
              </w:rPr>
              <w:t>Performance metrics include measurements defined in TS 28.552 [20] and KPIs defined in TS 28.554 [28]. Performance metrics can also be specified by other SDOs</w:t>
            </w:r>
            <w:r w:rsidR="00896D5F" w:rsidRPr="00896D5F">
              <w:rPr>
                <w:szCs w:val="18"/>
              </w:rPr>
              <w:t>,</w:t>
            </w:r>
            <w:r w:rsidRPr="00B26339">
              <w:rPr>
                <w:szCs w:val="18"/>
              </w:rPr>
              <w:t xml:space="preserve"> or </w:t>
            </w:r>
            <w:r w:rsidR="00896D5F" w:rsidRPr="00896D5F">
              <w:rPr>
                <w:szCs w:val="18"/>
              </w:rPr>
              <w:t xml:space="preserve">be </w:t>
            </w:r>
            <w:r w:rsidRPr="00B26339">
              <w:rPr>
                <w:szCs w:val="18"/>
              </w:rPr>
              <w:t>vendor specific. Performance metrics are identified with their names.</w:t>
            </w:r>
          </w:p>
          <w:p w14:paraId="3B169B83" w14:textId="77777777" w:rsidR="004C2D1B" w:rsidRPr="00B26339" w:rsidRDefault="004C2D1B" w:rsidP="004C2D1B">
            <w:pPr>
              <w:pStyle w:val="TAL"/>
              <w:rPr>
                <w:szCs w:val="18"/>
              </w:rPr>
            </w:pPr>
          </w:p>
          <w:p w14:paraId="6D58CD0D" w14:textId="77777777" w:rsidR="004C2D1B" w:rsidRPr="00B26339" w:rsidRDefault="004C2D1B" w:rsidP="00B26339">
            <w:pPr>
              <w:pStyle w:val="TAL"/>
              <w:spacing w:after="120"/>
              <w:rPr>
                <w:rFonts w:cs="Arial"/>
                <w:szCs w:val="18"/>
              </w:rPr>
            </w:pPr>
            <w:r w:rsidRPr="00B26339">
              <w:rPr>
                <w:rFonts w:cs="Arial"/>
                <w:szCs w:val="18"/>
              </w:rPr>
              <w:t>For measurements defined in TS 28.552 [20] the name is constructed as follow</w:t>
            </w:r>
            <w:r w:rsidR="00601777">
              <w:rPr>
                <w:rFonts w:cs="Arial"/>
                <w:szCs w:val="18"/>
              </w:rPr>
              <w:t>s</w:t>
            </w:r>
            <w:r w:rsidRPr="00B26339">
              <w:rPr>
                <w:rFonts w:cs="Arial"/>
                <w:szCs w:val="18"/>
              </w:rPr>
              <w:t>:</w:t>
            </w:r>
          </w:p>
          <w:p w14:paraId="02BF4B1C" w14:textId="77777777" w:rsidR="004C2D1B" w:rsidRPr="00B26339" w:rsidRDefault="004C2D1B" w:rsidP="00B26339">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"family.measurementName.subcounter" for measurement types with subcounters</w:t>
            </w:r>
          </w:p>
          <w:p w14:paraId="7FB12D7C" w14:textId="77777777" w:rsidR="004C2D1B" w:rsidRPr="00B26339" w:rsidRDefault="004C2D1B" w:rsidP="00B26339">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 for measurement types without subcounters</w:t>
            </w:r>
          </w:p>
          <w:p w14:paraId="4B2AF6B8" w14:textId="77777777" w:rsidR="004C2D1B" w:rsidRPr="00B26339" w:rsidRDefault="004C2D1B" w:rsidP="00B26339">
            <w:pPr>
              <w:pStyle w:val="B1"/>
              <w:spacing w:after="12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 for measurement families</w:t>
            </w:r>
          </w:p>
          <w:p w14:paraId="4A47C763" w14:textId="77777777" w:rsidR="004C2D1B" w:rsidRPr="00B26339" w:rsidRDefault="004C2D1B" w:rsidP="004C2D1B">
            <w:pPr>
              <w:pStyle w:val="TAL"/>
              <w:rPr>
                <w:szCs w:val="18"/>
              </w:rPr>
            </w:pPr>
            <w:r w:rsidRPr="00B26339">
              <w:rPr>
                <w:szCs w:val="18"/>
              </w:rPr>
              <w:t>For KPIs defined in TS 28.554 [28] the name is defined in the KPI definitions template as the component designated with e).</w:t>
            </w:r>
          </w:p>
          <w:p w14:paraId="221B5831" w14:textId="77777777" w:rsidR="00896D5F" w:rsidRPr="00896D5F" w:rsidRDefault="00896D5F" w:rsidP="00896D5F">
            <w:pPr>
              <w:pStyle w:val="TAL"/>
              <w:rPr>
                <w:szCs w:val="18"/>
              </w:rPr>
            </w:pPr>
          </w:p>
          <w:p w14:paraId="3EB8F2F0" w14:textId="4E5EF611" w:rsidR="004C2D1B" w:rsidRDefault="00896D5F" w:rsidP="00896D5F">
            <w:pPr>
              <w:pStyle w:val="TAL"/>
              <w:rPr>
                <w:szCs w:val="18"/>
              </w:rPr>
            </w:pPr>
            <w:r w:rsidRPr="00896D5F">
              <w:rPr>
                <w:szCs w:val="18"/>
              </w:rPr>
              <w:t>A name can also identify a vendor specific performance metric or a group of vendor specific performance metrics.</w:t>
            </w:r>
          </w:p>
          <w:p w14:paraId="2C12C61D" w14:textId="77777777" w:rsidR="00896D5F" w:rsidRPr="00B26339" w:rsidRDefault="00896D5F" w:rsidP="00896D5F">
            <w:pPr>
              <w:pStyle w:val="TAL"/>
              <w:rPr>
                <w:szCs w:val="18"/>
              </w:rPr>
            </w:pPr>
          </w:p>
          <w:p w14:paraId="584CB016" w14:textId="77777777" w:rsidR="004C2D1B" w:rsidRPr="00B26339" w:rsidRDefault="004C2D1B" w:rsidP="004C2D1B">
            <w:pPr>
              <w:pStyle w:val="TAL"/>
              <w:rPr>
                <w:szCs w:val="18"/>
              </w:rPr>
            </w:pPr>
            <w:r w:rsidRPr="00B26339">
              <w:rPr>
                <w:szCs w:val="18"/>
              </w:rPr>
              <w:t>allowedValues: N/A</w:t>
            </w:r>
          </w:p>
        </w:tc>
        <w:tc>
          <w:tcPr>
            <w:tcW w:w="1984" w:type="dxa"/>
            <w:tcPrChange w:id="1161" w:author="Author" w:date="2022-04-13T14:57:00Z">
              <w:tcPr>
                <w:tcW w:w="1984" w:type="dxa"/>
              </w:tcPr>
            </w:tcPrChange>
          </w:tcPr>
          <w:p w14:paraId="110C2019" w14:textId="77777777" w:rsidR="004C2D1B" w:rsidRPr="00B26339" w:rsidRDefault="004C2D1B" w:rsidP="00EA064B">
            <w:pPr>
              <w:pStyle w:val="TAL"/>
            </w:pPr>
            <w:r w:rsidRPr="00B26339">
              <w:t>type: String</w:t>
            </w:r>
          </w:p>
          <w:p w14:paraId="19382C56" w14:textId="77777777" w:rsidR="004C2D1B" w:rsidRPr="00B26339" w:rsidRDefault="004C2D1B" w:rsidP="00EA064B">
            <w:pPr>
              <w:pStyle w:val="TAL"/>
            </w:pPr>
            <w:r w:rsidRPr="00B26339">
              <w:t>multiplicity: *</w:t>
            </w:r>
          </w:p>
          <w:p w14:paraId="1B099D23" w14:textId="75E6BD97" w:rsidR="004C2D1B" w:rsidRPr="00B26339" w:rsidRDefault="004C2D1B" w:rsidP="00EA064B">
            <w:pPr>
              <w:pStyle w:val="TAL"/>
            </w:pPr>
            <w:r w:rsidRPr="00B26339">
              <w:t xml:space="preserve">isOrdered: </w:t>
            </w:r>
            <w:r w:rsidR="00896D5F" w:rsidRPr="00896D5F">
              <w:t>False</w:t>
            </w:r>
          </w:p>
          <w:p w14:paraId="5ADDFC8A" w14:textId="77777777" w:rsidR="004C2D1B" w:rsidRPr="00B26339" w:rsidRDefault="004C2D1B" w:rsidP="00EA064B">
            <w:pPr>
              <w:pStyle w:val="TAL"/>
            </w:pPr>
            <w:r w:rsidRPr="00B26339">
              <w:t>isUnique: True</w:t>
            </w:r>
          </w:p>
          <w:p w14:paraId="112E1626" w14:textId="77777777" w:rsidR="004C2D1B" w:rsidRPr="00B26339" w:rsidRDefault="004C2D1B" w:rsidP="00EA064B">
            <w:pPr>
              <w:pStyle w:val="TAL"/>
            </w:pPr>
            <w:r w:rsidRPr="00B26339">
              <w:t>defaultValue: None</w:t>
            </w:r>
          </w:p>
          <w:p w14:paraId="30146561" w14:textId="77777777" w:rsidR="004C2D1B" w:rsidRPr="00B26339" w:rsidRDefault="004C2D1B" w:rsidP="00EA064B">
            <w:pPr>
              <w:pStyle w:val="TAL"/>
            </w:pPr>
            <w:r w:rsidRPr="00B26339">
              <w:t>isNullable: False</w:t>
            </w:r>
          </w:p>
        </w:tc>
      </w:tr>
      <w:tr w:rsidR="00E840EA" w:rsidRPr="00B26339" w14:paraId="239DF76A" w14:textId="77777777" w:rsidTr="00FF7A40">
        <w:trPr>
          <w:gridAfter w:val="1"/>
          <w:wAfter w:w="95" w:type="dxa"/>
          <w:cantSplit/>
          <w:jc w:val="center"/>
          <w:trPrChange w:id="1162" w:author="Author" w:date="2022-04-13T14:57:00Z">
            <w:trPr>
              <w:gridAfter w:val="1"/>
              <w:wAfter w:w="95" w:type="dxa"/>
              <w:cantSplit/>
              <w:jc w:val="center"/>
            </w:trPr>
          </w:trPrChange>
        </w:trPr>
        <w:tc>
          <w:tcPr>
            <w:tcW w:w="2547" w:type="dxa"/>
            <w:tcPrChange w:id="1163" w:author="Author" w:date="2022-04-13T14:57:00Z">
              <w:tcPr>
                <w:tcW w:w="2547" w:type="dxa"/>
                <w:gridSpan w:val="2"/>
              </w:tcPr>
            </w:tcPrChange>
          </w:tcPr>
          <w:p w14:paraId="2D8E3D58" w14:textId="77777777" w:rsidR="00927A29" w:rsidRPr="00B26339" w:rsidDel="00F7300A" w:rsidRDefault="00927A29" w:rsidP="00927A29">
            <w:pPr>
              <w:pStyle w:val="TAL"/>
              <w:rPr>
                <w:rFonts w:cs="Arial"/>
                <w:szCs w:val="18"/>
              </w:rPr>
            </w:pPr>
            <w:r w:rsidRPr="00B26339">
              <w:rPr>
                <w:rFonts w:cs="Arial"/>
                <w:szCs w:val="18"/>
                <w:lang w:eastAsia="zh-CN"/>
              </w:rPr>
              <w:t>rootObjectInstances</w:t>
            </w:r>
          </w:p>
        </w:tc>
        <w:tc>
          <w:tcPr>
            <w:tcW w:w="5245" w:type="dxa"/>
            <w:tcPrChange w:id="1164" w:author="Author" w:date="2022-04-13T14:57:00Z">
              <w:tcPr>
                <w:tcW w:w="5245" w:type="dxa"/>
                <w:gridSpan w:val="2"/>
              </w:tcPr>
            </w:tcPrChange>
          </w:tcPr>
          <w:p w14:paraId="44D431AF" w14:textId="77777777" w:rsidR="00927A29" w:rsidRPr="00B26339" w:rsidDel="0049596D" w:rsidRDefault="00927A29" w:rsidP="00927A29">
            <w:pPr>
              <w:pStyle w:val="TAL"/>
              <w:rPr>
                <w:szCs w:val="18"/>
              </w:rPr>
            </w:pPr>
            <w:r w:rsidRPr="00B26339">
              <w:rPr>
                <w:szCs w:val="18"/>
              </w:rPr>
              <w:t>List of object instances. Each object instance is identified by its DN and designates the root of a subtree that contains the root object and all descendant objects.</w:t>
            </w:r>
          </w:p>
        </w:tc>
        <w:tc>
          <w:tcPr>
            <w:tcW w:w="1984" w:type="dxa"/>
            <w:tcPrChange w:id="1165" w:author="Author" w:date="2022-04-13T14:57:00Z">
              <w:tcPr>
                <w:tcW w:w="1984" w:type="dxa"/>
              </w:tcPr>
            </w:tcPrChange>
          </w:tcPr>
          <w:p w14:paraId="1B82E2D0" w14:textId="30043800" w:rsidR="00927A29" w:rsidRPr="00B26339" w:rsidRDefault="00896D5F" w:rsidP="00EA064B">
            <w:pPr>
              <w:pStyle w:val="TAL"/>
            </w:pPr>
            <w:r w:rsidRPr="00896D5F">
              <w:t>t</w:t>
            </w:r>
            <w:r w:rsidR="00927A29" w:rsidRPr="00B26339">
              <w:t>ype: Dn</w:t>
            </w:r>
          </w:p>
          <w:p w14:paraId="0744100C" w14:textId="77777777" w:rsidR="00927A29" w:rsidRPr="00B26339" w:rsidRDefault="00927A29" w:rsidP="00EA064B">
            <w:pPr>
              <w:pStyle w:val="TAL"/>
            </w:pPr>
            <w:r w:rsidRPr="00B26339">
              <w:t>multiplicity: *</w:t>
            </w:r>
          </w:p>
          <w:p w14:paraId="59283E9A" w14:textId="2CE53271" w:rsidR="00927A29" w:rsidRPr="00B26339" w:rsidRDefault="00927A29" w:rsidP="00EA064B">
            <w:pPr>
              <w:pStyle w:val="TAL"/>
            </w:pPr>
            <w:r w:rsidRPr="00B26339">
              <w:t xml:space="preserve">isOrdered: </w:t>
            </w:r>
            <w:r w:rsidR="00896D5F" w:rsidRPr="00896D5F">
              <w:t>False</w:t>
            </w:r>
          </w:p>
          <w:p w14:paraId="77F67428" w14:textId="77777777" w:rsidR="00927A29" w:rsidRPr="00B26339" w:rsidRDefault="00927A29" w:rsidP="00EA064B">
            <w:pPr>
              <w:pStyle w:val="TAL"/>
            </w:pPr>
            <w:r w:rsidRPr="00B26339">
              <w:t>isUnique: True</w:t>
            </w:r>
          </w:p>
          <w:p w14:paraId="44D3170B" w14:textId="77777777" w:rsidR="00927A29" w:rsidRPr="00B26339" w:rsidRDefault="00927A29" w:rsidP="00EA064B">
            <w:pPr>
              <w:pStyle w:val="TAL"/>
            </w:pPr>
            <w:r w:rsidRPr="00B26339">
              <w:t>defaultValue: None</w:t>
            </w:r>
          </w:p>
          <w:p w14:paraId="7127EC37" w14:textId="77777777" w:rsidR="00927A29" w:rsidRPr="00B26339" w:rsidRDefault="00927A29" w:rsidP="00EA064B">
            <w:pPr>
              <w:pStyle w:val="TAL"/>
            </w:pPr>
            <w:r w:rsidRPr="00B26339">
              <w:t>isNullable: False</w:t>
            </w:r>
          </w:p>
        </w:tc>
      </w:tr>
      <w:tr w:rsidR="00E840EA" w:rsidRPr="00B26339" w14:paraId="26EC7FAA" w14:textId="77777777" w:rsidTr="00FF7A40">
        <w:trPr>
          <w:gridAfter w:val="1"/>
          <w:wAfter w:w="95" w:type="dxa"/>
          <w:cantSplit/>
          <w:jc w:val="center"/>
          <w:trPrChange w:id="1166" w:author="Author" w:date="2022-04-13T14:57:00Z">
            <w:trPr>
              <w:gridAfter w:val="1"/>
              <w:wAfter w:w="95" w:type="dxa"/>
              <w:cantSplit/>
              <w:jc w:val="center"/>
            </w:trPr>
          </w:trPrChange>
        </w:trPr>
        <w:tc>
          <w:tcPr>
            <w:tcW w:w="2547" w:type="dxa"/>
            <w:tcPrChange w:id="1167" w:author="Author" w:date="2022-04-13T14:57:00Z">
              <w:tcPr>
                <w:tcW w:w="2547" w:type="dxa"/>
                <w:gridSpan w:val="2"/>
              </w:tcPr>
            </w:tcPrChange>
          </w:tcPr>
          <w:p w14:paraId="7E2953AD" w14:textId="77777777" w:rsidR="00927A29" w:rsidRPr="00B26339" w:rsidDel="00F7300A" w:rsidRDefault="00927A29" w:rsidP="00927A29">
            <w:pPr>
              <w:pStyle w:val="TAL"/>
              <w:rPr>
                <w:rFonts w:cs="Arial"/>
                <w:szCs w:val="18"/>
              </w:rPr>
            </w:pPr>
            <w:r w:rsidRPr="00B26339">
              <w:rPr>
                <w:rFonts w:cs="Arial"/>
                <w:szCs w:val="18"/>
                <w:lang w:eastAsia="zh-CN"/>
              </w:rPr>
              <w:t>reportingMethods</w:t>
            </w:r>
          </w:p>
        </w:tc>
        <w:tc>
          <w:tcPr>
            <w:tcW w:w="5245" w:type="dxa"/>
            <w:tcPrChange w:id="1168" w:author="Author" w:date="2022-04-13T14:57:00Z">
              <w:tcPr>
                <w:tcW w:w="5245" w:type="dxa"/>
                <w:gridSpan w:val="2"/>
              </w:tcPr>
            </w:tcPrChange>
          </w:tcPr>
          <w:p w14:paraId="127C2091" w14:textId="77777777" w:rsidR="00927A29" w:rsidRPr="00B26339" w:rsidRDefault="00927A29" w:rsidP="00927A29">
            <w:pPr>
              <w:pStyle w:val="TAL"/>
              <w:rPr>
                <w:szCs w:val="18"/>
              </w:rPr>
            </w:pPr>
            <w:r w:rsidRPr="00B26339">
              <w:rPr>
                <w:szCs w:val="18"/>
              </w:rPr>
              <w:t>List of reporting methods for performance metrics</w:t>
            </w:r>
          </w:p>
          <w:p w14:paraId="3EFA12F3" w14:textId="77777777" w:rsidR="00927A29" w:rsidRPr="00B26339" w:rsidRDefault="00927A29" w:rsidP="00927A29">
            <w:pPr>
              <w:pStyle w:val="TAL"/>
              <w:rPr>
                <w:szCs w:val="18"/>
              </w:rPr>
            </w:pPr>
          </w:p>
          <w:p w14:paraId="1AB5B791" w14:textId="77777777" w:rsidR="00927A29" w:rsidRPr="00B26339" w:rsidRDefault="00927A29" w:rsidP="00927A29">
            <w:pPr>
              <w:pStyle w:val="TAL"/>
              <w:rPr>
                <w:szCs w:val="18"/>
              </w:rPr>
            </w:pPr>
            <w:r w:rsidRPr="00B26339">
              <w:rPr>
                <w:szCs w:val="18"/>
              </w:rPr>
              <w:t xml:space="preserve">allowedValues: </w:t>
            </w:r>
          </w:p>
          <w:p w14:paraId="484FED7F" w14:textId="77777777" w:rsidR="00927A29" w:rsidRPr="00B26339" w:rsidRDefault="00927A29" w:rsidP="00927A29">
            <w:pPr>
              <w:pStyle w:val="TAL"/>
              <w:rPr>
                <w:szCs w:val="18"/>
              </w:rPr>
            </w:pPr>
            <w:r w:rsidRPr="00B26339">
              <w:rPr>
                <w:szCs w:val="18"/>
              </w:rPr>
              <w:t xml:space="preserve"> - "FILE_BASED_LOC_SET_BY_PRODUCER",</w:t>
            </w:r>
          </w:p>
          <w:p w14:paraId="3D570757" w14:textId="77777777" w:rsidR="00927A29" w:rsidRPr="00B26339" w:rsidRDefault="00927A29" w:rsidP="00927A29">
            <w:pPr>
              <w:pStyle w:val="TAL"/>
              <w:rPr>
                <w:szCs w:val="18"/>
              </w:rPr>
            </w:pPr>
            <w:r w:rsidRPr="00B26339">
              <w:rPr>
                <w:szCs w:val="18"/>
              </w:rPr>
              <w:t xml:space="preserve"> - "FILE_BASED_LOC_SET_BY_CONSUMER",</w:t>
            </w:r>
          </w:p>
          <w:p w14:paraId="4EC16527" w14:textId="77777777" w:rsidR="00927A29" w:rsidRPr="00B26339" w:rsidDel="0049596D" w:rsidRDefault="00927A29" w:rsidP="00927A29">
            <w:pPr>
              <w:pStyle w:val="TAL"/>
              <w:rPr>
                <w:szCs w:val="18"/>
              </w:rPr>
            </w:pPr>
            <w:r w:rsidRPr="00B26339">
              <w:rPr>
                <w:szCs w:val="18"/>
              </w:rPr>
              <w:t xml:space="preserve"> - "STREAM_BASED"</w:t>
            </w:r>
          </w:p>
        </w:tc>
        <w:tc>
          <w:tcPr>
            <w:tcW w:w="1984" w:type="dxa"/>
            <w:tcPrChange w:id="1169" w:author="Author" w:date="2022-04-13T14:57:00Z">
              <w:tcPr>
                <w:tcW w:w="1984" w:type="dxa"/>
              </w:tcPr>
            </w:tcPrChange>
          </w:tcPr>
          <w:p w14:paraId="6C526D1F" w14:textId="6FCCD5BD" w:rsidR="00927A29" w:rsidRPr="00B26339" w:rsidRDefault="00896D5F" w:rsidP="00EA064B">
            <w:pPr>
              <w:pStyle w:val="TAL"/>
            </w:pPr>
            <w:r w:rsidRPr="00896D5F">
              <w:t>t</w:t>
            </w:r>
            <w:r w:rsidR="00927A29" w:rsidRPr="00B26339">
              <w:t>ype: ENUM</w:t>
            </w:r>
          </w:p>
          <w:p w14:paraId="313123F1" w14:textId="77777777" w:rsidR="00927A29" w:rsidRPr="00B26339" w:rsidRDefault="00927A29" w:rsidP="00EA064B">
            <w:pPr>
              <w:pStyle w:val="TAL"/>
            </w:pPr>
            <w:r w:rsidRPr="00B26339">
              <w:t>multiplicity: *</w:t>
            </w:r>
          </w:p>
          <w:p w14:paraId="453C9AC2" w14:textId="2030B8CF" w:rsidR="00927A29" w:rsidRPr="00B26339" w:rsidRDefault="00927A29" w:rsidP="00EA064B">
            <w:pPr>
              <w:pStyle w:val="TAL"/>
            </w:pPr>
            <w:r w:rsidRPr="00B26339">
              <w:t xml:space="preserve">isOrdered: </w:t>
            </w:r>
            <w:r w:rsidR="00896D5F" w:rsidRPr="00896D5F">
              <w:t>False</w:t>
            </w:r>
          </w:p>
          <w:p w14:paraId="4109E5E2" w14:textId="77777777" w:rsidR="00927A29" w:rsidRPr="00B26339" w:rsidRDefault="00927A29" w:rsidP="00EA064B">
            <w:pPr>
              <w:pStyle w:val="TAL"/>
            </w:pPr>
            <w:r w:rsidRPr="00B26339">
              <w:t>isUnique: True</w:t>
            </w:r>
          </w:p>
          <w:p w14:paraId="33C4EE09" w14:textId="77777777" w:rsidR="00927A29" w:rsidRPr="00B26339" w:rsidRDefault="00927A29" w:rsidP="00EA064B">
            <w:pPr>
              <w:pStyle w:val="TAL"/>
            </w:pPr>
            <w:r w:rsidRPr="00B26339">
              <w:t>defaultValue: None</w:t>
            </w:r>
          </w:p>
          <w:p w14:paraId="24ECAE6E" w14:textId="77777777" w:rsidR="00927A29" w:rsidRPr="00B26339" w:rsidRDefault="00927A29" w:rsidP="00EA064B">
            <w:pPr>
              <w:pStyle w:val="TAL"/>
            </w:pPr>
            <w:r w:rsidRPr="00B26339">
              <w:t>isNullable: False</w:t>
            </w:r>
          </w:p>
        </w:tc>
      </w:tr>
      <w:tr w:rsidR="00E840EA" w:rsidRPr="00B26339" w14:paraId="0CDCAFAD" w14:textId="77777777" w:rsidTr="00FF7A40">
        <w:trPr>
          <w:gridAfter w:val="1"/>
          <w:wAfter w:w="95" w:type="dxa"/>
          <w:cantSplit/>
          <w:jc w:val="center"/>
          <w:trPrChange w:id="1170" w:author="Author" w:date="2022-04-13T14:57:00Z">
            <w:trPr>
              <w:gridAfter w:val="1"/>
              <w:wAfter w:w="95" w:type="dxa"/>
              <w:cantSplit/>
              <w:jc w:val="center"/>
            </w:trPr>
          </w:trPrChange>
        </w:trPr>
        <w:tc>
          <w:tcPr>
            <w:tcW w:w="2547" w:type="dxa"/>
            <w:tcPrChange w:id="1171" w:author="Author" w:date="2022-04-13T14:57:00Z">
              <w:tcPr>
                <w:tcW w:w="2547" w:type="dxa"/>
                <w:gridSpan w:val="2"/>
              </w:tcPr>
            </w:tcPrChange>
          </w:tcPr>
          <w:p w14:paraId="59EA5E18" w14:textId="77777777" w:rsidR="007D6E57" w:rsidRPr="00B26339" w:rsidRDefault="007D6E57" w:rsidP="007D6E57">
            <w:pPr>
              <w:pStyle w:val="TAL"/>
              <w:rPr>
                <w:rFonts w:cs="Arial"/>
                <w:szCs w:val="18"/>
              </w:rPr>
            </w:pPr>
            <w:r w:rsidRPr="00B26339">
              <w:rPr>
                <w:rFonts w:cs="Arial"/>
                <w:szCs w:val="18"/>
              </w:rPr>
              <w:t>nFServiceType</w:t>
            </w:r>
          </w:p>
        </w:tc>
        <w:tc>
          <w:tcPr>
            <w:tcW w:w="5245" w:type="dxa"/>
            <w:tcPrChange w:id="1172" w:author="Author" w:date="2022-04-13T14:57:00Z">
              <w:tcPr>
                <w:tcW w:w="5245" w:type="dxa"/>
                <w:gridSpan w:val="2"/>
              </w:tcPr>
            </w:tcPrChange>
          </w:tcPr>
          <w:p w14:paraId="0F28A78C" w14:textId="77777777" w:rsidR="007D6E57" w:rsidRPr="00B26339" w:rsidRDefault="007D6E57" w:rsidP="007D6E57">
            <w:pPr>
              <w:pStyle w:val="TAL"/>
              <w:rPr>
                <w:szCs w:val="18"/>
              </w:rPr>
            </w:pPr>
            <w:r w:rsidRPr="00B26339">
              <w:rPr>
                <w:szCs w:val="18"/>
              </w:rPr>
              <w:t>The parameter defines the type of the managed NF service instance</w:t>
            </w:r>
          </w:p>
          <w:p w14:paraId="25B05DC2" w14:textId="77777777" w:rsidR="007D6E57" w:rsidRPr="00B26339" w:rsidRDefault="007D6E57" w:rsidP="007D6E57">
            <w:pPr>
              <w:pStyle w:val="TAL"/>
              <w:rPr>
                <w:szCs w:val="18"/>
              </w:rPr>
            </w:pPr>
          </w:p>
          <w:p w14:paraId="7A09A248" w14:textId="77777777" w:rsidR="007D6E57" w:rsidRPr="00B26339" w:rsidRDefault="007D6E57" w:rsidP="007D6E57">
            <w:pPr>
              <w:pStyle w:val="TAL"/>
              <w:rPr>
                <w:szCs w:val="18"/>
              </w:rPr>
            </w:pPr>
            <w:r w:rsidRPr="00B26339">
              <w:rPr>
                <w:szCs w:val="18"/>
              </w:rPr>
              <w:t>allowedValues: See clause 7.2 of TS 23.501[22]</w:t>
            </w:r>
          </w:p>
        </w:tc>
        <w:tc>
          <w:tcPr>
            <w:tcW w:w="1984" w:type="dxa"/>
            <w:tcPrChange w:id="1173" w:author="Author" w:date="2022-04-13T14:57:00Z">
              <w:tcPr>
                <w:tcW w:w="1984" w:type="dxa"/>
              </w:tcPr>
            </w:tcPrChange>
          </w:tcPr>
          <w:p w14:paraId="5EA396F2" w14:textId="77777777" w:rsidR="007D6E57" w:rsidRPr="00B26339" w:rsidRDefault="007D6E57" w:rsidP="00EA064B">
            <w:pPr>
              <w:pStyle w:val="TAL"/>
            </w:pPr>
            <w:r w:rsidRPr="00B26339">
              <w:t>type: ENUM</w:t>
            </w:r>
          </w:p>
          <w:p w14:paraId="44E2A63E" w14:textId="77777777" w:rsidR="007D6E57" w:rsidRPr="00B26339" w:rsidRDefault="007D6E57" w:rsidP="00EA064B">
            <w:pPr>
              <w:pStyle w:val="TAL"/>
            </w:pPr>
            <w:r w:rsidRPr="00B26339">
              <w:t>multiplicity: 1</w:t>
            </w:r>
          </w:p>
          <w:p w14:paraId="46107AAE" w14:textId="77777777" w:rsidR="007D6E57" w:rsidRPr="00B26339" w:rsidRDefault="007D6E57" w:rsidP="00EA064B">
            <w:pPr>
              <w:pStyle w:val="TAL"/>
            </w:pPr>
            <w:r w:rsidRPr="00B26339">
              <w:t>isOrdered: N/A</w:t>
            </w:r>
          </w:p>
          <w:p w14:paraId="013F3D1B" w14:textId="77777777" w:rsidR="007D6E57" w:rsidRPr="00B26339" w:rsidRDefault="007D6E57" w:rsidP="00EA064B">
            <w:pPr>
              <w:pStyle w:val="TAL"/>
            </w:pPr>
            <w:r w:rsidRPr="00B26339">
              <w:t>isUnique: True</w:t>
            </w:r>
          </w:p>
          <w:p w14:paraId="7217EAC1" w14:textId="77777777" w:rsidR="007D6E57" w:rsidRPr="00B26339" w:rsidRDefault="007D6E57" w:rsidP="00EA064B">
            <w:pPr>
              <w:pStyle w:val="TAL"/>
            </w:pPr>
            <w:r w:rsidRPr="00B26339">
              <w:t>defaultValue: No</w:t>
            </w:r>
            <w:r w:rsidR="00B61F03" w:rsidRPr="00B26339">
              <w:t>ne</w:t>
            </w:r>
          </w:p>
          <w:p w14:paraId="1A95E5ED" w14:textId="77777777" w:rsidR="007D6E57" w:rsidRPr="00B26339" w:rsidRDefault="007D6E57" w:rsidP="00EA064B">
            <w:pPr>
              <w:pStyle w:val="TAL"/>
            </w:pPr>
            <w:r w:rsidRPr="00B26339">
              <w:t>isNullable: False</w:t>
            </w:r>
          </w:p>
          <w:p w14:paraId="03A28533" w14:textId="77777777" w:rsidR="007D6E57" w:rsidRPr="00B26339" w:rsidRDefault="007D6E57" w:rsidP="00EA064B">
            <w:pPr>
              <w:pStyle w:val="TAL"/>
            </w:pPr>
          </w:p>
        </w:tc>
      </w:tr>
      <w:tr w:rsidR="00E840EA" w:rsidRPr="00B26339" w14:paraId="6B7A0BA3" w14:textId="77777777" w:rsidTr="00FF7A40">
        <w:trPr>
          <w:gridAfter w:val="1"/>
          <w:wAfter w:w="95" w:type="dxa"/>
          <w:cantSplit/>
          <w:jc w:val="center"/>
          <w:trPrChange w:id="1174" w:author="Author" w:date="2022-04-13T14:57:00Z">
            <w:trPr>
              <w:gridAfter w:val="1"/>
              <w:wAfter w:w="95" w:type="dxa"/>
              <w:cantSplit/>
              <w:jc w:val="center"/>
            </w:trPr>
          </w:trPrChange>
        </w:trPr>
        <w:tc>
          <w:tcPr>
            <w:tcW w:w="2547" w:type="dxa"/>
            <w:tcPrChange w:id="1175" w:author="Author" w:date="2022-04-13T14:57:00Z">
              <w:tcPr>
                <w:tcW w:w="2547" w:type="dxa"/>
                <w:gridSpan w:val="2"/>
              </w:tcPr>
            </w:tcPrChange>
          </w:tcPr>
          <w:p w14:paraId="094C3187" w14:textId="77777777" w:rsidR="007D6E57" w:rsidRPr="00B26339" w:rsidRDefault="007D6E57" w:rsidP="007D6E57">
            <w:pPr>
              <w:pStyle w:val="TAL"/>
              <w:rPr>
                <w:rFonts w:cs="Arial"/>
                <w:szCs w:val="18"/>
              </w:rPr>
            </w:pPr>
            <w:r w:rsidRPr="00B26339">
              <w:rPr>
                <w:rFonts w:cs="Arial"/>
                <w:szCs w:val="18"/>
              </w:rPr>
              <w:t>operations</w:t>
            </w:r>
          </w:p>
        </w:tc>
        <w:tc>
          <w:tcPr>
            <w:tcW w:w="5245" w:type="dxa"/>
            <w:tcPrChange w:id="1176" w:author="Author" w:date="2022-04-13T14:57:00Z">
              <w:tcPr>
                <w:tcW w:w="5245" w:type="dxa"/>
                <w:gridSpan w:val="2"/>
              </w:tcPr>
            </w:tcPrChange>
          </w:tcPr>
          <w:p w14:paraId="4B14CBED" w14:textId="77777777" w:rsidR="007D6E57" w:rsidRPr="00B26339" w:rsidRDefault="007D6E57" w:rsidP="007D6E57">
            <w:pPr>
              <w:pStyle w:val="TAL"/>
              <w:rPr>
                <w:szCs w:val="18"/>
              </w:rPr>
            </w:pPr>
            <w:r w:rsidRPr="00B26339">
              <w:rPr>
                <w:szCs w:val="18"/>
              </w:rPr>
              <w:t>This parameter defines set of operations supported by the managed NF service instance.</w:t>
            </w:r>
          </w:p>
          <w:p w14:paraId="77E032AA" w14:textId="77777777" w:rsidR="007D6E57" w:rsidRPr="00B26339" w:rsidRDefault="007D6E57" w:rsidP="007D6E57">
            <w:pPr>
              <w:pStyle w:val="TAL"/>
              <w:rPr>
                <w:szCs w:val="18"/>
              </w:rPr>
            </w:pPr>
          </w:p>
          <w:p w14:paraId="6F048F5A" w14:textId="77777777" w:rsidR="007D6E57" w:rsidRPr="00D833F4" w:rsidRDefault="007D6E57" w:rsidP="00B26339">
            <w:pPr>
              <w:spacing w:after="0"/>
            </w:pPr>
            <w:r w:rsidRPr="00B26339">
              <w:rPr>
                <w:rFonts w:ascii="Arial" w:hAnsi="Arial" w:cs="Arial"/>
                <w:sz w:val="18"/>
                <w:szCs w:val="18"/>
              </w:rPr>
              <w:t>allowedValues: See TS 23.502[23] for supporting operations</w:t>
            </w:r>
          </w:p>
        </w:tc>
        <w:tc>
          <w:tcPr>
            <w:tcW w:w="1984" w:type="dxa"/>
            <w:tcPrChange w:id="1177" w:author="Author" w:date="2022-04-13T14:57:00Z">
              <w:tcPr>
                <w:tcW w:w="1984" w:type="dxa"/>
              </w:tcPr>
            </w:tcPrChange>
          </w:tcPr>
          <w:p w14:paraId="1CFC699B" w14:textId="77777777" w:rsidR="007D6E57" w:rsidRPr="00B26339" w:rsidRDefault="007D6E57" w:rsidP="00EA064B">
            <w:pPr>
              <w:pStyle w:val="TAL"/>
            </w:pPr>
            <w:r w:rsidRPr="00B26339">
              <w:t>type: Operation</w:t>
            </w:r>
          </w:p>
          <w:p w14:paraId="1A6C272B" w14:textId="77777777" w:rsidR="007D6E57" w:rsidRPr="00B26339" w:rsidRDefault="007D6E57" w:rsidP="00EA064B">
            <w:pPr>
              <w:pStyle w:val="TAL"/>
            </w:pPr>
            <w:r w:rsidRPr="00B26339">
              <w:t>multiplicity: 1..*</w:t>
            </w:r>
          </w:p>
          <w:p w14:paraId="42275784" w14:textId="77777777" w:rsidR="007D6E57" w:rsidRPr="00B26339" w:rsidRDefault="007D6E57" w:rsidP="00EA064B">
            <w:pPr>
              <w:pStyle w:val="TAL"/>
            </w:pPr>
            <w:r w:rsidRPr="00B26339">
              <w:t>isOrdered: False</w:t>
            </w:r>
          </w:p>
          <w:p w14:paraId="7A5533F3" w14:textId="082EAE80" w:rsidR="007D6E57" w:rsidRPr="00B26339" w:rsidRDefault="007D6E57" w:rsidP="00EA064B">
            <w:pPr>
              <w:pStyle w:val="TAL"/>
            </w:pPr>
            <w:r w:rsidRPr="00B26339">
              <w:t xml:space="preserve">isUnique: </w:t>
            </w:r>
            <w:r w:rsidR="00896D5F" w:rsidRPr="00896D5F">
              <w:t>True</w:t>
            </w:r>
          </w:p>
          <w:p w14:paraId="31B6D8AE" w14:textId="77777777" w:rsidR="007D6E57" w:rsidRPr="00B26339" w:rsidRDefault="007D6E57" w:rsidP="00EA064B">
            <w:pPr>
              <w:pStyle w:val="TAL"/>
            </w:pPr>
            <w:r w:rsidRPr="00B26339">
              <w:t>defaultValue: No default value</w:t>
            </w:r>
          </w:p>
          <w:p w14:paraId="4EA35829" w14:textId="77777777" w:rsidR="007D6E57" w:rsidRPr="00B26339" w:rsidRDefault="007D6E57" w:rsidP="00EA064B">
            <w:pPr>
              <w:pStyle w:val="TAL"/>
            </w:pPr>
            <w:r w:rsidRPr="00B26339">
              <w:t>isNullable: False</w:t>
            </w:r>
          </w:p>
        </w:tc>
      </w:tr>
      <w:tr w:rsidR="00E840EA" w:rsidRPr="00B26339" w14:paraId="10263FCD" w14:textId="77777777" w:rsidTr="00FF7A40">
        <w:trPr>
          <w:gridAfter w:val="1"/>
          <w:wAfter w:w="95" w:type="dxa"/>
          <w:cantSplit/>
          <w:jc w:val="center"/>
          <w:trPrChange w:id="1178" w:author="Author" w:date="2022-04-13T14:57:00Z">
            <w:trPr>
              <w:gridAfter w:val="1"/>
              <w:wAfter w:w="95" w:type="dxa"/>
              <w:cantSplit/>
              <w:jc w:val="center"/>
            </w:trPr>
          </w:trPrChange>
        </w:trPr>
        <w:tc>
          <w:tcPr>
            <w:tcW w:w="2547" w:type="dxa"/>
            <w:tcPrChange w:id="1179" w:author="Author" w:date="2022-04-13T14:57:00Z">
              <w:tcPr>
                <w:tcW w:w="2547" w:type="dxa"/>
                <w:gridSpan w:val="2"/>
              </w:tcPr>
            </w:tcPrChange>
          </w:tcPr>
          <w:p w14:paraId="441D57E3" w14:textId="77777777" w:rsidR="007D6E57" w:rsidRPr="00B26339" w:rsidRDefault="007D6E57" w:rsidP="007D6E57">
            <w:pPr>
              <w:pStyle w:val="TAL"/>
              <w:rPr>
                <w:rFonts w:cs="Arial"/>
                <w:szCs w:val="18"/>
                <w:lang w:eastAsia="de-DE"/>
              </w:rPr>
            </w:pPr>
            <w:r w:rsidRPr="00B26339">
              <w:rPr>
                <w:rFonts w:cs="Arial"/>
                <w:szCs w:val="18"/>
                <w:lang w:eastAsia="de-DE"/>
              </w:rPr>
              <w:t>Operation.name</w:t>
            </w:r>
          </w:p>
        </w:tc>
        <w:tc>
          <w:tcPr>
            <w:tcW w:w="5245" w:type="dxa"/>
            <w:tcPrChange w:id="1180" w:author="Author" w:date="2022-04-13T14:57:00Z">
              <w:tcPr>
                <w:tcW w:w="5245" w:type="dxa"/>
                <w:gridSpan w:val="2"/>
              </w:tcPr>
            </w:tcPrChange>
          </w:tcPr>
          <w:p w14:paraId="34C17A0E" w14:textId="77777777" w:rsidR="007D6E57" w:rsidRPr="00B26339" w:rsidRDefault="007D6E57" w:rsidP="007D6E57">
            <w:pPr>
              <w:pStyle w:val="TAL"/>
              <w:rPr>
                <w:szCs w:val="18"/>
              </w:rPr>
            </w:pPr>
            <w:r w:rsidRPr="00B26339">
              <w:rPr>
                <w:szCs w:val="18"/>
              </w:rPr>
              <w:t>This parameter defines the name of the operation of the managed NF service instance.</w:t>
            </w:r>
          </w:p>
          <w:p w14:paraId="7D7435B6" w14:textId="77777777" w:rsidR="007D6E57" w:rsidRPr="00B26339" w:rsidRDefault="007D6E57" w:rsidP="007D6E57">
            <w:pPr>
              <w:pStyle w:val="TAL"/>
              <w:rPr>
                <w:szCs w:val="18"/>
              </w:rPr>
            </w:pPr>
          </w:p>
          <w:p w14:paraId="6E3D8405" w14:textId="77777777" w:rsidR="007D6E57" w:rsidRPr="00D833F4" w:rsidRDefault="007D6E57" w:rsidP="00B26339">
            <w:pPr>
              <w:spacing w:after="0"/>
            </w:pPr>
            <w:r w:rsidRPr="00B26339">
              <w:rPr>
                <w:rFonts w:ascii="Arial" w:hAnsi="Arial" w:cs="Arial"/>
                <w:sz w:val="18"/>
                <w:szCs w:val="18"/>
              </w:rPr>
              <w:t>allowedValues: N/A</w:t>
            </w:r>
          </w:p>
        </w:tc>
        <w:tc>
          <w:tcPr>
            <w:tcW w:w="1984" w:type="dxa"/>
            <w:tcPrChange w:id="1181" w:author="Author" w:date="2022-04-13T14:57:00Z">
              <w:tcPr>
                <w:tcW w:w="1984" w:type="dxa"/>
              </w:tcPr>
            </w:tcPrChange>
          </w:tcPr>
          <w:p w14:paraId="48FEAC3A" w14:textId="77777777" w:rsidR="007D6E57" w:rsidRPr="00B26339" w:rsidRDefault="007D6E57" w:rsidP="00EA064B">
            <w:pPr>
              <w:pStyle w:val="TAL"/>
            </w:pPr>
            <w:r w:rsidRPr="00B26339">
              <w:t>type: String</w:t>
            </w:r>
          </w:p>
          <w:p w14:paraId="6D220303" w14:textId="77777777" w:rsidR="007D6E57" w:rsidRPr="00B26339" w:rsidRDefault="007D6E57" w:rsidP="00EA064B">
            <w:pPr>
              <w:pStyle w:val="TAL"/>
            </w:pPr>
            <w:r w:rsidRPr="00B26339">
              <w:t>multiplicity: 1</w:t>
            </w:r>
          </w:p>
          <w:p w14:paraId="4CDA710A" w14:textId="77777777" w:rsidR="007D6E57" w:rsidRPr="00B26339" w:rsidRDefault="007D6E57" w:rsidP="00EA064B">
            <w:pPr>
              <w:pStyle w:val="TAL"/>
            </w:pPr>
            <w:r w:rsidRPr="00B26339">
              <w:t>isOrdered: False</w:t>
            </w:r>
          </w:p>
          <w:p w14:paraId="732F7CA6" w14:textId="77777777" w:rsidR="007D6E57" w:rsidRPr="00B26339" w:rsidRDefault="007D6E57" w:rsidP="00EA064B">
            <w:pPr>
              <w:pStyle w:val="TAL"/>
            </w:pPr>
            <w:r w:rsidRPr="00B26339">
              <w:t>isUnique: False</w:t>
            </w:r>
          </w:p>
          <w:p w14:paraId="7FCDDB58" w14:textId="77777777" w:rsidR="007D6E57" w:rsidRPr="00B26339" w:rsidRDefault="007D6E57" w:rsidP="00EA064B">
            <w:pPr>
              <w:pStyle w:val="TAL"/>
            </w:pPr>
            <w:r w:rsidRPr="00B26339">
              <w:t xml:space="preserve">defaultValue: </w:t>
            </w:r>
            <w:r w:rsidR="00B61F03" w:rsidRPr="00B26339">
              <w:t>None</w:t>
            </w:r>
          </w:p>
          <w:p w14:paraId="1764C6AB" w14:textId="77777777" w:rsidR="007D6E57" w:rsidRPr="00B26339" w:rsidRDefault="007D6E57" w:rsidP="00EA064B">
            <w:pPr>
              <w:pStyle w:val="TAL"/>
            </w:pPr>
            <w:r w:rsidRPr="00B26339">
              <w:t>isNullable: True</w:t>
            </w:r>
          </w:p>
        </w:tc>
      </w:tr>
      <w:tr w:rsidR="00E840EA" w:rsidRPr="00B26339" w14:paraId="68DE7CE9" w14:textId="77777777" w:rsidTr="00FF7A40">
        <w:trPr>
          <w:gridAfter w:val="1"/>
          <w:wAfter w:w="95" w:type="dxa"/>
          <w:cantSplit/>
          <w:jc w:val="center"/>
          <w:trPrChange w:id="1182" w:author="Author" w:date="2022-04-13T14:57:00Z">
            <w:trPr>
              <w:gridAfter w:val="1"/>
              <w:wAfter w:w="95" w:type="dxa"/>
              <w:cantSplit/>
              <w:jc w:val="center"/>
            </w:trPr>
          </w:trPrChange>
        </w:trPr>
        <w:tc>
          <w:tcPr>
            <w:tcW w:w="2547" w:type="dxa"/>
            <w:tcPrChange w:id="1183" w:author="Author" w:date="2022-04-13T14:57:00Z">
              <w:tcPr>
                <w:tcW w:w="2547" w:type="dxa"/>
                <w:gridSpan w:val="2"/>
              </w:tcPr>
            </w:tcPrChange>
          </w:tcPr>
          <w:p w14:paraId="266A5F5C" w14:textId="77777777" w:rsidR="007D6E57" w:rsidRPr="00B26339" w:rsidRDefault="007D6E57" w:rsidP="007D6E57">
            <w:pPr>
              <w:pStyle w:val="TAL"/>
              <w:rPr>
                <w:rFonts w:cs="Arial"/>
                <w:szCs w:val="18"/>
              </w:rPr>
            </w:pPr>
            <w:r w:rsidRPr="00B26339">
              <w:rPr>
                <w:rFonts w:cs="Arial"/>
                <w:szCs w:val="18"/>
              </w:rPr>
              <w:lastRenderedPageBreak/>
              <w:t>allowedNFTypes</w:t>
            </w:r>
          </w:p>
        </w:tc>
        <w:tc>
          <w:tcPr>
            <w:tcW w:w="5245" w:type="dxa"/>
            <w:tcPrChange w:id="1184" w:author="Author" w:date="2022-04-13T14:57:00Z">
              <w:tcPr>
                <w:tcW w:w="5245" w:type="dxa"/>
                <w:gridSpan w:val="2"/>
              </w:tcPr>
            </w:tcPrChange>
          </w:tcPr>
          <w:p w14:paraId="59D915A0" w14:textId="77777777" w:rsidR="007D6E57" w:rsidRPr="00B26339" w:rsidRDefault="007D6E57" w:rsidP="007D6E57">
            <w:pPr>
              <w:pStyle w:val="TAL"/>
              <w:rPr>
                <w:rFonts w:cs="Arial"/>
                <w:szCs w:val="18"/>
              </w:rPr>
            </w:pPr>
            <w:r w:rsidRPr="00B26339">
              <w:rPr>
                <w:rFonts w:cs="Arial"/>
                <w:szCs w:val="18"/>
              </w:rPr>
              <w:t>This parameter identifies the type of network functions allowed to access the operation of the managed NF service instance.</w:t>
            </w:r>
          </w:p>
          <w:p w14:paraId="781F86B8" w14:textId="77777777" w:rsidR="007D6E57" w:rsidRPr="00B26339" w:rsidRDefault="007D6E57" w:rsidP="007D6E57">
            <w:pPr>
              <w:pStyle w:val="TAL"/>
              <w:rPr>
                <w:rFonts w:cs="Arial"/>
                <w:szCs w:val="18"/>
              </w:rPr>
            </w:pPr>
          </w:p>
          <w:p w14:paraId="6C803AC0" w14:textId="77777777" w:rsidR="007D6E57" w:rsidRPr="00B26339" w:rsidRDefault="007D6E57" w:rsidP="007D6E57">
            <w:pPr>
              <w:pStyle w:val="TAL"/>
              <w:rPr>
                <w:szCs w:val="18"/>
              </w:rPr>
            </w:pPr>
            <w:r w:rsidRPr="00B26339">
              <w:rPr>
                <w:rFonts w:cs="Arial"/>
                <w:szCs w:val="18"/>
              </w:rPr>
              <w:t>allowedValues: See TS 23.501[22] for NF types</w:t>
            </w:r>
          </w:p>
        </w:tc>
        <w:tc>
          <w:tcPr>
            <w:tcW w:w="1984" w:type="dxa"/>
            <w:tcPrChange w:id="1185" w:author="Author" w:date="2022-04-13T14:57:00Z">
              <w:tcPr>
                <w:tcW w:w="1984" w:type="dxa"/>
              </w:tcPr>
            </w:tcPrChange>
          </w:tcPr>
          <w:p w14:paraId="0E5AC5F9" w14:textId="77777777" w:rsidR="007D6E57" w:rsidRPr="00B26339" w:rsidRDefault="007D6E57" w:rsidP="00EA064B">
            <w:pPr>
              <w:pStyle w:val="TAL"/>
            </w:pPr>
            <w:r w:rsidRPr="00B26339">
              <w:t>type:  ENUM</w:t>
            </w:r>
          </w:p>
          <w:p w14:paraId="4B699C6D" w14:textId="77777777" w:rsidR="007D6E57" w:rsidRPr="00B26339" w:rsidRDefault="007D6E57" w:rsidP="00EA064B">
            <w:pPr>
              <w:pStyle w:val="TAL"/>
            </w:pPr>
            <w:r w:rsidRPr="00B26339">
              <w:t xml:space="preserve">multiplicity: </w:t>
            </w:r>
            <w:r w:rsidRPr="00B26339">
              <w:rPr>
                <w:rFonts w:hint="eastAsia"/>
              </w:rPr>
              <w:t>1..*</w:t>
            </w:r>
          </w:p>
          <w:p w14:paraId="2DA2D991" w14:textId="01E91B0D" w:rsidR="007D6E57" w:rsidRPr="00B26339" w:rsidRDefault="007D6E57" w:rsidP="00EA064B">
            <w:pPr>
              <w:pStyle w:val="TAL"/>
            </w:pPr>
            <w:r w:rsidRPr="00B26339">
              <w:t xml:space="preserve">isOrdered: </w:t>
            </w:r>
            <w:r w:rsidR="00896D5F" w:rsidRPr="00896D5F">
              <w:t>False</w:t>
            </w:r>
          </w:p>
          <w:p w14:paraId="5B814C97" w14:textId="66BF7E30" w:rsidR="007D6E57" w:rsidRPr="00B26339" w:rsidRDefault="007D6E57" w:rsidP="00EA064B">
            <w:pPr>
              <w:pStyle w:val="TAL"/>
            </w:pPr>
            <w:r w:rsidRPr="00B26339">
              <w:t xml:space="preserve">isUnique: </w:t>
            </w:r>
            <w:r w:rsidR="00896D5F" w:rsidRPr="00896D5F">
              <w:t>True</w:t>
            </w:r>
          </w:p>
          <w:p w14:paraId="0A64308C" w14:textId="77777777" w:rsidR="007D6E57" w:rsidRPr="00B26339" w:rsidRDefault="007D6E57" w:rsidP="00EA064B">
            <w:pPr>
              <w:pStyle w:val="TAL"/>
            </w:pPr>
            <w:r w:rsidRPr="00B26339">
              <w:t>defaultValue: None</w:t>
            </w:r>
          </w:p>
          <w:p w14:paraId="40A72FB8" w14:textId="77777777" w:rsidR="007D6E57" w:rsidRPr="00B26339" w:rsidRDefault="007D6E57" w:rsidP="00EA064B">
            <w:pPr>
              <w:pStyle w:val="TAL"/>
            </w:pPr>
            <w:r w:rsidRPr="00B26339">
              <w:t>isNullable: False</w:t>
            </w:r>
          </w:p>
        </w:tc>
      </w:tr>
      <w:tr w:rsidR="00E840EA" w:rsidRPr="00B26339" w14:paraId="58CA53E7" w14:textId="77777777" w:rsidTr="00FF7A40">
        <w:trPr>
          <w:gridAfter w:val="1"/>
          <w:wAfter w:w="95" w:type="dxa"/>
          <w:cantSplit/>
          <w:jc w:val="center"/>
          <w:trPrChange w:id="1186" w:author="Author" w:date="2022-04-13T14:57:00Z">
            <w:trPr>
              <w:gridAfter w:val="1"/>
              <w:wAfter w:w="95" w:type="dxa"/>
              <w:cantSplit/>
              <w:jc w:val="center"/>
            </w:trPr>
          </w:trPrChange>
        </w:trPr>
        <w:tc>
          <w:tcPr>
            <w:tcW w:w="2547" w:type="dxa"/>
            <w:tcPrChange w:id="1187" w:author="Author" w:date="2022-04-13T14:57:00Z">
              <w:tcPr>
                <w:tcW w:w="2547" w:type="dxa"/>
                <w:gridSpan w:val="2"/>
              </w:tcPr>
            </w:tcPrChange>
          </w:tcPr>
          <w:p w14:paraId="3A6AD308" w14:textId="77777777" w:rsidR="007D6E57" w:rsidRPr="00B26339" w:rsidRDefault="007D6E57" w:rsidP="007D6E57">
            <w:pPr>
              <w:pStyle w:val="TAL"/>
              <w:rPr>
                <w:rFonts w:cs="Arial"/>
                <w:szCs w:val="18"/>
              </w:rPr>
            </w:pPr>
            <w:r w:rsidRPr="00B26339">
              <w:rPr>
                <w:rFonts w:eastAsia="SimSun" w:cs="Arial"/>
                <w:szCs w:val="18"/>
              </w:rPr>
              <w:t>operationSemantics</w:t>
            </w:r>
          </w:p>
        </w:tc>
        <w:tc>
          <w:tcPr>
            <w:tcW w:w="5245" w:type="dxa"/>
            <w:tcPrChange w:id="1188" w:author="Author" w:date="2022-04-13T14:57:00Z">
              <w:tcPr>
                <w:tcW w:w="5245" w:type="dxa"/>
                <w:gridSpan w:val="2"/>
              </w:tcPr>
            </w:tcPrChange>
          </w:tcPr>
          <w:p w14:paraId="2F2EB253" w14:textId="77777777" w:rsidR="007D6E57" w:rsidRPr="00B26339" w:rsidRDefault="007D6E57" w:rsidP="007D6E57">
            <w:pPr>
              <w:pStyle w:val="TAL"/>
              <w:rPr>
                <w:szCs w:val="18"/>
              </w:rPr>
            </w:pPr>
            <w:r w:rsidRPr="00B26339">
              <w:rPr>
                <w:rFonts w:cs="Arial"/>
                <w:szCs w:val="18"/>
              </w:rPr>
              <w:t>This paramerter identifies the s</w:t>
            </w:r>
            <w:r w:rsidRPr="00B26339">
              <w:rPr>
                <w:szCs w:val="18"/>
              </w:rPr>
              <w:t xml:space="preserve">emantics type of the operation. See </w:t>
            </w:r>
            <w:r w:rsidRPr="00B26339">
              <w:rPr>
                <w:rFonts w:cs="Arial"/>
                <w:szCs w:val="18"/>
              </w:rPr>
              <w:t>TS 23.502[23]</w:t>
            </w:r>
          </w:p>
          <w:p w14:paraId="2D7BDA84" w14:textId="77777777" w:rsidR="007D6E57" w:rsidRPr="00B26339" w:rsidRDefault="007D6E57" w:rsidP="007D6E57">
            <w:pPr>
              <w:pStyle w:val="TAL"/>
              <w:rPr>
                <w:szCs w:val="18"/>
              </w:rPr>
            </w:pPr>
          </w:p>
          <w:p w14:paraId="037AD4EC" w14:textId="77777777" w:rsidR="007D6E57" w:rsidRPr="00B26339" w:rsidRDefault="007D6E57" w:rsidP="007D6E57">
            <w:pPr>
              <w:pStyle w:val="TAL"/>
              <w:rPr>
                <w:szCs w:val="18"/>
              </w:rPr>
            </w:pPr>
            <w:r w:rsidRPr="00B26339">
              <w:rPr>
                <w:rFonts w:cs="Arial"/>
                <w:szCs w:val="18"/>
              </w:rPr>
              <w:t xml:space="preserve">allowedValues: “Request/Response”, “Subscribe/Notify”. </w:t>
            </w:r>
          </w:p>
        </w:tc>
        <w:tc>
          <w:tcPr>
            <w:tcW w:w="1984" w:type="dxa"/>
            <w:tcPrChange w:id="1189" w:author="Author" w:date="2022-04-13T14:57:00Z">
              <w:tcPr>
                <w:tcW w:w="1984" w:type="dxa"/>
              </w:tcPr>
            </w:tcPrChange>
          </w:tcPr>
          <w:p w14:paraId="1A47027B" w14:textId="77777777" w:rsidR="007D6E57" w:rsidRPr="00B26339" w:rsidRDefault="007D6E57" w:rsidP="00EA064B">
            <w:pPr>
              <w:pStyle w:val="TAL"/>
            </w:pPr>
            <w:r w:rsidRPr="00B26339">
              <w:t>type:  ENUM</w:t>
            </w:r>
          </w:p>
          <w:p w14:paraId="3136EA9F" w14:textId="77777777" w:rsidR="007D6E57" w:rsidRPr="00B26339" w:rsidRDefault="007D6E57" w:rsidP="00EA064B">
            <w:pPr>
              <w:pStyle w:val="TAL"/>
              <w:rPr>
                <w:lang w:eastAsia="zh-CN"/>
              </w:rPr>
            </w:pPr>
            <w:r w:rsidRPr="00B26339">
              <w:t xml:space="preserve">multiplicity: </w:t>
            </w:r>
            <w:r w:rsidRPr="00B26339">
              <w:rPr>
                <w:lang w:eastAsia="zh-CN"/>
              </w:rPr>
              <w:t>1</w:t>
            </w:r>
          </w:p>
          <w:p w14:paraId="22D3A99C" w14:textId="77777777" w:rsidR="007D6E57" w:rsidRPr="00B26339" w:rsidRDefault="007D6E57" w:rsidP="00EA064B">
            <w:pPr>
              <w:pStyle w:val="TAL"/>
            </w:pPr>
            <w:r w:rsidRPr="00B26339">
              <w:t>isOrdered: N/A</w:t>
            </w:r>
          </w:p>
          <w:p w14:paraId="2D1E82F7" w14:textId="77777777" w:rsidR="007D6E57" w:rsidRPr="00B26339" w:rsidRDefault="007D6E57" w:rsidP="00EA064B">
            <w:pPr>
              <w:pStyle w:val="TAL"/>
            </w:pPr>
            <w:r w:rsidRPr="00B26339">
              <w:t>isUnique: N/A</w:t>
            </w:r>
          </w:p>
          <w:p w14:paraId="0693078A" w14:textId="77777777" w:rsidR="007D6E57" w:rsidRPr="00B26339" w:rsidRDefault="007D6E57" w:rsidP="00EA064B">
            <w:pPr>
              <w:pStyle w:val="TAL"/>
            </w:pPr>
            <w:r w:rsidRPr="00B26339">
              <w:t>defaultValue: None</w:t>
            </w:r>
          </w:p>
          <w:p w14:paraId="5194E963" w14:textId="77777777" w:rsidR="007D6E57" w:rsidRPr="00B26339" w:rsidRDefault="007D6E57" w:rsidP="00EA064B">
            <w:pPr>
              <w:pStyle w:val="TAL"/>
            </w:pPr>
            <w:r w:rsidRPr="00B26339">
              <w:t>isNullable: False</w:t>
            </w:r>
          </w:p>
        </w:tc>
      </w:tr>
      <w:tr w:rsidR="00E840EA" w:rsidRPr="00B26339" w14:paraId="52D71935" w14:textId="77777777" w:rsidTr="00FF7A40">
        <w:trPr>
          <w:gridAfter w:val="1"/>
          <w:wAfter w:w="95" w:type="dxa"/>
          <w:cantSplit/>
          <w:jc w:val="center"/>
          <w:trPrChange w:id="1190" w:author="Author" w:date="2022-04-13T14:57:00Z">
            <w:trPr>
              <w:gridAfter w:val="1"/>
              <w:wAfter w:w="95" w:type="dxa"/>
              <w:cantSplit/>
              <w:jc w:val="center"/>
            </w:trPr>
          </w:trPrChange>
        </w:trPr>
        <w:tc>
          <w:tcPr>
            <w:tcW w:w="2547" w:type="dxa"/>
            <w:tcPrChange w:id="1191" w:author="Author" w:date="2022-04-13T14:57:00Z">
              <w:tcPr>
                <w:tcW w:w="2547" w:type="dxa"/>
                <w:gridSpan w:val="2"/>
              </w:tcPr>
            </w:tcPrChange>
          </w:tcPr>
          <w:p w14:paraId="6501B60F" w14:textId="77777777" w:rsidR="007D6E57" w:rsidRPr="00B26339" w:rsidRDefault="007D6E57" w:rsidP="007D6E57">
            <w:pPr>
              <w:pStyle w:val="TAL"/>
              <w:rPr>
                <w:rFonts w:cs="Arial"/>
                <w:szCs w:val="18"/>
              </w:rPr>
            </w:pPr>
            <w:r w:rsidRPr="00B26339">
              <w:rPr>
                <w:rFonts w:eastAsia="SimSun" w:cs="Arial"/>
                <w:szCs w:val="18"/>
              </w:rPr>
              <w:t>sAP</w:t>
            </w:r>
          </w:p>
        </w:tc>
        <w:tc>
          <w:tcPr>
            <w:tcW w:w="5245" w:type="dxa"/>
            <w:tcPrChange w:id="1192" w:author="Author" w:date="2022-04-13T14:57:00Z">
              <w:tcPr>
                <w:tcW w:w="5245" w:type="dxa"/>
                <w:gridSpan w:val="2"/>
              </w:tcPr>
            </w:tcPrChange>
          </w:tcPr>
          <w:p w14:paraId="0DB241EE" w14:textId="77777777" w:rsidR="007D6E57" w:rsidRPr="00B26339" w:rsidRDefault="007D6E57" w:rsidP="007D6E57">
            <w:pPr>
              <w:pStyle w:val="TAL"/>
              <w:rPr>
                <w:szCs w:val="18"/>
              </w:rPr>
            </w:pPr>
            <w:r w:rsidRPr="00B26339">
              <w:rPr>
                <w:rFonts w:hint="eastAsia"/>
                <w:szCs w:val="18"/>
              </w:rPr>
              <w:t>This parameter specifies</w:t>
            </w:r>
            <w:r w:rsidRPr="00B26339">
              <w:rPr>
                <w:szCs w:val="18"/>
              </w:rPr>
              <w:t xml:space="preserve"> the service access point of the managed NF service instance.</w:t>
            </w:r>
          </w:p>
          <w:p w14:paraId="0A981132" w14:textId="77777777" w:rsidR="007D6E57" w:rsidRPr="00B26339" w:rsidRDefault="007D6E57" w:rsidP="007D6E57">
            <w:pPr>
              <w:pStyle w:val="TAL"/>
              <w:rPr>
                <w:szCs w:val="18"/>
              </w:rPr>
            </w:pPr>
          </w:p>
          <w:p w14:paraId="06D85474" w14:textId="77777777" w:rsidR="007D6E57" w:rsidRPr="00B26339" w:rsidRDefault="007D6E57" w:rsidP="007D6E57">
            <w:pPr>
              <w:pStyle w:val="TAL"/>
              <w:rPr>
                <w:szCs w:val="18"/>
              </w:rPr>
            </w:pPr>
            <w:r w:rsidRPr="00B26339">
              <w:rPr>
                <w:rFonts w:cs="Arial"/>
                <w:szCs w:val="18"/>
              </w:rPr>
              <w:t>allowedValues: N/A</w:t>
            </w:r>
          </w:p>
        </w:tc>
        <w:tc>
          <w:tcPr>
            <w:tcW w:w="1984" w:type="dxa"/>
            <w:tcPrChange w:id="1193" w:author="Author" w:date="2022-04-13T14:57:00Z">
              <w:tcPr>
                <w:tcW w:w="1984" w:type="dxa"/>
              </w:tcPr>
            </w:tcPrChange>
          </w:tcPr>
          <w:p w14:paraId="342C9CD7" w14:textId="77777777" w:rsidR="007D6E57" w:rsidRPr="00B26339" w:rsidRDefault="007D6E57" w:rsidP="00EA064B">
            <w:pPr>
              <w:pStyle w:val="TAL"/>
            </w:pPr>
            <w:r w:rsidRPr="00B26339">
              <w:t>type: SAP</w:t>
            </w:r>
          </w:p>
          <w:p w14:paraId="2E89AE83" w14:textId="77777777" w:rsidR="007D6E57" w:rsidRPr="00B26339" w:rsidRDefault="007D6E57" w:rsidP="00EA064B">
            <w:pPr>
              <w:pStyle w:val="TAL"/>
            </w:pPr>
            <w:r w:rsidRPr="00B26339">
              <w:t>multiplicity: 1</w:t>
            </w:r>
          </w:p>
          <w:p w14:paraId="72F89939" w14:textId="77777777" w:rsidR="007D6E57" w:rsidRPr="00B26339" w:rsidRDefault="007D6E57" w:rsidP="00EA064B">
            <w:pPr>
              <w:pStyle w:val="TAL"/>
            </w:pPr>
            <w:r w:rsidRPr="00B26339">
              <w:t>isOrdered: N/A</w:t>
            </w:r>
          </w:p>
          <w:p w14:paraId="461B2468" w14:textId="77777777" w:rsidR="007D6E57" w:rsidRPr="00B26339" w:rsidRDefault="007D6E57" w:rsidP="00EA064B">
            <w:pPr>
              <w:pStyle w:val="TAL"/>
            </w:pPr>
            <w:r w:rsidRPr="00B26339">
              <w:t>isUnique: N/A</w:t>
            </w:r>
          </w:p>
          <w:p w14:paraId="1A5077A2" w14:textId="77777777" w:rsidR="007D6E57" w:rsidRPr="00B26339" w:rsidRDefault="007D6E57" w:rsidP="00EA064B">
            <w:pPr>
              <w:pStyle w:val="TAL"/>
            </w:pPr>
            <w:r w:rsidRPr="00B26339">
              <w:t>defaultValue: No</w:t>
            </w:r>
            <w:r w:rsidR="00B61F03" w:rsidRPr="00B26339">
              <w:t>ne</w:t>
            </w:r>
          </w:p>
          <w:p w14:paraId="1C0A5121" w14:textId="77777777" w:rsidR="007D6E57" w:rsidRPr="00B26339" w:rsidRDefault="007D6E57" w:rsidP="00EA064B">
            <w:pPr>
              <w:pStyle w:val="TAL"/>
            </w:pPr>
            <w:r w:rsidRPr="00B26339">
              <w:t>isNullable: False</w:t>
            </w:r>
          </w:p>
        </w:tc>
      </w:tr>
      <w:tr w:rsidR="00E840EA" w:rsidRPr="00B26339" w14:paraId="5F7FBA42" w14:textId="77777777" w:rsidTr="00FF7A40">
        <w:trPr>
          <w:gridAfter w:val="1"/>
          <w:wAfter w:w="95" w:type="dxa"/>
          <w:cantSplit/>
          <w:jc w:val="center"/>
          <w:trPrChange w:id="1194" w:author="Author" w:date="2022-04-13T14:57:00Z">
            <w:trPr>
              <w:gridAfter w:val="1"/>
              <w:wAfter w:w="95" w:type="dxa"/>
              <w:cantSplit/>
              <w:jc w:val="center"/>
            </w:trPr>
          </w:trPrChange>
        </w:trPr>
        <w:tc>
          <w:tcPr>
            <w:tcW w:w="2547" w:type="dxa"/>
            <w:tcPrChange w:id="1195" w:author="Author" w:date="2022-04-13T14:57:00Z">
              <w:tcPr>
                <w:tcW w:w="2547" w:type="dxa"/>
                <w:gridSpan w:val="2"/>
              </w:tcPr>
            </w:tcPrChange>
          </w:tcPr>
          <w:p w14:paraId="20EEE544" w14:textId="77777777" w:rsidR="007D6E57" w:rsidRPr="00B26339" w:rsidRDefault="007D6E57" w:rsidP="007D6E57">
            <w:pPr>
              <w:pStyle w:val="TAL"/>
              <w:rPr>
                <w:rFonts w:cs="Arial"/>
                <w:szCs w:val="18"/>
              </w:rPr>
            </w:pPr>
            <w:r w:rsidRPr="00B26339">
              <w:rPr>
                <w:rFonts w:eastAsia="SimSun" w:cs="Arial"/>
                <w:szCs w:val="18"/>
              </w:rPr>
              <w:t>host</w:t>
            </w:r>
          </w:p>
        </w:tc>
        <w:tc>
          <w:tcPr>
            <w:tcW w:w="5245" w:type="dxa"/>
            <w:tcPrChange w:id="1196" w:author="Author" w:date="2022-04-13T14:57:00Z">
              <w:tcPr>
                <w:tcW w:w="5245" w:type="dxa"/>
                <w:gridSpan w:val="2"/>
              </w:tcPr>
            </w:tcPrChange>
          </w:tcPr>
          <w:p w14:paraId="07DE2179" w14:textId="77777777" w:rsidR="007D6E57" w:rsidRPr="00B26339" w:rsidRDefault="007D6E57" w:rsidP="007D6E57">
            <w:pPr>
              <w:pStyle w:val="TAL"/>
              <w:rPr>
                <w:szCs w:val="18"/>
              </w:rPr>
            </w:pPr>
            <w:r w:rsidRPr="00B26339">
              <w:rPr>
                <w:rFonts w:hint="eastAsia"/>
                <w:szCs w:val="18"/>
              </w:rPr>
              <w:t xml:space="preserve">This parameter specifies the </w:t>
            </w:r>
            <w:r w:rsidRPr="00B26339">
              <w:rPr>
                <w:szCs w:val="18"/>
              </w:rPr>
              <w:t>host address of the managed NF service instance. It can be FQDN (See TS 23.003 [5]) or an IPv4 address (See RFC 791 [24]) or an IPv6 address (See RFC 2373 [25]).</w:t>
            </w:r>
          </w:p>
          <w:p w14:paraId="6FB6C22C" w14:textId="77777777" w:rsidR="007D6E57" w:rsidRPr="00B26339" w:rsidRDefault="007D6E57" w:rsidP="007D6E57">
            <w:pPr>
              <w:pStyle w:val="TAL"/>
              <w:rPr>
                <w:szCs w:val="18"/>
              </w:rPr>
            </w:pPr>
          </w:p>
          <w:p w14:paraId="5143FA0F" w14:textId="77777777" w:rsidR="007D6E57" w:rsidRPr="00B26339" w:rsidRDefault="007D6E57" w:rsidP="007D6E57">
            <w:pPr>
              <w:pStyle w:val="TAL"/>
              <w:rPr>
                <w:szCs w:val="18"/>
              </w:rPr>
            </w:pPr>
            <w:r w:rsidRPr="00B26339">
              <w:rPr>
                <w:szCs w:val="18"/>
              </w:rPr>
              <w:t>allowedValues: N/A</w:t>
            </w:r>
          </w:p>
        </w:tc>
        <w:tc>
          <w:tcPr>
            <w:tcW w:w="1984" w:type="dxa"/>
            <w:tcPrChange w:id="1197" w:author="Author" w:date="2022-04-13T14:57:00Z">
              <w:tcPr>
                <w:tcW w:w="1984" w:type="dxa"/>
              </w:tcPr>
            </w:tcPrChange>
          </w:tcPr>
          <w:p w14:paraId="37DCF6D4" w14:textId="77777777" w:rsidR="007D6E57" w:rsidRPr="00B26339" w:rsidRDefault="007D6E57" w:rsidP="00EA064B">
            <w:pPr>
              <w:pStyle w:val="TAL"/>
            </w:pPr>
            <w:r w:rsidRPr="00B26339">
              <w:t>type: String</w:t>
            </w:r>
          </w:p>
          <w:p w14:paraId="32F5F3A4" w14:textId="77777777" w:rsidR="007D6E57" w:rsidRPr="00B26339" w:rsidRDefault="007D6E57" w:rsidP="00EA064B">
            <w:pPr>
              <w:pStyle w:val="TAL"/>
            </w:pPr>
            <w:r w:rsidRPr="00B26339">
              <w:t>multiplicity: 1</w:t>
            </w:r>
          </w:p>
          <w:p w14:paraId="20909F24" w14:textId="77777777" w:rsidR="007D6E57" w:rsidRPr="00B26339" w:rsidRDefault="007D6E57" w:rsidP="00EA064B">
            <w:pPr>
              <w:pStyle w:val="TAL"/>
            </w:pPr>
            <w:r w:rsidRPr="00B26339">
              <w:t>isOrdered: False</w:t>
            </w:r>
          </w:p>
          <w:p w14:paraId="6735E345" w14:textId="77777777" w:rsidR="007D6E57" w:rsidRPr="00B26339" w:rsidRDefault="007D6E57" w:rsidP="00EA064B">
            <w:pPr>
              <w:pStyle w:val="TAL"/>
            </w:pPr>
            <w:r w:rsidRPr="00B26339">
              <w:t>isUnique: N/A</w:t>
            </w:r>
          </w:p>
          <w:p w14:paraId="195CBAF1" w14:textId="77777777" w:rsidR="007D6E57" w:rsidRPr="00B26339" w:rsidRDefault="007D6E57" w:rsidP="00EA064B">
            <w:pPr>
              <w:pStyle w:val="TAL"/>
            </w:pPr>
            <w:r w:rsidRPr="00B26339">
              <w:t>defaultValue: None</w:t>
            </w:r>
          </w:p>
          <w:p w14:paraId="157C601B" w14:textId="77777777" w:rsidR="007D6E57" w:rsidRPr="00B26339" w:rsidRDefault="007D6E57" w:rsidP="00EA064B">
            <w:pPr>
              <w:pStyle w:val="TAL"/>
            </w:pPr>
            <w:r w:rsidRPr="00B26339">
              <w:t>isNullable: False</w:t>
            </w:r>
          </w:p>
        </w:tc>
      </w:tr>
      <w:tr w:rsidR="00E840EA" w:rsidRPr="00B26339" w14:paraId="28677803" w14:textId="77777777" w:rsidTr="00FF7A40">
        <w:trPr>
          <w:gridAfter w:val="1"/>
          <w:wAfter w:w="95" w:type="dxa"/>
          <w:cantSplit/>
          <w:jc w:val="center"/>
          <w:trPrChange w:id="1198" w:author="Author" w:date="2022-04-13T14:57:00Z">
            <w:trPr>
              <w:gridAfter w:val="1"/>
              <w:wAfter w:w="95" w:type="dxa"/>
              <w:cantSplit/>
              <w:jc w:val="center"/>
            </w:trPr>
          </w:trPrChange>
        </w:trPr>
        <w:tc>
          <w:tcPr>
            <w:tcW w:w="2547" w:type="dxa"/>
            <w:tcPrChange w:id="1199" w:author="Author" w:date="2022-04-13T14:57:00Z">
              <w:tcPr>
                <w:tcW w:w="2547" w:type="dxa"/>
                <w:gridSpan w:val="2"/>
              </w:tcPr>
            </w:tcPrChange>
          </w:tcPr>
          <w:p w14:paraId="421956A2" w14:textId="77777777" w:rsidR="007D6E57" w:rsidRPr="00B26339" w:rsidRDefault="007D6E57" w:rsidP="007D6E57">
            <w:pPr>
              <w:pStyle w:val="TAL"/>
              <w:rPr>
                <w:rFonts w:cs="Arial"/>
                <w:szCs w:val="18"/>
              </w:rPr>
            </w:pPr>
            <w:r w:rsidRPr="00B26339">
              <w:rPr>
                <w:rFonts w:cs="Arial"/>
                <w:szCs w:val="18"/>
              </w:rPr>
              <w:t>port</w:t>
            </w:r>
          </w:p>
        </w:tc>
        <w:tc>
          <w:tcPr>
            <w:tcW w:w="5245" w:type="dxa"/>
            <w:tcPrChange w:id="1200" w:author="Author" w:date="2022-04-13T14:57:00Z">
              <w:tcPr>
                <w:tcW w:w="5245" w:type="dxa"/>
                <w:gridSpan w:val="2"/>
              </w:tcPr>
            </w:tcPrChange>
          </w:tcPr>
          <w:p w14:paraId="611D6AD4" w14:textId="77777777" w:rsidR="007D6E57" w:rsidRPr="00B26339" w:rsidRDefault="007D6E57" w:rsidP="007D6E57">
            <w:pPr>
              <w:pStyle w:val="TAL"/>
              <w:rPr>
                <w:color w:val="000000"/>
                <w:szCs w:val="18"/>
              </w:rPr>
            </w:pPr>
            <w:r w:rsidRPr="00B26339">
              <w:rPr>
                <w:rFonts w:hint="eastAsia"/>
                <w:color w:val="000000"/>
                <w:szCs w:val="18"/>
                <w:lang w:eastAsia="zh-CN"/>
              </w:rPr>
              <w:t xml:space="preserve">This parameter specifies the </w:t>
            </w:r>
            <w:r w:rsidRPr="00B26339">
              <w:rPr>
                <w:color w:val="000000"/>
                <w:szCs w:val="18"/>
              </w:rPr>
              <w:t>transport port of the managed NF service instance.</w:t>
            </w:r>
          </w:p>
          <w:p w14:paraId="40982906" w14:textId="77777777" w:rsidR="007D6E57" w:rsidRPr="00B26339" w:rsidRDefault="007D6E57" w:rsidP="007D6E57">
            <w:pPr>
              <w:spacing w:after="0"/>
              <w:rPr>
                <w:rFonts w:ascii="Arial" w:hAnsi="Arial" w:cs="Arial"/>
                <w:sz w:val="18"/>
                <w:szCs w:val="18"/>
              </w:rPr>
            </w:pPr>
          </w:p>
          <w:p w14:paraId="286A9523" w14:textId="77777777" w:rsidR="007D6E57" w:rsidRPr="00D833F4" w:rsidRDefault="007D6E57" w:rsidP="00B26339">
            <w:pPr>
              <w:spacing w:after="0"/>
            </w:pPr>
            <w:r w:rsidRPr="00B26339">
              <w:rPr>
                <w:rFonts w:ascii="Arial" w:hAnsi="Arial" w:cs="Arial"/>
                <w:sz w:val="18"/>
                <w:szCs w:val="18"/>
              </w:rPr>
              <w:t>allowedValues: 1 - 65535</w:t>
            </w:r>
          </w:p>
        </w:tc>
        <w:tc>
          <w:tcPr>
            <w:tcW w:w="1984" w:type="dxa"/>
            <w:tcPrChange w:id="1201" w:author="Author" w:date="2022-04-13T14:57:00Z">
              <w:tcPr>
                <w:tcW w:w="1984" w:type="dxa"/>
              </w:tcPr>
            </w:tcPrChange>
          </w:tcPr>
          <w:p w14:paraId="1BE81DE8" w14:textId="77777777" w:rsidR="007D6E57" w:rsidRPr="00B26339" w:rsidRDefault="007D6E57" w:rsidP="00EA064B">
            <w:pPr>
              <w:pStyle w:val="TAL"/>
            </w:pPr>
            <w:r w:rsidRPr="00B26339">
              <w:t>type: Integer</w:t>
            </w:r>
          </w:p>
          <w:p w14:paraId="32D01DFB" w14:textId="77777777" w:rsidR="007D6E57" w:rsidRPr="00B26339" w:rsidRDefault="007D6E57" w:rsidP="00EA064B">
            <w:pPr>
              <w:pStyle w:val="TAL"/>
            </w:pPr>
            <w:r w:rsidRPr="00B26339">
              <w:t>multiplicity: 1</w:t>
            </w:r>
          </w:p>
          <w:p w14:paraId="751AF1B5" w14:textId="77777777" w:rsidR="007D6E57" w:rsidRPr="00B26339" w:rsidRDefault="007D6E57" w:rsidP="00EA064B">
            <w:pPr>
              <w:pStyle w:val="TAL"/>
            </w:pPr>
            <w:r w:rsidRPr="00B26339">
              <w:t>isOrdered: False</w:t>
            </w:r>
          </w:p>
          <w:p w14:paraId="25B7B08E" w14:textId="77777777" w:rsidR="007D6E57" w:rsidRPr="00B26339" w:rsidRDefault="007D6E57" w:rsidP="00EA064B">
            <w:pPr>
              <w:pStyle w:val="TAL"/>
            </w:pPr>
            <w:r w:rsidRPr="00B26339">
              <w:t>isUnique: False</w:t>
            </w:r>
          </w:p>
          <w:p w14:paraId="12FCFE8C" w14:textId="77777777" w:rsidR="007D6E57" w:rsidRPr="00B26339" w:rsidRDefault="007D6E57" w:rsidP="00EA064B">
            <w:pPr>
              <w:pStyle w:val="TAL"/>
            </w:pPr>
            <w:r w:rsidRPr="00B26339">
              <w:t>defaultValue: None</w:t>
            </w:r>
          </w:p>
          <w:p w14:paraId="0EBDF4DD" w14:textId="77777777" w:rsidR="007D6E57" w:rsidRPr="00B26339" w:rsidRDefault="007D6E57" w:rsidP="00EA064B">
            <w:pPr>
              <w:pStyle w:val="TAL"/>
            </w:pPr>
            <w:r w:rsidRPr="00B26339">
              <w:t>isNullable: False</w:t>
            </w:r>
          </w:p>
        </w:tc>
      </w:tr>
      <w:tr w:rsidR="00E840EA" w:rsidRPr="00B26339" w14:paraId="72024A84" w14:textId="77777777" w:rsidTr="00FF7A40">
        <w:trPr>
          <w:gridAfter w:val="1"/>
          <w:wAfter w:w="95" w:type="dxa"/>
          <w:cantSplit/>
          <w:jc w:val="center"/>
          <w:trPrChange w:id="1202" w:author="Author" w:date="2022-04-13T14:57:00Z">
            <w:trPr>
              <w:gridAfter w:val="1"/>
              <w:wAfter w:w="95" w:type="dxa"/>
              <w:cantSplit/>
              <w:jc w:val="center"/>
            </w:trPr>
          </w:trPrChange>
        </w:trPr>
        <w:tc>
          <w:tcPr>
            <w:tcW w:w="2547" w:type="dxa"/>
            <w:tcPrChange w:id="1203" w:author="Author" w:date="2022-04-13T14:57:00Z">
              <w:tcPr>
                <w:tcW w:w="2547" w:type="dxa"/>
                <w:gridSpan w:val="2"/>
              </w:tcPr>
            </w:tcPrChange>
          </w:tcPr>
          <w:p w14:paraId="2473C7A2" w14:textId="099C4B9C" w:rsidR="007D6E57" w:rsidRPr="00B26339" w:rsidRDefault="007D6E57" w:rsidP="007D6E57">
            <w:pPr>
              <w:pStyle w:val="TAL"/>
              <w:rPr>
                <w:rFonts w:cs="Arial"/>
                <w:szCs w:val="18"/>
              </w:rPr>
            </w:pPr>
            <w:r w:rsidRPr="00B26339">
              <w:rPr>
                <w:rFonts w:cs="Arial"/>
                <w:szCs w:val="18"/>
              </w:rPr>
              <w:t>usageSta</w:t>
            </w:r>
            <w:r w:rsidR="009B3B32">
              <w:rPr>
                <w:rFonts w:cs="Arial"/>
                <w:szCs w:val="18"/>
              </w:rPr>
              <w:t>t</w:t>
            </w:r>
            <w:r w:rsidRPr="00B26339">
              <w:rPr>
                <w:rFonts w:cs="Arial"/>
                <w:szCs w:val="18"/>
              </w:rPr>
              <w:t>e</w:t>
            </w:r>
          </w:p>
        </w:tc>
        <w:tc>
          <w:tcPr>
            <w:tcW w:w="5245" w:type="dxa"/>
            <w:tcPrChange w:id="1204" w:author="Author" w:date="2022-04-13T14:57:00Z">
              <w:tcPr>
                <w:tcW w:w="5245" w:type="dxa"/>
                <w:gridSpan w:val="2"/>
              </w:tcPr>
            </w:tcPrChange>
          </w:tcPr>
          <w:p w14:paraId="08BE62B4" w14:textId="77777777" w:rsidR="007D6E57" w:rsidRPr="00B26339" w:rsidRDefault="005C0751" w:rsidP="007D6E57">
            <w:pPr>
              <w:pStyle w:val="TAL"/>
              <w:rPr>
                <w:szCs w:val="18"/>
              </w:rPr>
            </w:pPr>
            <w:r w:rsidRPr="00B26339">
              <w:rPr>
                <w:rFonts w:cs="Arial"/>
                <w:szCs w:val="18"/>
              </w:rPr>
              <w:t>Usage state of a managed object instance</w:t>
            </w:r>
            <w:r w:rsidR="007D6E57" w:rsidRPr="00B26339">
              <w:rPr>
                <w:szCs w:val="18"/>
              </w:rPr>
              <w:t xml:space="preserve">. It describes whether the resource is actively in use at a specific instant, and if so, whether or not it has spare capacity for additional users at that instant. </w:t>
            </w:r>
          </w:p>
          <w:p w14:paraId="0ADD467F" w14:textId="77777777" w:rsidR="007D6E57" w:rsidRPr="00B26339" w:rsidRDefault="007D6E57" w:rsidP="007D6E57">
            <w:pPr>
              <w:pStyle w:val="TAL"/>
              <w:rPr>
                <w:szCs w:val="18"/>
              </w:rPr>
            </w:pPr>
          </w:p>
          <w:p w14:paraId="65E624F7" w14:textId="77777777" w:rsidR="007D6E57" w:rsidRPr="00B26339" w:rsidRDefault="007D6E57" w:rsidP="007D6E57">
            <w:pPr>
              <w:pStyle w:val="TAL"/>
              <w:keepNext w:val="0"/>
              <w:rPr>
                <w:szCs w:val="18"/>
              </w:rPr>
            </w:pPr>
            <w:r w:rsidRPr="00B26339">
              <w:rPr>
                <w:rFonts w:cs="Arial"/>
                <w:szCs w:val="18"/>
              </w:rPr>
              <w:t xml:space="preserve">allowedValues: </w:t>
            </w:r>
            <w:r w:rsidRPr="00B26339">
              <w:rPr>
                <w:szCs w:val="18"/>
              </w:rPr>
              <w:t>"IDLE", "ACTIVE", "BUSY".</w:t>
            </w:r>
          </w:p>
          <w:p w14:paraId="492505BA" w14:textId="77777777" w:rsidR="007D6E57" w:rsidRPr="00B26339" w:rsidRDefault="007D6E57" w:rsidP="007D6E57">
            <w:pPr>
              <w:pStyle w:val="TAL"/>
              <w:rPr>
                <w:szCs w:val="18"/>
              </w:rPr>
            </w:pPr>
            <w:r w:rsidRPr="00B26339">
              <w:rPr>
                <w:rFonts w:cs="Arial"/>
                <w:szCs w:val="18"/>
              </w:rPr>
              <w:t>The meaning of these values is as defined in 3GPP TS 28.625 [21] and ITU-T X.731 [19].</w:t>
            </w:r>
          </w:p>
        </w:tc>
        <w:tc>
          <w:tcPr>
            <w:tcW w:w="1984" w:type="dxa"/>
            <w:tcPrChange w:id="1205" w:author="Author" w:date="2022-04-13T14:57:00Z">
              <w:tcPr>
                <w:tcW w:w="1984" w:type="dxa"/>
              </w:tcPr>
            </w:tcPrChange>
          </w:tcPr>
          <w:p w14:paraId="2C597CEC" w14:textId="77777777" w:rsidR="007D6E57" w:rsidRPr="00B26339" w:rsidRDefault="007D6E57" w:rsidP="00EA064B">
            <w:pPr>
              <w:pStyle w:val="TAL"/>
            </w:pPr>
            <w:r w:rsidRPr="00B26339">
              <w:t>type: ENUM</w:t>
            </w:r>
          </w:p>
          <w:p w14:paraId="001A4719" w14:textId="77777777" w:rsidR="007D6E57" w:rsidRPr="00B26339" w:rsidRDefault="007D6E57" w:rsidP="00EA064B">
            <w:pPr>
              <w:pStyle w:val="TAL"/>
            </w:pPr>
            <w:r w:rsidRPr="00B26339">
              <w:t>multiplicity: 1</w:t>
            </w:r>
          </w:p>
          <w:p w14:paraId="0B264A00" w14:textId="77777777" w:rsidR="007D6E57" w:rsidRPr="00B26339" w:rsidRDefault="007D6E57" w:rsidP="00EA064B">
            <w:pPr>
              <w:pStyle w:val="TAL"/>
            </w:pPr>
            <w:r w:rsidRPr="00B26339">
              <w:t>isOrdered: N/A</w:t>
            </w:r>
          </w:p>
          <w:p w14:paraId="56F19327" w14:textId="77777777" w:rsidR="007D6E57" w:rsidRPr="00B26339" w:rsidRDefault="007D6E57" w:rsidP="00EA064B">
            <w:pPr>
              <w:pStyle w:val="TAL"/>
            </w:pPr>
            <w:r w:rsidRPr="00B26339">
              <w:t>isUnique: N/A</w:t>
            </w:r>
          </w:p>
          <w:p w14:paraId="0CA72D62" w14:textId="77777777" w:rsidR="007D6E57" w:rsidRPr="00B26339" w:rsidRDefault="007D6E57" w:rsidP="00EA064B">
            <w:pPr>
              <w:pStyle w:val="TAL"/>
            </w:pPr>
            <w:r w:rsidRPr="00B26339">
              <w:t>defaultValue: None</w:t>
            </w:r>
          </w:p>
          <w:p w14:paraId="0484B437" w14:textId="77777777" w:rsidR="007D6E57" w:rsidRPr="00B26339" w:rsidRDefault="007D6E57" w:rsidP="00EA064B">
            <w:pPr>
              <w:pStyle w:val="TAL"/>
            </w:pPr>
            <w:r w:rsidRPr="00B26339">
              <w:t>isNullable: False</w:t>
            </w:r>
          </w:p>
        </w:tc>
      </w:tr>
      <w:tr w:rsidR="00E840EA" w:rsidRPr="00B26339" w14:paraId="0EE36C19" w14:textId="77777777" w:rsidTr="00FF7A40">
        <w:trPr>
          <w:gridAfter w:val="1"/>
          <w:wAfter w:w="95" w:type="dxa"/>
          <w:cantSplit/>
          <w:jc w:val="center"/>
          <w:trPrChange w:id="1206" w:author="Author" w:date="2022-04-13T14:57:00Z">
            <w:trPr>
              <w:gridAfter w:val="1"/>
              <w:wAfter w:w="95" w:type="dxa"/>
              <w:cantSplit/>
              <w:jc w:val="center"/>
            </w:trPr>
          </w:trPrChange>
        </w:trPr>
        <w:tc>
          <w:tcPr>
            <w:tcW w:w="2547" w:type="dxa"/>
            <w:tcPrChange w:id="1207" w:author="Author" w:date="2022-04-13T14:57:00Z">
              <w:tcPr>
                <w:tcW w:w="2547" w:type="dxa"/>
                <w:gridSpan w:val="2"/>
              </w:tcPr>
            </w:tcPrChange>
          </w:tcPr>
          <w:p w14:paraId="5CF18E0E" w14:textId="77777777" w:rsidR="007D6E57" w:rsidRPr="00B26339" w:rsidRDefault="007D6E57" w:rsidP="007D6E57">
            <w:pPr>
              <w:pStyle w:val="TAL"/>
              <w:rPr>
                <w:rFonts w:cs="Arial"/>
                <w:szCs w:val="18"/>
              </w:rPr>
            </w:pPr>
            <w:r w:rsidRPr="00B26339">
              <w:rPr>
                <w:rFonts w:cs="Arial"/>
                <w:szCs w:val="18"/>
              </w:rPr>
              <w:t>registrationState</w:t>
            </w:r>
          </w:p>
        </w:tc>
        <w:tc>
          <w:tcPr>
            <w:tcW w:w="5245" w:type="dxa"/>
            <w:tcPrChange w:id="1208" w:author="Author" w:date="2022-04-13T14:57:00Z">
              <w:tcPr>
                <w:tcW w:w="5245" w:type="dxa"/>
                <w:gridSpan w:val="2"/>
              </w:tcPr>
            </w:tcPrChange>
          </w:tcPr>
          <w:p w14:paraId="39E3A2B3" w14:textId="77777777" w:rsidR="007D6E57" w:rsidRPr="00B26339" w:rsidRDefault="007D6E57" w:rsidP="007D6E57">
            <w:pPr>
              <w:pStyle w:val="TAL"/>
              <w:rPr>
                <w:rFonts w:cs="Arial"/>
                <w:szCs w:val="18"/>
              </w:rPr>
            </w:pPr>
            <w:r w:rsidRPr="00B26339">
              <w:rPr>
                <w:rFonts w:cs="Arial"/>
                <w:szCs w:val="18"/>
              </w:rPr>
              <w:t>This parameter defines the registration status of the managed NF service instance.</w:t>
            </w:r>
          </w:p>
          <w:p w14:paraId="6CE59147" w14:textId="77777777" w:rsidR="007D6E57" w:rsidRPr="00B26339" w:rsidRDefault="007D6E57" w:rsidP="007D6E57">
            <w:pPr>
              <w:pStyle w:val="TAL"/>
              <w:rPr>
                <w:rFonts w:cs="Arial"/>
                <w:szCs w:val="18"/>
              </w:rPr>
            </w:pPr>
          </w:p>
          <w:p w14:paraId="3E035258" w14:textId="77777777" w:rsidR="007D6E57" w:rsidRPr="00B26339" w:rsidRDefault="007D6E57" w:rsidP="007D6E57">
            <w:pPr>
              <w:pStyle w:val="TAL"/>
              <w:rPr>
                <w:szCs w:val="18"/>
              </w:rPr>
            </w:pPr>
            <w:r w:rsidRPr="00B26339">
              <w:rPr>
                <w:rFonts w:cs="Arial"/>
                <w:szCs w:val="18"/>
              </w:rPr>
              <w:t>allowedValues: "Registered", "Deregistered".</w:t>
            </w:r>
          </w:p>
        </w:tc>
        <w:tc>
          <w:tcPr>
            <w:tcW w:w="1984" w:type="dxa"/>
            <w:tcPrChange w:id="1209" w:author="Author" w:date="2022-04-13T14:57:00Z">
              <w:tcPr>
                <w:tcW w:w="1984" w:type="dxa"/>
              </w:tcPr>
            </w:tcPrChange>
          </w:tcPr>
          <w:p w14:paraId="207AD60F" w14:textId="77777777" w:rsidR="007D6E57" w:rsidRPr="00B26339" w:rsidRDefault="007D6E57" w:rsidP="00EA064B">
            <w:pPr>
              <w:pStyle w:val="TAL"/>
            </w:pPr>
            <w:r w:rsidRPr="00B26339">
              <w:t>type: ENUM</w:t>
            </w:r>
          </w:p>
          <w:p w14:paraId="2372B9FE" w14:textId="77777777" w:rsidR="007D6E57" w:rsidRPr="00B26339" w:rsidRDefault="007D6E57" w:rsidP="00EA064B">
            <w:pPr>
              <w:pStyle w:val="TAL"/>
            </w:pPr>
            <w:r w:rsidRPr="00B26339">
              <w:t>multiplicity: 1</w:t>
            </w:r>
          </w:p>
          <w:p w14:paraId="03561620" w14:textId="77777777" w:rsidR="007D6E57" w:rsidRPr="00B26339" w:rsidRDefault="007D6E57" w:rsidP="00EA064B">
            <w:pPr>
              <w:pStyle w:val="TAL"/>
            </w:pPr>
            <w:r w:rsidRPr="00B26339">
              <w:t>isOrdered: N/A</w:t>
            </w:r>
          </w:p>
          <w:p w14:paraId="189B7CBB" w14:textId="77777777" w:rsidR="007D6E57" w:rsidRPr="00B26339" w:rsidRDefault="007D6E57" w:rsidP="00EA064B">
            <w:pPr>
              <w:pStyle w:val="TAL"/>
            </w:pPr>
            <w:r w:rsidRPr="00B26339">
              <w:t>isUnique: N/A</w:t>
            </w:r>
          </w:p>
          <w:p w14:paraId="200CC0C4" w14:textId="77777777" w:rsidR="007D6E57" w:rsidRPr="00B26339" w:rsidRDefault="007D6E57" w:rsidP="00EA064B">
            <w:pPr>
              <w:pStyle w:val="TAL"/>
            </w:pPr>
            <w:r w:rsidRPr="00B26339">
              <w:t>defaultValue: Deregistered</w:t>
            </w:r>
          </w:p>
          <w:p w14:paraId="244BE6D6" w14:textId="77777777" w:rsidR="007D6E57" w:rsidRPr="00B26339" w:rsidRDefault="007D6E57" w:rsidP="00EA064B">
            <w:pPr>
              <w:pStyle w:val="TAL"/>
            </w:pPr>
            <w:r w:rsidRPr="00B26339">
              <w:t>isNullable: False</w:t>
            </w:r>
          </w:p>
        </w:tc>
      </w:tr>
      <w:tr w:rsidR="004F0CA6" w:rsidRPr="00B26339" w14:paraId="1483D23D" w14:textId="77777777" w:rsidTr="00FF7A40">
        <w:trPr>
          <w:gridAfter w:val="1"/>
          <w:wAfter w:w="95" w:type="dxa"/>
          <w:cantSplit/>
          <w:jc w:val="center"/>
          <w:trPrChange w:id="1210" w:author="Author" w:date="2022-04-13T14:57:00Z">
            <w:trPr>
              <w:gridAfter w:val="1"/>
              <w:wAfter w:w="95" w:type="dxa"/>
              <w:cantSplit/>
              <w:jc w:val="center"/>
            </w:trPr>
          </w:trPrChange>
        </w:trPr>
        <w:tc>
          <w:tcPr>
            <w:tcW w:w="2547" w:type="dxa"/>
            <w:tcPrChange w:id="1211" w:author="Author" w:date="2022-04-13T14:57:00Z">
              <w:tcPr>
                <w:tcW w:w="2547" w:type="dxa"/>
                <w:gridSpan w:val="2"/>
              </w:tcPr>
            </w:tcPrChange>
          </w:tcPr>
          <w:p w14:paraId="45FB0AC7" w14:textId="489A5D48" w:rsidR="004F0CA6" w:rsidRPr="00B26339" w:rsidRDefault="004F0CA6" w:rsidP="004F0CA6">
            <w:pPr>
              <w:pStyle w:val="TAL"/>
              <w:rPr>
                <w:rFonts w:cs="Arial"/>
                <w:szCs w:val="18"/>
              </w:rPr>
            </w:pPr>
            <w:r>
              <w:rPr>
                <w:rFonts w:cs="Arial"/>
                <w:szCs w:val="18"/>
                <w:lang w:val="de-DE"/>
              </w:rPr>
              <w:t>jobRef</w:t>
            </w:r>
          </w:p>
        </w:tc>
        <w:tc>
          <w:tcPr>
            <w:tcW w:w="5245" w:type="dxa"/>
            <w:tcPrChange w:id="1212" w:author="Author" w:date="2022-04-13T14:57:00Z">
              <w:tcPr>
                <w:tcW w:w="5245" w:type="dxa"/>
                <w:gridSpan w:val="2"/>
              </w:tcPr>
            </w:tcPrChange>
          </w:tcPr>
          <w:p w14:paraId="64F96B92" w14:textId="77777777" w:rsidR="004F0CA6" w:rsidRPr="008D619D" w:rsidRDefault="004F0CA6" w:rsidP="004F0CA6">
            <w:pPr>
              <w:pStyle w:val="TAL"/>
              <w:rPr>
                <w:rFonts w:cs="Arial"/>
                <w:szCs w:val="18"/>
                <w:lang w:val="en-US"/>
                <w:rPrChange w:id="1213" w:author="Author" w:date="2022-04-13T14:00:00Z">
                  <w:rPr>
                    <w:rFonts w:cs="Arial"/>
                    <w:szCs w:val="18"/>
                    <w:lang w:val="de-DE"/>
                  </w:rPr>
                </w:rPrChange>
              </w:rPr>
            </w:pPr>
            <w:r w:rsidRPr="008D619D">
              <w:rPr>
                <w:rFonts w:cs="Arial"/>
                <w:szCs w:val="18"/>
                <w:lang w:val="en-US"/>
                <w:rPrChange w:id="1214" w:author="Author" w:date="2022-04-13T14:00:00Z">
                  <w:rPr>
                    <w:rFonts w:cs="Arial"/>
                    <w:szCs w:val="18"/>
                    <w:lang w:val="de-DE"/>
                  </w:rPr>
                </w:rPrChange>
              </w:rPr>
              <w:t>Object instance of the "PerfMetricJob" or "TraceJob" that produced the file.</w:t>
            </w:r>
          </w:p>
          <w:p w14:paraId="4FA0A6C4" w14:textId="77777777" w:rsidR="004F0CA6" w:rsidRPr="008D619D" w:rsidRDefault="004F0CA6" w:rsidP="004F0CA6">
            <w:pPr>
              <w:pStyle w:val="TAL"/>
              <w:rPr>
                <w:rFonts w:cs="Arial"/>
                <w:szCs w:val="18"/>
                <w:lang w:val="en-US"/>
                <w:rPrChange w:id="1215" w:author="Author" w:date="2022-04-13T14:00:00Z">
                  <w:rPr>
                    <w:rFonts w:cs="Arial"/>
                    <w:szCs w:val="18"/>
                    <w:lang w:val="de-DE"/>
                  </w:rPr>
                </w:rPrChange>
              </w:rPr>
            </w:pPr>
          </w:p>
          <w:p w14:paraId="4AD93FF8" w14:textId="612A882A" w:rsidR="004F0CA6" w:rsidRPr="00B26339" w:rsidRDefault="004F0CA6" w:rsidP="004F0CA6">
            <w:pPr>
              <w:pStyle w:val="TAL"/>
              <w:rPr>
                <w:rFonts w:cs="Arial"/>
                <w:szCs w:val="18"/>
              </w:rPr>
            </w:pPr>
            <w:r>
              <w:rPr>
                <w:szCs w:val="18"/>
                <w:lang w:val="de-DE"/>
              </w:rPr>
              <w:t>allowedValues: NA</w:t>
            </w:r>
          </w:p>
        </w:tc>
        <w:tc>
          <w:tcPr>
            <w:tcW w:w="1984" w:type="dxa"/>
            <w:tcPrChange w:id="1216" w:author="Author" w:date="2022-04-13T14:57:00Z">
              <w:tcPr>
                <w:tcW w:w="1984" w:type="dxa"/>
              </w:tcPr>
            </w:tcPrChange>
          </w:tcPr>
          <w:p w14:paraId="37B6A0BB" w14:textId="77777777" w:rsidR="004F0CA6" w:rsidRPr="008D619D" w:rsidRDefault="004F0CA6" w:rsidP="004F0CA6">
            <w:pPr>
              <w:spacing w:after="0"/>
              <w:rPr>
                <w:rFonts w:ascii="Arial" w:hAnsi="Arial" w:cs="Arial"/>
                <w:sz w:val="18"/>
                <w:szCs w:val="18"/>
                <w:lang w:val="en-US"/>
                <w:rPrChange w:id="1217" w:author="Author" w:date="2022-04-13T14:00:00Z">
                  <w:rPr>
                    <w:rFonts w:ascii="Arial" w:hAnsi="Arial" w:cs="Arial"/>
                    <w:sz w:val="18"/>
                    <w:szCs w:val="18"/>
                    <w:lang w:val="de-DE"/>
                  </w:rPr>
                </w:rPrChange>
              </w:rPr>
            </w:pPr>
            <w:r w:rsidRPr="008D619D">
              <w:rPr>
                <w:rFonts w:ascii="Arial" w:hAnsi="Arial" w:cs="Arial"/>
                <w:sz w:val="18"/>
                <w:szCs w:val="18"/>
                <w:lang w:val="en-US"/>
                <w:rPrChange w:id="1218" w:author="Author" w:date="2022-04-13T14:00:00Z">
                  <w:rPr>
                    <w:rFonts w:ascii="Arial" w:hAnsi="Arial" w:cs="Arial"/>
                    <w:sz w:val="18"/>
                    <w:szCs w:val="18"/>
                    <w:lang w:val="de-DE"/>
                  </w:rPr>
                </w:rPrChange>
              </w:rPr>
              <w:t>Type: Dn</w:t>
            </w:r>
          </w:p>
          <w:p w14:paraId="7440E7DE" w14:textId="77777777" w:rsidR="004F0CA6" w:rsidRPr="008D619D" w:rsidRDefault="004F0CA6" w:rsidP="004F0CA6">
            <w:pPr>
              <w:spacing w:after="0"/>
              <w:rPr>
                <w:rFonts w:ascii="Arial" w:hAnsi="Arial" w:cs="Arial"/>
                <w:sz w:val="18"/>
                <w:szCs w:val="18"/>
                <w:lang w:val="en-US"/>
                <w:rPrChange w:id="1219" w:author="Author" w:date="2022-04-13T14:00:00Z">
                  <w:rPr>
                    <w:rFonts w:ascii="Arial" w:hAnsi="Arial" w:cs="Arial"/>
                    <w:sz w:val="18"/>
                    <w:szCs w:val="18"/>
                    <w:lang w:val="de-DE"/>
                  </w:rPr>
                </w:rPrChange>
              </w:rPr>
            </w:pPr>
            <w:r w:rsidRPr="008D619D">
              <w:rPr>
                <w:rFonts w:ascii="Arial" w:hAnsi="Arial" w:cs="Arial"/>
                <w:sz w:val="18"/>
                <w:szCs w:val="18"/>
                <w:lang w:val="en-US"/>
                <w:rPrChange w:id="1220" w:author="Author" w:date="2022-04-13T14:00:00Z">
                  <w:rPr>
                    <w:rFonts w:ascii="Arial" w:hAnsi="Arial" w:cs="Arial"/>
                    <w:sz w:val="18"/>
                    <w:szCs w:val="18"/>
                    <w:lang w:val="de-DE"/>
                  </w:rPr>
                </w:rPrChange>
              </w:rPr>
              <w:t>multiplicity: 0..*</w:t>
            </w:r>
          </w:p>
          <w:p w14:paraId="790C29DA" w14:textId="77777777" w:rsidR="004F0CA6" w:rsidRPr="008D619D" w:rsidRDefault="004F0CA6" w:rsidP="004F0CA6">
            <w:pPr>
              <w:spacing w:after="0"/>
              <w:rPr>
                <w:rFonts w:ascii="Arial" w:hAnsi="Arial" w:cs="Arial"/>
                <w:sz w:val="18"/>
                <w:szCs w:val="18"/>
                <w:lang w:val="en-US"/>
                <w:rPrChange w:id="1221" w:author="Author" w:date="2022-04-13T14:00:00Z">
                  <w:rPr>
                    <w:rFonts w:ascii="Arial" w:hAnsi="Arial" w:cs="Arial"/>
                    <w:sz w:val="18"/>
                    <w:szCs w:val="18"/>
                    <w:lang w:val="de-DE"/>
                  </w:rPr>
                </w:rPrChange>
              </w:rPr>
            </w:pPr>
            <w:r w:rsidRPr="008D619D">
              <w:rPr>
                <w:rFonts w:ascii="Arial" w:hAnsi="Arial" w:cs="Arial"/>
                <w:sz w:val="18"/>
                <w:szCs w:val="18"/>
                <w:lang w:val="en-US"/>
                <w:rPrChange w:id="1222" w:author="Author" w:date="2022-04-13T14:00:00Z">
                  <w:rPr>
                    <w:rFonts w:ascii="Arial" w:hAnsi="Arial" w:cs="Arial"/>
                    <w:sz w:val="18"/>
                    <w:szCs w:val="18"/>
                    <w:lang w:val="de-DE"/>
                  </w:rPr>
                </w:rPrChange>
              </w:rPr>
              <w:t>isOrdered: N/A</w:t>
            </w:r>
          </w:p>
          <w:p w14:paraId="62AE9A49" w14:textId="77777777" w:rsidR="004F0CA6" w:rsidRPr="008D619D" w:rsidRDefault="004F0CA6" w:rsidP="004F0CA6">
            <w:pPr>
              <w:spacing w:after="0"/>
              <w:rPr>
                <w:rFonts w:ascii="Arial" w:hAnsi="Arial" w:cs="Arial"/>
                <w:sz w:val="18"/>
                <w:szCs w:val="18"/>
                <w:lang w:val="en-US"/>
                <w:rPrChange w:id="1223" w:author="Author" w:date="2022-04-13T14:00:00Z">
                  <w:rPr>
                    <w:rFonts w:ascii="Arial" w:hAnsi="Arial" w:cs="Arial"/>
                    <w:sz w:val="18"/>
                    <w:szCs w:val="18"/>
                    <w:lang w:val="de-DE"/>
                  </w:rPr>
                </w:rPrChange>
              </w:rPr>
            </w:pPr>
            <w:r w:rsidRPr="008D619D">
              <w:rPr>
                <w:rFonts w:ascii="Arial" w:hAnsi="Arial" w:cs="Arial"/>
                <w:sz w:val="18"/>
                <w:szCs w:val="18"/>
                <w:lang w:val="en-US"/>
                <w:rPrChange w:id="1224" w:author="Author" w:date="2022-04-13T14:00:00Z">
                  <w:rPr>
                    <w:rFonts w:ascii="Arial" w:hAnsi="Arial" w:cs="Arial"/>
                    <w:sz w:val="18"/>
                    <w:szCs w:val="18"/>
                    <w:lang w:val="de-DE"/>
                  </w:rPr>
                </w:rPrChange>
              </w:rPr>
              <w:t>isUnique: N/A</w:t>
            </w:r>
          </w:p>
          <w:p w14:paraId="5F61D9BB" w14:textId="77777777" w:rsidR="004F0CA6" w:rsidRPr="008D619D" w:rsidRDefault="004F0CA6" w:rsidP="004F0CA6">
            <w:pPr>
              <w:spacing w:after="0"/>
              <w:rPr>
                <w:rFonts w:ascii="Arial" w:hAnsi="Arial" w:cs="Arial"/>
                <w:sz w:val="18"/>
                <w:szCs w:val="18"/>
                <w:lang w:val="en-US"/>
                <w:rPrChange w:id="1225" w:author="Author" w:date="2022-04-13T14:00:00Z">
                  <w:rPr>
                    <w:rFonts w:ascii="Arial" w:hAnsi="Arial" w:cs="Arial"/>
                    <w:sz w:val="18"/>
                    <w:szCs w:val="18"/>
                    <w:lang w:val="de-DE"/>
                  </w:rPr>
                </w:rPrChange>
              </w:rPr>
            </w:pPr>
            <w:r w:rsidRPr="008D619D">
              <w:rPr>
                <w:rFonts w:ascii="Arial" w:hAnsi="Arial" w:cs="Arial"/>
                <w:sz w:val="18"/>
                <w:szCs w:val="18"/>
                <w:lang w:val="en-US"/>
                <w:rPrChange w:id="1226" w:author="Author" w:date="2022-04-13T14:00:00Z">
                  <w:rPr>
                    <w:rFonts w:ascii="Arial" w:hAnsi="Arial" w:cs="Arial"/>
                    <w:sz w:val="18"/>
                    <w:szCs w:val="18"/>
                    <w:lang w:val="de-DE"/>
                  </w:rPr>
                </w:rPrChange>
              </w:rPr>
              <w:t>defaultValue: None</w:t>
            </w:r>
          </w:p>
          <w:p w14:paraId="0B77F878" w14:textId="47EAB466" w:rsidR="004F0CA6" w:rsidRPr="00B26339" w:rsidRDefault="004F0CA6" w:rsidP="004F0CA6">
            <w:pPr>
              <w:pStyle w:val="TAL"/>
            </w:pPr>
            <w:r w:rsidRPr="008D619D">
              <w:rPr>
                <w:rFonts w:cs="Arial"/>
                <w:szCs w:val="18"/>
                <w:lang w:val="en-US"/>
                <w:rPrChange w:id="1227" w:author="Author" w:date="2022-04-13T14:00:00Z">
                  <w:rPr>
                    <w:rFonts w:cs="Arial"/>
                    <w:szCs w:val="18"/>
                    <w:lang w:val="de-DE"/>
                  </w:rPr>
                </w:rPrChange>
              </w:rPr>
              <w:t>isNullable: False</w:t>
            </w:r>
          </w:p>
        </w:tc>
      </w:tr>
      <w:tr w:rsidR="00E840EA" w:rsidRPr="00B26339" w14:paraId="62FC64DB" w14:textId="77777777" w:rsidTr="00FF7A40">
        <w:trPr>
          <w:gridAfter w:val="1"/>
          <w:wAfter w:w="95" w:type="dxa"/>
          <w:cantSplit/>
          <w:jc w:val="center"/>
          <w:trPrChange w:id="1228" w:author="Author" w:date="2022-04-13T14:57:00Z">
            <w:trPr>
              <w:gridAfter w:val="1"/>
              <w:wAfter w:w="95" w:type="dxa"/>
              <w:cantSplit/>
              <w:jc w:val="center"/>
            </w:trPr>
          </w:trPrChange>
        </w:trPr>
        <w:tc>
          <w:tcPr>
            <w:tcW w:w="2547" w:type="dxa"/>
            <w:tcPrChange w:id="1229" w:author="Author" w:date="2022-04-13T14:57:00Z">
              <w:tcPr>
                <w:tcW w:w="2547" w:type="dxa"/>
                <w:gridSpan w:val="2"/>
              </w:tcPr>
            </w:tcPrChange>
          </w:tcPr>
          <w:p w14:paraId="45B6B214" w14:textId="77777777" w:rsidR="00927A29" w:rsidRPr="00B26339" w:rsidRDefault="00C9608C" w:rsidP="00927A29">
            <w:pPr>
              <w:pStyle w:val="TAL"/>
              <w:rPr>
                <w:rFonts w:cs="Arial"/>
                <w:szCs w:val="18"/>
              </w:rPr>
            </w:pPr>
            <w:r w:rsidRPr="00B26339">
              <w:rPr>
                <w:rFonts w:cs="Arial"/>
                <w:color w:val="000000"/>
                <w:szCs w:val="18"/>
              </w:rPr>
              <w:t>jobId</w:t>
            </w:r>
          </w:p>
        </w:tc>
        <w:tc>
          <w:tcPr>
            <w:tcW w:w="5245" w:type="dxa"/>
            <w:tcPrChange w:id="1230" w:author="Author" w:date="2022-04-13T14:57:00Z">
              <w:tcPr>
                <w:tcW w:w="5245" w:type="dxa"/>
                <w:gridSpan w:val="2"/>
              </w:tcPr>
            </w:tcPrChange>
          </w:tcPr>
          <w:p w14:paraId="0CDA8F8C" w14:textId="690D9A97" w:rsidR="00927A29" w:rsidRPr="00B26339" w:rsidRDefault="00C9608C" w:rsidP="00927A29">
            <w:pPr>
              <w:pStyle w:val="TAL"/>
              <w:rPr>
                <w:szCs w:val="18"/>
              </w:rPr>
            </w:pPr>
            <w:r w:rsidRPr="00E840EA">
              <w:rPr>
                <w:rFonts w:cs="Arial"/>
                <w:szCs w:val="18"/>
              </w:rPr>
              <w:t>Id</w:t>
            </w:r>
            <w:r w:rsidR="002D617A">
              <w:rPr>
                <w:rFonts w:cs="Arial"/>
                <w:szCs w:val="18"/>
              </w:rPr>
              <w:t>entifier</w:t>
            </w:r>
            <w:r w:rsidRPr="00E840EA">
              <w:rPr>
                <w:rFonts w:cs="Arial"/>
                <w:szCs w:val="18"/>
              </w:rPr>
              <w:t xml:space="preserve"> </w:t>
            </w:r>
            <w:r w:rsidR="002D617A">
              <w:rPr>
                <w:rFonts w:cs="Arial"/>
                <w:szCs w:val="18"/>
              </w:rPr>
              <w:t>of</w:t>
            </w:r>
            <w:r w:rsidRPr="00E840EA">
              <w:rPr>
                <w:rFonts w:cs="Arial"/>
                <w:szCs w:val="18"/>
              </w:rPr>
              <w:t xml:space="preserve"> a </w:t>
            </w:r>
            <w:r w:rsidRPr="00E840EA">
              <w:rPr>
                <w:rFonts w:ascii="Courier New" w:hAnsi="Courier New" w:cs="Courier New"/>
                <w:szCs w:val="18"/>
              </w:rPr>
              <w:t>PerfMetricJob</w:t>
            </w:r>
            <w:r w:rsidRPr="00B26339">
              <w:rPr>
                <w:rFonts w:cs="Arial"/>
                <w:szCs w:val="18"/>
              </w:rPr>
              <w:t xml:space="preserve"> job</w:t>
            </w:r>
            <w:r w:rsidR="00707F6F">
              <w:rPr>
                <w:rFonts w:cs="Arial"/>
                <w:szCs w:val="18"/>
              </w:rPr>
              <w:t xml:space="preserve"> or a </w:t>
            </w:r>
            <w:r w:rsidR="00707F6F" w:rsidRPr="000819C1">
              <w:rPr>
                <w:rFonts w:ascii="Courier New" w:hAnsi="Courier New" w:cs="Courier New"/>
                <w:szCs w:val="18"/>
              </w:rPr>
              <w:t>TraceJob</w:t>
            </w:r>
            <w:r w:rsidRPr="00B26339">
              <w:rPr>
                <w:rFonts w:cs="Arial"/>
                <w:szCs w:val="18"/>
              </w:rPr>
              <w:t>.</w:t>
            </w:r>
          </w:p>
        </w:tc>
        <w:tc>
          <w:tcPr>
            <w:tcW w:w="1984" w:type="dxa"/>
            <w:tcPrChange w:id="1231" w:author="Author" w:date="2022-04-13T14:57:00Z">
              <w:tcPr>
                <w:tcW w:w="1984" w:type="dxa"/>
              </w:tcPr>
            </w:tcPrChange>
          </w:tcPr>
          <w:p w14:paraId="37C19F03" w14:textId="77777777" w:rsidR="00927A29" w:rsidRPr="00B26339" w:rsidRDefault="00927A29">
            <w:pPr>
              <w:pStyle w:val="TAL"/>
            </w:pPr>
            <w:r w:rsidRPr="00B26339">
              <w:t>type: String</w:t>
            </w:r>
          </w:p>
          <w:p w14:paraId="19FE15ED" w14:textId="77777777" w:rsidR="00927A29" w:rsidRPr="00B26339" w:rsidRDefault="00927A29">
            <w:pPr>
              <w:pStyle w:val="TAL"/>
            </w:pPr>
            <w:r w:rsidRPr="00B26339">
              <w:t>multiplicity: 0..1</w:t>
            </w:r>
          </w:p>
          <w:p w14:paraId="439BE4C9" w14:textId="77777777" w:rsidR="00927A29" w:rsidRPr="00B26339" w:rsidRDefault="00927A29">
            <w:pPr>
              <w:pStyle w:val="TAL"/>
            </w:pPr>
            <w:r w:rsidRPr="00B26339">
              <w:t>isOrdered: N/A</w:t>
            </w:r>
          </w:p>
          <w:p w14:paraId="4EA4DBFE" w14:textId="77777777" w:rsidR="00927A29" w:rsidRPr="00B26339" w:rsidRDefault="00927A29">
            <w:pPr>
              <w:pStyle w:val="TAL"/>
            </w:pPr>
            <w:r w:rsidRPr="00B26339">
              <w:t>isUnique: N/A</w:t>
            </w:r>
          </w:p>
          <w:p w14:paraId="25988B79" w14:textId="77777777" w:rsidR="00927A29" w:rsidRPr="00B26339" w:rsidRDefault="00927A29">
            <w:pPr>
              <w:pStyle w:val="TAL"/>
            </w:pPr>
            <w:r w:rsidRPr="00B26339">
              <w:t>defaultValue: None</w:t>
            </w:r>
          </w:p>
          <w:p w14:paraId="682B5F85" w14:textId="77777777" w:rsidR="00927A29" w:rsidRPr="00B26339" w:rsidRDefault="00927A29">
            <w:pPr>
              <w:pStyle w:val="TAL"/>
            </w:pPr>
            <w:r w:rsidRPr="00E840EA">
              <w:t>isNullable: False</w:t>
            </w:r>
          </w:p>
        </w:tc>
      </w:tr>
      <w:tr w:rsidR="00E840EA" w:rsidRPr="00B26339" w14:paraId="0D400268" w14:textId="77777777" w:rsidTr="00FF7A40">
        <w:trPr>
          <w:gridAfter w:val="1"/>
          <w:wAfter w:w="95" w:type="dxa"/>
          <w:cantSplit/>
          <w:jc w:val="center"/>
          <w:trPrChange w:id="1232" w:author="Author" w:date="2022-04-13T14:57:00Z">
            <w:trPr>
              <w:gridAfter w:val="1"/>
              <w:wAfter w:w="95" w:type="dxa"/>
              <w:cantSplit/>
              <w:jc w:val="center"/>
            </w:trPr>
          </w:trPrChange>
        </w:trPr>
        <w:tc>
          <w:tcPr>
            <w:tcW w:w="2547" w:type="dxa"/>
            <w:tcPrChange w:id="1233" w:author="Author" w:date="2022-04-13T14:57:00Z">
              <w:tcPr>
                <w:tcW w:w="2547" w:type="dxa"/>
                <w:gridSpan w:val="2"/>
              </w:tcPr>
            </w:tcPrChange>
          </w:tcPr>
          <w:p w14:paraId="07B602D9" w14:textId="77777777" w:rsidR="00927A29" w:rsidRPr="00B26339" w:rsidRDefault="00927A29" w:rsidP="00927A29">
            <w:pPr>
              <w:pStyle w:val="TAL"/>
              <w:rPr>
                <w:rFonts w:cs="Arial"/>
                <w:szCs w:val="18"/>
              </w:rPr>
            </w:pPr>
            <w:r w:rsidRPr="00B26339">
              <w:rPr>
                <w:rFonts w:cs="Arial"/>
                <w:szCs w:val="18"/>
              </w:rPr>
              <w:t>granularityPeriod</w:t>
            </w:r>
          </w:p>
        </w:tc>
        <w:tc>
          <w:tcPr>
            <w:tcW w:w="5245" w:type="dxa"/>
            <w:tcPrChange w:id="1234" w:author="Author" w:date="2022-04-13T14:57:00Z">
              <w:tcPr>
                <w:tcW w:w="5245" w:type="dxa"/>
                <w:gridSpan w:val="2"/>
              </w:tcPr>
            </w:tcPrChange>
          </w:tcPr>
          <w:p w14:paraId="6C97F7C6" w14:textId="77777777" w:rsidR="00927A29" w:rsidRPr="00B26339" w:rsidRDefault="00927A29" w:rsidP="00927A29">
            <w:pPr>
              <w:pStyle w:val="TAL"/>
              <w:rPr>
                <w:szCs w:val="18"/>
              </w:rPr>
            </w:pPr>
            <w:r w:rsidRPr="00B26339">
              <w:rPr>
                <w:szCs w:val="18"/>
              </w:rPr>
              <w:t>Granularity period used to produce measurements. The period is defined in seconds.</w:t>
            </w:r>
          </w:p>
          <w:p w14:paraId="1D0968EF" w14:textId="77777777" w:rsidR="00927A29" w:rsidRPr="00B26339" w:rsidRDefault="00927A29" w:rsidP="00927A29">
            <w:pPr>
              <w:pStyle w:val="TAL"/>
              <w:rPr>
                <w:szCs w:val="18"/>
              </w:rPr>
            </w:pPr>
          </w:p>
          <w:p w14:paraId="0D0B51FF" w14:textId="77777777" w:rsidR="00927A29" w:rsidRPr="00B26339" w:rsidRDefault="00927A29" w:rsidP="00927A29">
            <w:pPr>
              <w:pStyle w:val="TAL"/>
              <w:rPr>
                <w:szCs w:val="18"/>
              </w:rPr>
            </w:pPr>
            <w:r w:rsidRPr="00B26339">
              <w:rPr>
                <w:szCs w:val="18"/>
              </w:rPr>
              <w:t>See Note 4.</w:t>
            </w:r>
          </w:p>
          <w:p w14:paraId="06556DD2" w14:textId="77777777" w:rsidR="00927A29" w:rsidRPr="00B26339" w:rsidRDefault="00927A29" w:rsidP="00927A29">
            <w:pPr>
              <w:pStyle w:val="TAL"/>
              <w:rPr>
                <w:szCs w:val="18"/>
              </w:rPr>
            </w:pPr>
          </w:p>
          <w:p w14:paraId="1662BE06" w14:textId="77777777" w:rsidR="00927A29" w:rsidRPr="00B26339" w:rsidRDefault="00927A29" w:rsidP="00927A29">
            <w:pPr>
              <w:pStyle w:val="TAL"/>
              <w:rPr>
                <w:szCs w:val="18"/>
              </w:rPr>
            </w:pPr>
            <w:r w:rsidRPr="00B26339">
              <w:rPr>
                <w:szCs w:val="18"/>
              </w:rPr>
              <w:t>allowedValues: Integer with a minimum value of 1</w:t>
            </w:r>
          </w:p>
        </w:tc>
        <w:tc>
          <w:tcPr>
            <w:tcW w:w="1984" w:type="dxa"/>
            <w:tcPrChange w:id="1235" w:author="Author" w:date="2022-04-13T14:57:00Z">
              <w:tcPr>
                <w:tcW w:w="1984" w:type="dxa"/>
              </w:tcPr>
            </w:tcPrChange>
          </w:tcPr>
          <w:p w14:paraId="6520B083" w14:textId="77777777" w:rsidR="00927A29" w:rsidRPr="00B26339" w:rsidRDefault="00927A29">
            <w:pPr>
              <w:pStyle w:val="TAL"/>
            </w:pPr>
            <w:r w:rsidRPr="00B26339">
              <w:t>type: Integer</w:t>
            </w:r>
          </w:p>
          <w:p w14:paraId="3220849B" w14:textId="77777777" w:rsidR="00927A29" w:rsidRPr="00B26339" w:rsidRDefault="00927A29">
            <w:pPr>
              <w:pStyle w:val="TAL"/>
            </w:pPr>
            <w:r w:rsidRPr="00B26339">
              <w:t>multiplicity: 1</w:t>
            </w:r>
          </w:p>
          <w:p w14:paraId="248C012E" w14:textId="77777777" w:rsidR="00927A29" w:rsidRPr="00B26339" w:rsidRDefault="00927A29">
            <w:pPr>
              <w:pStyle w:val="TAL"/>
            </w:pPr>
            <w:r w:rsidRPr="00B26339">
              <w:t>isOrdered: N/A</w:t>
            </w:r>
          </w:p>
          <w:p w14:paraId="2A161781" w14:textId="77777777" w:rsidR="00927A29" w:rsidRPr="00B26339" w:rsidRDefault="00927A29">
            <w:pPr>
              <w:pStyle w:val="TAL"/>
            </w:pPr>
            <w:r w:rsidRPr="00B26339">
              <w:t>isUnique: N/A</w:t>
            </w:r>
          </w:p>
          <w:p w14:paraId="2C9088E1" w14:textId="77777777" w:rsidR="00927A29" w:rsidRPr="00B26339" w:rsidRDefault="00927A29">
            <w:pPr>
              <w:pStyle w:val="TAL"/>
            </w:pPr>
            <w:r w:rsidRPr="00B26339">
              <w:t>defaultValue: None</w:t>
            </w:r>
          </w:p>
          <w:p w14:paraId="3FDFF17C" w14:textId="77777777" w:rsidR="00927A29" w:rsidRPr="00B26339" w:rsidRDefault="00927A29">
            <w:pPr>
              <w:pStyle w:val="TAL"/>
            </w:pPr>
            <w:r w:rsidRPr="00B26339">
              <w:t>isNullable: False</w:t>
            </w:r>
          </w:p>
        </w:tc>
      </w:tr>
      <w:tr w:rsidR="00E840EA" w:rsidRPr="00B26339" w14:paraId="44F9C712" w14:textId="77777777" w:rsidTr="00FF7A40">
        <w:trPr>
          <w:gridAfter w:val="1"/>
          <w:wAfter w:w="95" w:type="dxa"/>
          <w:cantSplit/>
          <w:jc w:val="center"/>
          <w:trPrChange w:id="1236" w:author="Author" w:date="2022-04-13T14:57:00Z">
            <w:trPr>
              <w:gridAfter w:val="1"/>
              <w:wAfter w:w="95" w:type="dxa"/>
              <w:cantSplit/>
              <w:jc w:val="center"/>
            </w:trPr>
          </w:trPrChange>
        </w:trPr>
        <w:tc>
          <w:tcPr>
            <w:tcW w:w="2547" w:type="dxa"/>
            <w:tcPrChange w:id="1237" w:author="Author" w:date="2022-04-13T14:57:00Z">
              <w:tcPr>
                <w:tcW w:w="2547" w:type="dxa"/>
                <w:gridSpan w:val="2"/>
              </w:tcPr>
            </w:tcPrChange>
          </w:tcPr>
          <w:p w14:paraId="6BA919E2" w14:textId="77777777" w:rsidR="00927A29" w:rsidRPr="00B26339" w:rsidRDefault="00927A29" w:rsidP="00927A29">
            <w:pPr>
              <w:pStyle w:val="TAL"/>
              <w:rPr>
                <w:rFonts w:cs="Arial"/>
                <w:szCs w:val="18"/>
              </w:rPr>
            </w:pPr>
            <w:r w:rsidRPr="00B26339">
              <w:rPr>
                <w:rFonts w:cs="Arial"/>
                <w:szCs w:val="18"/>
              </w:rPr>
              <w:lastRenderedPageBreak/>
              <w:t>granularityPeriods</w:t>
            </w:r>
          </w:p>
        </w:tc>
        <w:tc>
          <w:tcPr>
            <w:tcW w:w="5245" w:type="dxa"/>
            <w:tcPrChange w:id="1238" w:author="Author" w:date="2022-04-13T14:57:00Z">
              <w:tcPr>
                <w:tcW w:w="5245" w:type="dxa"/>
                <w:gridSpan w:val="2"/>
              </w:tcPr>
            </w:tcPrChange>
          </w:tcPr>
          <w:p w14:paraId="5152E597" w14:textId="77777777" w:rsidR="00927A29" w:rsidRPr="00B26339" w:rsidRDefault="00927A29" w:rsidP="00927A29">
            <w:pPr>
              <w:pStyle w:val="TAL"/>
              <w:rPr>
                <w:szCs w:val="18"/>
              </w:rPr>
            </w:pPr>
            <w:r w:rsidRPr="00B26339">
              <w:rPr>
                <w:szCs w:val="18"/>
              </w:rPr>
              <w:t>Granularity periods supported for the production of associated measurement types. The period is defined in seconds.</w:t>
            </w:r>
          </w:p>
          <w:p w14:paraId="743EC0AC" w14:textId="77777777" w:rsidR="00927A29" w:rsidRPr="00B26339" w:rsidRDefault="00927A29" w:rsidP="00927A29">
            <w:pPr>
              <w:pStyle w:val="TAL"/>
              <w:rPr>
                <w:szCs w:val="18"/>
              </w:rPr>
            </w:pPr>
          </w:p>
          <w:p w14:paraId="26727920" w14:textId="77777777" w:rsidR="00927A29" w:rsidRPr="00B26339" w:rsidRDefault="00927A29" w:rsidP="00927A29">
            <w:pPr>
              <w:pStyle w:val="TAL"/>
              <w:rPr>
                <w:szCs w:val="18"/>
              </w:rPr>
            </w:pPr>
            <w:r w:rsidRPr="00B26339">
              <w:rPr>
                <w:szCs w:val="18"/>
              </w:rPr>
              <w:t>allowedValues: Integer with a minimum value of 1</w:t>
            </w:r>
          </w:p>
        </w:tc>
        <w:tc>
          <w:tcPr>
            <w:tcW w:w="1984" w:type="dxa"/>
            <w:tcPrChange w:id="1239" w:author="Author" w:date="2022-04-13T14:57:00Z">
              <w:tcPr>
                <w:tcW w:w="1984" w:type="dxa"/>
              </w:tcPr>
            </w:tcPrChange>
          </w:tcPr>
          <w:p w14:paraId="109D972C" w14:textId="77777777" w:rsidR="00927A29" w:rsidRPr="00B26339" w:rsidRDefault="00927A29">
            <w:pPr>
              <w:pStyle w:val="TAL"/>
            </w:pPr>
            <w:r w:rsidRPr="00B26339">
              <w:t>type: Integer</w:t>
            </w:r>
          </w:p>
          <w:p w14:paraId="08BD1E99" w14:textId="77777777" w:rsidR="00927A29" w:rsidRPr="00B26339" w:rsidRDefault="00927A29">
            <w:pPr>
              <w:pStyle w:val="TAL"/>
            </w:pPr>
            <w:r w:rsidRPr="00B26339">
              <w:t>multiplicity: *</w:t>
            </w:r>
          </w:p>
          <w:p w14:paraId="5A4B7C1E" w14:textId="5B58E7AE" w:rsidR="00927A29" w:rsidRPr="00B26339" w:rsidRDefault="00927A29">
            <w:pPr>
              <w:pStyle w:val="TAL"/>
            </w:pPr>
            <w:r w:rsidRPr="00B26339">
              <w:t>isOrdered:</w:t>
            </w:r>
            <w:r w:rsidR="00896D5F">
              <w:t xml:space="preserve"> </w:t>
            </w:r>
            <w:r w:rsidR="00896D5F" w:rsidRPr="00896D5F">
              <w:t>False</w:t>
            </w:r>
            <w:r w:rsidRPr="00B26339">
              <w:t xml:space="preserve"> </w:t>
            </w:r>
          </w:p>
          <w:p w14:paraId="1CE56F01" w14:textId="7CBCF2CC" w:rsidR="00927A29" w:rsidRPr="00B26339" w:rsidRDefault="00927A29">
            <w:pPr>
              <w:pStyle w:val="TAL"/>
            </w:pPr>
            <w:r w:rsidRPr="00B26339">
              <w:t xml:space="preserve">isUnique: </w:t>
            </w:r>
          </w:p>
          <w:p w14:paraId="28E0469E" w14:textId="77777777" w:rsidR="00927A29" w:rsidRPr="00B26339" w:rsidRDefault="00927A29">
            <w:pPr>
              <w:pStyle w:val="TAL"/>
            </w:pPr>
            <w:r w:rsidRPr="00B26339">
              <w:t>defaultValue: None</w:t>
            </w:r>
          </w:p>
          <w:p w14:paraId="3F01D94A" w14:textId="77777777" w:rsidR="00927A29" w:rsidRPr="00B26339" w:rsidRDefault="00927A29">
            <w:pPr>
              <w:pStyle w:val="TAL"/>
            </w:pPr>
            <w:r w:rsidRPr="00B26339">
              <w:t>isNullable: False</w:t>
            </w:r>
          </w:p>
        </w:tc>
      </w:tr>
      <w:tr w:rsidR="00E840EA" w:rsidRPr="00B26339" w14:paraId="29A11891" w14:textId="77777777" w:rsidTr="00FF7A40">
        <w:trPr>
          <w:gridAfter w:val="1"/>
          <w:wAfter w:w="95" w:type="dxa"/>
          <w:cantSplit/>
          <w:jc w:val="center"/>
          <w:trPrChange w:id="1240" w:author="Author" w:date="2022-04-13T14:57:00Z">
            <w:trPr>
              <w:gridAfter w:val="1"/>
              <w:wAfter w:w="95" w:type="dxa"/>
              <w:cantSplit/>
              <w:jc w:val="center"/>
            </w:trPr>
          </w:trPrChange>
        </w:trPr>
        <w:tc>
          <w:tcPr>
            <w:tcW w:w="2547" w:type="dxa"/>
            <w:tcPrChange w:id="1241" w:author="Author" w:date="2022-04-13T14:57:00Z">
              <w:tcPr>
                <w:tcW w:w="2547" w:type="dxa"/>
                <w:gridSpan w:val="2"/>
              </w:tcPr>
            </w:tcPrChange>
          </w:tcPr>
          <w:p w14:paraId="3D56D98D" w14:textId="77777777" w:rsidR="00927A29" w:rsidRPr="00B26339" w:rsidRDefault="00927A29" w:rsidP="00927A29">
            <w:pPr>
              <w:pStyle w:val="TAL"/>
              <w:rPr>
                <w:rFonts w:cs="Arial"/>
                <w:szCs w:val="18"/>
              </w:rPr>
            </w:pPr>
            <w:r w:rsidRPr="00B26339">
              <w:rPr>
                <w:rFonts w:cs="Arial"/>
                <w:szCs w:val="18"/>
              </w:rPr>
              <w:t>reportingCtrl</w:t>
            </w:r>
          </w:p>
        </w:tc>
        <w:tc>
          <w:tcPr>
            <w:tcW w:w="5245" w:type="dxa"/>
            <w:tcPrChange w:id="1242" w:author="Author" w:date="2022-04-13T14:57:00Z">
              <w:tcPr>
                <w:tcW w:w="5245" w:type="dxa"/>
                <w:gridSpan w:val="2"/>
              </w:tcPr>
            </w:tcPrChange>
          </w:tcPr>
          <w:p w14:paraId="47E4D229" w14:textId="77777777" w:rsidR="00927A29" w:rsidRPr="00B26339" w:rsidRDefault="00927A29" w:rsidP="00927A29">
            <w:pPr>
              <w:pStyle w:val="TAL"/>
              <w:rPr>
                <w:szCs w:val="18"/>
              </w:rPr>
            </w:pPr>
            <w:r w:rsidRPr="00B26339">
              <w:rPr>
                <w:szCs w:val="18"/>
              </w:rPr>
              <w:t>Selecting the reporting method and defining associated control parameters.</w:t>
            </w:r>
          </w:p>
        </w:tc>
        <w:tc>
          <w:tcPr>
            <w:tcW w:w="1984" w:type="dxa"/>
            <w:tcPrChange w:id="1243" w:author="Author" w:date="2022-04-13T14:57:00Z">
              <w:tcPr>
                <w:tcW w:w="1984" w:type="dxa"/>
              </w:tcPr>
            </w:tcPrChange>
          </w:tcPr>
          <w:p w14:paraId="305F43DD" w14:textId="77777777" w:rsidR="00927A29" w:rsidRPr="00B26339" w:rsidRDefault="00927A29">
            <w:pPr>
              <w:pStyle w:val="TAL"/>
            </w:pPr>
            <w:r w:rsidRPr="00B26339">
              <w:t>type: ReportingCtrl</w:t>
            </w:r>
          </w:p>
          <w:p w14:paraId="51BB4E60" w14:textId="77777777" w:rsidR="00927A29" w:rsidRPr="00B26339" w:rsidRDefault="00927A29">
            <w:pPr>
              <w:pStyle w:val="TAL"/>
            </w:pPr>
            <w:r w:rsidRPr="00B26339">
              <w:t>multiplicity: 1</w:t>
            </w:r>
          </w:p>
          <w:p w14:paraId="19BA9198" w14:textId="77777777" w:rsidR="00927A29" w:rsidRPr="00B26339" w:rsidRDefault="00927A29">
            <w:pPr>
              <w:pStyle w:val="TAL"/>
            </w:pPr>
            <w:r w:rsidRPr="00B26339">
              <w:t>isOrdered: N/A</w:t>
            </w:r>
          </w:p>
          <w:p w14:paraId="25702A18" w14:textId="77777777" w:rsidR="00927A29" w:rsidRPr="00B26339" w:rsidRDefault="00927A29">
            <w:pPr>
              <w:pStyle w:val="TAL"/>
            </w:pPr>
            <w:r w:rsidRPr="00B26339">
              <w:t>isUnique: N/A</w:t>
            </w:r>
          </w:p>
          <w:p w14:paraId="5B0BA532" w14:textId="77777777" w:rsidR="00927A29" w:rsidRPr="00B26339" w:rsidRDefault="00927A29">
            <w:pPr>
              <w:pStyle w:val="TAL"/>
            </w:pPr>
            <w:r w:rsidRPr="00B26339">
              <w:t>defaultValue: None</w:t>
            </w:r>
          </w:p>
          <w:p w14:paraId="68CD5E21" w14:textId="77777777" w:rsidR="00927A29" w:rsidRPr="00B26339" w:rsidRDefault="00927A29">
            <w:pPr>
              <w:pStyle w:val="TAL"/>
            </w:pPr>
            <w:r w:rsidRPr="00B26339">
              <w:t>isNullable: False</w:t>
            </w:r>
          </w:p>
        </w:tc>
      </w:tr>
      <w:tr w:rsidR="00E840EA" w:rsidRPr="00B26339" w14:paraId="12909E47" w14:textId="77777777" w:rsidTr="00FF7A40">
        <w:trPr>
          <w:gridAfter w:val="1"/>
          <w:wAfter w:w="95" w:type="dxa"/>
          <w:cantSplit/>
          <w:jc w:val="center"/>
          <w:trPrChange w:id="1244" w:author="Author" w:date="2022-04-13T14:57:00Z">
            <w:trPr>
              <w:gridAfter w:val="1"/>
              <w:wAfter w:w="95" w:type="dxa"/>
              <w:cantSplit/>
              <w:jc w:val="center"/>
            </w:trPr>
          </w:trPrChange>
        </w:trPr>
        <w:tc>
          <w:tcPr>
            <w:tcW w:w="2547" w:type="dxa"/>
            <w:tcPrChange w:id="1245" w:author="Author" w:date="2022-04-13T14:57:00Z">
              <w:tcPr>
                <w:tcW w:w="2547" w:type="dxa"/>
                <w:gridSpan w:val="2"/>
              </w:tcPr>
            </w:tcPrChange>
          </w:tcPr>
          <w:p w14:paraId="243840D4" w14:textId="77777777" w:rsidR="007D6E57" w:rsidRPr="00B26339" w:rsidRDefault="007D6E57" w:rsidP="007D6E57">
            <w:pPr>
              <w:pStyle w:val="TAL"/>
              <w:rPr>
                <w:rFonts w:cs="Arial"/>
                <w:szCs w:val="18"/>
              </w:rPr>
            </w:pPr>
            <w:r w:rsidRPr="00B26339">
              <w:rPr>
                <w:rFonts w:cs="Arial"/>
                <w:szCs w:val="18"/>
              </w:rPr>
              <w:t>fileReportingPeriod</w:t>
            </w:r>
          </w:p>
        </w:tc>
        <w:tc>
          <w:tcPr>
            <w:tcW w:w="5245" w:type="dxa"/>
            <w:tcPrChange w:id="1246" w:author="Author" w:date="2022-04-13T14:57:00Z">
              <w:tcPr>
                <w:tcW w:w="5245" w:type="dxa"/>
                <w:gridSpan w:val="2"/>
              </w:tcPr>
            </w:tcPrChange>
          </w:tcPr>
          <w:p w14:paraId="1D1BC9CD" w14:textId="77777777" w:rsidR="00303C16" w:rsidRPr="00B26339" w:rsidRDefault="00303C16" w:rsidP="00303C16">
            <w:pPr>
              <w:pStyle w:val="TAL"/>
              <w:rPr>
                <w:szCs w:val="18"/>
                <w:lang w:val="en-US"/>
              </w:rPr>
            </w:pPr>
            <w:bookmarkStart w:id="1247" w:name="_Hlk40895371"/>
            <w:r w:rsidRPr="00B26339">
              <w:rPr>
                <w:szCs w:val="18"/>
              </w:rPr>
              <w:t>For the file-based reporting method this is the time window during which collected measurements are stored into the same file before the file is closed and a new file is opened. The period is defined in minutes.</w:t>
            </w:r>
          </w:p>
          <w:p w14:paraId="4E198D92" w14:textId="77777777" w:rsidR="00303C16" w:rsidRPr="00B26339" w:rsidRDefault="00303C16" w:rsidP="00303C16">
            <w:pPr>
              <w:pStyle w:val="TAL"/>
              <w:rPr>
                <w:szCs w:val="18"/>
              </w:rPr>
            </w:pPr>
          </w:p>
          <w:p w14:paraId="4558FA8C" w14:textId="77777777" w:rsidR="007D6E57" w:rsidRPr="00B26339" w:rsidRDefault="00303C16" w:rsidP="007D6E57">
            <w:pPr>
              <w:pStyle w:val="TAL"/>
              <w:rPr>
                <w:rFonts w:cs="Arial"/>
                <w:szCs w:val="18"/>
              </w:rPr>
            </w:pPr>
            <w:r w:rsidRPr="00B26339">
              <w:rPr>
                <w:szCs w:val="18"/>
              </w:rPr>
              <w:t>allowedValues: M</w:t>
            </w:r>
            <w:r w:rsidRPr="00B26339">
              <w:rPr>
                <w:rFonts w:cs="Arial"/>
                <w:color w:val="000000"/>
                <w:szCs w:val="18"/>
              </w:rPr>
              <w:t xml:space="preserve">ultiples of </w:t>
            </w:r>
            <w:r w:rsidRPr="00B26339">
              <w:rPr>
                <w:rFonts w:ascii="Courier New" w:hAnsi="Courier New" w:cs="Courier New"/>
                <w:color w:val="000000"/>
                <w:szCs w:val="18"/>
              </w:rPr>
              <w:t>granularityPeriod</w:t>
            </w:r>
            <w:bookmarkEnd w:id="1247"/>
          </w:p>
        </w:tc>
        <w:tc>
          <w:tcPr>
            <w:tcW w:w="1984" w:type="dxa"/>
            <w:tcPrChange w:id="1248" w:author="Author" w:date="2022-04-13T14:57:00Z">
              <w:tcPr>
                <w:tcW w:w="1984" w:type="dxa"/>
              </w:tcPr>
            </w:tcPrChange>
          </w:tcPr>
          <w:p w14:paraId="0190A4E7" w14:textId="77777777" w:rsidR="007D6E57" w:rsidRPr="00B26339" w:rsidRDefault="007D6E57">
            <w:pPr>
              <w:pStyle w:val="TAL"/>
            </w:pPr>
            <w:r w:rsidRPr="00B26339">
              <w:t>type: Integer</w:t>
            </w:r>
          </w:p>
          <w:p w14:paraId="2512F5CE" w14:textId="77777777" w:rsidR="007D6E57" w:rsidRPr="00B26339" w:rsidRDefault="007D6E57">
            <w:pPr>
              <w:pStyle w:val="TAL"/>
            </w:pPr>
            <w:r w:rsidRPr="00B26339">
              <w:t>multiplicity: 1</w:t>
            </w:r>
          </w:p>
          <w:p w14:paraId="636CA90A" w14:textId="77777777" w:rsidR="007D6E57" w:rsidRPr="00B26339" w:rsidRDefault="007D6E57">
            <w:pPr>
              <w:pStyle w:val="TAL"/>
            </w:pPr>
            <w:r w:rsidRPr="00B26339">
              <w:t>isOrdered: N/A</w:t>
            </w:r>
          </w:p>
          <w:p w14:paraId="5A9DDBBB" w14:textId="77777777" w:rsidR="007D6E57" w:rsidRPr="00B26339" w:rsidRDefault="007D6E57">
            <w:pPr>
              <w:pStyle w:val="TAL"/>
              <w:rPr>
                <w:lang w:val="fr-FR"/>
              </w:rPr>
            </w:pPr>
            <w:r w:rsidRPr="00B26339">
              <w:rPr>
                <w:lang w:val="fr-FR"/>
              </w:rPr>
              <w:t>isUnique: N/A</w:t>
            </w:r>
          </w:p>
          <w:p w14:paraId="75037716" w14:textId="77777777" w:rsidR="007D6E57" w:rsidRPr="00B26339" w:rsidRDefault="007D6E57">
            <w:pPr>
              <w:pStyle w:val="TAL"/>
              <w:rPr>
                <w:lang w:val="fr-FR"/>
              </w:rPr>
            </w:pPr>
            <w:r w:rsidRPr="00B26339">
              <w:rPr>
                <w:lang w:val="fr-FR"/>
              </w:rPr>
              <w:t xml:space="preserve">defaultValue: </w:t>
            </w:r>
            <w:r w:rsidR="00303C16" w:rsidRPr="00B26339">
              <w:rPr>
                <w:lang w:val="fr-FR"/>
              </w:rPr>
              <w:t>None</w:t>
            </w:r>
          </w:p>
          <w:p w14:paraId="20FC8540" w14:textId="77777777" w:rsidR="007D6E57" w:rsidRPr="00B26339" w:rsidRDefault="007D6E57">
            <w:pPr>
              <w:pStyle w:val="TAL"/>
              <w:rPr>
                <w:lang w:val="fr-FR"/>
              </w:rPr>
            </w:pPr>
            <w:r w:rsidRPr="00B26339">
              <w:rPr>
                <w:lang w:val="fr-FR"/>
              </w:rPr>
              <w:t>isNullable: False</w:t>
            </w:r>
          </w:p>
        </w:tc>
      </w:tr>
      <w:tr w:rsidR="001659ED" w:rsidRPr="00B26339" w14:paraId="78A539D3" w14:textId="77777777" w:rsidTr="00FF7A40">
        <w:trPr>
          <w:gridAfter w:val="1"/>
          <w:wAfter w:w="95" w:type="dxa"/>
          <w:cantSplit/>
          <w:jc w:val="center"/>
          <w:ins w:id="1249" w:author="Author" w:date="2022-04-13T14:03:00Z"/>
          <w:trPrChange w:id="1250" w:author="Author" w:date="2022-04-13T14:57:00Z">
            <w:trPr>
              <w:gridAfter w:val="1"/>
              <w:wAfter w:w="95" w:type="dxa"/>
              <w:cantSplit/>
              <w:jc w:val="center"/>
            </w:trPr>
          </w:trPrChange>
        </w:trPr>
        <w:tc>
          <w:tcPr>
            <w:tcW w:w="2547" w:type="dxa"/>
            <w:tcPrChange w:id="1251" w:author="Author" w:date="2022-04-13T14:57:00Z">
              <w:tcPr>
                <w:tcW w:w="2547" w:type="dxa"/>
                <w:gridSpan w:val="2"/>
              </w:tcPr>
            </w:tcPrChange>
          </w:tcPr>
          <w:p w14:paraId="7CA67758" w14:textId="42051B9F" w:rsidR="001659ED" w:rsidRDefault="001659ED" w:rsidP="004F0CA6">
            <w:pPr>
              <w:pStyle w:val="TAL"/>
              <w:rPr>
                <w:ins w:id="1252" w:author="Author" w:date="2022-04-13T14:03:00Z"/>
                <w:rFonts w:cs="Arial"/>
                <w:szCs w:val="18"/>
                <w:lang w:val="de-DE"/>
              </w:rPr>
            </w:pPr>
            <w:ins w:id="1253" w:author="Author" w:date="2022-04-13T14:03:00Z">
              <w:r>
                <w:rPr>
                  <w:rFonts w:cs="Arial"/>
                  <w:szCs w:val="18"/>
                </w:rPr>
                <w:t>linkToCreatsSubscriptions</w:t>
              </w:r>
            </w:ins>
          </w:p>
        </w:tc>
        <w:tc>
          <w:tcPr>
            <w:tcW w:w="5245" w:type="dxa"/>
            <w:tcPrChange w:id="1254" w:author="Author" w:date="2022-04-13T14:57:00Z">
              <w:tcPr>
                <w:tcW w:w="5245" w:type="dxa"/>
                <w:gridSpan w:val="2"/>
              </w:tcPr>
            </w:tcPrChange>
          </w:tcPr>
          <w:p w14:paraId="193D61CF" w14:textId="0D2437CD" w:rsidR="001659ED" w:rsidRPr="001659ED" w:rsidRDefault="001659ED" w:rsidP="004F0CA6">
            <w:pPr>
              <w:pStyle w:val="TAL"/>
              <w:rPr>
                <w:ins w:id="1255" w:author="Author" w:date="2022-04-13T14:03:00Z"/>
                <w:szCs w:val="18"/>
                <w:lang w:val="en-US"/>
              </w:rPr>
            </w:pPr>
            <w:ins w:id="1256" w:author="Author" w:date="2022-04-13T14:03:00Z">
              <w:r>
                <w:rPr>
                  <w:szCs w:val="18"/>
                </w:rPr>
                <w:t>Link to the parent object below which "NtfSubscriptionControl" instances can be created.</w:t>
              </w:r>
            </w:ins>
          </w:p>
        </w:tc>
        <w:tc>
          <w:tcPr>
            <w:tcW w:w="1984" w:type="dxa"/>
            <w:tcPrChange w:id="1257" w:author="Author" w:date="2022-04-13T14:57:00Z">
              <w:tcPr>
                <w:tcW w:w="1984" w:type="dxa"/>
              </w:tcPr>
            </w:tcPrChange>
          </w:tcPr>
          <w:p w14:paraId="6FA5247F" w14:textId="77777777" w:rsidR="001659ED" w:rsidRPr="00B26339" w:rsidRDefault="001659ED" w:rsidP="001659ED">
            <w:pPr>
              <w:pStyle w:val="TAL"/>
              <w:rPr>
                <w:ins w:id="1258" w:author="Author" w:date="2022-04-13T14:03:00Z"/>
                <w:szCs w:val="18"/>
              </w:rPr>
            </w:pPr>
            <w:ins w:id="1259" w:author="Author" w:date="2022-04-13T14:03:00Z">
              <w:r w:rsidRPr="00B26339">
                <w:rPr>
                  <w:szCs w:val="18"/>
                </w:rPr>
                <w:t>type:</w:t>
              </w:r>
              <w:r>
                <w:rPr>
                  <w:szCs w:val="18"/>
                </w:rPr>
                <w:t xml:space="preserve"> Link</w:t>
              </w:r>
            </w:ins>
          </w:p>
          <w:p w14:paraId="2D761080" w14:textId="77777777" w:rsidR="001659ED" w:rsidRPr="00B26339" w:rsidRDefault="001659ED" w:rsidP="001659ED">
            <w:pPr>
              <w:pStyle w:val="TAL"/>
              <w:rPr>
                <w:ins w:id="1260" w:author="Author" w:date="2022-04-13T14:03:00Z"/>
                <w:szCs w:val="18"/>
              </w:rPr>
            </w:pPr>
            <w:ins w:id="1261" w:author="Author" w:date="2022-04-13T14:03:00Z">
              <w:r w:rsidRPr="00B26339">
                <w:rPr>
                  <w:szCs w:val="18"/>
                </w:rPr>
                <w:t>multiplicity: 1</w:t>
              </w:r>
            </w:ins>
          </w:p>
          <w:p w14:paraId="2563DBCA" w14:textId="77777777" w:rsidR="001659ED" w:rsidRPr="00B26339" w:rsidRDefault="001659ED" w:rsidP="001659ED">
            <w:pPr>
              <w:pStyle w:val="TAL"/>
              <w:rPr>
                <w:ins w:id="1262" w:author="Author" w:date="2022-04-13T14:03:00Z"/>
                <w:szCs w:val="18"/>
              </w:rPr>
            </w:pPr>
            <w:ins w:id="1263" w:author="Author" w:date="2022-04-13T14:03:00Z">
              <w:r w:rsidRPr="00B26339">
                <w:rPr>
                  <w:szCs w:val="18"/>
                </w:rPr>
                <w:t>isOrdered: N/A</w:t>
              </w:r>
            </w:ins>
          </w:p>
          <w:p w14:paraId="02F38D55" w14:textId="77777777" w:rsidR="001659ED" w:rsidRPr="00B26339" w:rsidRDefault="001659ED" w:rsidP="001659ED">
            <w:pPr>
              <w:pStyle w:val="TAL"/>
              <w:rPr>
                <w:ins w:id="1264" w:author="Author" w:date="2022-04-13T14:03:00Z"/>
                <w:szCs w:val="18"/>
              </w:rPr>
            </w:pPr>
            <w:ins w:id="1265" w:author="Author" w:date="2022-04-13T14:03:00Z">
              <w:r w:rsidRPr="00B26339">
                <w:rPr>
                  <w:szCs w:val="18"/>
                </w:rPr>
                <w:t>isUnique: N/A</w:t>
              </w:r>
            </w:ins>
          </w:p>
          <w:p w14:paraId="5481AB27" w14:textId="77777777" w:rsidR="001659ED" w:rsidRPr="00B26339" w:rsidRDefault="001659ED" w:rsidP="001659ED">
            <w:pPr>
              <w:pStyle w:val="TAL"/>
              <w:rPr>
                <w:ins w:id="1266" w:author="Author" w:date="2022-04-13T14:03:00Z"/>
                <w:szCs w:val="18"/>
              </w:rPr>
            </w:pPr>
            <w:ins w:id="1267" w:author="Author" w:date="2022-04-13T14:03:00Z">
              <w:r w:rsidRPr="00B26339">
                <w:rPr>
                  <w:szCs w:val="18"/>
                </w:rPr>
                <w:t>defaultValue: None</w:t>
              </w:r>
            </w:ins>
          </w:p>
          <w:p w14:paraId="62DDF8F8" w14:textId="0D8FD6A2" w:rsidR="001659ED" w:rsidRPr="001659ED" w:rsidRDefault="001659ED" w:rsidP="001659ED">
            <w:pPr>
              <w:pStyle w:val="TAL"/>
              <w:rPr>
                <w:ins w:id="1268" w:author="Author" w:date="2022-04-13T14:03:00Z"/>
                <w:szCs w:val="18"/>
                <w:lang w:val="en-US"/>
              </w:rPr>
            </w:pPr>
            <w:ins w:id="1269" w:author="Author" w:date="2022-04-13T14:03:00Z">
              <w:r w:rsidRPr="00B26339">
                <w:rPr>
                  <w:szCs w:val="18"/>
                </w:rPr>
                <w:t>isNullable: False</w:t>
              </w:r>
            </w:ins>
          </w:p>
        </w:tc>
      </w:tr>
      <w:tr w:rsidR="004F0CA6" w:rsidRPr="00B26339" w14:paraId="3F3DC5DE" w14:textId="77777777" w:rsidTr="00FF7A40">
        <w:trPr>
          <w:gridAfter w:val="1"/>
          <w:wAfter w:w="95" w:type="dxa"/>
          <w:cantSplit/>
          <w:jc w:val="center"/>
          <w:trPrChange w:id="1270" w:author="Author" w:date="2022-04-13T14:57:00Z">
            <w:trPr>
              <w:gridAfter w:val="1"/>
              <w:wAfter w:w="95" w:type="dxa"/>
              <w:cantSplit/>
              <w:jc w:val="center"/>
            </w:trPr>
          </w:trPrChange>
        </w:trPr>
        <w:tc>
          <w:tcPr>
            <w:tcW w:w="2547" w:type="dxa"/>
            <w:tcPrChange w:id="1271" w:author="Author" w:date="2022-04-13T14:57:00Z">
              <w:tcPr>
                <w:tcW w:w="2547" w:type="dxa"/>
                <w:gridSpan w:val="2"/>
              </w:tcPr>
            </w:tcPrChange>
          </w:tcPr>
          <w:p w14:paraId="239FFE90" w14:textId="2932A7E4" w:rsidR="004F0CA6" w:rsidRPr="00B26339" w:rsidRDefault="004F0CA6" w:rsidP="004F0CA6">
            <w:pPr>
              <w:pStyle w:val="TAL"/>
              <w:rPr>
                <w:rFonts w:cs="Arial"/>
                <w:szCs w:val="18"/>
              </w:rPr>
            </w:pPr>
            <w:r>
              <w:rPr>
                <w:rFonts w:cs="Arial"/>
                <w:szCs w:val="18"/>
                <w:lang w:val="de-DE"/>
              </w:rPr>
              <w:t>_linkToFiles</w:t>
            </w:r>
          </w:p>
        </w:tc>
        <w:tc>
          <w:tcPr>
            <w:tcW w:w="5245" w:type="dxa"/>
            <w:tcPrChange w:id="1272" w:author="Author" w:date="2022-04-13T14:57:00Z">
              <w:tcPr>
                <w:tcW w:w="5245" w:type="dxa"/>
                <w:gridSpan w:val="2"/>
              </w:tcPr>
            </w:tcPrChange>
          </w:tcPr>
          <w:p w14:paraId="175F9C30" w14:textId="77777777" w:rsidR="004F0CA6" w:rsidRPr="008D619D" w:rsidRDefault="004F0CA6" w:rsidP="004F0CA6">
            <w:pPr>
              <w:pStyle w:val="TAL"/>
              <w:rPr>
                <w:szCs w:val="18"/>
                <w:lang w:val="en-US"/>
                <w:rPrChange w:id="1273" w:author="Author" w:date="2022-04-13T14:00:00Z">
                  <w:rPr>
                    <w:szCs w:val="18"/>
                    <w:lang w:val="de-DE"/>
                  </w:rPr>
                </w:rPrChange>
              </w:rPr>
            </w:pPr>
            <w:r w:rsidRPr="008D619D">
              <w:rPr>
                <w:szCs w:val="18"/>
                <w:lang w:val="en-US"/>
                <w:rPrChange w:id="1274" w:author="Author" w:date="2022-04-13T14:00:00Z">
                  <w:rPr>
                    <w:szCs w:val="18"/>
                    <w:lang w:val="de-DE"/>
                  </w:rPr>
                </w:rPrChange>
              </w:rPr>
              <w:t>Link to a "Files" object.</w:t>
            </w:r>
          </w:p>
          <w:p w14:paraId="49F7A66B" w14:textId="77777777" w:rsidR="004F0CA6" w:rsidRDefault="004F0CA6" w:rsidP="004F0CA6">
            <w:pPr>
              <w:pStyle w:val="TAL"/>
              <w:rPr>
                <w:rStyle w:val="desc"/>
              </w:rPr>
            </w:pPr>
          </w:p>
          <w:p w14:paraId="4BF5AC5C" w14:textId="3CB82D90" w:rsidR="004F0CA6" w:rsidRPr="00B26339" w:rsidRDefault="004F0CA6" w:rsidP="004F0CA6">
            <w:pPr>
              <w:pStyle w:val="TAL"/>
              <w:rPr>
                <w:szCs w:val="18"/>
              </w:rPr>
            </w:pPr>
            <w:r>
              <w:rPr>
                <w:szCs w:val="18"/>
                <w:lang w:val="de-DE"/>
              </w:rPr>
              <w:t>allowedValues: N/A</w:t>
            </w:r>
          </w:p>
        </w:tc>
        <w:tc>
          <w:tcPr>
            <w:tcW w:w="1984" w:type="dxa"/>
            <w:tcPrChange w:id="1275" w:author="Author" w:date="2022-04-13T14:57:00Z">
              <w:tcPr>
                <w:tcW w:w="1984" w:type="dxa"/>
              </w:tcPr>
            </w:tcPrChange>
          </w:tcPr>
          <w:p w14:paraId="00B8CD3A" w14:textId="77777777" w:rsidR="004F0CA6" w:rsidRPr="008D619D" w:rsidRDefault="004F0CA6" w:rsidP="004F0CA6">
            <w:pPr>
              <w:pStyle w:val="TAL"/>
              <w:rPr>
                <w:szCs w:val="18"/>
                <w:lang w:val="en-US"/>
                <w:rPrChange w:id="1276" w:author="Author" w:date="2022-04-13T14:00:00Z">
                  <w:rPr>
                    <w:szCs w:val="18"/>
                    <w:lang w:val="de-DE"/>
                  </w:rPr>
                </w:rPrChange>
              </w:rPr>
            </w:pPr>
            <w:r w:rsidRPr="008D619D">
              <w:rPr>
                <w:szCs w:val="18"/>
                <w:lang w:val="en-US"/>
                <w:rPrChange w:id="1277" w:author="Author" w:date="2022-04-13T14:00:00Z">
                  <w:rPr>
                    <w:szCs w:val="18"/>
                    <w:lang w:val="de-DE"/>
                  </w:rPr>
                </w:rPrChange>
              </w:rPr>
              <w:t>type: String</w:t>
            </w:r>
          </w:p>
          <w:p w14:paraId="4CA5CA5D" w14:textId="77777777" w:rsidR="004F0CA6" w:rsidRPr="008D619D" w:rsidRDefault="004F0CA6" w:rsidP="004F0CA6">
            <w:pPr>
              <w:pStyle w:val="TAL"/>
              <w:rPr>
                <w:szCs w:val="18"/>
                <w:lang w:val="en-US"/>
                <w:rPrChange w:id="1278" w:author="Author" w:date="2022-04-13T14:00:00Z">
                  <w:rPr>
                    <w:szCs w:val="18"/>
                    <w:lang w:val="de-DE"/>
                  </w:rPr>
                </w:rPrChange>
              </w:rPr>
            </w:pPr>
            <w:r w:rsidRPr="008D619D">
              <w:rPr>
                <w:szCs w:val="18"/>
                <w:lang w:val="en-US"/>
                <w:rPrChange w:id="1279" w:author="Author" w:date="2022-04-13T14:00:00Z">
                  <w:rPr>
                    <w:szCs w:val="18"/>
                    <w:lang w:val="de-DE"/>
                  </w:rPr>
                </w:rPrChange>
              </w:rPr>
              <w:t>multiplicity: 1</w:t>
            </w:r>
          </w:p>
          <w:p w14:paraId="0F5136A5" w14:textId="77777777" w:rsidR="004F0CA6" w:rsidRPr="008D619D" w:rsidRDefault="004F0CA6" w:rsidP="004F0CA6">
            <w:pPr>
              <w:pStyle w:val="TAL"/>
              <w:rPr>
                <w:szCs w:val="18"/>
                <w:lang w:val="en-US"/>
                <w:rPrChange w:id="1280" w:author="Author" w:date="2022-04-13T14:00:00Z">
                  <w:rPr>
                    <w:szCs w:val="18"/>
                    <w:lang w:val="de-DE"/>
                  </w:rPr>
                </w:rPrChange>
              </w:rPr>
            </w:pPr>
            <w:r w:rsidRPr="008D619D">
              <w:rPr>
                <w:szCs w:val="18"/>
                <w:lang w:val="en-US"/>
                <w:rPrChange w:id="1281" w:author="Author" w:date="2022-04-13T14:00:00Z">
                  <w:rPr>
                    <w:szCs w:val="18"/>
                    <w:lang w:val="de-DE"/>
                  </w:rPr>
                </w:rPrChange>
              </w:rPr>
              <w:t>isOrdered: N/A</w:t>
            </w:r>
          </w:p>
          <w:p w14:paraId="39AA0340" w14:textId="77777777" w:rsidR="004F0CA6" w:rsidRPr="008D619D" w:rsidRDefault="004F0CA6" w:rsidP="004F0CA6">
            <w:pPr>
              <w:pStyle w:val="TAL"/>
              <w:rPr>
                <w:szCs w:val="18"/>
                <w:lang w:val="en-US"/>
                <w:rPrChange w:id="1282" w:author="Author" w:date="2022-04-13T14:00:00Z">
                  <w:rPr>
                    <w:szCs w:val="18"/>
                    <w:lang w:val="de-DE"/>
                  </w:rPr>
                </w:rPrChange>
              </w:rPr>
            </w:pPr>
            <w:r w:rsidRPr="008D619D">
              <w:rPr>
                <w:szCs w:val="18"/>
                <w:lang w:val="en-US"/>
                <w:rPrChange w:id="1283" w:author="Author" w:date="2022-04-13T14:00:00Z">
                  <w:rPr>
                    <w:szCs w:val="18"/>
                    <w:lang w:val="de-DE"/>
                  </w:rPr>
                </w:rPrChange>
              </w:rPr>
              <w:t>isUnique: N/A</w:t>
            </w:r>
          </w:p>
          <w:p w14:paraId="4A4B87A4" w14:textId="77777777" w:rsidR="004F0CA6" w:rsidRPr="008D619D" w:rsidRDefault="004F0CA6" w:rsidP="004F0CA6">
            <w:pPr>
              <w:pStyle w:val="TAL"/>
              <w:rPr>
                <w:szCs w:val="18"/>
                <w:lang w:val="en-US"/>
                <w:rPrChange w:id="1284" w:author="Author" w:date="2022-04-13T14:00:00Z">
                  <w:rPr>
                    <w:szCs w:val="18"/>
                    <w:lang w:val="de-DE"/>
                  </w:rPr>
                </w:rPrChange>
              </w:rPr>
            </w:pPr>
            <w:r w:rsidRPr="008D619D">
              <w:rPr>
                <w:szCs w:val="18"/>
                <w:lang w:val="en-US"/>
                <w:rPrChange w:id="1285" w:author="Author" w:date="2022-04-13T14:00:00Z">
                  <w:rPr>
                    <w:szCs w:val="18"/>
                    <w:lang w:val="de-DE"/>
                  </w:rPr>
                </w:rPrChange>
              </w:rPr>
              <w:t>defaultValue: None</w:t>
            </w:r>
          </w:p>
          <w:p w14:paraId="2AE21B4B" w14:textId="4E9F6CCD" w:rsidR="004F0CA6" w:rsidRPr="00B26339" w:rsidRDefault="004F0CA6" w:rsidP="004F0CA6">
            <w:pPr>
              <w:pStyle w:val="TAL"/>
            </w:pPr>
            <w:r w:rsidRPr="008D619D">
              <w:rPr>
                <w:szCs w:val="18"/>
                <w:lang w:val="en-US"/>
                <w:rPrChange w:id="1286" w:author="Author" w:date="2022-04-13T14:00:00Z">
                  <w:rPr>
                    <w:szCs w:val="18"/>
                    <w:lang w:val="de-DE"/>
                  </w:rPr>
                </w:rPrChange>
              </w:rPr>
              <w:t>isNullable: False</w:t>
            </w:r>
          </w:p>
        </w:tc>
      </w:tr>
      <w:tr w:rsidR="00E840EA" w:rsidRPr="00B26339" w14:paraId="22E2F798" w14:textId="77777777" w:rsidTr="00FF7A40">
        <w:trPr>
          <w:gridAfter w:val="1"/>
          <w:wAfter w:w="95" w:type="dxa"/>
          <w:cantSplit/>
          <w:jc w:val="center"/>
          <w:trPrChange w:id="1287" w:author="Author" w:date="2022-04-13T14:57:00Z">
            <w:trPr>
              <w:gridAfter w:val="1"/>
              <w:wAfter w:w="95" w:type="dxa"/>
              <w:cantSplit/>
              <w:jc w:val="center"/>
            </w:trPr>
          </w:trPrChange>
        </w:trPr>
        <w:tc>
          <w:tcPr>
            <w:tcW w:w="2547" w:type="dxa"/>
            <w:tcPrChange w:id="1288" w:author="Author" w:date="2022-04-13T14:57:00Z">
              <w:tcPr>
                <w:tcW w:w="2547" w:type="dxa"/>
                <w:gridSpan w:val="2"/>
              </w:tcPr>
            </w:tcPrChange>
          </w:tcPr>
          <w:p w14:paraId="5114BBD8" w14:textId="77777777" w:rsidR="007D6E57" w:rsidRPr="00B26339" w:rsidRDefault="007D6E57" w:rsidP="007D6E57">
            <w:pPr>
              <w:pStyle w:val="TAL"/>
              <w:rPr>
                <w:rFonts w:cs="Arial"/>
                <w:szCs w:val="18"/>
              </w:rPr>
            </w:pPr>
            <w:r w:rsidRPr="00B26339">
              <w:rPr>
                <w:rFonts w:cs="Arial"/>
                <w:szCs w:val="18"/>
              </w:rPr>
              <w:t>fileLocation</w:t>
            </w:r>
          </w:p>
        </w:tc>
        <w:tc>
          <w:tcPr>
            <w:tcW w:w="5245" w:type="dxa"/>
            <w:tcPrChange w:id="1289" w:author="Author" w:date="2022-04-13T14:57:00Z">
              <w:tcPr>
                <w:tcW w:w="5245" w:type="dxa"/>
                <w:gridSpan w:val="2"/>
              </w:tcPr>
            </w:tcPrChange>
          </w:tcPr>
          <w:p w14:paraId="23773433" w14:textId="42B75C03" w:rsidR="007D6E57" w:rsidRPr="00B26339" w:rsidRDefault="004F0CA6" w:rsidP="007D6E57">
            <w:pPr>
              <w:pStyle w:val="TAL"/>
              <w:rPr>
                <w:rStyle w:val="desc"/>
                <w:szCs w:val="18"/>
              </w:rPr>
            </w:pPr>
            <w:r>
              <w:rPr>
                <w:rStyle w:val="desc"/>
                <w:szCs w:val="18"/>
              </w:rPr>
              <w:t>The location of a file.</w:t>
            </w:r>
            <w:r w:rsidR="007D6E57" w:rsidRPr="00B26339">
              <w:rPr>
                <w:rStyle w:val="desc"/>
                <w:szCs w:val="18"/>
              </w:rPr>
              <w:t xml:space="preserve"> </w:t>
            </w:r>
          </w:p>
          <w:p w14:paraId="2F1A3D21" w14:textId="77777777" w:rsidR="007D6E57" w:rsidRPr="00B26339" w:rsidRDefault="007D6E57" w:rsidP="007D6E57">
            <w:pPr>
              <w:pStyle w:val="TAL"/>
              <w:rPr>
                <w:rStyle w:val="desc"/>
                <w:szCs w:val="18"/>
              </w:rPr>
            </w:pPr>
          </w:p>
          <w:p w14:paraId="1CA7E219" w14:textId="0F51B855" w:rsidR="007D6E57" w:rsidRPr="00B26339" w:rsidRDefault="007D6E57" w:rsidP="007D6E57">
            <w:pPr>
              <w:pStyle w:val="TAL"/>
              <w:rPr>
                <w:rFonts w:cs="Arial"/>
                <w:szCs w:val="18"/>
              </w:rPr>
            </w:pPr>
            <w:r w:rsidRPr="00B26339">
              <w:rPr>
                <w:szCs w:val="18"/>
              </w:rPr>
              <w:t xml:space="preserve">allowedValues: </w:t>
            </w:r>
            <w:r w:rsidR="004F0CA6">
              <w:t>File URI [</w:t>
            </w:r>
            <w:r w:rsidR="004F0CA6">
              <w:rPr>
                <w:color w:val="000000"/>
              </w:rPr>
              <w:t xml:space="preserve">See </w:t>
            </w:r>
            <w:r w:rsidR="004F0CA6">
              <w:t>RFC 8089</w:t>
            </w:r>
            <w:r w:rsidR="004F0CA6">
              <w:rPr>
                <w:color w:val="000000"/>
              </w:rPr>
              <w:t xml:space="preserve"> [49])</w:t>
            </w:r>
            <w:r w:rsidRPr="00B26339">
              <w:rPr>
                <w:szCs w:val="18"/>
              </w:rPr>
              <w:t>.</w:t>
            </w:r>
          </w:p>
        </w:tc>
        <w:tc>
          <w:tcPr>
            <w:tcW w:w="1984" w:type="dxa"/>
            <w:tcPrChange w:id="1290" w:author="Author" w:date="2022-04-13T14:57:00Z">
              <w:tcPr>
                <w:tcW w:w="1984" w:type="dxa"/>
              </w:tcPr>
            </w:tcPrChange>
          </w:tcPr>
          <w:p w14:paraId="6F999B04" w14:textId="77777777" w:rsidR="007D6E57" w:rsidRPr="00B26339" w:rsidRDefault="007D6E57">
            <w:pPr>
              <w:pStyle w:val="TAL"/>
            </w:pPr>
            <w:r w:rsidRPr="00B26339">
              <w:t>type: String</w:t>
            </w:r>
          </w:p>
          <w:p w14:paraId="72DCE2A9" w14:textId="77777777" w:rsidR="007D6E57" w:rsidRPr="00B26339" w:rsidRDefault="007D6E57">
            <w:pPr>
              <w:pStyle w:val="TAL"/>
            </w:pPr>
            <w:r w:rsidRPr="00B26339">
              <w:t>multiplicity: 1</w:t>
            </w:r>
          </w:p>
          <w:p w14:paraId="1EF05120" w14:textId="77777777" w:rsidR="007D6E57" w:rsidRPr="00B26339" w:rsidRDefault="007D6E57">
            <w:pPr>
              <w:pStyle w:val="TAL"/>
            </w:pPr>
            <w:r w:rsidRPr="00B26339">
              <w:t>isOrdered: N/A</w:t>
            </w:r>
          </w:p>
          <w:p w14:paraId="0465097A" w14:textId="77777777" w:rsidR="007D6E57" w:rsidRPr="00B26339" w:rsidRDefault="007D6E57">
            <w:pPr>
              <w:pStyle w:val="TAL"/>
            </w:pPr>
            <w:r w:rsidRPr="00B26339">
              <w:t>isUnique: N/A</w:t>
            </w:r>
          </w:p>
          <w:p w14:paraId="3329406C" w14:textId="77777777" w:rsidR="007D6E57" w:rsidRPr="00B26339" w:rsidRDefault="007D6E57">
            <w:pPr>
              <w:pStyle w:val="TAL"/>
            </w:pPr>
            <w:r w:rsidRPr="00B26339">
              <w:t xml:space="preserve">defaultValue: </w:t>
            </w:r>
            <w:r w:rsidR="00B61F03" w:rsidRPr="00B26339">
              <w:t>None</w:t>
            </w:r>
          </w:p>
          <w:p w14:paraId="5099446D" w14:textId="77777777" w:rsidR="007D6E57" w:rsidRPr="00B26339" w:rsidRDefault="007D6E57">
            <w:pPr>
              <w:pStyle w:val="TAL"/>
            </w:pPr>
            <w:r w:rsidRPr="00B26339">
              <w:t>isNullable: True</w:t>
            </w:r>
          </w:p>
        </w:tc>
      </w:tr>
      <w:tr w:rsidR="00E840EA" w:rsidRPr="00B26339" w14:paraId="756233D6" w14:textId="77777777" w:rsidTr="00FF7A40">
        <w:trPr>
          <w:gridAfter w:val="1"/>
          <w:wAfter w:w="95" w:type="dxa"/>
          <w:cantSplit/>
          <w:jc w:val="center"/>
          <w:trPrChange w:id="1291" w:author="Author" w:date="2022-04-13T14:57:00Z">
            <w:trPr>
              <w:gridAfter w:val="1"/>
              <w:wAfter w:w="95" w:type="dxa"/>
              <w:cantSplit/>
              <w:jc w:val="center"/>
            </w:trPr>
          </w:trPrChange>
        </w:trPr>
        <w:tc>
          <w:tcPr>
            <w:tcW w:w="2547" w:type="dxa"/>
            <w:tcPrChange w:id="1292" w:author="Author" w:date="2022-04-13T14:57:00Z">
              <w:tcPr>
                <w:tcW w:w="2547" w:type="dxa"/>
                <w:gridSpan w:val="2"/>
              </w:tcPr>
            </w:tcPrChange>
          </w:tcPr>
          <w:p w14:paraId="78414E91" w14:textId="77777777" w:rsidR="00303C16" w:rsidRPr="00B26339" w:rsidRDefault="00303C16" w:rsidP="00303C16">
            <w:pPr>
              <w:pStyle w:val="TAL"/>
              <w:rPr>
                <w:rFonts w:cs="Arial"/>
                <w:szCs w:val="18"/>
              </w:rPr>
            </w:pPr>
            <w:r w:rsidRPr="00B26339">
              <w:rPr>
                <w:rFonts w:cs="Arial"/>
                <w:szCs w:val="18"/>
              </w:rPr>
              <w:t>streamTarget</w:t>
            </w:r>
          </w:p>
        </w:tc>
        <w:tc>
          <w:tcPr>
            <w:tcW w:w="5245" w:type="dxa"/>
            <w:tcPrChange w:id="1293" w:author="Author" w:date="2022-04-13T14:57:00Z">
              <w:tcPr>
                <w:tcW w:w="5245" w:type="dxa"/>
                <w:gridSpan w:val="2"/>
              </w:tcPr>
            </w:tcPrChange>
          </w:tcPr>
          <w:p w14:paraId="7C701465" w14:textId="77777777" w:rsidR="00303C16" w:rsidRPr="00B26339" w:rsidRDefault="00303C16" w:rsidP="00303C16">
            <w:pPr>
              <w:pStyle w:val="TAL"/>
              <w:rPr>
                <w:rStyle w:val="desc"/>
                <w:szCs w:val="18"/>
              </w:rPr>
            </w:pPr>
            <w:r w:rsidRPr="00B26339">
              <w:rPr>
                <w:rStyle w:val="desc"/>
                <w:szCs w:val="18"/>
              </w:rPr>
              <w:t>T</w:t>
            </w:r>
            <w:r w:rsidRPr="00E840EA">
              <w:rPr>
                <w:rStyle w:val="desc"/>
                <w:szCs w:val="18"/>
              </w:rPr>
              <w:t>he stream target for the stream-based reporting method.</w:t>
            </w:r>
          </w:p>
          <w:p w14:paraId="72CB737B" w14:textId="77777777" w:rsidR="00303C16" w:rsidRPr="00B26339" w:rsidRDefault="00303C16" w:rsidP="00303C16">
            <w:pPr>
              <w:pStyle w:val="TAL"/>
              <w:rPr>
                <w:szCs w:val="18"/>
              </w:rPr>
            </w:pPr>
          </w:p>
          <w:p w14:paraId="021A1B37" w14:textId="77777777" w:rsidR="00303C16" w:rsidRPr="00B26339" w:rsidRDefault="00303C16" w:rsidP="00303C16">
            <w:pPr>
              <w:pStyle w:val="TAL"/>
              <w:rPr>
                <w:szCs w:val="18"/>
              </w:rPr>
            </w:pPr>
            <w:r w:rsidRPr="00B26339">
              <w:rPr>
                <w:szCs w:val="18"/>
              </w:rPr>
              <w:t>allowedValues: N/A</w:t>
            </w:r>
          </w:p>
        </w:tc>
        <w:tc>
          <w:tcPr>
            <w:tcW w:w="1984" w:type="dxa"/>
            <w:tcPrChange w:id="1294" w:author="Author" w:date="2022-04-13T14:57:00Z">
              <w:tcPr>
                <w:tcW w:w="1984" w:type="dxa"/>
              </w:tcPr>
            </w:tcPrChange>
          </w:tcPr>
          <w:p w14:paraId="3E92C541" w14:textId="77777777" w:rsidR="00303C16" w:rsidRPr="00B26339" w:rsidRDefault="00303C16" w:rsidP="00EA064B">
            <w:pPr>
              <w:pStyle w:val="TAL"/>
            </w:pPr>
            <w:r w:rsidRPr="00B26339">
              <w:t>type: String</w:t>
            </w:r>
          </w:p>
          <w:p w14:paraId="1FA611E7" w14:textId="77777777" w:rsidR="00303C16" w:rsidRPr="00B26339" w:rsidRDefault="00303C16" w:rsidP="00EA064B">
            <w:pPr>
              <w:pStyle w:val="TAL"/>
            </w:pPr>
            <w:r w:rsidRPr="00B26339">
              <w:t>multiplicity: 1</w:t>
            </w:r>
          </w:p>
          <w:p w14:paraId="410999BE" w14:textId="77777777" w:rsidR="00303C16" w:rsidRPr="00B26339" w:rsidRDefault="00303C16" w:rsidP="00EA064B">
            <w:pPr>
              <w:pStyle w:val="TAL"/>
            </w:pPr>
            <w:r w:rsidRPr="00B26339">
              <w:t>isOrdered: N/A</w:t>
            </w:r>
          </w:p>
          <w:p w14:paraId="285BEB29" w14:textId="77777777" w:rsidR="00303C16" w:rsidRPr="00B26339" w:rsidRDefault="00303C16" w:rsidP="00EA064B">
            <w:pPr>
              <w:pStyle w:val="TAL"/>
            </w:pPr>
            <w:r w:rsidRPr="00B26339">
              <w:t>isUnique: N/A</w:t>
            </w:r>
          </w:p>
          <w:p w14:paraId="69595544" w14:textId="77777777" w:rsidR="00303C16" w:rsidRPr="00B26339" w:rsidRDefault="00303C16" w:rsidP="00EA064B">
            <w:pPr>
              <w:pStyle w:val="TAL"/>
            </w:pPr>
            <w:r w:rsidRPr="00B26339">
              <w:t xml:space="preserve">defaultValue: None </w:t>
            </w:r>
          </w:p>
          <w:p w14:paraId="2328F596" w14:textId="77777777" w:rsidR="00303C16" w:rsidRPr="00B26339" w:rsidRDefault="00303C16">
            <w:pPr>
              <w:pStyle w:val="TAL"/>
            </w:pPr>
            <w:r w:rsidRPr="00E840EA">
              <w:t>isNullable: True</w:t>
            </w:r>
          </w:p>
        </w:tc>
      </w:tr>
      <w:tr w:rsidR="00E840EA" w:rsidRPr="00B26339" w14:paraId="2DAA224F" w14:textId="77777777" w:rsidTr="00FF7A40">
        <w:trPr>
          <w:gridAfter w:val="1"/>
          <w:wAfter w:w="95" w:type="dxa"/>
          <w:cantSplit/>
          <w:jc w:val="center"/>
          <w:trPrChange w:id="1295" w:author="Author" w:date="2022-04-13T14:57:00Z">
            <w:trPr>
              <w:gridAfter w:val="1"/>
              <w:wAfter w:w="95" w:type="dxa"/>
              <w:cantSplit/>
              <w:jc w:val="center"/>
            </w:trPr>
          </w:trPrChange>
        </w:trPr>
        <w:tc>
          <w:tcPr>
            <w:tcW w:w="2547" w:type="dxa"/>
            <w:tcPrChange w:id="1296" w:author="Author" w:date="2022-04-13T14:57:00Z">
              <w:tcPr>
                <w:tcW w:w="2547" w:type="dxa"/>
                <w:gridSpan w:val="2"/>
              </w:tcPr>
            </w:tcPrChange>
          </w:tcPr>
          <w:p w14:paraId="536B895C" w14:textId="77777777" w:rsidR="002E0F76" w:rsidRPr="00B26339" w:rsidRDefault="002E0F76" w:rsidP="002E0F76">
            <w:pPr>
              <w:pStyle w:val="TAL"/>
              <w:rPr>
                <w:rFonts w:cs="Arial"/>
                <w:szCs w:val="18"/>
              </w:rPr>
            </w:pPr>
            <w:r w:rsidRPr="00B26339">
              <w:rPr>
                <w:rFonts w:cs="Arial"/>
                <w:bCs/>
                <w:color w:val="333333"/>
                <w:szCs w:val="18"/>
              </w:rPr>
              <w:t>administrativeState</w:t>
            </w:r>
          </w:p>
        </w:tc>
        <w:tc>
          <w:tcPr>
            <w:tcW w:w="5245" w:type="dxa"/>
            <w:tcPrChange w:id="1297" w:author="Author" w:date="2022-04-13T14:57:00Z">
              <w:tcPr>
                <w:tcW w:w="5245" w:type="dxa"/>
                <w:gridSpan w:val="2"/>
              </w:tcPr>
            </w:tcPrChange>
          </w:tcPr>
          <w:p w14:paraId="5F81688F" w14:textId="77777777" w:rsidR="002E0F76" w:rsidRPr="00B26339" w:rsidRDefault="005C0751" w:rsidP="002E0F76">
            <w:pPr>
              <w:pStyle w:val="TAL"/>
              <w:rPr>
                <w:rFonts w:cs="Arial"/>
                <w:szCs w:val="18"/>
              </w:rPr>
            </w:pPr>
            <w:r w:rsidRPr="00B26339">
              <w:rPr>
                <w:rFonts w:cs="Arial"/>
                <w:szCs w:val="18"/>
              </w:rPr>
              <w:t>Administrative state of a managed object instance. The administrative state describes the permission to use or prohibition against using the object instance. The adminstrative state is set by the MnS consumer.</w:t>
            </w:r>
          </w:p>
          <w:p w14:paraId="02952380" w14:textId="77777777" w:rsidR="002E0F76" w:rsidRPr="00B26339" w:rsidRDefault="002E0F76" w:rsidP="002E0F76">
            <w:pPr>
              <w:pStyle w:val="TAL"/>
              <w:rPr>
                <w:szCs w:val="18"/>
              </w:rPr>
            </w:pPr>
          </w:p>
          <w:p w14:paraId="2E7F880B" w14:textId="77777777" w:rsidR="002E0F76" w:rsidRPr="00B26339" w:rsidRDefault="002E0F76" w:rsidP="002E0F76">
            <w:pPr>
              <w:pStyle w:val="TAL"/>
              <w:rPr>
                <w:szCs w:val="18"/>
              </w:rPr>
            </w:pPr>
            <w:r w:rsidRPr="00B26339">
              <w:rPr>
                <w:szCs w:val="18"/>
              </w:rPr>
              <w:t xml:space="preserve">allowedValues: LOCKED, UNLOCKED. </w:t>
            </w:r>
          </w:p>
        </w:tc>
        <w:tc>
          <w:tcPr>
            <w:tcW w:w="1984" w:type="dxa"/>
            <w:tcPrChange w:id="1298" w:author="Author" w:date="2022-04-13T14:57:00Z">
              <w:tcPr>
                <w:tcW w:w="1984" w:type="dxa"/>
              </w:tcPr>
            </w:tcPrChange>
          </w:tcPr>
          <w:p w14:paraId="6D92DDB8" w14:textId="77777777" w:rsidR="002E0F76" w:rsidRPr="00B26339" w:rsidRDefault="002E0F76">
            <w:pPr>
              <w:pStyle w:val="TAL"/>
            </w:pPr>
            <w:r w:rsidRPr="00B26339">
              <w:t>type: ENUM</w:t>
            </w:r>
          </w:p>
          <w:p w14:paraId="3650D6E0" w14:textId="77777777" w:rsidR="002E0F76" w:rsidRPr="00B26339" w:rsidRDefault="002E0F76">
            <w:pPr>
              <w:pStyle w:val="TAL"/>
            </w:pPr>
            <w:r w:rsidRPr="00B26339">
              <w:t>multiplicity: 1</w:t>
            </w:r>
          </w:p>
          <w:p w14:paraId="5650331B" w14:textId="77777777" w:rsidR="002E0F76" w:rsidRPr="00B26339" w:rsidRDefault="002E0F76">
            <w:pPr>
              <w:pStyle w:val="TAL"/>
            </w:pPr>
            <w:r w:rsidRPr="00B26339">
              <w:t>isOrdered: N/A</w:t>
            </w:r>
          </w:p>
          <w:p w14:paraId="5DC56394" w14:textId="77777777" w:rsidR="002E0F76" w:rsidRPr="00B26339" w:rsidRDefault="002E0F76">
            <w:pPr>
              <w:pStyle w:val="TAL"/>
            </w:pPr>
            <w:r w:rsidRPr="00B26339">
              <w:t>isUnique: N/A</w:t>
            </w:r>
          </w:p>
          <w:p w14:paraId="788A1D9F" w14:textId="77777777" w:rsidR="002E0F76" w:rsidRPr="00B26339" w:rsidRDefault="002E0F76">
            <w:pPr>
              <w:pStyle w:val="TAL"/>
            </w:pPr>
            <w:r w:rsidRPr="00B26339">
              <w:t>defaultValue: LOCKED</w:t>
            </w:r>
          </w:p>
          <w:p w14:paraId="659F5C70" w14:textId="77777777" w:rsidR="002E0F76" w:rsidRPr="00B26339" w:rsidRDefault="002E0F76">
            <w:pPr>
              <w:pStyle w:val="TAL"/>
            </w:pPr>
            <w:r w:rsidRPr="00B26339">
              <w:t>isNullable: False</w:t>
            </w:r>
          </w:p>
        </w:tc>
      </w:tr>
      <w:tr w:rsidR="00E840EA" w:rsidRPr="00B26339" w14:paraId="2302F058" w14:textId="77777777" w:rsidTr="00FF7A40">
        <w:trPr>
          <w:gridAfter w:val="1"/>
          <w:wAfter w:w="95" w:type="dxa"/>
          <w:cantSplit/>
          <w:jc w:val="center"/>
          <w:trPrChange w:id="1299" w:author="Author" w:date="2022-04-13T14:57:00Z">
            <w:trPr>
              <w:gridAfter w:val="1"/>
              <w:wAfter w:w="95" w:type="dxa"/>
              <w:cantSplit/>
              <w:jc w:val="center"/>
            </w:trPr>
          </w:trPrChange>
        </w:trPr>
        <w:tc>
          <w:tcPr>
            <w:tcW w:w="2547" w:type="dxa"/>
            <w:tcPrChange w:id="1300" w:author="Author" w:date="2022-04-13T14:57:00Z">
              <w:tcPr>
                <w:tcW w:w="2547" w:type="dxa"/>
                <w:gridSpan w:val="2"/>
              </w:tcPr>
            </w:tcPrChange>
          </w:tcPr>
          <w:p w14:paraId="72F30092" w14:textId="77777777" w:rsidR="002E0F76" w:rsidRPr="00B26339" w:rsidRDefault="002E0F76" w:rsidP="002E0F76">
            <w:pPr>
              <w:pStyle w:val="TAL"/>
              <w:rPr>
                <w:rFonts w:cs="Arial"/>
                <w:szCs w:val="18"/>
              </w:rPr>
            </w:pPr>
            <w:r w:rsidRPr="00B26339">
              <w:rPr>
                <w:rFonts w:cs="Arial"/>
                <w:bCs/>
                <w:color w:val="333333"/>
                <w:szCs w:val="18"/>
              </w:rPr>
              <w:t>operationalState</w:t>
            </w:r>
          </w:p>
        </w:tc>
        <w:tc>
          <w:tcPr>
            <w:tcW w:w="5245" w:type="dxa"/>
            <w:tcPrChange w:id="1301" w:author="Author" w:date="2022-04-13T14:57:00Z">
              <w:tcPr>
                <w:tcW w:w="5245" w:type="dxa"/>
                <w:gridSpan w:val="2"/>
              </w:tcPr>
            </w:tcPrChange>
          </w:tcPr>
          <w:p w14:paraId="6F69D301" w14:textId="77777777" w:rsidR="002E0F76" w:rsidRPr="00B26339" w:rsidRDefault="005C0751" w:rsidP="002E0F76">
            <w:pPr>
              <w:pStyle w:val="TAL"/>
              <w:rPr>
                <w:rFonts w:cs="Arial"/>
                <w:szCs w:val="18"/>
              </w:rPr>
            </w:pPr>
            <w:r w:rsidRPr="00B26339">
              <w:rPr>
                <w:rFonts w:cs="Arial"/>
                <w:szCs w:val="18"/>
              </w:rPr>
              <w:t>Operational state of manged object instance. The operational state describes if an object instance is operable ("ENABLED") or inoperable ("DISABLED"). This state is set by the object instance or the MnS producer and is hence READ-ONLY.</w:t>
            </w:r>
          </w:p>
          <w:p w14:paraId="49D0B1D8" w14:textId="77777777" w:rsidR="002E0F76" w:rsidRPr="00B26339" w:rsidRDefault="002E0F76" w:rsidP="002E0F76">
            <w:pPr>
              <w:pStyle w:val="TAL"/>
              <w:rPr>
                <w:szCs w:val="18"/>
              </w:rPr>
            </w:pPr>
          </w:p>
          <w:p w14:paraId="66437545" w14:textId="77777777" w:rsidR="002E0F76" w:rsidRPr="00B26339" w:rsidRDefault="002E0F76" w:rsidP="002E0F76">
            <w:pPr>
              <w:pStyle w:val="TAL"/>
              <w:rPr>
                <w:szCs w:val="18"/>
              </w:rPr>
            </w:pPr>
            <w:r w:rsidRPr="00B26339">
              <w:rPr>
                <w:szCs w:val="18"/>
              </w:rPr>
              <w:t>allowedValues: ENABLED, DISABLED.</w:t>
            </w:r>
          </w:p>
        </w:tc>
        <w:tc>
          <w:tcPr>
            <w:tcW w:w="1984" w:type="dxa"/>
            <w:tcPrChange w:id="1302" w:author="Author" w:date="2022-04-13T14:57:00Z">
              <w:tcPr>
                <w:tcW w:w="1984" w:type="dxa"/>
              </w:tcPr>
            </w:tcPrChange>
          </w:tcPr>
          <w:p w14:paraId="44F6D50C" w14:textId="77777777" w:rsidR="002E0F76" w:rsidRPr="00B26339" w:rsidRDefault="002E0F76" w:rsidP="00EA064B">
            <w:pPr>
              <w:pStyle w:val="TAL"/>
            </w:pPr>
            <w:r w:rsidRPr="00B26339">
              <w:t>type: ENUM</w:t>
            </w:r>
          </w:p>
          <w:p w14:paraId="4C58064D" w14:textId="77777777" w:rsidR="002E0F76" w:rsidRPr="00B26339" w:rsidRDefault="002E0F76" w:rsidP="00EA064B">
            <w:pPr>
              <w:pStyle w:val="TAL"/>
            </w:pPr>
            <w:r w:rsidRPr="00B26339">
              <w:t>multiplicity: 1</w:t>
            </w:r>
          </w:p>
          <w:p w14:paraId="67F682C0" w14:textId="77777777" w:rsidR="002E0F76" w:rsidRPr="00B26339" w:rsidRDefault="002E0F76" w:rsidP="00EA064B">
            <w:pPr>
              <w:pStyle w:val="TAL"/>
            </w:pPr>
            <w:r w:rsidRPr="00B26339">
              <w:t>isOrdered: N/A</w:t>
            </w:r>
          </w:p>
          <w:p w14:paraId="7702E43A" w14:textId="77777777" w:rsidR="002E0F76" w:rsidRPr="00B26339" w:rsidRDefault="002E0F76" w:rsidP="00EA064B">
            <w:pPr>
              <w:pStyle w:val="TAL"/>
            </w:pPr>
            <w:r w:rsidRPr="00B26339">
              <w:t>isUnique: N/A</w:t>
            </w:r>
          </w:p>
          <w:p w14:paraId="44FA752A" w14:textId="77777777" w:rsidR="002E0F76" w:rsidRPr="00B26339" w:rsidRDefault="002E0F76" w:rsidP="00EA064B">
            <w:pPr>
              <w:pStyle w:val="TAL"/>
            </w:pPr>
            <w:r w:rsidRPr="00B26339">
              <w:t>defaultValue: DISABLED</w:t>
            </w:r>
          </w:p>
          <w:p w14:paraId="576D9BE8" w14:textId="77777777" w:rsidR="002E0F76" w:rsidRPr="00B26339" w:rsidRDefault="002E0F76">
            <w:pPr>
              <w:pStyle w:val="TAL"/>
            </w:pPr>
            <w:r w:rsidRPr="00B26339">
              <w:t>isNullable: False</w:t>
            </w:r>
          </w:p>
        </w:tc>
      </w:tr>
      <w:tr w:rsidR="00E840EA" w:rsidRPr="00B26339" w14:paraId="08F2ECD2" w14:textId="77777777" w:rsidTr="00FF7A40">
        <w:trPr>
          <w:gridAfter w:val="1"/>
          <w:wAfter w:w="95" w:type="dxa"/>
          <w:cantSplit/>
          <w:jc w:val="center"/>
          <w:trPrChange w:id="1303" w:author="Author" w:date="2022-04-13T14:57:00Z">
            <w:trPr>
              <w:gridAfter w:val="1"/>
              <w:wAfter w:w="95" w:type="dxa"/>
              <w:cantSplit/>
              <w:jc w:val="center"/>
            </w:trPr>
          </w:trPrChange>
        </w:trPr>
        <w:tc>
          <w:tcPr>
            <w:tcW w:w="2547" w:type="dxa"/>
            <w:tcPrChange w:id="1304" w:author="Author" w:date="2022-04-13T14:57:00Z">
              <w:tcPr>
                <w:tcW w:w="2547" w:type="dxa"/>
                <w:gridSpan w:val="2"/>
              </w:tcPr>
            </w:tcPrChange>
          </w:tcPr>
          <w:p w14:paraId="42CB2A5F" w14:textId="77777777" w:rsidR="002E0F76" w:rsidRPr="00B26339" w:rsidRDefault="005C0751" w:rsidP="002E0F76">
            <w:pPr>
              <w:pStyle w:val="TAL"/>
              <w:rPr>
                <w:rFonts w:cs="Arial"/>
                <w:szCs w:val="18"/>
              </w:rPr>
            </w:pPr>
            <w:r w:rsidRPr="00B26339">
              <w:rPr>
                <w:rFonts w:cs="Arial"/>
                <w:szCs w:val="18"/>
              </w:rPr>
              <w:t>alarmRecords</w:t>
            </w:r>
          </w:p>
        </w:tc>
        <w:tc>
          <w:tcPr>
            <w:tcW w:w="5245" w:type="dxa"/>
            <w:tcPrChange w:id="1305" w:author="Author" w:date="2022-04-13T14:57:00Z">
              <w:tcPr>
                <w:tcW w:w="5245" w:type="dxa"/>
                <w:gridSpan w:val="2"/>
              </w:tcPr>
            </w:tcPrChange>
          </w:tcPr>
          <w:p w14:paraId="07256684" w14:textId="77777777" w:rsidR="002E0F76" w:rsidRPr="00B26339" w:rsidRDefault="005C0751" w:rsidP="002E0F76">
            <w:pPr>
              <w:rPr>
                <w:sz w:val="18"/>
                <w:szCs w:val="18"/>
              </w:rPr>
            </w:pPr>
            <w:r w:rsidRPr="00B26339">
              <w:rPr>
                <w:rFonts w:ascii="Arial" w:hAnsi="Arial" w:cs="Arial"/>
                <w:sz w:val="18"/>
                <w:szCs w:val="18"/>
              </w:rPr>
              <w:t>List of alarm records</w:t>
            </w:r>
          </w:p>
          <w:p w14:paraId="40DA8DED" w14:textId="77777777" w:rsidR="002E0F76" w:rsidRPr="00B26339" w:rsidRDefault="002E0F76" w:rsidP="002E0F76">
            <w:pPr>
              <w:pStyle w:val="TAL"/>
              <w:rPr>
                <w:szCs w:val="18"/>
              </w:rPr>
            </w:pPr>
            <w:r w:rsidRPr="00B26339">
              <w:rPr>
                <w:szCs w:val="18"/>
              </w:rPr>
              <w:t xml:space="preserve">allowedValues: </w:t>
            </w:r>
            <w:r w:rsidR="005C0751" w:rsidRPr="00B26339">
              <w:rPr>
                <w:szCs w:val="18"/>
              </w:rPr>
              <w:t>N/A</w:t>
            </w:r>
          </w:p>
        </w:tc>
        <w:tc>
          <w:tcPr>
            <w:tcW w:w="1984" w:type="dxa"/>
            <w:tcPrChange w:id="1306" w:author="Author" w:date="2022-04-13T14:57:00Z">
              <w:tcPr>
                <w:tcW w:w="1984" w:type="dxa"/>
              </w:tcPr>
            </w:tcPrChange>
          </w:tcPr>
          <w:p w14:paraId="1B838AE0" w14:textId="77777777" w:rsidR="002E0F76" w:rsidRPr="00B26339" w:rsidRDefault="002E0F76" w:rsidP="00EA064B">
            <w:pPr>
              <w:pStyle w:val="TAL"/>
              <w:rPr>
                <w:rFonts w:ascii="Courier New" w:hAnsi="Courier New" w:cs="Courier New"/>
              </w:rPr>
            </w:pPr>
            <w:r w:rsidRPr="00B26339">
              <w:t>type: AlarmRecord</w:t>
            </w:r>
          </w:p>
          <w:p w14:paraId="20737BAF" w14:textId="77777777" w:rsidR="002E0F76" w:rsidRPr="00B26339" w:rsidRDefault="002E0F76" w:rsidP="00EA064B">
            <w:pPr>
              <w:pStyle w:val="TAL"/>
            </w:pPr>
            <w:r w:rsidRPr="00B26339">
              <w:t>multiplicity: *</w:t>
            </w:r>
          </w:p>
          <w:p w14:paraId="095CA6EB" w14:textId="77777777" w:rsidR="002E0F76" w:rsidRPr="00B26339" w:rsidRDefault="002E0F76" w:rsidP="00EA064B">
            <w:pPr>
              <w:pStyle w:val="TAL"/>
            </w:pPr>
            <w:r w:rsidRPr="00B26339">
              <w:t>isOrdered: N/A</w:t>
            </w:r>
          </w:p>
          <w:p w14:paraId="427C3DA4" w14:textId="77777777" w:rsidR="002E0F76" w:rsidRPr="00B26339" w:rsidRDefault="002E0F76" w:rsidP="00EA064B">
            <w:pPr>
              <w:pStyle w:val="TAL"/>
              <w:rPr>
                <w:lang w:val="pt-BR"/>
              </w:rPr>
            </w:pPr>
            <w:r w:rsidRPr="00B26339">
              <w:rPr>
                <w:lang w:val="pt-BR"/>
              </w:rPr>
              <w:t>isUnique: True</w:t>
            </w:r>
          </w:p>
          <w:p w14:paraId="3355A63A" w14:textId="77777777" w:rsidR="002E0F76" w:rsidRPr="00B26339" w:rsidRDefault="002E0F76" w:rsidP="00EA064B">
            <w:pPr>
              <w:pStyle w:val="TAL"/>
              <w:rPr>
                <w:lang w:val="pt-BR"/>
              </w:rPr>
            </w:pPr>
            <w:r w:rsidRPr="00B26339">
              <w:rPr>
                <w:lang w:val="pt-BR"/>
              </w:rPr>
              <w:t xml:space="preserve">default value: </w:t>
            </w:r>
            <w:r w:rsidR="005C0751" w:rsidRPr="00B26339">
              <w:rPr>
                <w:lang w:val="pt-BR"/>
              </w:rPr>
              <w:t>None</w:t>
            </w:r>
          </w:p>
          <w:p w14:paraId="77D6DD41" w14:textId="77777777" w:rsidR="002E0F76" w:rsidRPr="00B26339" w:rsidRDefault="002E0F76">
            <w:pPr>
              <w:pStyle w:val="TAL"/>
            </w:pPr>
            <w:r w:rsidRPr="00B26339">
              <w:t>isNullable: True</w:t>
            </w:r>
          </w:p>
        </w:tc>
      </w:tr>
      <w:tr w:rsidR="00E840EA" w:rsidRPr="00B26339" w14:paraId="11BCF677" w14:textId="77777777" w:rsidTr="00FF7A40">
        <w:trPr>
          <w:gridAfter w:val="1"/>
          <w:wAfter w:w="95" w:type="dxa"/>
          <w:cantSplit/>
          <w:jc w:val="center"/>
          <w:trPrChange w:id="1307" w:author="Author" w:date="2022-04-13T14:57:00Z">
            <w:trPr>
              <w:gridAfter w:val="1"/>
              <w:wAfter w:w="95" w:type="dxa"/>
              <w:cantSplit/>
              <w:jc w:val="center"/>
            </w:trPr>
          </w:trPrChange>
        </w:trPr>
        <w:tc>
          <w:tcPr>
            <w:tcW w:w="2547" w:type="dxa"/>
            <w:tcPrChange w:id="1308" w:author="Author" w:date="2022-04-13T14:57:00Z">
              <w:tcPr>
                <w:tcW w:w="2547" w:type="dxa"/>
                <w:gridSpan w:val="2"/>
              </w:tcPr>
            </w:tcPrChange>
          </w:tcPr>
          <w:p w14:paraId="6A73DE79" w14:textId="77777777" w:rsidR="002E0F76" w:rsidRPr="00B26339" w:rsidRDefault="002E0F76" w:rsidP="002E0F76">
            <w:pPr>
              <w:pStyle w:val="TAL"/>
              <w:rPr>
                <w:rFonts w:cs="Arial"/>
                <w:szCs w:val="18"/>
              </w:rPr>
            </w:pPr>
            <w:r w:rsidRPr="00B26339">
              <w:rPr>
                <w:rFonts w:cs="Arial"/>
                <w:szCs w:val="18"/>
              </w:rPr>
              <w:t>numOfAlarmRecords</w:t>
            </w:r>
          </w:p>
        </w:tc>
        <w:tc>
          <w:tcPr>
            <w:tcW w:w="5245" w:type="dxa"/>
            <w:tcPrChange w:id="1309" w:author="Author" w:date="2022-04-13T14:57:00Z">
              <w:tcPr>
                <w:tcW w:w="5245" w:type="dxa"/>
                <w:gridSpan w:val="2"/>
              </w:tcPr>
            </w:tcPrChange>
          </w:tcPr>
          <w:p w14:paraId="7A2AABE8" w14:textId="77777777" w:rsidR="002E0F76" w:rsidRPr="00B26339" w:rsidRDefault="005C0751" w:rsidP="002E0F76">
            <w:pPr>
              <w:pStyle w:val="TAL"/>
              <w:rPr>
                <w:rFonts w:cs="Arial"/>
                <w:szCs w:val="18"/>
              </w:rPr>
            </w:pPr>
            <w:r w:rsidRPr="00B26339">
              <w:rPr>
                <w:rFonts w:cs="Arial"/>
                <w:szCs w:val="18"/>
              </w:rPr>
              <w:t>N</w:t>
            </w:r>
            <w:r w:rsidR="002E0F76" w:rsidRPr="00B26339">
              <w:rPr>
                <w:rFonts w:cs="Arial"/>
                <w:szCs w:val="18"/>
              </w:rPr>
              <w:t xml:space="preserve">umber of alarm records in the </w:t>
            </w:r>
            <w:r w:rsidR="002E0F76" w:rsidRPr="00B26339">
              <w:rPr>
                <w:rFonts w:ascii="Courier New" w:hAnsi="Courier New" w:cs="Courier New"/>
                <w:szCs w:val="18"/>
              </w:rPr>
              <w:t>AlarmList</w:t>
            </w:r>
            <w:r w:rsidR="002E0F76" w:rsidRPr="00B26339">
              <w:rPr>
                <w:rFonts w:cs="Arial"/>
                <w:szCs w:val="18"/>
              </w:rPr>
              <w:t>.</w:t>
            </w:r>
          </w:p>
          <w:p w14:paraId="5211EF52" w14:textId="77777777" w:rsidR="002E0F76" w:rsidRPr="00B26339" w:rsidRDefault="002E0F76" w:rsidP="002E0F76">
            <w:pPr>
              <w:pStyle w:val="TAL"/>
              <w:rPr>
                <w:rFonts w:cs="Arial"/>
                <w:szCs w:val="18"/>
              </w:rPr>
            </w:pPr>
          </w:p>
          <w:p w14:paraId="1517095D" w14:textId="77777777" w:rsidR="002E0F76" w:rsidRPr="00B26339" w:rsidRDefault="002E0F76" w:rsidP="002E0F76">
            <w:pPr>
              <w:pStyle w:val="TAL"/>
              <w:rPr>
                <w:szCs w:val="18"/>
              </w:rPr>
            </w:pPr>
            <w:r w:rsidRPr="00B26339">
              <w:rPr>
                <w:szCs w:val="18"/>
              </w:rPr>
              <w:t>allowedValues: 0 to x where x is vendor specific.</w:t>
            </w:r>
          </w:p>
        </w:tc>
        <w:tc>
          <w:tcPr>
            <w:tcW w:w="1984" w:type="dxa"/>
            <w:tcPrChange w:id="1310" w:author="Author" w:date="2022-04-13T14:57:00Z">
              <w:tcPr>
                <w:tcW w:w="1984" w:type="dxa"/>
              </w:tcPr>
            </w:tcPrChange>
          </w:tcPr>
          <w:p w14:paraId="2FCEEFD4" w14:textId="77777777" w:rsidR="002E0F76" w:rsidRPr="00B26339" w:rsidRDefault="002E0F76" w:rsidP="00EA064B">
            <w:pPr>
              <w:pStyle w:val="TAL"/>
            </w:pPr>
            <w:r w:rsidRPr="00B26339">
              <w:t>type: integer</w:t>
            </w:r>
          </w:p>
          <w:p w14:paraId="30D376F3" w14:textId="77777777" w:rsidR="002E0F76" w:rsidRPr="00B26339" w:rsidRDefault="002E0F76" w:rsidP="00EA064B">
            <w:pPr>
              <w:pStyle w:val="TAL"/>
            </w:pPr>
            <w:r w:rsidRPr="00B26339">
              <w:t>multiplicity: 1</w:t>
            </w:r>
          </w:p>
          <w:p w14:paraId="3B872770" w14:textId="77777777" w:rsidR="002E0F76" w:rsidRPr="00B26339" w:rsidRDefault="002E0F76" w:rsidP="00EA064B">
            <w:pPr>
              <w:pStyle w:val="TAL"/>
            </w:pPr>
            <w:r w:rsidRPr="00B26339">
              <w:t>isOrdered: N/A</w:t>
            </w:r>
          </w:p>
          <w:p w14:paraId="4B00C163" w14:textId="77777777" w:rsidR="002E0F76" w:rsidRPr="00B26339" w:rsidRDefault="002E0F76" w:rsidP="00EA064B">
            <w:pPr>
              <w:pStyle w:val="TAL"/>
              <w:rPr>
                <w:lang w:val="pt-BR"/>
              </w:rPr>
            </w:pPr>
            <w:r w:rsidRPr="00B26339">
              <w:rPr>
                <w:lang w:val="pt-BR"/>
              </w:rPr>
              <w:t>isUnique: N/A</w:t>
            </w:r>
          </w:p>
          <w:p w14:paraId="7707DAAA" w14:textId="77777777" w:rsidR="002E0F76" w:rsidRPr="00B26339" w:rsidRDefault="002E0F76" w:rsidP="00EA064B">
            <w:pPr>
              <w:pStyle w:val="TAL"/>
              <w:rPr>
                <w:lang w:val="pt-BR"/>
              </w:rPr>
            </w:pPr>
            <w:r w:rsidRPr="00B26339">
              <w:rPr>
                <w:lang w:val="pt-BR"/>
              </w:rPr>
              <w:t xml:space="preserve">defaultValue: </w:t>
            </w:r>
            <w:r w:rsidR="005C0751" w:rsidRPr="00B26339">
              <w:rPr>
                <w:lang w:val="pt-BR"/>
              </w:rPr>
              <w:t>None</w:t>
            </w:r>
          </w:p>
          <w:p w14:paraId="035C9496" w14:textId="77777777" w:rsidR="002E0F76" w:rsidRPr="00B26339" w:rsidRDefault="002E0F76">
            <w:pPr>
              <w:pStyle w:val="TAL"/>
              <w:rPr>
                <w:lang w:val="fr-FR"/>
              </w:rPr>
            </w:pPr>
            <w:r w:rsidRPr="00E840EA">
              <w:rPr>
                <w:lang w:val="fr-FR"/>
              </w:rPr>
              <w:t>isNullable: False</w:t>
            </w:r>
          </w:p>
        </w:tc>
      </w:tr>
      <w:tr w:rsidR="00E840EA" w:rsidRPr="00B26339" w14:paraId="1F9E9AC0" w14:textId="77777777" w:rsidTr="00FF7A40">
        <w:trPr>
          <w:gridAfter w:val="1"/>
          <w:wAfter w:w="95" w:type="dxa"/>
          <w:cantSplit/>
          <w:jc w:val="center"/>
          <w:trPrChange w:id="1311" w:author="Author" w:date="2022-04-13T14:57:00Z">
            <w:trPr>
              <w:gridAfter w:val="1"/>
              <w:wAfter w:w="95" w:type="dxa"/>
              <w:cantSplit/>
              <w:jc w:val="center"/>
            </w:trPr>
          </w:trPrChange>
        </w:trPr>
        <w:tc>
          <w:tcPr>
            <w:tcW w:w="2547" w:type="dxa"/>
            <w:tcPrChange w:id="1312" w:author="Author" w:date="2022-04-13T14:57:00Z">
              <w:tcPr>
                <w:tcW w:w="2547" w:type="dxa"/>
                <w:gridSpan w:val="2"/>
              </w:tcPr>
            </w:tcPrChange>
          </w:tcPr>
          <w:p w14:paraId="19480102" w14:textId="77777777" w:rsidR="005770B6" w:rsidRPr="00B26339" w:rsidRDefault="005770B6" w:rsidP="005770B6">
            <w:pPr>
              <w:pStyle w:val="TAL"/>
              <w:rPr>
                <w:rFonts w:cs="Arial"/>
                <w:szCs w:val="18"/>
              </w:rPr>
            </w:pPr>
            <w:r w:rsidRPr="00B26339">
              <w:rPr>
                <w:rFonts w:cs="Arial"/>
                <w:szCs w:val="18"/>
              </w:rPr>
              <w:lastRenderedPageBreak/>
              <w:t>lastModification</w:t>
            </w:r>
          </w:p>
        </w:tc>
        <w:tc>
          <w:tcPr>
            <w:tcW w:w="5245" w:type="dxa"/>
            <w:tcPrChange w:id="1313" w:author="Author" w:date="2022-04-13T14:57:00Z">
              <w:tcPr>
                <w:tcW w:w="5245" w:type="dxa"/>
                <w:gridSpan w:val="2"/>
              </w:tcPr>
            </w:tcPrChange>
          </w:tcPr>
          <w:p w14:paraId="7A5B7207" w14:textId="77777777" w:rsidR="005770B6" w:rsidRPr="00B26339" w:rsidRDefault="005770B6" w:rsidP="005770B6">
            <w:pPr>
              <w:pStyle w:val="TAL"/>
              <w:rPr>
                <w:rFonts w:cs="Arial"/>
                <w:szCs w:val="18"/>
              </w:rPr>
            </w:pPr>
            <w:r w:rsidRPr="00B26339">
              <w:rPr>
                <w:rFonts w:cs="Arial"/>
                <w:szCs w:val="18"/>
              </w:rPr>
              <w:t>Time an alarm record was modified the last time</w:t>
            </w:r>
          </w:p>
          <w:p w14:paraId="2132819D" w14:textId="77777777" w:rsidR="005770B6" w:rsidRPr="00B26339" w:rsidRDefault="005770B6" w:rsidP="005770B6">
            <w:pPr>
              <w:pStyle w:val="TAL"/>
              <w:rPr>
                <w:rFonts w:cs="Arial"/>
                <w:szCs w:val="18"/>
              </w:rPr>
            </w:pPr>
          </w:p>
          <w:p w14:paraId="29A31C4F" w14:textId="77777777" w:rsidR="005770B6" w:rsidRPr="00B26339" w:rsidDel="005C0751" w:rsidRDefault="005770B6" w:rsidP="005770B6">
            <w:pPr>
              <w:pStyle w:val="TAL"/>
              <w:rPr>
                <w:rFonts w:cs="Arial"/>
                <w:szCs w:val="18"/>
              </w:rPr>
            </w:pPr>
            <w:r w:rsidRPr="00B26339">
              <w:rPr>
                <w:szCs w:val="18"/>
              </w:rPr>
              <w:t>allowedValues: N/A</w:t>
            </w:r>
          </w:p>
        </w:tc>
        <w:tc>
          <w:tcPr>
            <w:tcW w:w="1984" w:type="dxa"/>
            <w:tcPrChange w:id="1314" w:author="Author" w:date="2022-04-13T14:57:00Z">
              <w:tcPr>
                <w:tcW w:w="1984" w:type="dxa"/>
              </w:tcPr>
            </w:tcPrChange>
          </w:tcPr>
          <w:p w14:paraId="7181C5FB" w14:textId="77777777" w:rsidR="005770B6" w:rsidRPr="00B26339" w:rsidRDefault="005770B6" w:rsidP="00EA064B">
            <w:pPr>
              <w:pStyle w:val="TAL"/>
            </w:pPr>
            <w:r w:rsidRPr="00B26339">
              <w:t>type: DateTime</w:t>
            </w:r>
          </w:p>
          <w:p w14:paraId="1A9532BC" w14:textId="77777777" w:rsidR="005770B6" w:rsidRPr="00B26339" w:rsidRDefault="005770B6" w:rsidP="00EA064B">
            <w:pPr>
              <w:pStyle w:val="TAL"/>
            </w:pPr>
            <w:r w:rsidRPr="00B26339">
              <w:t>multiplicity: 1</w:t>
            </w:r>
          </w:p>
          <w:p w14:paraId="68C81635" w14:textId="77777777" w:rsidR="005770B6" w:rsidRPr="00B26339" w:rsidRDefault="005770B6" w:rsidP="00EA064B">
            <w:pPr>
              <w:pStyle w:val="TAL"/>
            </w:pPr>
            <w:r w:rsidRPr="00B26339">
              <w:t>isOrdered: N/A</w:t>
            </w:r>
          </w:p>
          <w:p w14:paraId="5F08ED22" w14:textId="77777777" w:rsidR="005770B6" w:rsidRPr="00B26339" w:rsidRDefault="005770B6" w:rsidP="00EA064B">
            <w:pPr>
              <w:pStyle w:val="TAL"/>
              <w:rPr>
                <w:lang w:val="pt-BR"/>
              </w:rPr>
            </w:pPr>
            <w:r w:rsidRPr="00B26339">
              <w:rPr>
                <w:lang w:val="pt-BR"/>
              </w:rPr>
              <w:t>isUnique: N/A</w:t>
            </w:r>
          </w:p>
          <w:p w14:paraId="747E112F" w14:textId="77777777" w:rsidR="005770B6" w:rsidRPr="00B26339" w:rsidRDefault="005770B6" w:rsidP="00EA064B">
            <w:pPr>
              <w:pStyle w:val="TAL"/>
              <w:rPr>
                <w:lang w:val="pt-BR"/>
              </w:rPr>
            </w:pPr>
            <w:r w:rsidRPr="00B26339">
              <w:rPr>
                <w:lang w:val="pt-BR"/>
              </w:rPr>
              <w:t>defaultValue: None</w:t>
            </w:r>
          </w:p>
          <w:p w14:paraId="23661E21" w14:textId="77777777" w:rsidR="005770B6" w:rsidRPr="00B26339" w:rsidRDefault="005770B6" w:rsidP="00EA064B">
            <w:pPr>
              <w:pStyle w:val="TAL"/>
            </w:pPr>
            <w:r w:rsidRPr="00B26339">
              <w:t>isNullable: False</w:t>
            </w:r>
          </w:p>
        </w:tc>
      </w:tr>
      <w:tr w:rsidR="00E840EA" w:rsidRPr="00B26339" w14:paraId="264C0DB2" w14:textId="77777777" w:rsidTr="00FF7A40">
        <w:trPr>
          <w:gridAfter w:val="1"/>
          <w:wAfter w:w="95" w:type="dxa"/>
          <w:cantSplit/>
          <w:jc w:val="center"/>
          <w:trPrChange w:id="1315" w:author="Author" w:date="2022-04-13T14:57:00Z">
            <w:trPr>
              <w:gridAfter w:val="1"/>
              <w:wAfter w:w="95" w:type="dxa"/>
              <w:cantSplit/>
              <w:jc w:val="center"/>
            </w:trPr>
          </w:trPrChange>
        </w:trPr>
        <w:tc>
          <w:tcPr>
            <w:tcW w:w="2547" w:type="dxa"/>
            <w:tcPrChange w:id="1316" w:author="Author" w:date="2022-04-13T14:57:00Z">
              <w:tcPr>
                <w:tcW w:w="2547" w:type="dxa"/>
                <w:gridSpan w:val="2"/>
              </w:tcPr>
            </w:tcPrChange>
          </w:tcPr>
          <w:p w14:paraId="22A38B86" w14:textId="77777777" w:rsidR="005F6801" w:rsidRPr="00B26339" w:rsidRDefault="005F6801" w:rsidP="006E3D0C">
            <w:pPr>
              <w:pStyle w:val="TAL"/>
              <w:rPr>
                <w:rFonts w:cs="Arial"/>
                <w:szCs w:val="18"/>
              </w:rPr>
            </w:pPr>
            <w:r w:rsidRPr="00B26339">
              <w:rPr>
                <w:rFonts w:cs="Arial"/>
                <w:szCs w:val="18"/>
              </w:rPr>
              <w:t>tjJobType</w:t>
            </w:r>
          </w:p>
        </w:tc>
        <w:tc>
          <w:tcPr>
            <w:tcW w:w="5245" w:type="dxa"/>
            <w:tcPrChange w:id="1317" w:author="Author" w:date="2022-04-13T14:57:00Z">
              <w:tcPr>
                <w:tcW w:w="5245" w:type="dxa"/>
                <w:gridSpan w:val="2"/>
              </w:tcPr>
            </w:tcPrChange>
          </w:tcPr>
          <w:p w14:paraId="772C4A00" w14:textId="77777777" w:rsidR="005F6801" w:rsidRPr="0016416B" w:rsidRDefault="005F6801" w:rsidP="006E3D0C">
            <w:pPr>
              <w:pStyle w:val="TAL"/>
              <w:rPr>
                <w:szCs w:val="18"/>
              </w:rPr>
            </w:pPr>
            <w:r w:rsidRPr="00E840EA">
              <w:rPr>
                <w:szCs w:val="18"/>
              </w:rPr>
              <w:t>It spe</w:t>
            </w:r>
            <w:r w:rsidRPr="00D833F4">
              <w:rPr>
                <w:szCs w:val="18"/>
              </w:rPr>
              <w:t>cifies the MDT mode and it</w:t>
            </w:r>
            <w:r w:rsidRPr="00601777">
              <w:rPr>
                <w:szCs w:val="18"/>
              </w:rPr>
              <w:t xml:space="preserve"> spec</w:t>
            </w:r>
            <w:r w:rsidRPr="00EF3C14">
              <w:rPr>
                <w:szCs w:val="18"/>
              </w:rPr>
              <w:t>ifies</w:t>
            </w:r>
            <w:r w:rsidRPr="00135400">
              <w:rPr>
                <w:szCs w:val="18"/>
              </w:rPr>
              <w:t xml:space="preserve"> </w:t>
            </w:r>
            <w:r w:rsidRPr="00D87E34">
              <w:rPr>
                <w:szCs w:val="18"/>
              </w:rPr>
              <w:t xml:space="preserve">also whether the TraceJob represents only MDT, </w:t>
            </w:r>
            <w:r w:rsidRPr="000E5FC4">
              <w:rPr>
                <w:szCs w:val="18"/>
              </w:rPr>
              <w:t xml:space="preserve">Logged MBSFN MDT, </w:t>
            </w:r>
            <w:r w:rsidRPr="007B01E5">
              <w:rPr>
                <w:szCs w:val="18"/>
              </w:rPr>
              <w:t>Trace or a combined Trace and MDT job. The attribute is applicable for Trace</w:t>
            </w:r>
            <w:r w:rsidRPr="009D26E5">
              <w:rPr>
                <w:rFonts w:hint="eastAsia"/>
                <w:szCs w:val="18"/>
                <w:lang w:eastAsia="zh-CN"/>
              </w:rPr>
              <w:t>,</w:t>
            </w:r>
            <w:r w:rsidRPr="0016416B">
              <w:rPr>
                <w:szCs w:val="18"/>
              </w:rPr>
              <w:t xml:space="preserve"> MDT, RCEF</w:t>
            </w:r>
            <w:r w:rsidRPr="0016416B">
              <w:rPr>
                <w:rFonts w:hint="eastAsia"/>
                <w:szCs w:val="18"/>
                <w:lang w:eastAsia="zh-CN"/>
              </w:rPr>
              <w:t xml:space="preserve"> and RLF reporting</w:t>
            </w:r>
            <w:r w:rsidRPr="0016416B">
              <w:rPr>
                <w:szCs w:val="18"/>
              </w:rPr>
              <w:t>.</w:t>
            </w:r>
          </w:p>
          <w:p w14:paraId="791FD649" w14:textId="66846888" w:rsidR="005F6801" w:rsidRPr="00B26339" w:rsidRDefault="005F6801" w:rsidP="006E3D0C">
            <w:pPr>
              <w:pStyle w:val="TAL"/>
              <w:rPr>
                <w:szCs w:val="18"/>
              </w:rPr>
            </w:pPr>
            <w:r w:rsidRPr="00B22DFC">
              <w:rPr>
                <w:szCs w:val="18"/>
              </w:rPr>
              <w:t xml:space="preserve">See the </w:t>
            </w:r>
            <w:r w:rsidRPr="00736275">
              <w:rPr>
                <w:szCs w:val="18"/>
              </w:rPr>
              <w:t>clause 5.9a of T</w:t>
            </w:r>
            <w:r w:rsidRPr="00B26339">
              <w:rPr>
                <w:szCs w:val="18"/>
              </w:rPr>
              <w:t>S 32.422 [30] for additional details on the allowed values.</w:t>
            </w:r>
          </w:p>
        </w:tc>
        <w:tc>
          <w:tcPr>
            <w:tcW w:w="1984" w:type="dxa"/>
            <w:tcPrChange w:id="1318" w:author="Author" w:date="2022-04-13T14:57:00Z">
              <w:tcPr>
                <w:tcW w:w="1984" w:type="dxa"/>
              </w:tcPr>
            </w:tcPrChange>
          </w:tcPr>
          <w:p w14:paraId="556CAB20" w14:textId="77777777" w:rsidR="005F6801" w:rsidRPr="00B26339" w:rsidRDefault="005F6801">
            <w:pPr>
              <w:pStyle w:val="TAL"/>
            </w:pPr>
            <w:r w:rsidRPr="00B26339">
              <w:t>type: ENUM</w:t>
            </w:r>
          </w:p>
          <w:p w14:paraId="44EDC729" w14:textId="77777777" w:rsidR="005F6801" w:rsidRPr="00B26339" w:rsidRDefault="005F6801">
            <w:pPr>
              <w:pStyle w:val="TAL"/>
            </w:pPr>
            <w:r w:rsidRPr="00B26339">
              <w:t>multiplicity: 1</w:t>
            </w:r>
          </w:p>
          <w:p w14:paraId="70FE563E" w14:textId="77777777" w:rsidR="005F6801" w:rsidRPr="00B26339" w:rsidRDefault="005F6801">
            <w:pPr>
              <w:pStyle w:val="TAL"/>
            </w:pPr>
            <w:r w:rsidRPr="00B26339">
              <w:t>isOrdered: N/A</w:t>
            </w:r>
          </w:p>
          <w:p w14:paraId="683F8D5F" w14:textId="77777777" w:rsidR="005F6801" w:rsidRPr="00B26339" w:rsidRDefault="005F6801">
            <w:pPr>
              <w:pStyle w:val="TAL"/>
            </w:pPr>
            <w:r w:rsidRPr="00B26339">
              <w:t>isUnique: N/A</w:t>
            </w:r>
          </w:p>
          <w:p w14:paraId="691F514C" w14:textId="77777777" w:rsidR="005F6801" w:rsidRPr="00B26339" w:rsidRDefault="005F6801">
            <w:pPr>
              <w:pStyle w:val="TAL"/>
            </w:pPr>
            <w:r w:rsidRPr="00B26339">
              <w:t>defaultValue: TRACE_ONLY</w:t>
            </w:r>
          </w:p>
          <w:p w14:paraId="717EBE01" w14:textId="77777777" w:rsidR="005F6801" w:rsidRPr="00B26339" w:rsidRDefault="005F6801">
            <w:pPr>
              <w:pStyle w:val="TAL"/>
            </w:pPr>
            <w:r w:rsidRPr="00B26339">
              <w:t>isNullable: False</w:t>
            </w:r>
          </w:p>
        </w:tc>
      </w:tr>
      <w:tr w:rsidR="00E840EA" w:rsidRPr="00B26339" w14:paraId="0A7FC355" w14:textId="77777777" w:rsidTr="00FF7A40">
        <w:trPr>
          <w:gridAfter w:val="1"/>
          <w:wAfter w:w="95" w:type="dxa"/>
          <w:cantSplit/>
          <w:jc w:val="center"/>
          <w:trPrChange w:id="1319" w:author="Author" w:date="2022-04-13T14:57:00Z">
            <w:trPr>
              <w:gridAfter w:val="1"/>
              <w:wAfter w:w="95" w:type="dxa"/>
              <w:cantSplit/>
              <w:jc w:val="center"/>
            </w:trPr>
          </w:trPrChange>
        </w:trPr>
        <w:tc>
          <w:tcPr>
            <w:tcW w:w="2547" w:type="dxa"/>
            <w:tcPrChange w:id="1320" w:author="Author" w:date="2022-04-13T14:57:00Z">
              <w:tcPr>
                <w:tcW w:w="2547" w:type="dxa"/>
                <w:gridSpan w:val="2"/>
              </w:tcPr>
            </w:tcPrChange>
          </w:tcPr>
          <w:p w14:paraId="4EB63DB4" w14:textId="77777777" w:rsidR="005F6801" w:rsidRPr="00B26339" w:rsidRDefault="005F6801" w:rsidP="006E3D0C">
            <w:pPr>
              <w:pStyle w:val="TAL"/>
              <w:rPr>
                <w:rFonts w:cs="Arial"/>
                <w:szCs w:val="18"/>
              </w:rPr>
            </w:pPr>
            <w:r w:rsidRPr="00B26339">
              <w:rPr>
                <w:rFonts w:cs="Arial"/>
                <w:szCs w:val="18"/>
              </w:rPr>
              <w:t>tjListOfInterfaces</w:t>
            </w:r>
          </w:p>
        </w:tc>
        <w:tc>
          <w:tcPr>
            <w:tcW w:w="5245" w:type="dxa"/>
            <w:tcPrChange w:id="1321" w:author="Author" w:date="2022-04-13T14:57:00Z">
              <w:tcPr>
                <w:tcW w:w="5245" w:type="dxa"/>
                <w:gridSpan w:val="2"/>
              </w:tcPr>
            </w:tcPrChange>
          </w:tcPr>
          <w:p w14:paraId="406A0CA4" w14:textId="6C4DE275" w:rsidR="005F6801" w:rsidRPr="009D26E5" w:rsidRDefault="005F6801" w:rsidP="006E3D0C">
            <w:pPr>
              <w:pStyle w:val="TAL"/>
              <w:rPr>
                <w:szCs w:val="18"/>
              </w:rPr>
            </w:pPr>
            <w:r w:rsidRPr="00E840EA">
              <w:rPr>
                <w:szCs w:val="18"/>
              </w:rPr>
              <w:t>It specifies the interfaces that need to be traced</w:t>
            </w:r>
            <w:r w:rsidRPr="00D833F4">
              <w:rPr>
                <w:szCs w:val="18"/>
              </w:rPr>
              <w:t>.The attribut</w:t>
            </w:r>
            <w:r w:rsidRPr="00601777">
              <w:rPr>
                <w:szCs w:val="18"/>
              </w:rPr>
              <w:t>e is applica</w:t>
            </w:r>
            <w:r w:rsidRPr="00EF3C14">
              <w:rPr>
                <w:szCs w:val="18"/>
              </w:rPr>
              <w:t>ble only fo</w:t>
            </w:r>
            <w:r w:rsidRPr="00135400">
              <w:rPr>
                <w:szCs w:val="18"/>
              </w:rPr>
              <w:t>r Tra</w:t>
            </w:r>
            <w:r w:rsidRPr="00D87E34">
              <w:rPr>
                <w:szCs w:val="18"/>
              </w:rPr>
              <w:t xml:space="preserve">ce. In case this </w:t>
            </w:r>
            <w:r w:rsidRPr="000E5FC4">
              <w:rPr>
                <w:szCs w:val="18"/>
              </w:rPr>
              <w:t>attribute is not u</w:t>
            </w:r>
            <w:r w:rsidRPr="007B01E5">
              <w:rPr>
                <w:szCs w:val="18"/>
              </w:rPr>
              <w:t>sed, it carries a null semantic.</w:t>
            </w:r>
          </w:p>
          <w:p w14:paraId="3F73B8C9" w14:textId="00AB1109" w:rsidR="005F6801" w:rsidRPr="00B26339" w:rsidRDefault="005F6801" w:rsidP="006E3D0C">
            <w:pPr>
              <w:pStyle w:val="TAL"/>
              <w:rPr>
                <w:szCs w:val="18"/>
              </w:rPr>
            </w:pPr>
            <w:r w:rsidRPr="0016416B">
              <w:rPr>
                <w:szCs w:val="18"/>
              </w:rPr>
              <w:t>See the clause 5.5 of TS 32.422 [3</w:t>
            </w:r>
            <w:r w:rsidRPr="00B22DFC">
              <w:rPr>
                <w:szCs w:val="18"/>
              </w:rPr>
              <w:t>0</w:t>
            </w:r>
            <w:r w:rsidRPr="00736275">
              <w:rPr>
                <w:szCs w:val="18"/>
              </w:rPr>
              <w:t>] for additional details on the allowed values.</w:t>
            </w:r>
          </w:p>
        </w:tc>
        <w:tc>
          <w:tcPr>
            <w:tcW w:w="1984" w:type="dxa"/>
            <w:tcPrChange w:id="1322" w:author="Author" w:date="2022-04-13T14:57:00Z">
              <w:tcPr>
                <w:tcW w:w="1984" w:type="dxa"/>
              </w:tcPr>
            </w:tcPrChange>
          </w:tcPr>
          <w:p w14:paraId="5584BC41" w14:textId="77777777" w:rsidR="005F6801" w:rsidRPr="00B26339" w:rsidRDefault="005F6801">
            <w:pPr>
              <w:pStyle w:val="TAL"/>
            </w:pPr>
            <w:r w:rsidRPr="00B26339">
              <w:t>type:  ENUM</w:t>
            </w:r>
          </w:p>
          <w:p w14:paraId="6036DD28" w14:textId="77777777" w:rsidR="005F6801" w:rsidRPr="00B26339" w:rsidRDefault="005F6801">
            <w:pPr>
              <w:pStyle w:val="TAL"/>
            </w:pPr>
            <w:r w:rsidRPr="00B26339">
              <w:t>multiplicity: 1..*</w:t>
            </w:r>
          </w:p>
          <w:p w14:paraId="33CF35AD" w14:textId="77777777" w:rsidR="005F6801" w:rsidRPr="00B26339" w:rsidRDefault="005F6801">
            <w:pPr>
              <w:pStyle w:val="TAL"/>
            </w:pPr>
            <w:r w:rsidRPr="00B26339">
              <w:t>isOrdered: N/A</w:t>
            </w:r>
          </w:p>
          <w:p w14:paraId="2F4B0823" w14:textId="77777777" w:rsidR="005F6801" w:rsidRPr="00B26339" w:rsidRDefault="005F6801">
            <w:pPr>
              <w:pStyle w:val="TAL"/>
            </w:pPr>
            <w:r w:rsidRPr="00B26339">
              <w:t>isUnique: N/A</w:t>
            </w:r>
          </w:p>
          <w:p w14:paraId="6C83FBD5" w14:textId="77777777" w:rsidR="005F6801" w:rsidRPr="00B26339" w:rsidRDefault="005F6801">
            <w:pPr>
              <w:pStyle w:val="TAL"/>
            </w:pPr>
            <w:r w:rsidRPr="00B26339">
              <w:t>defaultValue: No</w:t>
            </w:r>
          </w:p>
          <w:p w14:paraId="1E610168" w14:textId="77777777" w:rsidR="005F6801" w:rsidRPr="00B26339" w:rsidRDefault="005F6801">
            <w:pPr>
              <w:pStyle w:val="TAL"/>
            </w:pPr>
            <w:r w:rsidRPr="00B26339">
              <w:t>isNullable: True</w:t>
            </w:r>
          </w:p>
        </w:tc>
      </w:tr>
      <w:tr w:rsidR="00E840EA" w:rsidRPr="00B26339" w14:paraId="24D20871" w14:textId="77777777" w:rsidTr="00FF7A40">
        <w:trPr>
          <w:gridAfter w:val="1"/>
          <w:wAfter w:w="95" w:type="dxa"/>
          <w:cantSplit/>
          <w:jc w:val="center"/>
          <w:trPrChange w:id="1323" w:author="Author" w:date="2022-04-13T14:57:00Z">
            <w:trPr>
              <w:gridAfter w:val="1"/>
              <w:wAfter w:w="95" w:type="dxa"/>
              <w:cantSplit/>
              <w:jc w:val="center"/>
            </w:trPr>
          </w:trPrChange>
        </w:trPr>
        <w:tc>
          <w:tcPr>
            <w:tcW w:w="2547" w:type="dxa"/>
            <w:tcPrChange w:id="1324" w:author="Author" w:date="2022-04-13T14:57:00Z">
              <w:tcPr>
                <w:tcW w:w="2547" w:type="dxa"/>
                <w:gridSpan w:val="2"/>
              </w:tcPr>
            </w:tcPrChange>
          </w:tcPr>
          <w:p w14:paraId="62755178" w14:textId="77777777" w:rsidR="005F6801" w:rsidRPr="00B26339" w:rsidRDefault="005F6801" w:rsidP="006E3D0C">
            <w:pPr>
              <w:pStyle w:val="TAL"/>
              <w:rPr>
                <w:rFonts w:cs="Arial"/>
                <w:szCs w:val="18"/>
              </w:rPr>
            </w:pPr>
            <w:r w:rsidRPr="00B26339">
              <w:rPr>
                <w:rFonts w:cs="Arial"/>
                <w:szCs w:val="18"/>
              </w:rPr>
              <w:t>tjListOfNeTypes</w:t>
            </w:r>
          </w:p>
        </w:tc>
        <w:tc>
          <w:tcPr>
            <w:tcW w:w="5245" w:type="dxa"/>
            <w:tcPrChange w:id="1325" w:author="Author" w:date="2022-04-13T14:57:00Z">
              <w:tcPr>
                <w:tcW w:w="5245" w:type="dxa"/>
                <w:gridSpan w:val="2"/>
              </w:tcPr>
            </w:tcPrChange>
          </w:tcPr>
          <w:p w14:paraId="49C34E45" w14:textId="23111B48" w:rsidR="005F6801" w:rsidRPr="00D87E34" w:rsidRDefault="005F6801" w:rsidP="006E3D0C">
            <w:pPr>
              <w:pStyle w:val="TAL"/>
              <w:rPr>
                <w:szCs w:val="18"/>
              </w:rPr>
            </w:pPr>
            <w:r w:rsidRPr="00E840EA">
              <w:rPr>
                <w:szCs w:val="18"/>
              </w:rPr>
              <w:t>It spe</w:t>
            </w:r>
            <w:r w:rsidRPr="00D833F4">
              <w:rPr>
                <w:szCs w:val="18"/>
              </w:rPr>
              <w:t xml:space="preserve">cifies </w:t>
            </w:r>
            <w:r w:rsidR="00FD6961">
              <w:rPr>
                <w:szCs w:val="18"/>
              </w:rPr>
              <w:t>the network element types where</w:t>
            </w:r>
            <w:r w:rsidRPr="00601777">
              <w:rPr>
                <w:szCs w:val="18"/>
              </w:rPr>
              <w:t xml:space="preserve"> the trace should be activated. The attribute is applicable only for Trace with Signalling Based Trace activation. In case this attribute is not used, </w:t>
            </w:r>
            <w:r w:rsidRPr="00EF3C14">
              <w:rPr>
                <w:szCs w:val="18"/>
              </w:rPr>
              <w:t xml:space="preserve">it carries a null </w:t>
            </w:r>
            <w:r w:rsidRPr="00135400">
              <w:rPr>
                <w:szCs w:val="18"/>
              </w:rPr>
              <w:t>sem</w:t>
            </w:r>
            <w:r w:rsidRPr="00D87E34">
              <w:rPr>
                <w:szCs w:val="18"/>
              </w:rPr>
              <w:t>antic.</w:t>
            </w:r>
          </w:p>
          <w:p w14:paraId="649E9990" w14:textId="3DB941C3" w:rsidR="005F6801" w:rsidRPr="00B26339" w:rsidRDefault="005F6801" w:rsidP="006E3D0C">
            <w:pPr>
              <w:pStyle w:val="TAL"/>
              <w:rPr>
                <w:szCs w:val="18"/>
              </w:rPr>
            </w:pPr>
            <w:r w:rsidRPr="00D87E34">
              <w:rPr>
                <w:szCs w:val="18"/>
              </w:rPr>
              <w:t>See t</w:t>
            </w:r>
            <w:r w:rsidRPr="000E5FC4">
              <w:rPr>
                <w:szCs w:val="18"/>
              </w:rPr>
              <w:t xml:space="preserve">he </w:t>
            </w:r>
            <w:r w:rsidRPr="007B01E5">
              <w:rPr>
                <w:szCs w:val="18"/>
              </w:rPr>
              <w:t>clause 5</w:t>
            </w:r>
            <w:r w:rsidRPr="009D26E5">
              <w:rPr>
                <w:szCs w:val="18"/>
              </w:rPr>
              <w:t>.4 of</w:t>
            </w:r>
            <w:r w:rsidRPr="0016416B">
              <w:rPr>
                <w:szCs w:val="18"/>
              </w:rPr>
              <w:t xml:space="preserve"> </w:t>
            </w:r>
            <w:r w:rsidRPr="00B22DFC">
              <w:rPr>
                <w:szCs w:val="18"/>
              </w:rPr>
              <w:t>TS 32.422 [</w:t>
            </w:r>
            <w:r w:rsidRPr="00736275">
              <w:rPr>
                <w:szCs w:val="18"/>
              </w:rPr>
              <w:t>30</w:t>
            </w:r>
            <w:r w:rsidRPr="00B26339">
              <w:rPr>
                <w:szCs w:val="18"/>
              </w:rPr>
              <w:t>] for additional details on the allowed values.</w:t>
            </w:r>
          </w:p>
        </w:tc>
        <w:tc>
          <w:tcPr>
            <w:tcW w:w="1984" w:type="dxa"/>
            <w:tcPrChange w:id="1326" w:author="Author" w:date="2022-04-13T14:57:00Z">
              <w:tcPr>
                <w:tcW w:w="1984" w:type="dxa"/>
              </w:tcPr>
            </w:tcPrChange>
          </w:tcPr>
          <w:p w14:paraId="337603C1" w14:textId="77777777" w:rsidR="005F6801" w:rsidRPr="00B26339" w:rsidRDefault="005F6801">
            <w:pPr>
              <w:pStyle w:val="TAL"/>
            </w:pPr>
            <w:r w:rsidRPr="00B26339">
              <w:t>type:  ENUM</w:t>
            </w:r>
          </w:p>
          <w:p w14:paraId="517ABFCE" w14:textId="77777777" w:rsidR="005F6801" w:rsidRPr="00B26339" w:rsidRDefault="005F6801">
            <w:pPr>
              <w:pStyle w:val="TAL"/>
            </w:pPr>
            <w:r w:rsidRPr="00B26339">
              <w:t>multiplicity: 1..*</w:t>
            </w:r>
          </w:p>
          <w:p w14:paraId="6D1D209E" w14:textId="77777777" w:rsidR="005F6801" w:rsidRPr="00B26339" w:rsidRDefault="005F6801">
            <w:pPr>
              <w:pStyle w:val="TAL"/>
            </w:pPr>
            <w:r w:rsidRPr="00B26339">
              <w:t>isOrdered: N/A</w:t>
            </w:r>
          </w:p>
          <w:p w14:paraId="117944FD" w14:textId="77777777" w:rsidR="005F6801" w:rsidRPr="00B26339" w:rsidRDefault="005F6801">
            <w:pPr>
              <w:pStyle w:val="TAL"/>
            </w:pPr>
            <w:r w:rsidRPr="00B26339">
              <w:t>isUnique: N/A</w:t>
            </w:r>
          </w:p>
          <w:p w14:paraId="74584D7D" w14:textId="77777777" w:rsidR="005F6801" w:rsidRPr="00B26339" w:rsidRDefault="005F6801">
            <w:pPr>
              <w:pStyle w:val="TAL"/>
            </w:pPr>
            <w:r w:rsidRPr="00B26339">
              <w:t>defaultValue: No</w:t>
            </w:r>
          </w:p>
          <w:p w14:paraId="7AA19B5C" w14:textId="77777777" w:rsidR="005F6801" w:rsidRPr="00B26339" w:rsidRDefault="005F6801">
            <w:pPr>
              <w:pStyle w:val="TAL"/>
            </w:pPr>
            <w:r w:rsidRPr="00B26339">
              <w:t>isNullable: True</w:t>
            </w:r>
          </w:p>
        </w:tc>
      </w:tr>
      <w:tr w:rsidR="00E840EA" w:rsidRPr="00B26339" w14:paraId="73B7F79C" w14:textId="77777777" w:rsidTr="00FF7A40">
        <w:trPr>
          <w:gridAfter w:val="1"/>
          <w:wAfter w:w="95" w:type="dxa"/>
          <w:cantSplit/>
          <w:jc w:val="center"/>
          <w:trPrChange w:id="1327" w:author="Author" w:date="2022-04-13T14:57:00Z">
            <w:trPr>
              <w:gridAfter w:val="1"/>
              <w:wAfter w:w="95" w:type="dxa"/>
              <w:cantSplit/>
              <w:jc w:val="center"/>
            </w:trPr>
          </w:trPrChange>
        </w:trPr>
        <w:tc>
          <w:tcPr>
            <w:tcW w:w="2547" w:type="dxa"/>
            <w:tcPrChange w:id="1328" w:author="Author" w:date="2022-04-13T14:57:00Z">
              <w:tcPr>
                <w:tcW w:w="2547" w:type="dxa"/>
                <w:gridSpan w:val="2"/>
              </w:tcPr>
            </w:tcPrChange>
          </w:tcPr>
          <w:p w14:paraId="289A9FCF" w14:textId="77777777" w:rsidR="005F6801" w:rsidRPr="00B26339" w:rsidRDefault="005F6801" w:rsidP="006E3D0C">
            <w:pPr>
              <w:pStyle w:val="TAL"/>
              <w:rPr>
                <w:rFonts w:cs="Arial"/>
                <w:szCs w:val="18"/>
              </w:rPr>
            </w:pPr>
            <w:r w:rsidRPr="00B26339">
              <w:rPr>
                <w:rFonts w:cs="Arial"/>
                <w:szCs w:val="18"/>
              </w:rPr>
              <w:t>tjPLMNTarget</w:t>
            </w:r>
          </w:p>
        </w:tc>
        <w:tc>
          <w:tcPr>
            <w:tcW w:w="5245" w:type="dxa"/>
            <w:tcPrChange w:id="1329" w:author="Author" w:date="2022-04-13T14:57:00Z">
              <w:tcPr>
                <w:tcW w:w="5245" w:type="dxa"/>
                <w:gridSpan w:val="2"/>
              </w:tcPr>
            </w:tcPrChange>
          </w:tcPr>
          <w:p w14:paraId="4EF189FC" w14:textId="77777777" w:rsidR="005F6801" w:rsidRPr="0016416B" w:rsidRDefault="005F6801" w:rsidP="006E3D0C">
            <w:pPr>
              <w:pStyle w:val="TAL"/>
              <w:rPr>
                <w:szCs w:val="18"/>
              </w:rPr>
            </w:pPr>
            <w:r w:rsidRPr="00E840EA">
              <w:rPr>
                <w:szCs w:val="18"/>
              </w:rPr>
              <w:t>It specifies which PLMN that the</w:t>
            </w:r>
            <w:r w:rsidRPr="00D833F4">
              <w:rPr>
                <w:szCs w:val="18"/>
              </w:rPr>
              <w:t xml:space="preserve"> subscriber of the session to be </w:t>
            </w:r>
            <w:r w:rsidRPr="00601777">
              <w:rPr>
                <w:szCs w:val="18"/>
              </w:rPr>
              <w:t>recorded us</w:t>
            </w:r>
            <w:r w:rsidRPr="00EF3C14">
              <w:rPr>
                <w:szCs w:val="18"/>
              </w:rPr>
              <w:t>es as</w:t>
            </w:r>
            <w:r w:rsidRPr="00135400">
              <w:rPr>
                <w:szCs w:val="18"/>
              </w:rPr>
              <w:t xml:space="preserve"> sele</w:t>
            </w:r>
            <w:r w:rsidRPr="00D87E34">
              <w:rPr>
                <w:szCs w:val="18"/>
              </w:rPr>
              <w:t xml:space="preserve">cted PLMN. </w:t>
            </w:r>
            <w:r w:rsidRPr="000E5FC4">
              <w:rPr>
                <w:szCs w:val="18"/>
              </w:rPr>
              <w:t>P</w:t>
            </w:r>
            <w:r w:rsidRPr="007B01E5">
              <w:rPr>
                <w:szCs w:val="18"/>
              </w:rPr>
              <w:t>LMN Target might d</w:t>
            </w:r>
            <w:r w:rsidRPr="009D26E5">
              <w:rPr>
                <w:szCs w:val="18"/>
              </w:rPr>
              <w:t xml:space="preserve">iffer from the </w:t>
            </w:r>
            <w:r w:rsidRPr="0016416B">
              <w:rPr>
                <w:szCs w:val="18"/>
              </w:rPr>
              <w:t>PLMN specified in the Trace Reference.</w:t>
            </w:r>
          </w:p>
          <w:p w14:paraId="234774D2" w14:textId="77777777" w:rsidR="005F6801" w:rsidRPr="00B26339" w:rsidRDefault="005F6801" w:rsidP="006E3D0C">
            <w:pPr>
              <w:pStyle w:val="TAL"/>
              <w:rPr>
                <w:szCs w:val="18"/>
              </w:rPr>
            </w:pPr>
            <w:r w:rsidRPr="00B22DFC">
              <w:rPr>
                <w:szCs w:val="18"/>
              </w:rPr>
              <w:t xml:space="preserve">See the </w:t>
            </w:r>
            <w:r w:rsidRPr="00736275">
              <w:rPr>
                <w:szCs w:val="18"/>
              </w:rPr>
              <w:t>clause 5.9b of 3GPP TS 32.422 [</w:t>
            </w:r>
            <w:r w:rsidRPr="00B26339">
              <w:rPr>
                <w:szCs w:val="18"/>
              </w:rPr>
              <w:t>30] for additional details on the allowed values.</w:t>
            </w:r>
          </w:p>
        </w:tc>
        <w:tc>
          <w:tcPr>
            <w:tcW w:w="1984" w:type="dxa"/>
            <w:tcPrChange w:id="1330" w:author="Author" w:date="2022-04-13T14:57:00Z">
              <w:tcPr>
                <w:tcW w:w="1984" w:type="dxa"/>
              </w:tcPr>
            </w:tcPrChange>
          </w:tcPr>
          <w:p w14:paraId="075961D4" w14:textId="6C80731F" w:rsidR="005F6801" w:rsidRPr="00B26339" w:rsidRDefault="005F6801">
            <w:pPr>
              <w:pStyle w:val="TAL"/>
            </w:pPr>
            <w:r w:rsidRPr="00B26339">
              <w:t xml:space="preserve">type: </w:t>
            </w:r>
            <w:r w:rsidR="009B3B32" w:rsidRPr="009B3B32">
              <w:t>PlmnId</w:t>
            </w:r>
          </w:p>
          <w:p w14:paraId="0B0AA4B6" w14:textId="77777777" w:rsidR="005F6801" w:rsidRPr="00B26339" w:rsidRDefault="005F6801">
            <w:pPr>
              <w:pStyle w:val="TAL"/>
            </w:pPr>
            <w:r w:rsidRPr="00B26339">
              <w:t>multiplicity: 1</w:t>
            </w:r>
          </w:p>
          <w:p w14:paraId="325D916A" w14:textId="77777777" w:rsidR="005F6801" w:rsidRPr="00B26339" w:rsidRDefault="005F6801">
            <w:pPr>
              <w:pStyle w:val="TAL"/>
            </w:pPr>
            <w:r w:rsidRPr="00B26339">
              <w:t>isOrdered: N/A</w:t>
            </w:r>
          </w:p>
          <w:p w14:paraId="4AA06B4B" w14:textId="77777777" w:rsidR="005F6801" w:rsidRPr="00B26339" w:rsidRDefault="005F6801">
            <w:pPr>
              <w:pStyle w:val="TAL"/>
            </w:pPr>
            <w:r w:rsidRPr="00B26339">
              <w:t>isUnique: True</w:t>
            </w:r>
          </w:p>
          <w:p w14:paraId="074109A5" w14:textId="77777777" w:rsidR="005F6801" w:rsidRPr="00B26339" w:rsidRDefault="005F6801">
            <w:pPr>
              <w:pStyle w:val="TAL"/>
            </w:pPr>
            <w:r w:rsidRPr="00B26339">
              <w:t xml:space="preserve">defaultValue: No </w:t>
            </w:r>
          </w:p>
          <w:p w14:paraId="651BB9E8" w14:textId="77777777" w:rsidR="005F6801" w:rsidRPr="00B26339" w:rsidRDefault="005F6801">
            <w:pPr>
              <w:pStyle w:val="TAL"/>
            </w:pPr>
            <w:r w:rsidRPr="00B26339">
              <w:t>isNullable: True</w:t>
            </w:r>
          </w:p>
        </w:tc>
      </w:tr>
      <w:tr w:rsidR="00E840EA" w:rsidRPr="00B26339" w14:paraId="50930BA2" w14:textId="77777777" w:rsidTr="00FF7A40">
        <w:trPr>
          <w:gridAfter w:val="1"/>
          <w:wAfter w:w="95" w:type="dxa"/>
          <w:cantSplit/>
          <w:jc w:val="center"/>
          <w:trPrChange w:id="1331" w:author="Author" w:date="2022-04-13T14:57:00Z">
            <w:trPr>
              <w:gridAfter w:val="1"/>
              <w:wAfter w:w="95" w:type="dxa"/>
              <w:cantSplit/>
              <w:jc w:val="center"/>
            </w:trPr>
          </w:trPrChange>
        </w:trPr>
        <w:tc>
          <w:tcPr>
            <w:tcW w:w="2547" w:type="dxa"/>
            <w:tcPrChange w:id="1332" w:author="Author" w:date="2022-04-13T14:57:00Z">
              <w:tcPr>
                <w:tcW w:w="2547" w:type="dxa"/>
                <w:gridSpan w:val="2"/>
              </w:tcPr>
            </w:tcPrChange>
          </w:tcPr>
          <w:p w14:paraId="73A2FEF3" w14:textId="77777777" w:rsidR="005F6801" w:rsidRPr="00B26339" w:rsidRDefault="005F6801" w:rsidP="006E3D0C">
            <w:pPr>
              <w:pStyle w:val="TAL"/>
              <w:rPr>
                <w:rFonts w:cs="Arial"/>
                <w:szCs w:val="18"/>
              </w:rPr>
            </w:pPr>
            <w:r w:rsidRPr="00B26339">
              <w:rPr>
                <w:rFonts w:cs="Arial"/>
                <w:szCs w:val="18"/>
              </w:rPr>
              <w:t>tjStreamingTraceConsumerURI</w:t>
            </w:r>
          </w:p>
        </w:tc>
        <w:tc>
          <w:tcPr>
            <w:tcW w:w="5245" w:type="dxa"/>
            <w:tcPrChange w:id="1333" w:author="Author" w:date="2022-04-13T14:57:00Z">
              <w:tcPr>
                <w:tcW w:w="5245" w:type="dxa"/>
                <w:gridSpan w:val="2"/>
              </w:tcPr>
            </w:tcPrChange>
          </w:tcPr>
          <w:p w14:paraId="4F1BA40A" w14:textId="250E2370" w:rsidR="005F6801" w:rsidRPr="00D833F4" w:rsidRDefault="005F6801" w:rsidP="006E3D0C">
            <w:pPr>
              <w:pStyle w:val="TAL"/>
              <w:rPr>
                <w:szCs w:val="18"/>
              </w:rPr>
            </w:pPr>
            <w:r w:rsidRPr="00E840EA">
              <w:rPr>
                <w:szCs w:val="18"/>
              </w:rPr>
              <w:t xml:space="preserve">It specifies the </w:t>
            </w:r>
            <w:r w:rsidR="009B3B32" w:rsidRPr="009B3B32">
              <w:rPr>
                <w:szCs w:val="18"/>
              </w:rPr>
              <w:t>Uniform Resource Identifier (</w:t>
            </w:r>
            <w:r w:rsidRPr="00E840EA">
              <w:rPr>
                <w:szCs w:val="18"/>
              </w:rPr>
              <w:t>URI</w:t>
            </w:r>
            <w:r w:rsidR="009B3B32" w:rsidRPr="009B3B32">
              <w:rPr>
                <w:szCs w:val="18"/>
              </w:rPr>
              <w:t>)</w:t>
            </w:r>
            <w:r w:rsidRPr="00E840EA">
              <w:rPr>
                <w:szCs w:val="18"/>
              </w:rPr>
              <w:t xml:space="preserve"> of the Streaming Trace data reporting MnS consumer (a.k.a. streaming target).</w:t>
            </w:r>
          </w:p>
          <w:p w14:paraId="727105E5" w14:textId="071CB83A" w:rsidR="005F6801" w:rsidRPr="000E5FC4" w:rsidRDefault="005F6801" w:rsidP="006E3D0C">
            <w:pPr>
              <w:pStyle w:val="TAL"/>
              <w:rPr>
                <w:szCs w:val="18"/>
              </w:rPr>
            </w:pPr>
            <w:r w:rsidRPr="00D833F4">
              <w:rPr>
                <w:szCs w:val="18"/>
              </w:rPr>
              <w:t>See the clause 5.9</w:t>
            </w:r>
            <w:r w:rsidR="009B3B32">
              <w:t xml:space="preserve"> </w:t>
            </w:r>
            <w:r w:rsidR="009B3B32" w:rsidRPr="009B3B32">
              <w:rPr>
                <w:szCs w:val="18"/>
              </w:rPr>
              <w:t>c</w:t>
            </w:r>
            <w:r w:rsidRPr="00D833F4">
              <w:rPr>
                <w:szCs w:val="18"/>
              </w:rPr>
              <w:t xml:space="preserve"> of </w:t>
            </w:r>
            <w:r w:rsidRPr="00601777">
              <w:rPr>
                <w:szCs w:val="18"/>
              </w:rPr>
              <w:t>TS 32.422 [</w:t>
            </w:r>
            <w:r w:rsidRPr="00EF3C14">
              <w:rPr>
                <w:szCs w:val="18"/>
              </w:rPr>
              <w:t>30</w:t>
            </w:r>
            <w:r w:rsidRPr="00135400">
              <w:rPr>
                <w:szCs w:val="18"/>
              </w:rPr>
              <w:t>] for additional detail</w:t>
            </w:r>
            <w:r w:rsidRPr="00D87E34">
              <w:rPr>
                <w:szCs w:val="18"/>
              </w:rPr>
              <w:t>s on the allowed values.</w:t>
            </w:r>
          </w:p>
        </w:tc>
        <w:tc>
          <w:tcPr>
            <w:tcW w:w="1984" w:type="dxa"/>
            <w:tcPrChange w:id="1334" w:author="Author" w:date="2022-04-13T14:57:00Z">
              <w:tcPr>
                <w:tcW w:w="1984" w:type="dxa"/>
              </w:tcPr>
            </w:tcPrChange>
          </w:tcPr>
          <w:p w14:paraId="74FC2277" w14:textId="77777777" w:rsidR="005F6801" w:rsidRPr="0016416B" w:rsidRDefault="005F6801">
            <w:pPr>
              <w:pStyle w:val="TAL"/>
            </w:pPr>
            <w:r w:rsidRPr="007B01E5">
              <w:t>type: St</w:t>
            </w:r>
            <w:r w:rsidRPr="009D26E5">
              <w:t>ring</w:t>
            </w:r>
          </w:p>
          <w:p w14:paraId="07C32E3D" w14:textId="77777777" w:rsidR="005F6801" w:rsidRPr="00B26339" w:rsidRDefault="005F6801">
            <w:pPr>
              <w:pStyle w:val="TAL"/>
            </w:pPr>
            <w:r w:rsidRPr="00B22DFC">
              <w:t>multip</w:t>
            </w:r>
            <w:r w:rsidRPr="00736275">
              <w:t>licity:</w:t>
            </w:r>
            <w:r w:rsidRPr="00B26339">
              <w:t xml:space="preserve"> 1</w:t>
            </w:r>
          </w:p>
          <w:p w14:paraId="65D18923" w14:textId="77777777" w:rsidR="005F6801" w:rsidRPr="00B26339" w:rsidRDefault="005F6801">
            <w:pPr>
              <w:pStyle w:val="TAL"/>
            </w:pPr>
            <w:r w:rsidRPr="00B26339">
              <w:t>isOrdered: N/A</w:t>
            </w:r>
          </w:p>
          <w:p w14:paraId="3286FFA6" w14:textId="77777777" w:rsidR="005F6801" w:rsidRPr="00B26339" w:rsidRDefault="005F6801">
            <w:pPr>
              <w:pStyle w:val="TAL"/>
            </w:pPr>
            <w:r w:rsidRPr="00B26339">
              <w:t>isUnique: N/A</w:t>
            </w:r>
          </w:p>
          <w:p w14:paraId="000A476B" w14:textId="77777777" w:rsidR="005F6801" w:rsidRPr="00B26339" w:rsidRDefault="005F6801">
            <w:pPr>
              <w:pStyle w:val="TAL"/>
            </w:pPr>
            <w:r w:rsidRPr="00B26339">
              <w:t xml:space="preserve">defaultValue: No </w:t>
            </w:r>
          </w:p>
          <w:p w14:paraId="25628B9F" w14:textId="77777777" w:rsidR="005F6801" w:rsidRPr="00B26339" w:rsidRDefault="005F6801">
            <w:pPr>
              <w:pStyle w:val="TAL"/>
            </w:pPr>
            <w:r w:rsidRPr="00B26339">
              <w:t>isNullable: True</w:t>
            </w:r>
          </w:p>
        </w:tc>
      </w:tr>
      <w:tr w:rsidR="00E840EA" w:rsidRPr="00B26339" w14:paraId="0CB1CDFF" w14:textId="77777777" w:rsidTr="00FF7A40">
        <w:trPr>
          <w:gridAfter w:val="1"/>
          <w:wAfter w:w="95" w:type="dxa"/>
          <w:cantSplit/>
          <w:jc w:val="center"/>
          <w:trPrChange w:id="1335" w:author="Author" w:date="2022-04-13T14:57:00Z">
            <w:trPr>
              <w:gridAfter w:val="1"/>
              <w:wAfter w:w="95" w:type="dxa"/>
              <w:cantSplit/>
              <w:jc w:val="center"/>
            </w:trPr>
          </w:trPrChange>
        </w:trPr>
        <w:tc>
          <w:tcPr>
            <w:tcW w:w="2547" w:type="dxa"/>
            <w:tcPrChange w:id="1336" w:author="Author" w:date="2022-04-13T14:57:00Z">
              <w:tcPr>
                <w:tcW w:w="2547" w:type="dxa"/>
                <w:gridSpan w:val="2"/>
              </w:tcPr>
            </w:tcPrChange>
          </w:tcPr>
          <w:p w14:paraId="34322829" w14:textId="77777777" w:rsidR="005F6801" w:rsidRPr="00B26339" w:rsidRDefault="005F6801" w:rsidP="006E3D0C">
            <w:pPr>
              <w:pStyle w:val="TAL"/>
              <w:rPr>
                <w:rFonts w:cs="Arial"/>
                <w:szCs w:val="18"/>
              </w:rPr>
            </w:pPr>
            <w:r w:rsidRPr="00B26339">
              <w:rPr>
                <w:rFonts w:cs="Arial"/>
                <w:szCs w:val="18"/>
              </w:rPr>
              <w:t>tjTraceCollectionEntityAddress</w:t>
            </w:r>
          </w:p>
        </w:tc>
        <w:tc>
          <w:tcPr>
            <w:tcW w:w="5245" w:type="dxa"/>
            <w:tcPrChange w:id="1337" w:author="Author" w:date="2022-04-13T14:57:00Z">
              <w:tcPr>
                <w:tcW w:w="5245" w:type="dxa"/>
                <w:gridSpan w:val="2"/>
              </w:tcPr>
            </w:tcPrChange>
          </w:tcPr>
          <w:p w14:paraId="033B6C5D" w14:textId="77777777" w:rsidR="005F6801" w:rsidRPr="00736275" w:rsidRDefault="005F6801" w:rsidP="006E3D0C">
            <w:pPr>
              <w:pStyle w:val="TAL"/>
              <w:rPr>
                <w:szCs w:val="18"/>
              </w:rPr>
            </w:pPr>
            <w:r w:rsidRPr="00E840EA">
              <w:rPr>
                <w:szCs w:val="18"/>
              </w:rPr>
              <w:t xml:space="preserve">It specifies the address of the Trace Collection Entity when the attribute </w:t>
            </w:r>
            <w:r w:rsidRPr="00D833F4">
              <w:rPr>
                <w:rFonts w:ascii="Courier New" w:hAnsi="Courier New" w:cs="Courier New"/>
                <w:szCs w:val="18"/>
              </w:rPr>
              <w:t>tjTraceReportingFormat</w:t>
            </w:r>
            <w:r w:rsidRPr="00D833F4">
              <w:rPr>
                <w:szCs w:val="18"/>
              </w:rPr>
              <w:t xml:space="preserve"> is confi</w:t>
            </w:r>
            <w:r w:rsidRPr="00601777">
              <w:rPr>
                <w:szCs w:val="18"/>
              </w:rPr>
              <w:t>gured for the file</w:t>
            </w:r>
            <w:r w:rsidRPr="00EF3C14">
              <w:rPr>
                <w:szCs w:val="18"/>
              </w:rPr>
              <w:t>-ba</w:t>
            </w:r>
            <w:r w:rsidRPr="00135400">
              <w:rPr>
                <w:szCs w:val="18"/>
              </w:rPr>
              <w:t>sed reportin</w:t>
            </w:r>
            <w:r w:rsidRPr="00D87E34">
              <w:rPr>
                <w:szCs w:val="18"/>
              </w:rPr>
              <w:t>g. The attribute</w:t>
            </w:r>
            <w:r w:rsidRPr="000E5FC4">
              <w:rPr>
                <w:szCs w:val="18"/>
              </w:rPr>
              <w:t xml:space="preserve"> is a</w:t>
            </w:r>
            <w:r w:rsidRPr="007B01E5">
              <w:rPr>
                <w:szCs w:val="18"/>
              </w:rPr>
              <w:t>p</w:t>
            </w:r>
            <w:r w:rsidRPr="009D26E5">
              <w:rPr>
                <w:szCs w:val="18"/>
              </w:rPr>
              <w:t>plicable fo</w:t>
            </w:r>
            <w:r w:rsidRPr="0016416B">
              <w:rPr>
                <w:szCs w:val="18"/>
              </w:rPr>
              <w:t>r both Trace and M</w:t>
            </w:r>
            <w:r w:rsidRPr="00B22DFC">
              <w:rPr>
                <w:szCs w:val="18"/>
              </w:rPr>
              <w:t>DT</w:t>
            </w:r>
            <w:r w:rsidRPr="00736275">
              <w:rPr>
                <w:szCs w:val="18"/>
              </w:rPr>
              <w:t>.</w:t>
            </w:r>
          </w:p>
          <w:p w14:paraId="19B8D97E" w14:textId="73D4349A" w:rsidR="005F6801" w:rsidRPr="00B26339" w:rsidRDefault="005F6801" w:rsidP="006E3D0C">
            <w:pPr>
              <w:pStyle w:val="TAL"/>
              <w:rPr>
                <w:szCs w:val="18"/>
              </w:rPr>
            </w:pPr>
            <w:r w:rsidRPr="00B26339">
              <w:rPr>
                <w:szCs w:val="18"/>
              </w:rPr>
              <w:t>See the clause 5.9 of TS 32.422 [30] for additional details on the allowed values.</w:t>
            </w:r>
          </w:p>
        </w:tc>
        <w:tc>
          <w:tcPr>
            <w:tcW w:w="1984" w:type="dxa"/>
            <w:tcPrChange w:id="1338" w:author="Author" w:date="2022-04-13T14:57:00Z">
              <w:tcPr>
                <w:tcW w:w="1984" w:type="dxa"/>
              </w:tcPr>
            </w:tcPrChange>
          </w:tcPr>
          <w:p w14:paraId="637C88F8" w14:textId="16CD5431" w:rsidR="005F6801" w:rsidRPr="00B26339" w:rsidRDefault="005F6801">
            <w:pPr>
              <w:pStyle w:val="TAL"/>
            </w:pPr>
            <w:r w:rsidRPr="00B26339">
              <w:t xml:space="preserve">type: </w:t>
            </w:r>
            <w:r w:rsidR="009B3B32" w:rsidRPr="009B3B32">
              <w:t>IpAddress</w:t>
            </w:r>
          </w:p>
          <w:p w14:paraId="3B9F8CE7" w14:textId="77777777" w:rsidR="005F6801" w:rsidRPr="00B26339" w:rsidRDefault="005F6801">
            <w:pPr>
              <w:pStyle w:val="TAL"/>
            </w:pPr>
            <w:r w:rsidRPr="00B26339">
              <w:t>multiplicity: 1</w:t>
            </w:r>
          </w:p>
          <w:p w14:paraId="72ED4897" w14:textId="77777777" w:rsidR="005F6801" w:rsidRPr="00B26339" w:rsidRDefault="005F6801">
            <w:pPr>
              <w:pStyle w:val="TAL"/>
            </w:pPr>
            <w:r w:rsidRPr="00B26339">
              <w:t>isOrdered: N/A</w:t>
            </w:r>
          </w:p>
          <w:p w14:paraId="1406BE6C" w14:textId="77777777" w:rsidR="005F6801" w:rsidRPr="00B26339" w:rsidRDefault="005F6801">
            <w:pPr>
              <w:pStyle w:val="TAL"/>
            </w:pPr>
            <w:r w:rsidRPr="00B26339">
              <w:t>isUnique: N/A</w:t>
            </w:r>
          </w:p>
          <w:p w14:paraId="61C3E88F" w14:textId="77777777" w:rsidR="005F6801" w:rsidRPr="00B26339" w:rsidRDefault="005F6801">
            <w:pPr>
              <w:pStyle w:val="TAL"/>
            </w:pPr>
            <w:r w:rsidRPr="00B26339">
              <w:t xml:space="preserve">defaultValue: No </w:t>
            </w:r>
          </w:p>
          <w:p w14:paraId="33BDA00C" w14:textId="77777777" w:rsidR="005F6801" w:rsidRPr="00B26339" w:rsidRDefault="005F6801">
            <w:pPr>
              <w:pStyle w:val="TAL"/>
            </w:pPr>
            <w:r w:rsidRPr="00B26339">
              <w:t>isNullable: True</w:t>
            </w:r>
          </w:p>
        </w:tc>
      </w:tr>
      <w:tr w:rsidR="00E840EA" w:rsidRPr="00B26339" w14:paraId="60D42764" w14:textId="77777777" w:rsidTr="00FF7A40">
        <w:trPr>
          <w:gridAfter w:val="1"/>
          <w:wAfter w:w="95" w:type="dxa"/>
          <w:cantSplit/>
          <w:jc w:val="center"/>
          <w:trPrChange w:id="1339" w:author="Author" w:date="2022-04-13T14:57:00Z">
            <w:trPr>
              <w:gridAfter w:val="1"/>
              <w:wAfter w:w="95" w:type="dxa"/>
              <w:cantSplit/>
              <w:jc w:val="center"/>
            </w:trPr>
          </w:trPrChange>
        </w:trPr>
        <w:tc>
          <w:tcPr>
            <w:tcW w:w="2547" w:type="dxa"/>
            <w:tcPrChange w:id="1340" w:author="Author" w:date="2022-04-13T14:57:00Z">
              <w:tcPr>
                <w:tcW w:w="2547" w:type="dxa"/>
                <w:gridSpan w:val="2"/>
              </w:tcPr>
            </w:tcPrChange>
          </w:tcPr>
          <w:p w14:paraId="1C3856C0" w14:textId="77777777" w:rsidR="005F6801" w:rsidRPr="00B26339" w:rsidRDefault="005F6801" w:rsidP="006E3D0C">
            <w:pPr>
              <w:pStyle w:val="TAL"/>
              <w:rPr>
                <w:rFonts w:cs="Arial"/>
                <w:szCs w:val="18"/>
              </w:rPr>
            </w:pPr>
            <w:r w:rsidRPr="00B26339">
              <w:rPr>
                <w:rFonts w:cs="Arial"/>
                <w:szCs w:val="18"/>
              </w:rPr>
              <w:t>tjTraceDepth</w:t>
            </w:r>
          </w:p>
        </w:tc>
        <w:tc>
          <w:tcPr>
            <w:tcW w:w="5245" w:type="dxa"/>
            <w:tcPrChange w:id="1341" w:author="Author" w:date="2022-04-13T14:57:00Z">
              <w:tcPr>
                <w:tcW w:w="5245" w:type="dxa"/>
                <w:gridSpan w:val="2"/>
              </w:tcPr>
            </w:tcPrChange>
          </w:tcPr>
          <w:p w14:paraId="3864D68C" w14:textId="77777777" w:rsidR="005F6801" w:rsidRPr="00D87E34" w:rsidRDefault="005F6801" w:rsidP="006E3D0C">
            <w:pPr>
              <w:pStyle w:val="TAL"/>
              <w:rPr>
                <w:szCs w:val="18"/>
              </w:rPr>
            </w:pPr>
            <w:r w:rsidRPr="00E840EA">
              <w:rPr>
                <w:szCs w:val="18"/>
              </w:rPr>
              <w:t xml:space="preserve">It </w:t>
            </w:r>
            <w:r w:rsidRPr="00D833F4">
              <w:rPr>
                <w:szCs w:val="18"/>
              </w:rPr>
              <w:t>specifies the trace</w:t>
            </w:r>
            <w:r w:rsidRPr="00601777">
              <w:rPr>
                <w:szCs w:val="18"/>
              </w:rPr>
              <w:t xml:space="preserve"> dept</w:t>
            </w:r>
            <w:r w:rsidRPr="00EF3C14">
              <w:rPr>
                <w:szCs w:val="18"/>
              </w:rPr>
              <w:t>h</w:t>
            </w:r>
            <w:r w:rsidRPr="00135400">
              <w:rPr>
                <w:szCs w:val="18"/>
              </w:rPr>
              <w:t>. The attri</w:t>
            </w:r>
            <w:r w:rsidRPr="00D87E34">
              <w:rPr>
                <w:szCs w:val="18"/>
              </w:rPr>
              <w:t>bute is applicable only for Trace. In case this attribute is not used, it carries a null semantic.</w:t>
            </w:r>
          </w:p>
          <w:p w14:paraId="0F8787B0" w14:textId="77777777" w:rsidR="005F6801" w:rsidRPr="00B22DFC" w:rsidRDefault="005F6801" w:rsidP="006E3D0C">
            <w:pPr>
              <w:pStyle w:val="TAL"/>
              <w:rPr>
                <w:szCs w:val="18"/>
              </w:rPr>
            </w:pPr>
            <w:r w:rsidRPr="000E5FC4">
              <w:rPr>
                <w:szCs w:val="18"/>
              </w:rPr>
              <w:t xml:space="preserve">See the </w:t>
            </w:r>
            <w:r w:rsidRPr="007B01E5">
              <w:rPr>
                <w:szCs w:val="18"/>
              </w:rPr>
              <w:t xml:space="preserve">clause 5.3 of </w:t>
            </w:r>
            <w:r w:rsidRPr="009D26E5">
              <w:rPr>
                <w:szCs w:val="18"/>
              </w:rPr>
              <w:t>3GPP TS 32.422 [</w:t>
            </w:r>
            <w:r w:rsidRPr="0016416B">
              <w:rPr>
                <w:szCs w:val="18"/>
              </w:rPr>
              <w:t>30] for additional details on the allowed values.</w:t>
            </w:r>
          </w:p>
        </w:tc>
        <w:tc>
          <w:tcPr>
            <w:tcW w:w="1984" w:type="dxa"/>
            <w:tcPrChange w:id="1342" w:author="Author" w:date="2022-04-13T14:57:00Z">
              <w:tcPr>
                <w:tcW w:w="1984" w:type="dxa"/>
              </w:tcPr>
            </w:tcPrChange>
          </w:tcPr>
          <w:p w14:paraId="5D6D21B5" w14:textId="77777777" w:rsidR="005F6801" w:rsidRPr="00B26339" w:rsidRDefault="005F6801">
            <w:pPr>
              <w:pStyle w:val="TAL"/>
            </w:pPr>
            <w:r w:rsidRPr="00B26339">
              <w:t>type: ENUM</w:t>
            </w:r>
          </w:p>
          <w:p w14:paraId="3EB3147D" w14:textId="77777777" w:rsidR="005F6801" w:rsidRPr="00B26339" w:rsidRDefault="005F6801">
            <w:pPr>
              <w:pStyle w:val="TAL"/>
            </w:pPr>
            <w:r w:rsidRPr="00B26339">
              <w:t>multiplicity: 1</w:t>
            </w:r>
          </w:p>
          <w:p w14:paraId="7725E349" w14:textId="77777777" w:rsidR="005F6801" w:rsidRPr="00B26339" w:rsidRDefault="005F6801">
            <w:pPr>
              <w:pStyle w:val="TAL"/>
            </w:pPr>
            <w:r w:rsidRPr="00B26339">
              <w:t>isOrdered: N/A</w:t>
            </w:r>
          </w:p>
          <w:p w14:paraId="038D6C99" w14:textId="77777777" w:rsidR="005F6801" w:rsidRPr="00B26339" w:rsidRDefault="005F6801">
            <w:pPr>
              <w:pStyle w:val="TAL"/>
            </w:pPr>
            <w:r w:rsidRPr="00B26339">
              <w:t>isUnique: N/A</w:t>
            </w:r>
          </w:p>
          <w:p w14:paraId="638BCD79" w14:textId="77777777" w:rsidR="005F6801" w:rsidRPr="00B26339" w:rsidRDefault="005F6801">
            <w:pPr>
              <w:pStyle w:val="TAL"/>
            </w:pPr>
            <w:r w:rsidRPr="00B26339">
              <w:t xml:space="preserve">defaultValue: MAXIMUM </w:t>
            </w:r>
          </w:p>
          <w:p w14:paraId="05567506" w14:textId="77777777" w:rsidR="005F6801" w:rsidRPr="00B26339" w:rsidRDefault="005F6801">
            <w:pPr>
              <w:pStyle w:val="TAL"/>
            </w:pPr>
            <w:r w:rsidRPr="00B26339">
              <w:t>isNullable: True</w:t>
            </w:r>
          </w:p>
        </w:tc>
      </w:tr>
      <w:tr w:rsidR="00E840EA" w:rsidRPr="00B26339" w14:paraId="1FD5BFEF" w14:textId="77777777" w:rsidTr="00FF7A40">
        <w:trPr>
          <w:gridAfter w:val="1"/>
          <w:wAfter w:w="95" w:type="dxa"/>
          <w:cantSplit/>
          <w:jc w:val="center"/>
          <w:trPrChange w:id="1343" w:author="Author" w:date="2022-04-13T14:57:00Z">
            <w:trPr>
              <w:gridAfter w:val="1"/>
              <w:wAfter w:w="95" w:type="dxa"/>
              <w:cantSplit/>
              <w:jc w:val="center"/>
            </w:trPr>
          </w:trPrChange>
        </w:trPr>
        <w:tc>
          <w:tcPr>
            <w:tcW w:w="2547" w:type="dxa"/>
            <w:tcPrChange w:id="1344" w:author="Author" w:date="2022-04-13T14:57:00Z">
              <w:tcPr>
                <w:tcW w:w="2547" w:type="dxa"/>
                <w:gridSpan w:val="2"/>
              </w:tcPr>
            </w:tcPrChange>
          </w:tcPr>
          <w:p w14:paraId="45F81AB8" w14:textId="77777777" w:rsidR="005F6801" w:rsidRPr="00B26339" w:rsidRDefault="005F6801" w:rsidP="006E3D0C">
            <w:pPr>
              <w:pStyle w:val="TAL"/>
              <w:rPr>
                <w:rFonts w:cs="Arial"/>
                <w:szCs w:val="18"/>
              </w:rPr>
            </w:pPr>
            <w:r w:rsidRPr="00B26339">
              <w:rPr>
                <w:rFonts w:cs="Arial"/>
                <w:szCs w:val="18"/>
              </w:rPr>
              <w:t>tjTraceReference</w:t>
            </w:r>
          </w:p>
        </w:tc>
        <w:tc>
          <w:tcPr>
            <w:tcW w:w="5245" w:type="dxa"/>
            <w:tcPrChange w:id="1345" w:author="Author" w:date="2022-04-13T14:57:00Z">
              <w:tcPr>
                <w:tcW w:w="5245" w:type="dxa"/>
                <w:gridSpan w:val="2"/>
              </w:tcPr>
            </w:tcPrChange>
          </w:tcPr>
          <w:p w14:paraId="5A25D431" w14:textId="77777777" w:rsidR="005F6801" w:rsidRPr="00D833F4" w:rsidRDefault="005F6801" w:rsidP="006E3D0C">
            <w:pPr>
              <w:pStyle w:val="TAL"/>
              <w:rPr>
                <w:szCs w:val="18"/>
              </w:rPr>
            </w:pPr>
            <w:r w:rsidRPr="00E840EA">
              <w:rPr>
                <w:szCs w:val="18"/>
              </w:rPr>
              <w:t xml:space="preserve">A globally unique identifier, which uniquely identifies the Trace Session that is created by the TraceJob. </w:t>
            </w:r>
          </w:p>
          <w:p w14:paraId="784A4359" w14:textId="77777777" w:rsidR="005F6801" w:rsidRPr="00601777" w:rsidRDefault="005F6801" w:rsidP="006E3D0C">
            <w:pPr>
              <w:pStyle w:val="TAL"/>
              <w:rPr>
                <w:szCs w:val="18"/>
              </w:rPr>
            </w:pPr>
            <w:r w:rsidRPr="00D833F4">
              <w:rPr>
                <w:szCs w:val="18"/>
              </w:rPr>
              <w:t xml:space="preserve">In case of shared network, it is the MCC and </w:t>
            </w:r>
          </w:p>
          <w:p w14:paraId="5406AE95" w14:textId="77777777" w:rsidR="005F6801" w:rsidRPr="00736275" w:rsidRDefault="005F6801" w:rsidP="006E3D0C">
            <w:pPr>
              <w:pStyle w:val="TAL"/>
              <w:rPr>
                <w:szCs w:val="18"/>
              </w:rPr>
            </w:pPr>
            <w:r w:rsidRPr="00EF3C14">
              <w:rPr>
                <w:szCs w:val="18"/>
              </w:rPr>
              <w:t>MNC of th</w:t>
            </w:r>
            <w:r w:rsidRPr="00135400">
              <w:rPr>
                <w:szCs w:val="18"/>
              </w:rPr>
              <w:t>e P</w:t>
            </w:r>
            <w:r w:rsidRPr="00D87E34">
              <w:rPr>
                <w:szCs w:val="18"/>
              </w:rPr>
              <w:t>articipating Operator that r</w:t>
            </w:r>
            <w:r w:rsidRPr="000E5FC4">
              <w:rPr>
                <w:szCs w:val="18"/>
              </w:rPr>
              <w:t>eques</w:t>
            </w:r>
            <w:r w:rsidRPr="007B01E5">
              <w:rPr>
                <w:szCs w:val="18"/>
              </w:rPr>
              <w:t>t</w:t>
            </w:r>
            <w:r w:rsidRPr="009D26E5">
              <w:rPr>
                <w:szCs w:val="18"/>
              </w:rPr>
              <w:t xml:space="preserve"> the trace </w:t>
            </w:r>
            <w:r w:rsidRPr="0016416B">
              <w:rPr>
                <w:szCs w:val="18"/>
              </w:rPr>
              <w:t>session that shall</w:t>
            </w:r>
            <w:r w:rsidRPr="00B22DFC">
              <w:rPr>
                <w:szCs w:val="18"/>
              </w:rPr>
              <w:t xml:space="preserve"> be provided.</w:t>
            </w:r>
          </w:p>
          <w:p w14:paraId="1F6470B5" w14:textId="77777777" w:rsidR="005F6801" w:rsidRPr="00B26339" w:rsidRDefault="005F6801" w:rsidP="006E3D0C">
            <w:pPr>
              <w:pStyle w:val="TAL"/>
              <w:rPr>
                <w:szCs w:val="18"/>
              </w:rPr>
            </w:pPr>
            <w:r w:rsidRPr="00B26339">
              <w:rPr>
                <w:szCs w:val="18"/>
              </w:rPr>
              <w:t>The attribute is applicable for both Trace and MDT.</w:t>
            </w:r>
          </w:p>
          <w:p w14:paraId="6B449CC7" w14:textId="77777777" w:rsidR="005F6801" w:rsidRPr="00B26339" w:rsidRDefault="005F6801" w:rsidP="006E3D0C">
            <w:pPr>
              <w:pStyle w:val="TAL"/>
              <w:rPr>
                <w:szCs w:val="18"/>
              </w:rPr>
            </w:pPr>
            <w:r w:rsidRPr="00B26339">
              <w:rPr>
                <w:szCs w:val="18"/>
              </w:rPr>
              <w:t>See the clause 5.6 of 3GPP TS 32.422 [30] for additional details on the allowed values.</w:t>
            </w:r>
          </w:p>
        </w:tc>
        <w:tc>
          <w:tcPr>
            <w:tcW w:w="1984" w:type="dxa"/>
            <w:tcPrChange w:id="1346" w:author="Author" w:date="2022-04-13T14:57:00Z">
              <w:tcPr>
                <w:tcW w:w="1984" w:type="dxa"/>
              </w:tcPr>
            </w:tcPrChange>
          </w:tcPr>
          <w:p w14:paraId="423F7401" w14:textId="5E238CE1" w:rsidR="005F6801" w:rsidRPr="00B26339" w:rsidRDefault="005F6801">
            <w:pPr>
              <w:pStyle w:val="TAL"/>
            </w:pPr>
            <w:r w:rsidRPr="00B26339">
              <w:t xml:space="preserve">type: </w:t>
            </w:r>
            <w:r w:rsidR="009B3B32" w:rsidRPr="009B3B32">
              <w:t>TraceReference</w:t>
            </w:r>
          </w:p>
          <w:p w14:paraId="175231FE" w14:textId="77777777" w:rsidR="005F6801" w:rsidRPr="00B26339" w:rsidRDefault="005F6801">
            <w:pPr>
              <w:pStyle w:val="TAL"/>
            </w:pPr>
            <w:r w:rsidRPr="00B26339">
              <w:t>multiplicity: 1</w:t>
            </w:r>
          </w:p>
          <w:p w14:paraId="475498C4" w14:textId="77777777" w:rsidR="005F6801" w:rsidRPr="00B26339" w:rsidRDefault="005F6801">
            <w:pPr>
              <w:pStyle w:val="TAL"/>
            </w:pPr>
            <w:r w:rsidRPr="00B26339">
              <w:t>isOrdered: N/A</w:t>
            </w:r>
          </w:p>
          <w:p w14:paraId="13757996" w14:textId="77777777" w:rsidR="005F6801" w:rsidRPr="00B26339" w:rsidRDefault="005F6801">
            <w:pPr>
              <w:pStyle w:val="TAL"/>
            </w:pPr>
            <w:r w:rsidRPr="00B26339">
              <w:t>isUnique: True</w:t>
            </w:r>
          </w:p>
          <w:p w14:paraId="1CC635ED" w14:textId="77777777" w:rsidR="005F6801" w:rsidRPr="00B26339" w:rsidRDefault="005F6801">
            <w:pPr>
              <w:pStyle w:val="TAL"/>
            </w:pPr>
            <w:r w:rsidRPr="00B26339">
              <w:t xml:space="preserve">defaultValue: None </w:t>
            </w:r>
          </w:p>
          <w:p w14:paraId="7B0F950B" w14:textId="77777777" w:rsidR="005F6801" w:rsidRPr="00B26339" w:rsidRDefault="005F6801">
            <w:pPr>
              <w:pStyle w:val="TAL"/>
            </w:pPr>
            <w:r w:rsidRPr="00B26339">
              <w:t>isNullable: False</w:t>
            </w:r>
          </w:p>
        </w:tc>
      </w:tr>
      <w:tr w:rsidR="009B3B32" w:rsidRPr="00B26339" w14:paraId="7BE85579" w14:textId="77777777" w:rsidTr="00FF7A40">
        <w:trPr>
          <w:gridAfter w:val="1"/>
          <w:wAfter w:w="95" w:type="dxa"/>
          <w:cantSplit/>
          <w:jc w:val="center"/>
          <w:trPrChange w:id="1347" w:author="Author" w:date="2022-04-13T14:57:00Z">
            <w:trPr>
              <w:gridAfter w:val="1"/>
              <w:wAfter w:w="95" w:type="dxa"/>
              <w:cantSplit/>
              <w:jc w:val="center"/>
            </w:trPr>
          </w:trPrChange>
        </w:trPr>
        <w:tc>
          <w:tcPr>
            <w:tcW w:w="2547" w:type="dxa"/>
            <w:tcPrChange w:id="1348" w:author="Author" w:date="2022-04-13T14:57:00Z">
              <w:tcPr>
                <w:tcW w:w="2547" w:type="dxa"/>
                <w:gridSpan w:val="2"/>
              </w:tcPr>
            </w:tcPrChange>
          </w:tcPr>
          <w:p w14:paraId="32FE6A4C" w14:textId="12D3941D" w:rsidR="009B3B32" w:rsidRPr="00B26339" w:rsidRDefault="009B3B32" w:rsidP="009B3B32">
            <w:pPr>
              <w:pStyle w:val="TAL"/>
              <w:rPr>
                <w:rFonts w:cs="Arial"/>
                <w:szCs w:val="18"/>
              </w:rPr>
            </w:pPr>
            <w:r w:rsidRPr="00F84ADE">
              <w:rPr>
                <w:rFonts w:cs="Arial"/>
                <w:szCs w:val="18"/>
              </w:rPr>
              <w:t>tjTraceRecordSessionReference</w:t>
            </w:r>
          </w:p>
        </w:tc>
        <w:tc>
          <w:tcPr>
            <w:tcW w:w="5245" w:type="dxa"/>
            <w:tcPrChange w:id="1349" w:author="Author" w:date="2022-04-13T14:57:00Z">
              <w:tcPr>
                <w:tcW w:w="5245" w:type="dxa"/>
                <w:gridSpan w:val="2"/>
              </w:tcPr>
            </w:tcPrChange>
          </w:tcPr>
          <w:p w14:paraId="59E5C525" w14:textId="77777777" w:rsidR="009B3B32" w:rsidRDefault="009B3B32" w:rsidP="009B3B32">
            <w:pPr>
              <w:pStyle w:val="TAL"/>
            </w:pPr>
            <w:r>
              <w:t xml:space="preserve">An identifier, which identifies the Trace Recording Session. </w:t>
            </w:r>
          </w:p>
          <w:p w14:paraId="5EC90783" w14:textId="77777777" w:rsidR="009B3B32" w:rsidRDefault="009B3B32" w:rsidP="009B3B32">
            <w:pPr>
              <w:pStyle w:val="TAL"/>
            </w:pPr>
            <w:r>
              <w:t>The attribute is applicable for both Trace and MDT.</w:t>
            </w:r>
          </w:p>
          <w:p w14:paraId="6540B9C0" w14:textId="61321C15" w:rsidR="009B3B32" w:rsidRPr="00E840EA" w:rsidRDefault="009B3B32" w:rsidP="009B3B32">
            <w:pPr>
              <w:pStyle w:val="TAL"/>
              <w:rPr>
                <w:szCs w:val="18"/>
              </w:rPr>
            </w:pPr>
            <w:r>
              <w:t>See the clause 5.7 of 3GPP TS 32.422 [30] for additional details on the allowed values.</w:t>
            </w:r>
          </w:p>
        </w:tc>
        <w:tc>
          <w:tcPr>
            <w:tcW w:w="1984" w:type="dxa"/>
            <w:tcPrChange w:id="1350" w:author="Author" w:date="2022-04-13T14:57:00Z">
              <w:tcPr>
                <w:tcW w:w="1984" w:type="dxa"/>
              </w:tcPr>
            </w:tcPrChange>
          </w:tcPr>
          <w:p w14:paraId="5A6C3642" w14:textId="77777777" w:rsidR="009B3B32" w:rsidRDefault="009B3B32">
            <w:pPr>
              <w:pStyle w:val="TAL"/>
            </w:pPr>
            <w:r>
              <w:t>type: String</w:t>
            </w:r>
          </w:p>
          <w:p w14:paraId="046A59A6" w14:textId="77777777" w:rsidR="009B3B32" w:rsidRDefault="009B3B32">
            <w:pPr>
              <w:pStyle w:val="TAL"/>
            </w:pPr>
            <w:r>
              <w:t>multiplicity: 1</w:t>
            </w:r>
          </w:p>
          <w:p w14:paraId="7EFDD658" w14:textId="77777777" w:rsidR="009B3B32" w:rsidRDefault="009B3B32">
            <w:pPr>
              <w:pStyle w:val="TAL"/>
            </w:pPr>
            <w:r>
              <w:t>isOrdered: N/A</w:t>
            </w:r>
          </w:p>
          <w:p w14:paraId="6B14F224" w14:textId="77777777" w:rsidR="009B3B32" w:rsidRDefault="009B3B32">
            <w:pPr>
              <w:pStyle w:val="TAL"/>
            </w:pPr>
            <w:r>
              <w:t>isUnique: True</w:t>
            </w:r>
          </w:p>
          <w:p w14:paraId="1D9A38CE" w14:textId="77777777" w:rsidR="009B3B32" w:rsidRDefault="009B3B32">
            <w:pPr>
              <w:pStyle w:val="TAL"/>
            </w:pPr>
            <w:r>
              <w:t xml:space="preserve">defaultValue: None </w:t>
            </w:r>
          </w:p>
          <w:p w14:paraId="7F22FA46" w14:textId="4081F5B3" w:rsidR="009B3B32" w:rsidRPr="00B26339" w:rsidRDefault="009B3B32">
            <w:pPr>
              <w:pStyle w:val="TAL"/>
            </w:pPr>
            <w:r>
              <w:t>isNullable: False</w:t>
            </w:r>
          </w:p>
        </w:tc>
      </w:tr>
      <w:tr w:rsidR="00E840EA" w:rsidRPr="00B26339" w14:paraId="5793DB0B" w14:textId="77777777" w:rsidTr="00FF7A40">
        <w:trPr>
          <w:gridAfter w:val="1"/>
          <w:wAfter w:w="95" w:type="dxa"/>
          <w:cantSplit/>
          <w:jc w:val="center"/>
          <w:trPrChange w:id="1351" w:author="Author" w:date="2022-04-13T14:57:00Z">
            <w:trPr>
              <w:gridAfter w:val="1"/>
              <w:wAfter w:w="95" w:type="dxa"/>
              <w:cantSplit/>
              <w:jc w:val="center"/>
            </w:trPr>
          </w:trPrChange>
        </w:trPr>
        <w:tc>
          <w:tcPr>
            <w:tcW w:w="2547" w:type="dxa"/>
            <w:tcPrChange w:id="1352" w:author="Author" w:date="2022-04-13T14:57:00Z">
              <w:tcPr>
                <w:tcW w:w="2547" w:type="dxa"/>
                <w:gridSpan w:val="2"/>
              </w:tcPr>
            </w:tcPrChange>
          </w:tcPr>
          <w:p w14:paraId="6630EDE4" w14:textId="77777777" w:rsidR="005F6801" w:rsidRPr="00B26339" w:rsidRDefault="005F6801" w:rsidP="006E3D0C">
            <w:pPr>
              <w:pStyle w:val="TAL"/>
              <w:rPr>
                <w:rFonts w:cs="Arial"/>
                <w:szCs w:val="18"/>
              </w:rPr>
            </w:pPr>
            <w:r w:rsidRPr="00B26339">
              <w:rPr>
                <w:rFonts w:cs="Arial"/>
                <w:szCs w:val="18"/>
              </w:rPr>
              <w:lastRenderedPageBreak/>
              <w:t>tjTraceReportingFormat</w:t>
            </w:r>
          </w:p>
        </w:tc>
        <w:tc>
          <w:tcPr>
            <w:tcW w:w="5245" w:type="dxa"/>
            <w:tcPrChange w:id="1353" w:author="Author" w:date="2022-04-13T14:57:00Z">
              <w:tcPr>
                <w:tcW w:w="5245" w:type="dxa"/>
                <w:gridSpan w:val="2"/>
              </w:tcPr>
            </w:tcPrChange>
          </w:tcPr>
          <w:p w14:paraId="7E233B43" w14:textId="77777777" w:rsidR="005F6801" w:rsidRPr="00D833F4" w:rsidRDefault="005F6801" w:rsidP="006E3D0C">
            <w:pPr>
              <w:pStyle w:val="TAL"/>
              <w:rPr>
                <w:szCs w:val="18"/>
              </w:rPr>
            </w:pPr>
            <w:r w:rsidRPr="00E840EA">
              <w:rPr>
                <w:szCs w:val="18"/>
              </w:rPr>
              <w:t>It specifies the trace reporting format - streaming trace reporting or file-based trace reporting.</w:t>
            </w:r>
          </w:p>
          <w:p w14:paraId="28A567B6" w14:textId="77777777" w:rsidR="005F6801" w:rsidRPr="007B01E5" w:rsidRDefault="005F6801" w:rsidP="006E3D0C">
            <w:pPr>
              <w:pStyle w:val="TAL"/>
              <w:rPr>
                <w:szCs w:val="18"/>
              </w:rPr>
            </w:pPr>
            <w:r w:rsidRPr="00D833F4">
              <w:rPr>
                <w:szCs w:val="18"/>
              </w:rPr>
              <w:t xml:space="preserve">See the clause 5.11 of </w:t>
            </w:r>
            <w:r w:rsidRPr="00601777">
              <w:rPr>
                <w:szCs w:val="18"/>
              </w:rPr>
              <w:t>3GPP TS 32.422 [</w:t>
            </w:r>
            <w:r w:rsidRPr="00EF3C14">
              <w:rPr>
                <w:szCs w:val="18"/>
              </w:rPr>
              <w:t>30</w:t>
            </w:r>
            <w:r w:rsidRPr="00135400">
              <w:rPr>
                <w:szCs w:val="18"/>
              </w:rPr>
              <w:t>] for additi</w:t>
            </w:r>
            <w:r w:rsidRPr="00D87E34">
              <w:rPr>
                <w:szCs w:val="18"/>
              </w:rPr>
              <w:t>onal details on the allowed value</w:t>
            </w:r>
            <w:r w:rsidRPr="000E5FC4">
              <w:rPr>
                <w:szCs w:val="18"/>
              </w:rPr>
              <w:t>s.</w:t>
            </w:r>
          </w:p>
        </w:tc>
        <w:tc>
          <w:tcPr>
            <w:tcW w:w="1984" w:type="dxa"/>
            <w:tcPrChange w:id="1354" w:author="Author" w:date="2022-04-13T14:57:00Z">
              <w:tcPr>
                <w:tcW w:w="1984" w:type="dxa"/>
              </w:tcPr>
            </w:tcPrChange>
          </w:tcPr>
          <w:p w14:paraId="6C887A05" w14:textId="77777777" w:rsidR="005F6801" w:rsidRPr="0016416B" w:rsidRDefault="005F6801">
            <w:pPr>
              <w:pStyle w:val="TAL"/>
            </w:pPr>
            <w:r w:rsidRPr="009D26E5">
              <w:t>type: EN</w:t>
            </w:r>
            <w:r w:rsidRPr="0016416B">
              <w:t>UM</w:t>
            </w:r>
          </w:p>
          <w:p w14:paraId="4ABE07E7" w14:textId="77777777" w:rsidR="005F6801" w:rsidRPr="00B26339" w:rsidRDefault="005F6801">
            <w:pPr>
              <w:pStyle w:val="TAL"/>
            </w:pPr>
            <w:r w:rsidRPr="00B22DFC">
              <w:t>mu</w:t>
            </w:r>
            <w:r w:rsidRPr="00736275">
              <w:t>ltipl</w:t>
            </w:r>
            <w:r w:rsidRPr="00B26339">
              <w:t>icity: 1</w:t>
            </w:r>
          </w:p>
          <w:p w14:paraId="77420CF2" w14:textId="77777777" w:rsidR="005F6801" w:rsidRPr="00B26339" w:rsidRDefault="005F6801">
            <w:pPr>
              <w:pStyle w:val="TAL"/>
            </w:pPr>
            <w:r w:rsidRPr="00B26339">
              <w:t>isOrdered: N/A</w:t>
            </w:r>
          </w:p>
          <w:p w14:paraId="3BF78C90" w14:textId="77777777" w:rsidR="005F6801" w:rsidRPr="00B26339" w:rsidRDefault="005F6801">
            <w:pPr>
              <w:pStyle w:val="TAL"/>
            </w:pPr>
            <w:r w:rsidRPr="00B26339">
              <w:t>isUnique: N/A</w:t>
            </w:r>
          </w:p>
          <w:p w14:paraId="22D8327A" w14:textId="77777777" w:rsidR="005F6801" w:rsidRPr="00B26339" w:rsidRDefault="005F6801">
            <w:pPr>
              <w:pStyle w:val="TAL"/>
            </w:pPr>
            <w:r w:rsidRPr="00B26339">
              <w:t xml:space="preserve">defaultValue: FILE </w:t>
            </w:r>
          </w:p>
          <w:p w14:paraId="5B1534B5" w14:textId="77777777" w:rsidR="005F6801" w:rsidRPr="00B26339" w:rsidRDefault="005F6801">
            <w:pPr>
              <w:pStyle w:val="TAL"/>
            </w:pPr>
            <w:r w:rsidRPr="00B26339">
              <w:t>isNullable: False</w:t>
            </w:r>
          </w:p>
        </w:tc>
      </w:tr>
      <w:tr w:rsidR="00E840EA" w:rsidRPr="00B26339" w14:paraId="290EA3F9" w14:textId="77777777" w:rsidTr="00FF7A40">
        <w:trPr>
          <w:gridAfter w:val="1"/>
          <w:wAfter w:w="95" w:type="dxa"/>
          <w:cantSplit/>
          <w:jc w:val="center"/>
          <w:trPrChange w:id="1355" w:author="Author" w:date="2022-04-13T14:57:00Z">
            <w:trPr>
              <w:gridAfter w:val="1"/>
              <w:wAfter w:w="95" w:type="dxa"/>
              <w:cantSplit/>
              <w:jc w:val="center"/>
            </w:trPr>
          </w:trPrChange>
        </w:trPr>
        <w:tc>
          <w:tcPr>
            <w:tcW w:w="2547" w:type="dxa"/>
            <w:tcPrChange w:id="1356" w:author="Author" w:date="2022-04-13T14:57:00Z">
              <w:tcPr>
                <w:tcW w:w="2547" w:type="dxa"/>
                <w:gridSpan w:val="2"/>
              </w:tcPr>
            </w:tcPrChange>
          </w:tcPr>
          <w:p w14:paraId="5E472649" w14:textId="77777777" w:rsidR="005F6801" w:rsidRPr="00B26339" w:rsidRDefault="005F6801" w:rsidP="006E3D0C">
            <w:pPr>
              <w:pStyle w:val="TAL"/>
              <w:rPr>
                <w:rFonts w:cs="Arial"/>
                <w:szCs w:val="18"/>
              </w:rPr>
            </w:pPr>
            <w:r w:rsidRPr="00B26339">
              <w:rPr>
                <w:rFonts w:cs="Arial"/>
                <w:szCs w:val="18"/>
              </w:rPr>
              <w:t>tjTraceTarget</w:t>
            </w:r>
          </w:p>
        </w:tc>
        <w:tc>
          <w:tcPr>
            <w:tcW w:w="5245" w:type="dxa"/>
            <w:tcPrChange w:id="1357" w:author="Author" w:date="2022-04-13T14:57:00Z">
              <w:tcPr>
                <w:tcW w:w="5245" w:type="dxa"/>
                <w:gridSpan w:val="2"/>
              </w:tcPr>
            </w:tcPrChange>
          </w:tcPr>
          <w:p w14:paraId="6A94B0EF" w14:textId="3956BBD4" w:rsidR="005F6801" w:rsidRPr="0016416B" w:rsidRDefault="005F6801" w:rsidP="006E3D0C">
            <w:pPr>
              <w:pStyle w:val="TAL"/>
              <w:rPr>
                <w:szCs w:val="18"/>
              </w:rPr>
            </w:pPr>
            <w:r w:rsidRPr="00E840EA">
              <w:rPr>
                <w:szCs w:val="18"/>
              </w:rPr>
              <w:t>It specifies the target object of the Trace and MDT. The attribute is applicable for both Trace and MDT. This a</w:t>
            </w:r>
            <w:r w:rsidRPr="00D833F4">
              <w:rPr>
                <w:szCs w:val="18"/>
              </w:rPr>
              <w:t xml:space="preserve">ttribute includes the ID type of </w:t>
            </w:r>
            <w:r w:rsidRPr="00601777">
              <w:rPr>
                <w:szCs w:val="18"/>
              </w:rPr>
              <w:t>the target</w:t>
            </w:r>
            <w:r w:rsidRPr="00EF3C14">
              <w:rPr>
                <w:szCs w:val="18"/>
              </w:rPr>
              <w:t xml:space="preserve"> </w:t>
            </w:r>
            <w:r w:rsidRPr="00135400">
              <w:rPr>
                <w:szCs w:val="18"/>
              </w:rPr>
              <w:t>as an</w:t>
            </w:r>
            <w:r w:rsidRPr="00D87E34">
              <w:rPr>
                <w:szCs w:val="18"/>
              </w:rPr>
              <w:t xml:space="preserve"> enumeration</w:t>
            </w:r>
            <w:r w:rsidRPr="000E5FC4">
              <w:rPr>
                <w:szCs w:val="18"/>
              </w:rPr>
              <w:t xml:space="preserve"> a</w:t>
            </w:r>
            <w:r w:rsidRPr="007B01E5">
              <w:rPr>
                <w:szCs w:val="18"/>
              </w:rPr>
              <w:t xml:space="preserve">nd </w:t>
            </w:r>
            <w:r w:rsidRPr="009D26E5">
              <w:rPr>
                <w:szCs w:val="18"/>
              </w:rPr>
              <w:t>the ID value</w:t>
            </w:r>
            <w:r w:rsidR="00FD6961">
              <w:rPr>
                <w:szCs w:val="18"/>
              </w:rPr>
              <w:t>(s)</w:t>
            </w:r>
            <w:r w:rsidRPr="009D26E5">
              <w:rPr>
                <w:szCs w:val="18"/>
              </w:rPr>
              <w:t>.</w:t>
            </w:r>
          </w:p>
          <w:p w14:paraId="076A6B77" w14:textId="2A46ECDC" w:rsidR="009B3B32" w:rsidRDefault="009B3B32" w:rsidP="009B3B32">
            <w:pPr>
              <w:pStyle w:val="TAL"/>
              <w:rPr>
                <w:szCs w:val="18"/>
              </w:rPr>
            </w:pPr>
          </w:p>
          <w:p w14:paraId="18A97652" w14:textId="026A94D8" w:rsidR="009B3B32" w:rsidRDefault="009B3B32" w:rsidP="009B3B32">
            <w:pPr>
              <w:pStyle w:val="TAL"/>
            </w:pPr>
            <w:r>
              <w:t xml:space="preserve">The </w:t>
            </w:r>
            <w:r w:rsidRPr="00CC7AF6">
              <w:rPr>
                <w:rFonts w:ascii="Courier New" w:hAnsi="Courier New" w:cs="Courier New"/>
              </w:rPr>
              <w:t>tjTraceTarget</w:t>
            </w:r>
            <w:r w:rsidRPr="0043366D">
              <w:t xml:space="preserve"> </w:t>
            </w:r>
            <w:r>
              <w:t xml:space="preserve">shall be </w:t>
            </w:r>
            <w:r w:rsidR="00FD6961">
              <w:t>"PUBLIC_ID"</w:t>
            </w:r>
            <w:r>
              <w:t xml:space="preserve"> in case of a Management Based Activation is done to an S</w:t>
            </w:r>
            <w:r w:rsidR="00FD6961">
              <w:t>CSCF</w:t>
            </w:r>
            <w:r>
              <w:t>Function</w:t>
            </w:r>
            <w:r w:rsidR="00FD6961">
              <w:t xml:space="preserve"> (Serving Call Session Control Function) or PCSCFFunction (Proxy Call Session Control Function) </w:t>
            </w:r>
            <w:r w:rsidR="003B5797">
              <w:t>(</w:t>
            </w:r>
            <w:r w:rsidR="00FD6961">
              <w:t>TS 28.705[</w:t>
            </w:r>
            <w:r w:rsidR="003B5797">
              <w:t>44</w:t>
            </w:r>
            <w:r w:rsidR="00FD6961">
              <w:t>]</w:t>
            </w:r>
            <w:r w:rsidR="003B5797">
              <w:t>)</w:t>
            </w:r>
            <w:r w:rsidR="00FD6961">
              <w:t>.</w:t>
            </w:r>
            <w:r>
              <w:t xml:space="preserve"> The </w:t>
            </w:r>
            <w:r w:rsidRPr="00CC7AF6">
              <w:rPr>
                <w:rFonts w:ascii="Courier New" w:hAnsi="Courier New" w:cs="Courier New"/>
              </w:rPr>
              <w:t>tjTraceTarget</w:t>
            </w:r>
            <w:r w:rsidRPr="0043366D">
              <w:t xml:space="preserve"> </w:t>
            </w:r>
            <w:r>
              <w:t xml:space="preserve">shall be </w:t>
            </w:r>
            <w:r w:rsidR="00FD6961">
              <w:t>"UTRAN_CELL"</w:t>
            </w:r>
            <w:r>
              <w:t xml:space="preserve"> only in case of the UTRAN cell traffic trace function. </w:t>
            </w:r>
          </w:p>
          <w:p w14:paraId="382CE335" w14:textId="6312DA3B" w:rsidR="009B3B32" w:rsidRDefault="009B3B32" w:rsidP="009B3B32">
            <w:pPr>
              <w:pStyle w:val="TAL"/>
            </w:pPr>
            <w:r>
              <w:t xml:space="preserve">The </w:t>
            </w:r>
            <w:r w:rsidRPr="00CC7AF6">
              <w:rPr>
                <w:rFonts w:ascii="Courier New" w:hAnsi="Courier New" w:cs="Courier New"/>
              </w:rPr>
              <w:t>tjTraceTarget</w:t>
            </w:r>
            <w:r w:rsidRPr="0043366D">
              <w:t xml:space="preserve"> </w:t>
            </w:r>
            <w:r>
              <w:t xml:space="preserve">shall be </w:t>
            </w:r>
            <w:r w:rsidR="00FD6961">
              <w:t>"E-UTRAN_CELL"</w:t>
            </w:r>
            <w:r>
              <w:t xml:space="preserve"> only in case of E-UTRAN cell traffic trace function.</w:t>
            </w:r>
          </w:p>
          <w:p w14:paraId="2D1543AB" w14:textId="654AFF12" w:rsidR="009B3B32" w:rsidRDefault="009B3B32" w:rsidP="009B3B32">
            <w:pPr>
              <w:pStyle w:val="TAL"/>
            </w:pPr>
            <w:r>
              <w:t xml:space="preserve">The </w:t>
            </w:r>
            <w:r w:rsidRPr="00CC7AF6">
              <w:rPr>
                <w:rFonts w:ascii="Courier New" w:hAnsi="Courier New" w:cs="Courier New"/>
              </w:rPr>
              <w:t>tjTraceTarget</w:t>
            </w:r>
            <w:r w:rsidRPr="0043366D">
              <w:t xml:space="preserve"> </w:t>
            </w:r>
            <w:r>
              <w:t xml:space="preserve">shall be </w:t>
            </w:r>
            <w:r w:rsidR="00FD6961">
              <w:t>"NG-RAN_CELL"</w:t>
            </w:r>
            <w:r>
              <w:t xml:space="preserve"> only in case of NR cell traffic trace function.</w:t>
            </w:r>
          </w:p>
          <w:p w14:paraId="23D1C1AD" w14:textId="66B12245" w:rsidR="009B3B32" w:rsidRDefault="009B3B32" w:rsidP="009B3B32">
            <w:pPr>
              <w:pStyle w:val="TAL"/>
            </w:pPr>
            <w:r>
              <w:t xml:space="preserve">The </w:t>
            </w:r>
            <w:r w:rsidRPr="00CC7AF6">
              <w:rPr>
                <w:rFonts w:ascii="Courier New" w:hAnsi="Courier New" w:cs="Courier New"/>
              </w:rPr>
              <w:t>tjTraceTarget</w:t>
            </w:r>
            <w:r w:rsidRPr="0043366D">
              <w:t xml:space="preserve"> </w:t>
            </w:r>
            <w:r>
              <w:t xml:space="preserve">shall be either </w:t>
            </w:r>
            <w:r w:rsidR="00FD6961">
              <w:t>"</w:t>
            </w:r>
            <w:r>
              <w:t>IMSI</w:t>
            </w:r>
            <w:r w:rsidR="00FD6961">
              <w:t>", "IMEI"</w:t>
            </w:r>
            <w:r>
              <w:t xml:space="preserve"> or </w:t>
            </w:r>
            <w:r w:rsidR="00FD6961">
              <w:t>"</w:t>
            </w:r>
            <w:r>
              <w:t>IMEISV</w:t>
            </w:r>
            <w:r w:rsidR="00FD6961">
              <w:t>"</w:t>
            </w:r>
            <w:r>
              <w:t xml:space="preserve"> if the Trace Session is activated to any of the following </w:t>
            </w:r>
            <w:r w:rsidRPr="00CC7AF6">
              <w:rPr>
                <w:rFonts w:ascii="Courier New" w:hAnsi="Courier New" w:cs="Courier New"/>
              </w:rPr>
              <w:t>ManagedEntity</w:t>
            </w:r>
            <w:r>
              <w:t>(ies):</w:t>
            </w:r>
          </w:p>
          <w:p w14:paraId="14D88854" w14:textId="4DDCE3E1" w:rsidR="00FD6961" w:rsidRDefault="00FD6961" w:rsidP="00FD6961">
            <w:pPr>
              <w:pStyle w:val="TAL"/>
            </w:pPr>
            <w:r>
              <w:t>-</w:t>
            </w:r>
            <w:r>
              <w:tab/>
              <w:t>HSSFunction (Home Subscriber Server) (TS 28.705 [</w:t>
            </w:r>
            <w:r w:rsidR="003B5797">
              <w:t>44</w:t>
            </w:r>
            <w:r>
              <w:t>])</w:t>
            </w:r>
          </w:p>
          <w:p w14:paraId="51F2BA15" w14:textId="2E1F1E89" w:rsidR="00FD6961" w:rsidRDefault="00FD6961" w:rsidP="00FD6961">
            <w:pPr>
              <w:pStyle w:val="TAL"/>
            </w:pPr>
            <w:r>
              <w:t>-</w:t>
            </w:r>
            <w:r>
              <w:tab/>
              <w:t>MscServerFunction (Mobile Switching Centre Server) (TS 28.702 [</w:t>
            </w:r>
            <w:r w:rsidR="003B5797">
              <w:t>45</w:t>
            </w:r>
            <w:r>
              <w:t>])</w:t>
            </w:r>
          </w:p>
          <w:p w14:paraId="67D9A0FA" w14:textId="7AE3388B" w:rsidR="00FD6961" w:rsidRDefault="00FD6961" w:rsidP="00FD6961">
            <w:pPr>
              <w:pStyle w:val="TAL"/>
            </w:pPr>
            <w:r>
              <w:t>-</w:t>
            </w:r>
            <w:r>
              <w:tab/>
              <w:t>SgsnFunction (Serving GPRS Support Node) (TS 28.702[</w:t>
            </w:r>
            <w:r w:rsidR="003B5797">
              <w:t>45</w:t>
            </w:r>
            <w:r>
              <w:t>])</w:t>
            </w:r>
          </w:p>
          <w:p w14:paraId="23017F7F" w14:textId="79FD3756" w:rsidR="00FD6961" w:rsidRDefault="00FD6961" w:rsidP="00FD6961">
            <w:pPr>
              <w:pStyle w:val="TAL"/>
            </w:pPr>
            <w:r>
              <w:t>-</w:t>
            </w:r>
            <w:r>
              <w:tab/>
              <w:t>GgsnFunction (Gateway GPRS Support Node) (TS 28.702[</w:t>
            </w:r>
            <w:r w:rsidR="003B5797">
              <w:t>45</w:t>
            </w:r>
            <w:r w:rsidR="007D7DDE">
              <w:t>])</w:t>
            </w:r>
          </w:p>
          <w:p w14:paraId="0B84FB77" w14:textId="0B3B68D7" w:rsidR="00FD6961" w:rsidRDefault="00FD6961" w:rsidP="00FD6961">
            <w:pPr>
              <w:pStyle w:val="TAL"/>
            </w:pPr>
            <w:r>
              <w:t>-</w:t>
            </w:r>
            <w:r>
              <w:tab/>
              <w:t xml:space="preserve">BmscFunction (Broadcast Multicast Service Centre) </w:t>
            </w:r>
            <w:r w:rsidR="007D7DDE">
              <w:t>(</w:t>
            </w:r>
            <w:r>
              <w:t>TS 28.</w:t>
            </w:r>
            <w:r w:rsidR="003B5797">
              <w:t>702[45</w:t>
            </w:r>
            <w:r>
              <w:t>]</w:t>
            </w:r>
            <w:r w:rsidR="007D7DDE">
              <w:t>)</w:t>
            </w:r>
          </w:p>
          <w:p w14:paraId="07AFACEC" w14:textId="0131B9A8" w:rsidR="00FD6961" w:rsidRDefault="00FD6961" w:rsidP="00FD6961">
            <w:pPr>
              <w:pStyle w:val="TAL"/>
            </w:pPr>
            <w:r>
              <w:t>-</w:t>
            </w:r>
            <w:r>
              <w:tab/>
              <w:t xml:space="preserve">RncFunction (Radio Network Controller) </w:t>
            </w:r>
            <w:r w:rsidR="007D7DDE">
              <w:t>(</w:t>
            </w:r>
            <w:r>
              <w:t>TS 28.652</w:t>
            </w:r>
            <w:r w:rsidR="007D7DDE">
              <w:t>[</w:t>
            </w:r>
            <w:r w:rsidR="003B5797">
              <w:t>46</w:t>
            </w:r>
            <w:r>
              <w:t>]</w:t>
            </w:r>
            <w:r w:rsidR="007D7DDE">
              <w:t>)</w:t>
            </w:r>
          </w:p>
          <w:p w14:paraId="79897F0C" w14:textId="6BAC1951" w:rsidR="00FD6961" w:rsidRDefault="00FD6961" w:rsidP="00FD6961">
            <w:pPr>
              <w:pStyle w:val="TAL"/>
            </w:pPr>
            <w:r>
              <w:t>-</w:t>
            </w:r>
            <w:r>
              <w:tab/>
              <w:t xml:space="preserve">MmeFunction (Mobility Management Entity) </w:t>
            </w:r>
            <w:r w:rsidR="007D7DDE">
              <w:t>(</w:t>
            </w:r>
            <w:r>
              <w:t>TS 28.708</w:t>
            </w:r>
            <w:r w:rsidR="007D7DDE">
              <w:t>[</w:t>
            </w:r>
            <w:r w:rsidR="003B5797">
              <w:t>47</w:t>
            </w:r>
            <w:r>
              <w:t>]</w:t>
            </w:r>
            <w:r w:rsidR="007D7DDE">
              <w:t>)</w:t>
            </w:r>
          </w:p>
          <w:p w14:paraId="2ADBDABC" w14:textId="44542B52" w:rsidR="00FD6961" w:rsidRDefault="00FD6961" w:rsidP="00FD6961">
            <w:pPr>
              <w:pStyle w:val="TAL"/>
            </w:pPr>
            <w:r>
              <w:t>-</w:t>
            </w:r>
            <w:r>
              <w:tab/>
              <w:t xml:space="preserve">ServingGWFunction (Serving Gateway) </w:t>
            </w:r>
            <w:r w:rsidR="007D7DDE">
              <w:t>(</w:t>
            </w:r>
            <w:r>
              <w:t>TS 28.708</w:t>
            </w:r>
            <w:r w:rsidR="007D7DDE">
              <w:t>[</w:t>
            </w:r>
            <w:r w:rsidR="003B5797">
              <w:t>47</w:t>
            </w:r>
            <w:r>
              <w:t>]</w:t>
            </w:r>
            <w:r w:rsidR="007D7DDE">
              <w:t>)</w:t>
            </w:r>
          </w:p>
          <w:p w14:paraId="4F631D03" w14:textId="490FF1D3" w:rsidR="00FD6961" w:rsidRDefault="00FD6961" w:rsidP="00FD6961">
            <w:pPr>
              <w:pStyle w:val="TAL"/>
            </w:pPr>
          </w:p>
          <w:p w14:paraId="285CD734" w14:textId="6C0EC0AD" w:rsidR="00FD6961" w:rsidRDefault="00FD6961" w:rsidP="00FD6961">
            <w:pPr>
              <w:pStyle w:val="TAL"/>
            </w:pPr>
            <w:r>
              <w:t>-</w:t>
            </w:r>
            <w:r>
              <w:tab/>
              <w:t xml:space="preserve">PGWFunction (PDN Gateway) </w:t>
            </w:r>
            <w:r w:rsidR="007D7DDE">
              <w:t>(</w:t>
            </w:r>
            <w:r>
              <w:t>TS 28.708</w:t>
            </w:r>
            <w:r w:rsidR="007D7DDE">
              <w:t>[</w:t>
            </w:r>
            <w:r w:rsidR="003B5797">
              <w:t>47</w:t>
            </w:r>
            <w:r>
              <w:t>]</w:t>
            </w:r>
            <w:r w:rsidR="007D7DDE">
              <w:t>)</w:t>
            </w:r>
            <w:r>
              <w:t>.</w:t>
            </w:r>
          </w:p>
          <w:p w14:paraId="0CB8BAF0" w14:textId="0D02AF87" w:rsidR="00FD6961" w:rsidRDefault="00FD6961" w:rsidP="00FD6961">
            <w:pPr>
              <w:pStyle w:val="TAL"/>
            </w:pPr>
            <w:r>
              <w:t xml:space="preserve">The </w:t>
            </w:r>
            <w:r>
              <w:rPr>
                <w:rFonts w:ascii="Courier New" w:hAnsi="Courier New" w:cs="Courier New"/>
              </w:rPr>
              <w:t>tjTraceTarget</w:t>
            </w:r>
            <w:r>
              <w:t xml:space="preserve"> shall be either “SUPI” or “IMEISV” if the Trace Session is activated to any of the following </w:t>
            </w:r>
            <w:r>
              <w:rPr>
                <w:rFonts w:ascii="Courier New" w:hAnsi="Courier New" w:cs="Courier New"/>
              </w:rPr>
              <w:t>ManagedEntity</w:t>
            </w:r>
            <w:r>
              <w:t xml:space="preserve">(ies) </w:t>
            </w:r>
            <w:r w:rsidR="007D7DDE">
              <w:t>(</w:t>
            </w:r>
            <w:r>
              <w:t>TS 28.541</w:t>
            </w:r>
            <w:r w:rsidR="007D7DDE">
              <w:t>[</w:t>
            </w:r>
            <w:r w:rsidR="003B5797">
              <w:t>48</w:t>
            </w:r>
            <w:r>
              <w:t>]</w:t>
            </w:r>
            <w:r w:rsidR="007D7DDE">
              <w:t>)</w:t>
            </w:r>
            <w:r>
              <w:t>:</w:t>
            </w:r>
          </w:p>
          <w:p w14:paraId="25E842E2" w14:textId="77777777" w:rsidR="00FD6961" w:rsidRDefault="00FD6961" w:rsidP="00FD6961">
            <w:pPr>
              <w:pStyle w:val="TAL"/>
            </w:pPr>
            <w:r>
              <w:t xml:space="preserve">- </w:t>
            </w:r>
            <w:r>
              <w:tab/>
              <w:t>AFFunction</w:t>
            </w:r>
          </w:p>
          <w:p w14:paraId="5A5AACB2" w14:textId="77777777" w:rsidR="00FD6961" w:rsidRDefault="00FD6961" w:rsidP="00FD6961">
            <w:pPr>
              <w:pStyle w:val="TAL"/>
            </w:pPr>
            <w:r>
              <w:t xml:space="preserve">- </w:t>
            </w:r>
            <w:r>
              <w:tab/>
              <w:t>AMFFunction</w:t>
            </w:r>
          </w:p>
          <w:p w14:paraId="63A00546" w14:textId="77777777" w:rsidR="00FD6961" w:rsidRDefault="00FD6961" w:rsidP="00FD6961">
            <w:pPr>
              <w:pStyle w:val="TAL"/>
            </w:pPr>
            <w:r>
              <w:t xml:space="preserve">- </w:t>
            </w:r>
            <w:r>
              <w:tab/>
              <w:t>AUSFunction</w:t>
            </w:r>
          </w:p>
          <w:p w14:paraId="0CF73BC1" w14:textId="77777777" w:rsidR="00FD6961" w:rsidRDefault="00FD6961" w:rsidP="00FD6961">
            <w:pPr>
              <w:pStyle w:val="TAL"/>
            </w:pPr>
            <w:r>
              <w:t xml:space="preserve">- </w:t>
            </w:r>
            <w:r>
              <w:tab/>
              <w:t>NEFFunction</w:t>
            </w:r>
          </w:p>
          <w:p w14:paraId="03BC0F1E" w14:textId="77777777" w:rsidR="00FD6961" w:rsidRDefault="00FD6961" w:rsidP="00FD6961">
            <w:pPr>
              <w:pStyle w:val="TAL"/>
            </w:pPr>
            <w:r>
              <w:t xml:space="preserve">- </w:t>
            </w:r>
            <w:r>
              <w:tab/>
              <w:t>NRFFunction</w:t>
            </w:r>
          </w:p>
          <w:p w14:paraId="609CA79F" w14:textId="77777777" w:rsidR="00FD6961" w:rsidRDefault="00FD6961" w:rsidP="00FD6961">
            <w:pPr>
              <w:pStyle w:val="TAL"/>
            </w:pPr>
            <w:r>
              <w:t xml:space="preserve">- </w:t>
            </w:r>
            <w:r>
              <w:tab/>
              <w:t>NSSFFunction</w:t>
            </w:r>
          </w:p>
          <w:p w14:paraId="74D761AA" w14:textId="77777777" w:rsidR="00FD6961" w:rsidRDefault="00FD6961" w:rsidP="00FD6961">
            <w:pPr>
              <w:pStyle w:val="TAL"/>
            </w:pPr>
            <w:r>
              <w:t xml:space="preserve">- </w:t>
            </w:r>
            <w:r>
              <w:tab/>
              <w:t>PCFFunction</w:t>
            </w:r>
          </w:p>
          <w:p w14:paraId="05CAADF9" w14:textId="77777777" w:rsidR="00FD6961" w:rsidRDefault="00FD6961" w:rsidP="00FD6961">
            <w:pPr>
              <w:pStyle w:val="TAL"/>
            </w:pPr>
            <w:r>
              <w:t xml:space="preserve">- </w:t>
            </w:r>
            <w:r>
              <w:tab/>
              <w:t>SMFFunction</w:t>
            </w:r>
          </w:p>
          <w:p w14:paraId="4B80DCA2" w14:textId="77777777" w:rsidR="00FD6961" w:rsidRDefault="00FD6961" w:rsidP="00FD6961">
            <w:pPr>
              <w:pStyle w:val="TAL"/>
            </w:pPr>
            <w:r>
              <w:t xml:space="preserve">- </w:t>
            </w:r>
            <w:r>
              <w:tab/>
              <w:t>UPFFunction</w:t>
            </w:r>
          </w:p>
          <w:p w14:paraId="299D0F04" w14:textId="77777777" w:rsidR="00FD6961" w:rsidRDefault="00FD6961" w:rsidP="00FD6961">
            <w:pPr>
              <w:pStyle w:val="TAL"/>
            </w:pPr>
            <w:r>
              <w:t xml:space="preserve">- </w:t>
            </w:r>
            <w:r>
              <w:tab/>
              <w:t>UDMFunction</w:t>
            </w:r>
          </w:p>
          <w:p w14:paraId="02CDA062" w14:textId="3D4C1022" w:rsidR="009B3B32" w:rsidRDefault="009B3B32" w:rsidP="009B3B32">
            <w:pPr>
              <w:pStyle w:val="TAL"/>
            </w:pPr>
          </w:p>
          <w:p w14:paraId="258E7BD0" w14:textId="073EA059" w:rsidR="009B3B32" w:rsidRDefault="009B3B32" w:rsidP="009B3B32">
            <w:pPr>
              <w:pStyle w:val="TAL"/>
            </w:pPr>
            <w:r>
              <w:t xml:space="preserve">In case of signalling based MDT, the </w:t>
            </w:r>
            <w:r w:rsidRPr="00CC7AF6">
              <w:rPr>
                <w:rFonts w:ascii="Courier New" w:hAnsi="Courier New" w:cs="Courier New"/>
              </w:rPr>
              <w:t>tjTraceTarget</w:t>
            </w:r>
            <w:r w:rsidRPr="0043366D">
              <w:t xml:space="preserve"> </w:t>
            </w:r>
            <w:r>
              <w:t xml:space="preserve">attribute shall be able to carry </w:t>
            </w:r>
            <w:r w:rsidR="007D7DDE">
              <w:t>"PUBLIC_ID", "</w:t>
            </w:r>
            <w:r>
              <w:t>IMSI</w:t>
            </w:r>
            <w:r w:rsidR="007D7DDE">
              <w:t>", "IMEI",</w:t>
            </w:r>
            <w:r>
              <w:t xml:space="preserve">  </w:t>
            </w:r>
            <w:r w:rsidR="007D7DDE">
              <w:t>"</w:t>
            </w:r>
            <w:r>
              <w:t>IMEISV)</w:t>
            </w:r>
            <w:r w:rsidR="007D7DDE">
              <w:t>" or "SUPI"</w:t>
            </w:r>
            <w:r>
              <w:t>.</w:t>
            </w:r>
          </w:p>
          <w:p w14:paraId="6630947B" w14:textId="77777777" w:rsidR="009B3B32" w:rsidRDefault="009B3B32" w:rsidP="009B3B32">
            <w:pPr>
              <w:pStyle w:val="TAL"/>
            </w:pPr>
            <w:r>
              <w:t xml:space="preserve">In case of management based Immediate MDT, the </w:t>
            </w:r>
            <w:r w:rsidRPr="00CC7AF6">
              <w:rPr>
                <w:rFonts w:ascii="Courier New" w:hAnsi="Courier New" w:cs="Courier New"/>
              </w:rPr>
              <w:t>tjTraceTarget</w:t>
            </w:r>
            <w:r w:rsidRPr="0043366D">
              <w:t xml:space="preserve"> </w:t>
            </w:r>
            <w:r>
              <w:t>attribute shall be null value.</w:t>
            </w:r>
          </w:p>
          <w:p w14:paraId="70BD332F" w14:textId="737E9C28" w:rsidR="009B3B32" w:rsidRDefault="009B3B32" w:rsidP="009B3B32">
            <w:pPr>
              <w:pStyle w:val="TAL"/>
            </w:pPr>
            <w:r>
              <w:t xml:space="preserve">In case of management based Logged MDT, the </w:t>
            </w:r>
            <w:r w:rsidRPr="00CC7AF6">
              <w:rPr>
                <w:rFonts w:ascii="Courier New" w:hAnsi="Courier New" w:cs="Courier New"/>
              </w:rPr>
              <w:t>tjTraceTarget</w:t>
            </w:r>
            <w:r w:rsidRPr="0043366D">
              <w:t xml:space="preserve"> </w:t>
            </w:r>
            <w:r>
              <w:t xml:space="preserve">attribute shall carry an </w:t>
            </w:r>
            <w:r w:rsidR="007D7DDE">
              <w:t>"</w:t>
            </w:r>
            <w:r>
              <w:t>eNB</w:t>
            </w:r>
            <w:r w:rsidR="007D7DDE">
              <w:t>"</w:t>
            </w:r>
            <w:r>
              <w:t xml:space="preserve"> or a </w:t>
            </w:r>
            <w:r w:rsidR="007D7DDE">
              <w:t>"</w:t>
            </w:r>
            <w:r>
              <w:t>gNB</w:t>
            </w:r>
            <w:r w:rsidR="007D7DDE">
              <w:t>"</w:t>
            </w:r>
            <w:r>
              <w:t xml:space="preserve"> or an </w:t>
            </w:r>
            <w:r w:rsidR="007D7DDE">
              <w:t>"</w:t>
            </w:r>
            <w:r>
              <w:t>RNC</w:t>
            </w:r>
            <w:r w:rsidR="007D7DDE">
              <w:t>"</w:t>
            </w:r>
            <w:r>
              <w:t xml:space="preserve">. The Logged MDT should be initiated on the specified eNB/gNB/RNC in </w:t>
            </w:r>
            <w:r w:rsidRPr="00CC7AF6">
              <w:rPr>
                <w:rFonts w:ascii="Courier New" w:hAnsi="Courier New" w:cs="Courier New"/>
              </w:rPr>
              <w:t>tjTraceTarget</w:t>
            </w:r>
            <w:r>
              <w:t xml:space="preserve">. </w:t>
            </w:r>
          </w:p>
          <w:p w14:paraId="6554A8AC" w14:textId="25617F9F" w:rsidR="005F6801" w:rsidRPr="00B26339" w:rsidRDefault="009B3B32" w:rsidP="009B3B32">
            <w:pPr>
              <w:pStyle w:val="TAL"/>
              <w:rPr>
                <w:szCs w:val="18"/>
              </w:rPr>
            </w:pPr>
            <w:r>
              <w:t xml:space="preserve">In case of RLF reporting, or RCEF reporting, the </w:t>
            </w:r>
            <w:r w:rsidRPr="00CC7AF6">
              <w:rPr>
                <w:rFonts w:ascii="Courier New" w:hAnsi="Courier New" w:cs="Courier New"/>
              </w:rPr>
              <w:t>tjTraceTarget</w:t>
            </w:r>
            <w:r w:rsidRPr="0043366D">
              <w:t xml:space="preserve"> </w:t>
            </w:r>
            <w:r>
              <w:t>attribute shall be null value.</w:t>
            </w:r>
          </w:p>
        </w:tc>
        <w:tc>
          <w:tcPr>
            <w:tcW w:w="1984" w:type="dxa"/>
            <w:tcPrChange w:id="1358" w:author="Author" w:date="2022-04-13T14:57:00Z">
              <w:tcPr>
                <w:tcW w:w="1984" w:type="dxa"/>
              </w:tcPr>
            </w:tcPrChange>
          </w:tcPr>
          <w:p w14:paraId="7BD7C53E" w14:textId="77777777" w:rsidR="005F6801" w:rsidRPr="00B26339" w:rsidRDefault="005F6801">
            <w:pPr>
              <w:pStyle w:val="TAL"/>
            </w:pPr>
            <w:r w:rsidRPr="00B26339">
              <w:t xml:space="preserve">type: </w:t>
            </w:r>
            <w:r w:rsidR="004D4E12" w:rsidRPr="00B26339">
              <w:t>String</w:t>
            </w:r>
          </w:p>
          <w:p w14:paraId="1FB6D7E8" w14:textId="77777777" w:rsidR="005F6801" w:rsidRPr="00B26339" w:rsidRDefault="005F6801">
            <w:pPr>
              <w:pStyle w:val="TAL"/>
            </w:pPr>
            <w:r w:rsidRPr="00B26339">
              <w:t>multiplicity: 1</w:t>
            </w:r>
          </w:p>
          <w:p w14:paraId="4485A6D6" w14:textId="77777777" w:rsidR="005F6801" w:rsidRPr="00B26339" w:rsidRDefault="005F6801">
            <w:pPr>
              <w:pStyle w:val="TAL"/>
            </w:pPr>
            <w:r w:rsidRPr="00B26339">
              <w:t>isOrdered: N/A</w:t>
            </w:r>
          </w:p>
          <w:p w14:paraId="565E4B7D" w14:textId="77777777" w:rsidR="005F6801" w:rsidRPr="00B26339" w:rsidRDefault="005F6801">
            <w:pPr>
              <w:pStyle w:val="TAL"/>
            </w:pPr>
            <w:r w:rsidRPr="00B26339">
              <w:t>isUnique: N/A</w:t>
            </w:r>
          </w:p>
          <w:p w14:paraId="7A82DBE3" w14:textId="77777777" w:rsidR="005F6801" w:rsidRPr="00B26339" w:rsidRDefault="005F6801">
            <w:pPr>
              <w:pStyle w:val="TAL"/>
            </w:pPr>
            <w:r w:rsidRPr="00B26339">
              <w:t xml:space="preserve">defaultValue: No </w:t>
            </w:r>
          </w:p>
          <w:p w14:paraId="093A9FBC" w14:textId="77777777" w:rsidR="005F6801" w:rsidRPr="00B26339" w:rsidRDefault="005F6801">
            <w:pPr>
              <w:pStyle w:val="TAL"/>
            </w:pPr>
            <w:r w:rsidRPr="00B26339">
              <w:t>isNullable: True</w:t>
            </w:r>
          </w:p>
        </w:tc>
      </w:tr>
      <w:tr w:rsidR="00E840EA" w:rsidRPr="00B26339" w14:paraId="3AEB9025" w14:textId="77777777" w:rsidTr="00FF7A40">
        <w:trPr>
          <w:gridAfter w:val="1"/>
          <w:wAfter w:w="95" w:type="dxa"/>
          <w:cantSplit/>
          <w:jc w:val="center"/>
          <w:trPrChange w:id="1359" w:author="Author" w:date="2022-04-13T14:57:00Z">
            <w:trPr>
              <w:gridAfter w:val="1"/>
              <w:wAfter w:w="95" w:type="dxa"/>
              <w:cantSplit/>
              <w:jc w:val="center"/>
            </w:trPr>
          </w:trPrChange>
        </w:trPr>
        <w:tc>
          <w:tcPr>
            <w:tcW w:w="2547" w:type="dxa"/>
            <w:tcPrChange w:id="1360" w:author="Author" w:date="2022-04-13T14:57:00Z">
              <w:tcPr>
                <w:tcW w:w="2547" w:type="dxa"/>
                <w:gridSpan w:val="2"/>
              </w:tcPr>
            </w:tcPrChange>
          </w:tcPr>
          <w:p w14:paraId="31B55589" w14:textId="77777777" w:rsidR="005F6801" w:rsidRPr="00B26339" w:rsidRDefault="005F6801" w:rsidP="006E3D0C">
            <w:pPr>
              <w:pStyle w:val="TAL"/>
              <w:rPr>
                <w:rFonts w:cs="Arial"/>
                <w:szCs w:val="18"/>
              </w:rPr>
            </w:pPr>
            <w:r w:rsidRPr="00B26339">
              <w:rPr>
                <w:rFonts w:cs="Arial"/>
                <w:szCs w:val="18"/>
              </w:rPr>
              <w:lastRenderedPageBreak/>
              <w:t>tjTriggeringEvent</w:t>
            </w:r>
          </w:p>
        </w:tc>
        <w:tc>
          <w:tcPr>
            <w:tcW w:w="5245" w:type="dxa"/>
            <w:tcPrChange w:id="1361" w:author="Author" w:date="2022-04-13T14:57:00Z">
              <w:tcPr>
                <w:tcW w:w="5245" w:type="dxa"/>
                <w:gridSpan w:val="2"/>
              </w:tcPr>
            </w:tcPrChange>
          </w:tcPr>
          <w:p w14:paraId="149F2697" w14:textId="77777777" w:rsidR="005F6801" w:rsidRPr="007B01E5" w:rsidRDefault="005F6801" w:rsidP="006E3D0C">
            <w:pPr>
              <w:pStyle w:val="TAL"/>
              <w:rPr>
                <w:szCs w:val="18"/>
              </w:rPr>
            </w:pPr>
            <w:r w:rsidRPr="00E840EA">
              <w:rPr>
                <w:szCs w:val="18"/>
              </w:rPr>
              <w:t>It spec</w:t>
            </w:r>
            <w:r w:rsidRPr="00D833F4">
              <w:rPr>
                <w:szCs w:val="18"/>
              </w:rPr>
              <w:t xml:space="preserve">ifies the triggering event </w:t>
            </w:r>
            <w:r w:rsidRPr="00601777">
              <w:rPr>
                <w:szCs w:val="18"/>
              </w:rPr>
              <w:t>paramet</w:t>
            </w:r>
            <w:r w:rsidRPr="00EF3C14">
              <w:rPr>
                <w:szCs w:val="18"/>
              </w:rPr>
              <w:t xml:space="preserve">er </w:t>
            </w:r>
            <w:r w:rsidRPr="00135400">
              <w:rPr>
                <w:szCs w:val="18"/>
              </w:rPr>
              <w:t>o</w:t>
            </w:r>
            <w:r w:rsidRPr="00D87E34">
              <w:rPr>
                <w:szCs w:val="18"/>
              </w:rPr>
              <w:t>f the trace session. The attr</w:t>
            </w:r>
            <w:r w:rsidRPr="000E5FC4">
              <w:rPr>
                <w:szCs w:val="18"/>
              </w:rPr>
              <w:t>ibute is applicable only for Trace. In case this attribute is not used, it carries a null semantic.</w:t>
            </w:r>
          </w:p>
          <w:p w14:paraId="38981CB6" w14:textId="77777777" w:rsidR="005F6801" w:rsidRPr="00736275" w:rsidRDefault="005F6801" w:rsidP="006E3D0C">
            <w:pPr>
              <w:pStyle w:val="TAL"/>
              <w:rPr>
                <w:szCs w:val="18"/>
              </w:rPr>
            </w:pPr>
            <w:r w:rsidRPr="009D26E5">
              <w:rPr>
                <w:szCs w:val="18"/>
              </w:rPr>
              <w:t xml:space="preserve">See the </w:t>
            </w:r>
            <w:r w:rsidRPr="0016416B">
              <w:rPr>
                <w:szCs w:val="18"/>
              </w:rPr>
              <w:t>clause 5.1 of 3GPP TS 32.422 [30] for additional details on the al</w:t>
            </w:r>
            <w:r w:rsidRPr="00B22DFC">
              <w:rPr>
                <w:szCs w:val="18"/>
              </w:rPr>
              <w:t>lowed values.</w:t>
            </w:r>
          </w:p>
        </w:tc>
        <w:tc>
          <w:tcPr>
            <w:tcW w:w="1984" w:type="dxa"/>
            <w:tcPrChange w:id="1362" w:author="Author" w:date="2022-04-13T14:57:00Z">
              <w:tcPr>
                <w:tcW w:w="1984" w:type="dxa"/>
              </w:tcPr>
            </w:tcPrChange>
          </w:tcPr>
          <w:p w14:paraId="3E925240" w14:textId="7DF96C57" w:rsidR="005F6801" w:rsidRPr="00B26339" w:rsidRDefault="005F6801">
            <w:pPr>
              <w:pStyle w:val="TAL"/>
            </w:pPr>
            <w:r w:rsidRPr="00B26339">
              <w:t xml:space="preserve">type: </w:t>
            </w:r>
            <w:r w:rsidR="009B3B32">
              <w:t>ENUM</w:t>
            </w:r>
          </w:p>
          <w:p w14:paraId="0E6A3CD1" w14:textId="77777777" w:rsidR="005F6801" w:rsidRPr="00B26339" w:rsidRDefault="005F6801">
            <w:pPr>
              <w:pStyle w:val="TAL"/>
            </w:pPr>
            <w:r w:rsidRPr="00B26339">
              <w:t>multiplicity: 1</w:t>
            </w:r>
          </w:p>
          <w:p w14:paraId="1CABD00E" w14:textId="77777777" w:rsidR="005F6801" w:rsidRPr="00B26339" w:rsidRDefault="005F6801">
            <w:pPr>
              <w:pStyle w:val="TAL"/>
            </w:pPr>
            <w:r w:rsidRPr="00B26339">
              <w:t>isOrdered: N/A</w:t>
            </w:r>
          </w:p>
          <w:p w14:paraId="0659706C" w14:textId="77777777" w:rsidR="005F6801" w:rsidRPr="00B26339" w:rsidRDefault="005F6801">
            <w:pPr>
              <w:pStyle w:val="TAL"/>
            </w:pPr>
            <w:r w:rsidRPr="00B26339">
              <w:t>isUnique: N/A</w:t>
            </w:r>
          </w:p>
          <w:p w14:paraId="303A8FB7" w14:textId="77777777" w:rsidR="005F6801" w:rsidRPr="00B26339" w:rsidRDefault="005F6801">
            <w:pPr>
              <w:pStyle w:val="TAL"/>
            </w:pPr>
            <w:r w:rsidRPr="00B26339">
              <w:t xml:space="preserve">defaultValue: No </w:t>
            </w:r>
          </w:p>
          <w:p w14:paraId="51A826F6" w14:textId="77777777" w:rsidR="005F6801" w:rsidRPr="00B26339" w:rsidRDefault="005F6801">
            <w:pPr>
              <w:pStyle w:val="TAL"/>
            </w:pPr>
            <w:r w:rsidRPr="00B26339">
              <w:t>isNullable: True</w:t>
            </w:r>
          </w:p>
        </w:tc>
      </w:tr>
      <w:tr w:rsidR="00E840EA" w:rsidRPr="00B26339" w14:paraId="3E1F83C4" w14:textId="77777777" w:rsidTr="00FF7A40">
        <w:trPr>
          <w:gridAfter w:val="1"/>
          <w:wAfter w:w="95" w:type="dxa"/>
          <w:cantSplit/>
          <w:jc w:val="center"/>
          <w:trPrChange w:id="1363" w:author="Author" w:date="2022-04-13T14:57:00Z">
            <w:trPr>
              <w:gridAfter w:val="1"/>
              <w:wAfter w:w="95" w:type="dxa"/>
              <w:cantSplit/>
              <w:jc w:val="center"/>
            </w:trPr>
          </w:trPrChange>
        </w:trPr>
        <w:tc>
          <w:tcPr>
            <w:tcW w:w="2547" w:type="dxa"/>
            <w:tcPrChange w:id="1364" w:author="Author" w:date="2022-04-13T14:57:00Z">
              <w:tcPr>
                <w:tcW w:w="2547" w:type="dxa"/>
                <w:gridSpan w:val="2"/>
              </w:tcPr>
            </w:tcPrChange>
          </w:tcPr>
          <w:p w14:paraId="7A05C10A" w14:textId="77777777" w:rsidR="005F6801" w:rsidRPr="00B26339" w:rsidRDefault="005F6801" w:rsidP="006E3D0C">
            <w:pPr>
              <w:pStyle w:val="TAL"/>
              <w:rPr>
                <w:rFonts w:cs="Arial"/>
                <w:szCs w:val="18"/>
              </w:rPr>
            </w:pPr>
            <w:r w:rsidRPr="00B26339">
              <w:rPr>
                <w:rFonts w:cs="Arial"/>
                <w:szCs w:val="18"/>
              </w:rPr>
              <w:t>tjMDTAnonymizationOfData</w:t>
            </w:r>
          </w:p>
        </w:tc>
        <w:tc>
          <w:tcPr>
            <w:tcW w:w="5245" w:type="dxa"/>
            <w:tcPrChange w:id="1365" w:author="Author" w:date="2022-04-13T14:57:00Z">
              <w:tcPr>
                <w:tcW w:w="5245" w:type="dxa"/>
                <w:gridSpan w:val="2"/>
              </w:tcPr>
            </w:tcPrChange>
          </w:tcPr>
          <w:p w14:paraId="49CBA886" w14:textId="77777777" w:rsidR="005F6801" w:rsidRPr="00D833F4" w:rsidRDefault="005F6801" w:rsidP="006E3D0C">
            <w:pPr>
              <w:pStyle w:val="TAL"/>
              <w:rPr>
                <w:szCs w:val="18"/>
              </w:rPr>
            </w:pPr>
            <w:r w:rsidRPr="00E840EA">
              <w:rPr>
                <w:szCs w:val="18"/>
              </w:rPr>
              <w:t xml:space="preserve">It specifies the level of anonymization for </w:t>
            </w:r>
            <w:r w:rsidRPr="00D833F4">
              <w:rPr>
                <w:szCs w:val="18"/>
              </w:rPr>
              <w:t>management based MDT.</w:t>
            </w:r>
          </w:p>
          <w:p w14:paraId="250CFB51" w14:textId="77777777" w:rsidR="005F6801" w:rsidRPr="0016416B" w:rsidRDefault="005F6801" w:rsidP="006E3D0C">
            <w:pPr>
              <w:pStyle w:val="TAL"/>
              <w:rPr>
                <w:szCs w:val="18"/>
              </w:rPr>
            </w:pPr>
            <w:r w:rsidRPr="00601777">
              <w:rPr>
                <w:szCs w:val="18"/>
              </w:rPr>
              <w:t xml:space="preserve">See the </w:t>
            </w:r>
            <w:r w:rsidRPr="00EF3C14">
              <w:rPr>
                <w:szCs w:val="18"/>
              </w:rPr>
              <w:t xml:space="preserve">clause 5.10.12 of </w:t>
            </w:r>
            <w:r w:rsidRPr="00135400">
              <w:rPr>
                <w:szCs w:val="18"/>
              </w:rPr>
              <w:t>3GPP TS 32.422 [</w:t>
            </w:r>
            <w:r w:rsidRPr="00D87E34">
              <w:rPr>
                <w:szCs w:val="18"/>
              </w:rPr>
              <w:t xml:space="preserve">30] for additional details on </w:t>
            </w:r>
            <w:r w:rsidRPr="000E5FC4">
              <w:rPr>
                <w:szCs w:val="18"/>
              </w:rPr>
              <w:t>the</w:t>
            </w:r>
            <w:r w:rsidRPr="007B01E5">
              <w:rPr>
                <w:szCs w:val="18"/>
              </w:rPr>
              <w:t xml:space="preserve"> allowed values</w:t>
            </w:r>
            <w:r w:rsidRPr="009D26E5">
              <w:rPr>
                <w:szCs w:val="18"/>
              </w:rPr>
              <w:t>.</w:t>
            </w:r>
          </w:p>
        </w:tc>
        <w:tc>
          <w:tcPr>
            <w:tcW w:w="1984" w:type="dxa"/>
            <w:tcPrChange w:id="1366" w:author="Author" w:date="2022-04-13T14:57:00Z">
              <w:tcPr>
                <w:tcW w:w="1984" w:type="dxa"/>
              </w:tcPr>
            </w:tcPrChange>
          </w:tcPr>
          <w:p w14:paraId="7E1215B5" w14:textId="77777777" w:rsidR="005F6801" w:rsidRPr="00736275" w:rsidRDefault="005F6801">
            <w:pPr>
              <w:pStyle w:val="TAL"/>
            </w:pPr>
            <w:r w:rsidRPr="00B22DFC">
              <w:t>type: E</w:t>
            </w:r>
            <w:r w:rsidRPr="00736275">
              <w:t>NUM</w:t>
            </w:r>
          </w:p>
          <w:p w14:paraId="16D7C54E" w14:textId="77777777" w:rsidR="005F6801" w:rsidRPr="00B26339" w:rsidRDefault="005F6801">
            <w:pPr>
              <w:pStyle w:val="TAL"/>
            </w:pPr>
            <w:r w:rsidRPr="00B26339">
              <w:t>multiplicity: 1</w:t>
            </w:r>
          </w:p>
          <w:p w14:paraId="6EB9013F" w14:textId="77777777" w:rsidR="005F6801" w:rsidRPr="00B26339" w:rsidRDefault="005F6801">
            <w:pPr>
              <w:pStyle w:val="TAL"/>
            </w:pPr>
            <w:r w:rsidRPr="00B26339">
              <w:t>isOrdered: N/A</w:t>
            </w:r>
          </w:p>
          <w:p w14:paraId="4A71CBC4" w14:textId="77777777" w:rsidR="005F6801" w:rsidRPr="00B26339" w:rsidRDefault="005F6801">
            <w:pPr>
              <w:pStyle w:val="TAL"/>
            </w:pPr>
            <w:r w:rsidRPr="00B26339">
              <w:t>isUnique: N/A</w:t>
            </w:r>
          </w:p>
          <w:p w14:paraId="0AA2FE0A" w14:textId="77777777" w:rsidR="005F6801" w:rsidRPr="00B26339" w:rsidRDefault="005F6801">
            <w:pPr>
              <w:pStyle w:val="TAL"/>
            </w:pPr>
            <w:r w:rsidRPr="00B26339">
              <w:t xml:space="preserve">defaultValue: NO_IDENTITY </w:t>
            </w:r>
          </w:p>
          <w:p w14:paraId="29F88553" w14:textId="77777777" w:rsidR="005F6801" w:rsidRPr="00B26339" w:rsidRDefault="005F6801">
            <w:pPr>
              <w:pStyle w:val="TAL"/>
            </w:pPr>
            <w:r w:rsidRPr="00B26339">
              <w:t>isNullable: True</w:t>
            </w:r>
          </w:p>
        </w:tc>
      </w:tr>
      <w:tr w:rsidR="00E840EA" w:rsidRPr="00B26339" w14:paraId="770DAB20" w14:textId="77777777" w:rsidTr="00FF7A40">
        <w:trPr>
          <w:gridAfter w:val="1"/>
          <w:wAfter w:w="95" w:type="dxa"/>
          <w:cantSplit/>
          <w:jc w:val="center"/>
          <w:trPrChange w:id="1367" w:author="Author" w:date="2022-04-13T14:57:00Z">
            <w:trPr>
              <w:gridAfter w:val="1"/>
              <w:wAfter w:w="95" w:type="dxa"/>
              <w:cantSplit/>
              <w:jc w:val="center"/>
            </w:trPr>
          </w:trPrChange>
        </w:trPr>
        <w:tc>
          <w:tcPr>
            <w:tcW w:w="2547" w:type="dxa"/>
            <w:tcPrChange w:id="1368" w:author="Author" w:date="2022-04-13T14:57:00Z">
              <w:tcPr>
                <w:tcW w:w="2547" w:type="dxa"/>
                <w:gridSpan w:val="2"/>
              </w:tcPr>
            </w:tcPrChange>
          </w:tcPr>
          <w:p w14:paraId="5A0EBC09" w14:textId="77777777" w:rsidR="005F6801" w:rsidRPr="00B26339" w:rsidRDefault="005F6801" w:rsidP="006E3D0C">
            <w:pPr>
              <w:pStyle w:val="TAL"/>
              <w:rPr>
                <w:rFonts w:cs="Arial"/>
                <w:szCs w:val="18"/>
              </w:rPr>
            </w:pPr>
            <w:r w:rsidRPr="00B26339">
              <w:rPr>
                <w:rFonts w:cs="Arial"/>
                <w:szCs w:val="18"/>
              </w:rPr>
              <w:t>tjMDTAreaConfigurationForNeighCell</w:t>
            </w:r>
          </w:p>
        </w:tc>
        <w:tc>
          <w:tcPr>
            <w:tcW w:w="5245" w:type="dxa"/>
            <w:tcPrChange w:id="1369" w:author="Author" w:date="2022-04-13T14:57:00Z">
              <w:tcPr>
                <w:tcW w:w="5245" w:type="dxa"/>
                <w:gridSpan w:val="2"/>
              </w:tcPr>
            </w:tcPrChange>
          </w:tcPr>
          <w:p w14:paraId="02508A34" w14:textId="77777777" w:rsidR="005F6801" w:rsidRPr="009D26E5" w:rsidRDefault="005F6801" w:rsidP="006E3D0C">
            <w:pPr>
              <w:pStyle w:val="TAL"/>
              <w:rPr>
                <w:szCs w:val="18"/>
              </w:rPr>
            </w:pPr>
            <w:r w:rsidRPr="00E840EA">
              <w:rPr>
                <w:szCs w:val="18"/>
              </w:rPr>
              <w:t>It specifies</w:t>
            </w:r>
            <w:r w:rsidRPr="00D833F4">
              <w:rPr>
                <w:szCs w:val="18"/>
              </w:rPr>
              <w:t xml:space="preserve"> the area for which UE is requested to perform measurement logging for neighbour cells whic</w:t>
            </w:r>
            <w:r w:rsidRPr="00601777">
              <w:rPr>
                <w:szCs w:val="18"/>
              </w:rPr>
              <w:t xml:space="preserve">h have list of </w:t>
            </w:r>
            <w:r w:rsidRPr="00EF3C14">
              <w:rPr>
                <w:szCs w:val="18"/>
              </w:rPr>
              <w:t>frequenci</w:t>
            </w:r>
            <w:r w:rsidRPr="00135400">
              <w:rPr>
                <w:szCs w:val="18"/>
              </w:rPr>
              <w:t xml:space="preserve">es. If </w:t>
            </w:r>
            <w:r w:rsidRPr="00D87E34">
              <w:rPr>
                <w:szCs w:val="18"/>
              </w:rPr>
              <w:t>it is not configu</w:t>
            </w:r>
            <w:r w:rsidRPr="000E5FC4">
              <w:rPr>
                <w:szCs w:val="18"/>
              </w:rPr>
              <w:t>red, the UE shal</w:t>
            </w:r>
            <w:r w:rsidRPr="007B01E5">
              <w:rPr>
                <w:szCs w:val="18"/>
              </w:rPr>
              <w:t>l perform measurement logging for all the neighbour cells.</w:t>
            </w:r>
          </w:p>
          <w:p w14:paraId="66D293B4" w14:textId="77777777" w:rsidR="005F6801" w:rsidRPr="0016416B" w:rsidRDefault="005F6801" w:rsidP="006E3D0C">
            <w:pPr>
              <w:pStyle w:val="TAL"/>
              <w:rPr>
                <w:szCs w:val="18"/>
              </w:rPr>
            </w:pPr>
            <w:r w:rsidRPr="0016416B">
              <w:rPr>
                <w:szCs w:val="18"/>
              </w:rPr>
              <w:t>Applicable only to NR Logged MDT.</w:t>
            </w:r>
          </w:p>
          <w:p w14:paraId="37793DAE" w14:textId="77777777" w:rsidR="005F6801" w:rsidRPr="00B26339" w:rsidRDefault="005F6801" w:rsidP="006E3D0C">
            <w:pPr>
              <w:pStyle w:val="TAL"/>
              <w:rPr>
                <w:szCs w:val="18"/>
              </w:rPr>
            </w:pPr>
            <w:r w:rsidRPr="00B22DFC">
              <w:rPr>
                <w:szCs w:val="18"/>
              </w:rPr>
              <w:t xml:space="preserve">See the </w:t>
            </w:r>
            <w:r w:rsidRPr="00736275">
              <w:rPr>
                <w:szCs w:val="18"/>
              </w:rPr>
              <w:t>clause 5.10.26 of 3GPP TS 32.422 [</w:t>
            </w:r>
            <w:r w:rsidRPr="00B26339">
              <w:rPr>
                <w:szCs w:val="18"/>
              </w:rPr>
              <w:t>30] for additional details on the allowed values.</w:t>
            </w:r>
          </w:p>
        </w:tc>
        <w:tc>
          <w:tcPr>
            <w:tcW w:w="1984" w:type="dxa"/>
            <w:tcPrChange w:id="1370" w:author="Author" w:date="2022-04-13T14:57:00Z">
              <w:tcPr>
                <w:tcW w:w="1984" w:type="dxa"/>
              </w:tcPr>
            </w:tcPrChange>
          </w:tcPr>
          <w:p w14:paraId="41400C29" w14:textId="64BE3D30" w:rsidR="005F6801" w:rsidRPr="00B26339" w:rsidRDefault="005F6801">
            <w:pPr>
              <w:pStyle w:val="TAL"/>
            </w:pPr>
            <w:r w:rsidRPr="00B26339">
              <w:t xml:space="preserve">type: </w:t>
            </w:r>
            <w:r w:rsidR="009B3B32">
              <w:t>AreaConfig</w:t>
            </w:r>
          </w:p>
          <w:p w14:paraId="511F5377" w14:textId="77777777" w:rsidR="005F6801" w:rsidRPr="00B26339" w:rsidRDefault="005F6801">
            <w:pPr>
              <w:pStyle w:val="TAL"/>
            </w:pPr>
            <w:r w:rsidRPr="00B26339">
              <w:t>multiplicity: 1..*</w:t>
            </w:r>
          </w:p>
          <w:p w14:paraId="39D1DC84" w14:textId="77777777" w:rsidR="005F6801" w:rsidRPr="00B26339" w:rsidRDefault="005F6801">
            <w:pPr>
              <w:pStyle w:val="TAL"/>
            </w:pPr>
            <w:r w:rsidRPr="00B26339">
              <w:t>isOrdered: N/A</w:t>
            </w:r>
          </w:p>
          <w:p w14:paraId="43057717" w14:textId="77777777" w:rsidR="005F6801" w:rsidRPr="00B26339" w:rsidRDefault="005F6801">
            <w:pPr>
              <w:pStyle w:val="TAL"/>
            </w:pPr>
            <w:r w:rsidRPr="00B26339">
              <w:t>isUnique: N/A</w:t>
            </w:r>
          </w:p>
          <w:p w14:paraId="43B67D9B" w14:textId="77777777" w:rsidR="005F6801" w:rsidRPr="00B26339" w:rsidRDefault="005F6801">
            <w:pPr>
              <w:pStyle w:val="TAL"/>
            </w:pPr>
            <w:r w:rsidRPr="00B26339">
              <w:t xml:space="preserve">defaultValue: No </w:t>
            </w:r>
          </w:p>
          <w:p w14:paraId="4AFD6B64" w14:textId="77777777" w:rsidR="005F6801" w:rsidRPr="00B26339" w:rsidRDefault="005F6801">
            <w:pPr>
              <w:pStyle w:val="TAL"/>
            </w:pPr>
            <w:r w:rsidRPr="00B26339">
              <w:t>isNullable: True</w:t>
            </w:r>
          </w:p>
        </w:tc>
      </w:tr>
      <w:tr w:rsidR="00E840EA" w:rsidRPr="00B26339" w14:paraId="5DEF1EB8" w14:textId="77777777" w:rsidTr="00FF7A40">
        <w:trPr>
          <w:gridAfter w:val="1"/>
          <w:wAfter w:w="95" w:type="dxa"/>
          <w:cantSplit/>
          <w:jc w:val="center"/>
          <w:trPrChange w:id="1371" w:author="Author" w:date="2022-04-13T14:57:00Z">
            <w:trPr>
              <w:gridAfter w:val="1"/>
              <w:wAfter w:w="95" w:type="dxa"/>
              <w:cantSplit/>
              <w:jc w:val="center"/>
            </w:trPr>
          </w:trPrChange>
        </w:trPr>
        <w:tc>
          <w:tcPr>
            <w:tcW w:w="2547" w:type="dxa"/>
            <w:tcPrChange w:id="1372" w:author="Author" w:date="2022-04-13T14:57:00Z">
              <w:tcPr>
                <w:tcW w:w="2547" w:type="dxa"/>
                <w:gridSpan w:val="2"/>
              </w:tcPr>
            </w:tcPrChange>
          </w:tcPr>
          <w:p w14:paraId="626AD59F" w14:textId="77777777" w:rsidR="005F6801" w:rsidRPr="00B26339" w:rsidRDefault="005F6801" w:rsidP="006E3D0C">
            <w:pPr>
              <w:pStyle w:val="TAL"/>
              <w:rPr>
                <w:rFonts w:cs="Arial"/>
                <w:szCs w:val="18"/>
              </w:rPr>
            </w:pPr>
            <w:r w:rsidRPr="00B26339">
              <w:rPr>
                <w:rFonts w:cs="Arial"/>
                <w:szCs w:val="18"/>
              </w:rPr>
              <w:t>tjMDTAreaScope</w:t>
            </w:r>
          </w:p>
        </w:tc>
        <w:tc>
          <w:tcPr>
            <w:tcW w:w="5245" w:type="dxa"/>
            <w:tcPrChange w:id="1373" w:author="Author" w:date="2022-04-13T14:57:00Z">
              <w:tcPr>
                <w:tcW w:w="5245" w:type="dxa"/>
                <w:gridSpan w:val="2"/>
              </w:tcPr>
            </w:tcPrChange>
          </w:tcPr>
          <w:p w14:paraId="37921D4A" w14:textId="77777777" w:rsidR="005F6801" w:rsidRPr="00D833F4" w:rsidRDefault="005F6801" w:rsidP="006E3D0C">
            <w:pPr>
              <w:pStyle w:val="TAL"/>
              <w:rPr>
                <w:szCs w:val="18"/>
              </w:rPr>
            </w:pPr>
            <w:r w:rsidRPr="00E840EA">
              <w:rPr>
                <w:szCs w:val="18"/>
              </w:rPr>
              <w:t xml:space="preserve">It specifies MDT area scope when activates an MDT job. </w:t>
            </w:r>
          </w:p>
          <w:p w14:paraId="7B7A6244" w14:textId="75BAD965" w:rsidR="005F6801" w:rsidRPr="00D87E34" w:rsidRDefault="005F6801" w:rsidP="006E3D0C">
            <w:pPr>
              <w:pStyle w:val="TAL"/>
              <w:rPr>
                <w:szCs w:val="18"/>
              </w:rPr>
            </w:pPr>
            <w:r w:rsidRPr="00D833F4">
              <w:rPr>
                <w:szCs w:val="18"/>
              </w:rPr>
              <w:t>For RLF and RCEF reporting it specifies the eNB</w:t>
            </w:r>
            <w:r w:rsidR="007D7DDE">
              <w:rPr>
                <w:szCs w:val="18"/>
              </w:rPr>
              <w:t>/gNB</w:t>
            </w:r>
            <w:r w:rsidRPr="00D833F4">
              <w:rPr>
                <w:szCs w:val="18"/>
              </w:rPr>
              <w:t xml:space="preserve"> or list of eNBs</w:t>
            </w:r>
            <w:r w:rsidR="007D7DDE">
              <w:rPr>
                <w:szCs w:val="18"/>
              </w:rPr>
              <w:t>/gNBs</w:t>
            </w:r>
            <w:r w:rsidRPr="00D833F4">
              <w:rPr>
                <w:szCs w:val="18"/>
              </w:rPr>
              <w:t xml:space="preserve"> where the RLF or RCEF report</w:t>
            </w:r>
            <w:r w:rsidRPr="00601777">
              <w:rPr>
                <w:szCs w:val="18"/>
              </w:rPr>
              <w:t>s s</w:t>
            </w:r>
            <w:r w:rsidRPr="00EF3C14">
              <w:rPr>
                <w:szCs w:val="18"/>
              </w:rPr>
              <w:t>hould be collec</w:t>
            </w:r>
            <w:r w:rsidRPr="00135400">
              <w:rPr>
                <w:szCs w:val="18"/>
              </w:rPr>
              <w:t>ted.</w:t>
            </w:r>
          </w:p>
          <w:p w14:paraId="2118C85C" w14:textId="77777777" w:rsidR="005F6801" w:rsidRPr="00D87E34" w:rsidRDefault="005F6801" w:rsidP="006E3D0C">
            <w:pPr>
              <w:pStyle w:val="TAL"/>
              <w:rPr>
                <w:szCs w:val="18"/>
              </w:rPr>
            </w:pPr>
          </w:p>
          <w:p w14:paraId="4ECB3C6D" w14:textId="1827FD03" w:rsidR="005F6801" w:rsidRPr="00B26339" w:rsidRDefault="005F6801" w:rsidP="006E3D0C">
            <w:pPr>
              <w:pStyle w:val="TAL"/>
              <w:rPr>
                <w:szCs w:val="18"/>
                <w:lang w:eastAsia="zh-CN"/>
              </w:rPr>
            </w:pPr>
            <w:r w:rsidRPr="00D87E34">
              <w:rPr>
                <w:szCs w:val="18"/>
                <w:lang w:eastAsia="zh-CN"/>
              </w:rPr>
              <w:t>Lis</w:t>
            </w:r>
            <w:r w:rsidRPr="000E5FC4">
              <w:rPr>
                <w:szCs w:val="18"/>
                <w:lang w:eastAsia="zh-CN"/>
              </w:rPr>
              <w:t>t of ce</w:t>
            </w:r>
            <w:r w:rsidRPr="007B01E5">
              <w:rPr>
                <w:szCs w:val="18"/>
                <w:lang w:eastAsia="zh-CN"/>
              </w:rPr>
              <w:t>lls</w:t>
            </w:r>
            <w:r w:rsidRPr="009D26E5">
              <w:rPr>
                <w:szCs w:val="18"/>
                <w:lang w:eastAsia="zh-CN"/>
              </w:rPr>
              <w:t>/</w:t>
            </w:r>
            <w:r w:rsidRPr="0016416B">
              <w:rPr>
                <w:szCs w:val="18"/>
                <w:lang w:eastAsia="zh-CN"/>
              </w:rPr>
              <w:t>TA/LA/RA for signal</w:t>
            </w:r>
            <w:r w:rsidR="007D7DDE">
              <w:rPr>
                <w:szCs w:val="18"/>
                <w:lang w:eastAsia="zh-CN"/>
              </w:rPr>
              <w:t>l</w:t>
            </w:r>
            <w:r w:rsidRPr="0016416B">
              <w:rPr>
                <w:szCs w:val="18"/>
                <w:lang w:eastAsia="zh-CN"/>
              </w:rPr>
              <w:t>ing based MDT or management</w:t>
            </w:r>
            <w:r w:rsidRPr="00B22DFC">
              <w:rPr>
                <w:szCs w:val="18"/>
                <w:lang w:eastAsia="zh-CN"/>
              </w:rPr>
              <w:t xml:space="preserve"> based Logged MDT.</w:t>
            </w:r>
          </w:p>
          <w:p w14:paraId="65D9F49E" w14:textId="77777777" w:rsidR="005F6801" w:rsidRPr="00B26339" w:rsidRDefault="005F6801" w:rsidP="006E3D0C">
            <w:pPr>
              <w:pStyle w:val="TAL"/>
              <w:widowControl w:val="0"/>
              <w:tabs>
                <w:tab w:val="right" w:leader="dot" w:pos="9639"/>
              </w:tabs>
              <w:spacing w:before="120"/>
              <w:ind w:left="567" w:right="425" w:hanging="567"/>
              <w:rPr>
                <w:szCs w:val="18"/>
                <w:lang w:eastAsia="zh-CN"/>
              </w:rPr>
            </w:pPr>
            <w:r w:rsidRPr="00B26339">
              <w:rPr>
                <w:szCs w:val="18"/>
                <w:lang w:eastAsia="zh-CN"/>
              </w:rPr>
              <w:t>List of cells for management based Immediate MDT.</w:t>
            </w:r>
          </w:p>
          <w:p w14:paraId="758A3520" w14:textId="77777777" w:rsidR="005F6801" w:rsidRPr="00B26339" w:rsidRDefault="005F6801" w:rsidP="006E3D0C">
            <w:pPr>
              <w:pStyle w:val="TAL"/>
              <w:widowControl w:val="0"/>
              <w:tabs>
                <w:tab w:val="right" w:leader="dot" w:pos="9639"/>
              </w:tabs>
              <w:spacing w:before="120"/>
              <w:ind w:left="567" w:right="425" w:hanging="567"/>
              <w:rPr>
                <w:szCs w:val="18"/>
                <w:lang w:eastAsia="zh-CN"/>
              </w:rPr>
            </w:pPr>
            <w:r w:rsidRPr="00B26339">
              <w:rPr>
                <w:szCs w:val="18"/>
                <w:lang w:eastAsia="zh-CN"/>
              </w:rPr>
              <w:t>Cell, TA, LA, RA are mutually exclusive.</w:t>
            </w:r>
          </w:p>
          <w:p w14:paraId="522503C3" w14:textId="6688FE6B" w:rsidR="005F6801" w:rsidRPr="00B26339" w:rsidRDefault="005F6801" w:rsidP="006E3D0C">
            <w:pPr>
              <w:pStyle w:val="TAL"/>
              <w:rPr>
                <w:szCs w:val="18"/>
              </w:rPr>
            </w:pPr>
            <w:r w:rsidRPr="00B26339">
              <w:rPr>
                <w:szCs w:val="18"/>
                <w:lang w:eastAsia="zh-CN"/>
              </w:rPr>
              <w:t>One or list of eNBs</w:t>
            </w:r>
            <w:r w:rsidR="007D7DDE">
              <w:rPr>
                <w:szCs w:val="18"/>
              </w:rPr>
              <w:t>/gNBs</w:t>
            </w:r>
            <w:r w:rsidRPr="00B26339">
              <w:rPr>
                <w:szCs w:val="18"/>
                <w:lang w:eastAsia="zh-CN"/>
              </w:rPr>
              <w:t xml:space="preserve"> for RLF and RCEF</w:t>
            </w:r>
            <w:r w:rsidR="007D7DDE">
              <w:rPr>
                <w:szCs w:val="18"/>
                <w:lang w:eastAsia="zh-CN"/>
              </w:rPr>
              <w:t xml:space="preserve"> </w:t>
            </w:r>
            <w:r w:rsidRPr="00B26339">
              <w:rPr>
                <w:szCs w:val="18"/>
                <w:lang w:eastAsia="zh-CN"/>
              </w:rPr>
              <w:t>reporting</w:t>
            </w:r>
          </w:p>
          <w:p w14:paraId="710E227C" w14:textId="77777777" w:rsidR="005F6801" w:rsidRPr="00B26339" w:rsidRDefault="005F6801" w:rsidP="006E3D0C">
            <w:pPr>
              <w:pStyle w:val="TAL"/>
              <w:rPr>
                <w:szCs w:val="18"/>
              </w:rPr>
            </w:pPr>
          </w:p>
          <w:p w14:paraId="464DD64C" w14:textId="77777777" w:rsidR="005F6801" w:rsidRPr="00B26339" w:rsidRDefault="005F6801" w:rsidP="006E3D0C">
            <w:pPr>
              <w:pStyle w:val="TAL"/>
              <w:rPr>
                <w:szCs w:val="18"/>
              </w:rPr>
            </w:pPr>
            <w:r w:rsidRPr="00B26339">
              <w:rPr>
                <w:szCs w:val="18"/>
              </w:rPr>
              <w:t>See the clause 5.10.2 of 3GPP TS 32.422 [30] for additional details on the allowed values.</w:t>
            </w:r>
          </w:p>
        </w:tc>
        <w:tc>
          <w:tcPr>
            <w:tcW w:w="1984" w:type="dxa"/>
            <w:tcPrChange w:id="1374" w:author="Author" w:date="2022-04-13T14:57:00Z">
              <w:tcPr>
                <w:tcW w:w="1984" w:type="dxa"/>
              </w:tcPr>
            </w:tcPrChange>
          </w:tcPr>
          <w:p w14:paraId="33230723" w14:textId="713E56BE" w:rsidR="005F6801" w:rsidRPr="00B26339" w:rsidRDefault="005F6801">
            <w:pPr>
              <w:pStyle w:val="TAL"/>
            </w:pPr>
            <w:r w:rsidRPr="00B26339">
              <w:t xml:space="preserve">type: </w:t>
            </w:r>
            <w:r w:rsidR="009B3B32">
              <w:t>AreaScope</w:t>
            </w:r>
          </w:p>
          <w:p w14:paraId="61D5A846" w14:textId="77777777" w:rsidR="005F6801" w:rsidRPr="00B26339" w:rsidRDefault="005F6801">
            <w:pPr>
              <w:pStyle w:val="TAL"/>
            </w:pPr>
            <w:r w:rsidRPr="00B26339">
              <w:t>multiplicity: 1..*</w:t>
            </w:r>
          </w:p>
          <w:p w14:paraId="5CA5681C" w14:textId="77777777" w:rsidR="005F6801" w:rsidRPr="00B26339" w:rsidRDefault="005F6801">
            <w:pPr>
              <w:pStyle w:val="TAL"/>
            </w:pPr>
            <w:r w:rsidRPr="00B26339">
              <w:t>isOrdered: N/A</w:t>
            </w:r>
          </w:p>
          <w:p w14:paraId="5097DC7A" w14:textId="77777777" w:rsidR="005F6801" w:rsidRPr="00B26339" w:rsidRDefault="005F6801">
            <w:pPr>
              <w:pStyle w:val="TAL"/>
            </w:pPr>
            <w:r w:rsidRPr="00B26339">
              <w:t>isUnique: N/A</w:t>
            </w:r>
          </w:p>
          <w:p w14:paraId="6CF21A25" w14:textId="77777777" w:rsidR="005F6801" w:rsidRPr="00B26339" w:rsidRDefault="005F6801">
            <w:pPr>
              <w:pStyle w:val="TAL"/>
            </w:pPr>
            <w:r w:rsidRPr="00B26339">
              <w:t xml:space="preserve">defaultValue: No </w:t>
            </w:r>
          </w:p>
          <w:p w14:paraId="1EE1F7E0" w14:textId="77777777" w:rsidR="005F6801" w:rsidRPr="00B26339" w:rsidRDefault="005F6801">
            <w:pPr>
              <w:pStyle w:val="TAL"/>
            </w:pPr>
            <w:r w:rsidRPr="00B26339">
              <w:t>isNullable: True</w:t>
            </w:r>
          </w:p>
        </w:tc>
      </w:tr>
      <w:tr w:rsidR="00E840EA" w:rsidRPr="00B26339" w14:paraId="23DDF664" w14:textId="77777777" w:rsidTr="00FF7A40">
        <w:trPr>
          <w:gridAfter w:val="1"/>
          <w:wAfter w:w="95" w:type="dxa"/>
          <w:cantSplit/>
          <w:jc w:val="center"/>
          <w:trPrChange w:id="1375" w:author="Author" w:date="2022-04-13T14:57:00Z">
            <w:trPr>
              <w:gridAfter w:val="1"/>
              <w:wAfter w:w="95" w:type="dxa"/>
              <w:cantSplit/>
              <w:jc w:val="center"/>
            </w:trPr>
          </w:trPrChange>
        </w:trPr>
        <w:tc>
          <w:tcPr>
            <w:tcW w:w="2547" w:type="dxa"/>
            <w:tcPrChange w:id="1376" w:author="Author" w:date="2022-04-13T14:57:00Z">
              <w:tcPr>
                <w:tcW w:w="2547" w:type="dxa"/>
                <w:gridSpan w:val="2"/>
              </w:tcPr>
            </w:tcPrChange>
          </w:tcPr>
          <w:p w14:paraId="397A6A96" w14:textId="77777777" w:rsidR="005F6801" w:rsidRPr="00B26339" w:rsidRDefault="005F6801" w:rsidP="006E3D0C">
            <w:pPr>
              <w:pStyle w:val="TAL"/>
              <w:rPr>
                <w:rFonts w:cs="Arial"/>
                <w:szCs w:val="18"/>
              </w:rPr>
            </w:pPr>
            <w:r w:rsidRPr="00B26339">
              <w:rPr>
                <w:rFonts w:cs="Arial"/>
                <w:szCs w:val="18"/>
              </w:rPr>
              <w:t>tjMDTCollectionPeriodRrmLte</w:t>
            </w:r>
          </w:p>
        </w:tc>
        <w:tc>
          <w:tcPr>
            <w:tcW w:w="5245" w:type="dxa"/>
            <w:tcPrChange w:id="1377" w:author="Author" w:date="2022-04-13T14:57:00Z">
              <w:tcPr>
                <w:tcW w:w="5245" w:type="dxa"/>
                <w:gridSpan w:val="2"/>
              </w:tcPr>
            </w:tcPrChange>
          </w:tcPr>
          <w:p w14:paraId="2857CBFE" w14:textId="36C3497A" w:rsidR="005F6801" w:rsidRPr="009D26E5" w:rsidRDefault="005F6801" w:rsidP="006E3D0C">
            <w:pPr>
              <w:pStyle w:val="TAL"/>
              <w:rPr>
                <w:szCs w:val="18"/>
              </w:rPr>
            </w:pPr>
            <w:r w:rsidRPr="00E840EA">
              <w:rPr>
                <w:szCs w:val="18"/>
              </w:rPr>
              <w:t>It specifies the collection period for c</w:t>
            </w:r>
            <w:r w:rsidRPr="00D833F4">
              <w:rPr>
                <w:szCs w:val="18"/>
              </w:rPr>
              <w:t>ollecting RRM configured measurem</w:t>
            </w:r>
            <w:r w:rsidRPr="00601777">
              <w:rPr>
                <w:szCs w:val="18"/>
              </w:rPr>
              <w:t>ent sampl</w:t>
            </w:r>
            <w:r w:rsidRPr="00EF3C14">
              <w:rPr>
                <w:szCs w:val="18"/>
              </w:rPr>
              <w:t>es for</w:t>
            </w:r>
            <w:r w:rsidRPr="00D87E34">
              <w:rPr>
                <w:szCs w:val="18"/>
              </w:rPr>
              <w:t xml:space="preserve"> M3 in LTE. The attribute is </w:t>
            </w:r>
            <w:r w:rsidRPr="000E5FC4">
              <w:rPr>
                <w:szCs w:val="18"/>
              </w:rPr>
              <w:t>a</w:t>
            </w:r>
            <w:r w:rsidRPr="007B01E5">
              <w:rPr>
                <w:szCs w:val="18"/>
              </w:rPr>
              <w:t>pplicable only for Immediate MDT. In case this attribute is not used, it carries a null semantic.</w:t>
            </w:r>
          </w:p>
          <w:p w14:paraId="4B399E66" w14:textId="77777777" w:rsidR="005F6801" w:rsidRPr="00B26339" w:rsidRDefault="005F6801" w:rsidP="006E3D0C">
            <w:pPr>
              <w:pStyle w:val="TAL"/>
              <w:rPr>
                <w:szCs w:val="18"/>
              </w:rPr>
            </w:pPr>
            <w:r w:rsidRPr="0016416B">
              <w:rPr>
                <w:szCs w:val="18"/>
              </w:rPr>
              <w:t>See the clause 5.10.20 of 3GPP TS 32.422 [</w:t>
            </w:r>
            <w:r w:rsidRPr="00B22DFC">
              <w:rPr>
                <w:szCs w:val="18"/>
              </w:rPr>
              <w:t>30</w:t>
            </w:r>
            <w:r w:rsidRPr="00736275">
              <w:rPr>
                <w:szCs w:val="18"/>
              </w:rPr>
              <w:t xml:space="preserve">] for additional details on the </w:t>
            </w:r>
            <w:r w:rsidRPr="00B26339">
              <w:rPr>
                <w:szCs w:val="18"/>
              </w:rPr>
              <w:t>allowed values.</w:t>
            </w:r>
          </w:p>
        </w:tc>
        <w:tc>
          <w:tcPr>
            <w:tcW w:w="1984" w:type="dxa"/>
            <w:tcPrChange w:id="1378" w:author="Author" w:date="2022-04-13T14:57:00Z">
              <w:tcPr>
                <w:tcW w:w="1984" w:type="dxa"/>
              </w:tcPr>
            </w:tcPrChange>
          </w:tcPr>
          <w:p w14:paraId="7C7E81B2" w14:textId="77777777" w:rsidR="005F6801" w:rsidRPr="00B26339" w:rsidRDefault="005F6801">
            <w:pPr>
              <w:pStyle w:val="TAL"/>
            </w:pPr>
            <w:r w:rsidRPr="00B26339">
              <w:t>type: ENUM</w:t>
            </w:r>
          </w:p>
          <w:p w14:paraId="1C429748" w14:textId="77777777" w:rsidR="005F6801" w:rsidRPr="00B26339" w:rsidRDefault="005F6801">
            <w:pPr>
              <w:pStyle w:val="TAL"/>
            </w:pPr>
            <w:r w:rsidRPr="00B26339">
              <w:t>multiplicity: 1</w:t>
            </w:r>
          </w:p>
          <w:p w14:paraId="41B26452" w14:textId="77777777" w:rsidR="005F6801" w:rsidRPr="00B26339" w:rsidRDefault="005F6801">
            <w:pPr>
              <w:pStyle w:val="TAL"/>
            </w:pPr>
            <w:r w:rsidRPr="00B26339">
              <w:t>isOrdered: N/A</w:t>
            </w:r>
          </w:p>
          <w:p w14:paraId="73BF7C59" w14:textId="77777777" w:rsidR="005F6801" w:rsidRPr="00B26339" w:rsidRDefault="005F6801">
            <w:pPr>
              <w:pStyle w:val="TAL"/>
            </w:pPr>
            <w:r w:rsidRPr="00B26339">
              <w:t>isUnique: N/A</w:t>
            </w:r>
          </w:p>
          <w:p w14:paraId="14124504" w14:textId="77777777" w:rsidR="005F6801" w:rsidRPr="00B26339" w:rsidRDefault="005F6801">
            <w:pPr>
              <w:pStyle w:val="TAL"/>
            </w:pPr>
            <w:r w:rsidRPr="00B26339">
              <w:t xml:space="preserve">defaultValue: No </w:t>
            </w:r>
          </w:p>
          <w:p w14:paraId="1BEE6679" w14:textId="77777777" w:rsidR="005F6801" w:rsidRPr="00B26339" w:rsidRDefault="005F6801">
            <w:pPr>
              <w:pStyle w:val="TAL"/>
            </w:pPr>
            <w:r w:rsidRPr="00B26339">
              <w:t>isNullable: True</w:t>
            </w:r>
          </w:p>
        </w:tc>
      </w:tr>
      <w:tr w:rsidR="00E840EA" w:rsidRPr="00B26339" w14:paraId="522EE6EB" w14:textId="77777777" w:rsidTr="00FF7A40">
        <w:trPr>
          <w:gridAfter w:val="1"/>
          <w:wAfter w:w="95" w:type="dxa"/>
          <w:cantSplit/>
          <w:jc w:val="center"/>
          <w:trPrChange w:id="1379" w:author="Author" w:date="2022-04-13T14:57:00Z">
            <w:trPr>
              <w:gridAfter w:val="1"/>
              <w:wAfter w:w="95" w:type="dxa"/>
              <w:cantSplit/>
              <w:jc w:val="center"/>
            </w:trPr>
          </w:trPrChange>
        </w:trPr>
        <w:tc>
          <w:tcPr>
            <w:tcW w:w="2547" w:type="dxa"/>
            <w:tcPrChange w:id="1380" w:author="Author" w:date="2022-04-13T14:57:00Z">
              <w:tcPr>
                <w:tcW w:w="2547" w:type="dxa"/>
                <w:gridSpan w:val="2"/>
              </w:tcPr>
            </w:tcPrChange>
          </w:tcPr>
          <w:p w14:paraId="15422A48" w14:textId="77777777" w:rsidR="005F6801" w:rsidRPr="00B26339" w:rsidRDefault="005F6801" w:rsidP="006E3D0C">
            <w:pPr>
              <w:pStyle w:val="TAL"/>
              <w:rPr>
                <w:rFonts w:cs="Arial"/>
                <w:szCs w:val="18"/>
              </w:rPr>
            </w:pPr>
            <w:r w:rsidRPr="00B26339">
              <w:rPr>
                <w:rFonts w:cs="Arial"/>
                <w:szCs w:val="18"/>
              </w:rPr>
              <w:t>tjMDTCollectionPeriodRrmUmts</w:t>
            </w:r>
          </w:p>
        </w:tc>
        <w:tc>
          <w:tcPr>
            <w:tcW w:w="5245" w:type="dxa"/>
            <w:tcPrChange w:id="1381" w:author="Author" w:date="2022-04-13T14:57:00Z">
              <w:tcPr>
                <w:tcW w:w="5245" w:type="dxa"/>
                <w:gridSpan w:val="2"/>
              </w:tcPr>
            </w:tcPrChange>
          </w:tcPr>
          <w:p w14:paraId="265CB85E" w14:textId="77777777" w:rsidR="005F6801" w:rsidRPr="009D26E5" w:rsidRDefault="005F6801" w:rsidP="006E3D0C">
            <w:pPr>
              <w:pStyle w:val="TAL"/>
              <w:rPr>
                <w:rFonts w:cs="Arial"/>
                <w:szCs w:val="18"/>
              </w:rPr>
            </w:pPr>
            <w:r w:rsidRPr="00E840EA">
              <w:rPr>
                <w:rFonts w:cs="Arial"/>
                <w:szCs w:val="18"/>
              </w:rPr>
              <w:t>It specifies the collection period for collecting RRM configured measurement samples for M3, M4, M5 in UMTS. The attrib</w:t>
            </w:r>
            <w:r w:rsidRPr="00D833F4">
              <w:rPr>
                <w:rFonts w:cs="Arial"/>
                <w:szCs w:val="18"/>
              </w:rPr>
              <w:t>ute is applicable only for Immedi</w:t>
            </w:r>
            <w:r w:rsidRPr="00601777">
              <w:rPr>
                <w:rFonts w:cs="Arial"/>
                <w:szCs w:val="18"/>
              </w:rPr>
              <w:t xml:space="preserve">ate MDT. </w:t>
            </w:r>
            <w:r w:rsidRPr="00EF3C14">
              <w:rPr>
                <w:rFonts w:cs="Arial"/>
                <w:szCs w:val="18"/>
              </w:rPr>
              <w:t>In case</w:t>
            </w:r>
            <w:r w:rsidRPr="00135400">
              <w:rPr>
                <w:rFonts w:cs="Arial"/>
                <w:szCs w:val="18"/>
              </w:rPr>
              <w:t xml:space="preserve"> th</w:t>
            </w:r>
            <w:r w:rsidRPr="00D87E34">
              <w:rPr>
                <w:rFonts w:cs="Arial"/>
                <w:szCs w:val="18"/>
              </w:rPr>
              <w:t xml:space="preserve">is attribute is not used, it </w:t>
            </w:r>
            <w:r w:rsidRPr="000E5FC4">
              <w:rPr>
                <w:rFonts w:cs="Arial"/>
                <w:szCs w:val="18"/>
              </w:rPr>
              <w:t>c</w:t>
            </w:r>
            <w:r w:rsidRPr="007B01E5">
              <w:rPr>
                <w:rFonts w:cs="Arial"/>
                <w:szCs w:val="18"/>
              </w:rPr>
              <w:t>arries a null semantic.</w:t>
            </w:r>
          </w:p>
          <w:p w14:paraId="4E19A811" w14:textId="77777777" w:rsidR="005F6801" w:rsidRPr="00B22DFC" w:rsidRDefault="005F6801" w:rsidP="006E3D0C">
            <w:pPr>
              <w:pStyle w:val="TAL"/>
              <w:rPr>
                <w:szCs w:val="18"/>
              </w:rPr>
            </w:pPr>
            <w:r w:rsidRPr="0016416B">
              <w:rPr>
                <w:szCs w:val="18"/>
              </w:rPr>
              <w:t>See the clause 5.10.21 of 3GPP TS 32.422 [30] for additional details on the allowed values.</w:t>
            </w:r>
          </w:p>
        </w:tc>
        <w:tc>
          <w:tcPr>
            <w:tcW w:w="1984" w:type="dxa"/>
            <w:tcPrChange w:id="1382" w:author="Author" w:date="2022-04-13T14:57:00Z">
              <w:tcPr>
                <w:tcW w:w="1984" w:type="dxa"/>
              </w:tcPr>
            </w:tcPrChange>
          </w:tcPr>
          <w:p w14:paraId="49517DAD" w14:textId="77777777" w:rsidR="005F6801" w:rsidRPr="00B26339" w:rsidRDefault="005F6801">
            <w:pPr>
              <w:pStyle w:val="TAL"/>
            </w:pPr>
            <w:r w:rsidRPr="00B26339">
              <w:t>type: ENUM</w:t>
            </w:r>
          </w:p>
          <w:p w14:paraId="564F2618" w14:textId="77777777" w:rsidR="005F6801" w:rsidRPr="00B26339" w:rsidRDefault="005F6801">
            <w:pPr>
              <w:pStyle w:val="TAL"/>
            </w:pPr>
            <w:r w:rsidRPr="00B26339">
              <w:t>multiplicity: 1</w:t>
            </w:r>
          </w:p>
          <w:p w14:paraId="3575552A" w14:textId="77777777" w:rsidR="005F6801" w:rsidRPr="00B26339" w:rsidRDefault="005F6801">
            <w:pPr>
              <w:pStyle w:val="TAL"/>
            </w:pPr>
            <w:r w:rsidRPr="00B26339">
              <w:t>isOrdered: N/A</w:t>
            </w:r>
          </w:p>
          <w:p w14:paraId="7150FC0E" w14:textId="77777777" w:rsidR="005F6801" w:rsidRPr="00B26339" w:rsidRDefault="005F6801">
            <w:pPr>
              <w:pStyle w:val="TAL"/>
            </w:pPr>
            <w:r w:rsidRPr="00B26339">
              <w:t>isUnique: N/A</w:t>
            </w:r>
          </w:p>
          <w:p w14:paraId="4AE29015" w14:textId="77777777" w:rsidR="005F6801" w:rsidRPr="00B26339" w:rsidRDefault="005F6801">
            <w:pPr>
              <w:pStyle w:val="TAL"/>
            </w:pPr>
            <w:r w:rsidRPr="00B26339">
              <w:t xml:space="preserve">defaultValue: No </w:t>
            </w:r>
          </w:p>
          <w:p w14:paraId="70BE5E27" w14:textId="77777777" w:rsidR="005F6801" w:rsidRPr="00B26339" w:rsidRDefault="005F6801">
            <w:pPr>
              <w:pStyle w:val="TAL"/>
            </w:pPr>
            <w:r w:rsidRPr="00B26339">
              <w:t>isNullable: True</w:t>
            </w:r>
          </w:p>
        </w:tc>
      </w:tr>
      <w:tr w:rsidR="00E840EA" w:rsidRPr="00B26339" w14:paraId="7D137AE3" w14:textId="77777777" w:rsidTr="00FF7A40">
        <w:trPr>
          <w:gridAfter w:val="1"/>
          <w:wAfter w:w="95" w:type="dxa"/>
          <w:cantSplit/>
          <w:jc w:val="center"/>
          <w:trPrChange w:id="1383" w:author="Author" w:date="2022-04-13T14:57:00Z">
            <w:trPr>
              <w:gridAfter w:val="1"/>
              <w:wAfter w:w="95" w:type="dxa"/>
              <w:cantSplit/>
              <w:jc w:val="center"/>
            </w:trPr>
          </w:trPrChange>
        </w:trPr>
        <w:tc>
          <w:tcPr>
            <w:tcW w:w="2547" w:type="dxa"/>
            <w:tcPrChange w:id="1384" w:author="Author" w:date="2022-04-13T14:57:00Z">
              <w:tcPr>
                <w:tcW w:w="2547" w:type="dxa"/>
                <w:gridSpan w:val="2"/>
              </w:tcPr>
            </w:tcPrChange>
          </w:tcPr>
          <w:p w14:paraId="6C5D9CCF" w14:textId="77777777" w:rsidR="005F6801" w:rsidRPr="00B26339" w:rsidRDefault="005F6801" w:rsidP="006E3D0C">
            <w:pPr>
              <w:pStyle w:val="TAL"/>
              <w:rPr>
                <w:rFonts w:cs="Arial"/>
                <w:szCs w:val="18"/>
              </w:rPr>
            </w:pPr>
            <w:r w:rsidRPr="00B26339">
              <w:rPr>
                <w:rFonts w:cs="Arial"/>
                <w:szCs w:val="18"/>
              </w:rPr>
              <w:t>tjMDTEventListForTriggeredMeasurement</w:t>
            </w:r>
          </w:p>
        </w:tc>
        <w:tc>
          <w:tcPr>
            <w:tcW w:w="5245" w:type="dxa"/>
            <w:tcPrChange w:id="1385" w:author="Author" w:date="2022-04-13T14:57:00Z">
              <w:tcPr>
                <w:tcW w:w="5245" w:type="dxa"/>
                <w:gridSpan w:val="2"/>
              </w:tcPr>
            </w:tcPrChange>
          </w:tcPr>
          <w:p w14:paraId="5E55B06D" w14:textId="77777777" w:rsidR="005F6801" w:rsidRPr="0016416B" w:rsidRDefault="005F6801" w:rsidP="006E3D0C">
            <w:pPr>
              <w:pStyle w:val="TAL"/>
              <w:rPr>
                <w:szCs w:val="18"/>
              </w:rPr>
            </w:pPr>
            <w:r w:rsidRPr="00E840EA">
              <w:rPr>
                <w:szCs w:val="18"/>
              </w:rPr>
              <w:t>It specifi</w:t>
            </w:r>
            <w:r w:rsidRPr="00D833F4">
              <w:rPr>
                <w:szCs w:val="18"/>
              </w:rPr>
              <w:t xml:space="preserve">es event types for event triggered measurement in the case of logged NR </w:t>
            </w:r>
            <w:r w:rsidRPr="00601777">
              <w:rPr>
                <w:szCs w:val="18"/>
              </w:rPr>
              <w:t xml:space="preserve">MDT.  Each trace session </w:t>
            </w:r>
            <w:r w:rsidRPr="00EF3C14">
              <w:rPr>
                <w:szCs w:val="18"/>
              </w:rPr>
              <w:t>may</w:t>
            </w:r>
            <w:r w:rsidRPr="00135400">
              <w:rPr>
                <w:szCs w:val="18"/>
              </w:rPr>
              <w:t xml:space="preserve"> configure at most one event. The UE shall perform logging of measurements</w:t>
            </w:r>
            <w:r w:rsidRPr="00D87E34">
              <w:rPr>
                <w:szCs w:val="18"/>
              </w:rPr>
              <w:t xml:space="preserve"> only upon certain condition bein</w:t>
            </w:r>
            <w:r w:rsidRPr="000E5FC4">
              <w:rPr>
                <w:szCs w:val="18"/>
              </w:rPr>
              <w:t>g</w:t>
            </w:r>
            <w:r w:rsidRPr="007B01E5">
              <w:rPr>
                <w:szCs w:val="18"/>
              </w:rPr>
              <w:t xml:space="preserve"> fulfill</w:t>
            </w:r>
            <w:r w:rsidRPr="009D26E5">
              <w:rPr>
                <w:szCs w:val="18"/>
              </w:rPr>
              <w:t>ed:</w:t>
            </w:r>
          </w:p>
          <w:p w14:paraId="185E2FEC" w14:textId="77777777" w:rsidR="005F6801" w:rsidRPr="00B26339" w:rsidRDefault="005F6801" w:rsidP="006E3D0C">
            <w:pPr>
              <w:pStyle w:val="TAL"/>
              <w:rPr>
                <w:szCs w:val="18"/>
              </w:rPr>
            </w:pPr>
            <w:r w:rsidRPr="00B22DFC">
              <w:rPr>
                <w:szCs w:val="18"/>
              </w:rPr>
              <w:t>-</w:t>
            </w:r>
            <w:r w:rsidRPr="00B22DFC">
              <w:rPr>
                <w:szCs w:val="18"/>
              </w:rPr>
              <w:tab/>
              <w:t>O</w:t>
            </w:r>
            <w:r w:rsidRPr="00736275">
              <w:rPr>
                <w:szCs w:val="18"/>
              </w:rPr>
              <w:t>ut o</w:t>
            </w:r>
            <w:r w:rsidRPr="00B26339">
              <w:rPr>
                <w:szCs w:val="18"/>
              </w:rPr>
              <w:t>f coverage.</w:t>
            </w:r>
          </w:p>
          <w:p w14:paraId="706140E8" w14:textId="77777777" w:rsidR="005F6801" w:rsidRPr="00B26339" w:rsidRDefault="005F6801" w:rsidP="006E3D0C">
            <w:pPr>
              <w:pStyle w:val="TAL"/>
              <w:rPr>
                <w:szCs w:val="18"/>
              </w:rPr>
            </w:pPr>
            <w:r w:rsidRPr="00B26339">
              <w:rPr>
                <w:szCs w:val="18"/>
              </w:rPr>
              <w:t>-</w:t>
            </w:r>
            <w:r w:rsidRPr="00B26339">
              <w:rPr>
                <w:szCs w:val="18"/>
              </w:rPr>
              <w:tab/>
              <w:t>A2 event.</w:t>
            </w:r>
          </w:p>
          <w:p w14:paraId="5E03EBC1" w14:textId="77777777" w:rsidR="005F6801" w:rsidRPr="00B26339" w:rsidRDefault="005F6801" w:rsidP="006E3D0C">
            <w:pPr>
              <w:pStyle w:val="TAL"/>
              <w:rPr>
                <w:szCs w:val="18"/>
              </w:rPr>
            </w:pPr>
            <w:r w:rsidRPr="00B26339">
              <w:rPr>
                <w:szCs w:val="18"/>
              </w:rPr>
              <w:t>See the clause 5.10.28 of 3GPP TS 32.422 [30] for additional details on the allowed values.</w:t>
            </w:r>
          </w:p>
        </w:tc>
        <w:tc>
          <w:tcPr>
            <w:tcW w:w="1984" w:type="dxa"/>
            <w:tcPrChange w:id="1386" w:author="Author" w:date="2022-04-13T14:57:00Z">
              <w:tcPr>
                <w:tcW w:w="1984" w:type="dxa"/>
              </w:tcPr>
            </w:tcPrChange>
          </w:tcPr>
          <w:p w14:paraId="57784578" w14:textId="77777777" w:rsidR="005F6801" w:rsidRPr="00B26339" w:rsidRDefault="005F6801">
            <w:pPr>
              <w:pStyle w:val="TAL"/>
            </w:pPr>
            <w:r w:rsidRPr="00B26339">
              <w:t>type: ENUM</w:t>
            </w:r>
          </w:p>
          <w:p w14:paraId="3C0DFE30" w14:textId="77777777" w:rsidR="005F6801" w:rsidRPr="00B26339" w:rsidRDefault="005F6801">
            <w:pPr>
              <w:pStyle w:val="TAL"/>
            </w:pPr>
            <w:r w:rsidRPr="00B26339">
              <w:t>multiplicity: 1</w:t>
            </w:r>
          </w:p>
          <w:p w14:paraId="7FDD38FF" w14:textId="77777777" w:rsidR="005F6801" w:rsidRPr="00B26339" w:rsidRDefault="005F6801">
            <w:pPr>
              <w:pStyle w:val="TAL"/>
            </w:pPr>
            <w:r w:rsidRPr="00B26339">
              <w:t>isOrdered: N/A</w:t>
            </w:r>
          </w:p>
          <w:p w14:paraId="64E08C5D" w14:textId="77777777" w:rsidR="005F6801" w:rsidRPr="00B26339" w:rsidRDefault="005F6801">
            <w:pPr>
              <w:pStyle w:val="TAL"/>
            </w:pPr>
            <w:r w:rsidRPr="00B26339">
              <w:t>isUnique: N/A</w:t>
            </w:r>
          </w:p>
          <w:p w14:paraId="1575C433" w14:textId="77777777" w:rsidR="005F6801" w:rsidRPr="00B26339" w:rsidRDefault="005F6801">
            <w:pPr>
              <w:pStyle w:val="TAL"/>
            </w:pPr>
            <w:r w:rsidRPr="00B26339">
              <w:t xml:space="preserve">defaultValue: No </w:t>
            </w:r>
          </w:p>
          <w:p w14:paraId="61F48808" w14:textId="77777777" w:rsidR="005F6801" w:rsidRPr="00B26339" w:rsidRDefault="005F6801">
            <w:pPr>
              <w:pStyle w:val="TAL"/>
            </w:pPr>
            <w:r w:rsidRPr="00B26339">
              <w:t>isNullable: True</w:t>
            </w:r>
          </w:p>
        </w:tc>
      </w:tr>
      <w:tr w:rsidR="00E840EA" w:rsidRPr="00B26339" w14:paraId="6F18B1F8" w14:textId="77777777" w:rsidTr="00FF7A40">
        <w:trPr>
          <w:gridAfter w:val="1"/>
          <w:wAfter w:w="95" w:type="dxa"/>
          <w:cantSplit/>
          <w:jc w:val="center"/>
          <w:trPrChange w:id="1387" w:author="Author" w:date="2022-04-13T14:57:00Z">
            <w:trPr>
              <w:gridAfter w:val="1"/>
              <w:wAfter w:w="95" w:type="dxa"/>
              <w:cantSplit/>
              <w:jc w:val="center"/>
            </w:trPr>
          </w:trPrChange>
        </w:trPr>
        <w:tc>
          <w:tcPr>
            <w:tcW w:w="2547" w:type="dxa"/>
            <w:tcPrChange w:id="1388" w:author="Author" w:date="2022-04-13T14:57:00Z">
              <w:tcPr>
                <w:tcW w:w="2547" w:type="dxa"/>
                <w:gridSpan w:val="2"/>
              </w:tcPr>
            </w:tcPrChange>
          </w:tcPr>
          <w:p w14:paraId="6F5E4A74" w14:textId="77777777" w:rsidR="005F6801" w:rsidRPr="00B26339" w:rsidRDefault="005F6801" w:rsidP="006E3D0C">
            <w:pPr>
              <w:pStyle w:val="TAL"/>
              <w:rPr>
                <w:rFonts w:cs="Arial"/>
                <w:szCs w:val="18"/>
              </w:rPr>
            </w:pPr>
            <w:r w:rsidRPr="00B26339">
              <w:rPr>
                <w:rFonts w:cs="Arial"/>
                <w:szCs w:val="18"/>
              </w:rPr>
              <w:t>tjMDTEventThreshold</w:t>
            </w:r>
          </w:p>
        </w:tc>
        <w:tc>
          <w:tcPr>
            <w:tcW w:w="5245" w:type="dxa"/>
            <w:tcPrChange w:id="1389" w:author="Author" w:date="2022-04-13T14:57:00Z">
              <w:tcPr>
                <w:tcW w:w="5245" w:type="dxa"/>
                <w:gridSpan w:val="2"/>
              </w:tcPr>
            </w:tcPrChange>
          </w:tcPr>
          <w:p w14:paraId="0F5B24E0" w14:textId="77777777" w:rsidR="005F6801" w:rsidRPr="00135400" w:rsidRDefault="005F6801" w:rsidP="006E3D0C">
            <w:pPr>
              <w:pStyle w:val="TAL"/>
              <w:rPr>
                <w:szCs w:val="18"/>
              </w:rPr>
            </w:pPr>
            <w:r w:rsidRPr="00E840EA">
              <w:rPr>
                <w:szCs w:val="18"/>
              </w:rPr>
              <w:t>It speci</w:t>
            </w:r>
            <w:r w:rsidRPr="00D833F4">
              <w:rPr>
                <w:szCs w:val="18"/>
              </w:rPr>
              <w:t>fies the threshold w</w:t>
            </w:r>
            <w:r w:rsidRPr="00601777">
              <w:rPr>
                <w:szCs w:val="18"/>
              </w:rPr>
              <w:t>hich should t</w:t>
            </w:r>
            <w:r w:rsidRPr="00EF3C14">
              <w:rPr>
                <w:szCs w:val="18"/>
              </w:rPr>
              <w:t xml:space="preserve">rigger </w:t>
            </w:r>
          </w:p>
          <w:p w14:paraId="36A26C09" w14:textId="5055A9E3" w:rsidR="005F6801" w:rsidRPr="00B26339" w:rsidRDefault="005F6801" w:rsidP="006E3D0C">
            <w:pPr>
              <w:pStyle w:val="TAL"/>
              <w:rPr>
                <w:szCs w:val="18"/>
              </w:rPr>
            </w:pPr>
            <w:r w:rsidRPr="00D87E34">
              <w:rPr>
                <w:szCs w:val="18"/>
              </w:rPr>
              <w:t xml:space="preserve">the reporting in case A2 event reporting in LTE </w:t>
            </w:r>
            <w:r w:rsidR="004A5270">
              <w:rPr>
                <w:szCs w:val="18"/>
              </w:rPr>
              <w:t xml:space="preserve">and NR </w:t>
            </w:r>
            <w:r w:rsidRPr="00D87E34">
              <w:rPr>
                <w:szCs w:val="18"/>
              </w:rPr>
              <w:t xml:space="preserve">or 1F/1l event in UMTS. The attribute is applicable only for Immediate MDT and when </w:t>
            </w:r>
            <w:r w:rsidR="009B3B32" w:rsidRPr="00F84ADE">
              <w:rPr>
                <w:rFonts w:ascii="Courier New" w:hAnsi="Courier New" w:cs="Courier New"/>
                <w:szCs w:val="18"/>
              </w:rPr>
              <w:t>tjMDTReportingTrigger</w:t>
            </w:r>
            <w:r w:rsidRPr="00D87E34">
              <w:rPr>
                <w:szCs w:val="18"/>
              </w:rPr>
              <w:t xml:space="preserve"> is configured for A2 event in LTE </w:t>
            </w:r>
            <w:r w:rsidR="004A5270">
              <w:rPr>
                <w:szCs w:val="18"/>
              </w:rPr>
              <w:t xml:space="preserve">and NR </w:t>
            </w:r>
            <w:r w:rsidRPr="00D87E34">
              <w:rPr>
                <w:szCs w:val="18"/>
              </w:rPr>
              <w:t>or 1</w:t>
            </w:r>
            <w:r w:rsidRPr="000E5FC4">
              <w:rPr>
                <w:szCs w:val="18"/>
              </w:rPr>
              <w:t>F event or</w:t>
            </w:r>
            <w:r w:rsidRPr="007B01E5">
              <w:rPr>
                <w:szCs w:val="18"/>
              </w:rPr>
              <w:t xml:space="preserve"> 1l</w:t>
            </w:r>
            <w:r w:rsidRPr="009D26E5">
              <w:rPr>
                <w:szCs w:val="18"/>
              </w:rPr>
              <w:t xml:space="preserve"> event in UMTS.</w:t>
            </w:r>
            <w:r w:rsidRPr="0016416B">
              <w:rPr>
                <w:szCs w:val="18"/>
              </w:rPr>
              <w:t xml:space="preserve"> In case this attribute is not us</w:t>
            </w:r>
            <w:r w:rsidRPr="00B22DFC">
              <w:rPr>
                <w:szCs w:val="18"/>
              </w:rPr>
              <w:t>ed, it carries a</w:t>
            </w:r>
            <w:r w:rsidRPr="00B26339">
              <w:rPr>
                <w:szCs w:val="18"/>
              </w:rPr>
              <w:t xml:space="preserve"> null semantic.</w:t>
            </w:r>
          </w:p>
          <w:p w14:paraId="101753C3" w14:textId="77777777" w:rsidR="005F6801" w:rsidRPr="00B26339" w:rsidRDefault="005F6801" w:rsidP="006E3D0C">
            <w:pPr>
              <w:pStyle w:val="TAL"/>
              <w:rPr>
                <w:szCs w:val="18"/>
              </w:rPr>
            </w:pPr>
            <w:r w:rsidRPr="00B26339">
              <w:rPr>
                <w:szCs w:val="18"/>
              </w:rPr>
              <w:t>See the clauses 5.10.7 and 5.10.7a of 3GPP TS 32.422 [30] for additional details on the allowed values.</w:t>
            </w:r>
          </w:p>
        </w:tc>
        <w:tc>
          <w:tcPr>
            <w:tcW w:w="1984" w:type="dxa"/>
            <w:tcPrChange w:id="1390" w:author="Author" w:date="2022-04-13T14:57:00Z">
              <w:tcPr>
                <w:tcW w:w="1984" w:type="dxa"/>
              </w:tcPr>
            </w:tcPrChange>
          </w:tcPr>
          <w:p w14:paraId="69F5260C" w14:textId="77777777" w:rsidR="005F6801" w:rsidRPr="00B26339" w:rsidRDefault="005F6801">
            <w:pPr>
              <w:pStyle w:val="TAL"/>
            </w:pPr>
            <w:r w:rsidRPr="00B26339">
              <w:t>type: Integer</w:t>
            </w:r>
          </w:p>
          <w:p w14:paraId="7CC17BC3" w14:textId="77777777" w:rsidR="005F6801" w:rsidRPr="00B26339" w:rsidRDefault="005F6801">
            <w:pPr>
              <w:pStyle w:val="TAL"/>
            </w:pPr>
            <w:r w:rsidRPr="00B26339">
              <w:t>multiplicity: 1</w:t>
            </w:r>
          </w:p>
          <w:p w14:paraId="25B5ED24" w14:textId="77777777" w:rsidR="005F6801" w:rsidRPr="00B26339" w:rsidRDefault="005F6801">
            <w:pPr>
              <w:pStyle w:val="TAL"/>
            </w:pPr>
            <w:r w:rsidRPr="00B26339">
              <w:t>isOrdered: N/A</w:t>
            </w:r>
          </w:p>
          <w:p w14:paraId="4F5736F3" w14:textId="77777777" w:rsidR="005F6801" w:rsidRPr="00B26339" w:rsidRDefault="005F6801">
            <w:pPr>
              <w:pStyle w:val="TAL"/>
            </w:pPr>
            <w:r w:rsidRPr="00B26339">
              <w:t>isUnique: N/A</w:t>
            </w:r>
          </w:p>
          <w:p w14:paraId="5FE3DCF2" w14:textId="77777777" w:rsidR="005F6801" w:rsidRPr="00B26339" w:rsidRDefault="005F6801">
            <w:pPr>
              <w:pStyle w:val="TAL"/>
            </w:pPr>
            <w:r w:rsidRPr="00B26339">
              <w:t xml:space="preserve">defaultValue: No </w:t>
            </w:r>
          </w:p>
          <w:p w14:paraId="43A0137E" w14:textId="77777777" w:rsidR="005F6801" w:rsidRPr="00B26339" w:rsidRDefault="005F6801">
            <w:pPr>
              <w:pStyle w:val="TAL"/>
            </w:pPr>
            <w:r w:rsidRPr="00B26339">
              <w:t>isNullable: True</w:t>
            </w:r>
          </w:p>
        </w:tc>
      </w:tr>
      <w:tr w:rsidR="00E840EA" w:rsidRPr="00B26339" w14:paraId="0AF89079" w14:textId="77777777" w:rsidTr="00FF7A40">
        <w:trPr>
          <w:gridAfter w:val="1"/>
          <w:wAfter w:w="95" w:type="dxa"/>
          <w:cantSplit/>
          <w:jc w:val="center"/>
          <w:trPrChange w:id="1391" w:author="Author" w:date="2022-04-13T14:57:00Z">
            <w:trPr>
              <w:gridAfter w:val="1"/>
              <w:wAfter w:w="95" w:type="dxa"/>
              <w:cantSplit/>
              <w:jc w:val="center"/>
            </w:trPr>
          </w:trPrChange>
        </w:trPr>
        <w:tc>
          <w:tcPr>
            <w:tcW w:w="2547" w:type="dxa"/>
            <w:tcPrChange w:id="1392" w:author="Author" w:date="2022-04-13T14:57:00Z">
              <w:tcPr>
                <w:tcW w:w="2547" w:type="dxa"/>
                <w:gridSpan w:val="2"/>
              </w:tcPr>
            </w:tcPrChange>
          </w:tcPr>
          <w:p w14:paraId="21707833" w14:textId="77777777" w:rsidR="005F6801" w:rsidRPr="00B26339" w:rsidRDefault="005F6801" w:rsidP="006E3D0C">
            <w:pPr>
              <w:pStyle w:val="TAL"/>
              <w:rPr>
                <w:rFonts w:cs="Arial"/>
                <w:szCs w:val="18"/>
              </w:rPr>
            </w:pPr>
            <w:r w:rsidRPr="00B26339">
              <w:rPr>
                <w:rFonts w:cs="Arial"/>
                <w:szCs w:val="18"/>
              </w:rPr>
              <w:t>tjMDTListOfMeasurements</w:t>
            </w:r>
          </w:p>
        </w:tc>
        <w:tc>
          <w:tcPr>
            <w:tcW w:w="5245" w:type="dxa"/>
            <w:tcPrChange w:id="1393" w:author="Author" w:date="2022-04-13T14:57:00Z">
              <w:tcPr>
                <w:tcW w:w="5245" w:type="dxa"/>
                <w:gridSpan w:val="2"/>
              </w:tcPr>
            </w:tcPrChange>
          </w:tcPr>
          <w:p w14:paraId="72BFEECD" w14:textId="77777777" w:rsidR="005F6801" w:rsidRPr="00EF3C14" w:rsidRDefault="005F6801" w:rsidP="006E3D0C">
            <w:pPr>
              <w:pStyle w:val="TAL"/>
              <w:rPr>
                <w:szCs w:val="18"/>
              </w:rPr>
            </w:pPr>
            <w:r w:rsidRPr="00E840EA">
              <w:rPr>
                <w:szCs w:val="18"/>
              </w:rPr>
              <w:t>I</w:t>
            </w:r>
            <w:r w:rsidRPr="00D833F4">
              <w:rPr>
                <w:szCs w:val="18"/>
              </w:rPr>
              <w:t>t specifies the UE measurements that shall be collected in an Immediate MDT job. The attribute is applicable only for Immediate MDT. In case this attribute is not used, it carries a null sem</w:t>
            </w:r>
            <w:r w:rsidRPr="00601777">
              <w:rPr>
                <w:szCs w:val="18"/>
              </w:rPr>
              <w:t>antic.</w:t>
            </w:r>
          </w:p>
          <w:p w14:paraId="48392A1B" w14:textId="77777777" w:rsidR="005F6801" w:rsidRPr="00736275" w:rsidRDefault="005F6801" w:rsidP="006E3D0C">
            <w:pPr>
              <w:pStyle w:val="TAL"/>
              <w:rPr>
                <w:szCs w:val="18"/>
              </w:rPr>
            </w:pPr>
            <w:r w:rsidRPr="00135400">
              <w:rPr>
                <w:szCs w:val="18"/>
              </w:rPr>
              <w:t xml:space="preserve">See the </w:t>
            </w:r>
            <w:r w:rsidRPr="00D87E34">
              <w:rPr>
                <w:szCs w:val="18"/>
              </w:rPr>
              <w:t>clause 5.10.3 of 3</w:t>
            </w:r>
            <w:r w:rsidRPr="000E5FC4">
              <w:rPr>
                <w:szCs w:val="18"/>
              </w:rPr>
              <w:t>GPP TS 32</w:t>
            </w:r>
            <w:r w:rsidRPr="007B01E5">
              <w:rPr>
                <w:szCs w:val="18"/>
              </w:rPr>
              <w:t>.422 [</w:t>
            </w:r>
            <w:r w:rsidRPr="009D26E5">
              <w:rPr>
                <w:szCs w:val="18"/>
              </w:rPr>
              <w:t>3</w:t>
            </w:r>
            <w:r w:rsidRPr="0016416B">
              <w:rPr>
                <w:szCs w:val="18"/>
              </w:rPr>
              <w:t xml:space="preserve">0] for additional details on the </w:t>
            </w:r>
            <w:r w:rsidRPr="00B22DFC">
              <w:rPr>
                <w:szCs w:val="18"/>
              </w:rPr>
              <w:t>allowed values.</w:t>
            </w:r>
          </w:p>
        </w:tc>
        <w:tc>
          <w:tcPr>
            <w:tcW w:w="1984" w:type="dxa"/>
            <w:tcPrChange w:id="1394" w:author="Author" w:date="2022-04-13T14:57:00Z">
              <w:tcPr>
                <w:tcW w:w="1984" w:type="dxa"/>
              </w:tcPr>
            </w:tcPrChange>
          </w:tcPr>
          <w:p w14:paraId="54111C8F" w14:textId="7E37C224" w:rsidR="005F6801" w:rsidRPr="00B26339" w:rsidRDefault="005F6801">
            <w:pPr>
              <w:pStyle w:val="TAL"/>
            </w:pPr>
            <w:r w:rsidRPr="00B26339">
              <w:t xml:space="preserve">type: </w:t>
            </w:r>
            <w:r w:rsidR="009B3B32">
              <w:t>ENUM</w:t>
            </w:r>
          </w:p>
          <w:p w14:paraId="2F81701E" w14:textId="77777777" w:rsidR="005F6801" w:rsidRPr="00B26339" w:rsidRDefault="005F6801">
            <w:pPr>
              <w:pStyle w:val="TAL"/>
            </w:pPr>
            <w:r w:rsidRPr="00B26339">
              <w:t>multiplicity: 1</w:t>
            </w:r>
          </w:p>
          <w:p w14:paraId="13B70465" w14:textId="77777777" w:rsidR="005F6801" w:rsidRPr="00B26339" w:rsidRDefault="005F6801">
            <w:pPr>
              <w:pStyle w:val="TAL"/>
            </w:pPr>
            <w:r w:rsidRPr="00B26339">
              <w:t>isOrdered: N/A</w:t>
            </w:r>
          </w:p>
          <w:p w14:paraId="6F3053D5" w14:textId="77777777" w:rsidR="005F6801" w:rsidRPr="00B26339" w:rsidRDefault="005F6801">
            <w:pPr>
              <w:pStyle w:val="TAL"/>
            </w:pPr>
            <w:r w:rsidRPr="00B26339">
              <w:t>isUnique: N/A</w:t>
            </w:r>
          </w:p>
          <w:p w14:paraId="2C0CF49D" w14:textId="77777777" w:rsidR="005F6801" w:rsidRPr="00B26339" w:rsidRDefault="005F6801">
            <w:pPr>
              <w:pStyle w:val="TAL"/>
            </w:pPr>
            <w:r w:rsidRPr="00B26339">
              <w:t xml:space="preserve">defaultValue: No </w:t>
            </w:r>
          </w:p>
          <w:p w14:paraId="0810E39C" w14:textId="77777777" w:rsidR="005F6801" w:rsidRPr="00B26339" w:rsidRDefault="005F6801">
            <w:pPr>
              <w:pStyle w:val="TAL"/>
            </w:pPr>
            <w:r w:rsidRPr="00B26339">
              <w:t>isNullable: True</w:t>
            </w:r>
          </w:p>
        </w:tc>
      </w:tr>
      <w:tr w:rsidR="00E840EA" w:rsidRPr="00B26339" w14:paraId="771AD618" w14:textId="77777777" w:rsidTr="00FF7A40">
        <w:trPr>
          <w:gridAfter w:val="1"/>
          <w:wAfter w:w="95" w:type="dxa"/>
          <w:cantSplit/>
          <w:jc w:val="center"/>
          <w:trPrChange w:id="1395" w:author="Author" w:date="2022-04-13T14:57:00Z">
            <w:trPr>
              <w:gridAfter w:val="1"/>
              <w:wAfter w:w="95" w:type="dxa"/>
              <w:cantSplit/>
              <w:jc w:val="center"/>
            </w:trPr>
          </w:trPrChange>
        </w:trPr>
        <w:tc>
          <w:tcPr>
            <w:tcW w:w="2547" w:type="dxa"/>
            <w:tcPrChange w:id="1396" w:author="Author" w:date="2022-04-13T14:57:00Z">
              <w:tcPr>
                <w:tcW w:w="2547" w:type="dxa"/>
                <w:gridSpan w:val="2"/>
              </w:tcPr>
            </w:tcPrChange>
          </w:tcPr>
          <w:p w14:paraId="7CCB194A" w14:textId="77777777" w:rsidR="005F6801" w:rsidRPr="00B26339" w:rsidRDefault="005F6801" w:rsidP="006E3D0C">
            <w:pPr>
              <w:pStyle w:val="TAL"/>
              <w:rPr>
                <w:rFonts w:cs="Arial"/>
                <w:szCs w:val="18"/>
              </w:rPr>
            </w:pPr>
            <w:r w:rsidRPr="00B26339">
              <w:rPr>
                <w:rFonts w:cs="Arial"/>
                <w:szCs w:val="18"/>
              </w:rPr>
              <w:lastRenderedPageBreak/>
              <w:t>tjMDTLoggingDuration</w:t>
            </w:r>
          </w:p>
        </w:tc>
        <w:tc>
          <w:tcPr>
            <w:tcW w:w="5245" w:type="dxa"/>
            <w:tcPrChange w:id="1397" w:author="Author" w:date="2022-04-13T14:57:00Z">
              <w:tcPr>
                <w:tcW w:w="5245" w:type="dxa"/>
                <w:gridSpan w:val="2"/>
              </w:tcPr>
            </w:tcPrChange>
          </w:tcPr>
          <w:p w14:paraId="169639F3" w14:textId="77777777" w:rsidR="005F6801" w:rsidRPr="00B22DFC" w:rsidRDefault="005F6801" w:rsidP="006E3D0C">
            <w:pPr>
              <w:pStyle w:val="TAL"/>
              <w:rPr>
                <w:szCs w:val="18"/>
              </w:rPr>
            </w:pPr>
            <w:r w:rsidRPr="00E840EA">
              <w:rPr>
                <w:szCs w:val="18"/>
              </w:rPr>
              <w:t xml:space="preserve">It specifies how long the MDT </w:t>
            </w:r>
            <w:r w:rsidRPr="00D833F4">
              <w:rPr>
                <w:szCs w:val="18"/>
              </w:rPr>
              <w:t xml:space="preserve">configuration is valid at the </w:t>
            </w:r>
            <w:r w:rsidRPr="00601777">
              <w:rPr>
                <w:szCs w:val="18"/>
              </w:rPr>
              <w:t>UE in case of L</w:t>
            </w:r>
            <w:r w:rsidRPr="00EF3C14">
              <w:rPr>
                <w:szCs w:val="18"/>
              </w:rPr>
              <w:t>ogged MDT</w:t>
            </w:r>
            <w:r w:rsidRPr="00135400">
              <w:rPr>
                <w:szCs w:val="18"/>
              </w:rPr>
              <w:t>. The a</w:t>
            </w:r>
            <w:r w:rsidRPr="00D87E34">
              <w:rPr>
                <w:szCs w:val="18"/>
              </w:rPr>
              <w:t>ttribute is appli</w:t>
            </w:r>
            <w:r w:rsidRPr="000E5FC4">
              <w:rPr>
                <w:szCs w:val="18"/>
              </w:rPr>
              <w:t>cable only for L</w:t>
            </w:r>
            <w:r w:rsidRPr="007B01E5">
              <w:rPr>
                <w:szCs w:val="18"/>
              </w:rPr>
              <w:t>ogged MDT</w:t>
            </w:r>
            <w:r w:rsidRPr="009D26E5">
              <w:rPr>
                <w:rStyle w:val="TALChar1"/>
                <w:szCs w:val="18"/>
              </w:rPr>
              <w:t xml:space="preserve"> and Logged MBSFN</w:t>
            </w:r>
            <w:r w:rsidRPr="0016416B">
              <w:rPr>
                <w:rStyle w:val="TALChar1"/>
                <w:szCs w:val="18"/>
              </w:rPr>
              <w:t xml:space="preserve"> MDT</w:t>
            </w:r>
            <w:r w:rsidRPr="0016416B">
              <w:rPr>
                <w:szCs w:val="18"/>
              </w:rPr>
              <w:t>. In case this attribute is not used, it carries a null semantic.</w:t>
            </w:r>
          </w:p>
          <w:p w14:paraId="1C39E1BE" w14:textId="77777777" w:rsidR="005F6801" w:rsidRPr="00B26339" w:rsidRDefault="005F6801" w:rsidP="006E3D0C">
            <w:pPr>
              <w:pStyle w:val="TAL"/>
              <w:rPr>
                <w:szCs w:val="18"/>
              </w:rPr>
            </w:pPr>
            <w:r w:rsidRPr="00B26339">
              <w:rPr>
                <w:szCs w:val="18"/>
              </w:rPr>
              <w:t>See the clause 5.10.9 of 3GPP TS 32.422 [30] for additional details on the allowed values.</w:t>
            </w:r>
          </w:p>
        </w:tc>
        <w:tc>
          <w:tcPr>
            <w:tcW w:w="1984" w:type="dxa"/>
            <w:tcPrChange w:id="1398" w:author="Author" w:date="2022-04-13T14:57:00Z">
              <w:tcPr>
                <w:tcW w:w="1984" w:type="dxa"/>
              </w:tcPr>
            </w:tcPrChange>
          </w:tcPr>
          <w:p w14:paraId="7395EDEB" w14:textId="77777777" w:rsidR="005F6801" w:rsidRPr="00B26339" w:rsidRDefault="005F6801">
            <w:pPr>
              <w:pStyle w:val="TAL"/>
            </w:pPr>
            <w:r w:rsidRPr="00B26339">
              <w:t>type: ENUM</w:t>
            </w:r>
          </w:p>
          <w:p w14:paraId="59D53D8A" w14:textId="77777777" w:rsidR="005F6801" w:rsidRPr="00B26339" w:rsidRDefault="005F6801">
            <w:pPr>
              <w:pStyle w:val="TAL"/>
            </w:pPr>
            <w:r w:rsidRPr="00B26339">
              <w:t>multiplicity: 1</w:t>
            </w:r>
          </w:p>
          <w:p w14:paraId="64A6C9FF" w14:textId="77777777" w:rsidR="005F6801" w:rsidRPr="00B26339" w:rsidRDefault="005F6801">
            <w:pPr>
              <w:pStyle w:val="TAL"/>
            </w:pPr>
            <w:r w:rsidRPr="00B26339">
              <w:t>isOrdered: N/A</w:t>
            </w:r>
          </w:p>
          <w:p w14:paraId="6DA026EE" w14:textId="77777777" w:rsidR="005F6801" w:rsidRPr="00B26339" w:rsidRDefault="005F6801">
            <w:pPr>
              <w:pStyle w:val="TAL"/>
            </w:pPr>
            <w:r w:rsidRPr="00B26339">
              <w:t>isUnique: N/A</w:t>
            </w:r>
          </w:p>
          <w:p w14:paraId="34027CDC" w14:textId="77777777" w:rsidR="005F6801" w:rsidRPr="00B26339" w:rsidRDefault="005F6801">
            <w:pPr>
              <w:pStyle w:val="TAL"/>
            </w:pPr>
            <w:r w:rsidRPr="00B26339">
              <w:t xml:space="preserve">defaultValue: No </w:t>
            </w:r>
          </w:p>
          <w:p w14:paraId="5E7CDC43" w14:textId="77777777" w:rsidR="005F6801" w:rsidRPr="00B26339" w:rsidRDefault="005F6801">
            <w:pPr>
              <w:pStyle w:val="TAL"/>
            </w:pPr>
            <w:r w:rsidRPr="00B26339">
              <w:t>isNullable: True</w:t>
            </w:r>
          </w:p>
        </w:tc>
      </w:tr>
      <w:tr w:rsidR="00E840EA" w:rsidRPr="00B26339" w14:paraId="58C3B4FC" w14:textId="77777777" w:rsidTr="00FF7A40">
        <w:trPr>
          <w:gridAfter w:val="1"/>
          <w:wAfter w:w="95" w:type="dxa"/>
          <w:cantSplit/>
          <w:jc w:val="center"/>
          <w:trPrChange w:id="1399" w:author="Author" w:date="2022-04-13T14:57:00Z">
            <w:trPr>
              <w:gridAfter w:val="1"/>
              <w:wAfter w:w="95" w:type="dxa"/>
              <w:cantSplit/>
              <w:jc w:val="center"/>
            </w:trPr>
          </w:trPrChange>
        </w:trPr>
        <w:tc>
          <w:tcPr>
            <w:tcW w:w="2547" w:type="dxa"/>
            <w:tcPrChange w:id="1400" w:author="Author" w:date="2022-04-13T14:57:00Z">
              <w:tcPr>
                <w:tcW w:w="2547" w:type="dxa"/>
                <w:gridSpan w:val="2"/>
              </w:tcPr>
            </w:tcPrChange>
          </w:tcPr>
          <w:p w14:paraId="5B945C2A" w14:textId="77777777" w:rsidR="005F6801" w:rsidRPr="00B26339" w:rsidRDefault="005F6801" w:rsidP="006E3D0C">
            <w:pPr>
              <w:pStyle w:val="TAL"/>
              <w:rPr>
                <w:rFonts w:cs="Arial"/>
                <w:szCs w:val="18"/>
              </w:rPr>
            </w:pPr>
            <w:r w:rsidRPr="00B26339">
              <w:rPr>
                <w:rFonts w:cs="Arial"/>
                <w:szCs w:val="18"/>
              </w:rPr>
              <w:t>tjMDTLoggingInterval</w:t>
            </w:r>
          </w:p>
        </w:tc>
        <w:tc>
          <w:tcPr>
            <w:tcW w:w="5245" w:type="dxa"/>
            <w:tcPrChange w:id="1401" w:author="Author" w:date="2022-04-13T14:57:00Z">
              <w:tcPr>
                <w:tcW w:w="5245" w:type="dxa"/>
                <w:gridSpan w:val="2"/>
              </w:tcPr>
            </w:tcPrChange>
          </w:tcPr>
          <w:p w14:paraId="65A0A46D" w14:textId="532FEE71" w:rsidR="005F6801" w:rsidRPr="000E5FC4" w:rsidRDefault="005F6801" w:rsidP="006E3D0C">
            <w:pPr>
              <w:pStyle w:val="TAL"/>
              <w:rPr>
                <w:szCs w:val="18"/>
              </w:rPr>
            </w:pPr>
            <w:r w:rsidRPr="00E840EA">
              <w:rPr>
                <w:rStyle w:val="TALChar1"/>
                <w:szCs w:val="18"/>
              </w:rPr>
              <w:t>It specifies the periodicty for Logged MDT. The attribute is applicable only for Logged MDT</w:t>
            </w:r>
            <w:r w:rsidRPr="00D833F4">
              <w:rPr>
                <w:rStyle w:val="TALChar1"/>
                <w:szCs w:val="18"/>
              </w:rPr>
              <w:t xml:space="preserve"> and Logged MBSFN MDT. In case this att</w:t>
            </w:r>
            <w:r w:rsidRPr="00601777">
              <w:rPr>
                <w:rStyle w:val="TALChar1"/>
                <w:szCs w:val="18"/>
              </w:rPr>
              <w:t xml:space="preserve">ribute is not </w:t>
            </w:r>
            <w:r w:rsidR="00F60677" w:rsidRPr="00F60677">
              <w:rPr>
                <w:rStyle w:val="TALChar1"/>
                <w:szCs w:val="18"/>
              </w:rPr>
              <w:t>S</w:t>
            </w:r>
            <w:r w:rsidRPr="00601777">
              <w:rPr>
                <w:rStyle w:val="TALChar1"/>
                <w:szCs w:val="18"/>
              </w:rPr>
              <w:t>u</w:t>
            </w:r>
            <w:r w:rsidRPr="00EF3C14">
              <w:rPr>
                <w:rStyle w:val="TALChar1"/>
                <w:szCs w:val="18"/>
              </w:rPr>
              <w:t>sed</w:t>
            </w:r>
            <w:r w:rsidRPr="00135400">
              <w:rPr>
                <w:rStyle w:val="TALChar1"/>
                <w:szCs w:val="18"/>
              </w:rPr>
              <w:t xml:space="preserve">, it carries a </w:t>
            </w:r>
            <w:r w:rsidRPr="00D87E34">
              <w:rPr>
                <w:rStyle w:val="TALChar1"/>
                <w:szCs w:val="18"/>
              </w:rPr>
              <w:t>null semantic</w:t>
            </w:r>
            <w:r w:rsidRPr="00D87E34">
              <w:rPr>
                <w:szCs w:val="18"/>
              </w:rPr>
              <w:t>.</w:t>
            </w:r>
          </w:p>
          <w:p w14:paraId="5ED0DC63" w14:textId="77777777" w:rsidR="005F6801" w:rsidRPr="00B26339" w:rsidRDefault="005F6801" w:rsidP="006E3D0C">
            <w:pPr>
              <w:pStyle w:val="TAL"/>
              <w:rPr>
                <w:szCs w:val="18"/>
              </w:rPr>
            </w:pPr>
            <w:r w:rsidRPr="007B01E5">
              <w:rPr>
                <w:szCs w:val="18"/>
              </w:rPr>
              <w:t>S</w:t>
            </w:r>
            <w:r w:rsidRPr="009D26E5">
              <w:rPr>
                <w:szCs w:val="18"/>
              </w:rPr>
              <w:t xml:space="preserve">ee </w:t>
            </w:r>
            <w:r w:rsidRPr="0016416B">
              <w:rPr>
                <w:szCs w:val="18"/>
              </w:rPr>
              <w:t>the clause 5.10.8 of 3GPP TS 32.422 [</w:t>
            </w:r>
            <w:r w:rsidRPr="00B22DFC">
              <w:rPr>
                <w:szCs w:val="18"/>
              </w:rPr>
              <w:t>30</w:t>
            </w:r>
            <w:r w:rsidRPr="00736275">
              <w:rPr>
                <w:szCs w:val="18"/>
              </w:rPr>
              <w:t>] for additional details on the allowed values.</w:t>
            </w:r>
          </w:p>
        </w:tc>
        <w:tc>
          <w:tcPr>
            <w:tcW w:w="1984" w:type="dxa"/>
            <w:tcPrChange w:id="1402" w:author="Author" w:date="2022-04-13T14:57:00Z">
              <w:tcPr>
                <w:tcW w:w="1984" w:type="dxa"/>
              </w:tcPr>
            </w:tcPrChange>
          </w:tcPr>
          <w:p w14:paraId="0DA3A64C" w14:textId="77777777" w:rsidR="005F6801" w:rsidRPr="00B26339" w:rsidRDefault="005F6801">
            <w:pPr>
              <w:pStyle w:val="TAL"/>
            </w:pPr>
            <w:r w:rsidRPr="00B26339">
              <w:t>type: ENUM</w:t>
            </w:r>
          </w:p>
          <w:p w14:paraId="5A2F6D67" w14:textId="77777777" w:rsidR="005F6801" w:rsidRPr="00B26339" w:rsidRDefault="005F6801">
            <w:pPr>
              <w:pStyle w:val="TAL"/>
            </w:pPr>
            <w:r w:rsidRPr="00B26339">
              <w:t>multiplicity: 1</w:t>
            </w:r>
          </w:p>
          <w:p w14:paraId="6884E04F" w14:textId="77777777" w:rsidR="005F6801" w:rsidRPr="00B26339" w:rsidRDefault="005F6801">
            <w:pPr>
              <w:pStyle w:val="TAL"/>
            </w:pPr>
            <w:r w:rsidRPr="00B26339">
              <w:t>isOrdered: N/A</w:t>
            </w:r>
          </w:p>
          <w:p w14:paraId="4C9E1303" w14:textId="77777777" w:rsidR="005F6801" w:rsidRPr="00B26339" w:rsidRDefault="005F6801">
            <w:pPr>
              <w:pStyle w:val="TAL"/>
            </w:pPr>
            <w:r w:rsidRPr="00B26339">
              <w:t>isUnique: N/A</w:t>
            </w:r>
          </w:p>
          <w:p w14:paraId="674C2B89" w14:textId="77777777" w:rsidR="005F6801" w:rsidRPr="00B26339" w:rsidRDefault="005F6801">
            <w:pPr>
              <w:pStyle w:val="TAL"/>
            </w:pPr>
            <w:r w:rsidRPr="00B26339">
              <w:t xml:space="preserve">defaultValue: No </w:t>
            </w:r>
          </w:p>
          <w:p w14:paraId="702F119D" w14:textId="77777777" w:rsidR="005F6801" w:rsidRPr="00B26339" w:rsidRDefault="005F6801">
            <w:pPr>
              <w:pStyle w:val="TAL"/>
            </w:pPr>
            <w:r w:rsidRPr="00B26339">
              <w:t>isNullable: True</w:t>
            </w:r>
          </w:p>
        </w:tc>
      </w:tr>
      <w:tr w:rsidR="008A16E5" w:rsidRPr="00B26339" w14:paraId="5D017BCC" w14:textId="77777777" w:rsidTr="00FF7A40">
        <w:trPr>
          <w:gridAfter w:val="1"/>
          <w:wAfter w:w="95" w:type="dxa"/>
          <w:cantSplit/>
          <w:jc w:val="center"/>
          <w:trPrChange w:id="1403" w:author="Author" w:date="2022-04-13T14:57:00Z">
            <w:trPr>
              <w:gridAfter w:val="1"/>
              <w:wAfter w:w="95" w:type="dxa"/>
              <w:cantSplit/>
              <w:jc w:val="center"/>
            </w:trPr>
          </w:trPrChange>
        </w:trPr>
        <w:tc>
          <w:tcPr>
            <w:tcW w:w="2547" w:type="dxa"/>
            <w:tcPrChange w:id="1404" w:author="Author" w:date="2022-04-13T14:57:00Z">
              <w:tcPr>
                <w:tcW w:w="2547" w:type="dxa"/>
                <w:gridSpan w:val="2"/>
              </w:tcPr>
            </w:tcPrChange>
          </w:tcPr>
          <w:p w14:paraId="7C5B66CF" w14:textId="01EA0C16" w:rsidR="008A16E5" w:rsidRPr="00B26339" w:rsidRDefault="008A16E5" w:rsidP="008A16E5">
            <w:pPr>
              <w:pStyle w:val="TAL"/>
              <w:rPr>
                <w:rFonts w:cs="Arial"/>
                <w:szCs w:val="18"/>
              </w:rPr>
            </w:pPr>
            <w:r>
              <w:rPr>
                <w:rFonts w:cs="Arial"/>
                <w:szCs w:val="18"/>
                <w:lang w:val="de-DE"/>
              </w:rPr>
              <w:t>tjMDTLoggingEventThreshold</w:t>
            </w:r>
          </w:p>
        </w:tc>
        <w:tc>
          <w:tcPr>
            <w:tcW w:w="5245" w:type="dxa"/>
            <w:tcPrChange w:id="1405" w:author="Author" w:date="2022-04-13T14:57:00Z">
              <w:tcPr>
                <w:tcW w:w="5245" w:type="dxa"/>
                <w:gridSpan w:val="2"/>
              </w:tcPr>
            </w:tcPrChange>
          </w:tcPr>
          <w:p w14:paraId="0ADE4944" w14:textId="77777777" w:rsidR="008A16E5" w:rsidRPr="008D619D" w:rsidRDefault="008A16E5" w:rsidP="008A16E5">
            <w:pPr>
              <w:pStyle w:val="TAL"/>
              <w:rPr>
                <w:szCs w:val="18"/>
                <w:lang w:val="en-US"/>
                <w:rPrChange w:id="1406" w:author="Author" w:date="2022-04-13T14:00:00Z">
                  <w:rPr>
                    <w:szCs w:val="18"/>
                    <w:lang w:val="de-DE"/>
                  </w:rPr>
                </w:rPrChange>
              </w:rPr>
            </w:pPr>
            <w:r w:rsidRPr="008D619D">
              <w:rPr>
                <w:szCs w:val="18"/>
                <w:lang w:val="en-US"/>
                <w:rPrChange w:id="1407" w:author="Author" w:date="2022-04-13T14:00:00Z">
                  <w:rPr>
                    <w:szCs w:val="18"/>
                    <w:lang w:val="de-DE"/>
                  </w:rPr>
                </w:rPrChange>
              </w:rPr>
              <w:t xml:space="preserve">It specifies the threshold which should trigger </w:t>
            </w:r>
          </w:p>
          <w:p w14:paraId="0CAD5BB3" w14:textId="77777777" w:rsidR="008A16E5" w:rsidRPr="008D619D" w:rsidRDefault="008A16E5" w:rsidP="008A16E5">
            <w:pPr>
              <w:pStyle w:val="TAL"/>
              <w:rPr>
                <w:szCs w:val="18"/>
                <w:lang w:val="en-US"/>
                <w:rPrChange w:id="1408" w:author="Author" w:date="2022-04-13T14:00:00Z">
                  <w:rPr>
                    <w:szCs w:val="18"/>
                    <w:lang w:val="de-DE"/>
                  </w:rPr>
                </w:rPrChange>
              </w:rPr>
            </w:pPr>
            <w:r w:rsidRPr="008D619D">
              <w:rPr>
                <w:szCs w:val="18"/>
                <w:lang w:val="en-US"/>
                <w:rPrChange w:id="1409" w:author="Author" w:date="2022-04-13T14:00:00Z">
                  <w:rPr>
                    <w:szCs w:val="18"/>
                    <w:lang w:val="de-DE"/>
                  </w:rPr>
                </w:rPrChange>
              </w:rPr>
              <w:t xml:space="preserve">the reporting in case of event based reporting of logged NR MDT. The attribute is applicable only for Logged MDT and when </w:t>
            </w:r>
            <w:r w:rsidRPr="008D619D">
              <w:rPr>
                <w:rFonts w:ascii="Courier New" w:hAnsi="Courier New" w:cs="Courier New"/>
                <w:noProof/>
                <w:lang w:val="en-US"/>
                <w:rPrChange w:id="1410" w:author="Author" w:date="2022-04-13T14:00:00Z">
                  <w:rPr>
                    <w:rFonts w:ascii="Courier New" w:hAnsi="Courier New" w:cs="Courier New"/>
                    <w:noProof/>
                    <w:lang w:val="de-DE"/>
                  </w:rPr>
                </w:rPrChange>
              </w:rPr>
              <w:t>tjMDTReportType</w:t>
            </w:r>
            <w:r w:rsidRPr="008D619D">
              <w:rPr>
                <w:rFonts w:ascii="Courier New" w:hAnsi="Courier New" w:cs="Courier New"/>
                <w:szCs w:val="18"/>
                <w:lang w:val="en-US"/>
                <w:rPrChange w:id="1411" w:author="Author" w:date="2022-04-13T14:00:00Z">
                  <w:rPr>
                    <w:rFonts w:ascii="Courier New" w:hAnsi="Courier New" w:cs="Courier New"/>
                    <w:szCs w:val="18"/>
                    <w:lang w:val="de-DE"/>
                  </w:rPr>
                </w:rPrChange>
              </w:rPr>
              <w:t xml:space="preserve"> </w:t>
            </w:r>
            <w:r w:rsidRPr="008D619D">
              <w:rPr>
                <w:szCs w:val="18"/>
                <w:lang w:val="en-US"/>
                <w:rPrChange w:id="1412" w:author="Author" w:date="2022-04-13T14:00:00Z">
                  <w:rPr>
                    <w:szCs w:val="18"/>
                    <w:lang w:val="de-DE"/>
                  </w:rPr>
                </w:rPrChange>
              </w:rPr>
              <w:t xml:space="preserve">is configured for event triggered reporting and when </w:t>
            </w:r>
            <w:r w:rsidRPr="008D619D">
              <w:rPr>
                <w:rFonts w:ascii="Courier New" w:hAnsi="Courier New" w:cs="Courier New"/>
                <w:noProof/>
                <w:lang w:val="en-US"/>
                <w:rPrChange w:id="1413" w:author="Author" w:date="2022-04-13T14:00:00Z">
                  <w:rPr>
                    <w:rFonts w:ascii="Courier New" w:hAnsi="Courier New" w:cs="Courier New"/>
                    <w:noProof/>
                    <w:lang w:val="de-DE"/>
                  </w:rPr>
                </w:rPrChange>
              </w:rPr>
              <w:t>tjMDTEventListForTriggeredMeasurement</w:t>
            </w:r>
            <w:r w:rsidRPr="008D619D">
              <w:rPr>
                <w:rFonts w:cs="Arial"/>
                <w:noProof/>
                <w:lang w:val="en-US"/>
                <w:rPrChange w:id="1414" w:author="Author" w:date="2022-04-13T14:00:00Z">
                  <w:rPr>
                    <w:rFonts w:cs="Arial"/>
                    <w:noProof/>
                    <w:lang w:val="de-DE"/>
                  </w:rPr>
                </w:rPrChange>
              </w:rPr>
              <w:t xml:space="preserve"> is configured for L1 event</w:t>
            </w:r>
            <w:r w:rsidRPr="008D619D">
              <w:rPr>
                <w:szCs w:val="18"/>
                <w:lang w:val="en-US"/>
                <w:rPrChange w:id="1415" w:author="Author" w:date="2022-04-13T14:00:00Z">
                  <w:rPr>
                    <w:szCs w:val="18"/>
                    <w:lang w:val="de-DE"/>
                  </w:rPr>
                </w:rPrChange>
              </w:rPr>
              <w:t>. In case this attribute is not used, it carries a null semantic.</w:t>
            </w:r>
          </w:p>
          <w:p w14:paraId="59840850" w14:textId="23ADFF1F" w:rsidR="008A16E5" w:rsidRPr="00E840EA" w:rsidRDefault="008A16E5" w:rsidP="008A16E5">
            <w:pPr>
              <w:pStyle w:val="TAL"/>
              <w:rPr>
                <w:rStyle w:val="TALChar1"/>
                <w:szCs w:val="18"/>
              </w:rPr>
            </w:pPr>
            <w:r w:rsidRPr="008D619D">
              <w:rPr>
                <w:szCs w:val="18"/>
                <w:lang w:val="en-US"/>
                <w:rPrChange w:id="1416" w:author="Author" w:date="2022-04-13T14:00:00Z">
                  <w:rPr>
                    <w:szCs w:val="18"/>
                    <w:lang w:val="de-DE"/>
                  </w:rPr>
                </w:rPrChange>
              </w:rPr>
              <w:t>See the clause 5.10.</w:t>
            </w:r>
            <w:r w:rsidR="00FA4D52" w:rsidRPr="008D619D">
              <w:rPr>
                <w:szCs w:val="18"/>
                <w:lang w:val="en-US"/>
                <w:rPrChange w:id="1417" w:author="Author" w:date="2022-04-13T14:00:00Z">
                  <w:rPr>
                    <w:szCs w:val="18"/>
                    <w:lang w:val="de-DE"/>
                  </w:rPr>
                </w:rPrChange>
              </w:rPr>
              <w:t>36</w:t>
            </w:r>
            <w:r w:rsidRPr="008D619D">
              <w:rPr>
                <w:szCs w:val="18"/>
                <w:lang w:val="en-US"/>
                <w:rPrChange w:id="1418" w:author="Author" w:date="2022-04-13T14:00:00Z">
                  <w:rPr>
                    <w:szCs w:val="18"/>
                    <w:lang w:val="de-DE"/>
                  </w:rPr>
                </w:rPrChange>
              </w:rPr>
              <w:t xml:space="preserve"> of TS 32.422 [30] for additional details on the allowed values.</w:t>
            </w:r>
          </w:p>
        </w:tc>
        <w:tc>
          <w:tcPr>
            <w:tcW w:w="1984" w:type="dxa"/>
            <w:tcPrChange w:id="1419" w:author="Author" w:date="2022-04-13T14:57:00Z">
              <w:tcPr>
                <w:tcW w:w="1984" w:type="dxa"/>
              </w:tcPr>
            </w:tcPrChange>
          </w:tcPr>
          <w:p w14:paraId="29E4BFFD" w14:textId="77777777" w:rsidR="008A16E5" w:rsidRPr="008D619D" w:rsidRDefault="008A16E5">
            <w:pPr>
              <w:pStyle w:val="TAL"/>
              <w:rPr>
                <w:lang w:val="en-US"/>
                <w:rPrChange w:id="1420" w:author="Author" w:date="2022-04-13T14:00:00Z">
                  <w:rPr>
                    <w:lang w:val="de-DE"/>
                  </w:rPr>
                </w:rPrChange>
              </w:rPr>
            </w:pPr>
            <w:r w:rsidRPr="008D619D">
              <w:rPr>
                <w:lang w:val="en-US"/>
                <w:rPrChange w:id="1421" w:author="Author" w:date="2022-04-13T14:00:00Z">
                  <w:rPr>
                    <w:lang w:val="de-DE"/>
                  </w:rPr>
                </w:rPrChange>
              </w:rPr>
              <w:t>type: Integer</w:t>
            </w:r>
          </w:p>
          <w:p w14:paraId="47A60448" w14:textId="77777777" w:rsidR="008A16E5" w:rsidRPr="008D619D" w:rsidRDefault="008A16E5">
            <w:pPr>
              <w:pStyle w:val="TAL"/>
              <w:rPr>
                <w:lang w:val="en-US"/>
                <w:rPrChange w:id="1422" w:author="Author" w:date="2022-04-13T14:00:00Z">
                  <w:rPr>
                    <w:lang w:val="de-DE"/>
                  </w:rPr>
                </w:rPrChange>
              </w:rPr>
            </w:pPr>
            <w:r w:rsidRPr="008D619D">
              <w:rPr>
                <w:lang w:val="en-US"/>
                <w:rPrChange w:id="1423" w:author="Author" w:date="2022-04-13T14:00:00Z">
                  <w:rPr>
                    <w:lang w:val="de-DE"/>
                  </w:rPr>
                </w:rPrChange>
              </w:rPr>
              <w:t>multiplicity: 1</w:t>
            </w:r>
          </w:p>
          <w:p w14:paraId="46FF20E9" w14:textId="77777777" w:rsidR="008A16E5" w:rsidRPr="008D619D" w:rsidRDefault="008A16E5">
            <w:pPr>
              <w:pStyle w:val="TAL"/>
              <w:rPr>
                <w:lang w:val="en-US"/>
                <w:rPrChange w:id="1424" w:author="Author" w:date="2022-04-13T14:00:00Z">
                  <w:rPr>
                    <w:lang w:val="de-DE"/>
                  </w:rPr>
                </w:rPrChange>
              </w:rPr>
            </w:pPr>
            <w:r w:rsidRPr="008D619D">
              <w:rPr>
                <w:lang w:val="en-US"/>
                <w:rPrChange w:id="1425" w:author="Author" w:date="2022-04-13T14:00:00Z">
                  <w:rPr>
                    <w:lang w:val="de-DE"/>
                  </w:rPr>
                </w:rPrChange>
              </w:rPr>
              <w:t>isOrdered: N/A</w:t>
            </w:r>
          </w:p>
          <w:p w14:paraId="449E73EB" w14:textId="77777777" w:rsidR="008A16E5" w:rsidRPr="008D619D" w:rsidRDefault="008A16E5">
            <w:pPr>
              <w:pStyle w:val="TAL"/>
              <w:rPr>
                <w:lang w:val="en-US"/>
                <w:rPrChange w:id="1426" w:author="Author" w:date="2022-04-13T14:00:00Z">
                  <w:rPr>
                    <w:lang w:val="de-DE"/>
                  </w:rPr>
                </w:rPrChange>
              </w:rPr>
            </w:pPr>
            <w:r w:rsidRPr="008D619D">
              <w:rPr>
                <w:lang w:val="en-US"/>
                <w:rPrChange w:id="1427" w:author="Author" w:date="2022-04-13T14:00:00Z">
                  <w:rPr>
                    <w:lang w:val="de-DE"/>
                  </w:rPr>
                </w:rPrChange>
              </w:rPr>
              <w:t>isUnique: N/A</w:t>
            </w:r>
          </w:p>
          <w:p w14:paraId="0DD1E015" w14:textId="77777777" w:rsidR="008A16E5" w:rsidRPr="008D619D" w:rsidRDefault="008A16E5">
            <w:pPr>
              <w:pStyle w:val="TAL"/>
              <w:rPr>
                <w:lang w:val="en-US"/>
                <w:rPrChange w:id="1428" w:author="Author" w:date="2022-04-13T14:00:00Z">
                  <w:rPr>
                    <w:lang w:val="de-DE"/>
                  </w:rPr>
                </w:rPrChange>
              </w:rPr>
            </w:pPr>
            <w:r w:rsidRPr="008D619D">
              <w:rPr>
                <w:lang w:val="en-US"/>
                <w:rPrChange w:id="1429" w:author="Author" w:date="2022-04-13T14:00:00Z">
                  <w:rPr>
                    <w:lang w:val="de-DE"/>
                  </w:rPr>
                </w:rPrChange>
              </w:rPr>
              <w:t xml:space="preserve">defaultValue: No </w:t>
            </w:r>
          </w:p>
          <w:p w14:paraId="393FBB4E" w14:textId="478E33B6" w:rsidR="008A16E5" w:rsidRPr="00B26339" w:rsidRDefault="008A16E5">
            <w:pPr>
              <w:pStyle w:val="TAL"/>
            </w:pPr>
            <w:r w:rsidRPr="008D619D">
              <w:rPr>
                <w:lang w:val="en-US"/>
                <w:rPrChange w:id="1430" w:author="Author" w:date="2022-04-13T14:00:00Z">
                  <w:rPr>
                    <w:lang w:val="de-DE"/>
                  </w:rPr>
                </w:rPrChange>
              </w:rPr>
              <w:t>isNullable: True</w:t>
            </w:r>
          </w:p>
        </w:tc>
      </w:tr>
      <w:tr w:rsidR="008A16E5" w:rsidRPr="00B26339" w14:paraId="2D69A446" w14:textId="77777777" w:rsidTr="00FF7A40">
        <w:trPr>
          <w:gridAfter w:val="1"/>
          <w:wAfter w:w="95" w:type="dxa"/>
          <w:cantSplit/>
          <w:jc w:val="center"/>
          <w:trPrChange w:id="1431" w:author="Author" w:date="2022-04-13T14:57:00Z">
            <w:trPr>
              <w:gridAfter w:val="1"/>
              <w:wAfter w:w="95" w:type="dxa"/>
              <w:cantSplit/>
              <w:jc w:val="center"/>
            </w:trPr>
          </w:trPrChange>
        </w:trPr>
        <w:tc>
          <w:tcPr>
            <w:tcW w:w="2547" w:type="dxa"/>
            <w:tcPrChange w:id="1432" w:author="Author" w:date="2022-04-13T14:57:00Z">
              <w:tcPr>
                <w:tcW w:w="2547" w:type="dxa"/>
                <w:gridSpan w:val="2"/>
              </w:tcPr>
            </w:tcPrChange>
          </w:tcPr>
          <w:p w14:paraId="56DFD708" w14:textId="35629BCB" w:rsidR="008A16E5" w:rsidRPr="00B26339" w:rsidRDefault="008A16E5" w:rsidP="008A16E5">
            <w:pPr>
              <w:pStyle w:val="TAL"/>
              <w:rPr>
                <w:rFonts w:cs="Arial"/>
                <w:szCs w:val="18"/>
              </w:rPr>
            </w:pPr>
            <w:r>
              <w:rPr>
                <w:rFonts w:cs="Arial"/>
                <w:szCs w:val="18"/>
                <w:lang w:val="de-DE"/>
              </w:rPr>
              <w:t>tjMDTLoggedHysteresis</w:t>
            </w:r>
          </w:p>
        </w:tc>
        <w:tc>
          <w:tcPr>
            <w:tcW w:w="5245" w:type="dxa"/>
            <w:tcPrChange w:id="1433" w:author="Author" w:date="2022-04-13T14:57:00Z">
              <w:tcPr>
                <w:tcW w:w="5245" w:type="dxa"/>
                <w:gridSpan w:val="2"/>
              </w:tcPr>
            </w:tcPrChange>
          </w:tcPr>
          <w:p w14:paraId="22FF89F3" w14:textId="77777777" w:rsidR="008A16E5" w:rsidRPr="008D619D" w:rsidRDefault="008A16E5" w:rsidP="008A16E5">
            <w:pPr>
              <w:pStyle w:val="TAL"/>
              <w:rPr>
                <w:szCs w:val="18"/>
                <w:lang w:val="en-US"/>
                <w:rPrChange w:id="1434" w:author="Author" w:date="2022-04-13T14:00:00Z">
                  <w:rPr>
                    <w:szCs w:val="18"/>
                    <w:lang w:val="de-DE"/>
                  </w:rPr>
                </w:rPrChange>
              </w:rPr>
            </w:pPr>
            <w:r w:rsidRPr="008D619D">
              <w:rPr>
                <w:szCs w:val="18"/>
                <w:lang w:val="en-US"/>
                <w:rPrChange w:id="1435" w:author="Author" w:date="2022-04-13T14:00:00Z">
                  <w:rPr>
                    <w:szCs w:val="18"/>
                    <w:lang w:val="de-DE"/>
                  </w:rPr>
                </w:rPrChange>
              </w:rPr>
              <w:t xml:space="preserve">It specifies the hysteresis </w:t>
            </w:r>
            <w:r w:rsidRPr="008D619D">
              <w:rPr>
                <w:lang w:val="en-US"/>
                <w:rPrChange w:id="1436" w:author="Author" w:date="2022-04-13T14:00:00Z">
                  <w:rPr>
                    <w:lang w:val="de-DE"/>
                  </w:rPr>
                </w:rPrChange>
              </w:rPr>
              <w:t xml:space="preserve">used within the entry and leave condition of the L1 event </w:t>
            </w:r>
            <w:r w:rsidRPr="008D619D">
              <w:rPr>
                <w:szCs w:val="18"/>
                <w:lang w:val="en-US"/>
                <w:rPrChange w:id="1437" w:author="Author" w:date="2022-04-13T14:00:00Z">
                  <w:rPr>
                    <w:szCs w:val="18"/>
                    <w:lang w:val="de-DE"/>
                  </w:rPr>
                </w:rPrChange>
              </w:rPr>
              <w:t xml:space="preserve">based reporting of logged NR MDT. The attribute is applicable only for Logged MDT, when </w:t>
            </w:r>
            <w:r w:rsidRPr="008D619D">
              <w:rPr>
                <w:rFonts w:ascii="Courier New" w:hAnsi="Courier New" w:cs="Courier New"/>
                <w:noProof/>
                <w:lang w:val="en-US"/>
                <w:rPrChange w:id="1438" w:author="Author" w:date="2022-04-13T14:00:00Z">
                  <w:rPr>
                    <w:rFonts w:ascii="Courier New" w:hAnsi="Courier New" w:cs="Courier New"/>
                    <w:noProof/>
                    <w:lang w:val="de-DE"/>
                  </w:rPr>
                </w:rPrChange>
              </w:rPr>
              <w:t>tjMDTReportType</w:t>
            </w:r>
            <w:r w:rsidRPr="008D619D">
              <w:rPr>
                <w:rFonts w:ascii="Courier New" w:hAnsi="Courier New" w:cs="Courier New"/>
                <w:szCs w:val="18"/>
                <w:lang w:val="en-US"/>
                <w:rPrChange w:id="1439" w:author="Author" w:date="2022-04-13T14:00:00Z">
                  <w:rPr>
                    <w:rFonts w:ascii="Courier New" w:hAnsi="Courier New" w:cs="Courier New"/>
                    <w:szCs w:val="18"/>
                    <w:lang w:val="de-DE"/>
                  </w:rPr>
                </w:rPrChange>
              </w:rPr>
              <w:t xml:space="preserve"> </w:t>
            </w:r>
            <w:r w:rsidRPr="008D619D">
              <w:rPr>
                <w:szCs w:val="18"/>
                <w:lang w:val="en-US"/>
                <w:rPrChange w:id="1440" w:author="Author" w:date="2022-04-13T14:00:00Z">
                  <w:rPr>
                    <w:szCs w:val="18"/>
                    <w:lang w:val="de-DE"/>
                  </w:rPr>
                </w:rPrChange>
              </w:rPr>
              <w:t xml:space="preserve">is configured for event triggered reporting and when </w:t>
            </w:r>
            <w:r w:rsidRPr="008D619D">
              <w:rPr>
                <w:rFonts w:ascii="Courier New" w:hAnsi="Courier New" w:cs="Courier New"/>
                <w:noProof/>
                <w:lang w:val="en-US"/>
                <w:rPrChange w:id="1441" w:author="Author" w:date="2022-04-13T14:00:00Z">
                  <w:rPr>
                    <w:rFonts w:ascii="Courier New" w:hAnsi="Courier New" w:cs="Courier New"/>
                    <w:noProof/>
                    <w:lang w:val="de-DE"/>
                  </w:rPr>
                </w:rPrChange>
              </w:rPr>
              <w:t>tjMDTEventListForTriggeredMeasurement</w:t>
            </w:r>
            <w:r w:rsidRPr="008D619D">
              <w:rPr>
                <w:rFonts w:cs="Arial"/>
                <w:noProof/>
                <w:lang w:val="en-US"/>
                <w:rPrChange w:id="1442" w:author="Author" w:date="2022-04-13T14:00:00Z">
                  <w:rPr>
                    <w:rFonts w:cs="Arial"/>
                    <w:noProof/>
                    <w:lang w:val="de-DE"/>
                  </w:rPr>
                </w:rPrChange>
              </w:rPr>
              <w:t xml:space="preserve"> is configured for L1 event</w:t>
            </w:r>
            <w:r w:rsidRPr="008D619D">
              <w:rPr>
                <w:szCs w:val="18"/>
                <w:lang w:val="en-US"/>
                <w:rPrChange w:id="1443" w:author="Author" w:date="2022-04-13T14:00:00Z">
                  <w:rPr>
                    <w:szCs w:val="18"/>
                    <w:lang w:val="de-DE"/>
                  </w:rPr>
                </w:rPrChange>
              </w:rPr>
              <w:t>. In case this attribute is not used, it carries a null semantic.</w:t>
            </w:r>
          </w:p>
          <w:p w14:paraId="644922A6" w14:textId="6A75DA95" w:rsidR="008A16E5" w:rsidRPr="00E840EA" w:rsidRDefault="008A16E5" w:rsidP="008A16E5">
            <w:pPr>
              <w:pStyle w:val="TAL"/>
              <w:rPr>
                <w:rStyle w:val="TALChar1"/>
                <w:szCs w:val="18"/>
              </w:rPr>
            </w:pPr>
            <w:r w:rsidRPr="008D619D">
              <w:rPr>
                <w:szCs w:val="18"/>
                <w:lang w:val="en-US"/>
                <w:rPrChange w:id="1444" w:author="Author" w:date="2022-04-13T14:00:00Z">
                  <w:rPr>
                    <w:szCs w:val="18"/>
                    <w:lang w:val="de-DE"/>
                  </w:rPr>
                </w:rPrChange>
              </w:rPr>
              <w:t>See the clause 5.10.</w:t>
            </w:r>
            <w:r w:rsidR="00FA4D52" w:rsidRPr="008D619D">
              <w:rPr>
                <w:szCs w:val="18"/>
                <w:lang w:val="en-US"/>
                <w:rPrChange w:id="1445" w:author="Author" w:date="2022-04-13T14:00:00Z">
                  <w:rPr>
                    <w:szCs w:val="18"/>
                    <w:lang w:val="de-DE"/>
                  </w:rPr>
                </w:rPrChange>
              </w:rPr>
              <w:t>37</w:t>
            </w:r>
            <w:r w:rsidRPr="008D619D">
              <w:rPr>
                <w:szCs w:val="18"/>
                <w:lang w:val="en-US"/>
                <w:rPrChange w:id="1446" w:author="Author" w:date="2022-04-13T14:00:00Z">
                  <w:rPr>
                    <w:szCs w:val="18"/>
                    <w:lang w:val="de-DE"/>
                  </w:rPr>
                </w:rPrChange>
              </w:rPr>
              <w:t xml:space="preserve"> of TS 32.422 [30] for additional details on the allowed values.</w:t>
            </w:r>
          </w:p>
        </w:tc>
        <w:tc>
          <w:tcPr>
            <w:tcW w:w="1984" w:type="dxa"/>
            <w:tcPrChange w:id="1447" w:author="Author" w:date="2022-04-13T14:57:00Z">
              <w:tcPr>
                <w:tcW w:w="1984" w:type="dxa"/>
              </w:tcPr>
            </w:tcPrChange>
          </w:tcPr>
          <w:p w14:paraId="200E382D" w14:textId="77777777" w:rsidR="008A16E5" w:rsidRPr="008D619D" w:rsidRDefault="008A16E5">
            <w:pPr>
              <w:pStyle w:val="TAL"/>
              <w:rPr>
                <w:lang w:val="en-US"/>
                <w:rPrChange w:id="1448" w:author="Author" w:date="2022-04-13T14:00:00Z">
                  <w:rPr>
                    <w:lang w:val="de-DE"/>
                  </w:rPr>
                </w:rPrChange>
              </w:rPr>
            </w:pPr>
            <w:r w:rsidRPr="008D619D">
              <w:rPr>
                <w:lang w:val="en-US"/>
                <w:rPrChange w:id="1449" w:author="Author" w:date="2022-04-13T14:00:00Z">
                  <w:rPr>
                    <w:lang w:val="de-DE"/>
                  </w:rPr>
                </w:rPrChange>
              </w:rPr>
              <w:t>type: Integer</w:t>
            </w:r>
          </w:p>
          <w:p w14:paraId="5C8DD5BC" w14:textId="77777777" w:rsidR="008A16E5" w:rsidRPr="008D619D" w:rsidRDefault="008A16E5">
            <w:pPr>
              <w:pStyle w:val="TAL"/>
              <w:rPr>
                <w:lang w:val="en-US"/>
                <w:rPrChange w:id="1450" w:author="Author" w:date="2022-04-13T14:00:00Z">
                  <w:rPr>
                    <w:lang w:val="de-DE"/>
                  </w:rPr>
                </w:rPrChange>
              </w:rPr>
            </w:pPr>
            <w:r w:rsidRPr="008D619D">
              <w:rPr>
                <w:lang w:val="en-US"/>
                <w:rPrChange w:id="1451" w:author="Author" w:date="2022-04-13T14:00:00Z">
                  <w:rPr>
                    <w:lang w:val="de-DE"/>
                  </w:rPr>
                </w:rPrChange>
              </w:rPr>
              <w:t>multiplicity: 1</w:t>
            </w:r>
          </w:p>
          <w:p w14:paraId="484D80C3" w14:textId="77777777" w:rsidR="008A16E5" w:rsidRPr="008D619D" w:rsidRDefault="008A16E5">
            <w:pPr>
              <w:pStyle w:val="TAL"/>
              <w:rPr>
                <w:lang w:val="en-US"/>
                <w:rPrChange w:id="1452" w:author="Author" w:date="2022-04-13T14:00:00Z">
                  <w:rPr>
                    <w:lang w:val="de-DE"/>
                  </w:rPr>
                </w:rPrChange>
              </w:rPr>
            </w:pPr>
            <w:r w:rsidRPr="008D619D">
              <w:rPr>
                <w:lang w:val="en-US"/>
                <w:rPrChange w:id="1453" w:author="Author" w:date="2022-04-13T14:00:00Z">
                  <w:rPr>
                    <w:lang w:val="de-DE"/>
                  </w:rPr>
                </w:rPrChange>
              </w:rPr>
              <w:t>isOrdered: N/A</w:t>
            </w:r>
          </w:p>
          <w:p w14:paraId="60518F28" w14:textId="77777777" w:rsidR="008A16E5" w:rsidRPr="008D619D" w:rsidRDefault="008A16E5">
            <w:pPr>
              <w:pStyle w:val="TAL"/>
              <w:rPr>
                <w:lang w:val="en-US"/>
                <w:rPrChange w:id="1454" w:author="Author" w:date="2022-04-13T14:00:00Z">
                  <w:rPr>
                    <w:lang w:val="de-DE"/>
                  </w:rPr>
                </w:rPrChange>
              </w:rPr>
            </w:pPr>
            <w:r w:rsidRPr="008D619D">
              <w:rPr>
                <w:lang w:val="en-US"/>
                <w:rPrChange w:id="1455" w:author="Author" w:date="2022-04-13T14:00:00Z">
                  <w:rPr>
                    <w:lang w:val="de-DE"/>
                  </w:rPr>
                </w:rPrChange>
              </w:rPr>
              <w:t>isUnique: N/A</w:t>
            </w:r>
          </w:p>
          <w:p w14:paraId="33EDD4F6" w14:textId="77777777" w:rsidR="008A16E5" w:rsidRPr="008D619D" w:rsidRDefault="008A16E5">
            <w:pPr>
              <w:pStyle w:val="TAL"/>
              <w:rPr>
                <w:lang w:val="en-US"/>
                <w:rPrChange w:id="1456" w:author="Author" w:date="2022-04-13T14:00:00Z">
                  <w:rPr>
                    <w:lang w:val="de-DE"/>
                  </w:rPr>
                </w:rPrChange>
              </w:rPr>
            </w:pPr>
            <w:r w:rsidRPr="008D619D">
              <w:rPr>
                <w:lang w:val="en-US"/>
                <w:rPrChange w:id="1457" w:author="Author" w:date="2022-04-13T14:00:00Z">
                  <w:rPr>
                    <w:lang w:val="de-DE"/>
                  </w:rPr>
                </w:rPrChange>
              </w:rPr>
              <w:t xml:space="preserve">defaultValue: No </w:t>
            </w:r>
          </w:p>
          <w:p w14:paraId="64C324DA" w14:textId="460FBCA1" w:rsidR="008A16E5" w:rsidRPr="00B26339" w:rsidRDefault="008A16E5">
            <w:pPr>
              <w:pStyle w:val="TAL"/>
            </w:pPr>
            <w:r w:rsidRPr="008D619D">
              <w:rPr>
                <w:lang w:val="en-US"/>
                <w:rPrChange w:id="1458" w:author="Author" w:date="2022-04-13T14:00:00Z">
                  <w:rPr>
                    <w:lang w:val="de-DE"/>
                  </w:rPr>
                </w:rPrChange>
              </w:rPr>
              <w:t>isNullable: True</w:t>
            </w:r>
          </w:p>
        </w:tc>
      </w:tr>
      <w:tr w:rsidR="008A16E5" w:rsidRPr="00B26339" w14:paraId="6835AE50" w14:textId="77777777" w:rsidTr="00FF7A40">
        <w:trPr>
          <w:gridAfter w:val="1"/>
          <w:wAfter w:w="95" w:type="dxa"/>
          <w:cantSplit/>
          <w:jc w:val="center"/>
          <w:trPrChange w:id="1459" w:author="Author" w:date="2022-04-13T14:57:00Z">
            <w:trPr>
              <w:gridAfter w:val="1"/>
              <w:wAfter w:w="95" w:type="dxa"/>
              <w:cantSplit/>
              <w:jc w:val="center"/>
            </w:trPr>
          </w:trPrChange>
        </w:trPr>
        <w:tc>
          <w:tcPr>
            <w:tcW w:w="2547" w:type="dxa"/>
            <w:tcPrChange w:id="1460" w:author="Author" w:date="2022-04-13T14:57:00Z">
              <w:tcPr>
                <w:tcW w:w="2547" w:type="dxa"/>
                <w:gridSpan w:val="2"/>
              </w:tcPr>
            </w:tcPrChange>
          </w:tcPr>
          <w:p w14:paraId="20EF98C7" w14:textId="64C44F77" w:rsidR="008A16E5" w:rsidRPr="00B26339" w:rsidRDefault="008A16E5" w:rsidP="008A16E5">
            <w:pPr>
              <w:pStyle w:val="TAL"/>
              <w:rPr>
                <w:rFonts w:cs="Arial"/>
                <w:szCs w:val="18"/>
              </w:rPr>
            </w:pPr>
            <w:r>
              <w:rPr>
                <w:rFonts w:cs="Arial"/>
                <w:szCs w:val="18"/>
                <w:lang w:val="de-DE"/>
              </w:rPr>
              <w:t>tjMDTLoggedTimeToTrigger</w:t>
            </w:r>
          </w:p>
        </w:tc>
        <w:tc>
          <w:tcPr>
            <w:tcW w:w="5245" w:type="dxa"/>
            <w:tcPrChange w:id="1461" w:author="Author" w:date="2022-04-13T14:57:00Z">
              <w:tcPr>
                <w:tcW w:w="5245" w:type="dxa"/>
                <w:gridSpan w:val="2"/>
              </w:tcPr>
            </w:tcPrChange>
          </w:tcPr>
          <w:p w14:paraId="5A298669" w14:textId="77777777" w:rsidR="008A16E5" w:rsidRPr="008D619D" w:rsidRDefault="008A16E5" w:rsidP="008A16E5">
            <w:pPr>
              <w:pStyle w:val="TAL"/>
              <w:rPr>
                <w:szCs w:val="18"/>
                <w:lang w:val="en-US"/>
                <w:rPrChange w:id="1462" w:author="Author" w:date="2022-04-13T14:00:00Z">
                  <w:rPr>
                    <w:szCs w:val="18"/>
                    <w:lang w:val="de-DE"/>
                  </w:rPr>
                </w:rPrChange>
              </w:rPr>
            </w:pPr>
            <w:r w:rsidRPr="008D619D">
              <w:rPr>
                <w:szCs w:val="18"/>
                <w:lang w:val="en-US"/>
                <w:rPrChange w:id="1463" w:author="Author" w:date="2022-04-13T14:00:00Z">
                  <w:rPr>
                    <w:szCs w:val="18"/>
                    <w:lang w:val="de-DE"/>
                  </w:rPr>
                </w:rPrChange>
              </w:rPr>
              <w:t xml:space="preserve">It specifies the threshold which should trigger </w:t>
            </w:r>
          </w:p>
          <w:p w14:paraId="06163F7E" w14:textId="77777777" w:rsidR="008A16E5" w:rsidRPr="008D619D" w:rsidRDefault="008A16E5" w:rsidP="008A16E5">
            <w:pPr>
              <w:pStyle w:val="TAL"/>
              <w:rPr>
                <w:szCs w:val="18"/>
                <w:lang w:val="en-US"/>
                <w:rPrChange w:id="1464" w:author="Author" w:date="2022-04-13T14:00:00Z">
                  <w:rPr>
                    <w:szCs w:val="18"/>
                    <w:lang w:val="de-DE"/>
                  </w:rPr>
                </w:rPrChange>
              </w:rPr>
            </w:pPr>
            <w:r w:rsidRPr="008D619D">
              <w:rPr>
                <w:szCs w:val="18"/>
                <w:lang w:val="en-US"/>
                <w:rPrChange w:id="1465" w:author="Author" w:date="2022-04-13T14:00:00Z">
                  <w:rPr>
                    <w:szCs w:val="18"/>
                    <w:lang w:val="de-DE"/>
                  </w:rPr>
                </w:rPrChange>
              </w:rPr>
              <w:t xml:space="preserve">the reporting in case of event based reporting of logged NR MDT. The attribute is applicable only for Logged MDT, when </w:t>
            </w:r>
            <w:r w:rsidRPr="008D619D">
              <w:rPr>
                <w:rFonts w:ascii="Courier New" w:hAnsi="Courier New" w:cs="Courier New"/>
                <w:noProof/>
                <w:lang w:val="en-US"/>
                <w:rPrChange w:id="1466" w:author="Author" w:date="2022-04-13T14:00:00Z">
                  <w:rPr>
                    <w:rFonts w:ascii="Courier New" w:hAnsi="Courier New" w:cs="Courier New"/>
                    <w:noProof/>
                    <w:lang w:val="de-DE"/>
                  </w:rPr>
                </w:rPrChange>
              </w:rPr>
              <w:t>tjMDTReportType</w:t>
            </w:r>
            <w:r w:rsidRPr="008D619D">
              <w:rPr>
                <w:rFonts w:ascii="Courier New" w:hAnsi="Courier New" w:cs="Courier New"/>
                <w:szCs w:val="18"/>
                <w:lang w:val="en-US"/>
                <w:rPrChange w:id="1467" w:author="Author" w:date="2022-04-13T14:00:00Z">
                  <w:rPr>
                    <w:rFonts w:ascii="Courier New" w:hAnsi="Courier New" w:cs="Courier New"/>
                    <w:szCs w:val="18"/>
                    <w:lang w:val="de-DE"/>
                  </w:rPr>
                </w:rPrChange>
              </w:rPr>
              <w:t xml:space="preserve"> </w:t>
            </w:r>
            <w:r w:rsidRPr="008D619D">
              <w:rPr>
                <w:szCs w:val="18"/>
                <w:lang w:val="en-US"/>
                <w:rPrChange w:id="1468" w:author="Author" w:date="2022-04-13T14:00:00Z">
                  <w:rPr>
                    <w:szCs w:val="18"/>
                    <w:lang w:val="de-DE"/>
                  </w:rPr>
                </w:rPrChange>
              </w:rPr>
              <w:t xml:space="preserve">is configured for event triggered reporting and when </w:t>
            </w:r>
            <w:r w:rsidRPr="008D619D">
              <w:rPr>
                <w:rFonts w:ascii="Courier New" w:hAnsi="Courier New" w:cs="Courier New"/>
                <w:noProof/>
                <w:lang w:val="en-US"/>
                <w:rPrChange w:id="1469" w:author="Author" w:date="2022-04-13T14:00:00Z">
                  <w:rPr>
                    <w:rFonts w:ascii="Courier New" w:hAnsi="Courier New" w:cs="Courier New"/>
                    <w:noProof/>
                    <w:lang w:val="de-DE"/>
                  </w:rPr>
                </w:rPrChange>
              </w:rPr>
              <w:t>tjMDTEventListForTriggeredMeasurement</w:t>
            </w:r>
            <w:r w:rsidRPr="008D619D">
              <w:rPr>
                <w:rFonts w:cs="Arial"/>
                <w:noProof/>
                <w:lang w:val="en-US"/>
                <w:rPrChange w:id="1470" w:author="Author" w:date="2022-04-13T14:00:00Z">
                  <w:rPr>
                    <w:rFonts w:cs="Arial"/>
                    <w:noProof/>
                    <w:lang w:val="de-DE"/>
                  </w:rPr>
                </w:rPrChange>
              </w:rPr>
              <w:t xml:space="preserve"> is configured for L1 event</w:t>
            </w:r>
            <w:r w:rsidRPr="008D619D">
              <w:rPr>
                <w:szCs w:val="18"/>
                <w:lang w:val="en-US"/>
                <w:rPrChange w:id="1471" w:author="Author" w:date="2022-04-13T14:00:00Z">
                  <w:rPr>
                    <w:szCs w:val="18"/>
                    <w:lang w:val="de-DE"/>
                  </w:rPr>
                </w:rPrChange>
              </w:rPr>
              <w:t>. In case this attribute is not used, it carries a null semantic.</w:t>
            </w:r>
          </w:p>
          <w:p w14:paraId="22C4DE24" w14:textId="4C976CF0" w:rsidR="008A16E5" w:rsidRPr="00E840EA" w:rsidRDefault="008A16E5" w:rsidP="008A16E5">
            <w:pPr>
              <w:pStyle w:val="TAL"/>
              <w:rPr>
                <w:rStyle w:val="TALChar1"/>
                <w:szCs w:val="18"/>
              </w:rPr>
            </w:pPr>
            <w:r w:rsidRPr="008D619D">
              <w:rPr>
                <w:szCs w:val="18"/>
                <w:lang w:val="en-US"/>
                <w:rPrChange w:id="1472" w:author="Author" w:date="2022-04-13T14:00:00Z">
                  <w:rPr>
                    <w:szCs w:val="18"/>
                    <w:lang w:val="de-DE"/>
                  </w:rPr>
                </w:rPrChange>
              </w:rPr>
              <w:t>See the clauses 5.10.</w:t>
            </w:r>
            <w:r w:rsidR="00FA4D52" w:rsidRPr="008D619D">
              <w:rPr>
                <w:szCs w:val="18"/>
                <w:lang w:val="en-US"/>
                <w:rPrChange w:id="1473" w:author="Author" w:date="2022-04-13T14:00:00Z">
                  <w:rPr>
                    <w:szCs w:val="18"/>
                    <w:lang w:val="de-DE"/>
                  </w:rPr>
                </w:rPrChange>
              </w:rPr>
              <w:t>38</w:t>
            </w:r>
            <w:r w:rsidRPr="008D619D">
              <w:rPr>
                <w:szCs w:val="18"/>
                <w:lang w:val="en-US"/>
                <w:rPrChange w:id="1474" w:author="Author" w:date="2022-04-13T14:00:00Z">
                  <w:rPr>
                    <w:szCs w:val="18"/>
                    <w:lang w:val="de-DE"/>
                  </w:rPr>
                </w:rPrChange>
              </w:rPr>
              <w:t xml:space="preserve"> of TS 32.422 [30] for additional details on the allowed values.</w:t>
            </w:r>
          </w:p>
        </w:tc>
        <w:tc>
          <w:tcPr>
            <w:tcW w:w="1984" w:type="dxa"/>
            <w:tcPrChange w:id="1475" w:author="Author" w:date="2022-04-13T14:57:00Z">
              <w:tcPr>
                <w:tcW w:w="1984" w:type="dxa"/>
              </w:tcPr>
            </w:tcPrChange>
          </w:tcPr>
          <w:p w14:paraId="5A04284B" w14:textId="77777777" w:rsidR="008A16E5" w:rsidRPr="008D619D" w:rsidRDefault="008A16E5">
            <w:pPr>
              <w:pStyle w:val="TAL"/>
              <w:rPr>
                <w:lang w:val="en-US"/>
                <w:rPrChange w:id="1476" w:author="Author" w:date="2022-04-13T14:00:00Z">
                  <w:rPr>
                    <w:lang w:val="de-DE"/>
                  </w:rPr>
                </w:rPrChange>
              </w:rPr>
            </w:pPr>
            <w:r w:rsidRPr="008D619D">
              <w:rPr>
                <w:lang w:val="en-US"/>
                <w:rPrChange w:id="1477" w:author="Author" w:date="2022-04-13T14:00:00Z">
                  <w:rPr>
                    <w:lang w:val="de-DE"/>
                  </w:rPr>
                </w:rPrChange>
              </w:rPr>
              <w:t>type: ENUM</w:t>
            </w:r>
          </w:p>
          <w:p w14:paraId="6C8AA35B" w14:textId="77777777" w:rsidR="008A16E5" w:rsidRPr="008D619D" w:rsidRDefault="008A16E5">
            <w:pPr>
              <w:pStyle w:val="TAL"/>
              <w:rPr>
                <w:lang w:val="en-US"/>
                <w:rPrChange w:id="1478" w:author="Author" w:date="2022-04-13T14:00:00Z">
                  <w:rPr>
                    <w:lang w:val="de-DE"/>
                  </w:rPr>
                </w:rPrChange>
              </w:rPr>
            </w:pPr>
            <w:r w:rsidRPr="008D619D">
              <w:rPr>
                <w:lang w:val="en-US"/>
                <w:rPrChange w:id="1479" w:author="Author" w:date="2022-04-13T14:00:00Z">
                  <w:rPr>
                    <w:lang w:val="de-DE"/>
                  </w:rPr>
                </w:rPrChange>
              </w:rPr>
              <w:t>multiplicity: 1</w:t>
            </w:r>
          </w:p>
          <w:p w14:paraId="1DA9B94B" w14:textId="77777777" w:rsidR="008A16E5" w:rsidRPr="008D619D" w:rsidRDefault="008A16E5">
            <w:pPr>
              <w:pStyle w:val="TAL"/>
              <w:rPr>
                <w:lang w:val="en-US"/>
                <w:rPrChange w:id="1480" w:author="Author" w:date="2022-04-13T14:00:00Z">
                  <w:rPr>
                    <w:lang w:val="de-DE"/>
                  </w:rPr>
                </w:rPrChange>
              </w:rPr>
            </w:pPr>
            <w:r w:rsidRPr="008D619D">
              <w:rPr>
                <w:lang w:val="en-US"/>
                <w:rPrChange w:id="1481" w:author="Author" w:date="2022-04-13T14:00:00Z">
                  <w:rPr>
                    <w:lang w:val="de-DE"/>
                  </w:rPr>
                </w:rPrChange>
              </w:rPr>
              <w:t>isOrdered: N/A</w:t>
            </w:r>
          </w:p>
          <w:p w14:paraId="133646FE" w14:textId="77777777" w:rsidR="008A16E5" w:rsidRPr="008D619D" w:rsidRDefault="008A16E5">
            <w:pPr>
              <w:pStyle w:val="TAL"/>
              <w:rPr>
                <w:lang w:val="en-US"/>
                <w:rPrChange w:id="1482" w:author="Author" w:date="2022-04-13T14:00:00Z">
                  <w:rPr>
                    <w:lang w:val="de-DE"/>
                  </w:rPr>
                </w:rPrChange>
              </w:rPr>
            </w:pPr>
            <w:r w:rsidRPr="008D619D">
              <w:rPr>
                <w:lang w:val="en-US"/>
                <w:rPrChange w:id="1483" w:author="Author" w:date="2022-04-13T14:00:00Z">
                  <w:rPr>
                    <w:lang w:val="de-DE"/>
                  </w:rPr>
                </w:rPrChange>
              </w:rPr>
              <w:t>isUnique: N/A</w:t>
            </w:r>
          </w:p>
          <w:p w14:paraId="244E4276" w14:textId="77777777" w:rsidR="008A16E5" w:rsidRPr="008D619D" w:rsidRDefault="008A16E5">
            <w:pPr>
              <w:pStyle w:val="TAL"/>
              <w:rPr>
                <w:lang w:val="en-US"/>
                <w:rPrChange w:id="1484" w:author="Author" w:date="2022-04-13T14:00:00Z">
                  <w:rPr>
                    <w:lang w:val="de-DE"/>
                  </w:rPr>
                </w:rPrChange>
              </w:rPr>
            </w:pPr>
            <w:r w:rsidRPr="008D619D">
              <w:rPr>
                <w:lang w:val="en-US"/>
                <w:rPrChange w:id="1485" w:author="Author" w:date="2022-04-13T14:00:00Z">
                  <w:rPr>
                    <w:lang w:val="de-DE"/>
                  </w:rPr>
                </w:rPrChange>
              </w:rPr>
              <w:t xml:space="preserve">defaultValue: No </w:t>
            </w:r>
          </w:p>
          <w:p w14:paraId="758AC85E" w14:textId="69586794" w:rsidR="008A16E5" w:rsidRPr="00B26339" w:rsidRDefault="008A16E5">
            <w:pPr>
              <w:pStyle w:val="TAL"/>
            </w:pPr>
            <w:r w:rsidRPr="008D619D">
              <w:rPr>
                <w:lang w:val="en-US"/>
                <w:rPrChange w:id="1486" w:author="Author" w:date="2022-04-13T14:00:00Z">
                  <w:rPr>
                    <w:lang w:val="de-DE"/>
                  </w:rPr>
                </w:rPrChange>
              </w:rPr>
              <w:t>isNullable: True</w:t>
            </w:r>
          </w:p>
        </w:tc>
      </w:tr>
      <w:tr w:rsidR="00E840EA" w:rsidRPr="00B26339" w14:paraId="1E2F3FD3" w14:textId="77777777" w:rsidTr="00FF7A40">
        <w:trPr>
          <w:gridAfter w:val="1"/>
          <w:wAfter w:w="95" w:type="dxa"/>
          <w:cantSplit/>
          <w:jc w:val="center"/>
          <w:trPrChange w:id="1487" w:author="Author" w:date="2022-04-13T14:57:00Z">
            <w:trPr>
              <w:gridAfter w:val="1"/>
              <w:wAfter w:w="95" w:type="dxa"/>
              <w:cantSplit/>
              <w:jc w:val="center"/>
            </w:trPr>
          </w:trPrChange>
        </w:trPr>
        <w:tc>
          <w:tcPr>
            <w:tcW w:w="2547" w:type="dxa"/>
            <w:tcPrChange w:id="1488" w:author="Author" w:date="2022-04-13T14:57:00Z">
              <w:tcPr>
                <w:tcW w:w="2547" w:type="dxa"/>
                <w:gridSpan w:val="2"/>
              </w:tcPr>
            </w:tcPrChange>
          </w:tcPr>
          <w:p w14:paraId="6703189D" w14:textId="77777777" w:rsidR="005F6801" w:rsidRPr="00B26339" w:rsidRDefault="005F6801" w:rsidP="006E3D0C">
            <w:pPr>
              <w:pStyle w:val="TAL"/>
              <w:rPr>
                <w:rFonts w:cs="Arial"/>
                <w:szCs w:val="18"/>
              </w:rPr>
            </w:pPr>
            <w:r w:rsidRPr="00B26339">
              <w:rPr>
                <w:rFonts w:cs="Arial"/>
                <w:szCs w:val="18"/>
              </w:rPr>
              <w:t>tjMDTMBSFNAreaList</w:t>
            </w:r>
          </w:p>
        </w:tc>
        <w:tc>
          <w:tcPr>
            <w:tcW w:w="5245" w:type="dxa"/>
            <w:tcPrChange w:id="1489" w:author="Author" w:date="2022-04-13T14:57:00Z">
              <w:tcPr>
                <w:tcW w:w="5245" w:type="dxa"/>
                <w:gridSpan w:val="2"/>
              </w:tcPr>
            </w:tcPrChange>
          </w:tcPr>
          <w:p w14:paraId="7CD41C8B" w14:textId="77777777" w:rsidR="005F6801" w:rsidRPr="009D26E5" w:rsidRDefault="005F6801" w:rsidP="006E3D0C">
            <w:pPr>
              <w:pStyle w:val="TAL"/>
              <w:rPr>
                <w:szCs w:val="18"/>
              </w:rPr>
            </w:pPr>
            <w:r w:rsidRPr="00E840EA">
              <w:rPr>
                <w:szCs w:val="18"/>
              </w:rPr>
              <w:t>T</w:t>
            </w:r>
            <w:r w:rsidRPr="00D833F4">
              <w:rPr>
                <w:szCs w:val="18"/>
              </w:rPr>
              <w:t xml:space="preserve">he MBSFN Area consists </w:t>
            </w:r>
            <w:r w:rsidRPr="00601777">
              <w:rPr>
                <w:szCs w:val="18"/>
              </w:rPr>
              <w:t>of a MBSFN Area</w:t>
            </w:r>
            <w:r w:rsidRPr="00EF3C14">
              <w:rPr>
                <w:szCs w:val="18"/>
              </w:rPr>
              <w:t xml:space="preserve"> ID and C</w:t>
            </w:r>
            <w:r w:rsidRPr="00135400">
              <w:rPr>
                <w:szCs w:val="18"/>
              </w:rPr>
              <w:t xml:space="preserve">arrier </w:t>
            </w:r>
            <w:r w:rsidRPr="00D87E34">
              <w:rPr>
                <w:szCs w:val="18"/>
              </w:rPr>
              <w:t>Frequency (EARFCN</w:t>
            </w:r>
            <w:r w:rsidRPr="000E5FC4">
              <w:rPr>
                <w:szCs w:val="18"/>
              </w:rPr>
              <w:t>). The target MB</w:t>
            </w:r>
            <w:r w:rsidRPr="007B01E5">
              <w:rPr>
                <w:szCs w:val="18"/>
              </w:rPr>
              <w:t>SFN area List can have up to 8 entries. This parameter is applicable only if the job type is Logged MBSFN MDT.</w:t>
            </w:r>
          </w:p>
          <w:p w14:paraId="7057F4B5" w14:textId="089A35BA" w:rsidR="005F6801" w:rsidRPr="00B26339" w:rsidRDefault="005F6801" w:rsidP="006E3D0C">
            <w:pPr>
              <w:pStyle w:val="TAL"/>
              <w:rPr>
                <w:szCs w:val="18"/>
              </w:rPr>
            </w:pPr>
            <w:r w:rsidRPr="0016416B">
              <w:rPr>
                <w:szCs w:val="18"/>
              </w:rPr>
              <w:t>See the clause 5.10.25 of  TS 32.422 [30] for additional de</w:t>
            </w:r>
            <w:r w:rsidRPr="00B22DFC">
              <w:rPr>
                <w:szCs w:val="18"/>
              </w:rPr>
              <w:t>tails on the al</w:t>
            </w:r>
            <w:r w:rsidRPr="00736275">
              <w:rPr>
                <w:szCs w:val="18"/>
              </w:rPr>
              <w:t>lowed values.</w:t>
            </w:r>
          </w:p>
        </w:tc>
        <w:tc>
          <w:tcPr>
            <w:tcW w:w="1984" w:type="dxa"/>
            <w:tcPrChange w:id="1490" w:author="Author" w:date="2022-04-13T14:57:00Z">
              <w:tcPr>
                <w:tcW w:w="1984" w:type="dxa"/>
              </w:tcPr>
            </w:tcPrChange>
          </w:tcPr>
          <w:p w14:paraId="7953B977" w14:textId="3C1FD8E9" w:rsidR="005F6801" w:rsidRPr="00B26339" w:rsidRDefault="005F6801">
            <w:pPr>
              <w:pStyle w:val="TAL"/>
            </w:pPr>
            <w:r w:rsidRPr="00B26339">
              <w:t xml:space="preserve">type: </w:t>
            </w:r>
            <w:r w:rsidR="009B3B32">
              <w:t>MbsfnArea</w:t>
            </w:r>
          </w:p>
          <w:p w14:paraId="1BFEF1DC" w14:textId="77777777" w:rsidR="005F6801" w:rsidRPr="00B26339" w:rsidRDefault="005F6801">
            <w:pPr>
              <w:pStyle w:val="TAL"/>
            </w:pPr>
            <w:r w:rsidRPr="00B26339">
              <w:t>multiplicity: 1..8</w:t>
            </w:r>
          </w:p>
          <w:p w14:paraId="1E91407E" w14:textId="77777777" w:rsidR="005F6801" w:rsidRPr="00B26339" w:rsidRDefault="005F6801">
            <w:pPr>
              <w:pStyle w:val="TAL"/>
            </w:pPr>
            <w:r w:rsidRPr="00B26339">
              <w:t>isOrdered: N/A</w:t>
            </w:r>
          </w:p>
          <w:p w14:paraId="4563E4C2" w14:textId="77777777" w:rsidR="005F6801" w:rsidRPr="00B26339" w:rsidRDefault="005F6801">
            <w:pPr>
              <w:pStyle w:val="TAL"/>
            </w:pPr>
            <w:r w:rsidRPr="00B26339">
              <w:t>isUnique: N/A</w:t>
            </w:r>
          </w:p>
          <w:p w14:paraId="244BCF27" w14:textId="77777777" w:rsidR="005F6801" w:rsidRPr="00B26339" w:rsidRDefault="005F6801">
            <w:pPr>
              <w:pStyle w:val="TAL"/>
            </w:pPr>
            <w:r w:rsidRPr="00B26339">
              <w:t xml:space="preserve">defaultValue: No </w:t>
            </w:r>
          </w:p>
          <w:p w14:paraId="0B56DB7F" w14:textId="77777777" w:rsidR="005F6801" w:rsidRPr="00B26339" w:rsidRDefault="005F6801">
            <w:pPr>
              <w:pStyle w:val="TAL"/>
            </w:pPr>
            <w:r w:rsidRPr="00B26339">
              <w:t>isNullable: True</w:t>
            </w:r>
          </w:p>
        </w:tc>
      </w:tr>
      <w:tr w:rsidR="00E840EA" w:rsidRPr="00B26339" w14:paraId="2A738A16" w14:textId="77777777" w:rsidTr="00FF7A40">
        <w:trPr>
          <w:gridAfter w:val="1"/>
          <w:wAfter w:w="95" w:type="dxa"/>
          <w:cantSplit/>
          <w:jc w:val="center"/>
          <w:trPrChange w:id="1491" w:author="Author" w:date="2022-04-13T14:57:00Z">
            <w:trPr>
              <w:gridAfter w:val="1"/>
              <w:wAfter w:w="95" w:type="dxa"/>
              <w:cantSplit/>
              <w:jc w:val="center"/>
            </w:trPr>
          </w:trPrChange>
        </w:trPr>
        <w:tc>
          <w:tcPr>
            <w:tcW w:w="2547" w:type="dxa"/>
            <w:tcPrChange w:id="1492" w:author="Author" w:date="2022-04-13T14:57:00Z">
              <w:tcPr>
                <w:tcW w:w="2547" w:type="dxa"/>
                <w:gridSpan w:val="2"/>
              </w:tcPr>
            </w:tcPrChange>
          </w:tcPr>
          <w:p w14:paraId="15B04D55" w14:textId="77777777" w:rsidR="005F6801" w:rsidRPr="00B26339" w:rsidRDefault="005F6801" w:rsidP="006E3D0C">
            <w:pPr>
              <w:pStyle w:val="TAL"/>
              <w:rPr>
                <w:rFonts w:cs="Arial"/>
                <w:szCs w:val="18"/>
              </w:rPr>
            </w:pPr>
            <w:r w:rsidRPr="00B26339">
              <w:rPr>
                <w:rFonts w:cs="Arial"/>
                <w:szCs w:val="18"/>
              </w:rPr>
              <w:t>tjMDTMeasurementPeriodLTE</w:t>
            </w:r>
          </w:p>
        </w:tc>
        <w:tc>
          <w:tcPr>
            <w:tcW w:w="5245" w:type="dxa"/>
            <w:tcPrChange w:id="1493" w:author="Author" w:date="2022-04-13T14:57:00Z">
              <w:tcPr>
                <w:tcW w:w="5245" w:type="dxa"/>
                <w:gridSpan w:val="2"/>
              </w:tcPr>
            </w:tcPrChange>
          </w:tcPr>
          <w:p w14:paraId="27937AE4" w14:textId="1F0BC750" w:rsidR="005F6801" w:rsidRPr="009D26E5" w:rsidRDefault="005F6801" w:rsidP="006E3D0C">
            <w:pPr>
              <w:pStyle w:val="TAL"/>
              <w:rPr>
                <w:rStyle w:val="TALChar1"/>
                <w:szCs w:val="18"/>
              </w:rPr>
            </w:pPr>
            <w:r w:rsidRPr="00E840EA">
              <w:rPr>
                <w:rStyle w:val="TALChar1"/>
                <w:szCs w:val="18"/>
              </w:rPr>
              <w:t xml:space="preserve">It specifies the </w:t>
            </w:r>
            <w:r w:rsidR="009B3B32" w:rsidRPr="009B3B32">
              <w:rPr>
                <w:rStyle w:val="TALChar1"/>
                <w:szCs w:val="18"/>
              </w:rPr>
              <w:t xml:space="preserve">collection </w:t>
            </w:r>
            <w:r w:rsidRPr="00E840EA">
              <w:rPr>
                <w:rStyle w:val="TALChar1"/>
                <w:szCs w:val="18"/>
              </w:rPr>
              <w:t>period for t</w:t>
            </w:r>
            <w:r w:rsidRPr="00D833F4">
              <w:rPr>
                <w:rStyle w:val="TALChar1"/>
                <w:szCs w:val="18"/>
              </w:rPr>
              <w:t>he Data Volume</w:t>
            </w:r>
            <w:r w:rsidR="009B3B32" w:rsidRPr="009B3B32">
              <w:rPr>
                <w:rStyle w:val="TALChar1"/>
                <w:szCs w:val="18"/>
              </w:rPr>
              <w:t xml:space="preserve"> (M4)</w:t>
            </w:r>
            <w:r w:rsidRPr="00D833F4">
              <w:rPr>
                <w:rStyle w:val="TALChar1"/>
                <w:szCs w:val="18"/>
              </w:rPr>
              <w:t xml:space="preserve"> and  Scheduled IP throughput measurements</w:t>
            </w:r>
            <w:r w:rsidR="009B3B32" w:rsidRPr="009B3B32">
              <w:rPr>
                <w:rStyle w:val="TALChar1"/>
                <w:szCs w:val="18"/>
              </w:rPr>
              <w:t xml:space="preserve"> (M5)</w:t>
            </w:r>
            <w:r w:rsidRPr="00D833F4">
              <w:rPr>
                <w:rStyle w:val="TALChar1"/>
                <w:szCs w:val="18"/>
              </w:rPr>
              <w:t xml:space="preserve"> for</w:t>
            </w:r>
            <w:r w:rsidR="00FA4D52">
              <w:rPr>
                <w:rStyle w:val="TALChar1"/>
                <w:szCs w:val="18"/>
              </w:rPr>
              <w:t xml:space="preserve"> LTE </w:t>
            </w:r>
            <w:r w:rsidRPr="00D833F4">
              <w:rPr>
                <w:rStyle w:val="TALChar1"/>
                <w:szCs w:val="18"/>
              </w:rPr>
              <w:t>MDT taken by the eNB</w:t>
            </w:r>
            <w:r w:rsidRPr="00601777">
              <w:rPr>
                <w:rStyle w:val="TALChar1"/>
                <w:szCs w:val="18"/>
              </w:rPr>
              <w:t>. The attribute</w:t>
            </w:r>
            <w:r w:rsidRPr="00EF3C14">
              <w:rPr>
                <w:rStyle w:val="TALChar1"/>
                <w:szCs w:val="18"/>
              </w:rPr>
              <w:t xml:space="preserve"> is appli</w:t>
            </w:r>
            <w:r w:rsidRPr="00135400">
              <w:rPr>
                <w:rStyle w:val="TALChar1"/>
                <w:szCs w:val="18"/>
              </w:rPr>
              <w:t>cable o</w:t>
            </w:r>
            <w:r w:rsidRPr="00D87E34">
              <w:rPr>
                <w:rStyle w:val="TALChar1"/>
                <w:szCs w:val="18"/>
              </w:rPr>
              <w:t>nly for Immediate</w:t>
            </w:r>
            <w:r w:rsidRPr="000E5FC4">
              <w:rPr>
                <w:rStyle w:val="TALChar1"/>
                <w:szCs w:val="18"/>
              </w:rPr>
              <w:t xml:space="preserve"> MDT. In case th</w:t>
            </w:r>
            <w:r w:rsidRPr="007B01E5">
              <w:rPr>
                <w:rStyle w:val="TALChar1"/>
                <w:szCs w:val="18"/>
              </w:rPr>
              <w:t>is attribute is not used, it carries a null semantic.</w:t>
            </w:r>
          </w:p>
          <w:p w14:paraId="5FDE3B77" w14:textId="21E9F805" w:rsidR="005F6801" w:rsidRPr="00B22DFC" w:rsidRDefault="005F6801" w:rsidP="006E3D0C">
            <w:pPr>
              <w:pStyle w:val="TAL"/>
              <w:rPr>
                <w:szCs w:val="18"/>
              </w:rPr>
            </w:pPr>
            <w:r w:rsidRPr="0016416B">
              <w:rPr>
                <w:szCs w:val="18"/>
              </w:rPr>
              <w:t>See the clause 5.10.23 of  TS 32.422 [30] for additional details on the allowed values.</w:t>
            </w:r>
          </w:p>
        </w:tc>
        <w:tc>
          <w:tcPr>
            <w:tcW w:w="1984" w:type="dxa"/>
            <w:tcPrChange w:id="1494" w:author="Author" w:date="2022-04-13T14:57:00Z">
              <w:tcPr>
                <w:tcW w:w="1984" w:type="dxa"/>
              </w:tcPr>
            </w:tcPrChange>
          </w:tcPr>
          <w:p w14:paraId="6B9C3EBC" w14:textId="77777777" w:rsidR="005F6801" w:rsidRPr="00B26339" w:rsidRDefault="005F6801">
            <w:pPr>
              <w:pStyle w:val="TAL"/>
            </w:pPr>
            <w:r w:rsidRPr="00B26339">
              <w:t>type: ENUM</w:t>
            </w:r>
          </w:p>
          <w:p w14:paraId="641FB1D3" w14:textId="77777777" w:rsidR="005F6801" w:rsidRPr="00B26339" w:rsidRDefault="005F6801">
            <w:pPr>
              <w:pStyle w:val="TAL"/>
            </w:pPr>
            <w:r w:rsidRPr="00B26339">
              <w:t>multiplicity: 1</w:t>
            </w:r>
          </w:p>
          <w:p w14:paraId="2EF5CB7D" w14:textId="77777777" w:rsidR="005F6801" w:rsidRPr="00B26339" w:rsidRDefault="005F6801">
            <w:pPr>
              <w:pStyle w:val="TAL"/>
            </w:pPr>
            <w:r w:rsidRPr="00B26339">
              <w:t>isOrdered: N/A</w:t>
            </w:r>
          </w:p>
          <w:p w14:paraId="268C3A1A" w14:textId="77777777" w:rsidR="005F6801" w:rsidRPr="00B26339" w:rsidRDefault="005F6801">
            <w:pPr>
              <w:pStyle w:val="TAL"/>
            </w:pPr>
            <w:r w:rsidRPr="00B26339">
              <w:t>isUnique: N/A</w:t>
            </w:r>
          </w:p>
          <w:p w14:paraId="6C9DBA0E" w14:textId="77777777" w:rsidR="005F6801" w:rsidRPr="00B26339" w:rsidRDefault="005F6801">
            <w:pPr>
              <w:pStyle w:val="TAL"/>
            </w:pPr>
            <w:r w:rsidRPr="00B26339">
              <w:t xml:space="preserve">defaultValue: No </w:t>
            </w:r>
          </w:p>
          <w:p w14:paraId="79F79747" w14:textId="77777777" w:rsidR="005F6801" w:rsidRPr="00B26339" w:rsidRDefault="005F6801">
            <w:pPr>
              <w:pStyle w:val="TAL"/>
            </w:pPr>
            <w:r w:rsidRPr="00B26339">
              <w:t>isNullable: True</w:t>
            </w:r>
          </w:p>
        </w:tc>
      </w:tr>
      <w:tr w:rsidR="009B3B32" w:rsidRPr="00B26339" w14:paraId="5AC17311" w14:textId="77777777" w:rsidTr="00FF7A40">
        <w:trPr>
          <w:gridAfter w:val="1"/>
          <w:wAfter w:w="95" w:type="dxa"/>
          <w:cantSplit/>
          <w:jc w:val="center"/>
          <w:trPrChange w:id="1495" w:author="Author" w:date="2022-04-13T14:57:00Z">
            <w:trPr>
              <w:gridAfter w:val="1"/>
              <w:wAfter w:w="95" w:type="dxa"/>
              <w:cantSplit/>
              <w:jc w:val="center"/>
            </w:trPr>
          </w:trPrChange>
        </w:trPr>
        <w:tc>
          <w:tcPr>
            <w:tcW w:w="2547" w:type="dxa"/>
            <w:tcPrChange w:id="1496" w:author="Author" w:date="2022-04-13T14:57:00Z">
              <w:tcPr>
                <w:tcW w:w="2547" w:type="dxa"/>
                <w:gridSpan w:val="2"/>
              </w:tcPr>
            </w:tcPrChange>
          </w:tcPr>
          <w:p w14:paraId="0C42F5ED" w14:textId="77777777" w:rsidR="009B3B32" w:rsidRDefault="009B3B32" w:rsidP="009B3B32">
            <w:pPr>
              <w:pStyle w:val="TAL"/>
            </w:pPr>
            <w:r>
              <w:t>tjMDTCollectionPeriodM6Lte</w:t>
            </w:r>
          </w:p>
          <w:p w14:paraId="2E133A0E" w14:textId="77777777" w:rsidR="009B3B32" w:rsidRPr="00B26339" w:rsidRDefault="009B3B32" w:rsidP="009B3B32">
            <w:pPr>
              <w:pStyle w:val="TAL"/>
              <w:rPr>
                <w:rFonts w:cs="Arial"/>
                <w:szCs w:val="18"/>
              </w:rPr>
            </w:pPr>
          </w:p>
        </w:tc>
        <w:tc>
          <w:tcPr>
            <w:tcW w:w="5245" w:type="dxa"/>
            <w:tcPrChange w:id="1497" w:author="Author" w:date="2022-04-13T14:57:00Z">
              <w:tcPr>
                <w:tcW w:w="5245" w:type="dxa"/>
                <w:gridSpan w:val="2"/>
              </w:tcPr>
            </w:tcPrChange>
          </w:tcPr>
          <w:p w14:paraId="7FE136FF" w14:textId="77777777" w:rsidR="009B3B32" w:rsidRDefault="009B3B32" w:rsidP="009B3B32">
            <w:pPr>
              <w:pStyle w:val="TAL"/>
              <w:rPr>
                <w:rStyle w:val="TALChar1"/>
              </w:rPr>
            </w:pPr>
            <w:r>
              <w:rPr>
                <w:rStyle w:val="TALChar1"/>
              </w:rPr>
              <w:t>It specifies the collection period for the Packet Delay measurement (M6) for MDT taken by the eNB. The attribute is applicable only for Immediate MDT. In case this attribute is not used, it carries a null semantic.</w:t>
            </w:r>
          </w:p>
          <w:p w14:paraId="32A709A6" w14:textId="27DC94E3" w:rsidR="009B3B32" w:rsidRPr="00E840EA" w:rsidRDefault="009B3B32" w:rsidP="009B3B32">
            <w:pPr>
              <w:pStyle w:val="TAL"/>
              <w:rPr>
                <w:rStyle w:val="TALChar1"/>
                <w:szCs w:val="18"/>
              </w:rPr>
            </w:pPr>
            <w:r>
              <w:t>See the clause 5.10.32 of  TS 32.422 [30] for additional details on the allowed values.</w:t>
            </w:r>
          </w:p>
        </w:tc>
        <w:tc>
          <w:tcPr>
            <w:tcW w:w="1984" w:type="dxa"/>
            <w:tcPrChange w:id="1498" w:author="Author" w:date="2022-04-13T14:57:00Z">
              <w:tcPr>
                <w:tcW w:w="1984" w:type="dxa"/>
              </w:tcPr>
            </w:tcPrChange>
          </w:tcPr>
          <w:p w14:paraId="0D54CFAB" w14:textId="77777777" w:rsidR="009B3B32" w:rsidRDefault="009B3B32">
            <w:pPr>
              <w:pStyle w:val="TAL"/>
            </w:pPr>
            <w:r>
              <w:t>type: ENUM</w:t>
            </w:r>
          </w:p>
          <w:p w14:paraId="09AF7A2A" w14:textId="77777777" w:rsidR="009B3B32" w:rsidRDefault="009B3B32">
            <w:pPr>
              <w:pStyle w:val="TAL"/>
            </w:pPr>
            <w:r>
              <w:t>multiplicity: 1</w:t>
            </w:r>
          </w:p>
          <w:p w14:paraId="2BEE42B9" w14:textId="77777777" w:rsidR="009B3B32" w:rsidRDefault="009B3B32">
            <w:pPr>
              <w:pStyle w:val="TAL"/>
            </w:pPr>
            <w:r>
              <w:t>isOrdered: N/A</w:t>
            </w:r>
          </w:p>
          <w:p w14:paraId="6E828626" w14:textId="77777777" w:rsidR="009B3B32" w:rsidRDefault="009B3B32">
            <w:pPr>
              <w:pStyle w:val="TAL"/>
            </w:pPr>
            <w:r>
              <w:t>isUnique: N/A</w:t>
            </w:r>
          </w:p>
          <w:p w14:paraId="206162EE" w14:textId="77777777" w:rsidR="009B3B32" w:rsidRDefault="009B3B32">
            <w:pPr>
              <w:pStyle w:val="TAL"/>
            </w:pPr>
            <w:r>
              <w:t xml:space="preserve">defaultValue: No </w:t>
            </w:r>
          </w:p>
          <w:p w14:paraId="4D29E19F" w14:textId="531D1981" w:rsidR="009B3B32" w:rsidRPr="00B26339" w:rsidRDefault="009B3B32">
            <w:pPr>
              <w:pStyle w:val="TAL"/>
            </w:pPr>
            <w:r>
              <w:t>isNullable: True</w:t>
            </w:r>
          </w:p>
        </w:tc>
      </w:tr>
      <w:tr w:rsidR="009B3B32" w:rsidRPr="00B26339" w14:paraId="7AB1874E" w14:textId="77777777" w:rsidTr="00FF7A40">
        <w:trPr>
          <w:gridAfter w:val="1"/>
          <w:wAfter w:w="95" w:type="dxa"/>
          <w:cantSplit/>
          <w:jc w:val="center"/>
          <w:trPrChange w:id="1499" w:author="Author" w:date="2022-04-13T14:57:00Z">
            <w:trPr>
              <w:gridAfter w:val="1"/>
              <w:wAfter w:w="95" w:type="dxa"/>
              <w:cantSplit/>
              <w:jc w:val="center"/>
            </w:trPr>
          </w:trPrChange>
        </w:trPr>
        <w:tc>
          <w:tcPr>
            <w:tcW w:w="2547" w:type="dxa"/>
            <w:tcPrChange w:id="1500" w:author="Author" w:date="2022-04-13T14:57:00Z">
              <w:tcPr>
                <w:tcW w:w="2547" w:type="dxa"/>
                <w:gridSpan w:val="2"/>
              </w:tcPr>
            </w:tcPrChange>
          </w:tcPr>
          <w:p w14:paraId="1663789A" w14:textId="1E6849EC" w:rsidR="009B3B32" w:rsidRPr="00B26339" w:rsidRDefault="009B3B32" w:rsidP="009B3B32">
            <w:pPr>
              <w:pStyle w:val="TAL"/>
              <w:rPr>
                <w:rFonts w:cs="Arial"/>
                <w:szCs w:val="18"/>
              </w:rPr>
            </w:pPr>
            <w:r w:rsidRPr="00724141">
              <w:rPr>
                <w:rFonts w:cs="Arial"/>
                <w:szCs w:val="18"/>
              </w:rPr>
              <w:t>tjMDTCollectionPeriodM7L</w:t>
            </w:r>
            <w:r>
              <w:rPr>
                <w:rFonts w:cs="Arial"/>
                <w:szCs w:val="18"/>
              </w:rPr>
              <w:t>te</w:t>
            </w:r>
          </w:p>
        </w:tc>
        <w:tc>
          <w:tcPr>
            <w:tcW w:w="5245" w:type="dxa"/>
            <w:tcPrChange w:id="1501" w:author="Author" w:date="2022-04-13T14:57:00Z">
              <w:tcPr>
                <w:tcW w:w="5245" w:type="dxa"/>
                <w:gridSpan w:val="2"/>
              </w:tcPr>
            </w:tcPrChange>
          </w:tcPr>
          <w:p w14:paraId="21E8B755" w14:textId="37F57335" w:rsidR="009B3B32" w:rsidRDefault="009B3B32" w:rsidP="009B3B32">
            <w:pPr>
              <w:pStyle w:val="TAL"/>
              <w:rPr>
                <w:rStyle w:val="TALChar1"/>
              </w:rPr>
            </w:pPr>
            <w:r>
              <w:rPr>
                <w:rStyle w:val="TALChar1"/>
              </w:rPr>
              <w:t xml:space="preserve">It specifies the collection period for the Packet Loss Rate measurement (M7) for </w:t>
            </w:r>
            <w:r w:rsidR="00FA4D52">
              <w:rPr>
                <w:rStyle w:val="TALChar1"/>
                <w:szCs w:val="18"/>
              </w:rPr>
              <w:t xml:space="preserve">LTE </w:t>
            </w:r>
            <w:r>
              <w:rPr>
                <w:rStyle w:val="TALChar1"/>
              </w:rPr>
              <w:t>MDT taken by the eNB. The attribute is applicable only for Immediate MDT. In case this attribute is not used, it carries a null semantic.</w:t>
            </w:r>
          </w:p>
          <w:p w14:paraId="01165982" w14:textId="54487D5D" w:rsidR="009B3B32" w:rsidRPr="00E840EA" w:rsidRDefault="009B3B32" w:rsidP="009B3B32">
            <w:pPr>
              <w:pStyle w:val="TAL"/>
              <w:rPr>
                <w:rStyle w:val="TALChar1"/>
                <w:szCs w:val="18"/>
              </w:rPr>
            </w:pPr>
            <w:r>
              <w:t>See the clause 5.10.33 of TS 32.422 [30] for additional details on the allowed values.</w:t>
            </w:r>
          </w:p>
        </w:tc>
        <w:tc>
          <w:tcPr>
            <w:tcW w:w="1984" w:type="dxa"/>
            <w:tcPrChange w:id="1502" w:author="Author" w:date="2022-04-13T14:57:00Z">
              <w:tcPr>
                <w:tcW w:w="1984" w:type="dxa"/>
              </w:tcPr>
            </w:tcPrChange>
          </w:tcPr>
          <w:p w14:paraId="32352EF2" w14:textId="77777777" w:rsidR="009B3B32" w:rsidRDefault="009B3B32">
            <w:pPr>
              <w:pStyle w:val="TAL"/>
            </w:pPr>
            <w:r>
              <w:t>type: ENUM</w:t>
            </w:r>
          </w:p>
          <w:p w14:paraId="3D56D45A" w14:textId="77777777" w:rsidR="009B3B32" w:rsidRDefault="009B3B32">
            <w:pPr>
              <w:pStyle w:val="TAL"/>
            </w:pPr>
            <w:r>
              <w:t>multiplicity: 1</w:t>
            </w:r>
          </w:p>
          <w:p w14:paraId="471D63C0" w14:textId="77777777" w:rsidR="009B3B32" w:rsidRDefault="009B3B32">
            <w:pPr>
              <w:pStyle w:val="TAL"/>
            </w:pPr>
            <w:r>
              <w:t>isOrdered: N/A</w:t>
            </w:r>
          </w:p>
          <w:p w14:paraId="4D889B89" w14:textId="77777777" w:rsidR="009B3B32" w:rsidRDefault="009B3B32">
            <w:pPr>
              <w:pStyle w:val="TAL"/>
            </w:pPr>
            <w:r>
              <w:t>isUnique: N/A</w:t>
            </w:r>
          </w:p>
          <w:p w14:paraId="0CC3A7FF" w14:textId="77777777" w:rsidR="009B3B32" w:rsidRDefault="009B3B32">
            <w:pPr>
              <w:pStyle w:val="TAL"/>
            </w:pPr>
            <w:r>
              <w:t xml:space="preserve">defaultValue: No </w:t>
            </w:r>
          </w:p>
          <w:p w14:paraId="51746E1F" w14:textId="49109137" w:rsidR="009B3B32" w:rsidRPr="00B26339" w:rsidRDefault="009B3B32">
            <w:pPr>
              <w:pStyle w:val="TAL"/>
            </w:pPr>
            <w:r>
              <w:t>isNullable: True</w:t>
            </w:r>
          </w:p>
        </w:tc>
      </w:tr>
      <w:tr w:rsidR="00E840EA" w:rsidRPr="00B26339" w14:paraId="63E2C02B" w14:textId="77777777" w:rsidTr="00FF7A40">
        <w:trPr>
          <w:gridAfter w:val="1"/>
          <w:wAfter w:w="95" w:type="dxa"/>
          <w:cantSplit/>
          <w:jc w:val="center"/>
          <w:trPrChange w:id="1503" w:author="Author" w:date="2022-04-13T14:57:00Z">
            <w:trPr>
              <w:gridAfter w:val="1"/>
              <w:wAfter w:w="95" w:type="dxa"/>
              <w:cantSplit/>
              <w:jc w:val="center"/>
            </w:trPr>
          </w:trPrChange>
        </w:trPr>
        <w:tc>
          <w:tcPr>
            <w:tcW w:w="2547" w:type="dxa"/>
            <w:tcPrChange w:id="1504" w:author="Author" w:date="2022-04-13T14:57:00Z">
              <w:tcPr>
                <w:tcW w:w="2547" w:type="dxa"/>
                <w:gridSpan w:val="2"/>
              </w:tcPr>
            </w:tcPrChange>
          </w:tcPr>
          <w:p w14:paraId="2D853B3F" w14:textId="77777777" w:rsidR="005F6801" w:rsidRPr="00B26339" w:rsidRDefault="005F6801" w:rsidP="006E3D0C">
            <w:pPr>
              <w:pStyle w:val="TAL"/>
              <w:rPr>
                <w:rFonts w:cs="Arial"/>
                <w:szCs w:val="18"/>
              </w:rPr>
            </w:pPr>
            <w:r w:rsidRPr="00B26339">
              <w:rPr>
                <w:rFonts w:cs="Arial"/>
                <w:szCs w:val="18"/>
              </w:rPr>
              <w:lastRenderedPageBreak/>
              <w:t>tjMDTMeasurementPeriodUMTS</w:t>
            </w:r>
          </w:p>
        </w:tc>
        <w:tc>
          <w:tcPr>
            <w:tcW w:w="5245" w:type="dxa"/>
            <w:tcPrChange w:id="1505" w:author="Author" w:date="2022-04-13T14:57:00Z">
              <w:tcPr>
                <w:tcW w:w="5245" w:type="dxa"/>
                <w:gridSpan w:val="2"/>
              </w:tcPr>
            </w:tcPrChange>
          </w:tcPr>
          <w:p w14:paraId="6B3E9DC6" w14:textId="5DFD02C2" w:rsidR="005F6801" w:rsidRPr="007B01E5" w:rsidRDefault="005F6801" w:rsidP="006E3D0C">
            <w:pPr>
              <w:pStyle w:val="TAL"/>
              <w:rPr>
                <w:rFonts w:cs="Arial"/>
                <w:szCs w:val="18"/>
              </w:rPr>
            </w:pPr>
            <w:r w:rsidRPr="00E840EA">
              <w:rPr>
                <w:rStyle w:val="TALChar1"/>
                <w:szCs w:val="18"/>
              </w:rPr>
              <w:t xml:space="preserve">It specifies the </w:t>
            </w:r>
            <w:r w:rsidR="009B3B32" w:rsidRPr="009B3B32">
              <w:rPr>
                <w:rStyle w:val="TALChar1"/>
                <w:szCs w:val="18"/>
              </w:rPr>
              <w:t xml:space="preserve">collection </w:t>
            </w:r>
            <w:r w:rsidRPr="00E840EA">
              <w:rPr>
                <w:rStyle w:val="TALChar1"/>
                <w:szCs w:val="18"/>
              </w:rPr>
              <w:t xml:space="preserve">period for the Data Volume </w:t>
            </w:r>
            <w:r w:rsidR="009B3B32" w:rsidRPr="009B3B32">
              <w:rPr>
                <w:rStyle w:val="TALChar1"/>
                <w:szCs w:val="18"/>
              </w:rPr>
              <w:t xml:space="preserve">(M6) </w:t>
            </w:r>
            <w:r w:rsidRPr="00E840EA">
              <w:rPr>
                <w:rStyle w:val="TALChar1"/>
                <w:szCs w:val="18"/>
              </w:rPr>
              <w:t xml:space="preserve">and Throughput measurements </w:t>
            </w:r>
            <w:r w:rsidR="009B3B32" w:rsidRPr="009B3B32">
              <w:rPr>
                <w:rStyle w:val="TALChar1"/>
                <w:szCs w:val="18"/>
              </w:rPr>
              <w:t xml:space="preserve">(M7) </w:t>
            </w:r>
            <w:r w:rsidRPr="00E840EA">
              <w:rPr>
                <w:rStyle w:val="TALChar1"/>
                <w:szCs w:val="18"/>
              </w:rPr>
              <w:t xml:space="preserve">for </w:t>
            </w:r>
            <w:r w:rsidR="00FA4D52">
              <w:rPr>
                <w:rStyle w:val="TALChar1"/>
                <w:szCs w:val="18"/>
              </w:rPr>
              <w:t>UMTS</w:t>
            </w:r>
            <w:r w:rsidR="00FA4D52" w:rsidRPr="00E840EA">
              <w:rPr>
                <w:rStyle w:val="TALChar1"/>
                <w:szCs w:val="18"/>
              </w:rPr>
              <w:t xml:space="preserve"> </w:t>
            </w:r>
            <w:r w:rsidRPr="00E840EA">
              <w:rPr>
                <w:rStyle w:val="TALChar1"/>
                <w:szCs w:val="18"/>
              </w:rPr>
              <w:t xml:space="preserve">MDT taken by </w:t>
            </w:r>
            <w:r w:rsidRPr="00D833F4">
              <w:rPr>
                <w:rStyle w:val="TALChar1"/>
                <w:szCs w:val="18"/>
              </w:rPr>
              <w:t>RNC. The attribute is applicable only for Immediate MDT. In case this attribute is</w:t>
            </w:r>
            <w:r w:rsidRPr="00601777">
              <w:rPr>
                <w:rStyle w:val="TALChar1"/>
                <w:szCs w:val="18"/>
              </w:rPr>
              <w:t> not used, it c</w:t>
            </w:r>
            <w:r w:rsidRPr="00EF3C14">
              <w:rPr>
                <w:rStyle w:val="TALChar1"/>
                <w:szCs w:val="18"/>
              </w:rPr>
              <w:t xml:space="preserve">arries a </w:t>
            </w:r>
            <w:r w:rsidRPr="00135400">
              <w:rPr>
                <w:rStyle w:val="TALChar1"/>
                <w:szCs w:val="18"/>
              </w:rPr>
              <w:t>null se</w:t>
            </w:r>
            <w:r w:rsidRPr="00D87E34">
              <w:rPr>
                <w:rStyle w:val="TALChar1"/>
                <w:szCs w:val="18"/>
              </w:rPr>
              <w:t>mantic</w:t>
            </w:r>
            <w:r w:rsidRPr="000E5FC4">
              <w:rPr>
                <w:rFonts w:cs="Arial"/>
                <w:szCs w:val="18"/>
              </w:rPr>
              <w:t>.</w:t>
            </w:r>
          </w:p>
          <w:p w14:paraId="5C37B67B" w14:textId="4D19552B" w:rsidR="005F6801" w:rsidRPr="00B22DFC" w:rsidRDefault="005F6801" w:rsidP="006E3D0C">
            <w:pPr>
              <w:pStyle w:val="TAL"/>
              <w:rPr>
                <w:szCs w:val="18"/>
              </w:rPr>
            </w:pPr>
            <w:r w:rsidRPr="009D26E5">
              <w:rPr>
                <w:szCs w:val="18"/>
              </w:rPr>
              <w:t xml:space="preserve">See the </w:t>
            </w:r>
            <w:r w:rsidRPr="0016416B">
              <w:rPr>
                <w:szCs w:val="18"/>
              </w:rPr>
              <w:t>clause 5.10.22 of TS 32.422 [30] for additional details on the allowed values.</w:t>
            </w:r>
          </w:p>
        </w:tc>
        <w:tc>
          <w:tcPr>
            <w:tcW w:w="1984" w:type="dxa"/>
            <w:tcPrChange w:id="1506" w:author="Author" w:date="2022-04-13T14:57:00Z">
              <w:tcPr>
                <w:tcW w:w="1984" w:type="dxa"/>
              </w:tcPr>
            </w:tcPrChange>
          </w:tcPr>
          <w:p w14:paraId="606068C5" w14:textId="77777777" w:rsidR="005F6801" w:rsidRPr="00B26339" w:rsidRDefault="005F6801">
            <w:pPr>
              <w:pStyle w:val="TAL"/>
            </w:pPr>
            <w:r w:rsidRPr="00B26339">
              <w:t>type: ENUM</w:t>
            </w:r>
          </w:p>
          <w:p w14:paraId="6DA03078" w14:textId="77777777" w:rsidR="005F6801" w:rsidRPr="00B26339" w:rsidRDefault="005F6801">
            <w:pPr>
              <w:pStyle w:val="TAL"/>
            </w:pPr>
            <w:r w:rsidRPr="00B26339">
              <w:t>multiplicity: 1</w:t>
            </w:r>
          </w:p>
          <w:p w14:paraId="357062CE" w14:textId="77777777" w:rsidR="005F6801" w:rsidRPr="00B26339" w:rsidRDefault="005F6801">
            <w:pPr>
              <w:pStyle w:val="TAL"/>
            </w:pPr>
            <w:r w:rsidRPr="00B26339">
              <w:t>isOrdered: N/A</w:t>
            </w:r>
          </w:p>
          <w:p w14:paraId="338B5260" w14:textId="77777777" w:rsidR="005F6801" w:rsidRPr="00B26339" w:rsidRDefault="005F6801">
            <w:pPr>
              <w:pStyle w:val="TAL"/>
            </w:pPr>
            <w:r w:rsidRPr="00B26339">
              <w:t>isUnique: N/A</w:t>
            </w:r>
          </w:p>
          <w:p w14:paraId="02E4090A" w14:textId="77777777" w:rsidR="005F6801" w:rsidRPr="00B26339" w:rsidRDefault="005F6801">
            <w:pPr>
              <w:pStyle w:val="TAL"/>
            </w:pPr>
            <w:r w:rsidRPr="00B26339">
              <w:t xml:space="preserve">defaultValue: No </w:t>
            </w:r>
          </w:p>
          <w:p w14:paraId="013B8826" w14:textId="77777777" w:rsidR="005F6801" w:rsidRPr="00B26339" w:rsidRDefault="005F6801">
            <w:pPr>
              <w:pStyle w:val="TAL"/>
            </w:pPr>
            <w:r w:rsidRPr="00B26339">
              <w:t>isNullable: True</w:t>
            </w:r>
          </w:p>
        </w:tc>
      </w:tr>
      <w:tr w:rsidR="00E840EA" w:rsidRPr="00B26339" w14:paraId="74FFD14D" w14:textId="77777777" w:rsidTr="00FF7A40">
        <w:trPr>
          <w:gridAfter w:val="1"/>
          <w:wAfter w:w="95" w:type="dxa"/>
          <w:cantSplit/>
          <w:jc w:val="center"/>
          <w:trPrChange w:id="1507" w:author="Author" w:date="2022-04-13T14:57:00Z">
            <w:trPr>
              <w:gridAfter w:val="1"/>
              <w:wAfter w:w="95" w:type="dxa"/>
              <w:cantSplit/>
              <w:jc w:val="center"/>
            </w:trPr>
          </w:trPrChange>
        </w:trPr>
        <w:tc>
          <w:tcPr>
            <w:tcW w:w="2547" w:type="dxa"/>
            <w:tcPrChange w:id="1508" w:author="Author" w:date="2022-04-13T14:57:00Z">
              <w:tcPr>
                <w:tcW w:w="2547" w:type="dxa"/>
                <w:gridSpan w:val="2"/>
              </w:tcPr>
            </w:tcPrChange>
          </w:tcPr>
          <w:p w14:paraId="0CF32276" w14:textId="77777777" w:rsidR="008C7D37" w:rsidRPr="00B26339" w:rsidRDefault="008C7D37" w:rsidP="008C7D37">
            <w:pPr>
              <w:pStyle w:val="TAL"/>
              <w:rPr>
                <w:rFonts w:cs="Arial"/>
                <w:szCs w:val="18"/>
              </w:rPr>
            </w:pPr>
            <w:r w:rsidRPr="00B26339">
              <w:rPr>
                <w:rFonts w:cs="Arial"/>
                <w:szCs w:val="18"/>
              </w:rPr>
              <w:t>tjMDTCollectionPeriodRrmNR</w:t>
            </w:r>
          </w:p>
        </w:tc>
        <w:tc>
          <w:tcPr>
            <w:tcW w:w="5245" w:type="dxa"/>
            <w:tcPrChange w:id="1509" w:author="Author" w:date="2022-04-13T14:57:00Z">
              <w:tcPr>
                <w:tcW w:w="5245" w:type="dxa"/>
                <w:gridSpan w:val="2"/>
              </w:tcPr>
            </w:tcPrChange>
          </w:tcPr>
          <w:p w14:paraId="667DBE5D" w14:textId="77777777" w:rsidR="008C7D37" w:rsidRPr="00135400" w:rsidRDefault="008C7D37" w:rsidP="008C7D37">
            <w:pPr>
              <w:pStyle w:val="TAL"/>
              <w:rPr>
                <w:szCs w:val="18"/>
              </w:rPr>
            </w:pPr>
            <w:r w:rsidRPr="00E840EA">
              <w:rPr>
                <w:szCs w:val="18"/>
              </w:rPr>
              <w:t xml:space="preserve">It </w:t>
            </w:r>
            <w:r w:rsidRPr="00D833F4">
              <w:rPr>
                <w:szCs w:val="18"/>
              </w:rPr>
              <w:t>specifies the collection period for co</w:t>
            </w:r>
            <w:r w:rsidRPr="00601777">
              <w:rPr>
                <w:szCs w:val="18"/>
              </w:rPr>
              <w:t>llecting RRM configured measu</w:t>
            </w:r>
            <w:r w:rsidRPr="00EF3C14">
              <w:rPr>
                <w:szCs w:val="18"/>
              </w:rPr>
              <w:t>rement samples for M4, M5 in NR. The attribute is applicable only for Immediate MDT. In case this attribute is not used, it carries a null semantic.</w:t>
            </w:r>
          </w:p>
          <w:p w14:paraId="00FCEA27" w14:textId="5FE5269D" w:rsidR="008C7D37" w:rsidRPr="00B26339" w:rsidRDefault="008C7D37" w:rsidP="008C7D37">
            <w:pPr>
              <w:pStyle w:val="TAL"/>
              <w:rPr>
                <w:rStyle w:val="TALChar1"/>
                <w:szCs w:val="18"/>
              </w:rPr>
            </w:pPr>
            <w:r w:rsidRPr="00D87E34">
              <w:rPr>
                <w:szCs w:val="18"/>
              </w:rPr>
              <w:t>See the clause 5.10.</w:t>
            </w:r>
            <w:r w:rsidR="00BA3454" w:rsidRPr="00D87E34">
              <w:rPr>
                <w:szCs w:val="18"/>
              </w:rPr>
              <w:t>30</w:t>
            </w:r>
            <w:r w:rsidRPr="000E5FC4">
              <w:rPr>
                <w:szCs w:val="18"/>
              </w:rPr>
              <w:t xml:space="preserve"> of TS 32.42</w:t>
            </w:r>
            <w:r w:rsidRPr="007B01E5">
              <w:rPr>
                <w:szCs w:val="18"/>
              </w:rPr>
              <w:t xml:space="preserve">2 </w:t>
            </w:r>
            <w:r w:rsidRPr="009D26E5">
              <w:rPr>
                <w:szCs w:val="18"/>
              </w:rPr>
              <w:t>[30] for addit</w:t>
            </w:r>
            <w:r w:rsidRPr="0016416B">
              <w:rPr>
                <w:szCs w:val="18"/>
              </w:rPr>
              <w:t>ional detail</w:t>
            </w:r>
            <w:r w:rsidRPr="00B22DFC">
              <w:rPr>
                <w:szCs w:val="18"/>
              </w:rPr>
              <w:t>s on th</w:t>
            </w:r>
            <w:r w:rsidRPr="00736275">
              <w:rPr>
                <w:szCs w:val="18"/>
              </w:rPr>
              <w:t>e al</w:t>
            </w:r>
            <w:r w:rsidRPr="00B26339">
              <w:rPr>
                <w:szCs w:val="18"/>
              </w:rPr>
              <w:t>lowed values.</w:t>
            </w:r>
          </w:p>
        </w:tc>
        <w:tc>
          <w:tcPr>
            <w:tcW w:w="1984" w:type="dxa"/>
            <w:tcPrChange w:id="1510" w:author="Author" w:date="2022-04-13T14:57:00Z">
              <w:tcPr>
                <w:tcW w:w="1984" w:type="dxa"/>
              </w:tcPr>
            </w:tcPrChange>
          </w:tcPr>
          <w:p w14:paraId="01AF9105" w14:textId="77777777" w:rsidR="008C7D37" w:rsidRPr="00B26339" w:rsidRDefault="008C7D37">
            <w:pPr>
              <w:pStyle w:val="TAL"/>
            </w:pPr>
            <w:r w:rsidRPr="00B26339">
              <w:t>type: ENUM</w:t>
            </w:r>
          </w:p>
          <w:p w14:paraId="475B1ECB" w14:textId="77777777" w:rsidR="008C7D37" w:rsidRPr="00B26339" w:rsidRDefault="008C7D37">
            <w:pPr>
              <w:pStyle w:val="TAL"/>
            </w:pPr>
            <w:r w:rsidRPr="00B26339">
              <w:t>multiplicity: 1</w:t>
            </w:r>
          </w:p>
          <w:p w14:paraId="0DB93D02" w14:textId="77777777" w:rsidR="008C7D37" w:rsidRPr="00B26339" w:rsidRDefault="008C7D37">
            <w:pPr>
              <w:pStyle w:val="TAL"/>
            </w:pPr>
            <w:r w:rsidRPr="00B26339">
              <w:t>isOrdered: N/A</w:t>
            </w:r>
          </w:p>
          <w:p w14:paraId="16662622" w14:textId="77777777" w:rsidR="008C7D37" w:rsidRPr="00B26339" w:rsidRDefault="008C7D37">
            <w:pPr>
              <w:pStyle w:val="TAL"/>
            </w:pPr>
            <w:r w:rsidRPr="00B26339">
              <w:t>isUnique: N/A</w:t>
            </w:r>
          </w:p>
          <w:p w14:paraId="67D1A6DD" w14:textId="77777777" w:rsidR="008C7D37" w:rsidRPr="00B26339" w:rsidRDefault="008C7D37">
            <w:pPr>
              <w:pStyle w:val="TAL"/>
            </w:pPr>
            <w:r w:rsidRPr="00B26339">
              <w:t xml:space="preserve">defaultValue: No </w:t>
            </w:r>
          </w:p>
          <w:p w14:paraId="70FB552F" w14:textId="77777777" w:rsidR="008C7D37" w:rsidRPr="00B26339" w:rsidRDefault="008C7D37">
            <w:pPr>
              <w:pStyle w:val="TAL"/>
            </w:pPr>
            <w:r w:rsidRPr="00B26339">
              <w:t>isNullable: True</w:t>
            </w:r>
          </w:p>
        </w:tc>
      </w:tr>
      <w:tr w:rsidR="00C10DFF" w:rsidRPr="00B26339" w14:paraId="66AC4146" w14:textId="77777777" w:rsidTr="00FF7A40">
        <w:trPr>
          <w:gridAfter w:val="1"/>
          <w:wAfter w:w="95" w:type="dxa"/>
          <w:cantSplit/>
          <w:jc w:val="center"/>
          <w:trPrChange w:id="1511" w:author="Author" w:date="2022-04-13T14:57:00Z">
            <w:trPr>
              <w:gridAfter w:val="1"/>
              <w:wAfter w:w="95" w:type="dxa"/>
              <w:cantSplit/>
              <w:jc w:val="center"/>
            </w:trPr>
          </w:trPrChange>
        </w:trPr>
        <w:tc>
          <w:tcPr>
            <w:tcW w:w="2547" w:type="dxa"/>
            <w:tcPrChange w:id="1512" w:author="Author" w:date="2022-04-13T14:57:00Z">
              <w:tcPr>
                <w:tcW w:w="2547" w:type="dxa"/>
                <w:gridSpan w:val="2"/>
              </w:tcPr>
            </w:tcPrChange>
          </w:tcPr>
          <w:p w14:paraId="377CF52D" w14:textId="085CD048" w:rsidR="00C10DFF" w:rsidRPr="00B26339" w:rsidRDefault="00C10DFF" w:rsidP="00C10DFF">
            <w:pPr>
              <w:pStyle w:val="TAL"/>
              <w:rPr>
                <w:rFonts w:cs="Arial"/>
                <w:szCs w:val="18"/>
              </w:rPr>
            </w:pPr>
            <w:r w:rsidRPr="00244E91">
              <w:rPr>
                <w:rFonts w:cs="Arial"/>
                <w:szCs w:val="18"/>
              </w:rPr>
              <w:t>tjMDTCollectionPeriodM6NR</w:t>
            </w:r>
          </w:p>
        </w:tc>
        <w:tc>
          <w:tcPr>
            <w:tcW w:w="5245" w:type="dxa"/>
            <w:tcPrChange w:id="1513" w:author="Author" w:date="2022-04-13T14:57:00Z">
              <w:tcPr>
                <w:tcW w:w="5245" w:type="dxa"/>
                <w:gridSpan w:val="2"/>
              </w:tcPr>
            </w:tcPrChange>
          </w:tcPr>
          <w:p w14:paraId="6BAF1F17" w14:textId="40B49AC5" w:rsidR="00C10DFF" w:rsidRDefault="00C10DFF" w:rsidP="00C10DFF">
            <w:pPr>
              <w:pStyle w:val="TAL"/>
              <w:rPr>
                <w:rStyle w:val="TALChar1"/>
              </w:rPr>
            </w:pPr>
            <w:r>
              <w:rPr>
                <w:rStyle w:val="TALChar1"/>
              </w:rPr>
              <w:t xml:space="preserve">It specifies the collection period for the Packet Delay measurement (M6) for </w:t>
            </w:r>
            <w:r w:rsidR="00FA4D52">
              <w:rPr>
                <w:rStyle w:val="TALChar1"/>
              </w:rPr>
              <w:t xml:space="preserve">NR </w:t>
            </w:r>
            <w:r>
              <w:rPr>
                <w:rStyle w:val="TALChar1"/>
              </w:rPr>
              <w:t>MDT taken by the gNB. The attribute is applicable only for Immediate MDT. In case this attribute is not used, it carries a null semantic.</w:t>
            </w:r>
          </w:p>
          <w:p w14:paraId="4FD68D0C" w14:textId="4EB8E329" w:rsidR="00C10DFF" w:rsidRPr="00E840EA" w:rsidRDefault="00C10DFF" w:rsidP="00C10DFF">
            <w:pPr>
              <w:pStyle w:val="TAL"/>
              <w:rPr>
                <w:szCs w:val="18"/>
              </w:rPr>
            </w:pPr>
            <w:r>
              <w:t>See the clause 5.10.34 of  TS 32.422 [30] for additional details on the allowed values.</w:t>
            </w:r>
          </w:p>
        </w:tc>
        <w:tc>
          <w:tcPr>
            <w:tcW w:w="1984" w:type="dxa"/>
            <w:tcPrChange w:id="1514" w:author="Author" w:date="2022-04-13T14:57:00Z">
              <w:tcPr>
                <w:tcW w:w="1984" w:type="dxa"/>
              </w:tcPr>
            </w:tcPrChange>
          </w:tcPr>
          <w:p w14:paraId="534B3BAB" w14:textId="77777777" w:rsidR="00C10DFF" w:rsidRDefault="00C10DFF">
            <w:pPr>
              <w:pStyle w:val="TAL"/>
            </w:pPr>
            <w:r>
              <w:t>type: ENUM</w:t>
            </w:r>
          </w:p>
          <w:p w14:paraId="083CEEE2" w14:textId="77777777" w:rsidR="00C10DFF" w:rsidRDefault="00C10DFF">
            <w:pPr>
              <w:pStyle w:val="TAL"/>
            </w:pPr>
            <w:r>
              <w:t>multiplicity: 1</w:t>
            </w:r>
          </w:p>
          <w:p w14:paraId="24A50CD3" w14:textId="77777777" w:rsidR="00C10DFF" w:rsidRDefault="00C10DFF">
            <w:pPr>
              <w:pStyle w:val="TAL"/>
            </w:pPr>
            <w:r>
              <w:t>isOrdered: N/A</w:t>
            </w:r>
          </w:p>
          <w:p w14:paraId="6AE9C162" w14:textId="77777777" w:rsidR="00C10DFF" w:rsidRDefault="00C10DFF">
            <w:pPr>
              <w:pStyle w:val="TAL"/>
            </w:pPr>
            <w:r>
              <w:t>isUnique: N/A</w:t>
            </w:r>
          </w:p>
          <w:p w14:paraId="24ACB86D" w14:textId="77777777" w:rsidR="00C10DFF" w:rsidRDefault="00C10DFF">
            <w:pPr>
              <w:pStyle w:val="TAL"/>
            </w:pPr>
            <w:r>
              <w:t xml:space="preserve">defaultValue: No </w:t>
            </w:r>
          </w:p>
          <w:p w14:paraId="74EDED0F" w14:textId="112BEFC3" w:rsidR="00C10DFF" w:rsidRPr="00B26339" w:rsidRDefault="00C10DFF">
            <w:pPr>
              <w:pStyle w:val="TAL"/>
            </w:pPr>
            <w:r>
              <w:t>isNullable: True</w:t>
            </w:r>
          </w:p>
        </w:tc>
      </w:tr>
      <w:tr w:rsidR="00C10DFF" w:rsidRPr="00B26339" w14:paraId="0D2CFE73" w14:textId="77777777" w:rsidTr="00FF7A40">
        <w:trPr>
          <w:gridAfter w:val="1"/>
          <w:wAfter w:w="95" w:type="dxa"/>
          <w:cantSplit/>
          <w:jc w:val="center"/>
          <w:trPrChange w:id="1515" w:author="Author" w:date="2022-04-13T14:57:00Z">
            <w:trPr>
              <w:gridAfter w:val="1"/>
              <w:wAfter w:w="95" w:type="dxa"/>
              <w:cantSplit/>
              <w:jc w:val="center"/>
            </w:trPr>
          </w:trPrChange>
        </w:trPr>
        <w:tc>
          <w:tcPr>
            <w:tcW w:w="2547" w:type="dxa"/>
            <w:tcPrChange w:id="1516" w:author="Author" w:date="2022-04-13T14:57:00Z">
              <w:tcPr>
                <w:tcW w:w="2547" w:type="dxa"/>
                <w:gridSpan w:val="2"/>
              </w:tcPr>
            </w:tcPrChange>
          </w:tcPr>
          <w:p w14:paraId="4CD8C56F" w14:textId="5D99CE3A" w:rsidR="00C10DFF" w:rsidRPr="00B26339" w:rsidRDefault="00C10DFF" w:rsidP="00C10DFF">
            <w:pPr>
              <w:pStyle w:val="TAL"/>
              <w:rPr>
                <w:rFonts w:cs="Arial"/>
                <w:szCs w:val="18"/>
              </w:rPr>
            </w:pPr>
            <w:r w:rsidRPr="00244E91">
              <w:rPr>
                <w:rFonts w:cs="Arial"/>
                <w:szCs w:val="18"/>
              </w:rPr>
              <w:t>tjMDTCollectionPeriodM7NR</w:t>
            </w:r>
          </w:p>
        </w:tc>
        <w:tc>
          <w:tcPr>
            <w:tcW w:w="5245" w:type="dxa"/>
            <w:tcPrChange w:id="1517" w:author="Author" w:date="2022-04-13T14:57:00Z">
              <w:tcPr>
                <w:tcW w:w="5245" w:type="dxa"/>
                <w:gridSpan w:val="2"/>
              </w:tcPr>
            </w:tcPrChange>
          </w:tcPr>
          <w:p w14:paraId="70895E5C" w14:textId="254C42DC" w:rsidR="00C10DFF" w:rsidRDefault="00C10DFF" w:rsidP="00C10DFF">
            <w:pPr>
              <w:pStyle w:val="TAL"/>
              <w:rPr>
                <w:rStyle w:val="TALChar1"/>
              </w:rPr>
            </w:pPr>
            <w:r>
              <w:rPr>
                <w:rStyle w:val="TALChar1"/>
              </w:rPr>
              <w:t xml:space="preserve">It specifies the collection period for the Packet Loss Rate measurement (M7) for </w:t>
            </w:r>
            <w:r w:rsidR="00FA4D52">
              <w:rPr>
                <w:rStyle w:val="TALChar1"/>
              </w:rPr>
              <w:t xml:space="preserve">NR </w:t>
            </w:r>
            <w:r>
              <w:rPr>
                <w:rStyle w:val="TALChar1"/>
              </w:rPr>
              <w:t>MDT taken by the gNB. The attribute is applicable only for Immediate MDT. In case this attribute is not used, it carries a null semantic.</w:t>
            </w:r>
          </w:p>
          <w:p w14:paraId="331B0ED0" w14:textId="25EF7177" w:rsidR="00C10DFF" w:rsidRPr="00E840EA" w:rsidRDefault="00C10DFF" w:rsidP="00C10DFF">
            <w:pPr>
              <w:pStyle w:val="TAL"/>
              <w:rPr>
                <w:szCs w:val="18"/>
              </w:rPr>
            </w:pPr>
            <w:r>
              <w:t>See the clause 5.10.35 of  TS 32.422 [30] for additional details on the allowed values.</w:t>
            </w:r>
          </w:p>
        </w:tc>
        <w:tc>
          <w:tcPr>
            <w:tcW w:w="1984" w:type="dxa"/>
            <w:tcPrChange w:id="1518" w:author="Author" w:date="2022-04-13T14:57:00Z">
              <w:tcPr>
                <w:tcW w:w="1984" w:type="dxa"/>
              </w:tcPr>
            </w:tcPrChange>
          </w:tcPr>
          <w:p w14:paraId="53BA9888" w14:textId="77777777" w:rsidR="00C10DFF" w:rsidRDefault="00C10DFF">
            <w:pPr>
              <w:pStyle w:val="TAL"/>
            </w:pPr>
            <w:r>
              <w:t>type: ENUM</w:t>
            </w:r>
          </w:p>
          <w:p w14:paraId="387A8142" w14:textId="77777777" w:rsidR="00C10DFF" w:rsidRDefault="00C10DFF">
            <w:pPr>
              <w:pStyle w:val="TAL"/>
            </w:pPr>
            <w:r>
              <w:t>multiplicity: 1</w:t>
            </w:r>
          </w:p>
          <w:p w14:paraId="4EBD9160" w14:textId="77777777" w:rsidR="00C10DFF" w:rsidRDefault="00C10DFF">
            <w:pPr>
              <w:pStyle w:val="TAL"/>
            </w:pPr>
            <w:r>
              <w:t>isOrdered: N/A</w:t>
            </w:r>
          </w:p>
          <w:p w14:paraId="597EE5E4" w14:textId="77777777" w:rsidR="00C10DFF" w:rsidRDefault="00C10DFF">
            <w:pPr>
              <w:pStyle w:val="TAL"/>
            </w:pPr>
            <w:r>
              <w:t>isUnique: N/A</w:t>
            </w:r>
          </w:p>
          <w:p w14:paraId="744649BF" w14:textId="77777777" w:rsidR="00C10DFF" w:rsidRDefault="00C10DFF">
            <w:pPr>
              <w:pStyle w:val="TAL"/>
            </w:pPr>
            <w:r>
              <w:t xml:space="preserve">defaultValue: No </w:t>
            </w:r>
          </w:p>
          <w:p w14:paraId="30141316" w14:textId="47881022" w:rsidR="00C10DFF" w:rsidRPr="00B26339" w:rsidRDefault="00C10DFF">
            <w:pPr>
              <w:pStyle w:val="TAL"/>
            </w:pPr>
            <w:r>
              <w:t>isNullable: True</w:t>
            </w:r>
          </w:p>
        </w:tc>
      </w:tr>
      <w:tr w:rsidR="00CB18C9" w:rsidRPr="00B26339" w14:paraId="25CCB12C" w14:textId="77777777" w:rsidTr="00FF7A40">
        <w:trPr>
          <w:gridAfter w:val="1"/>
          <w:wAfter w:w="95" w:type="dxa"/>
          <w:cantSplit/>
          <w:jc w:val="center"/>
          <w:trPrChange w:id="1519" w:author="Author" w:date="2022-04-13T14:57:00Z">
            <w:trPr>
              <w:gridAfter w:val="1"/>
              <w:wAfter w:w="95" w:type="dxa"/>
              <w:cantSplit/>
              <w:jc w:val="center"/>
            </w:trPr>
          </w:trPrChange>
        </w:trPr>
        <w:tc>
          <w:tcPr>
            <w:tcW w:w="2547" w:type="dxa"/>
            <w:tcPrChange w:id="1520" w:author="Author" w:date="2022-04-13T14:57:00Z">
              <w:tcPr>
                <w:tcW w:w="2547" w:type="dxa"/>
                <w:gridSpan w:val="2"/>
              </w:tcPr>
            </w:tcPrChange>
          </w:tcPr>
          <w:p w14:paraId="1E07AA0E" w14:textId="251EC9FE" w:rsidR="00CB18C9" w:rsidRPr="00244E91" w:rsidRDefault="00CB18C9" w:rsidP="00CB18C9">
            <w:pPr>
              <w:pStyle w:val="TAL"/>
              <w:rPr>
                <w:rFonts w:cs="Arial"/>
                <w:szCs w:val="18"/>
              </w:rPr>
            </w:pPr>
            <w:r>
              <w:rPr>
                <w:rFonts w:cs="Arial"/>
                <w:szCs w:val="18"/>
                <w:lang w:val="de-DE"/>
              </w:rPr>
              <w:t>tjMDTBeamLevelMeasurement</w:t>
            </w:r>
          </w:p>
        </w:tc>
        <w:tc>
          <w:tcPr>
            <w:tcW w:w="5245" w:type="dxa"/>
            <w:tcPrChange w:id="1521" w:author="Author" w:date="2022-04-13T14:57:00Z">
              <w:tcPr>
                <w:tcW w:w="5245" w:type="dxa"/>
                <w:gridSpan w:val="2"/>
              </w:tcPr>
            </w:tcPrChange>
          </w:tcPr>
          <w:p w14:paraId="2937EDFE" w14:textId="77777777" w:rsidR="00CB18C9" w:rsidRDefault="00CB18C9" w:rsidP="00CB18C9">
            <w:pPr>
              <w:keepLines/>
              <w:tabs>
                <w:tab w:val="decimal" w:pos="0"/>
              </w:tabs>
              <w:spacing w:line="0" w:lineRule="atLeast"/>
              <w:rPr>
                <w:rStyle w:val="TALChar1"/>
              </w:rPr>
            </w:pPr>
            <w:r>
              <w:rPr>
                <w:rStyle w:val="TALChar1"/>
              </w:rPr>
              <w:t xml:space="preserve">This indicates whether the NR M1 beam level measurements shall be included or not. </w:t>
            </w:r>
            <w:r>
              <w:rPr>
                <w:rStyle w:val="TALChar1"/>
              </w:rPr>
              <w:br/>
              <w:t>See the clause 5.10.40 of TS 32.422 [30] for additional details.</w:t>
            </w:r>
          </w:p>
          <w:p w14:paraId="61B1DF25" w14:textId="77777777" w:rsidR="00CB18C9" w:rsidRPr="008D619D" w:rsidRDefault="00CB18C9" w:rsidP="00CB18C9">
            <w:pPr>
              <w:keepLines/>
              <w:tabs>
                <w:tab w:val="decimal" w:pos="0"/>
              </w:tabs>
              <w:spacing w:line="0" w:lineRule="atLeast"/>
              <w:rPr>
                <w:rFonts w:cs="Arial"/>
                <w:szCs w:val="18"/>
                <w:lang w:val="en-US" w:eastAsia="zh-CN"/>
                <w:rPrChange w:id="1522" w:author="Author" w:date="2022-04-13T14:00:00Z">
                  <w:rPr>
                    <w:rFonts w:cs="Arial"/>
                    <w:szCs w:val="18"/>
                    <w:lang w:val="de-DE" w:eastAsia="zh-CN"/>
                  </w:rPr>
                </w:rPrChange>
              </w:rPr>
            </w:pPr>
            <w:r w:rsidRPr="008D619D">
              <w:rPr>
                <w:rFonts w:ascii="Arial" w:hAnsi="Arial" w:cs="Arial"/>
                <w:sz w:val="18"/>
                <w:szCs w:val="18"/>
                <w:lang w:val="en-US" w:eastAsia="zh-CN"/>
                <w:rPrChange w:id="1523" w:author="Author" w:date="2022-04-13T14:00:00Z">
                  <w:rPr>
                    <w:rFonts w:ascii="Arial" w:hAnsi="Arial" w:cs="Arial"/>
                    <w:sz w:val="18"/>
                    <w:szCs w:val="18"/>
                    <w:lang w:val="de-DE" w:eastAsia="zh-CN"/>
                  </w:rPr>
                </w:rPrChange>
              </w:rPr>
              <w:t>The default value is "FALSE".</w:t>
            </w:r>
          </w:p>
          <w:p w14:paraId="27138F17" w14:textId="7FCA7F48" w:rsidR="00CB18C9" w:rsidRDefault="00CB18C9" w:rsidP="00CB18C9">
            <w:pPr>
              <w:pStyle w:val="TAL"/>
              <w:rPr>
                <w:rStyle w:val="TALChar1"/>
              </w:rPr>
            </w:pPr>
            <w:r>
              <w:rPr>
                <w:lang w:val="de-DE" w:eastAsia="zh-CN"/>
              </w:rPr>
              <w:t>allowedValues: TRUE, FALSE</w:t>
            </w:r>
          </w:p>
        </w:tc>
        <w:tc>
          <w:tcPr>
            <w:tcW w:w="1984" w:type="dxa"/>
            <w:tcPrChange w:id="1524" w:author="Author" w:date="2022-04-13T14:57:00Z">
              <w:tcPr>
                <w:tcW w:w="1984" w:type="dxa"/>
              </w:tcPr>
            </w:tcPrChange>
          </w:tcPr>
          <w:p w14:paraId="1681DC21" w14:textId="77777777" w:rsidR="00CB18C9" w:rsidRPr="008D619D" w:rsidRDefault="00CB18C9" w:rsidP="00CB18C9">
            <w:pPr>
              <w:pStyle w:val="TAL"/>
              <w:rPr>
                <w:szCs w:val="18"/>
                <w:lang w:val="en-US"/>
                <w:rPrChange w:id="1525" w:author="Author" w:date="2022-04-13T14:00:00Z">
                  <w:rPr>
                    <w:szCs w:val="18"/>
                    <w:lang w:val="de-DE"/>
                  </w:rPr>
                </w:rPrChange>
              </w:rPr>
            </w:pPr>
            <w:r w:rsidRPr="008D619D">
              <w:rPr>
                <w:szCs w:val="18"/>
                <w:lang w:val="en-US"/>
                <w:rPrChange w:id="1526" w:author="Author" w:date="2022-04-13T14:00:00Z">
                  <w:rPr>
                    <w:szCs w:val="18"/>
                    <w:lang w:val="de-DE"/>
                  </w:rPr>
                </w:rPrChange>
              </w:rPr>
              <w:t>type: Boolean</w:t>
            </w:r>
          </w:p>
          <w:p w14:paraId="0EE691EB" w14:textId="77777777" w:rsidR="00CB18C9" w:rsidRPr="008D619D" w:rsidRDefault="00CB18C9" w:rsidP="00CB18C9">
            <w:pPr>
              <w:pStyle w:val="TAL"/>
              <w:rPr>
                <w:szCs w:val="18"/>
                <w:lang w:val="en-US"/>
                <w:rPrChange w:id="1527" w:author="Author" w:date="2022-04-13T14:00:00Z">
                  <w:rPr>
                    <w:szCs w:val="18"/>
                    <w:lang w:val="de-DE"/>
                  </w:rPr>
                </w:rPrChange>
              </w:rPr>
            </w:pPr>
            <w:r w:rsidRPr="008D619D">
              <w:rPr>
                <w:szCs w:val="18"/>
                <w:lang w:val="en-US"/>
                <w:rPrChange w:id="1528" w:author="Author" w:date="2022-04-13T14:00:00Z">
                  <w:rPr>
                    <w:szCs w:val="18"/>
                    <w:lang w:val="de-DE"/>
                  </w:rPr>
                </w:rPrChange>
              </w:rPr>
              <w:t>multiplicity: 1</w:t>
            </w:r>
          </w:p>
          <w:p w14:paraId="3E789320" w14:textId="77777777" w:rsidR="00CB18C9" w:rsidRPr="008D619D" w:rsidRDefault="00CB18C9" w:rsidP="00CB18C9">
            <w:pPr>
              <w:pStyle w:val="TAL"/>
              <w:rPr>
                <w:szCs w:val="18"/>
                <w:lang w:val="en-US"/>
                <w:rPrChange w:id="1529" w:author="Author" w:date="2022-04-13T14:00:00Z">
                  <w:rPr>
                    <w:szCs w:val="18"/>
                    <w:lang w:val="de-DE"/>
                  </w:rPr>
                </w:rPrChange>
              </w:rPr>
            </w:pPr>
            <w:r w:rsidRPr="008D619D">
              <w:rPr>
                <w:szCs w:val="18"/>
                <w:lang w:val="en-US"/>
                <w:rPrChange w:id="1530" w:author="Author" w:date="2022-04-13T14:00:00Z">
                  <w:rPr>
                    <w:szCs w:val="18"/>
                    <w:lang w:val="de-DE"/>
                  </w:rPr>
                </w:rPrChange>
              </w:rPr>
              <w:t>isOrdered: N/A</w:t>
            </w:r>
          </w:p>
          <w:p w14:paraId="32B119A7" w14:textId="77777777" w:rsidR="00CB18C9" w:rsidRPr="008D619D" w:rsidRDefault="00CB18C9" w:rsidP="00CB18C9">
            <w:pPr>
              <w:pStyle w:val="TAL"/>
              <w:rPr>
                <w:szCs w:val="18"/>
                <w:lang w:val="en-US"/>
                <w:rPrChange w:id="1531" w:author="Author" w:date="2022-04-13T14:00:00Z">
                  <w:rPr>
                    <w:szCs w:val="18"/>
                    <w:lang w:val="de-DE"/>
                  </w:rPr>
                </w:rPrChange>
              </w:rPr>
            </w:pPr>
            <w:r w:rsidRPr="008D619D">
              <w:rPr>
                <w:szCs w:val="18"/>
                <w:lang w:val="en-US"/>
                <w:rPrChange w:id="1532" w:author="Author" w:date="2022-04-13T14:00:00Z">
                  <w:rPr>
                    <w:szCs w:val="18"/>
                    <w:lang w:val="de-DE"/>
                  </w:rPr>
                </w:rPrChange>
              </w:rPr>
              <w:t>isUnique: N/A</w:t>
            </w:r>
          </w:p>
          <w:p w14:paraId="4F31EC24" w14:textId="77777777" w:rsidR="00CB18C9" w:rsidRPr="008D619D" w:rsidRDefault="00CB18C9" w:rsidP="00CB18C9">
            <w:pPr>
              <w:pStyle w:val="TAL"/>
              <w:rPr>
                <w:szCs w:val="18"/>
                <w:lang w:val="en-US"/>
                <w:rPrChange w:id="1533" w:author="Author" w:date="2022-04-13T14:00:00Z">
                  <w:rPr>
                    <w:szCs w:val="18"/>
                    <w:lang w:val="de-DE"/>
                  </w:rPr>
                </w:rPrChange>
              </w:rPr>
            </w:pPr>
            <w:r w:rsidRPr="008D619D">
              <w:rPr>
                <w:szCs w:val="18"/>
                <w:lang w:val="en-US"/>
                <w:rPrChange w:id="1534" w:author="Author" w:date="2022-04-13T14:00:00Z">
                  <w:rPr>
                    <w:szCs w:val="18"/>
                    <w:lang w:val="de-DE"/>
                  </w:rPr>
                </w:rPrChange>
              </w:rPr>
              <w:t xml:space="preserve">defaultValue: FALSE </w:t>
            </w:r>
          </w:p>
          <w:p w14:paraId="34651B15" w14:textId="493CFE10" w:rsidR="00CB18C9" w:rsidRDefault="00CB18C9" w:rsidP="00CB18C9">
            <w:pPr>
              <w:pStyle w:val="TAL"/>
            </w:pPr>
            <w:r w:rsidRPr="008D619D">
              <w:rPr>
                <w:szCs w:val="18"/>
                <w:lang w:val="en-US"/>
                <w:rPrChange w:id="1535" w:author="Author" w:date="2022-04-13T14:00:00Z">
                  <w:rPr>
                    <w:szCs w:val="18"/>
                    <w:lang w:val="de-DE"/>
                  </w:rPr>
                </w:rPrChange>
              </w:rPr>
              <w:t>isNullable: False</w:t>
            </w:r>
          </w:p>
        </w:tc>
      </w:tr>
      <w:tr w:rsidR="00FA4D52" w:rsidRPr="00B26339" w14:paraId="185DD79D" w14:textId="77777777" w:rsidTr="00FF7A40">
        <w:trPr>
          <w:gridAfter w:val="1"/>
          <w:wAfter w:w="95" w:type="dxa"/>
          <w:cantSplit/>
          <w:jc w:val="center"/>
          <w:trPrChange w:id="1536" w:author="Author" w:date="2022-04-13T14:57:00Z">
            <w:trPr>
              <w:gridAfter w:val="1"/>
              <w:wAfter w:w="95" w:type="dxa"/>
              <w:cantSplit/>
              <w:jc w:val="center"/>
            </w:trPr>
          </w:trPrChange>
        </w:trPr>
        <w:tc>
          <w:tcPr>
            <w:tcW w:w="2547" w:type="dxa"/>
            <w:tcPrChange w:id="1537" w:author="Author" w:date="2022-04-13T14:57:00Z">
              <w:tcPr>
                <w:tcW w:w="2547" w:type="dxa"/>
                <w:gridSpan w:val="2"/>
              </w:tcPr>
            </w:tcPrChange>
          </w:tcPr>
          <w:p w14:paraId="4EE1F83C" w14:textId="20B989D2" w:rsidR="00FA4D52" w:rsidRPr="00244E91" w:rsidRDefault="00FA4D52" w:rsidP="00FA4D52">
            <w:pPr>
              <w:pStyle w:val="TAL"/>
              <w:rPr>
                <w:rFonts w:cs="Arial"/>
                <w:szCs w:val="18"/>
              </w:rPr>
            </w:pPr>
            <w:r>
              <w:rPr>
                <w:rFonts w:cs="Arial"/>
                <w:szCs w:val="18"/>
                <w:lang w:val="de-DE"/>
              </w:rPr>
              <w:t>tjMDTM4ThresholdUmts</w:t>
            </w:r>
          </w:p>
        </w:tc>
        <w:tc>
          <w:tcPr>
            <w:tcW w:w="5245" w:type="dxa"/>
            <w:tcPrChange w:id="1538" w:author="Author" w:date="2022-04-13T14:57:00Z">
              <w:tcPr>
                <w:tcW w:w="5245" w:type="dxa"/>
                <w:gridSpan w:val="2"/>
              </w:tcPr>
            </w:tcPrChange>
          </w:tcPr>
          <w:p w14:paraId="08E8F5CA" w14:textId="77777777" w:rsidR="00FA4D52" w:rsidRPr="008D619D" w:rsidRDefault="00FA4D52" w:rsidP="00FA4D52">
            <w:pPr>
              <w:pStyle w:val="TAL"/>
              <w:rPr>
                <w:szCs w:val="18"/>
                <w:lang w:val="en-US"/>
                <w:rPrChange w:id="1539" w:author="Author" w:date="2022-04-13T14:00:00Z">
                  <w:rPr>
                    <w:szCs w:val="18"/>
                    <w:lang w:val="de-DE"/>
                  </w:rPr>
                </w:rPrChange>
              </w:rPr>
            </w:pPr>
            <w:r w:rsidRPr="008D619D">
              <w:rPr>
                <w:szCs w:val="18"/>
                <w:lang w:val="en-US"/>
                <w:rPrChange w:id="1540" w:author="Author" w:date="2022-04-13T14:00:00Z">
                  <w:rPr>
                    <w:szCs w:val="18"/>
                    <w:lang w:val="de-DE"/>
                  </w:rPr>
                </w:rPrChange>
              </w:rPr>
              <w:t xml:space="preserve">It specifies the threshold which should trigger </w:t>
            </w:r>
          </w:p>
          <w:p w14:paraId="6C29F835" w14:textId="77777777" w:rsidR="00FA4D52" w:rsidRPr="008D619D" w:rsidRDefault="00FA4D52" w:rsidP="00FA4D52">
            <w:pPr>
              <w:pStyle w:val="TAL"/>
              <w:rPr>
                <w:szCs w:val="18"/>
                <w:lang w:val="en-US"/>
                <w:rPrChange w:id="1541" w:author="Author" w:date="2022-04-13T14:00:00Z">
                  <w:rPr>
                    <w:szCs w:val="18"/>
                    <w:lang w:val="de-DE"/>
                  </w:rPr>
                </w:rPrChange>
              </w:rPr>
            </w:pPr>
            <w:r w:rsidRPr="008D619D">
              <w:rPr>
                <w:szCs w:val="18"/>
                <w:lang w:val="en-US"/>
                <w:rPrChange w:id="1542" w:author="Author" w:date="2022-04-13T14:00:00Z">
                  <w:rPr>
                    <w:szCs w:val="18"/>
                    <w:lang w:val="de-DE"/>
                  </w:rPr>
                </w:rPrChange>
              </w:rPr>
              <w:t xml:space="preserve">the reporting in case of </w:t>
            </w:r>
            <w:r w:rsidRPr="008D619D">
              <w:rPr>
                <w:noProof/>
                <w:lang w:val="en-US"/>
                <w:rPrChange w:id="1543" w:author="Author" w:date="2022-04-13T14:00:00Z">
                  <w:rPr>
                    <w:noProof/>
                    <w:lang w:val="de-DE"/>
                  </w:rPr>
                </w:rPrChange>
              </w:rPr>
              <w:t>event-triggered periodic reporting</w:t>
            </w:r>
            <w:r w:rsidRPr="008D619D">
              <w:rPr>
                <w:szCs w:val="18"/>
                <w:lang w:val="en-US"/>
                <w:rPrChange w:id="1544" w:author="Author" w:date="2022-04-13T14:00:00Z">
                  <w:rPr>
                    <w:szCs w:val="18"/>
                    <w:lang w:val="de-DE"/>
                  </w:rPr>
                </w:rPrChange>
              </w:rPr>
              <w:t xml:space="preserve"> for M4 (UE power headroom measurement) in UMTS. In case this attribute is not used, it carries a null semantic.</w:t>
            </w:r>
          </w:p>
          <w:p w14:paraId="4DFCFCD3" w14:textId="71157235" w:rsidR="00FA4D52" w:rsidRDefault="00FA4D52" w:rsidP="00FA4D52">
            <w:pPr>
              <w:pStyle w:val="TAL"/>
              <w:rPr>
                <w:rStyle w:val="TALChar1"/>
              </w:rPr>
            </w:pPr>
            <w:r w:rsidRPr="008D619D">
              <w:rPr>
                <w:szCs w:val="18"/>
                <w:lang w:val="en-US"/>
                <w:rPrChange w:id="1545" w:author="Author" w:date="2022-04-13T14:00:00Z">
                  <w:rPr>
                    <w:szCs w:val="18"/>
                    <w:lang w:val="de-DE"/>
                  </w:rPr>
                </w:rPrChange>
              </w:rPr>
              <w:t>See the clause 5.10.39 of TS 32.422 [30] for additional details on the allowed values.</w:t>
            </w:r>
          </w:p>
        </w:tc>
        <w:tc>
          <w:tcPr>
            <w:tcW w:w="1984" w:type="dxa"/>
            <w:tcPrChange w:id="1546" w:author="Author" w:date="2022-04-13T14:57:00Z">
              <w:tcPr>
                <w:tcW w:w="1984" w:type="dxa"/>
              </w:tcPr>
            </w:tcPrChange>
          </w:tcPr>
          <w:p w14:paraId="7D580D03" w14:textId="77777777" w:rsidR="00FA4D52" w:rsidRPr="008D619D" w:rsidRDefault="00FA4D52">
            <w:pPr>
              <w:pStyle w:val="TAL"/>
              <w:rPr>
                <w:lang w:val="en-US"/>
                <w:rPrChange w:id="1547" w:author="Author" w:date="2022-04-13T14:00:00Z">
                  <w:rPr>
                    <w:lang w:val="de-DE"/>
                  </w:rPr>
                </w:rPrChange>
              </w:rPr>
            </w:pPr>
            <w:r w:rsidRPr="008D619D">
              <w:rPr>
                <w:lang w:val="en-US"/>
                <w:rPrChange w:id="1548" w:author="Author" w:date="2022-04-13T14:00:00Z">
                  <w:rPr>
                    <w:lang w:val="de-DE"/>
                  </w:rPr>
                </w:rPrChange>
              </w:rPr>
              <w:t>type: Integer</w:t>
            </w:r>
          </w:p>
          <w:p w14:paraId="35F81870" w14:textId="77777777" w:rsidR="00FA4D52" w:rsidRPr="008D619D" w:rsidRDefault="00FA4D52">
            <w:pPr>
              <w:pStyle w:val="TAL"/>
              <w:rPr>
                <w:lang w:val="en-US"/>
                <w:rPrChange w:id="1549" w:author="Author" w:date="2022-04-13T14:00:00Z">
                  <w:rPr>
                    <w:lang w:val="de-DE"/>
                  </w:rPr>
                </w:rPrChange>
              </w:rPr>
            </w:pPr>
            <w:r w:rsidRPr="008D619D">
              <w:rPr>
                <w:lang w:val="en-US"/>
                <w:rPrChange w:id="1550" w:author="Author" w:date="2022-04-13T14:00:00Z">
                  <w:rPr>
                    <w:lang w:val="de-DE"/>
                  </w:rPr>
                </w:rPrChange>
              </w:rPr>
              <w:t>multiplicity: 1</w:t>
            </w:r>
          </w:p>
          <w:p w14:paraId="09CE4D58" w14:textId="77777777" w:rsidR="00FA4D52" w:rsidRPr="008D619D" w:rsidRDefault="00FA4D52">
            <w:pPr>
              <w:pStyle w:val="TAL"/>
              <w:rPr>
                <w:lang w:val="en-US"/>
                <w:rPrChange w:id="1551" w:author="Author" w:date="2022-04-13T14:00:00Z">
                  <w:rPr>
                    <w:lang w:val="de-DE"/>
                  </w:rPr>
                </w:rPrChange>
              </w:rPr>
            </w:pPr>
            <w:r w:rsidRPr="008D619D">
              <w:rPr>
                <w:lang w:val="en-US"/>
                <w:rPrChange w:id="1552" w:author="Author" w:date="2022-04-13T14:00:00Z">
                  <w:rPr>
                    <w:lang w:val="de-DE"/>
                  </w:rPr>
                </w:rPrChange>
              </w:rPr>
              <w:t>isOrdered: N/A</w:t>
            </w:r>
          </w:p>
          <w:p w14:paraId="4A79D57A" w14:textId="77777777" w:rsidR="00FA4D52" w:rsidRPr="008D619D" w:rsidRDefault="00FA4D52">
            <w:pPr>
              <w:pStyle w:val="TAL"/>
              <w:rPr>
                <w:lang w:val="en-US"/>
                <w:rPrChange w:id="1553" w:author="Author" w:date="2022-04-13T14:00:00Z">
                  <w:rPr>
                    <w:lang w:val="de-DE"/>
                  </w:rPr>
                </w:rPrChange>
              </w:rPr>
            </w:pPr>
            <w:r w:rsidRPr="008D619D">
              <w:rPr>
                <w:lang w:val="en-US"/>
                <w:rPrChange w:id="1554" w:author="Author" w:date="2022-04-13T14:00:00Z">
                  <w:rPr>
                    <w:lang w:val="de-DE"/>
                  </w:rPr>
                </w:rPrChange>
              </w:rPr>
              <w:t>isUnique: N/A</w:t>
            </w:r>
          </w:p>
          <w:p w14:paraId="3EFF7F1D" w14:textId="77777777" w:rsidR="00FA4D52" w:rsidRPr="008D619D" w:rsidRDefault="00FA4D52">
            <w:pPr>
              <w:pStyle w:val="TAL"/>
              <w:rPr>
                <w:lang w:val="en-US"/>
                <w:rPrChange w:id="1555" w:author="Author" w:date="2022-04-13T14:00:00Z">
                  <w:rPr>
                    <w:lang w:val="de-DE"/>
                  </w:rPr>
                </w:rPrChange>
              </w:rPr>
            </w:pPr>
            <w:r w:rsidRPr="008D619D">
              <w:rPr>
                <w:lang w:val="en-US"/>
                <w:rPrChange w:id="1556" w:author="Author" w:date="2022-04-13T14:00:00Z">
                  <w:rPr>
                    <w:lang w:val="de-DE"/>
                  </w:rPr>
                </w:rPrChange>
              </w:rPr>
              <w:t xml:space="preserve">defaultValue: No </w:t>
            </w:r>
          </w:p>
          <w:p w14:paraId="7D7BFB1F" w14:textId="6ABC548C" w:rsidR="00FA4D52" w:rsidRDefault="00FA4D52">
            <w:pPr>
              <w:pStyle w:val="TAL"/>
            </w:pPr>
            <w:r w:rsidRPr="008D619D">
              <w:rPr>
                <w:lang w:val="en-US"/>
                <w:rPrChange w:id="1557" w:author="Author" w:date="2022-04-13T14:00:00Z">
                  <w:rPr>
                    <w:lang w:val="de-DE"/>
                  </w:rPr>
                </w:rPrChange>
              </w:rPr>
              <w:t>isNullable: True</w:t>
            </w:r>
          </w:p>
        </w:tc>
      </w:tr>
      <w:tr w:rsidR="00E840EA" w:rsidRPr="00B26339" w14:paraId="367463ED" w14:textId="77777777" w:rsidTr="00FF7A40">
        <w:trPr>
          <w:gridAfter w:val="1"/>
          <w:wAfter w:w="95" w:type="dxa"/>
          <w:cantSplit/>
          <w:jc w:val="center"/>
          <w:trPrChange w:id="1558" w:author="Author" w:date="2022-04-13T14:57:00Z">
            <w:trPr>
              <w:gridAfter w:val="1"/>
              <w:wAfter w:w="95" w:type="dxa"/>
              <w:cantSplit/>
              <w:jc w:val="center"/>
            </w:trPr>
          </w:trPrChange>
        </w:trPr>
        <w:tc>
          <w:tcPr>
            <w:tcW w:w="2547" w:type="dxa"/>
            <w:tcPrChange w:id="1559" w:author="Author" w:date="2022-04-13T14:57:00Z">
              <w:tcPr>
                <w:tcW w:w="2547" w:type="dxa"/>
                <w:gridSpan w:val="2"/>
              </w:tcPr>
            </w:tcPrChange>
          </w:tcPr>
          <w:p w14:paraId="150D601A" w14:textId="77777777" w:rsidR="005F6801" w:rsidRPr="00B26339" w:rsidRDefault="005F6801" w:rsidP="006E3D0C">
            <w:pPr>
              <w:pStyle w:val="TAL"/>
              <w:rPr>
                <w:rFonts w:cs="Arial"/>
                <w:szCs w:val="18"/>
              </w:rPr>
            </w:pPr>
            <w:r w:rsidRPr="00B26339">
              <w:rPr>
                <w:rFonts w:cs="Arial"/>
                <w:szCs w:val="18"/>
              </w:rPr>
              <w:t>tjMDTMeasurementQuantity</w:t>
            </w:r>
          </w:p>
        </w:tc>
        <w:tc>
          <w:tcPr>
            <w:tcW w:w="5245" w:type="dxa"/>
            <w:tcPrChange w:id="1560" w:author="Author" w:date="2022-04-13T14:57:00Z">
              <w:tcPr>
                <w:tcW w:w="5245" w:type="dxa"/>
                <w:gridSpan w:val="2"/>
              </w:tcPr>
            </w:tcPrChange>
          </w:tcPr>
          <w:p w14:paraId="3D2C72ED" w14:textId="77777777" w:rsidR="005F6801" w:rsidRPr="00D87E34" w:rsidRDefault="005F6801" w:rsidP="006E3D0C">
            <w:pPr>
              <w:pStyle w:val="TAL"/>
              <w:rPr>
                <w:szCs w:val="18"/>
              </w:rPr>
            </w:pPr>
            <w:r w:rsidRPr="00E840EA">
              <w:rPr>
                <w:szCs w:val="18"/>
              </w:rPr>
              <w:t>It speci</w:t>
            </w:r>
            <w:r w:rsidRPr="00D833F4">
              <w:rPr>
                <w:szCs w:val="18"/>
              </w:rPr>
              <w:t>fies the measurements that are collected in an M</w:t>
            </w:r>
            <w:r w:rsidRPr="00601777">
              <w:rPr>
                <w:szCs w:val="18"/>
              </w:rPr>
              <w:t>DT job for a UMTS MDT configur</w:t>
            </w:r>
            <w:r w:rsidRPr="00EF3C14">
              <w:rPr>
                <w:szCs w:val="18"/>
              </w:rPr>
              <w:t>ed</w:t>
            </w:r>
            <w:r w:rsidRPr="00135400">
              <w:rPr>
                <w:szCs w:val="18"/>
              </w:rPr>
              <w:t xml:space="preserve"> for event triggered repor</w:t>
            </w:r>
            <w:r w:rsidRPr="00D87E34">
              <w:rPr>
                <w:szCs w:val="18"/>
              </w:rPr>
              <w:t>ting.</w:t>
            </w:r>
          </w:p>
          <w:p w14:paraId="6D41D1C0" w14:textId="750746A0" w:rsidR="005F6801" w:rsidRPr="00B22DFC" w:rsidRDefault="005F6801" w:rsidP="006E3D0C">
            <w:pPr>
              <w:pStyle w:val="TAL"/>
              <w:rPr>
                <w:szCs w:val="18"/>
              </w:rPr>
            </w:pPr>
            <w:r w:rsidRPr="00D87E34">
              <w:rPr>
                <w:szCs w:val="18"/>
              </w:rPr>
              <w:t xml:space="preserve">See </w:t>
            </w:r>
            <w:r w:rsidRPr="000E5FC4">
              <w:rPr>
                <w:szCs w:val="18"/>
              </w:rPr>
              <w:t>t</w:t>
            </w:r>
            <w:r w:rsidRPr="007B01E5">
              <w:rPr>
                <w:szCs w:val="18"/>
              </w:rPr>
              <w:t xml:space="preserve">he </w:t>
            </w:r>
            <w:r w:rsidRPr="009D26E5">
              <w:rPr>
                <w:szCs w:val="18"/>
              </w:rPr>
              <w:t xml:space="preserve">clause 5.10.15 of </w:t>
            </w:r>
            <w:r w:rsidRPr="0016416B">
              <w:rPr>
                <w:szCs w:val="18"/>
              </w:rPr>
              <w:t>TS 32.422 [30] for additional details on the allowed values.</w:t>
            </w:r>
          </w:p>
        </w:tc>
        <w:tc>
          <w:tcPr>
            <w:tcW w:w="1984" w:type="dxa"/>
            <w:tcPrChange w:id="1561" w:author="Author" w:date="2022-04-13T14:57:00Z">
              <w:tcPr>
                <w:tcW w:w="1984" w:type="dxa"/>
              </w:tcPr>
            </w:tcPrChange>
          </w:tcPr>
          <w:p w14:paraId="1118A2EC" w14:textId="2960AE99" w:rsidR="005F6801" w:rsidRPr="00B26339" w:rsidRDefault="005F6801">
            <w:pPr>
              <w:pStyle w:val="TAL"/>
            </w:pPr>
            <w:r w:rsidRPr="00B26339">
              <w:t xml:space="preserve">type: </w:t>
            </w:r>
            <w:r w:rsidR="00C10DFF">
              <w:t>ENUM</w:t>
            </w:r>
          </w:p>
          <w:p w14:paraId="792EE80F" w14:textId="77777777" w:rsidR="005F6801" w:rsidRPr="00B26339" w:rsidRDefault="005F6801">
            <w:pPr>
              <w:pStyle w:val="TAL"/>
            </w:pPr>
            <w:r w:rsidRPr="00B26339">
              <w:t>multiplicity: 1</w:t>
            </w:r>
          </w:p>
          <w:p w14:paraId="17898DB9" w14:textId="77777777" w:rsidR="005F6801" w:rsidRPr="00B26339" w:rsidRDefault="005F6801">
            <w:pPr>
              <w:pStyle w:val="TAL"/>
            </w:pPr>
            <w:r w:rsidRPr="00B26339">
              <w:t>isOrdered: N/A</w:t>
            </w:r>
          </w:p>
          <w:p w14:paraId="130EB8DE" w14:textId="77777777" w:rsidR="005F6801" w:rsidRPr="00B26339" w:rsidRDefault="005F6801">
            <w:pPr>
              <w:pStyle w:val="TAL"/>
            </w:pPr>
            <w:r w:rsidRPr="00B26339">
              <w:t>isUnique: N/A</w:t>
            </w:r>
          </w:p>
          <w:p w14:paraId="36D6DB24" w14:textId="77777777" w:rsidR="005F6801" w:rsidRPr="00B26339" w:rsidRDefault="005F6801">
            <w:pPr>
              <w:pStyle w:val="TAL"/>
            </w:pPr>
            <w:r w:rsidRPr="00B26339">
              <w:t xml:space="preserve">defaultValue: No </w:t>
            </w:r>
          </w:p>
          <w:p w14:paraId="6BA1BA49" w14:textId="77777777" w:rsidR="005F6801" w:rsidRPr="00B26339" w:rsidRDefault="005F6801">
            <w:pPr>
              <w:pStyle w:val="TAL"/>
            </w:pPr>
            <w:r w:rsidRPr="00B26339">
              <w:t>isNullable: True</w:t>
            </w:r>
          </w:p>
        </w:tc>
      </w:tr>
      <w:tr w:rsidR="00E840EA" w:rsidRPr="00B26339" w14:paraId="3E833E99" w14:textId="77777777" w:rsidTr="00FF7A40">
        <w:trPr>
          <w:gridAfter w:val="1"/>
          <w:wAfter w:w="95" w:type="dxa"/>
          <w:cantSplit/>
          <w:jc w:val="center"/>
          <w:trPrChange w:id="1562" w:author="Author" w:date="2022-04-13T14:57:00Z">
            <w:trPr>
              <w:gridAfter w:val="1"/>
              <w:wAfter w:w="95" w:type="dxa"/>
              <w:cantSplit/>
              <w:jc w:val="center"/>
            </w:trPr>
          </w:trPrChange>
        </w:trPr>
        <w:tc>
          <w:tcPr>
            <w:tcW w:w="2547" w:type="dxa"/>
            <w:tcPrChange w:id="1563" w:author="Author" w:date="2022-04-13T14:57:00Z">
              <w:tcPr>
                <w:tcW w:w="2547" w:type="dxa"/>
                <w:gridSpan w:val="2"/>
              </w:tcPr>
            </w:tcPrChange>
          </w:tcPr>
          <w:p w14:paraId="2A2A5A09" w14:textId="60D19EB8" w:rsidR="005F6801" w:rsidRPr="00B26339" w:rsidRDefault="005F6801" w:rsidP="006E3D0C">
            <w:pPr>
              <w:pStyle w:val="TAL"/>
              <w:rPr>
                <w:rFonts w:cs="Arial"/>
                <w:szCs w:val="18"/>
              </w:rPr>
            </w:pPr>
            <w:r w:rsidRPr="00B26339">
              <w:rPr>
                <w:rFonts w:cs="Arial"/>
                <w:szCs w:val="18"/>
              </w:rPr>
              <w:t>tjMDTPLM</w:t>
            </w:r>
            <w:r w:rsidR="007D7DDE">
              <w:rPr>
                <w:rFonts w:cs="Arial"/>
                <w:szCs w:val="18"/>
              </w:rPr>
              <w:t>N</w:t>
            </w:r>
            <w:r w:rsidRPr="00B26339">
              <w:rPr>
                <w:rFonts w:cs="Arial"/>
                <w:szCs w:val="18"/>
              </w:rPr>
              <w:t>List</w:t>
            </w:r>
          </w:p>
        </w:tc>
        <w:tc>
          <w:tcPr>
            <w:tcW w:w="5245" w:type="dxa"/>
            <w:tcPrChange w:id="1564" w:author="Author" w:date="2022-04-13T14:57:00Z">
              <w:tcPr>
                <w:tcW w:w="5245" w:type="dxa"/>
                <w:gridSpan w:val="2"/>
              </w:tcPr>
            </w:tcPrChange>
          </w:tcPr>
          <w:p w14:paraId="35CCC411" w14:textId="5E5A35B7" w:rsidR="005F6801" w:rsidRPr="007B01E5" w:rsidRDefault="005F6801" w:rsidP="006E3D0C">
            <w:pPr>
              <w:pStyle w:val="TAL"/>
              <w:rPr>
                <w:szCs w:val="18"/>
              </w:rPr>
            </w:pPr>
            <w:r w:rsidRPr="00E840EA">
              <w:rPr>
                <w:szCs w:val="18"/>
              </w:rPr>
              <w:t>It</w:t>
            </w:r>
            <w:r w:rsidRPr="00D833F4">
              <w:rPr>
                <w:szCs w:val="18"/>
              </w:rPr>
              <w:t xml:space="preserve"> indicates the PLMNs</w:t>
            </w:r>
            <w:r w:rsidRPr="00601777">
              <w:rPr>
                <w:szCs w:val="18"/>
              </w:rPr>
              <w:t xml:space="preserve"> w</w:t>
            </w:r>
            <w:r w:rsidRPr="00EF3C14">
              <w:rPr>
                <w:szCs w:val="18"/>
              </w:rPr>
              <w:t>here measurement collectio</w:t>
            </w:r>
            <w:r w:rsidRPr="00135400">
              <w:rPr>
                <w:szCs w:val="18"/>
              </w:rPr>
              <w:t xml:space="preserve">n, status </w:t>
            </w:r>
            <w:r w:rsidRPr="00D87E34">
              <w:rPr>
                <w:szCs w:val="18"/>
              </w:rPr>
              <w:t xml:space="preserve">indication and log reporting </w:t>
            </w:r>
            <w:r w:rsidR="007D7DDE">
              <w:rPr>
                <w:szCs w:val="18"/>
              </w:rPr>
              <w:t>are</w:t>
            </w:r>
            <w:r w:rsidR="007D7DDE" w:rsidRPr="00D87E34">
              <w:rPr>
                <w:szCs w:val="18"/>
              </w:rPr>
              <w:t xml:space="preserve"> </w:t>
            </w:r>
            <w:r w:rsidRPr="00D87E34">
              <w:rPr>
                <w:szCs w:val="18"/>
              </w:rPr>
              <w:t>allowed</w:t>
            </w:r>
            <w:r w:rsidRPr="000E5FC4">
              <w:rPr>
                <w:szCs w:val="18"/>
              </w:rPr>
              <w:t>.</w:t>
            </w:r>
          </w:p>
          <w:p w14:paraId="0B8A8DE1" w14:textId="332D500D" w:rsidR="005F6801" w:rsidRPr="00736275" w:rsidRDefault="005F6801" w:rsidP="006E3D0C">
            <w:pPr>
              <w:pStyle w:val="TAL"/>
              <w:rPr>
                <w:szCs w:val="18"/>
              </w:rPr>
            </w:pPr>
            <w:r w:rsidRPr="009D26E5">
              <w:rPr>
                <w:szCs w:val="18"/>
              </w:rPr>
              <w:t xml:space="preserve">See the </w:t>
            </w:r>
            <w:r w:rsidRPr="0016416B">
              <w:rPr>
                <w:szCs w:val="18"/>
              </w:rPr>
              <w:t>clause 5.10.24 of TS 32.422 [30] for additional details on the allow</w:t>
            </w:r>
            <w:r w:rsidRPr="00B22DFC">
              <w:rPr>
                <w:szCs w:val="18"/>
              </w:rPr>
              <w:t>ed values.</w:t>
            </w:r>
          </w:p>
        </w:tc>
        <w:tc>
          <w:tcPr>
            <w:tcW w:w="1984" w:type="dxa"/>
            <w:tcPrChange w:id="1565" w:author="Author" w:date="2022-04-13T14:57:00Z">
              <w:tcPr>
                <w:tcW w:w="1984" w:type="dxa"/>
              </w:tcPr>
            </w:tcPrChange>
          </w:tcPr>
          <w:p w14:paraId="5D71B213" w14:textId="7D16E238" w:rsidR="005F6801" w:rsidRPr="00B26339" w:rsidRDefault="005F6801">
            <w:pPr>
              <w:pStyle w:val="TAL"/>
            </w:pPr>
            <w:r w:rsidRPr="00B26339">
              <w:t xml:space="preserve">type: </w:t>
            </w:r>
            <w:r w:rsidR="00C10DFF">
              <w:t>PlmnId</w:t>
            </w:r>
          </w:p>
          <w:p w14:paraId="6DC96BB9" w14:textId="77777777" w:rsidR="005F6801" w:rsidRPr="00B26339" w:rsidRDefault="005F6801">
            <w:pPr>
              <w:pStyle w:val="TAL"/>
            </w:pPr>
            <w:r w:rsidRPr="00B26339">
              <w:t>multiplicity: 1..16</w:t>
            </w:r>
          </w:p>
          <w:p w14:paraId="63369CD4" w14:textId="77777777" w:rsidR="005F6801" w:rsidRPr="00B26339" w:rsidRDefault="005F6801">
            <w:pPr>
              <w:pStyle w:val="TAL"/>
            </w:pPr>
            <w:r w:rsidRPr="00B26339">
              <w:t>isOrdered: N/A</w:t>
            </w:r>
          </w:p>
          <w:p w14:paraId="412B5E56" w14:textId="77777777" w:rsidR="005F6801" w:rsidRPr="00B26339" w:rsidRDefault="005F6801">
            <w:pPr>
              <w:pStyle w:val="TAL"/>
            </w:pPr>
            <w:r w:rsidRPr="00B26339">
              <w:t>isUnique: N/A</w:t>
            </w:r>
          </w:p>
          <w:p w14:paraId="37CEE39B" w14:textId="77777777" w:rsidR="005F6801" w:rsidRPr="00B26339" w:rsidRDefault="005F6801">
            <w:pPr>
              <w:pStyle w:val="TAL"/>
            </w:pPr>
            <w:r w:rsidRPr="00B26339">
              <w:t xml:space="preserve">defaultValue: No </w:t>
            </w:r>
          </w:p>
          <w:p w14:paraId="16FE8D66" w14:textId="77777777" w:rsidR="005F6801" w:rsidRPr="00B26339" w:rsidRDefault="005F6801">
            <w:pPr>
              <w:pStyle w:val="TAL"/>
            </w:pPr>
            <w:r w:rsidRPr="00B26339">
              <w:t>isNullable: True</w:t>
            </w:r>
          </w:p>
        </w:tc>
      </w:tr>
      <w:tr w:rsidR="00E840EA" w:rsidRPr="00B26339" w14:paraId="00EAF343" w14:textId="77777777" w:rsidTr="00FF7A40">
        <w:trPr>
          <w:gridAfter w:val="1"/>
          <w:wAfter w:w="95" w:type="dxa"/>
          <w:cantSplit/>
          <w:jc w:val="center"/>
          <w:trPrChange w:id="1566" w:author="Author" w:date="2022-04-13T14:57:00Z">
            <w:trPr>
              <w:gridAfter w:val="1"/>
              <w:wAfter w:w="95" w:type="dxa"/>
              <w:cantSplit/>
              <w:jc w:val="center"/>
            </w:trPr>
          </w:trPrChange>
        </w:trPr>
        <w:tc>
          <w:tcPr>
            <w:tcW w:w="2547" w:type="dxa"/>
            <w:tcPrChange w:id="1567" w:author="Author" w:date="2022-04-13T14:57:00Z">
              <w:tcPr>
                <w:tcW w:w="2547" w:type="dxa"/>
                <w:gridSpan w:val="2"/>
              </w:tcPr>
            </w:tcPrChange>
          </w:tcPr>
          <w:p w14:paraId="4C05446E" w14:textId="77777777" w:rsidR="005F6801" w:rsidRPr="00B26339" w:rsidRDefault="005F6801" w:rsidP="006E3D0C">
            <w:pPr>
              <w:pStyle w:val="TAL"/>
              <w:rPr>
                <w:rFonts w:cs="Arial"/>
                <w:szCs w:val="18"/>
              </w:rPr>
            </w:pPr>
            <w:r w:rsidRPr="00B26339">
              <w:rPr>
                <w:rFonts w:cs="Arial"/>
                <w:szCs w:val="18"/>
              </w:rPr>
              <w:t>tjMDTPositioningMethod</w:t>
            </w:r>
          </w:p>
        </w:tc>
        <w:tc>
          <w:tcPr>
            <w:tcW w:w="5245" w:type="dxa"/>
            <w:tcPrChange w:id="1568" w:author="Author" w:date="2022-04-13T14:57:00Z">
              <w:tcPr>
                <w:tcW w:w="5245" w:type="dxa"/>
                <w:gridSpan w:val="2"/>
              </w:tcPr>
            </w:tcPrChange>
          </w:tcPr>
          <w:p w14:paraId="011F096E" w14:textId="77777777" w:rsidR="005F6801" w:rsidRPr="00D833F4" w:rsidRDefault="005F6801" w:rsidP="006E3D0C">
            <w:pPr>
              <w:pStyle w:val="TAL"/>
              <w:rPr>
                <w:szCs w:val="18"/>
              </w:rPr>
            </w:pPr>
            <w:r w:rsidRPr="00E840EA">
              <w:rPr>
                <w:szCs w:val="18"/>
              </w:rPr>
              <w:t>It sp</w:t>
            </w:r>
            <w:r w:rsidRPr="00D833F4">
              <w:rPr>
                <w:szCs w:val="18"/>
              </w:rPr>
              <w:t>ecifies what positioning method should be used in the MDT job.</w:t>
            </w:r>
          </w:p>
          <w:p w14:paraId="1EB96FCB" w14:textId="2CE21D27" w:rsidR="005F6801" w:rsidRPr="007B01E5" w:rsidRDefault="005F6801" w:rsidP="006E3D0C">
            <w:pPr>
              <w:pStyle w:val="TAL"/>
              <w:rPr>
                <w:szCs w:val="18"/>
              </w:rPr>
            </w:pPr>
            <w:r w:rsidRPr="00601777">
              <w:rPr>
                <w:szCs w:val="18"/>
              </w:rPr>
              <w:t xml:space="preserve">See the </w:t>
            </w:r>
            <w:r w:rsidRPr="00EF3C14">
              <w:rPr>
                <w:szCs w:val="18"/>
              </w:rPr>
              <w:t xml:space="preserve">clause 5.10.19 of </w:t>
            </w:r>
            <w:r w:rsidRPr="00135400">
              <w:rPr>
                <w:szCs w:val="18"/>
              </w:rPr>
              <w:t xml:space="preserve"> TS 32.422 [</w:t>
            </w:r>
            <w:r w:rsidRPr="00D87E34">
              <w:rPr>
                <w:szCs w:val="18"/>
              </w:rPr>
              <w:t xml:space="preserve">30] for additional details on the </w:t>
            </w:r>
            <w:r w:rsidRPr="000E5FC4">
              <w:rPr>
                <w:szCs w:val="18"/>
              </w:rPr>
              <w:t>allowed values.</w:t>
            </w:r>
          </w:p>
        </w:tc>
        <w:tc>
          <w:tcPr>
            <w:tcW w:w="1984" w:type="dxa"/>
            <w:tcPrChange w:id="1569" w:author="Author" w:date="2022-04-13T14:57:00Z">
              <w:tcPr>
                <w:tcW w:w="1984" w:type="dxa"/>
              </w:tcPr>
            </w:tcPrChange>
          </w:tcPr>
          <w:p w14:paraId="4B028661" w14:textId="77777777" w:rsidR="005F6801" w:rsidRPr="0016416B" w:rsidRDefault="005F6801">
            <w:pPr>
              <w:pStyle w:val="TAL"/>
            </w:pPr>
            <w:r w:rsidRPr="009D26E5">
              <w:t>type: Integer</w:t>
            </w:r>
          </w:p>
          <w:p w14:paraId="3AEA0F18" w14:textId="77777777" w:rsidR="005F6801" w:rsidRPr="00736275" w:rsidRDefault="005F6801">
            <w:pPr>
              <w:pStyle w:val="TAL"/>
            </w:pPr>
            <w:r w:rsidRPr="00B22DFC">
              <w:t>m</w:t>
            </w:r>
            <w:r w:rsidRPr="00736275">
              <w:t>ultiplicity: 1</w:t>
            </w:r>
          </w:p>
          <w:p w14:paraId="4051D167" w14:textId="77777777" w:rsidR="005F6801" w:rsidRPr="00B26339" w:rsidRDefault="005F6801">
            <w:pPr>
              <w:pStyle w:val="TAL"/>
            </w:pPr>
            <w:r w:rsidRPr="00B26339">
              <w:t>isOrdered: N/A</w:t>
            </w:r>
          </w:p>
          <w:p w14:paraId="1DDB336A" w14:textId="77777777" w:rsidR="005F6801" w:rsidRPr="00B26339" w:rsidRDefault="005F6801">
            <w:pPr>
              <w:pStyle w:val="TAL"/>
            </w:pPr>
            <w:r w:rsidRPr="00B26339">
              <w:t>isUnique: N/A</w:t>
            </w:r>
          </w:p>
          <w:p w14:paraId="7D50188F" w14:textId="77777777" w:rsidR="005F6801" w:rsidRPr="00B26339" w:rsidRDefault="005F6801">
            <w:pPr>
              <w:pStyle w:val="TAL"/>
            </w:pPr>
            <w:r w:rsidRPr="00B26339">
              <w:t xml:space="preserve">defaultValue: No </w:t>
            </w:r>
          </w:p>
          <w:p w14:paraId="04CB28DA" w14:textId="77777777" w:rsidR="005F6801" w:rsidRPr="00B26339" w:rsidRDefault="005F6801">
            <w:pPr>
              <w:pStyle w:val="TAL"/>
            </w:pPr>
            <w:r w:rsidRPr="00B26339">
              <w:t>isNullable: True</w:t>
            </w:r>
          </w:p>
        </w:tc>
      </w:tr>
      <w:tr w:rsidR="00E840EA" w:rsidRPr="00B26339" w14:paraId="3621EDBA" w14:textId="77777777" w:rsidTr="00FF7A40">
        <w:trPr>
          <w:gridAfter w:val="1"/>
          <w:wAfter w:w="95" w:type="dxa"/>
          <w:cantSplit/>
          <w:jc w:val="center"/>
          <w:trPrChange w:id="1570" w:author="Author" w:date="2022-04-13T14:57:00Z">
            <w:trPr>
              <w:gridAfter w:val="1"/>
              <w:wAfter w:w="95" w:type="dxa"/>
              <w:cantSplit/>
              <w:jc w:val="center"/>
            </w:trPr>
          </w:trPrChange>
        </w:trPr>
        <w:tc>
          <w:tcPr>
            <w:tcW w:w="2547" w:type="dxa"/>
            <w:tcPrChange w:id="1571" w:author="Author" w:date="2022-04-13T14:57:00Z">
              <w:tcPr>
                <w:tcW w:w="2547" w:type="dxa"/>
                <w:gridSpan w:val="2"/>
              </w:tcPr>
            </w:tcPrChange>
          </w:tcPr>
          <w:p w14:paraId="5083106E" w14:textId="77777777" w:rsidR="005F6801" w:rsidRPr="00B26339" w:rsidRDefault="005F6801" w:rsidP="006E3D0C">
            <w:pPr>
              <w:pStyle w:val="TAL"/>
              <w:rPr>
                <w:rFonts w:cs="Arial"/>
                <w:szCs w:val="18"/>
              </w:rPr>
            </w:pPr>
            <w:r w:rsidRPr="00B26339">
              <w:rPr>
                <w:rFonts w:cs="Arial"/>
                <w:szCs w:val="18"/>
              </w:rPr>
              <w:t>tjMDTReportAmount</w:t>
            </w:r>
          </w:p>
        </w:tc>
        <w:tc>
          <w:tcPr>
            <w:tcW w:w="5245" w:type="dxa"/>
            <w:tcPrChange w:id="1572" w:author="Author" w:date="2022-04-13T14:57:00Z">
              <w:tcPr>
                <w:tcW w:w="5245" w:type="dxa"/>
                <w:gridSpan w:val="2"/>
              </w:tcPr>
            </w:tcPrChange>
          </w:tcPr>
          <w:p w14:paraId="4F1A238D" w14:textId="77777777" w:rsidR="005F6801" w:rsidRPr="00B22DFC" w:rsidRDefault="005F6801" w:rsidP="006E3D0C">
            <w:pPr>
              <w:pStyle w:val="TAL"/>
              <w:rPr>
                <w:szCs w:val="18"/>
              </w:rPr>
            </w:pPr>
            <w:r w:rsidRPr="00E840EA">
              <w:rPr>
                <w:szCs w:val="18"/>
              </w:rPr>
              <w:t xml:space="preserve">It specifies the </w:t>
            </w:r>
            <w:r w:rsidRPr="00D833F4">
              <w:rPr>
                <w:szCs w:val="18"/>
              </w:rPr>
              <w:t>number of measurement reports that shall be taken for periodic reporting while the UE is in connected. The attribute is appli</w:t>
            </w:r>
            <w:r w:rsidRPr="00601777">
              <w:rPr>
                <w:szCs w:val="18"/>
              </w:rPr>
              <w:t>cable only for I</w:t>
            </w:r>
            <w:r w:rsidRPr="00EF3C14">
              <w:rPr>
                <w:szCs w:val="18"/>
              </w:rPr>
              <w:t xml:space="preserve">mmediate MDT and </w:t>
            </w:r>
            <w:r w:rsidRPr="00135400">
              <w:rPr>
                <w:szCs w:val="18"/>
              </w:rPr>
              <w:t xml:space="preserve">when </w:t>
            </w:r>
            <w:r w:rsidRPr="00D87E34">
              <w:rPr>
                <w:rFonts w:ascii="Courier New" w:hAnsi="Courier New" w:cs="Courier New"/>
                <w:szCs w:val="18"/>
              </w:rPr>
              <w:t>tjMDTReportingTrigger</w:t>
            </w:r>
            <w:r w:rsidRPr="00D87E34">
              <w:rPr>
                <w:szCs w:val="18"/>
              </w:rPr>
              <w:t xml:space="preserve"> is </w:t>
            </w:r>
            <w:r w:rsidRPr="000E5FC4">
              <w:rPr>
                <w:szCs w:val="18"/>
              </w:rPr>
              <w:t>co</w:t>
            </w:r>
            <w:r w:rsidRPr="007B01E5">
              <w:rPr>
                <w:szCs w:val="18"/>
              </w:rPr>
              <w:t>nfigured for periodical me</w:t>
            </w:r>
            <w:r w:rsidRPr="009D26E5">
              <w:rPr>
                <w:szCs w:val="18"/>
              </w:rPr>
              <w:t>asureme</w:t>
            </w:r>
            <w:r w:rsidRPr="0016416B">
              <w:rPr>
                <w:szCs w:val="18"/>
              </w:rPr>
              <w:t>nts. In case this attribute is not used, it carries a null semantic.</w:t>
            </w:r>
          </w:p>
          <w:p w14:paraId="38D2CA7D" w14:textId="6C64DA29" w:rsidR="005F6801" w:rsidRPr="00B26339" w:rsidRDefault="005F6801" w:rsidP="006E3D0C">
            <w:pPr>
              <w:pStyle w:val="TAL"/>
              <w:rPr>
                <w:szCs w:val="18"/>
              </w:rPr>
            </w:pPr>
            <w:r w:rsidRPr="00B26339">
              <w:rPr>
                <w:szCs w:val="18"/>
              </w:rPr>
              <w:t>See the clause 5.10.6 of TS 32.422 [30] for additional details on the allowed values.</w:t>
            </w:r>
          </w:p>
        </w:tc>
        <w:tc>
          <w:tcPr>
            <w:tcW w:w="1984" w:type="dxa"/>
            <w:tcPrChange w:id="1573" w:author="Author" w:date="2022-04-13T14:57:00Z">
              <w:tcPr>
                <w:tcW w:w="1984" w:type="dxa"/>
              </w:tcPr>
            </w:tcPrChange>
          </w:tcPr>
          <w:p w14:paraId="09AEF754" w14:textId="77777777" w:rsidR="005F6801" w:rsidRPr="00B26339" w:rsidRDefault="005F6801">
            <w:pPr>
              <w:pStyle w:val="TAL"/>
            </w:pPr>
            <w:r w:rsidRPr="00B26339">
              <w:t>type: ENUM</w:t>
            </w:r>
          </w:p>
          <w:p w14:paraId="185303CC" w14:textId="77777777" w:rsidR="005F6801" w:rsidRPr="00B26339" w:rsidRDefault="005F6801">
            <w:pPr>
              <w:pStyle w:val="TAL"/>
            </w:pPr>
            <w:r w:rsidRPr="00B26339">
              <w:t>multiplicity: 1</w:t>
            </w:r>
          </w:p>
          <w:p w14:paraId="43C55804" w14:textId="77777777" w:rsidR="005F6801" w:rsidRPr="00B26339" w:rsidRDefault="005F6801">
            <w:pPr>
              <w:pStyle w:val="TAL"/>
            </w:pPr>
            <w:r w:rsidRPr="00B26339">
              <w:t>isOrdered: N/A</w:t>
            </w:r>
          </w:p>
          <w:p w14:paraId="04CE600F" w14:textId="77777777" w:rsidR="005F6801" w:rsidRPr="00B26339" w:rsidRDefault="005F6801">
            <w:pPr>
              <w:pStyle w:val="TAL"/>
            </w:pPr>
            <w:r w:rsidRPr="00B26339">
              <w:t>isUnique: N/A</w:t>
            </w:r>
          </w:p>
          <w:p w14:paraId="7C47C150" w14:textId="77777777" w:rsidR="005F6801" w:rsidRPr="00B26339" w:rsidRDefault="005F6801">
            <w:pPr>
              <w:pStyle w:val="TAL"/>
            </w:pPr>
            <w:r w:rsidRPr="00B26339">
              <w:t xml:space="preserve">defaultValue: No </w:t>
            </w:r>
          </w:p>
          <w:p w14:paraId="67D01E29" w14:textId="77777777" w:rsidR="005F6801" w:rsidRPr="00B26339" w:rsidRDefault="005F6801">
            <w:pPr>
              <w:pStyle w:val="TAL"/>
            </w:pPr>
            <w:r w:rsidRPr="00B26339">
              <w:t>isNullable: True</w:t>
            </w:r>
          </w:p>
        </w:tc>
      </w:tr>
      <w:tr w:rsidR="00E840EA" w:rsidRPr="00B26339" w14:paraId="0ECB451F" w14:textId="77777777" w:rsidTr="00FF7A40">
        <w:trPr>
          <w:gridAfter w:val="1"/>
          <w:wAfter w:w="95" w:type="dxa"/>
          <w:cantSplit/>
          <w:jc w:val="center"/>
          <w:trPrChange w:id="1574" w:author="Author" w:date="2022-04-13T14:57:00Z">
            <w:trPr>
              <w:gridAfter w:val="1"/>
              <w:wAfter w:w="95" w:type="dxa"/>
              <w:cantSplit/>
              <w:jc w:val="center"/>
            </w:trPr>
          </w:trPrChange>
        </w:trPr>
        <w:tc>
          <w:tcPr>
            <w:tcW w:w="2547" w:type="dxa"/>
            <w:tcPrChange w:id="1575" w:author="Author" w:date="2022-04-13T14:57:00Z">
              <w:tcPr>
                <w:tcW w:w="2547" w:type="dxa"/>
                <w:gridSpan w:val="2"/>
              </w:tcPr>
            </w:tcPrChange>
          </w:tcPr>
          <w:p w14:paraId="4EA9C273" w14:textId="77777777" w:rsidR="005F6801" w:rsidRPr="00B26339" w:rsidRDefault="005F6801" w:rsidP="006E3D0C">
            <w:pPr>
              <w:pStyle w:val="TAL"/>
              <w:rPr>
                <w:rFonts w:cs="Arial"/>
                <w:szCs w:val="18"/>
              </w:rPr>
            </w:pPr>
            <w:r w:rsidRPr="00B26339">
              <w:rPr>
                <w:rFonts w:cs="Arial"/>
                <w:szCs w:val="18"/>
              </w:rPr>
              <w:lastRenderedPageBreak/>
              <w:t>tjMDTReportingTrigger</w:t>
            </w:r>
          </w:p>
        </w:tc>
        <w:tc>
          <w:tcPr>
            <w:tcW w:w="5245" w:type="dxa"/>
            <w:tcPrChange w:id="1576" w:author="Author" w:date="2022-04-13T14:57:00Z">
              <w:tcPr>
                <w:tcW w:w="5245" w:type="dxa"/>
                <w:gridSpan w:val="2"/>
              </w:tcPr>
            </w:tcPrChange>
          </w:tcPr>
          <w:p w14:paraId="6195935C" w14:textId="006DB50E" w:rsidR="005F6801" w:rsidRPr="00B26339" w:rsidRDefault="005F6801" w:rsidP="006E3D0C">
            <w:pPr>
              <w:pStyle w:val="TAL"/>
              <w:rPr>
                <w:szCs w:val="18"/>
              </w:rPr>
            </w:pPr>
            <w:r w:rsidRPr="00E840EA">
              <w:rPr>
                <w:szCs w:val="18"/>
              </w:rPr>
              <w:t>It specifies wh</w:t>
            </w:r>
            <w:r w:rsidRPr="00D833F4">
              <w:rPr>
                <w:szCs w:val="18"/>
              </w:rPr>
              <w:t>ether periodic or event based measurements should be collected. The attribute is applicable only for Immediate MDT and when t</w:t>
            </w:r>
            <w:r w:rsidRPr="00601777">
              <w:rPr>
                <w:szCs w:val="18"/>
              </w:rPr>
              <w:t xml:space="preserve">he </w:t>
            </w:r>
            <w:r w:rsidRPr="00EF3C14">
              <w:rPr>
                <w:rFonts w:ascii="Courier New" w:hAnsi="Courier New" w:cs="Courier New"/>
                <w:szCs w:val="18"/>
              </w:rPr>
              <w:t>tjMDTListOfMe</w:t>
            </w:r>
            <w:r w:rsidRPr="00135400">
              <w:rPr>
                <w:rFonts w:ascii="Courier New" w:hAnsi="Courier New" w:cs="Courier New"/>
                <w:szCs w:val="18"/>
              </w:rPr>
              <w:t>asurements</w:t>
            </w:r>
            <w:r w:rsidRPr="00D87E34">
              <w:rPr>
                <w:szCs w:val="18"/>
              </w:rPr>
              <w:t xml:space="preserve"> is configured for</w:t>
            </w:r>
            <w:r w:rsidRPr="00D87E34">
              <w:rPr>
                <w:rFonts w:ascii="Courier New" w:hAnsi="Courier New" w:cs="Courier New"/>
                <w:szCs w:val="18"/>
              </w:rPr>
              <w:t xml:space="preserve"> M1 </w:t>
            </w:r>
            <w:r w:rsidRPr="000E5FC4">
              <w:rPr>
                <w:rFonts w:hint="eastAsia"/>
                <w:szCs w:val="18"/>
                <w:lang w:eastAsia="zh-CN"/>
              </w:rPr>
              <w:t>(for UMTS</w:t>
            </w:r>
            <w:r w:rsidR="00C10DFF">
              <w:rPr>
                <w:szCs w:val="18"/>
                <w:lang w:eastAsia="zh-CN"/>
              </w:rPr>
              <w:t>,</w:t>
            </w:r>
            <w:r w:rsidRPr="000E5FC4">
              <w:rPr>
                <w:rFonts w:hint="eastAsia"/>
                <w:szCs w:val="18"/>
                <w:lang w:eastAsia="zh-CN"/>
              </w:rPr>
              <w:t xml:space="preserve"> </w:t>
            </w:r>
            <w:r w:rsidRPr="009D26E5">
              <w:rPr>
                <w:rFonts w:hint="eastAsia"/>
                <w:szCs w:val="18"/>
                <w:lang w:eastAsia="zh-CN"/>
              </w:rPr>
              <w:t>LTE</w:t>
            </w:r>
            <w:r w:rsidR="00C10DFF">
              <w:rPr>
                <w:szCs w:val="18"/>
                <w:lang w:eastAsia="zh-CN"/>
              </w:rPr>
              <w:t xml:space="preserve"> and NR</w:t>
            </w:r>
            <w:r w:rsidRPr="009D26E5">
              <w:rPr>
                <w:rFonts w:hint="eastAsia"/>
                <w:szCs w:val="18"/>
                <w:lang w:eastAsia="zh-CN"/>
              </w:rPr>
              <w:t xml:space="preserve">) or </w:t>
            </w:r>
            <w:r w:rsidRPr="0016416B">
              <w:rPr>
                <w:rFonts w:ascii="Courier New" w:hAnsi="Courier New" w:cs="Courier New"/>
                <w:szCs w:val="18"/>
              </w:rPr>
              <w:t>M</w:t>
            </w:r>
            <w:r w:rsidRPr="0016416B">
              <w:rPr>
                <w:rFonts w:ascii="Courier New" w:hAnsi="Courier New" w:cs="Courier New" w:hint="eastAsia"/>
                <w:szCs w:val="18"/>
                <w:lang w:eastAsia="zh-CN"/>
              </w:rPr>
              <w:t>2</w:t>
            </w:r>
            <w:r w:rsidRPr="0016416B">
              <w:rPr>
                <w:szCs w:val="18"/>
              </w:rPr>
              <w:t xml:space="preserve"> </w:t>
            </w:r>
            <w:r w:rsidRPr="0016416B">
              <w:rPr>
                <w:rFonts w:hint="eastAsia"/>
                <w:szCs w:val="18"/>
                <w:lang w:eastAsia="zh-CN"/>
              </w:rPr>
              <w:t>(only for UMT</w:t>
            </w:r>
            <w:r w:rsidRPr="00B22DFC">
              <w:rPr>
                <w:rFonts w:hint="eastAsia"/>
                <w:szCs w:val="18"/>
                <w:lang w:eastAsia="zh-CN"/>
              </w:rPr>
              <w:t>S)</w:t>
            </w:r>
            <w:r w:rsidRPr="00736275">
              <w:rPr>
                <w:rFonts w:ascii="Courier New" w:hAnsi="Courier New" w:cs="Courier New"/>
                <w:szCs w:val="18"/>
              </w:rPr>
              <w:t>.</w:t>
            </w:r>
            <w:r w:rsidRPr="00736275">
              <w:rPr>
                <w:szCs w:val="18"/>
              </w:rPr>
              <w:t xml:space="preserve"> In cas</w:t>
            </w:r>
            <w:r w:rsidRPr="00B26339">
              <w:rPr>
                <w:szCs w:val="18"/>
              </w:rPr>
              <w:t>e this attribute is not used, it carries a null semantic.</w:t>
            </w:r>
          </w:p>
          <w:p w14:paraId="42432B9B" w14:textId="7412561F" w:rsidR="005F6801" w:rsidRPr="00B26339" w:rsidRDefault="005F6801" w:rsidP="006E3D0C">
            <w:pPr>
              <w:pStyle w:val="TAL"/>
              <w:rPr>
                <w:szCs w:val="18"/>
              </w:rPr>
            </w:pPr>
            <w:r w:rsidRPr="00B26339">
              <w:rPr>
                <w:szCs w:val="18"/>
              </w:rPr>
              <w:t>See the clause 5.10.4 of TS 32.422 [30] for additional details on the allowed values.</w:t>
            </w:r>
          </w:p>
        </w:tc>
        <w:tc>
          <w:tcPr>
            <w:tcW w:w="1984" w:type="dxa"/>
            <w:tcPrChange w:id="1577" w:author="Author" w:date="2022-04-13T14:57:00Z">
              <w:tcPr>
                <w:tcW w:w="1984" w:type="dxa"/>
              </w:tcPr>
            </w:tcPrChange>
          </w:tcPr>
          <w:p w14:paraId="25ECA477" w14:textId="0BC78EB0" w:rsidR="005F6801" w:rsidRPr="00B26339" w:rsidRDefault="005F6801">
            <w:pPr>
              <w:pStyle w:val="TAL"/>
            </w:pPr>
            <w:r w:rsidRPr="00B26339">
              <w:t xml:space="preserve">type: </w:t>
            </w:r>
            <w:r w:rsidR="00C10DFF">
              <w:t>ENUM</w:t>
            </w:r>
          </w:p>
          <w:p w14:paraId="026E23D4" w14:textId="77777777" w:rsidR="005F6801" w:rsidRPr="00B26339" w:rsidRDefault="005F6801">
            <w:pPr>
              <w:pStyle w:val="TAL"/>
            </w:pPr>
            <w:r w:rsidRPr="00B26339">
              <w:t>multiplicity: 1</w:t>
            </w:r>
          </w:p>
          <w:p w14:paraId="56613124" w14:textId="77777777" w:rsidR="005F6801" w:rsidRPr="00B26339" w:rsidRDefault="005F6801">
            <w:pPr>
              <w:pStyle w:val="TAL"/>
            </w:pPr>
            <w:r w:rsidRPr="00B26339">
              <w:t>isOrdered: N/A</w:t>
            </w:r>
          </w:p>
          <w:p w14:paraId="69A7039A" w14:textId="77777777" w:rsidR="005F6801" w:rsidRPr="00B26339" w:rsidRDefault="005F6801">
            <w:pPr>
              <w:pStyle w:val="TAL"/>
            </w:pPr>
            <w:r w:rsidRPr="00B26339">
              <w:t>isUnique: N/A</w:t>
            </w:r>
          </w:p>
          <w:p w14:paraId="47420D67" w14:textId="77777777" w:rsidR="005F6801" w:rsidRPr="00B26339" w:rsidRDefault="005F6801">
            <w:pPr>
              <w:pStyle w:val="TAL"/>
            </w:pPr>
            <w:r w:rsidRPr="00B26339">
              <w:t xml:space="preserve">defaultValue: No </w:t>
            </w:r>
          </w:p>
          <w:p w14:paraId="4C08F5D2" w14:textId="77777777" w:rsidR="005F6801" w:rsidRPr="00B26339" w:rsidRDefault="005F6801">
            <w:pPr>
              <w:pStyle w:val="TAL"/>
            </w:pPr>
            <w:r w:rsidRPr="00B26339">
              <w:t>isNullable: True</w:t>
            </w:r>
          </w:p>
        </w:tc>
      </w:tr>
      <w:tr w:rsidR="00E840EA" w:rsidRPr="00B26339" w14:paraId="3E06B239" w14:textId="77777777" w:rsidTr="00FF7A40">
        <w:trPr>
          <w:gridAfter w:val="1"/>
          <w:wAfter w:w="95" w:type="dxa"/>
          <w:cantSplit/>
          <w:jc w:val="center"/>
          <w:trPrChange w:id="1578" w:author="Author" w:date="2022-04-13T14:57:00Z">
            <w:trPr>
              <w:gridAfter w:val="1"/>
              <w:wAfter w:w="95" w:type="dxa"/>
              <w:cantSplit/>
              <w:jc w:val="center"/>
            </w:trPr>
          </w:trPrChange>
        </w:trPr>
        <w:tc>
          <w:tcPr>
            <w:tcW w:w="2547" w:type="dxa"/>
            <w:tcPrChange w:id="1579" w:author="Author" w:date="2022-04-13T14:57:00Z">
              <w:tcPr>
                <w:tcW w:w="2547" w:type="dxa"/>
                <w:gridSpan w:val="2"/>
              </w:tcPr>
            </w:tcPrChange>
          </w:tcPr>
          <w:p w14:paraId="272762D9" w14:textId="77777777" w:rsidR="005F6801" w:rsidRPr="00B26339" w:rsidRDefault="005F6801" w:rsidP="006E3D0C">
            <w:pPr>
              <w:pStyle w:val="TAL"/>
              <w:rPr>
                <w:rFonts w:cs="Arial"/>
                <w:szCs w:val="18"/>
              </w:rPr>
            </w:pPr>
            <w:r w:rsidRPr="00B26339">
              <w:rPr>
                <w:rFonts w:cs="Arial"/>
                <w:szCs w:val="18"/>
              </w:rPr>
              <w:t>tjMDTReportInterval</w:t>
            </w:r>
          </w:p>
        </w:tc>
        <w:tc>
          <w:tcPr>
            <w:tcW w:w="5245" w:type="dxa"/>
            <w:tcPrChange w:id="1580" w:author="Author" w:date="2022-04-13T14:57:00Z">
              <w:tcPr>
                <w:tcW w:w="5245" w:type="dxa"/>
                <w:gridSpan w:val="2"/>
              </w:tcPr>
            </w:tcPrChange>
          </w:tcPr>
          <w:p w14:paraId="2D07D53B" w14:textId="77777777" w:rsidR="005F6801" w:rsidRPr="00B22DFC" w:rsidRDefault="005F6801" w:rsidP="006E3D0C">
            <w:pPr>
              <w:pStyle w:val="TAL"/>
              <w:rPr>
                <w:szCs w:val="18"/>
              </w:rPr>
            </w:pPr>
            <w:r w:rsidRPr="00E840EA">
              <w:rPr>
                <w:szCs w:val="18"/>
              </w:rPr>
              <w:t>It specifies the inter</w:t>
            </w:r>
            <w:r w:rsidRPr="00D833F4">
              <w:rPr>
                <w:szCs w:val="18"/>
              </w:rPr>
              <w:t>val between the periodical measurements that shall be taken when the UE is in connected mode. The attribute is applicable onl</w:t>
            </w:r>
            <w:r w:rsidRPr="00601777">
              <w:rPr>
                <w:szCs w:val="18"/>
              </w:rPr>
              <w:t xml:space="preserve">y for Immediate </w:t>
            </w:r>
            <w:r w:rsidRPr="00EF3C14">
              <w:rPr>
                <w:szCs w:val="18"/>
              </w:rPr>
              <w:t xml:space="preserve">MDT and when </w:t>
            </w:r>
            <w:r w:rsidRPr="00135400">
              <w:rPr>
                <w:rFonts w:ascii="Courier New" w:hAnsi="Courier New" w:cs="Courier New"/>
                <w:szCs w:val="18"/>
              </w:rPr>
              <w:t>tjMD</w:t>
            </w:r>
            <w:r w:rsidRPr="00D87E34">
              <w:rPr>
                <w:rFonts w:ascii="Courier New" w:hAnsi="Courier New" w:cs="Courier New"/>
                <w:szCs w:val="18"/>
              </w:rPr>
              <w:t>TReportingTrigger</w:t>
            </w:r>
            <w:r w:rsidRPr="00D87E34">
              <w:rPr>
                <w:szCs w:val="18"/>
              </w:rPr>
              <w:t xml:space="preserve"> is configured </w:t>
            </w:r>
            <w:r w:rsidRPr="000E5FC4">
              <w:rPr>
                <w:szCs w:val="18"/>
              </w:rPr>
              <w:t xml:space="preserve">for </w:t>
            </w:r>
            <w:r w:rsidRPr="007B01E5">
              <w:rPr>
                <w:rFonts w:ascii="Courier New" w:hAnsi="Courier New" w:cs="Courier New"/>
                <w:szCs w:val="18"/>
              </w:rPr>
              <w:t xml:space="preserve">periodical </w:t>
            </w:r>
            <w:r w:rsidRPr="009D26E5">
              <w:rPr>
                <w:szCs w:val="18"/>
              </w:rPr>
              <w:t>measurement</w:t>
            </w:r>
            <w:r w:rsidRPr="0016416B">
              <w:rPr>
                <w:szCs w:val="18"/>
              </w:rPr>
              <w:t>s. In case this attribute is not used, it carries a null semantic.</w:t>
            </w:r>
          </w:p>
          <w:p w14:paraId="208C0D54" w14:textId="7E7ECD95" w:rsidR="005F6801" w:rsidRPr="00B26339" w:rsidRDefault="005F6801" w:rsidP="006E3D0C">
            <w:pPr>
              <w:pStyle w:val="TAL"/>
              <w:rPr>
                <w:szCs w:val="18"/>
              </w:rPr>
            </w:pPr>
            <w:r w:rsidRPr="00B26339">
              <w:rPr>
                <w:szCs w:val="18"/>
              </w:rPr>
              <w:t>See the clause 5.10.5 of  TS 32.422 [30] for additional details on the allowed values.</w:t>
            </w:r>
          </w:p>
        </w:tc>
        <w:tc>
          <w:tcPr>
            <w:tcW w:w="1984" w:type="dxa"/>
            <w:tcPrChange w:id="1581" w:author="Author" w:date="2022-04-13T14:57:00Z">
              <w:tcPr>
                <w:tcW w:w="1984" w:type="dxa"/>
              </w:tcPr>
            </w:tcPrChange>
          </w:tcPr>
          <w:p w14:paraId="37E821A3" w14:textId="77777777" w:rsidR="005F6801" w:rsidRPr="00B26339" w:rsidRDefault="005F6801">
            <w:pPr>
              <w:pStyle w:val="TAL"/>
            </w:pPr>
            <w:r w:rsidRPr="00B26339">
              <w:t>type: ENUM</w:t>
            </w:r>
          </w:p>
          <w:p w14:paraId="5F5F470D" w14:textId="77777777" w:rsidR="005F6801" w:rsidRPr="00B26339" w:rsidRDefault="005F6801">
            <w:pPr>
              <w:pStyle w:val="TAL"/>
            </w:pPr>
            <w:r w:rsidRPr="00B26339">
              <w:t>multiplicity: 1</w:t>
            </w:r>
          </w:p>
          <w:p w14:paraId="65359995" w14:textId="77777777" w:rsidR="005F6801" w:rsidRPr="00B26339" w:rsidRDefault="005F6801">
            <w:pPr>
              <w:pStyle w:val="TAL"/>
            </w:pPr>
            <w:r w:rsidRPr="00B26339">
              <w:t>isOrdered: N/A</w:t>
            </w:r>
          </w:p>
          <w:p w14:paraId="5451DD7E" w14:textId="77777777" w:rsidR="005F6801" w:rsidRPr="00B26339" w:rsidRDefault="005F6801">
            <w:pPr>
              <w:pStyle w:val="TAL"/>
            </w:pPr>
            <w:r w:rsidRPr="00B26339">
              <w:t>isUnique: N/A</w:t>
            </w:r>
          </w:p>
          <w:p w14:paraId="63AB07FB" w14:textId="77777777" w:rsidR="005F6801" w:rsidRPr="00B26339" w:rsidRDefault="005F6801">
            <w:pPr>
              <w:pStyle w:val="TAL"/>
            </w:pPr>
            <w:r w:rsidRPr="00B26339">
              <w:t xml:space="preserve">defaultValue: No </w:t>
            </w:r>
          </w:p>
          <w:p w14:paraId="335E26E3" w14:textId="77777777" w:rsidR="005F6801" w:rsidRPr="00B26339" w:rsidRDefault="005F6801">
            <w:pPr>
              <w:pStyle w:val="TAL"/>
            </w:pPr>
            <w:r w:rsidRPr="00B26339">
              <w:t>isNullable: True</w:t>
            </w:r>
          </w:p>
        </w:tc>
      </w:tr>
      <w:tr w:rsidR="00E840EA" w:rsidRPr="00B26339" w14:paraId="5AE0AAB3" w14:textId="77777777" w:rsidTr="00FF7A40">
        <w:trPr>
          <w:gridAfter w:val="1"/>
          <w:wAfter w:w="95" w:type="dxa"/>
          <w:cantSplit/>
          <w:jc w:val="center"/>
          <w:trPrChange w:id="1582" w:author="Author" w:date="2022-04-13T14:57:00Z">
            <w:trPr>
              <w:gridAfter w:val="1"/>
              <w:wAfter w:w="95" w:type="dxa"/>
              <w:cantSplit/>
              <w:jc w:val="center"/>
            </w:trPr>
          </w:trPrChange>
        </w:trPr>
        <w:tc>
          <w:tcPr>
            <w:tcW w:w="2547" w:type="dxa"/>
            <w:tcPrChange w:id="1583" w:author="Author" w:date="2022-04-13T14:57:00Z">
              <w:tcPr>
                <w:tcW w:w="2547" w:type="dxa"/>
                <w:gridSpan w:val="2"/>
              </w:tcPr>
            </w:tcPrChange>
          </w:tcPr>
          <w:p w14:paraId="21F013CB" w14:textId="77777777" w:rsidR="005F6801" w:rsidRPr="00B26339" w:rsidRDefault="005F6801" w:rsidP="006E3D0C">
            <w:pPr>
              <w:pStyle w:val="TAL"/>
              <w:rPr>
                <w:rFonts w:cs="Arial"/>
                <w:szCs w:val="18"/>
              </w:rPr>
            </w:pPr>
            <w:r w:rsidRPr="00B26339">
              <w:rPr>
                <w:rFonts w:cs="Arial"/>
                <w:szCs w:val="18"/>
              </w:rPr>
              <w:t>tjMDTReportType</w:t>
            </w:r>
          </w:p>
        </w:tc>
        <w:tc>
          <w:tcPr>
            <w:tcW w:w="5245" w:type="dxa"/>
            <w:tcPrChange w:id="1584" w:author="Author" w:date="2022-04-13T14:57:00Z">
              <w:tcPr>
                <w:tcW w:w="5245" w:type="dxa"/>
                <w:gridSpan w:val="2"/>
              </w:tcPr>
            </w:tcPrChange>
          </w:tcPr>
          <w:p w14:paraId="1234197B" w14:textId="77777777" w:rsidR="005F6801" w:rsidRPr="00D833F4" w:rsidRDefault="005F6801" w:rsidP="006E3D0C">
            <w:pPr>
              <w:pStyle w:val="TAL"/>
              <w:rPr>
                <w:szCs w:val="18"/>
              </w:rPr>
            </w:pPr>
            <w:r w:rsidRPr="00E840EA">
              <w:rPr>
                <w:szCs w:val="18"/>
              </w:rPr>
              <w:t>I</w:t>
            </w:r>
            <w:r w:rsidRPr="00D833F4">
              <w:rPr>
                <w:szCs w:val="18"/>
              </w:rPr>
              <w:t>t specifies report type for logged NR MDT as:</w:t>
            </w:r>
          </w:p>
          <w:p w14:paraId="73C24924" w14:textId="77777777" w:rsidR="005F6801" w:rsidRPr="00EF3C14" w:rsidRDefault="005F6801" w:rsidP="006E3D0C">
            <w:pPr>
              <w:pStyle w:val="TAL"/>
              <w:rPr>
                <w:szCs w:val="18"/>
              </w:rPr>
            </w:pPr>
            <w:r w:rsidRPr="00601777">
              <w:rPr>
                <w:szCs w:val="18"/>
              </w:rPr>
              <w:t xml:space="preserve">- </w:t>
            </w:r>
            <w:r w:rsidRPr="00601777">
              <w:rPr>
                <w:szCs w:val="18"/>
              </w:rPr>
              <w:tab/>
              <w:t>periodical.</w:t>
            </w:r>
          </w:p>
          <w:p w14:paraId="7F7CD286" w14:textId="77777777" w:rsidR="005F6801" w:rsidRPr="00D87E34" w:rsidRDefault="005F6801" w:rsidP="006E3D0C">
            <w:pPr>
              <w:pStyle w:val="TAL"/>
              <w:rPr>
                <w:szCs w:val="18"/>
              </w:rPr>
            </w:pPr>
            <w:r w:rsidRPr="00135400">
              <w:rPr>
                <w:szCs w:val="18"/>
              </w:rPr>
              <w:t>-</w:t>
            </w:r>
            <w:r w:rsidRPr="00135400">
              <w:rPr>
                <w:szCs w:val="18"/>
              </w:rPr>
              <w:tab/>
              <w:t>event triggered.</w:t>
            </w:r>
          </w:p>
          <w:p w14:paraId="72A566F9" w14:textId="61A1C3BD" w:rsidR="005F6801" w:rsidRPr="00736275" w:rsidRDefault="005F6801" w:rsidP="006E3D0C">
            <w:pPr>
              <w:pStyle w:val="TAL"/>
              <w:rPr>
                <w:szCs w:val="18"/>
              </w:rPr>
            </w:pPr>
            <w:r w:rsidRPr="00D87E34">
              <w:rPr>
                <w:szCs w:val="18"/>
              </w:rPr>
              <w:t xml:space="preserve">See the clause 5.10.27 of </w:t>
            </w:r>
            <w:r w:rsidRPr="000E5FC4">
              <w:rPr>
                <w:szCs w:val="18"/>
              </w:rPr>
              <w:t xml:space="preserve"> TS 32.422 </w:t>
            </w:r>
            <w:r w:rsidRPr="007B01E5">
              <w:rPr>
                <w:szCs w:val="18"/>
              </w:rPr>
              <w:t>[</w:t>
            </w:r>
            <w:r w:rsidRPr="009D26E5">
              <w:rPr>
                <w:szCs w:val="18"/>
              </w:rPr>
              <w:t>30</w:t>
            </w:r>
            <w:r w:rsidRPr="0016416B">
              <w:rPr>
                <w:szCs w:val="18"/>
              </w:rPr>
              <w:t>] for additional details on th</w:t>
            </w:r>
            <w:r w:rsidRPr="00B22DFC">
              <w:rPr>
                <w:szCs w:val="18"/>
              </w:rPr>
              <w:t>e allowed values</w:t>
            </w:r>
            <w:r w:rsidRPr="00736275">
              <w:rPr>
                <w:szCs w:val="18"/>
              </w:rPr>
              <w:t>.</w:t>
            </w:r>
          </w:p>
        </w:tc>
        <w:tc>
          <w:tcPr>
            <w:tcW w:w="1984" w:type="dxa"/>
            <w:tcPrChange w:id="1585" w:author="Author" w:date="2022-04-13T14:57:00Z">
              <w:tcPr>
                <w:tcW w:w="1984" w:type="dxa"/>
              </w:tcPr>
            </w:tcPrChange>
          </w:tcPr>
          <w:p w14:paraId="4E6C47E1" w14:textId="77777777" w:rsidR="005F6801" w:rsidRPr="00B26339" w:rsidRDefault="005F6801">
            <w:pPr>
              <w:pStyle w:val="TAL"/>
            </w:pPr>
            <w:r w:rsidRPr="00B26339">
              <w:t>type: ENUM</w:t>
            </w:r>
          </w:p>
          <w:p w14:paraId="2B0E7275" w14:textId="77777777" w:rsidR="005F6801" w:rsidRPr="00B26339" w:rsidRDefault="005F6801">
            <w:pPr>
              <w:pStyle w:val="TAL"/>
            </w:pPr>
            <w:r w:rsidRPr="00B26339">
              <w:t>multiplicity: 1</w:t>
            </w:r>
          </w:p>
          <w:p w14:paraId="6449C5AC" w14:textId="77777777" w:rsidR="005F6801" w:rsidRPr="00B26339" w:rsidRDefault="005F6801">
            <w:pPr>
              <w:pStyle w:val="TAL"/>
            </w:pPr>
            <w:r w:rsidRPr="00B26339">
              <w:t>isOrdered: N/A</w:t>
            </w:r>
          </w:p>
          <w:p w14:paraId="7D314926" w14:textId="77777777" w:rsidR="005F6801" w:rsidRPr="00B26339" w:rsidRDefault="005F6801">
            <w:pPr>
              <w:pStyle w:val="TAL"/>
            </w:pPr>
            <w:r w:rsidRPr="00B26339">
              <w:t>isUnique: N/A</w:t>
            </w:r>
          </w:p>
          <w:p w14:paraId="66D025B2" w14:textId="77777777" w:rsidR="005F6801" w:rsidRPr="00B26339" w:rsidRDefault="005F6801">
            <w:pPr>
              <w:pStyle w:val="TAL"/>
            </w:pPr>
            <w:r w:rsidRPr="00B26339">
              <w:t xml:space="preserve">defaultValue: No </w:t>
            </w:r>
          </w:p>
          <w:p w14:paraId="5A431745" w14:textId="77777777" w:rsidR="005F6801" w:rsidRPr="00B26339" w:rsidRDefault="005F6801">
            <w:pPr>
              <w:pStyle w:val="TAL"/>
            </w:pPr>
            <w:r w:rsidRPr="00B26339">
              <w:t>isNullable: True</w:t>
            </w:r>
          </w:p>
        </w:tc>
      </w:tr>
      <w:tr w:rsidR="00E840EA" w:rsidRPr="00B26339" w14:paraId="724A00F9" w14:textId="77777777" w:rsidTr="00FF7A40">
        <w:trPr>
          <w:gridAfter w:val="1"/>
          <w:wAfter w:w="95" w:type="dxa"/>
          <w:cantSplit/>
          <w:jc w:val="center"/>
          <w:trPrChange w:id="1586" w:author="Author" w:date="2022-04-13T14:57:00Z">
            <w:trPr>
              <w:gridAfter w:val="1"/>
              <w:wAfter w:w="95" w:type="dxa"/>
              <w:cantSplit/>
              <w:jc w:val="center"/>
            </w:trPr>
          </w:trPrChange>
        </w:trPr>
        <w:tc>
          <w:tcPr>
            <w:tcW w:w="2547" w:type="dxa"/>
            <w:tcPrChange w:id="1587" w:author="Author" w:date="2022-04-13T14:57:00Z">
              <w:tcPr>
                <w:tcW w:w="2547" w:type="dxa"/>
                <w:gridSpan w:val="2"/>
              </w:tcPr>
            </w:tcPrChange>
          </w:tcPr>
          <w:p w14:paraId="78017FCC" w14:textId="77777777" w:rsidR="005F6801" w:rsidRPr="00B26339" w:rsidRDefault="005F6801" w:rsidP="006E3D0C">
            <w:pPr>
              <w:pStyle w:val="TAL"/>
              <w:rPr>
                <w:rFonts w:cs="Arial"/>
                <w:szCs w:val="18"/>
              </w:rPr>
            </w:pPr>
            <w:r w:rsidRPr="00B26339">
              <w:rPr>
                <w:rFonts w:cs="Arial"/>
                <w:szCs w:val="18"/>
              </w:rPr>
              <w:t>tjMDTSensorInformation</w:t>
            </w:r>
          </w:p>
        </w:tc>
        <w:tc>
          <w:tcPr>
            <w:tcW w:w="5245" w:type="dxa"/>
            <w:tcPrChange w:id="1588" w:author="Author" w:date="2022-04-13T14:57:00Z">
              <w:tcPr>
                <w:tcW w:w="5245" w:type="dxa"/>
                <w:gridSpan w:val="2"/>
              </w:tcPr>
            </w:tcPrChange>
          </w:tcPr>
          <w:p w14:paraId="6C90AF17" w14:textId="77777777" w:rsidR="005F6801" w:rsidRPr="00D87E34" w:rsidRDefault="005F6801" w:rsidP="006E3D0C">
            <w:pPr>
              <w:pStyle w:val="TAL"/>
              <w:rPr>
                <w:szCs w:val="18"/>
              </w:rPr>
            </w:pPr>
            <w:r w:rsidRPr="00E840EA">
              <w:rPr>
                <w:szCs w:val="18"/>
              </w:rPr>
              <w:t xml:space="preserve">It specifies which sensor information shall be included in logged NR MDT and immediate NR </w:t>
            </w:r>
            <w:r w:rsidRPr="00D833F4">
              <w:rPr>
                <w:szCs w:val="18"/>
              </w:rPr>
              <w:t>MDT measurement if they are available.  The follo</w:t>
            </w:r>
            <w:r w:rsidRPr="00601777">
              <w:rPr>
                <w:szCs w:val="18"/>
              </w:rPr>
              <w:t>wing sensor measu</w:t>
            </w:r>
            <w:r w:rsidRPr="00EF3C14">
              <w:rPr>
                <w:szCs w:val="18"/>
              </w:rPr>
              <w:t>rement can be included or excl</w:t>
            </w:r>
            <w:r w:rsidRPr="00135400">
              <w:rPr>
                <w:szCs w:val="18"/>
              </w:rPr>
              <w:t>ud</w:t>
            </w:r>
            <w:r w:rsidRPr="00D87E34">
              <w:rPr>
                <w:szCs w:val="18"/>
              </w:rPr>
              <w:t xml:space="preserve">ed for the UE: </w:t>
            </w:r>
          </w:p>
          <w:p w14:paraId="0599FA79" w14:textId="77777777" w:rsidR="005F6801" w:rsidRPr="0016416B" w:rsidRDefault="005F6801" w:rsidP="006E3D0C">
            <w:pPr>
              <w:pStyle w:val="TAL"/>
              <w:rPr>
                <w:szCs w:val="18"/>
              </w:rPr>
            </w:pPr>
            <w:r w:rsidRPr="00D87E34">
              <w:rPr>
                <w:szCs w:val="18"/>
              </w:rPr>
              <w:t>-</w:t>
            </w:r>
            <w:r w:rsidRPr="00D87E34">
              <w:rPr>
                <w:szCs w:val="18"/>
              </w:rPr>
              <w:tab/>
            </w:r>
            <w:r w:rsidRPr="000E5FC4">
              <w:rPr>
                <w:szCs w:val="18"/>
              </w:rPr>
              <w:t>Barometr</w:t>
            </w:r>
            <w:r w:rsidRPr="007B01E5">
              <w:rPr>
                <w:szCs w:val="18"/>
              </w:rPr>
              <w:t>ic pressur</w:t>
            </w:r>
            <w:r w:rsidRPr="009D26E5">
              <w:rPr>
                <w:szCs w:val="18"/>
              </w:rPr>
              <w:t>e</w:t>
            </w:r>
            <w:r w:rsidRPr="0016416B">
              <w:rPr>
                <w:szCs w:val="18"/>
              </w:rPr>
              <w:t>.</w:t>
            </w:r>
          </w:p>
          <w:p w14:paraId="7F2AA3D5" w14:textId="77777777" w:rsidR="005F6801" w:rsidRPr="00736275" w:rsidRDefault="005F6801" w:rsidP="006E3D0C">
            <w:pPr>
              <w:pStyle w:val="TAL"/>
              <w:rPr>
                <w:szCs w:val="18"/>
              </w:rPr>
            </w:pPr>
            <w:r w:rsidRPr="00B22DFC">
              <w:rPr>
                <w:szCs w:val="18"/>
              </w:rPr>
              <w:t>-</w:t>
            </w:r>
            <w:r w:rsidRPr="00B22DFC">
              <w:rPr>
                <w:szCs w:val="18"/>
              </w:rPr>
              <w:tab/>
              <w:t>UE speed.</w:t>
            </w:r>
          </w:p>
          <w:p w14:paraId="21DC2535" w14:textId="77777777" w:rsidR="005F6801" w:rsidRPr="00B26339" w:rsidRDefault="005F6801" w:rsidP="006E3D0C">
            <w:pPr>
              <w:pStyle w:val="TAL"/>
              <w:rPr>
                <w:szCs w:val="18"/>
              </w:rPr>
            </w:pPr>
            <w:r w:rsidRPr="00B26339">
              <w:rPr>
                <w:szCs w:val="18"/>
              </w:rPr>
              <w:t>-</w:t>
            </w:r>
            <w:r w:rsidRPr="00B26339">
              <w:rPr>
                <w:szCs w:val="18"/>
              </w:rPr>
              <w:tab/>
              <w:t>UE orientation.</w:t>
            </w:r>
          </w:p>
          <w:p w14:paraId="158C1B6D" w14:textId="77777777" w:rsidR="005F6801" w:rsidRPr="00B26339" w:rsidRDefault="005F6801" w:rsidP="006E3D0C">
            <w:pPr>
              <w:pStyle w:val="TAL"/>
              <w:rPr>
                <w:szCs w:val="18"/>
              </w:rPr>
            </w:pPr>
            <w:r w:rsidRPr="00B26339">
              <w:rPr>
                <w:szCs w:val="18"/>
              </w:rPr>
              <w:t>See the clause 5.10.29 of 3GPP TS 32.422 [30] for additional details on the allowed values.</w:t>
            </w:r>
          </w:p>
        </w:tc>
        <w:tc>
          <w:tcPr>
            <w:tcW w:w="1984" w:type="dxa"/>
            <w:tcPrChange w:id="1589" w:author="Author" w:date="2022-04-13T14:57:00Z">
              <w:tcPr>
                <w:tcW w:w="1984" w:type="dxa"/>
              </w:tcPr>
            </w:tcPrChange>
          </w:tcPr>
          <w:p w14:paraId="3B04EEC7" w14:textId="77777777" w:rsidR="005F6801" w:rsidRPr="00B26339" w:rsidRDefault="005F6801">
            <w:pPr>
              <w:pStyle w:val="TAL"/>
            </w:pPr>
            <w:r w:rsidRPr="00B26339">
              <w:t>type: ENUM</w:t>
            </w:r>
          </w:p>
          <w:p w14:paraId="47491B63" w14:textId="77777777" w:rsidR="005F6801" w:rsidRPr="00B26339" w:rsidRDefault="005F6801">
            <w:pPr>
              <w:pStyle w:val="TAL"/>
            </w:pPr>
            <w:r w:rsidRPr="00B26339">
              <w:t>multiplicity: 1..*</w:t>
            </w:r>
          </w:p>
          <w:p w14:paraId="5AAC8FA9" w14:textId="77777777" w:rsidR="005F6801" w:rsidRPr="00B26339" w:rsidRDefault="005F6801">
            <w:pPr>
              <w:pStyle w:val="TAL"/>
            </w:pPr>
            <w:r w:rsidRPr="00B26339">
              <w:t>isOrdered: N/A</w:t>
            </w:r>
          </w:p>
          <w:p w14:paraId="29103969" w14:textId="77777777" w:rsidR="005F6801" w:rsidRPr="00B26339" w:rsidRDefault="005F6801">
            <w:pPr>
              <w:pStyle w:val="TAL"/>
            </w:pPr>
            <w:r w:rsidRPr="00B26339">
              <w:t>isUnique: N/A</w:t>
            </w:r>
          </w:p>
          <w:p w14:paraId="6E774403" w14:textId="77777777" w:rsidR="005F6801" w:rsidRPr="00B26339" w:rsidRDefault="005F6801">
            <w:pPr>
              <w:pStyle w:val="TAL"/>
            </w:pPr>
            <w:r w:rsidRPr="00B26339">
              <w:t xml:space="preserve">defaultValue: No </w:t>
            </w:r>
          </w:p>
          <w:p w14:paraId="7079233E" w14:textId="77777777" w:rsidR="005F6801" w:rsidRPr="00B26339" w:rsidRDefault="005F6801">
            <w:pPr>
              <w:pStyle w:val="TAL"/>
            </w:pPr>
            <w:r w:rsidRPr="00B26339">
              <w:t>isNullable: True</w:t>
            </w:r>
          </w:p>
        </w:tc>
      </w:tr>
      <w:tr w:rsidR="00E840EA" w:rsidRPr="00B26339" w14:paraId="2D48C657" w14:textId="77777777" w:rsidTr="00FF7A40">
        <w:trPr>
          <w:gridAfter w:val="1"/>
          <w:wAfter w:w="95" w:type="dxa"/>
          <w:cantSplit/>
          <w:jc w:val="center"/>
          <w:trPrChange w:id="1590" w:author="Author" w:date="2022-04-13T14:57:00Z">
            <w:trPr>
              <w:gridAfter w:val="1"/>
              <w:wAfter w:w="95" w:type="dxa"/>
              <w:cantSplit/>
              <w:jc w:val="center"/>
            </w:trPr>
          </w:trPrChange>
        </w:trPr>
        <w:tc>
          <w:tcPr>
            <w:tcW w:w="2547" w:type="dxa"/>
            <w:tcPrChange w:id="1591" w:author="Author" w:date="2022-04-13T14:57:00Z">
              <w:tcPr>
                <w:tcW w:w="2547" w:type="dxa"/>
                <w:gridSpan w:val="2"/>
              </w:tcPr>
            </w:tcPrChange>
          </w:tcPr>
          <w:p w14:paraId="1C144F9D" w14:textId="77777777" w:rsidR="005F6801" w:rsidRPr="00B26339" w:rsidRDefault="005F6801" w:rsidP="006E3D0C">
            <w:pPr>
              <w:pStyle w:val="TAL"/>
              <w:rPr>
                <w:rFonts w:cs="Arial"/>
                <w:szCs w:val="18"/>
              </w:rPr>
            </w:pPr>
            <w:r w:rsidRPr="00B26339">
              <w:rPr>
                <w:rFonts w:cs="Arial"/>
                <w:szCs w:val="18"/>
              </w:rPr>
              <w:t>tjMDTTraceCollectionEntityID</w:t>
            </w:r>
          </w:p>
        </w:tc>
        <w:tc>
          <w:tcPr>
            <w:tcW w:w="5245" w:type="dxa"/>
            <w:tcPrChange w:id="1592" w:author="Author" w:date="2022-04-13T14:57:00Z">
              <w:tcPr>
                <w:tcW w:w="5245" w:type="dxa"/>
                <w:gridSpan w:val="2"/>
              </w:tcPr>
            </w:tcPrChange>
          </w:tcPr>
          <w:p w14:paraId="523EF6F3" w14:textId="77777777" w:rsidR="005F6801" w:rsidRPr="00D87E34" w:rsidRDefault="005F6801" w:rsidP="006E3D0C">
            <w:pPr>
              <w:pStyle w:val="TAL"/>
              <w:rPr>
                <w:szCs w:val="18"/>
              </w:rPr>
            </w:pPr>
            <w:r w:rsidRPr="00E840EA">
              <w:rPr>
                <w:szCs w:val="18"/>
              </w:rPr>
              <w:t>It speci</w:t>
            </w:r>
            <w:r w:rsidRPr="00D833F4">
              <w:rPr>
                <w:szCs w:val="18"/>
              </w:rPr>
              <w:t>fies the TCE Id which is sent to the UE</w:t>
            </w:r>
            <w:r w:rsidRPr="00601777">
              <w:rPr>
                <w:szCs w:val="18"/>
              </w:rPr>
              <w:t xml:space="preserve"> in </w:t>
            </w:r>
            <w:r w:rsidRPr="00EF3C14">
              <w:rPr>
                <w:szCs w:val="18"/>
              </w:rPr>
              <w:t>Logged MDT</w:t>
            </w:r>
            <w:r w:rsidRPr="00135400">
              <w:rPr>
                <w:szCs w:val="18"/>
              </w:rPr>
              <w:t>.</w:t>
            </w:r>
          </w:p>
          <w:p w14:paraId="5494BBF7" w14:textId="77777777" w:rsidR="005F6801" w:rsidRPr="0016416B" w:rsidRDefault="005F6801" w:rsidP="006E3D0C">
            <w:pPr>
              <w:pStyle w:val="TAL"/>
              <w:rPr>
                <w:szCs w:val="18"/>
              </w:rPr>
            </w:pPr>
            <w:r w:rsidRPr="00D87E34">
              <w:rPr>
                <w:szCs w:val="18"/>
              </w:rPr>
              <w:t xml:space="preserve">See the clause 5.10.11 of </w:t>
            </w:r>
            <w:r w:rsidRPr="000E5FC4">
              <w:rPr>
                <w:szCs w:val="18"/>
              </w:rPr>
              <w:t>3GPP TS 32.422 [</w:t>
            </w:r>
            <w:r w:rsidRPr="007B01E5">
              <w:rPr>
                <w:szCs w:val="18"/>
              </w:rPr>
              <w:t>30</w:t>
            </w:r>
            <w:r w:rsidRPr="009D26E5">
              <w:rPr>
                <w:szCs w:val="18"/>
              </w:rPr>
              <w:t>] for additional detai</w:t>
            </w:r>
            <w:r w:rsidRPr="0016416B">
              <w:rPr>
                <w:szCs w:val="18"/>
              </w:rPr>
              <w:t>ls on the allowed values.</w:t>
            </w:r>
          </w:p>
        </w:tc>
        <w:tc>
          <w:tcPr>
            <w:tcW w:w="1984" w:type="dxa"/>
            <w:tcPrChange w:id="1593" w:author="Author" w:date="2022-04-13T14:57:00Z">
              <w:tcPr>
                <w:tcW w:w="1984" w:type="dxa"/>
              </w:tcPr>
            </w:tcPrChange>
          </w:tcPr>
          <w:p w14:paraId="68FBDDF3" w14:textId="77777777" w:rsidR="005F6801" w:rsidRPr="00736275" w:rsidRDefault="005F6801">
            <w:pPr>
              <w:pStyle w:val="TAL"/>
            </w:pPr>
            <w:r w:rsidRPr="00B22DFC">
              <w:t>type: I</w:t>
            </w:r>
            <w:r w:rsidRPr="00736275">
              <w:t>nteger</w:t>
            </w:r>
          </w:p>
          <w:p w14:paraId="217EB0B6" w14:textId="77777777" w:rsidR="005F6801" w:rsidRPr="00B26339" w:rsidRDefault="005F6801">
            <w:pPr>
              <w:pStyle w:val="TAL"/>
            </w:pPr>
            <w:r w:rsidRPr="00B26339">
              <w:t>multiplicity: 1</w:t>
            </w:r>
          </w:p>
          <w:p w14:paraId="144DEC25" w14:textId="77777777" w:rsidR="005F6801" w:rsidRPr="00B26339" w:rsidRDefault="005F6801">
            <w:pPr>
              <w:pStyle w:val="TAL"/>
            </w:pPr>
            <w:r w:rsidRPr="00B26339">
              <w:t>isOrdered: N/A</w:t>
            </w:r>
          </w:p>
          <w:p w14:paraId="0C68F97F" w14:textId="77777777" w:rsidR="005F6801" w:rsidRPr="00B26339" w:rsidRDefault="005F6801">
            <w:pPr>
              <w:pStyle w:val="TAL"/>
            </w:pPr>
            <w:r w:rsidRPr="00B26339">
              <w:t>isUnique: N/A</w:t>
            </w:r>
          </w:p>
          <w:p w14:paraId="32383D80" w14:textId="77777777" w:rsidR="005F6801" w:rsidRPr="00B26339" w:rsidRDefault="005F6801">
            <w:pPr>
              <w:pStyle w:val="TAL"/>
            </w:pPr>
            <w:r w:rsidRPr="00B26339">
              <w:t xml:space="preserve">defaultValue: No </w:t>
            </w:r>
          </w:p>
          <w:p w14:paraId="329C3277" w14:textId="77777777" w:rsidR="005F6801" w:rsidRPr="00B26339" w:rsidRDefault="005F6801">
            <w:pPr>
              <w:pStyle w:val="TAL"/>
            </w:pPr>
            <w:r w:rsidRPr="00B26339">
              <w:t>isNullable: True</w:t>
            </w:r>
          </w:p>
        </w:tc>
      </w:tr>
      <w:tr w:rsidR="00C10DFF" w:rsidRPr="00B26339" w14:paraId="21345403" w14:textId="77777777" w:rsidTr="00FF7A40">
        <w:trPr>
          <w:gridAfter w:val="1"/>
          <w:wAfter w:w="95" w:type="dxa"/>
          <w:cantSplit/>
          <w:jc w:val="center"/>
          <w:trPrChange w:id="1594" w:author="Author" w:date="2022-04-13T14:57:00Z">
            <w:trPr>
              <w:gridAfter w:val="1"/>
              <w:wAfter w:w="95" w:type="dxa"/>
              <w:cantSplit/>
              <w:jc w:val="center"/>
            </w:trPr>
          </w:trPrChange>
        </w:trPr>
        <w:tc>
          <w:tcPr>
            <w:tcW w:w="2547" w:type="dxa"/>
            <w:tcPrChange w:id="1595" w:author="Author" w:date="2022-04-13T14:57:00Z">
              <w:tcPr>
                <w:tcW w:w="2547" w:type="dxa"/>
                <w:gridSpan w:val="2"/>
              </w:tcPr>
            </w:tcPrChange>
          </w:tcPr>
          <w:p w14:paraId="0FFE3F36" w14:textId="4C9C1B06" w:rsidR="00C10DFF" w:rsidRPr="00B26339" w:rsidRDefault="00C10DFF" w:rsidP="00C10DFF">
            <w:pPr>
              <w:pStyle w:val="TAL"/>
              <w:rPr>
                <w:rFonts w:cs="Arial"/>
                <w:szCs w:val="18"/>
              </w:rPr>
            </w:pPr>
            <w:r w:rsidRPr="00E52288">
              <w:rPr>
                <w:rFonts w:cs="Arial"/>
                <w:szCs w:val="18"/>
              </w:rPr>
              <w:t>mcc</w:t>
            </w:r>
          </w:p>
        </w:tc>
        <w:tc>
          <w:tcPr>
            <w:tcW w:w="5245" w:type="dxa"/>
            <w:tcPrChange w:id="1596" w:author="Author" w:date="2022-04-13T14:57:00Z">
              <w:tcPr>
                <w:tcW w:w="5245" w:type="dxa"/>
                <w:gridSpan w:val="2"/>
              </w:tcPr>
            </w:tcPrChange>
          </w:tcPr>
          <w:p w14:paraId="1BC59EFB" w14:textId="77777777" w:rsidR="00C10DFF" w:rsidRPr="00ED4B27" w:rsidRDefault="00C10DFF" w:rsidP="00C10DFF">
            <w:pPr>
              <w:pStyle w:val="TAL"/>
              <w:rPr>
                <w:rFonts w:cs="Arial"/>
                <w:szCs w:val="18"/>
              </w:rPr>
            </w:pPr>
            <w:r w:rsidRPr="00ED4B27">
              <w:rPr>
                <w:rFonts w:cs="Arial"/>
                <w:szCs w:val="18"/>
              </w:rPr>
              <w:t>Mobile Country Code</w:t>
            </w:r>
          </w:p>
          <w:p w14:paraId="0770C8F2" w14:textId="77777777" w:rsidR="00C10DFF" w:rsidRPr="00ED4B27" w:rsidRDefault="00C10DFF" w:rsidP="00C10DFF">
            <w:pPr>
              <w:pStyle w:val="TAL"/>
              <w:rPr>
                <w:rFonts w:cs="Arial"/>
                <w:szCs w:val="18"/>
              </w:rPr>
            </w:pPr>
          </w:p>
          <w:p w14:paraId="0CD9A384" w14:textId="77777777" w:rsidR="00C10DFF" w:rsidRPr="00ED4B27" w:rsidRDefault="00C10DFF" w:rsidP="00C10DFF">
            <w:pPr>
              <w:pStyle w:val="TAL"/>
              <w:rPr>
                <w:rFonts w:cs="Arial"/>
                <w:szCs w:val="18"/>
              </w:rPr>
            </w:pPr>
            <w:r>
              <w:rPr>
                <w:rFonts w:cs="Arial"/>
                <w:szCs w:val="18"/>
              </w:rPr>
              <w:t>a</w:t>
            </w:r>
            <w:r w:rsidRPr="00ED4B27">
              <w:rPr>
                <w:rFonts w:cs="Arial"/>
                <w:szCs w:val="18"/>
              </w:rPr>
              <w:t>llowedValues: As defined by the data type</w:t>
            </w:r>
          </w:p>
          <w:p w14:paraId="27CBA2EE" w14:textId="77777777" w:rsidR="00C10DFF" w:rsidRPr="00E840EA" w:rsidRDefault="00C10DFF" w:rsidP="00C10DFF">
            <w:pPr>
              <w:pStyle w:val="TAL"/>
              <w:rPr>
                <w:szCs w:val="18"/>
              </w:rPr>
            </w:pPr>
          </w:p>
        </w:tc>
        <w:tc>
          <w:tcPr>
            <w:tcW w:w="1984" w:type="dxa"/>
            <w:tcPrChange w:id="1597" w:author="Author" w:date="2022-04-13T14:57:00Z">
              <w:tcPr>
                <w:tcW w:w="1984" w:type="dxa"/>
              </w:tcPr>
            </w:tcPrChange>
          </w:tcPr>
          <w:p w14:paraId="1462A9E4" w14:textId="77777777" w:rsidR="00C10DFF" w:rsidRPr="00ED4B27" w:rsidRDefault="00C10DFF" w:rsidP="00EA064B">
            <w:pPr>
              <w:pStyle w:val="TAL"/>
            </w:pPr>
            <w:r w:rsidRPr="00ED4B27">
              <w:t>type: Mcc</w:t>
            </w:r>
          </w:p>
          <w:p w14:paraId="281C4661" w14:textId="77777777" w:rsidR="00C10DFF" w:rsidRPr="00ED4B27" w:rsidRDefault="00C10DFF" w:rsidP="00EA064B">
            <w:pPr>
              <w:pStyle w:val="TAL"/>
            </w:pPr>
            <w:r w:rsidRPr="00ED4B27">
              <w:t>multiplicity: 1</w:t>
            </w:r>
          </w:p>
          <w:p w14:paraId="5FC4B3B4" w14:textId="77777777" w:rsidR="00C10DFF" w:rsidRPr="00ED4B27" w:rsidRDefault="00C10DFF" w:rsidP="00EA064B">
            <w:pPr>
              <w:pStyle w:val="TAL"/>
            </w:pPr>
            <w:r w:rsidRPr="00ED4B27">
              <w:t>isOrdered: N/A</w:t>
            </w:r>
          </w:p>
          <w:p w14:paraId="182EF0A3" w14:textId="77777777" w:rsidR="00C10DFF" w:rsidRPr="00ED4B27" w:rsidRDefault="00C10DFF" w:rsidP="00EA064B">
            <w:pPr>
              <w:pStyle w:val="TAL"/>
            </w:pPr>
            <w:r w:rsidRPr="00ED4B27">
              <w:t>isUnique: N/A</w:t>
            </w:r>
          </w:p>
          <w:p w14:paraId="5BD25470" w14:textId="77777777" w:rsidR="00C10DFF" w:rsidRPr="00ED4B27" w:rsidRDefault="00C10DFF" w:rsidP="00EA064B">
            <w:pPr>
              <w:pStyle w:val="TAL"/>
            </w:pPr>
            <w:r w:rsidRPr="00ED4B27">
              <w:t>defaultValue: No value</w:t>
            </w:r>
          </w:p>
          <w:p w14:paraId="4A3653A9" w14:textId="2EFE2182" w:rsidR="00C10DFF" w:rsidRPr="00B22DFC" w:rsidRDefault="00C10DFF">
            <w:pPr>
              <w:pStyle w:val="TAL"/>
            </w:pPr>
            <w:r w:rsidRPr="00ED4B27">
              <w:t>isNullable: False</w:t>
            </w:r>
          </w:p>
        </w:tc>
      </w:tr>
      <w:tr w:rsidR="00C10DFF" w:rsidRPr="00B26339" w14:paraId="39CF3DB2" w14:textId="77777777" w:rsidTr="00FF7A40">
        <w:trPr>
          <w:gridAfter w:val="1"/>
          <w:wAfter w:w="95" w:type="dxa"/>
          <w:cantSplit/>
          <w:jc w:val="center"/>
          <w:trPrChange w:id="1598" w:author="Author" w:date="2022-04-13T14:57:00Z">
            <w:trPr>
              <w:gridAfter w:val="1"/>
              <w:wAfter w:w="95" w:type="dxa"/>
              <w:cantSplit/>
              <w:jc w:val="center"/>
            </w:trPr>
          </w:trPrChange>
        </w:trPr>
        <w:tc>
          <w:tcPr>
            <w:tcW w:w="2547" w:type="dxa"/>
            <w:tcPrChange w:id="1599" w:author="Author" w:date="2022-04-13T14:57:00Z">
              <w:tcPr>
                <w:tcW w:w="2547" w:type="dxa"/>
                <w:gridSpan w:val="2"/>
              </w:tcPr>
            </w:tcPrChange>
          </w:tcPr>
          <w:p w14:paraId="45B327D2" w14:textId="66584361" w:rsidR="00C10DFF" w:rsidRPr="00B26339" w:rsidRDefault="00C10DFF" w:rsidP="00C10DFF">
            <w:pPr>
              <w:pStyle w:val="TAL"/>
              <w:rPr>
                <w:rFonts w:cs="Arial"/>
                <w:szCs w:val="18"/>
              </w:rPr>
            </w:pPr>
            <w:r w:rsidRPr="00F84ADE">
              <w:rPr>
                <w:rFonts w:cs="Arial"/>
                <w:szCs w:val="18"/>
              </w:rPr>
              <w:t>m</w:t>
            </w:r>
            <w:r w:rsidRPr="00E52288">
              <w:rPr>
                <w:rFonts w:cs="Arial"/>
                <w:szCs w:val="18"/>
              </w:rPr>
              <w:t>nc</w:t>
            </w:r>
          </w:p>
        </w:tc>
        <w:tc>
          <w:tcPr>
            <w:tcW w:w="5245" w:type="dxa"/>
            <w:tcPrChange w:id="1600" w:author="Author" w:date="2022-04-13T14:57:00Z">
              <w:tcPr>
                <w:tcW w:w="5245" w:type="dxa"/>
                <w:gridSpan w:val="2"/>
              </w:tcPr>
            </w:tcPrChange>
          </w:tcPr>
          <w:p w14:paraId="631DC132" w14:textId="77777777" w:rsidR="00C10DFF" w:rsidRPr="00ED4B27" w:rsidRDefault="00C10DFF" w:rsidP="00C10DFF">
            <w:pPr>
              <w:pStyle w:val="TAL"/>
              <w:rPr>
                <w:rFonts w:cs="Arial"/>
                <w:szCs w:val="18"/>
              </w:rPr>
            </w:pPr>
            <w:r w:rsidRPr="00ED4B27">
              <w:rPr>
                <w:rFonts w:cs="Arial"/>
                <w:szCs w:val="18"/>
              </w:rPr>
              <w:t>Mobile Network</w:t>
            </w:r>
          </w:p>
          <w:p w14:paraId="078976A8" w14:textId="77777777" w:rsidR="00C10DFF" w:rsidRPr="00ED4B27" w:rsidRDefault="00C10DFF" w:rsidP="00C10DFF">
            <w:pPr>
              <w:pStyle w:val="TAL"/>
              <w:rPr>
                <w:rFonts w:cs="Arial"/>
                <w:szCs w:val="18"/>
              </w:rPr>
            </w:pPr>
          </w:p>
          <w:p w14:paraId="3F99B631" w14:textId="77777777" w:rsidR="00C10DFF" w:rsidRPr="00ED4B27" w:rsidRDefault="00C10DFF" w:rsidP="00C10DFF">
            <w:pPr>
              <w:pStyle w:val="TAL"/>
              <w:rPr>
                <w:rFonts w:cs="Arial"/>
                <w:szCs w:val="18"/>
              </w:rPr>
            </w:pPr>
            <w:r>
              <w:rPr>
                <w:rFonts w:cs="Arial"/>
                <w:szCs w:val="18"/>
              </w:rPr>
              <w:t>a</w:t>
            </w:r>
            <w:r w:rsidRPr="00ED4B27">
              <w:rPr>
                <w:rFonts w:cs="Arial"/>
                <w:szCs w:val="18"/>
              </w:rPr>
              <w:t>llowedValues: As defined by the data type</w:t>
            </w:r>
          </w:p>
          <w:p w14:paraId="050B8779" w14:textId="77777777" w:rsidR="00C10DFF" w:rsidRPr="00E840EA" w:rsidRDefault="00C10DFF" w:rsidP="00C10DFF">
            <w:pPr>
              <w:pStyle w:val="TAL"/>
              <w:rPr>
                <w:szCs w:val="18"/>
              </w:rPr>
            </w:pPr>
          </w:p>
        </w:tc>
        <w:tc>
          <w:tcPr>
            <w:tcW w:w="1984" w:type="dxa"/>
            <w:tcPrChange w:id="1601" w:author="Author" w:date="2022-04-13T14:57:00Z">
              <w:tcPr>
                <w:tcW w:w="1984" w:type="dxa"/>
              </w:tcPr>
            </w:tcPrChange>
          </w:tcPr>
          <w:p w14:paraId="06EF4142" w14:textId="77777777" w:rsidR="00C10DFF" w:rsidRPr="00ED4B27" w:rsidRDefault="00C10DFF" w:rsidP="00EA064B">
            <w:pPr>
              <w:pStyle w:val="TAL"/>
            </w:pPr>
            <w:r w:rsidRPr="00ED4B27">
              <w:t>type: Mnc</w:t>
            </w:r>
          </w:p>
          <w:p w14:paraId="23A73115" w14:textId="77777777" w:rsidR="00C10DFF" w:rsidRPr="00ED4B27" w:rsidRDefault="00C10DFF" w:rsidP="00EA064B">
            <w:pPr>
              <w:pStyle w:val="TAL"/>
            </w:pPr>
            <w:r w:rsidRPr="00ED4B27">
              <w:t>multiplicity: 1</w:t>
            </w:r>
          </w:p>
          <w:p w14:paraId="6012BDA1" w14:textId="77777777" w:rsidR="00C10DFF" w:rsidRPr="00ED4B27" w:rsidRDefault="00C10DFF" w:rsidP="00EA064B">
            <w:pPr>
              <w:pStyle w:val="TAL"/>
            </w:pPr>
            <w:r w:rsidRPr="00ED4B27">
              <w:t>isOrdered: N/A</w:t>
            </w:r>
          </w:p>
          <w:p w14:paraId="4A01C2DF" w14:textId="77777777" w:rsidR="00C10DFF" w:rsidRPr="00ED4B27" w:rsidRDefault="00C10DFF" w:rsidP="00EA064B">
            <w:pPr>
              <w:pStyle w:val="TAL"/>
            </w:pPr>
            <w:r w:rsidRPr="00ED4B27">
              <w:t>isUnique: N/A</w:t>
            </w:r>
          </w:p>
          <w:p w14:paraId="409DC8BE" w14:textId="77777777" w:rsidR="00C10DFF" w:rsidRPr="00ED4B27" w:rsidRDefault="00C10DFF" w:rsidP="00EA064B">
            <w:pPr>
              <w:pStyle w:val="TAL"/>
            </w:pPr>
            <w:r w:rsidRPr="00ED4B27">
              <w:t>defaultValue: No value</w:t>
            </w:r>
          </w:p>
          <w:p w14:paraId="2658DAD1" w14:textId="002AF1CD" w:rsidR="00C10DFF" w:rsidRPr="00B22DFC" w:rsidRDefault="00C10DFF">
            <w:pPr>
              <w:pStyle w:val="TAL"/>
            </w:pPr>
            <w:r w:rsidRPr="00ED4B27">
              <w:t>isNullable: False</w:t>
            </w:r>
          </w:p>
        </w:tc>
      </w:tr>
      <w:tr w:rsidR="00C10DFF" w:rsidRPr="00B26339" w14:paraId="1015FD35" w14:textId="77777777" w:rsidTr="00FF7A40">
        <w:trPr>
          <w:gridAfter w:val="1"/>
          <w:wAfter w:w="95" w:type="dxa"/>
          <w:cantSplit/>
          <w:jc w:val="center"/>
          <w:trPrChange w:id="1602" w:author="Author" w:date="2022-04-13T14:57:00Z">
            <w:trPr>
              <w:gridAfter w:val="1"/>
              <w:wAfter w:w="95" w:type="dxa"/>
              <w:cantSplit/>
              <w:jc w:val="center"/>
            </w:trPr>
          </w:trPrChange>
        </w:trPr>
        <w:tc>
          <w:tcPr>
            <w:tcW w:w="2547" w:type="dxa"/>
            <w:tcPrChange w:id="1603" w:author="Author" w:date="2022-04-13T14:57:00Z">
              <w:tcPr>
                <w:tcW w:w="2547" w:type="dxa"/>
                <w:gridSpan w:val="2"/>
              </w:tcPr>
            </w:tcPrChange>
          </w:tcPr>
          <w:p w14:paraId="3C744C4C" w14:textId="0A8AF19C" w:rsidR="00C10DFF" w:rsidRPr="00B26339" w:rsidRDefault="00C10DFF" w:rsidP="00C10DFF">
            <w:pPr>
              <w:pStyle w:val="TAL"/>
              <w:rPr>
                <w:rFonts w:cs="Arial"/>
                <w:szCs w:val="18"/>
              </w:rPr>
            </w:pPr>
            <w:r>
              <w:rPr>
                <w:rFonts w:cs="Arial"/>
                <w:szCs w:val="18"/>
              </w:rPr>
              <w:t>traceId</w:t>
            </w:r>
          </w:p>
        </w:tc>
        <w:tc>
          <w:tcPr>
            <w:tcW w:w="5245" w:type="dxa"/>
            <w:tcPrChange w:id="1604" w:author="Author" w:date="2022-04-13T14:57:00Z">
              <w:tcPr>
                <w:tcW w:w="5245" w:type="dxa"/>
                <w:gridSpan w:val="2"/>
              </w:tcPr>
            </w:tcPrChange>
          </w:tcPr>
          <w:p w14:paraId="0F63A0A1" w14:textId="77777777" w:rsidR="00C10DFF" w:rsidRPr="00E2669C" w:rsidRDefault="00C10DFF" w:rsidP="00C10DFF">
            <w:pPr>
              <w:pStyle w:val="TAL"/>
            </w:pPr>
            <w:r>
              <w:t>An identifier, which identifies the Trace (together with MCC and MNC)</w:t>
            </w:r>
            <w:r>
              <w:rPr>
                <w:rFonts w:cs="Arial"/>
                <w:szCs w:val="18"/>
              </w:rPr>
              <w:t>. This is a 3 byte Octet String.</w:t>
            </w:r>
          </w:p>
          <w:p w14:paraId="7C15EFC1" w14:textId="77777777" w:rsidR="00C10DFF" w:rsidRDefault="00C10DFF" w:rsidP="00C10DFF">
            <w:pPr>
              <w:pStyle w:val="TAL"/>
              <w:rPr>
                <w:rFonts w:cs="Arial"/>
                <w:szCs w:val="18"/>
              </w:rPr>
            </w:pPr>
          </w:p>
          <w:p w14:paraId="549FC37E" w14:textId="709BC7AB" w:rsidR="00C10DFF" w:rsidRPr="00E840EA" w:rsidRDefault="00C10DFF" w:rsidP="00C10DFF">
            <w:pPr>
              <w:pStyle w:val="TAL"/>
              <w:rPr>
                <w:szCs w:val="18"/>
              </w:rPr>
            </w:pPr>
            <w:r>
              <w:t>See the clause 5.6 of 3GPP TS 32.422 [30] for additional details on the allowed values.</w:t>
            </w:r>
          </w:p>
        </w:tc>
        <w:tc>
          <w:tcPr>
            <w:tcW w:w="1984" w:type="dxa"/>
            <w:tcPrChange w:id="1605" w:author="Author" w:date="2022-04-13T14:57:00Z">
              <w:tcPr>
                <w:tcW w:w="1984" w:type="dxa"/>
              </w:tcPr>
            </w:tcPrChange>
          </w:tcPr>
          <w:p w14:paraId="2347D9CB" w14:textId="77777777" w:rsidR="00C10DFF" w:rsidRPr="00ED4B27" w:rsidRDefault="00C10DFF" w:rsidP="00EA064B">
            <w:pPr>
              <w:pStyle w:val="TAL"/>
            </w:pPr>
            <w:r w:rsidRPr="00ED4B27">
              <w:t xml:space="preserve">type: </w:t>
            </w:r>
            <w:r>
              <w:t>String</w:t>
            </w:r>
          </w:p>
          <w:p w14:paraId="167AFF2A" w14:textId="77777777" w:rsidR="00C10DFF" w:rsidRPr="00ED4B27" w:rsidRDefault="00C10DFF" w:rsidP="00EA064B">
            <w:pPr>
              <w:pStyle w:val="TAL"/>
            </w:pPr>
            <w:r w:rsidRPr="00ED4B27">
              <w:t>multiplicity: 1</w:t>
            </w:r>
          </w:p>
          <w:p w14:paraId="079BAD80" w14:textId="77777777" w:rsidR="00C10DFF" w:rsidRPr="00ED4B27" w:rsidRDefault="00C10DFF" w:rsidP="00EA064B">
            <w:pPr>
              <w:pStyle w:val="TAL"/>
            </w:pPr>
            <w:r w:rsidRPr="00ED4B27">
              <w:t>isOrdered: N/A</w:t>
            </w:r>
          </w:p>
          <w:p w14:paraId="7A5BC6A9" w14:textId="77777777" w:rsidR="00C10DFF" w:rsidRPr="00ED4B27" w:rsidRDefault="00C10DFF" w:rsidP="00EA064B">
            <w:pPr>
              <w:pStyle w:val="TAL"/>
            </w:pPr>
            <w:r w:rsidRPr="00ED4B27">
              <w:t>isUnique: N/A</w:t>
            </w:r>
          </w:p>
          <w:p w14:paraId="2DE14652" w14:textId="77777777" w:rsidR="00C10DFF" w:rsidRPr="00ED4B27" w:rsidRDefault="00C10DFF" w:rsidP="00EA064B">
            <w:pPr>
              <w:pStyle w:val="TAL"/>
            </w:pPr>
            <w:r w:rsidRPr="00ED4B27">
              <w:t>defaultValue: No value</w:t>
            </w:r>
          </w:p>
          <w:p w14:paraId="101BA858" w14:textId="36537442" w:rsidR="00C10DFF" w:rsidRPr="00B22DFC" w:rsidRDefault="00C10DFF">
            <w:pPr>
              <w:pStyle w:val="TAL"/>
            </w:pPr>
            <w:r w:rsidRPr="00ED4B27">
              <w:t>isNullable: False</w:t>
            </w:r>
          </w:p>
        </w:tc>
      </w:tr>
      <w:tr w:rsidR="00C10DFF" w:rsidRPr="00B26339" w14:paraId="0E1BC739" w14:textId="77777777" w:rsidTr="00FF7A40">
        <w:trPr>
          <w:gridAfter w:val="1"/>
          <w:wAfter w:w="95" w:type="dxa"/>
          <w:cantSplit/>
          <w:jc w:val="center"/>
          <w:trPrChange w:id="1606" w:author="Author" w:date="2022-04-13T14:57:00Z">
            <w:trPr>
              <w:gridAfter w:val="1"/>
              <w:wAfter w:w="95" w:type="dxa"/>
              <w:cantSplit/>
              <w:jc w:val="center"/>
            </w:trPr>
          </w:trPrChange>
        </w:trPr>
        <w:tc>
          <w:tcPr>
            <w:tcW w:w="2547" w:type="dxa"/>
            <w:tcPrChange w:id="1607" w:author="Author" w:date="2022-04-13T14:57:00Z">
              <w:tcPr>
                <w:tcW w:w="2547" w:type="dxa"/>
                <w:gridSpan w:val="2"/>
              </w:tcPr>
            </w:tcPrChange>
          </w:tcPr>
          <w:p w14:paraId="369F8770" w14:textId="3A9FD1DB" w:rsidR="00C10DFF" w:rsidRPr="00B26339" w:rsidRDefault="00C10DFF" w:rsidP="00C10DFF">
            <w:pPr>
              <w:pStyle w:val="TAL"/>
              <w:rPr>
                <w:rFonts w:cs="Arial"/>
                <w:szCs w:val="18"/>
              </w:rPr>
            </w:pPr>
            <w:r>
              <w:rPr>
                <w:rFonts w:cs="Arial"/>
                <w:szCs w:val="18"/>
              </w:rPr>
              <w:t>freqInfo</w:t>
            </w:r>
          </w:p>
        </w:tc>
        <w:tc>
          <w:tcPr>
            <w:tcW w:w="5245" w:type="dxa"/>
            <w:tcPrChange w:id="1608" w:author="Author" w:date="2022-04-13T14:57:00Z">
              <w:tcPr>
                <w:tcW w:w="5245" w:type="dxa"/>
                <w:gridSpan w:val="2"/>
              </w:tcPr>
            </w:tcPrChange>
          </w:tcPr>
          <w:p w14:paraId="211B9B79" w14:textId="20429C25" w:rsidR="00C10DFF" w:rsidRPr="00E840EA" w:rsidRDefault="00C10DFF" w:rsidP="00C10DFF">
            <w:pPr>
              <w:pStyle w:val="TAL"/>
              <w:rPr>
                <w:szCs w:val="18"/>
              </w:rPr>
            </w:pPr>
            <w:r w:rsidRPr="00ED4B27">
              <w:rPr>
                <w:rFonts w:cs="Arial"/>
                <w:szCs w:val="18"/>
              </w:rPr>
              <w:t>It specifies the carrier frequency and bands used in a cell</w:t>
            </w:r>
            <w:r>
              <w:rPr>
                <w:rFonts w:cs="Arial"/>
                <w:szCs w:val="18"/>
              </w:rPr>
              <w:t>.</w:t>
            </w:r>
          </w:p>
        </w:tc>
        <w:tc>
          <w:tcPr>
            <w:tcW w:w="1984" w:type="dxa"/>
            <w:tcPrChange w:id="1609" w:author="Author" w:date="2022-04-13T14:57:00Z">
              <w:tcPr>
                <w:tcW w:w="1984" w:type="dxa"/>
              </w:tcPr>
            </w:tcPrChange>
          </w:tcPr>
          <w:p w14:paraId="366D0C43" w14:textId="77777777" w:rsidR="00C10DFF" w:rsidRPr="00ED4B27" w:rsidRDefault="00C10DFF" w:rsidP="00EA064B">
            <w:pPr>
              <w:pStyle w:val="TAL"/>
            </w:pPr>
            <w:r w:rsidRPr="00ED4B27">
              <w:t>type: FreqInfo</w:t>
            </w:r>
          </w:p>
          <w:p w14:paraId="107C317F" w14:textId="77777777" w:rsidR="00C10DFF" w:rsidRPr="00ED4B27" w:rsidRDefault="00C10DFF" w:rsidP="00EA064B">
            <w:pPr>
              <w:pStyle w:val="TAL"/>
            </w:pPr>
            <w:r w:rsidRPr="00ED4B27">
              <w:t>multiplicity: 1</w:t>
            </w:r>
          </w:p>
          <w:p w14:paraId="07838FBC" w14:textId="77777777" w:rsidR="00C10DFF" w:rsidRPr="00ED4B27" w:rsidRDefault="00C10DFF" w:rsidP="00EA064B">
            <w:pPr>
              <w:pStyle w:val="TAL"/>
            </w:pPr>
            <w:r w:rsidRPr="00ED4B27">
              <w:t>isOrdered: N/A</w:t>
            </w:r>
          </w:p>
          <w:p w14:paraId="5D2DD46B" w14:textId="77777777" w:rsidR="00C10DFF" w:rsidRPr="00ED4B27" w:rsidRDefault="00C10DFF" w:rsidP="00EA064B">
            <w:pPr>
              <w:pStyle w:val="TAL"/>
            </w:pPr>
            <w:r w:rsidRPr="00ED4B27">
              <w:t>isUnique: N/A</w:t>
            </w:r>
          </w:p>
          <w:p w14:paraId="423B04C2" w14:textId="77777777" w:rsidR="00C10DFF" w:rsidRPr="00ED4B27" w:rsidRDefault="00C10DFF" w:rsidP="00EA064B">
            <w:pPr>
              <w:pStyle w:val="TAL"/>
            </w:pPr>
            <w:r w:rsidRPr="00ED4B27">
              <w:t>defaultValue: No value</w:t>
            </w:r>
          </w:p>
          <w:p w14:paraId="3B2824E2" w14:textId="6D3251ED" w:rsidR="00C10DFF" w:rsidRPr="00B22DFC" w:rsidRDefault="00C10DFF">
            <w:pPr>
              <w:pStyle w:val="TAL"/>
            </w:pPr>
            <w:r w:rsidRPr="00ED4B27">
              <w:t>isNullable: False</w:t>
            </w:r>
          </w:p>
        </w:tc>
      </w:tr>
      <w:tr w:rsidR="00C10DFF" w:rsidRPr="00B26339" w14:paraId="42547011" w14:textId="77777777" w:rsidTr="00FF7A40">
        <w:trPr>
          <w:gridAfter w:val="1"/>
          <w:wAfter w:w="95" w:type="dxa"/>
          <w:cantSplit/>
          <w:jc w:val="center"/>
          <w:trPrChange w:id="1610" w:author="Author" w:date="2022-04-13T14:57:00Z">
            <w:trPr>
              <w:gridAfter w:val="1"/>
              <w:wAfter w:w="95" w:type="dxa"/>
              <w:cantSplit/>
              <w:jc w:val="center"/>
            </w:trPr>
          </w:trPrChange>
        </w:trPr>
        <w:tc>
          <w:tcPr>
            <w:tcW w:w="2547" w:type="dxa"/>
            <w:tcPrChange w:id="1611" w:author="Author" w:date="2022-04-13T14:57:00Z">
              <w:tcPr>
                <w:tcW w:w="2547" w:type="dxa"/>
                <w:gridSpan w:val="2"/>
              </w:tcPr>
            </w:tcPrChange>
          </w:tcPr>
          <w:p w14:paraId="3AAC97F7" w14:textId="3E7DEDEE" w:rsidR="00C10DFF" w:rsidRPr="00B26339" w:rsidRDefault="00C10DFF" w:rsidP="00C10DFF">
            <w:pPr>
              <w:pStyle w:val="TAL"/>
              <w:rPr>
                <w:rFonts w:cs="Arial"/>
                <w:szCs w:val="18"/>
              </w:rPr>
            </w:pPr>
            <w:r>
              <w:rPr>
                <w:rFonts w:cs="Arial"/>
                <w:szCs w:val="18"/>
              </w:rPr>
              <w:t>arfcn</w:t>
            </w:r>
          </w:p>
        </w:tc>
        <w:tc>
          <w:tcPr>
            <w:tcW w:w="5245" w:type="dxa"/>
            <w:tcPrChange w:id="1612" w:author="Author" w:date="2022-04-13T14:57:00Z">
              <w:tcPr>
                <w:tcW w:w="5245" w:type="dxa"/>
                <w:gridSpan w:val="2"/>
              </w:tcPr>
            </w:tcPrChange>
          </w:tcPr>
          <w:p w14:paraId="001D8E9E" w14:textId="77777777" w:rsidR="00C10DFF" w:rsidRPr="00ED4B27" w:rsidRDefault="00C10DFF" w:rsidP="00C10DFF">
            <w:pPr>
              <w:pStyle w:val="TAL"/>
              <w:rPr>
                <w:rFonts w:eastAsia="SimSun" w:cs="Arial"/>
                <w:szCs w:val="18"/>
              </w:rPr>
            </w:pPr>
            <w:r w:rsidRPr="00ED4B27">
              <w:rPr>
                <w:rFonts w:eastAsia="SimSun" w:cs="Arial"/>
                <w:szCs w:val="18"/>
              </w:rPr>
              <w:t>RF Reference Frequency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5.4.2.1. The frequency provided identifies the absolute frequency position of the reference resource block (Common RB 0) of the carrier. Its lowest subcarrier is also known as Point A.</w:t>
            </w:r>
          </w:p>
          <w:p w14:paraId="08F4FDFF" w14:textId="77777777" w:rsidR="00C10DFF" w:rsidRPr="00ED4B27" w:rsidRDefault="00C10DFF" w:rsidP="00C10DFF">
            <w:pPr>
              <w:pStyle w:val="TAL"/>
              <w:rPr>
                <w:rFonts w:eastAsia="SimSun" w:cs="Arial"/>
                <w:szCs w:val="18"/>
              </w:rPr>
            </w:pPr>
          </w:p>
          <w:p w14:paraId="0A4EB414" w14:textId="39C0D4C3" w:rsidR="00C10DFF" w:rsidRPr="00E840EA" w:rsidRDefault="00C10DFF" w:rsidP="00C10DFF">
            <w:pPr>
              <w:pStyle w:val="TAL"/>
              <w:rPr>
                <w:szCs w:val="18"/>
              </w:rPr>
            </w:pPr>
            <w:r>
              <w:rPr>
                <w:rFonts w:cs="Arial"/>
                <w:szCs w:val="18"/>
              </w:rPr>
              <w:t>a</w:t>
            </w:r>
            <w:r w:rsidRPr="00ED4B27">
              <w:rPr>
                <w:rFonts w:cs="Arial"/>
                <w:szCs w:val="18"/>
              </w:rPr>
              <w:t>llowedValues: 0,</w:t>
            </w:r>
            <w:r>
              <w:rPr>
                <w:rFonts w:cs="Arial"/>
                <w:szCs w:val="18"/>
              </w:rPr>
              <w:t xml:space="preserve"> </w:t>
            </w:r>
            <w:r w:rsidRPr="00ED4B27">
              <w:rPr>
                <w:rFonts w:cs="Arial"/>
                <w:szCs w:val="18"/>
              </w:rPr>
              <w:t>1,</w:t>
            </w:r>
            <w:r>
              <w:rPr>
                <w:rFonts w:cs="Arial"/>
                <w:szCs w:val="18"/>
              </w:rPr>
              <w:t xml:space="preserve"> </w:t>
            </w:r>
            <w:r w:rsidRPr="00ED4B27">
              <w:rPr>
                <w:rFonts w:cs="Arial"/>
                <w:szCs w:val="18"/>
              </w:rPr>
              <w:t>…,3279165</w:t>
            </w:r>
          </w:p>
        </w:tc>
        <w:tc>
          <w:tcPr>
            <w:tcW w:w="1984" w:type="dxa"/>
            <w:tcPrChange w:id="1613" w:author="Author" w:date="2022-04-13T14:57:00Z">
              <w:tcPr>
                <w:tcW w:w="1984" w:type="dxa"/>
              </w:tcPr>
            </w:tcPrChange>
          </w:tcPr>
          <w:p w14:paraId="35AF1CBD" w14:textId="77777777" w:rsidR="00C10DFF" w:rsidRPr="00ED4B27" w:rsidRDefault="00C10DFF" w:rsidP="00EA064B">
            <w:pPr>
              <w:pStyle w:val="TAL"/>
            </w:pPr>
            <w:r w:rsidRPr="00ED4B27">
              <w:t>type: Integer</w:t>
            </w:r>
          </w:p>
          <w:p w14:paraId="19EE5C66" w14:textId="77777777" w:rsidR="00C10DFF" w:rsidRPr="00ED4B27" w:rsidRDefault="00C10DFF" w:rsidP="00EA064B">
            <w:pPr>
              <w:pStyle w:val="TAL"/>
            </w:pPr>
            <w:r w:rsidRPr="00ED4B27">
              <w:t>multiplicity: 1</w:t>
            </w:r>
          </w:p>
          <w:p w14:paraId="685B7172" w14:textId="77777777" w:rsidR="00C10DFF" w:rsidRPr="00ED4B27" w:rsidRDefault="00C10DFF" w:rsidP="00EA064B">
            <w:pPr>
              <w:pStyle w:val="TAL"/>
            </w:pPr>
            <w:r w:rsidRPr="00ED4B27">
              <w:t>isOrdered: N/A</w:t>
            </w:r>
          </w:p>
          <w:p w14:paraId="171C0BB1" w14:textId="77777777" w:rsidR="00C10DFF" w:rsidRPr="00ED4B27" w:rsidRDefault="00C10DFF" w:rsidP="00EA064B">
            <w:pPr>
              <w:pStyle w:val="TAL"/>
            </w:pPr>
            <w:r w:rsidRPr="00ED4B27">
              <w:t>isUnique: N/A</w:t>
            </w:r>
          </w:p>
          <w:p w14:paraId="29F940A5" w14:textId="77777777" w:rsidR="00C10DFF" w:rsidRPr="00ED4B27" w:rsidRDefault="00C10DFF" w:rsidP="00EA064B">
            <w:pPr>
              <w:pStyle w:val="TAL"/>
            </w:pPr>
            <w:r w:rsidRPr="00ED4B27">
              <w:t>defaultValue: No value</w:t>
            </w:r>
          </w:p>
          <w:p w14:paraId="085F1279" w14:textId="5A31CE62" w:rsidR="00C10DFF" w:rsidRPr="00B22DFC" w:rsidRDefault="00C10DFF">
            <w:pPr>
              <w:pStyle w:val="TAL"/>
            </w:pPr>
            <w:r w:rsidRPr="00ED4B27">
              <w:t>isNullable: False</w:t>
            </w:r>
          </w:p>
        </w:tc>
      </w:tr>
      <w:tr w:rsidR="00C10DFF" w:rsidRPr="00B26339" w14:paraId="0676A53D" w14:textId="77777777" w:rsidTr="00FF7A40">
        <w:trPr>
          <w:gridAfter w:val="1"/>
          <w:wAfter w:w="95" w:type="dxa"/>
          <w:cantSplit/>
          <w:jc w:val="center"/>
          <w:trPrChange w:id="1614" w:author="Author" w:date="2022-04-13T14:57:00Z">
            <w:trPr>
              <w:gridAfter w:val="1"/>
              <w:wAfter w:w="95" w:type="dxa"/>
              <w:cantSplit/>
              <w:jc w:val="center"/>
            </w:trPr>
          </w:trPrChange>
        </w:trPr>
        <w:tc>
          <w:tcPr>
            <w:tcW w:w="2547" w:type="dxa"/>
            <w:tcPrChange w:id="1615" w:author="Author" w:date="2022-04-13T14:57:00Z">
              <w:tcPr>
                <w:tcW w:w="2547" w:type="dxa"/>
                <w:gridSpan w:val="2"/>
              </w:tcPr>
            </w:tcPrChange>
          </w:tcPr>
          <w:p w14:paraId="3C5C1A49" w14:textId="43C77AA4" w:rsidR="00C10DFF" w:rsidRPr="00B26339" w:rsidRDefault="00C10DFF" w:rsidP="00C10DFF">
            <w:pPr>
              <w:pStyle w:val="TAL"/>
              <w:rPr>
                <w:rFonts w:cs="Arial"/>
                <w:szCs w:val="18"/>
              </w:rPr>
            </w:pPr>
            <w:r>
              <w:rPr>
                <w:rFonts w:cs="Arial"/>
                <w:szCs w:val="18"/>
              </w:rPr>
              <w:lastRenderedPageBreak/>
              <w:t>freqBands</w:t>
            </w:r>
          </w:p>
        </w:tc>
        <w:tc>
          <w:tcPr>
            <w:tcW w:w="5245" w:type="dxa"/>
            <w:tcPrChange w:id="1616" w:author="Author" w:date="2022-04-13T14:57:00Z">
              <w:tcPr>
                <w:tcW w:w="5245" w:type="dxa"/>
                <w:gridSpan w:val="2"/>
              </w:tcPr>
            </w:tcPrChange>
          </w:tcPr>
          <w:p w14:paraId="56B8B4C7" w14:textId="77777777" w:rsidR="00C10DFF" w:rsidRPr="00ED4B27" w:rsidRDefault="00C10DFF" w:rsidP="00C10DFF">
            <w:pPr>
              <w:pStyle w:val="TAL"/>
              <w:rPr>
                <w:rFonts w:cs="Arial"/>
                <w:szCs w:val="18"/>
              </w:rPr>
            </w:pPr>
            <w:r w:rsidRPr="00ED4B27">
              <w:rPr>
                <w:rFonts w:cs="Arial"/>
                <w:szCs w:val="18"/>
              </w:rPr>
              <w:t xml:space="preserve">List of NR frequency operating bands. </w:t>
            </w:r>
            <w:r w:rsidRPr="00ED4B27">
              <w:rPr>
                <w:rFonts w:eastAsia="SimSun" w:cs="Arial"/>
                <w:szCs w:val="18"/>
              </w:rPr>
              <w:t>Primary NR Operating Band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5.4.2.3.</w:t>
            </w:r>
          </w:p>
          <w:p w14:paraId="06FC0FE9" w14:textId="77777777" w:rsidR="00C10DFF" w:rsidRPr="00ED4B27" w:rsidRDefault="00C10DFF" w:rsidP="00C10DFF">
            <w:pPr>
              <w:pStyle w:val="TAL"/>
              <w:rPr>
                <w:rFonts w:eastAsia="SimSun" w:cs="Arial"/>
                <w:szCs w:val="18"/>
              </w:rPr>
            </w:pPr>
            <w:r w:rsidRPr="00ED4B27">
              <w:rPr>
                <w:rFonts w:eastAsia="SimSun" w:cs="Arial"/>
                <w:szCs w:val="18"/>
              </w:rPr>
              <w:t>The value 1 corresponds to n1, value 2 corresponds to NR operating band n2, etc.</w:t>
            </w:r>
          </w:p>
          <w:p w14:paraId="0EFB1A6A" w14:textId="77777777" w:rsidR="00C10DFF" w:rsidRPr="00ED4B27" w:rsidRDefault="00C10DFF" w:rsidP="00C10DFF">
            <w:pPr>
              <w:pStyle w:val="TAL"/>
              <w:rPr>
                <w:rFonts w:cs="Arial"/>
                <w:szCs w:val="18"/>
              </w:rPr>
            </w:pPr>
          </w:p>
          <w:p w14:paraId="346941C1" w14:textId="523113E5" w:rsidR="00C10DFF" w:rsidRPr="00E840EA" w:rsidRDefault="00C10DFF" w:rsidP="00C10DFF">
            <w:pPr>
              <w:pStyle w:val="TAL"/>
              <w:rPr>
                <w:szCs w:val="18"/>
              </w:rPr>
            </w:pPr>
            <w:r>
              <w:rPr>
                <w:rFonts w:cs="Arial"/>
                <w:szCs w:val="18"/>
              </w:rPr>
              <w:t>a</w:t>
            </w:r>
            <w:r w:rsidRPr="00ED4B27">
              <w:rPr>
                <w:rFonts w:cs="Arial"/>
                <w:szCs w:val="18"/>
              </w:rPr>
              <w:t>llowedValues: 1,</w:t>
            </w:r>
            <w:r>
              <w:rPr>
                <w:rFonts w:cs="Arial"/>
                <w:szCs w:val="18"/>
              </w:rPr>
              <w:t xml:space="preserve"> </w:t>
            </w:r>
            <w:r w:rsidRPr="00ED4B27">
              <w:rPr>
                <w:rFonts w:cs="Arial"/>
                <w:szCs w:val="18"/>
              </w:rPr>
              <w:t>2,</w:t>
            </w:r>
            <w:r>
              <w:rPr>
                <w:rFonts w:cs="Arial"/>
                <w:szCs w:val="18"/>
              </w:rPr>
              <w:t xml:space="preserve"> </w:t>
            </w:r>
            <w:r w:rsidRPr="00ED4B27">
              <w:rPr>
                <w:rFonts w:cs="Arial"/>
                <w:szCs w:val="18"/>
              </w:rPr>
              <w:t>…,1024</w:t>
            </w:r>
          </w:p>
        </w:tc>
        <w:tc>
          <w:tcPr>
            <w:tcW w:w="1984" w:type="dxa"/>
            <w:tcPrChange w:id="1617" w:author="Author" w:date="2022-04-13T14:57:00Z">
              <w:tcPr>
                <w:tcW w:w="1984" w:type="dxa"/>
              </w:tcPr>
            </w:tcPrChange>
          </w:tcPr>
          <w:p w14:paraId="3FD52BA8" w14:textId="77777777" w:rsidR="00C10DFF" w:rsidRPr="00ED4B27" w:rsidRDefault="00C10DFF" w:rsidP="00EA064B">
            <w:pPr>
              <w:pStyle w:val="TAL"/>
            </w:pPr>
            <w:r w:rsidRPr="00ED4B27">
              <w:t>type: Integer</w:t>
            </w:r>
          </w:p>
          <w:p w14:paraId="6FF8A259" w14:textId="77777777" w:rsidR="00C10DFF" w:rsidRPr="00ED4B27" w:rsidRDefault="00C10DFF" w:rsidP="00EA064B">
            <w:pPr>
              <w:pStyle w:val="TAL"/>
            </w:pPr>
            <w:r w:rsidRPr="00ED4B27">
              <w:t>multiplicity: 1..*</w:t>
            </w:r>
          </w:p>
          <w:p w14:paraId="307913C3" w14:textId="77777777" w:rsidR="00C10DFF" w:rsidRPr="00ED4B27" w:rsidRDefault="00C10DFF" w:rsidP="00EA064B">
            <w:pPr>
              <w:pStyle w:val="TAL"/>
            </w:pPr>
            <w:r w:rsidRPr="00ED4B27">
              <w:t>isOrdered: N/A</w:t>
            </w:r>
          </w:p>
          <w:p w14:paraId="2FF7FB2E" w14:textId="77777777" w:rsidR="00C10DFF" w:rsidRPr="00ED4B27" w:rsidRDefault="00C10DFF" w:rsidP="00EA064B">
            <w:pPr>
              <w:pStyle w:val="TAL"/>
            </w:pPr>
            <w:r w:rsidRPr="00ED4B27">
              <w:t>isUnique: N/A</w:t>
            </w:r>
          </w:p>
          <w:p w14:paraId="576BD74C" w14:textId="77777777" w:rsidR="00C10DFF" w:rsidRPr="00ED4B27" w:rsidRDefault="00C10DFF" w:rsidP="00EA064B">
            <w:pPr>
              <w:pStyle w:val="TAL"/>
            </w:pPr>
            <w:r w:rsidRPr="00ED4B27">
              <w:t>defaultValue: No value</w:t>
            </w:r>
          </w:p>
          <w:p w14:paraId="450C5DC8" w14:textId="5F2F524D" w:rsidR="00C10DFF" w:rsidRPr="00B22DFC" w:rsidRDefault="00C10DFF">
            <w:pPr>
              <w:pStyle w:val="TAL"/>
            </w:pPr>
            <w:r w:rsidRPr="00ED4B27">
              <w:t>isNullable: False</w:t>
            </w:r>
          </w:p>
        </w:tc>
      </w:tr>
      <w:tr w:rsidR="00C10DFF" w:rsidRPr="00B26339" w14:paraId="14C6B881" w14:textId="77777777" w:rsidTr="00FF7A40">
        <w:trPr>
          <w:gridAfter w:val="1"/>
          <w:wAfter w:w="95" w:type="dxa"/>
          <w:cantSplit/>
          <w:jc w:val="center"/>
          <w:trPrChange w:id="1618" w:author="Author" w:date="2022-04-13T14:57:00Z">
            <w:trPr>
              <w:gridAfter w:val="1"/>
              <w:wAfter w:w="95" w:type="dxa"/>
              <w:cantSplit/>
              <w:jc w:val="center"/>
            </w:trPr>
          </w:trPrChange>
        </w:trPr>
        <w:tc>
          <w:tcPr>
            <w:tcW w:w="2547" w:type="dxa"/>
            <w:tcPrChange w:id="1619" w:author="Author" w:date="2022-04-13T14:57:00Z">
              <w:tcPr>
                <w:tcW w:w="2547" w:type="dxa"/>
                <w:gridSpan w:val="2"/>
              </w:tcPr>
            </w:tcPrChange>
          </w:tcPr>
          <w:p w14:paraId="10ADD800" w14:textId="3575500E" w:rsidR="00C10DFF" w:rsidRPr="00B26339" w:rsidRDefault="00C10DFF" w:rsidP="00C10DFF">
            <w:pPr>
              <w:pStyle w:val="TAL"/>
              <w:rPr>
                <w:rFonts w:cs="Arial"/>
                <w:szCs w:val="18"/>
              </w:rPr>
            </w:pPr>
            <w:r>
              <w:rPr>
                <w:rFonts w:cs="Arial"/>
                <w:szCs w:val="18"/>
              </w:rPr>
              <w:t>pciList</w:t>
            </w:r>
          </w:p>
        </w:tc>
        <w:tc>
          <w:tcPr>
            <w:tcW w:w="5245" w:type="dxa"/>
            <w:tcPrChange w:id="1620" w:author="Author" w:date="2022-04-13T14:57:00Z">
              <w:tcPr>
                <w:tcW w:w="5245" w:type="dxa"/>
                <w:gridSpan w:val="2"/>
              </w:tcPr>
            </w:tcPrChange>
          </w:tcPr>
          <w:p w14:paraId="708CFB21" w14:textId="77777777" w:rsidR="00C10DFF" w:rsidRPr="00ED4B27" w:rsidRDefault="00C10DFF" w:rsidP="00C10DFF">
            <w:pPr>
              <w:pStyle w:val="TAL"/>
              <w:rPr>
                <w:rFonts w:eastAsia="SimSun" w:cs="Arial"/>
                <w:szCs w:val="18"/>
                <w:lang w:eastAsia="ja-JP"/>
              </w:rPr>
            </w:pPr>
            <w:r w:rsidRPr="00ED4B27">
              <w:rPr>
                <w:rFonts w:cs="Arial"/>
                <w:szCs w:val="18"/>
                <w:lang w:eastAsia="zh-CN"/>
              </w:rPr>
              <w:t>List of n</w:t>
            </w:r>
            <w:r w:rsidRPr="00ED4B27">
              <w:rPr>
                <w:rFonts w:eastAsia="SimSun" w:cs="Arial"/>
                <w:szCs w:val="18"/>
                <w:lang w:eastAsia="ja-JP"/>
              </w:rPr>
              <w:t>eighbour cells subject for MDT scope.</w:t>
            </w:r>
          </w:p>
          <w:p w14:paraId="6B8B1D38" w14:textId="77777777" w:rsidR="00C10DFF" w:rsidRPr="00ED4B27" w:rsidRDefault="00C10DFF" w:rsidP="00C10DFF">
            <w:pPr>
              <w:pStyle w:val="TAL"/>
              <w:rPr>
                <w:rFonts w:eastAsia="SimSun" w:cs="Arial"/>
                <w:szCs w:val="18"/>
                <w:lang w:eastAsia="ja-JP"/>
              </w:rPr>
            </w:pPr>
          </w:p>
          <w:p w14:paraId="78442C5F" w14:textId="52ECCD7A" w:rsidR="00C10DFF" w:rsidRPr="00E840EA" w:rsidRDefault="00C10DFF" w:rsidP="00C10DFF">
            <w:pPr>
              <w:pStyle w:val="TAL"/>
              <w:rPr>
                <w:szCs w:val="18"/>
              </w:rPr>
            </w:pPr>
            <w:r>
              <w:rPr>
                <w:rFonts w:cs="Arial"/>
                <w:szCs w:val="18"/>
              </w:rPr>
              <w:t>a</w:t>
            </w:r>
            <w:r w:rsidRPr="00ED4B27">
              <w:rPr>
                <w:rFonts w:cs="Arial"/>
                <w:szCs w:val="18"/>
              </w:rPr>
              <w:t>llowedValues: 0,</w:t>
            </w:r>
            <w:r>
              <w:rPr>
                <w:rFonts w:cs="Arial"/>
                <w:szCs w:val="18"/>
              </w:rPr>
              <w:t xml:space="preserve"> </w:t>
            </w:r>
            <w:r w:rsidRPr="00ED4B27">
              <w:rPr>
                <w:rFonts w:cs="Arial"/>
                <w:szCs w:val="18"/>
              </w:rPr>
              <w:t>1,</w:t>
            </w:r>
            <w:r>
              <w:rPr>
                <w:rFonts w:cs="Arial"/>
                <w:szCs w:val="18"/>
              </w:rPr>
              <w:t xml:space="preserve"> </w:t>
            </w:r>
            <w:r w:rsidRPr="00ED4B27">
              <w:rPr>
                <w:rFonts w:cs="Arial"/>
                <w:szCs w:val="18"/>
              </w:rPr>
              <w:t>…,1007</w:t>
            </w:r>
          </w:p>
        </w:tc>
        <w:tc>
          <w:tcPr>
            <w:tcW w:w="1984" w:type="dxa"/>
            <w:tcPrChange w:id="1621" w:author="Author" w:date="2022-04-13T14:57:00Z">
              <w:tcPr>
                <w:tcW w:w="1984" w:type="dxa"/>
              </w:tcPr>
            </w:tcPrChange>
          </w:tcPr>
          <w:p w14:paraId="61939CF5" w14:textId="77777777" w:rsidR="00C10DFF" w:rsidRPr="00ED4B27" w:rsidRDefault="00C10DFF" w:rsidP="00EA064B">
            <w:pPr>
              <w:pStyle w:val="TAL"/>
            </w:pPr>
            <w:r w:rsidRPr="00ED4B27">
              <w:t>type: Integer</w:t>
            </w:r>
          </w:p>
          <w:p w14:paraId="76F94276" w14:textId="77777777" w:rsidR="00C10DFF" w:rsidRPr="00ED4B27" w:rsidRDefault="00C10DFF" w:rsidP="00EA064B">
            <w:pPr>
              <w:pStyle w:val="TAL"/>
            </w:pPr>
            <w:r w:rsidRPr="00ED4B27">
              <w:t>multiplicity: 1..</w:t>
            </w:r>
            <w:r>
              <w:t>32</w:t>
            </w:r>
          </w:p>
          <w:p w14:paraId="53779271" w14:textId="77777777" w:rsidR="00C10DFF" w:rsidRPr="00ED4B27" w:rsidRDefault="00C10DFF" w:rsidP="00EA064B">
            <w:pPr>
              <w:pStyle w:val="TAL"/>
            </w:pPr>
            <w:r w:rsidRPr="00ED4B27">
              <w:t>isOrdered: N/A</w:t>
            </w:r>
          </w:p>
          <w:p w14:paraId="2D39D058" w14:textId="77777777" w:rsidR="00C10DFF" w:rsidRPr="00ED4B27" w:rsidRDefault="00C10DFF" w:rsidP="00EA064B">
            <w:pPr>
              <w:pStyle w:val="TAL"/>
            </w:pPr>
            <w:r w:rsidRPr="00ED4B27">
              <w:t>isUnique: N/A</w:t>
            </w:r>
          </w:p>
          <w:p w14:paraId="1DFA8AE6" w14:textId="77777777" w:rsidR="00C10DFF" w:rsidRPr="00ED4B27" w:rsidRDefault="00C10DFF" w:rsidP="00EA064B">
            <w:pPr>
              <w:pStyle w:val="TAL"/>
            </w:pPr>
            <w:r w:rsidRPr="00ED4B27">
              <w:t>defaultValue: No value</w:t>
            </w:r>
          </w:p>
          <w:p w14:paraId="6A673770" w14:textId="2FAF659C" w:rsidR="00C10DFF" w:rsidRPr="00B22DFC" w:rsidRDefault="00C10DFF">
            <w:pPr>
              <w:pStyle w:val="TAL"/>
            </w:pPr>
            <w:r w:rsidRPr="00ED4B27">
              <w:t>isNullable: False</w:t>
            </w:r>
          </w:p>
        </w:tc>
      </w:tr>
      <w:tr w:rsidR="00C10DFF" w:rsidRPr="00B26339" w14:paraId="6E6B17C0" w14:textId="77777777" w:rsidTr="00FF7A40">
        <w:trPr>
          <w:gridAfter w:val="1"/>
          <w:wAfter w:w="95" w:type="dxa"/>
          <w:cantSplit/>
          <w:jc w:val="center"/>
          <w:trPrChange w:id="1622" w:author="Author" w:date="2022-04-13T14:57:00Z">
            <w:trPr>
              <w:gridAfter w:val="1"/>
              <w:wAfter w:w="95" w:type="dxa"/>
              <w:cantSplit/>
              <w:jc w:val="center"/>
            </w:trPr>
          </w:trPrChange>
        </w:trPr>
        <w:tc>
          <w:tcPr>
            <w:tcW w:w="2547" w:type="dxa"/>
            <w:tcPrChange w:id="1623" w:author="Author" w:date="2022-04-13T14:57:00Z">
              <w:tcPr>
                <w:tcW w:w="2547" w:type="dxa"/>
                <w:gridSpan w:val="2"/>
              </w:tcPr>
            </w:tcPrChange>
          </w:tcPr>
          <w:p w14:paraId="26A0E729" w14:textId="76D9D328" w:rsidR="00C10DFF" w:rsidRPr="00B26339" w:rsidRDefault="00C10DFF" w:rsidP="00C10DFF">
            <w:pPr>
              <w:pStyle w:val="TAL"/>
              <w:rPr>
                <w:rFonts w:cs="Arial"/>
                <w:szCs w:val="18"/>
              </w:rPr>
            </w:pPr>
            <w:r>
              <w:rPr>
                <w:rFonts w:cs="Arial"/>
                <w:szCs w:val="18"/>
              </w:rPr>
              <w:t>tac</w:t>
            </w:r>
          </w:p>
        </w:tc>
        <w:tc>
          <w:tcPr>
            <w:tcW w:w="5245" w:type="dxa"/>
            <w:tcPrChange w:id="1624" w:author="Author" w:date="2022-04-13T14:57:00Z">
              <w:tcPr>
                <w:tcW w:w="5245" w:type="dxa"/>
                <w:gridSpan w:val="2"/>
              </w:tcPr>
            </w:tcPrChange>
          </w:tcPr>
          <w:p w14:paraId="1D869C4C" w14:textId="77777777" w:rsidR="00C10DFF" w:rsidRPr="00ED4B27" w:rsidRDefault="00C10DFF" w:rsidP="00C10DFF">
            <w:pPr>
              <w:pStyle w:val="TAL"/>
              <w:rPr>
                <w:rFonts w:cs="Arial"/>
                <w:szCs w:val="18"/>
              </w:rPr>
            </w:pPr>
            <w:r w:rsidRPr="00ED4B27">
              <w:rPr>
                <w:rFonts w:cs="Arial"/>
                <w:szCs w:val="18"/>
              </w:rPr>
              <w:t>Tracking Area Code</w:t>
            </w:r>
          </w:p>
          <w:p w14:paraId="5026BF57" w14:textId="77777777" w:rsidR="00C10DFF" w:rsidRPr="00ED4B27" w:rsidRDefault="00C10DFF" w:rsidP="00C10DFF">
            <w:pPr>
              <w:pStyle w:val="TAL"/>
              <w:rPr>
                <w:rFonts w:cs="Arial"/>
                <w:szCs w:val="18"/>
                <w:lang w:eastAsia="zh-CN"/>
              </w:rPr>
            </w:pPr>
          </w:p>
          <w:p w14:paraId="79873B21" w14:textId="77777777" w:rsidR="00C10DFF" w:rsidRPr="00ED4B27" w:rsidRDefault="00C10DFF" w:rsidP="00C10DFF">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05D0CF83" w14:textId="77777777" w:rsidR="00C10DFF" w:rsidRPr="00E840EA" w:rsidRDefault="00C10DFF" w:rsidP="00C10DFF">
            <w:pPr>
              <w:pStyle w:val="TAL"/>
              <w:rPr>
                <w:szCs w:val="18"/>
              </w:rPr>
            </w:pPr>
          </w:p>
        </w:tc>
        <w:tc>
          <w:tcPr>
            <w:tcW w:w="1984" w:type="dxa"/>
            <w:tcPrChange w:id="1625" w:author="Author" w:date="2022-04-13T14:57:00Z">
              <w:tcPr>
                <w:tcW w:w="1984" w:type="dxa"/>
              </w:tcPr>
            </w:tcPrChange>
          </w:tcPr>
          <w:p w14:paraId="53F4489D" w14:textId="77777777" w:rsidR="00C10DFF" w:rsidRPr="00ED4B27" w:rsidRDefault="00C10DFF" w:rsidP="00EA064B">
            <w:pPr>
              <w:pStyle w:val="TAL"/>
            </w:pPr>
            <w:r w:rsidRPr="00ED4B27">
              <w:t>type: Tac</w:t>
            </w:r>
          </w:p>
          <w:p w14:paraId="5D9290F7" w14:textId="77777777" w:rsidR="00C10DFF" w:rsidRPr="00ED4B27" w:rsidRDefault="00C10DFF" w:rsidP="00EA064B">
            <w:pPr>
              <w:pStyle w:val="TAL"/>
            </w:pPr>
            <w:r w:rsidRPr="00ED4B27">
              <w:t>multiplicity: 1</w:t>
            </w:r>
          </w:p>
          <w:p w14:paraId="5AD03D14" w14:textId="77777777" w:rsidR="00C10DFF" w:rsidRPr="00ED4B27" w:rsidRDefault="00C10DFF" w:rsidP="00EA064B">
            <w:pPr>
              <w:pStyle w:val="TAL"/>
            </w:pPr>
            <w:r w:rsidRPr="00ED4B27">
              <w:t>isOrdered: N/A</w:t>
            </w:r>
          </w:p>
          <w:p w14:paraId="01C410F2" w14:textId="77777777" w:rsidR="00C10DFF" w:rsidRPr="00ED4B27" w:rsidRDefault="00C10DFF" w:rsidP="00EA064B">
            <w:pPr>
              <w:pStyle w:val="TAL"/>
            </w:pPr>
            <w:r w:rsidRPr="00ED4B27">
              <w:t>isUnique: N/A</w:t>
            </w:r>
          </w:p>
          <w:p w14:paraId="59CABDDF" w14:textId="77777777" w:rsidR="00C10DFF" w:rsidRPr="00ED4B27" w:rsidRDefault="00C10DFF" w:rsidP="00EA064B">
            <w:pPr>
              <w:pStyle w:val="TAL"/>
            </w:pPr>
            <w:r w:rsidRPr="00ED4B27">
              <w:t>defaultValue: No value</w:t>
            </w:r>
          </w:p>
          <w:p w14:paraId="36B5903C" w14:textId="51E3096D" w:rsidR="00C10DFF" w:rsidRPr="00B22DFC" w:rsidRDefault="00C10DFF">
            <w:pPr>
              <w:pStyle w:val="TAL"/>
            </w:pPr>
            <w:r w:rsidRPr="00ED4B27">
              <w:t>isNullable: False</w:t>
            </w:r>
          </w:p>
        </w:tc>
      </w:tr>
      <w:tr w:rsidR="00C10DFF" w:rsidRPr="00B26339" w14:paraId="7C79497B" w14:textId="77777777" w:rsidTr="00FF7A40">
        <w:trPr>
          <w:gridAfter w:val="1"/>
          <w:wAfter w:w="95" w:type="dxa"/>
          <w:cantSplit/>
          <w:jc w:val="center"/>
          <w:trPrChange w:id="1626" w:author="Author" w:date="2022-04-13T14:57:00Z">
            <w:trPr>
              <w:gridAfter w:val="1"/>
              <w:wAfter w:w="95" w:type="dxa"/>
              <w:cantSplit/>
              <w:jc w:val="center"/>
            </w:trPr>
          </w:trPrChange>
        </w:trPr>
        <w:tc>
          <w:tcPr>
            <w:tcW w:w="2547" w:type="dxa"/>
            <w:tcPrChange w:id="1627" w:author="Author" w:date="2022-04-13T14:57:00Z">
              <w:tcPr>
                <w:tcW w:w="2547" w:type="dxa"/>
                <w:gridSpan w:val="2"/>
              </w:tcPr>
            </w:tcPrChange>
          </w:tcPr>
          <w:p w14:paraId="119D571B" w14:textId="0DED7D48" w:rsidR="00C10DFF" w:rsidRPr="00B26339" w:rsidRDefault="00C10DFF" w:rsidP="00C10DFF">
            <w:pPr>
              <w:pStyle w:val="TAL"/>
              <w:rPr>
                <w:rFonts w:cs="Arial"/>
                <w:szCs w:val="18"/>
              </w:rPr>
            </w:pPr>
            <w:r w:rsidRPr="00F84ADE">
              <w:rPr>
                <w:rFonts w:cs="Arial"/>
                <w:szCs w:val="18"/>
              </w:rPr>
              <w:t>eutraCellIdList</w:t>
            </w:r>
          </w:p>
        </w:tc>
        <w:tc>
          <w:tcPr>
            <w:tcW w:w="5245" w:type="dxa"/>
            <w:tcPrChange w:id="1628" w:author="Author" w:date="2022-04-13T14:57:00Z">
              <w:tcPr>
                <w:tcW w:w="5245" w:type="dxa"/>
                <w:gridSpan w:val="2"/>
              </w:tcPr>
            </w:tcPrChange>
          </w:tcPr>
          <w:p w14:paraId="6AEBEF19" w14:textId="77777777" w:rsidR="00C10DFF" w:rsidRDefault="00C10DFF" w:rsidP="00C10DFF">
            <w:pPr>
              <w:pStyle w:val="TAL"/>
              <w:rPr>
                <w:rFonts w:cs="Arial"/>
                <w:szCs w:val="18"/>
              </w:rPr>
            </w:pPr>
            <w:r>
              <w:rPr>
                <w:rFonts w:cs="Arial"/>
                <w:szCs w:val="18"/>
              </w:rPr>
              <w:t>List of E-UTRAN cells identified by E-UTRAN-CGI</w:t>
            </w:r>
          </w:p>
          <w:p w14:paraId="784077E8" w14:textId="77777777" w:rsidR="00C10DFF" w:rsidRDefault="00C10DFF" w:rsidP="00C10DFF">
            <w:pPr>
              <w:pStyle w:val="TAL"/>
              <w:rPr>
                <w:rFonts w:cs="Arial"/>
                <w:szCs w:val="18"/>
              </w:rPr>
            </w:pPr>
          </w:p>
          <w:p w14:paraId="5C237003" w14:textId="5C44F9CA" w:rsidR="00C10DFF" w:rsidRPr="00E840EA" w:rsidRDefault="00C10DFF" w:rsidP="00C10DFF">
            <w:pPr>
              <w:pStyle w:val="TAL"/>
              <w:rPr>
                <w:szCs w:val="18"/>
              </w:rPr>
            </w:pPr>
            <w:r w:rsidRPr="00ED4B27">
              <w:rPr>
                <w:rFonts w:cs="Arial"/>
                <w:szCs w:val="18"/>
                <w:lang w:eastAsia="zh-CN"/>
              </w:rPr>
              <w:t>allowedValues:</w:t>
            </w:r>
            <w:r w:rsidRPr="00ED4B27">
              <w:rPr>
                <w:rFonts w:cs="Arial"/>
                <w:szCs w:val="18"/>
              </w:rPr>
              <w:t xml:space="preserve"> As defined by the data type</w:t>
            </w:r>
          </w:p>
        </w:tc>
        <w:tc>
          <w:tcPr>
            <w:tcW w:w="1984" w:type="dxa"/>
            <w:tcPrChange w:id="1629" w:author="Author" w:date="2022-04-13T14:57:00Z">
              <w:tcPr>
                <w:tcW w:w="1984" w:type="dxa"/>
              </w:tcPr>
            </w:tcPrChange>
          </w:tcPr>
          <w:p w14:paraId="5D2F939F" w14:textId="77777777" w:rsidR="00C10DFF" w:rsidRPr="00881C6C" w:rsidRDefault="00C10DFF" w:rsidP="00EA064B">
            <w:pPr>
              <w:pStyle w:val="TAL"/>
            </w:pPr>
            <w:r w:rsidRPr="00881C6C">
              <w:t xml:space="preserve">type: </w:t>
            </w:r>
            <w:r w:rsidRPr="00F84ADE">
              <w:t>EutraCellId</w:t>
            </w:r>
          </w:p>
          <w:p w14:paraId="053F216B" w14:textId="77777777" w:rsidR="00C10DFF" w:rsidRPr="00881C6C" w:rsidRDefault="00C10DFF" w:rsidP="00EA064B">
            <w:pPr>
              <w:pStyle w:val="TAL"/>
            </w:pPr>
            <w:r w:rsidRPr="00F606E1">
              <w:t>mu</w:t>
            </w:r>
            <w:r w:rsidRPr="00793BAF">
              <w:t>ltiplicity: 1</w:t>
            </w:r>
            <w:r w:rsidRPr="00881C6C">
              <w:t>..32</w:t>
            </w:r>
          </w:p>
          <w:p w14:paraId="61F1B380" w14:textId="77777777" w:rsidR="00C10DFF" w:rsidRPr="00881C6C" w:rsidRDefault="00C10DFF" w:rsidP="00EA064B">
            <w:pPr>
              <w:pStyle w:val="TAL"/>
            </w:pPr>
            <w:r w:rsidRPr="00881C6C">
              <w:t>isOrdered: False</w:t>
            </w:r>
          </w:p>
          <w:p w14:paraId="10802718" w14:textId="77777777" w:rsidR="00C10DFF" w:rsidRPr="00881C6C" w:rsidRDefault="00C10DFF" w:rsidP="00EA064B">
            <w:pPr>
              <w:pStyle w:val="TAL"/>
            </w:pPr>
            <w:r w:rsidRPr="00881C6C">
              <w:t>isUnique: True</w:t>
            </w:r>
          </w:p>
          <w:p w14:paraId="1F688549" w14:textId="77777777" w:rsidR="00C10DFF" w:rsidRPr="00881C6C" w:rsidRDefault="00C10DFF" w:rsidP="00EA064B">
            <w:pPr>
              <w:pStyle w:val="TAL"/>
            </w:pPr>
            <w:r w:rsidRPr="00881C6C">
              <w:t>defaultValue: No value</w:t>
            </w:r>
          </w:p>
          <w:p w14:paraId="568D0EB0" w14:textId="07CDF287" w:rsidR="00C10DFF" w:rsidRPr="00B22DFC" w:rsidRDefault="00C10DFF">
            <w:pPr>
              <w:pStyle w:val="TAL"/>
            </w:pPr>
            <w:r w:rsidRPr="00C10DFF">
              <w:t>isNullable: False</w:t>
            </w:r>
          </w:p>
        </w:tc>
      </w:tr>
      <w:tr w:rsidR="00C10DFF" w:rsidRPr="00B26339" w14:paraId="429DA9F3" w14:textId="77777777" w:rsidTr="00FF7A40">
        <w:trPr>
          <w:gridAfter w:val="1"/>
          <w:wAfter w:w="95" w:type="dxa"/>
          <w:cantSplit/>
          <w:jc w:val="center"/>
          <w:trPrChange w:id="1630" w:author="Author" w:date="2022-04-13T14:57:00Z">
            <w:trPr>
              <w:gridAfter w:val="1"/>
              <w:wAfter w:w="95" w:type="dxa"/>
              <w:cantSplit/>
              <w:jc w:val="center"/>
            </w:trPr>
          </w:trPrChange>
        </w:trPr>
        <w:tc>
          <w:tcPr>
            <w:tcW w:w="2547" w:type="dxa"/>
            <w:tcPrChange w:id="1631" w:author="Author" w:date="2022-04-13T14:57:00Z">
              <w:tcPr>
                <w:tcW w:w="2547" w:type="dxa"/>
                <w:gridSpan w:val="2"/>
              </w:tcPr>
            </w:tcPrChange>
          </w:tcPr>
          <w:p w14:paraId="5404E1D4" w14:textId="02DDD095" w:rsidR="00C10DFF" w:rsidRPr="00B26339" w:rsidRDefault="00C10DFF" w:rsidP="00C10DFF">
            <w:pPr>
              <w:pStyle w:val="TAL"/>
              <w:rPr>
                <w:rFonts w:cs="Arial"/>
                <w:szCs w:val="18"/>
              </w:rPr>
            </w:pPr>
            <w:r w:rsidRPr="00F84ADE">
              <w:rPr>
                <w:rFonts w:cs="Arial"/>
                <w:szCs w:val="18"/>
              </w:rPr>
              <w:t>nrCellIdList</w:t>
            </w:r>
          </w:p>
        </w:tc>
        <w:tc>
          <w:tcPr>
            <w:tcW w:w="5245" w:type="dxa"/>
            <w:tcPrChange w:id="1632" w:author="Author" w:date="2022-04-13T14:57:00Z">
              <w:tcPr>
                <w:tcW w:w="5245" w:type="dxa"/>
                <w:gridSpan w:val="2"/>
              </w:tcPr>
            </w:tcPrChange>
          </w:tcPr>
          <w:p w14:paraId="129785B3" w14:textId="77777777" w:rsidR="00C10DFF" w:rsidRDefault="00C10DFF" w:rsidP="00C10DFF">
            <w:pPr>
              <w:pStyle w:val="TAL"/>
              <w:rPr>
                <w:rFonts w:cs="Arial"/>
                <w:szCs w:val="18"/>
              </w:rPr>
            </w:pPr>
            <w:r>
              <w:rPr>
                <w:rFonts w:cs="Arial"/>
                <w:szCs w:val="18"/>
              </w:rPr>
              <w:t>List of NR cells identified by NG-RAN CGI</w:t>
            </w:r>
          </w:p>
          <w:p w14:paraId="59F0E5E4" w14:textId="77777777" w:rsidR="00C10DFF" w:rsidRDefault="00C10DFF" w:rsidP="00C10DFF">
            <w:pPr>
              <w:pStyle w:val="TAL"/>
              <w:rPr>
                <w:rFonts w:cs="Arial"/>
                <w:szCs w:val="18"/>
              </w:rPr>
            </w:pPr>
          </w:p>
          <w:p w14:paraId="5A585C74" w14:textId="09B03FB6" w:rsidR="00C10DFF" w:rsidRPr="00E840EA" w:rsidRDefault="00C10DFF" w:rsidP="00C10DFF">
            <w:pPr>
              <w:pStyle w:val="TAL"/>
              <w:rPr>
                <w:szCs w:val="18"/>
              </w:rPr>
            </w:pPr>
            <w:r w:rsidRPr="00ED4B27">
              <w:rPr>
                <w:rFonts w:cs="Arial"/>
                <w:szCs w:val="18"/>
                <w:lang w:eastAsia="zh-CN"/>
              </w:rPr>
              <w:t>allowedValues:</w:t>
            </w:r>
            <w:r w:rsidRPr="00ED4B27">
              <w:rPr>
                <w:rFonts w:cs="Arial"/>
                <w:szCs w:val="18"/>
              </w:rPr>
              <w:t xml:space="preserve"> As defined by the data type</w:t>
            </w:r>
          </w:p>
        </w:tc>
        <w:tc>
          <w:tcPr>
            <w:tcW w:w="1984" w:type="dxa"/>
            <w:tcPrChange w:id="1633" w:author="Author" w:date="2022-04-13T14:57:00Z">
              <w:tcPr>
                <w:tcW w:w="1984" w:type="dxa"/>
              </w:tcPr>
            </w:tcPrChange>
          </w:tcPr>
          <w:p w14:paraId="4988E177" w14:textId="77777777" w:rsidR="00C10DFF" w:rsidRPr="00881C6C" w:rsidRDefault="00C10DFF" w:rsidP="00EA064B">
            <w:pPr>
              <w:pStyle w:val="TAL"/>
            </w:pPr>
            <w:r w:rsidRPr="00881C6C">
              <w:t xml:space="preserve">type: </w:t>
            </w:r>
            <w:r w:rsidRPr="00F84ADE">
              <w:t>NrCellId</w:t>
            </w:r>
          </w:p>
          <w:p w14:paraId="233E5C7D" w14:textId="77777777" w:rsidR="00C10DFF" w:rsidRPr="00881C6C" w:rsidRDefault="00C10DFF" w:rsidP="00EA064B">
            <w:pPr>
              <w:pStyle w:val="TAL"/>
            </w:pPr>
            <w:r w:rsidRPr="00F606E1">
              <w:t>mu</w:t>
            </w:r>
            <w:r w:rsidRPr="00793BAF">
              <w:t>ltiplicity: 1</w:t>
            </w:r>
            <w:r w:rsidRPr="00881C6C">
              <w:t>..32</w:t>
            </w:r>
          </w:p>
          <w:p w14:paraId="2A6EDB1D" w14:textId="77777777" w:rsidR="00C10DFF" w:rsidRPr="00881C6C" w:rsidRDefault="00C10DFF" w:rsidP="00EA064B">
            <w:pPr>
              <w:pStyle w:val="TAL"/>
            </w:pPr>
            <w:r w:rsidRPr="00881C6C">
              <w:t>isOrdered: False</w:t>
            </w:r>
          </w:p>
          <w:p w14:paraId="79D8A7BF" w14:textId="77777777" w:rsidR="00C10DFF" w:rsidRPr="00881C6C" w:rsidRDefault="00C10DFF" w:rsidP="00EA064B">
            <w:pPr>
              <w:pStyle w:val="TAL"/>
            </w:pPr>
            <w:r w:rsidRPr="00881C6C">
              <w:t>isUnique: True</w:t>
            </w:r>
          </w:p>
          <w:p w14:paraId="07A83DC8" w14:textId="77777777" w:rsidR="00C10DFF" w:rsidRPr="00881C6C" w:rsidRDefault="00C10DFF" w:rsidP="00EA064B">
            <w:pPr>
              <w:pStyle w:val="TAL"/>
            </w:pPr>
            <w:r w:rsidRPr="00881C6C">
              <w:t>defaultValue: No value</w:t>
            </w:r>
          </w:p>
          <w:p w14:paraId="0ADFB133" w14:textId="5C56CAA4" w:rsidR="00C10DFF" w:rsidRPr="00B22DFC" w:rsidRDefault="00C10DFF">
            <w:pPr>
              <w:pStyle w:val="TAL"/>
            </w:pPr>
            <w:r w:rsidRPr="00C10DFF">
              <w:t>isNullable: False</w:t>
            </w:r>
          </w:p>
        </w:tc>
      </w:tr>
      <w:tr w:rsidR="00C10DFF" w:rsidRPr="00B26339" w14:paraId="5E82F1DE" w14:textId="77777777" w:rsidTr="00FF7A40">
        <w:trPr>
          <w:gridAfter w:val="1"/>
          <w:wAfter w:w="95" w:type="dxa"/>
          <w:cantSplit/>
          <w:jc w:val="center"/>
          <w:trPrChange w:id="1634" w:author="Author" w:date="2022-04-13T14:57:00Z">
            <w:trPr>
              <w:gridAfter w:val="1"/>
              <w:wAfter w:w="95" w:type="dxa"/>
              <w:cantSplit/>
              <w:jc w:val="center"/>
            </w:trPr>
          </w:trPrChange>
        </w:trPr>
        <w:tc>
          <w:tcPr>
            <w:tcW w:w="2547" w:type="dxa"/>
            <w:tcPrChange w:id="1635" w:author="Author" w:date="2022-04-13T14:57:00Z">
              <w:tcPr>
                <w:tcW w:w="2547" w:type="dxa"/>
                <w:gridSpan w:val="2"/>
              </w:tcPr>
            </w:tcPrChange>
          </w:tcPr>
          <w:p w14:paraId="358DA080" w14:textId="08A8DD22" w:rsidR="00C10DFF" w:rsidRPr="00B26339" w:rsidRDefault="00C10DFF" w:rsidP="00C10DFF">
            <w:pPr>
              <w:pStyle w:val="TAL"/>
              <w:rPr>
                <w:rFonts w:cs="Arial"/>
                <w:szCs w:val="18"/>
              </w:rPr>
            </w:pPr>
            <w:r>
              <w:rPr>
                <w:rFonts w:cs="Arial"/>
                <w:szCs w:val="18"/>
              </w:rPr>
              <w:t>tacList</w:t>
            </w:r>
          </w:p>
        </w:tc>
        <w:tc>
          <w:tcPr>
            <w:tcW w:w="5245" w:type="dxa"/>
            <w:tcPrChange w:id="1636" w:author="Author" w:date="2022-04-13T14:57:00Z">
              <w:tcPr>
                <w:tcW w:w="5245" w:type="dxa"/>
                <w:gridSpan w:val="2"/>
              </w:tcPr>
            </w:tcPrChange>
          </w:tcPr>
          <w:p w14:paraId="513815E0" w14:textId="77777777" w:rsidR="00C10DFF" w:rsidRPr="00ED4B27" w:rsidRDefault="00C10DFF" w:rsidP="00C10DFF">
            <w:pPr>
              <w:pStyle w:val="TAL"/>
              <w:rPr>
                <w:rFonts w:cs="Arial"/>
                <w:szCs w:val="18"/>
              </w:rPr>
            </w:pPr>
            <w:r w:rsidRPr="00ED4B27">
              <w:rPr>
                <w:rFonts w:cs="Arial"/>
                <w:szCs w:val="18"/>
              </w:rPr>
              <w:t>Tracking Area Code list</w:t>
            </w:r>
          </w:p>
          <w:p w14:paraId="6FAC18E0" w14:textId="77777777" w:rsidR="00C10DFF" w:rsidRPr="00ED4B27" w:rsidRDefault="00C10DFF" w:rsidP="00C10DFF">
            <w:pPr>
              <w:pStyle w:val="TAL"/>
              <w:rPr>
                <w:rFonts w:cs="Arial"/>
                <w:szCs w:val="18"/>
                <w:lang w:eastAsia="zh-CN"/>
              </w:rPr>
            </w:pPr>
          </w:p>
          <w:p w14:paraId="384335CC" w14:textId="77777777" w:rsidR="00C10DFF" w:rsidRPr="00ED4B27" w:rsidRDefault="00C10DFF" w:rsidP="00C10DFF">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15532472" w14:textId="77777777" w:rsidR="00C10DFF" w:rsidRPr="00E840EA" w:rsidRDefault="00C10DFF" w:rsidP="00C10DFF">
            <w:pPr>
              <w:pStyle w:val="TAL"/>
              <w:rPr>
                <w:szCs w:val="18"/>
              </w:rPr>
            </w:pPr>
          </w:p>
        </w:tc>
        <w:tc>
          <w:tcPr>
            <w:tcW w:w="1984" w:type="dxa"/>
            <w:tcPrChange w:id="1637" w:author="Author" w:date="2022-04-13T14:57:00Z">
              <w:tcPr>
                <w:tcW w:w="1984" w:type="dxa"/>
              </w:tcPr>
            </w:tcPrChange>
          </w:tcPr>
          <w:p w14:paraId="0573A6A9" w14:textId="77777777" w:rsidR="00C10DFF" w:rsidRPr="00ED4B27" w:rsidRDefault="00C10DFF" w:rsidP="00EA064B">
            <w:pPr>
              <w:pStyle w:val="TAL"/>
            </w:pPr>
            <w:r w:rsidRPr="00ED4B27">
              <w:t>type: Tac</w:t>
            </w:r>
          </w:p>
          <w:p w14:paraId="40CD42D0" w14:textId="77777777" w:rsidR="00C10DFF" w:rsidRPr="00ED4B27" w:rsidRDefault="00C10DFF" w:rsidP="00EA064B">
            <w:pPr>
              <w:pStyle w:val="TAL"/>
            </w:pPr>
            <w:r w:rsidRPr="00ED4B27">
              <w:t>multiplicity: 1..8</w:t>
            </w:r>
          </w:p>
          <w:p w14:paraId="1D88FFDB" w14:textId="77777777" w:rsidR="00C10DFF" w:rsidRPr="00ED4B27" w:rsidRDefault="00C10DFF" w:rsidP="00EA064B">
            <w:pPr>
              <w:pStyle w:val="TAL"/>
            </w:pPr>
            <w:r w:rsidRPr="00ED4B27">
              <w:t>isOrdered: False</w:t>
            </w:r>
          </w:p>
          <w:p w14:paraId="2BCC2351" w14:textId="77777777" w:rsidR="00C10DFF" w:rsidRPr="00ED4B27" w:rsidRDefault="00C10DFF" w:rsidP="00EA064B">
            <w:pPr>
              <w:pStyle w:val="TAL"/>
            </w:pPr>
            <w:r w:rsidRPr="00ED4B27">
              <w:t>isUnique: True</w:t>
            </w:r>
          </w:p>
          <w:p w14:paraId="51739B17" w14:textId="77777777" w:rsidR="00C10DFF" w:rsidRPr="00ED4B27" w:rsidRDefault="00C10DFF" w:rsidP="00EA064B">
            <w:pPr>
              <w:pStyle w:val="TAL"/>
            </w:pPr>
            <w:r w:rsidRPr="00ED4B27">
              <w:t>defaultValue: No value</w:t>
            </w:r>
          </w:p>
          <w:p w14:paraId="31A9EA01" w14:textId="5B1191D4" w:rsidR="00C10DFF" w:rsidRPr="00B22DFC" w:rsidRDefault="00C10DFF">
            <w:pPr>
              <w:pStyle w:val="TAL"/>
            </w:pPr>
            <w:r w:rsidRPr="00ED4B27">
              <w:t>isNullable: False</w:t>
            </w:r>
          </w:p>
        </w:tc>
      </w:tr>
      <w:tr w:rsidR="00C10DFF" w:rsidRPr="00B26339" w14:paraId="1AB4A0B6" w14:textId="77777777" w:rsidTr="00FF7A40">
        <w:trPr>
          <w:gridAfter w:val="1"/>
          <w:wAfter w:w="95" w:type="dxa"/>
          <w:cantSplit/>
          <w:jc w:val="center"/>
          <w:trPrChange w:id="1638" w:author="Author" w:date="2022-04-13T14:57:00Z">
            <w:trPr>
              <w:gridAfter w:val="1"/>
              <w:wAfter w:w="95" w:type="dxa"/>
              <w:cantSplit/>
              <w:jc w:val="center"/>
            </w:trPr>
          </w:trPrChange>
        </w:trPr>
        <w:tc>
          <w:tcPr>
            <w:tcW w:w="2547" w:type="dxa"/>
            <w:tcPrChange w:id="1639" w:author="Author" w:date="2022-04-13T14:57:00Z">
              <w:tcPr>
                <w:tcW w:w="2547" w:type="dxa"/>
                <w:gridSpan w:val="2"/>
              </w:tcPr>
            </w:tcPrChange>
          </w:tcPr>
          <w:p w14:paraId="6085B2C1" w14:textId="4C144F00" w:rsidR="00C10DFF" w:rsidRPr="00B26339" w:rsidRDefault="00C10DFF" w:rsidP="00C10DFF">
            <w:pPr>
              <w:pStyle w:val="TAL"/>
              <w:rPr>
                <w:rFonts w:cs="Arial"/>
                <w:szCs w:val="18"/>
              </w:rPr>
            </w:pPr>
            <w:r>
              <w:rPr>
                <w:rFonts w:cs="Arial"/>
                <w:szCs w:val="18"/>
              </w:rPr>
              <w:t>taiList</w:t>
            </w:r>
          </w:p>
        </w:tc>
        <w:tc>
          <w:tcPr>
            <w:tcW w:w="5245" w:type="dxa"/>
            <w:tcPrChange w:id="1640" w:author="Author" w:date="2022-04-13T14:57:00Z">
              <w:tcPr>
                <w:tcW w:w="5245" w:type="dxa"/>
                <w:gridSpan w:val="2"/>
              </w:tcPr>
            </w:tcPrChange>
          </w:tcPr>
          <w:p w14:paraId="42279CCD" w14:textId="77777777" w:rsidR="00C10DFF" w:rsidRPr="00ED4B27" w:rsidRDefault="00C10DFF" w:rsidP="00C10DFF">
            <w:pPr>
              <w:pStyle w:val="TAL"/>
              <w:rPr>
                <w:rFonts w:cs="Arial"/>
                <w:szCs w:val="18"/>
              </w:rPr>
            </w:pPr>
            <w:r w:rsidRPr="00ED4B27">
              <w:rPr>
                <w:rFonts w:cs="Arial"/>
                <w:szCs w:val="18"/>
              </w:rPr>
              <w:t>Tracking Area Identity list</w:t>
            </w:r>
          </w:p>
          <w:p w14:paraId="04B72A3C" w14:textId="77777777" w:rsidR="00C10DFF" w:rsidRPr="00ED4B27" w:rsidRDefault="00C10DFF" w:rsidP="00C10DFF">
            <w:pPr>
              <w:pStyle w:val="TAL"/>
              <w:rPr>
                <w:rFonts w:cs="Arial"/>
                <w:szCs w:val="18"/>
                <w:lang w:eastAsia="zh-CN"/>
              </w:rPr>
            </w:pPr>
          </w:p>
          <w:p w14:paraId="01DBF766" w14:textId="77777777" w:rsidR="00C10DFF" w:rsidRPr="00ED4B27" w:rsidRDefault="00C10DFF" w:rsidP="00C10DFF">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04277F8B" w14:textId="77777777" w:rsidR="00C10DFF" w:rsidRPr="00E840EA" w:rsidRDefault="00C10DFF" w:rsidP="00C10DFF">
            <w:pPr>
              <w:pStyle w:val="TAL"/>
              <w:rPr>
                <w:szCs w:val="18"/>
              </w:rPr>
            </w:pPr>
          </w:p>
        </w:tc>
        <w:tc>
          <w:tcPr>
            <w:tcW w:w="1984" w:type="dxa"/>
            <w:tcPrChange w:id="1641" w:author="Author" w:date="2022-04-13T14:57:00Z">
              <w:tcPr>
                <w:tcW w:w="1984" w:type="dxa"/>
              </w:tcPr>
            </w:tcPrChange>
          </w:tcPr>
          <w:p w14:paraId="6EAEAEFC" w14:textId="77777777" w:rsidR="00C10DFF" w:rsidRPr="00ED4B27" w:rsidRDefault="00C10DFF" w:rsidP="00EA064B">
            <w:pPr>
              <w:pStyle w:val="TAL"/>
            </w:pPr>
            <w:r w:rsidRPr="00ED4B27">
              <w:t>type: Tai</w:t>
            </w:r>
          </w:p>
          <w:p w14:paraId="3E7BFCD3" w14:textId="77777777" w:rsidR="00C10DFF" w:rsidRPr="00ED4B27" w:rsidRDefault="00C10DFF" w:rsidP="00EA064B">
            <w:pPr>
              <w:pStyle w:val="TAL"/>
            </w:pPr>
            <w:r w:rsidRPr="00ED4B27">
              <w:t>multiplicity: 1..8</w:t>
            </w:r>
          </w:p>
          <w:p w14:paraId="359EFE33" w14:textId="77777777" w:rsidR="00C10DFF" w:rsidRPr="00ED4B27" w:rsidRDefault="00C10DFF" w:rsidP="00EA064B">
            <w:pPr>
              <w:pStyle w:val="TAL"/>
            </w:pPr>
            <w:r w:rsidRPr="00ED4B27">
              <w:t>isOrdered: False</w:t>
            </w:r>
          </w:p>
          <w:p w14:paraId="2F8AB24F" w14:textId="77777777" w:rsidR="00C10DFF" w:rsidRPr="00ED4B27" w:rsidRDefault="00C10DFF" w:rsidP="00EA064B">
            <w:pPr>
              <w:pStyle w:val="TAL"/>
            </w:pPr>
            <w:r w:rsidRPr="00ED4B27">
              <w:t>isUnique: True</w:t>
            </w:r>
          </w:p>
          <w:p w14:paraId="76E75AFC" w14:textId="77777777" w:rsidR="00C10DFF" w:rsidRPr="00ED4B27" w:rsidRDefault="00C10DFF" w:rsidP="00EA064B">
            <w:pPr>
              <w:pStyle w:val="TAL"/>
            </w:pPr>
            <w:r w:rsidRPr="00ED4B27">
              <w:t>defaultValue: No value</w:t>
            </w:r>
          </w:p>
          <w:p w14:paraId="7A549A69" w14:textId="249A7108" w:rsidR="00C10DFF" w:rsidRPr="00B22DFC" w:rsidRDefault="00C10DFF">
            <w:pPr>
              <w:pStyle w:val="TAL"/>
            </w:pPr>
            <w:r w:rsidRPr="00ED4B27">
              <w:t>isNullable: False</w:t>
            </w:r>
          </w:p>
        </w:tc>
      </w:tr>
      <w:tr w:rsidR="00C10DFF" w:rsidRPr="00B26339" w14:paraId="3C8FA767" w14:textId="77777777" w:rsidTr="00FF7A40">
        <w:trPr>
          <w:gridAfter w:val="1"/>
          <w:wAfter w:w="95" w:type="dxa"/>
          <w:cantSplit/>
          <w:jc w:val="center"/>
          <w:trPrChange w:id="1642" w:author="Author" w:date="2022-04-13T14:57:00Z">
            <w:trPr>
              <w:gridAfter w:val="1"/>
              <w:wAfter w:w="95" w:type="dxa"/>
              <w:cantSplit/>
              <w:jc w:val="center"/>
            </w:trPr>
          </w:trPrChange>
        </w:trPr>
        <w:tc>
          <w:tcPr>
            <w:tcW w:w="2547" w:type="dxa"/>
            <w:tcPrChange w:id="1643" w:author="Author" w:date="2022-04-13T14:57:00Z">
              <w:tcPr>
                <w:tcW w:w="2547" w:type="dxa"/>
                <w:gridSpan w:val="2"/>
              </w:tcPr>
            </w:tcPrChange>
          </w:tcPr>
          <w:p w14:paraId="1E86359E" w14:textId="53EF0092" w:rsidR="00C10DFF" w:rsidRPr="00B26339" w:rsidRDefault="00C10DFF" w:rsidP="00C10DFF">
            <w:pPr>
              <w:pStyle w:val="TAL"/>
              <w:rPr>
                <w:rFonts w:cs="Arial"/>
                <w:szCs w:val="18"/>
              </w:rPr>
            </w:pPr>
            <w:r w:rsidRPr="00244E91">
              <w:rPr>
                <w:rFonts w:cs="Arial"/>
                <w:szCs w:val="18"/>
              </w:rPr>
              <w:t>mbsfnAreaId</w:t>
            </w:r>
          </w:p>
        </w:tc>
        <w:tc>
          <w:tcPr>
            <w:tcW w:w="5245" w:type="dxa"/>
            <w:tcPrChange w:id="1644" w:author="Author" w:date="2022-04-13T14:57:00Z">
              <w:tcPr>
                <w:tcW w:w="5245" w:type="dxa"/>
                <w:gridSpan w:val="2"/>
              </w:tcPr>
            </w:tcPrChange>
          </w:tcPr>
          <w:p w14:paraId="12F5B184" w14:textId="77777777" w:rsidR="00C10DFF" w:rsidRPr="00ED4B27" w:rsidRDefault="00C10DFF" w:rsidP="00C10DFF">
            <w:pPr>
              <w:pStyle w:val="TAL"/>
              <w:rPr>
                <w:rFonts w:cs="Arial"/>
                <w:szCs w:val="18"/>
              </w:rPr>
            </w:pPr>
            <w:r w:rsidRPr="00ED4B27">
              <w:rPr>
                <w:rFonts w:cs="Arial"/>
                <w:szCs w:val="18"/>
              </w:rPr>
              <w:t>MBSFN Area Identifier</w:t>
            </w:r>
          </w:p>
          <w:p w14:paraId="76A7CB93" w14:textId="77777777" w:rsidR="00C10DFF" w:rsidRPr="00ED4B27" w:rsidRDefault="00C10DFF" w:rsidP="00C10DFF">
            <w:pPr>
              <w:pStyle w:val="TAL"/>
              <w:rPr>
                <w:rFonts w:cs="Arial"/>
                <w:szCs w:val="18"/>
              </w:rPr>
            </w:pPr>
          </w:p>
          <w:p w14:paraId="1DC3BD86" w14:textId="1E39B034" w:rsidR="00C10DFF" w:rsidRPr="00E840EA" w:rsidRDefault="00C10DFF" w:rsidP="00C10DFF">
            <w:pPr>
              <w:pStyle w:val="TAL"/>
              <w:rPr>
                <w:szCs w:val="18"/>
              </w:rPr>
            </w:pPr>
            <w:r w:rsidRPr="00ED4B27">
              <w:rPr>
                <w:rFonts w:cs="Arial"/>
                <w:szCs w:val="18"/>
              </w:rPr>
              <w:t>AllowedValues: 1, 2, …</w:t>
            </w:r>
          </w:p>
        </w:tc>
        <w:tc>
          <w:tcPr>
            <w:tcW w:w="1984" w:type="dxa"/>
            <w:tcPrChange w:id="1645" w:author="Author" w:date="2022-04-13T14:57:00Z">
              <w:tcPr>
                <w:tcW w:w="1984" w:type="dxa"/>
              </w:tcPr>
            </w:tcPrChange>
          </w:tcPr>
          <w:p w14:paraId="262980A7" w14:textId="77777777" w:rsidR="00C10DFF" w:rsidRPr="00ED4B27" w:rsidRDefault="00C10DFF" w:rsidP="00EA064B">
            <w:pPr>
              <w:pStyle w:val="TAL"/>
            </w:pPr>
            <w:r w:rsidRPr="00ED4B27">
              <w:t>type: Integer</w:t>
            </w:r>
          </w:p>
          <w:p w14:paraId="21393E44" w14:textId="77777777" w:rsidR="00C10DFF" w:rsidRPr="00ED4B27" w:rsidRDefault="00C10DFF" w:rsidP="00EA064B">
            <w:pPr>
              <w:pStyle w:val="TAL"/>
            </w:pPr>
            <w:r w:rsidRPr="00ED4B27">
              <w:t>multiplicity: 1</w:t>
            </w:r>
          </w:p>
          <w:p w14:paraId="2C168800" w14:textId="77777777" w:rsidR="00C10DFF" w:rsidRPr="00ED4B27" w:rsidRDefault="00C10DFF" w:rsidP="00EA064B">
            <w:pPr>
              <w:pStyle w:val="TAL"/>
            </w:pPr>
            <w:r w:rsidRPr="00ED4B27">
              <w:t>isOrdered: N/A</w:t>
            </w:r>
          </w:p>
          <w:p w14:paraId="776C44E8" w14:textId="77777777" w:rsidR="00C10DFF" w:rsidRPr="00ED4B27" w:rsidRDefault="00C10DFF" w:rsidP="00EA064B">
            <w:pPr>
              <w:pStyle w:val="TAL"/>
            </w:pPr>
            <w:r w:rsidRPr="00ED4B27">
              <w:t>isUnique: N/A</w:t>
            </w:r>
          </w:p>
          <w:p w14:paraId="0F9C817A" w14:textId="77777777" w:rsidR="00C10DFF" w:rsidRPr="00ED4B27" w:rsidRDefault="00C10DFF" w:rsidP="00EA064B">
            <w:pPr>
              <w:pStyle w:val="TAL"/>
            </w:pPr>
            <w:r w:rsidRPr="00ED4B27">
              <w:t>defaultValue: No value</w:t>
            </w:r>
          </w:p>
          <w:p w14:paraId="794A9053" w14:textId="021FEF47" w:rsidR="00C10DFF" w:rsidRPr="00B22DFC" w:rsidRDefault="00C10DFF">
            <w:pPr>
              <w:pStyle w:val="TAL"/>
            </w:pPr>
            <w:r w:rsidRPr="00ED4B27">
              <w:t>isNullable: False</w:t>
            </w:r>
          </w:p>
        </w:tc>
      </w:tr>
      <w:tr w:rsidR="00C10DFF" w:rsidRPr="00B26339" w14:paraId="105B3044" w14:textId="77777777" w:rsidTr="00FF7A40">
        <w:trPr>
          <w:gridAfter w:val="1"/>
          <w:wAfter w:w="95" w:type="dxa"/>
          <w:cantSplit/>
          <w:jc w:val="center"/>
          <w:trPrChange w:id="1646" w:author="Author" w:date="2022-04-13T14:57:00Z">
            <w:trPr>
              <w:gridAfter w:val="1"/>
              <w:wAfter w:w="95" w:type="dxa"/>
              <w:cantSplit/>
              <w:jc w:val="center"/>
            </w:trPr>
          </w:trPrChange>
        </w:trPr>
        <w:tc>
          <w:tcPr>
            <w:tcW w:w="2547" w:type="dxa"/>
            <w:tcPrChange w:id="1647" w:author="Author" w:date="2022-04-13T14:57:00Z">
              <w:tcPr>
                <w:tcW w:w="2547" w:type="dxa"/>
                <w:gridSpan w:val="2"/>
              </w:tcPr>
            </w:tcPrChange>
          </w:tcPr>
          <w:p w14:paraId="6E15FFF1" w14:textId="1E2B34FC" w:rsidR="00C10DFF" w:rsidRPr="00B26339" w:rsidRDefault="00C10DFF" w:rsidP="00C10DFF">
            <w:pPr>
              <w:pStyle w:val="TAL"/>
              <w:rPr>
                <w:rFonts w:cs="Arial"/>
                <w:szCs w:val="18"/>
              </w:rPr>
            </w:pPr>
            <w:r>
              <w:rPr>
                <w:rFonts w:cs="Arial"/>
                <w:szCs w:val="18"/>
              </w:rPr>
              <w:t>earfcn</w:t>
            </w:r>
          </w:p>
        </w:tc>
        <w:tc>
          <w:tcPr>
            <w:tcW w:w="5245" w:type="dxa"/>
            <w:tcPrChange w:id="1648" w:author="Author" w:date="2022-04-13T14:57:00Z">
              <w:tcPr>
                <w:tcW w:w="5245" w:type="dxa"/>
                <w:gridSpan w:val="2"/>
              </w:tcPr>
            </w:tcPrChange>
          </w:tcPr>
          <w:p w14:paraId="7A9C783E" w14:textId="77777777" w:rsidR="00C10DFF" w:rsidRPr="00ED4B27" w:rsidRDefault="00C10DFF" w:rsidP="00C10DFF">
            <w:pPr>
              <w:pStyle w:val="TAL"/>
              <w:rPr>
                <w:rFonts w:cs="Arial"/>
                <w:szCs w:val="18"/>
              </w:rPr>
            </w:pPr>
            <w:r w:rsidRPr="00ED4B27">
              <w:rPr>
                <w:rFonts w:cs="Arial"/>
                <w:szCs w:val="18"/>
              </w:rPr>
              <w:t xml:space="preserve">Carrier Frequency </w:t>
            </w:r>
          </w:p>
          <w:p w14:paraId="5FBDEB6A" w14:textId="77777777" w:rsidR="00C10DFF" w:rsidRPr="00ED4B27" w:rsidRDefault="00C10DFF" w:rsidP="00C10DFF">
            <w:pPr>
              <w:pStyle w:val="TAL"/>
              <w:rPr>
                <w:rFonts w:cs="Arial"/>
                <w:szCs w:val="18"/>
              </w:rPr>
            </w:pPr>
          </w:p>
          <w:p w14:paraId="5D08C579" w14:textId="13FD3C51" w:rsidR="00C10DFF" w:rsidRPr="00E840EA" w:rsidRDefault="00C10DFF" w:rsidP="00C10DFF">
            <w:pPr>
              <w:pStyle w:val="TAL"/>
              <w:rPr>
                <w:szCs w:val="18"/>
              </w:rPr>
            </w:pPr>
            <w:r w:rsidRPr="00ED4B27">
              <w:rPr>
                <w:rFonts w:cs="Arial"/>
                <w:szCs w:val="18"/>
              </w:rPr>
              <w:t>AllowedValues: 1, 2, …</w:t>
            </w:r>
          </w:p>
        </w:tc>
        <w:tc>
          <w:tcPr>
            <w:tcW w:w="1984" w:type="dxa"/>
            <w:tcPrChange w:id="1649" w:author="Author" w:date="2022-04-13T14:57:00Z">
              <w:tcPr>
                <w:tcW w:w="1984" w:type="dxa"/>
              </w:tcPr>
            </w:tcPrChange>
          </w:tcPr>
          <w:p w14:paraId="74FFBE19" w14:textId="77777777" w:rsidR="00C10DFF" w:rsidRPr="00ED4B27" w:rsidRDefault="00C10DFF" w:rsidP="00EA064B">
            <w:pPr>
              <w:pStyle w:val="TAL"/>
            </w:pPr>
            <w:r w:rsidRPr="00ED4B27">
              <w:t>type: Integer</w:t>
            </w:r>
          </w:p>
          <w:p w14:paraId="122CBAA6" w14:textId="77777777" w:rsidR="00C10DFF" w:rsidRPr="00ED4B27" w:rsidRDefault="00C10DFF" w:rsidP="00EA064B">
            <w:pPr>
              <w:pStyle w:val="TAL"/>
            </w:pPr>
            <w:r w:rsidRPr="00ED4B27">
              <w:t>multiplicity: 1</w:t>
            </w:r>
          </w:p>
          <w:p w14:paraId="590125A1" w14:textId="77777777" w:rsidR="00C10DFF" w:rsidRPr="00ED4B27" w:rsidRDefault="00C10DFF" w:rsidP="00EA064B">
            <w:pPr>
              <w:pStyle w:val="TAL"/>
            </w:pPr>
            <w:r w:rsidRPr="00ED4B27">
              <w:t>isOrdered: N/A</w:t>
            </w:r>
          </w:p>
          <w:p w14:paraId="1C0D7B97" w14:textId="77777777" w:rsidR="00C10DFF" w:rsidRPr="00ED4B27" w:rsidRDefault="00C10DFF" w:rsidP="00EA064B">
            <w:pPr>
              <w:pStyle w:val="TAL"/>
            </w:pPr>
            <w:r w:rsidRPr="00ED4B27">
              <w:t>isUnique: N/A</w:t>
            </w:r>
          </w:p>
          <w:p w14:paraId="4C4B0B20" w14:textId="77777777" w:rsidR="00C10DFF" w:rsidRPr="00ED4B27" w:rsidRDefault="00C10DFF" w:rsidP="00EA064B">
            <w:pPr>
              <w:pStyle w:val="TAL"/>
            </w:pPr>
            <w:r w:rsidRPr="00ED4B27">
              <w:t>defaultValue: No value</w:t>
            </w:r>
          </w:p>
          <w:p w14:paraId="348C95CA" w14:textId="75F69819" w:rsidR="00C10DFF" w:rsidRPr="00B22DFC" w:rsidRDefault="00C10DFF">
            <w:pPr>
              <w:pStyle w:val="TAL"/>
            </w:pPr>
            <w:r w:rsidRPr="00ED4B27">
              <w:t>isNullable: False</w:t>
            </w:r>
          </w:p>
        </w:tc>
      </w:tr>
      <w:tr w:rsidR="00571ED2" w:rsidRPr="00B26339" w14:paraId="004FC5F3" w14:textId="77777777" w:rsidTr="00FF7A40">
        <w:trPr>
          <w:gridAfter w:val="1"/>
          <w:wAfter w:w="95" w:type="dxa"/>
          <w:cantSplit/>
          <w:jc w:val="center"/>
          <w:trPrChange w:id="1650" w:author="Author" w:date="2022-04-13T14:57:00Z">
            <w:trPr>
              <w:gridAfter w:val="1"/>
              <w:wAfter w:w="95" w:type="dxa"/>
              <w:cantSplit/>
              <w:jc w:val="center"/>
            </w:trPr>
          </w:trPrChange>
        </w:trPr>
        <w:tc>
          <w:tcPr>
            <w:tcW w:w="2547" w:type="dxa"/>
            <w:tcPrChange w:id="1651" w:author="Author" w:date="2022-04-13T14:57:00Z">
              <w:tcPr>
                <w:tcW w:w="2547" w:type="dxa"/>
                <w:gridSpan w:val="2"/>
              </w:tcPr>
            </w:tcPrChange>
          </w:tcPr>
          <w:p w14:paraId="277AA76C" w14:textId="069ECF34" w:rsidR="00571ED2" w:rsidRDefault="00571ED2" w:rsidP="00571ED2">
            <w:pPr>
              <w:pStyle w:val="TAL"/>
              <w:rPr>
                <w:rFonts w:cs="Arial"/>
                <w:szCs w:val="18"/>
              </w:rPr>
            </w:pPr>
            <w:r>
              <w:rPr>
                <w:rFonts w:cs="Arial"/>
                <w:lang w:val="fr-FR" w:eastAsia="zh-CN"/>
              </w:rPr>
              <w:t>mnsLabel</w:t>
            </w:r>
          </w:p>
        </w:tc>
        <w:tc>
          <w:tcPr>
            <w:tcW w:w="5245" w:type="dxa"/>
            <w:tcPrChange w:id="1652" w:author="Author" w:date="2022-04-13T14:57:00Z">
              <w:tcPr>
                <w:tcW w:w="5245" w:type="dxa"/>
                <w:gridSpan w:val="2"/>
              </w:tcPr>
            </w:tcPrChange>
          </w:tcPr>
          <w:p w14:paraId="2775AC6F" w14:textId="157F9FD6" w:rsidR="00571ED2" w:rsidRPr="00ED4B27" w:rsidRDefault="00571ED2" w:rsidP="00571ED2">
            <w:pPr>
              <w:pStyle w:val="TAL"/>
              <w:rPr>
                <w:rFonts w:cs="Arial"/>
                <w:szCs w:val="18"/>
              </w:rPr>
            </w:pPr>
            <w:r w:rsidRPr="00EA064B">
              <w:rPr>
                <w:lang w:eastAsia="de-DE"/>
              </w:rPr>
              <w:t>Human-readable name of management service.</w:t>
            </w:r>
          </w:p>
        </w:tc>
        <w:tc>
          <w:tcPr>
            <w:tcW w:w="1984" w:type="dxa"/>
            <w:tcPrChange w:id="1653" w:author="Author" w:date="2022-04-13T14:57:00Z">
              <w:tcPr>
                <w:tcW w:w="1984" w:type="dxa"/>
              </w:tcPr>
            </w:tcPrChange>
          </w:tcPr>
          <w:p w14:paraId="5C239315" w14:textId="77777777" w:rsidR="00571ED2" w:rsidRPr="00EA064B" w:rsidRDefault="00571ED2" w:rsidP="00EA064B">
            <w:pPr>
              <w:pStyle w:val="TAL"/>
            </w:pPr>
            <w:r w:rsidRPr="00EA064B">
              <w:t>type: String</w:t>
            </w:r>
          </w:p>
          <w:p w14:paraId="5BCE6B43" w14:textId="77777777" w:rsidR="00571ED2" w:rsidRPr="00EA064B" w:rsidRDefault="00571ED2" w:rsidP="00EA064B">
            <w:pPr>
              <w:pStyle w:val="TAL"/>
            </w:pPr>
            <w:r w:rsidRPr="00EA064B">
              <w:t>multiplicity: 1</w:t>
            </w:r>
          </w:p>
          <w:p w14:paraId="18F5D2FE" w14:textId="77777777" w:rsidR="00571ED2" w:rsidRPr="00EA064B" w:rsidRDefault="00571ED2" w:rsidP="00EA064B">
            <w:pPr>
              <w:pStyle w:val="TAL"/>
            </w:pPr>
            <w:r w:rsidRPr="00EA064B">
              <w:t>isOrdered: N/A</w:t>
            </w:r>
          </w:p>
          <w:p w14:paraId="29AC1219" w14:textId="77777777" w:rsidR="00571ED2" w:rsidRPr="00EA064B" w:rsidRDefault="00571ED2" w:rsidP="00EA064B">
            <w:pPr>
              <w:pStyle w:val="TAL"/>
            </w:pPr>
            <w:r w:rsidRPr="00EA064B">
              <w:t>isUnique: N/A</w:t>
            </w:r>
          </w:p>
          <w:p w14:paraId="493F08EC" w14:textId="77777777" w:rsidR="00571ED2" w:rsidRPr="00EA064B" w:rsidRDefault="00571ED2" w:rsidP="00EA064B">
            <w:pPr>
              <w:pStyle w:val="TAL"/>
            </w:pPr>
            <w:r w:rsidRPr="00EA064B">
              <w:t>defaultValue: None</w:t>
            </w:r>
          </w:p>
          <w:p w14:paraId="6864DBC3" w14:textId="12461649" w:rsidR="00571ED2" w:rsidRPr="00ED4B27" w:rsidRDefault="00571ED2" w:rsidP="00EA064B">
            <w:pPr>
              <w:pStyle w:val="TAL"/>
            </w:pPr>
            <w:r w:rsidRPr="00EA064B">
              <w:t>isNullable: False</w:t>
            </w:r>
          </w:p>
        </w:tc>
      </w:tr>
      <w:tr w:rsidR="00571ED2" w:rsidRPr="00B26339" w14:paraId="57CFE724" w14:textId="77777777" w:rsidTr="00FF7A40">
        <w:trPr>
          <w:gridAfter w:val="1"/>
          <w:wAfter w:w="95" w:type="dxa"/>
          <w:cantSplit/>
          <w:jc w:val="center"/>
          <w:trPrChange w:id="1654" w:author="Author" w:date="2022-04-13T14:57:00Z">
            <w:trPr>
              <w:gridAfter w:val="1"/>
              <w:wAfter w:w="95" w:type="dxa"/>
              <w:cantSplit/>
              <w:jc w:val="center"/>
            </w:trPr>
          </w:trPrChange>
        </w:trPr>
        <w:tc>
          <w:tcPr>
            <w:tcW w:w="2547" w:type="dxa"/>
            <w:tcPrChange w:id="1655" w:author="Author" w:date="2022-04-13T14:57:00Z">
              <w:tcPr>
                <w:tcW w:w="2547" w:type="dxa"/>
                <w:gridSpan w:val="2"/>
              </w:tcPr>
            </w:tcPrChange>
          </w:tcPr>
          <w:p w14:paraId="2F41F5A9" w14:textId="25D1AC1D" w:rsidR="00571ED2" w:rsidRDefault="00571ED2" w:rsidP="00571ED2">
            <w:pPr>
              <w:pStyle w:val="TAL"/>
              <w:rPr>
                <w:rFonts w:cs="Arial"/>
                <w:szCs w:val="18"/>
              </w:rPr>
            </w:pPr>
            <w:r>
              <w:rPr>
                <w:rFonts w:cs="Arial"/>
                <w:lang w:val="fr-FR" w:eastAsia="zh-CN"/>
              </w:rPr>
              <w:t>mnsType</w:t>
            </w:r>
          </w:p>
        </w:tc>
        <w:tc>
          <w:tcPr>
            <w:tcW w:w="5245" w:type="dxa"/>
            <w:tcPrChange w:id="1656" w:author="Author" w:date="2022-04-13T14:57:00Z">
              <w:tcPr>
                <w:tcW w:w="5245" w:type="dxa"/>
                <w:gridSpan w:val="2"/>
              </w:tcPr>
            </w:tcPrChange>
          </w:tcPr>
          <w:p w14:paraId="77C493D9" w14:textId="77777777" w:rsidR="00571ED2" w:rsidRPr="00EA064B" w:rsidRDefault="00571ED2" w:rsidP="00571ED2">
            <w:pPr>
              <w:pStyle w:val="TAL"/>
              <w:rPr>
                <w:lang w:eastAsia="de-DE"/>
              </w:rPr>
            </w:pPr>
            <w:r w:rsidRPr="00EA064B">
              <w:rPr>
                <w:lang w:eastAsia="de-DE"/>
              </w:rPr>
              <w:t>Type of management service.</w:t>
            </w:r>
          </w:p>
          <w:p w14:paraId="4B68D854" w14:textId="77777777" w:rsidR="00571ED2" w:rsidRPr="00EA064B" w:rsidRDefault="00571ED2" w:rsidP="00571ED2">
            <w:pPr>
              <w:pStyle w:val="TAL"/>
              <w:rPr>
                <w:szCs w:val="18"/>
              </w:rPr>
            </w:pPr>
          </w:p>
          <w:p w14:paraId="107A302F" w14:textId="103FE8F5" w:rsidR="00571ED2" w:rsidRPr="00ED4B27" w:rsidRDefault="00571ED2" w:rsidP="00571ED2">
            <w:pPr>
              <w:pStyle w:val="TAL"/>
              <w:rPr>
                <w:rFonts w:cs="Arial"/>
                <w:szCs w:val="18"/>
              </w:rPr>
            </w:pPr>
            <w:r w:rsidRPr="00EA064B">
              <w:rPr>
                <w:szCs w:val="18"/>
              </w:rPr>
              <w:t xml:space="preserve">allowedValues: </w:t>
            </w:r>
            <w:r w:rsidRPr="00EA064B">
              <w:t xml:space="preserve"> </w:t>
            </w:r>
            <w:r w:rsidRPr="00EA064B">
              <w:rPr>
                <w:szCs w:val="18"/>
              </w:rPr>
              <w:t>ProvMnS, FaultSupervisionMnS, StreamingDataReportingMnS, FileDataReportingMnS</w:t>
            </w:r>
          </w:p>
        </w:tc>
        <w:tc>
          <w:tcPr>
            <w:tcW w:w="1984" w:type="dxa"/>
            <w:tcPrChange w:id="1657" w:author="Author" w:date="2022-04-13T14:57:00Z">
              <w:tcPr>
                <w:tcW w:w="1984" w:type="dxa"/>
              </w:tcPr>
            </w:tcPrChange>
          </w:tcPr>
          <w:p w14:paraId="7ED8BBB1" w14:textId="77777777" w:rsidR="00571ED2" w:rsidRPr="00EA064B" w:rsidRDefault="00571ED2" w:rsidP="00EA064B">
            <w:pPr>
              <w:pStyle w:val="TAL"/>
            </w:pPr>
            <w:r w:rsidRPr="00EA064B">
              <w:t>type: ENUM</w:t>
            </w:r>
          </w:p>
          <w:p w14:paraId="5BA57A72" w14:textId="77777777" w:rsidR="00571ED2" w:rsidRPr="00EA064B" w:rsidRDefault="00571ED2" w:rsidP="00EA064B">
            <w:pPr>
              <w:pStyle w:val="TAL"/>
            </w:pPr>
            <w:r w:rsidRPr="00EA064B">
              <w:t>multiplicity: 1</w:t>
            </w:r>
          </w:p>
          <w:p w14:paraId="76575F12" w14:textId="77777777" w:rsidR="00571ED2" w:rsidRPr="00EA064B" w:rsidRDefault="00571ED2" w:rsidP="00EA064B">
            <w:pPr>
              <w:pStyle w:val="TAL"/>
            </w:pPr>
            <w:r w:rsidRPr="00EA064B">
              <w:t>isOrdered: N/A</w:t>
            </w:r>
          </w:p>
          <w:p w14:paraId="10E738D1" w14:textId="77777777" w:rsidR="00571ED2" w:rsidRPr="00EA064B" w:rsidRDefault="00571ED2" w:rsidP="00EA064B">
            <w:pPr>
              <w:pStyle w:val="TAL"/>
            </w:pPr>
            <w:r w:rsidRPr="00EA064B">
              <w:t>isUnique: N/A</w:t>
            </w:r>
          </w:p>
          <w:p w14:paraId="117B6665" w14:textId="77777777" w:rsidR="00571ED2" w:rsidRPr="00EA064B" w:rsidRDefault="00571ED2" w:rsidP="00EA064B">
            <w:pPr>
              <w:pStyle w:val="TAL"/>
            </w:pPr>
            <w:r w:rsidRPr="00EA064B">
              <w:t>defaultValue: None</w:t>
            </w:r>
          </w:p>
          <w:p w14:paraId="3A97421B" w14:textId="4613FA92" w:rsidR="00571ED2" w:rsidRPr="00ED4B27" w:rsidRDefault="00571ED2" w:rsidP="00EA064B">
            <w:pPr>
              <w:pStyle w:val="TAL"/>
            </w:pPr>
            <w:r w:rsidRPr="00EA064B">
              <w:t>isNullable: False</w:t>
            </w:r>
          </w:p>
        </w:tc>
      </w:tr>
      <w:tr w:rsidR="00571ED2" w:rsidRPr="00B26339" w14:paraId="2F69A557" w14:textId="77777777" w:rsidTr="00FF7A40">
        <w:trPr>
          <w:gridAfter w:val="1"/>
          <w:wAfter w:w="95" w:type="dxa"/>
          <w:cantSplit/>
          <w:jc w:val="center"/>
          <w:trPrChange w:id="1658" w:author="Author" w:date="2022-04-13T14:57:00Z">
            <w:trPr>
              <w:gridAfter w:val="1"/>
              <w:wAfter w:w="95" w:type="dxa"/>
              <w:cantSplit/>
              <w:jc w:val="center"/>
            </w:trPr>
          </w:trPrChange>
        </w:trPr>
        <w:tc>
          <w:tcPr>
            <w:tcW w:w="2547" w:type="dxa"/>
            <w:tcPrChange w:id="1659" w:author="Author" w:date="2022-04-13T14:57:00Z">
              <w:tcPr>
                <w:tcW w:w="2547" w:type="dxa"/>
                <w:gridSpan w:val="2"/>
              </w:tcPr>
            </w:tcPrChange>
          </w:tcPr>
          <w:p w14:paraId="12A8BD4E" w14:textId="078090A1" w:rsidR="00571ED2" w:rsidRDefault="00571ED2" w:rsidP="00571ED2">
            <w:pPr>
              <w:pStyle w:val="TAL"/>
              <w:rPr>
                <w:rFonts w:cs="Arial"/>
                <w:szCs w:val="18"/>
              </w:rPr>
            </w:pPr>
            <w:r>
              <w:rPr>
                <w:rFonts w:cs="Arial"/>
                <w:lang w:val="fr-FR" w:eastAsia="zh-CN"/>
              </w:rPr>
              <w:lastRenderedPageBreak/>
              <w:t>mnsVersion</w:t>
            </w:r>
          </w:p>
        </w:tc>
        <w:tc>
          <w:tcPr>
            <w:tcW w:w="5245" w:type="dxa"/>
            <w:tcPrChange w:id="1660" w:author="Author" w:date="2022-04-13T14:57:00Z">
              <w:tcPr>
                <w:tcW w:w="5245" w:type="dxa"/>
                <w:gridSpan w:val="2"/>
              </w:tcPr>
            </w:tcPrChange>
          </w:tcPr>
          <w:p w14:paraId="6A391EF1" w14:textId="77777777" w:rsidR="00571ED2" w:rsidRDefault="00571ED2" w:rsidP="00571ED2">
            <w:pPr>
              <w:pStyle w:val="TAL"/>
              <w:rPr>
                <w:lang w:val="fr-FR" w:eastAsia="de-DE"/>
              </w:rPr>
            </w:pPr>
            <w:r>
              <w:rPr>
                <w:lang w:val="fr-FR" w:eastAsia="de-DE"/>
              </w:rPr>
              <w:t>Version of management service.</w:t>
            </w:r>
          </w:p>
          <w:p w14:paraId="2C64F512" w14:textId="77777777" w:rsidR="00571ED2" w:rsidRDefault="00571ED2" w:rsidP="00571ED2">
            <w:pPr>
              <w:pStyle w:val="TAL"/>
              <w:rPr>
                <w:sz w:val="20"/>
                <w:lang w:val="fr-FR"/>
              </w:rPr>
            </w:pPr>
          </w:p>
          <w:p w14:paraId="6E73119B" w14:textId="77777777" w:rsidR="00571ED2" w:rsidRPr="00ED4B27" w:rsidRDefault="00571ED2" w:rsidP="00571ED2">
            <w:pPr>
              <w:pStyle w:val="TAL"/>
              <w:rPr>
                <w:rFonts w:cs="Arial"/>
                <w:szCs w:val="18"/>
              </w:rPr>
            </w:pPr>
          </w:p>
        </w:tc>
        <w:tc>
          <w:tcPr>
            <w:tcW w:w="1984" w:type="dxa"/>
            <w:tcPrChange w:id="1661" w:author="Author" w:date="2022-04-13T14:57:00Z">
              <w:tcPr>
                <w:tcW w:w="1984" w:type="dxa"/>
              </w:tcPr>
            </w:tcPrChange>
          </w:tcPr>
          <w:p w14:paraId="381A6E22" w14:textId="77777777" w:rsidR="00571ED2" w:rsidRPr="00EA064B" w:rsidRDefault="00571ED2" w:rsidP="00EA064B">
            <w:pPr>
              <w:pStyle w:val="TAL"/>
            </w:pPr>
            <w:r w:rsidRPr="00EA064B">
              <w:t>type: String</w:t>
            </w:r>
          </w:p>
          <w:p w14:paraId="68FFE9D6" w14:textId="77777777" w:rsidR="00571ED2" w:rsidRPr="00EA064B" w:rsidRDefault="00571ED2" w:rsidP="00EA064B">
            <w:pPr>
              <w:pStyle w:val="TAL"/>
            </w:pPr>
            <w:r w:rsidRPr="00EA064B">
              <w:t>multiplicity: 1</w:t>
            </w:r>
          </w:p>
          <w:p w14:paraId="3CBAAEA1" w14:textId="77777777" w:rsidR="00571ED2" w:rsidRPr="00EA064B" w:rsidRDefault="00571ED2" w:rsidP="00EA064B">
            <w:pPr>
              <w:pStyle w:val="TAL"/>
            </w:pPr>
            <w:r w:rsidRPr="00EA064B">
              <w:t>isOrdered: N/A</w:t>
            </w:r>
          </w:p>
          <w:p w14:paraId="60CA21F0" w14:textId="77777777" w:rsidR="00571ED2" w:rsidRPr="00EA064B" w:rsidRDefault="00571ED2" w:rsidP="00EA064B">
            <w:pPr>
              <w:pStyle w:val="TAL"/>
            </w:pPr>
            <w:r w:rsidRPr="00EA064B">
              <w:t>isUnique: N/A</w:t>
            </w:r>
          </w:p>
          <w:p w14:paraId="4584F105" w14:textId="77777777" w:rsidR="00571ED2" w:rsidRPr="00EA064B" w:rsidRDefault="00571ED2" w:rsidP="00EA064B">
            <w:pPr>
              <w:pStyle w:val="TAL"/>
            </w:pPr>
            <w:r w:rsidRPr="00EA064B">
              <w:t>defaultValue: None</w:t>
            </w:r>
          </w:p>
          <w:p w14:paraId="4F7750F5" w14:textId="181F17D3" w:rsidR="00571ED2" w:rsidRPr="00ED4B27" w:rsidRDefault="00571ED2" w:rsidP="00EA064B">
            <w:pPr>
              <w:pStyle w:val="TAL"/>
            </w:pPr>
            <w:r w:rsidRPr="00EA064B">
              <w:t>isNullable: False</w:t>
            </w:r>
          </w:p>
        </w:tc>
      </w:tr>
      <w:tr w:rsidR="00571ED2" w:rsidRPr="00B26339" w14:paraId="60FA67A4" w14:textId="77777777" w:rsidTr="00FF7A40">
        <w:trPr>
          <w:gridAfter w:val="1"/>
          <w:wAfter w:w="95" w:type="dxa"/>
          <w:cantSplit/>
          <w:jc w:val="center"/>
          <w:trPrChange w:id="1662" w:author="Author" w:date="2022-04-13T14:57:00Z">
            <w:trPr>
              <w:gridAfter w:val="1"/>
              <w:wAfter w:w="95" w:type="dxa"/>
              <w:cantSplit/>
              <w:jc w:val="center"/>
            </w:trPr>
          </w:trPrChange>
        </w:trPr>
        <w:tc>
          <w:tcPr>
            <w:tcW w:w="2547" w:type="dxa"/>
            <w:tcPrChange w:id="1663" w:author="Author" w:date="2022-04-13T14:57:00Z">
              <w:tcPr>
                <w:tcW w:w="2547" w:type="dxa"/>
                <w:gridSpan w:val="2"/>
              </w:tcPr>
            </w:tcPrChange>
          </w:tcPr>
          <w:p w14:paraId="7A11EE82" w14:textId="7BE1A64E" w:rsidR="00571ED2" w:rsidRDefault="00571ED2" w:rsidP="00571ED2">
            <w:pPr>
              <w:pStyle w:val="TAL"/>
              <w:rPr>
                <w:rFonts w:cs="Arial"/>
                <w:szCs w:val="18"/>
              </w:rPr>
            </w:pPr>
            <w:r>
              <w:rPr>
                <w:rFonts w:cs="Arial"/>
                <w:lang w:val="fr-FR"/>
              </w:rPr>
              <w:t>mnsAddress</w:t>
            </w:r>
          </w:p>
        </w:tc>
        <w:tc>
          <w:tcPr>
            <w:tcW w:w="5245" w:type="dxa"/>
            <w:tcPrChange w:id="1664" w:author="Author" w:date="2022-04-13T14:57:00Z">
              <w:tcPr>
                <w:tcW w:w="5245" w:type="dxa"/>
                <w:gridSpan w:val="2"/>
              </w:tcPr>
            </w:tcPrChange>
          </w:tcPr>
          <w:p w14:paraId="1AB6086E" w14:textId="77777777" w:rsidR="00571ED2" w:rsidRPr="00EA064B" w:rsidRDefault="00571ED2" w:rsidP="00571ED2">
            <w:pPr>
              <w:pStyle w:val="TAL"/>
            </w:pPr>
            <w:r w:rsidRPr="00EA064B">
              <w:t>Addressing information for Management Service operations.</w:t>
            </w:r>
          </w:p>
          <w:p w14:paraId="1CF7F062" w14:textId="77777777" w:rsidR="00571ED2" w:rsidRPr="00ED4B27" w:rsidRDefault="00571ED2" w:rsidP="00571ED2">
            <w:pPr>
              <w:pStyle w:val="TAL"/>
              <w:rPr>
                <w:rFonts w:cs="Arial"/>
                <w:szCs w:val="18"/>
              </w:rPr>
            </w:pPr>
          </w:p>
        </w:tc>
        <w:tc>
          <w:tcPr>
            <w:tcW w:w="1984" w:type="dxa"/>
            <w:tcPrChange w:id="1665" w:author="Author" w:date="2022-04-13T14:57:00Z">
              <w:tcPr>
                <w:tcW w:w="1984" w:type="dxa"/>
              </w:tcPr>
            </w:tcPrChange>
          </w:tcPr>
          <w:p w14:paraId="546E34CF" w14:textId="77777777" w:rsidR="00571ED2" w:rsidRPr="00EA064B" w:rsidRDefault="00571ED2" w:rsidP="00EA064B">
            <w:pPr>
              <w:pStyle w:val="TAL"/>
            </w:pPr>
            <w:r w:rsidRPr="00EA064B">
              <w:t>type: String</w:t>
            </w:r>
          </w:p>
          <w:p w14:paraId="22ECC2AA" w14:textId="77777777" w:rsidR="00571ED2" w:rsidRPr="00EA064B" w:rsidRDefault="00571ED2" w:rsidP="00EA064B">
            <w:pPr>
              <w:pStyle w:val="TAL"/>
            </w:pPr>
            <w:r w:rsidRPr="00EA064B">
              <w:t>multiplicity: 1</w:t>
            </w:r>
          </w:p>
          <w:p w14:paraId="6FF4C8F3" w14:textId="77777777" w:rsidR="00571ED2" w:rsidRPr="00EA064B" w:rsidRDefault="00571ED2" w:rsidP="00EA064B">
            <w:pPr>
              <w:pStyle w:val="TAL"/>
            </w:pPr>
            <w:r w:rsidRPr="00EA064B">
              <w:t>isOrdered: N/A</w:t>
            </w:r>
          </w:p>
          <w:p w14:paraId="1CCE0046" w14:textId="77777777" w:rsidR="00571ED2" w:rsidRPr="00EA064B" w:rsidRDefault="00571ED2" w:rsidP="00EA064B">
            <w:pPr>
              <w:pStyle w:val="TAL"/>
            </w:pPr>
            <w:r w:rsidRPr="00EA064B">
              <w:t>isUnique: N/A</w:t>
            </w:r>
          </w:p>
          <w:p w14:paraId="25ED49C9" w14:textId="77777777" w:rsidR="00571ED2" w:rsidRPr="00EA064B" w:rsidRDefault="00571ED2" w:rsidP="00EA064B">
            <w:pPr>
              <w:pStyle w:val="TAL"/>
            </w:pPr>
            <w:r w:rsidRPr="00EA064B">
              <w:t>defaultValue: None</w:t>
            </w:r>
          </w:p>
          <w:p w14:paraId="6ECD9C84" w14:textId="1B345B05" w:rsidR="00571ED2" w:rsidRPr="00ED4B27" w:rsidRDefault="00571ED2" w:rsidP="00EA064B">
            <w:pPr>
              <w:pStyle w:val="TAL"/>
            </w:pPr>
            <w:r w:rsidRPr="00EA064B">
              <w:t>isNullable: False</w:t>
            </w:r>
          </w:p>
        </w:tc>
      </w:tr>
      <w:tr w:rsidR="008934A6" w:rsidRPr="00B26339" w14:paraId="5B9F6C5B" w14:textId="77777777" w:rsidTr="00FF7A40">
        <w:trPr>
          <w:gridAfter w:val="1"/>
          <w:wAfter w:w="95" w:type="dxa"/>
          <w:cantSplit/>
          <w:jc w:val="center"/>
          <w:trPrChange w:id="1666" w:author="Author" w:date="2022-04-13T14:57:00Z">
            <w:trPr>
              <w:gridAfter w:val="1"/>
              <w:wAfter w:w="95" w:type="dxa"/>
              <w:cantSplit/>
              <w:jc w:val="center"/>
            </w:trPr>
          </w:trPrChange>
        </w:trPr>
        <w:tc>
          <w:tcPr>
            <w:tcW w:w="2547" w:type="dxa"/>
            <w:tcPrChange w:id="1667" w:author="Author" w:date="2022-04-13T14:57:00Z">
              <w:tcPr>
                <w:tcW w:w="2547" w:type="dxa"/>
                <w:gridSpan w:val="2"/>
              </w:tcPr>
            </w:tcPrChange>
          </w:tcPr>
          <w:p w14:paraId="336C87B1" w14:textId="0E806905" w:rsidR="008934A6" w:rsidRDefault="008934A6" w:rsidP="008934A6">
            <w:pPr>
              <w:pStyle w:val="TAL"/>
              <w:rPr>
                <w:rFonts w:cs="Arial"/>
                <w:lang w:val="fr-FR"/>
              </w:rPr>
            </w:pPr>
            <w:r>
              <w:rPr>
                <w:rFonts w:cs="Arial"/>
                <w:szCs w:val="18"/>
                <w:lang w:val="fr-FR"/>
              </w:rPr>
              <w:t>ProcessMonitor.id</w:t>
            </w:r>
          </w:p>
        </w:tc>
        <w:tc>
          <w:tcPr>
            <w:tcW w:w="5245" w:type="dxa"/>
            <w:tcPrChange w:id="1668" w:author="Author" w:date="2022-04-13T14:57:00Z">
              <w:tcPr>
                <w:tcW w:w="5245" w:type="dxa"/>
                <w:gridSpan w:val="2"/>
              </w:tcPr>
            </w:tcPrChange>
          </w:tcPr>
          <w:p w14:paraId="659E6AFD" w14:textId="6F49997D" w:rsidR="008934A6" w:rsidRPr="00EA064B" w:rsidRDefault="008934A6" w:rsidP="008934A6">
            <w:pPr>
              <w:pStyle w:val="TAL"/>
            </w:pPr>
            <w:r>
              <w:rPr>
                <w:lang w:val="en-US" w:eastAsia="zh-CN"/>
              </w:rPr>
              <w:t>Id of the process. It is unique within a single multivalue attribute of type ProcessMonitor.</w:t>
            </w:r>
          </w:p>
        </w:tc>
        <w:tc>
          <w:tcPr>
            <w:tcW w:w="1984" w:type="dxa"/>
            <w:tcPrChange w:id="1669" w:author="Author" w:date="2022-04-13T14:57:00Z">
              <w:tcPr>
                <w:tcW w:w="1984" w:type="dxa"/>
              </w:tcPr>
            </w:tcPrChange>
          </w:tcPr>
          <w:p w14:paraId="759244D9" w14:textId="77777777" w:rsidR="008934A6" w:rsidRPr="000819C1" w:rsidRDefault="008934A6" w:rsidP="008934A6">
            <w:pPr>
              <w:spacing w:after="0"/>
              <w:rPr>
                <w:rFonts w:ascii="Arial" w:hAnsi="Arial" w:cs="Arial"/>
                <w:sz w:val="18"/>
                <w:szCs w:val="18"/>
              </w:rPr>
            </w:pPr>
            <w:r w:rsidRPr="000819C1">
              <w:rPr>
                <w:rFonts w:ascii="Arial" w:hAnsi="Arial" w:cs="Arial"/>
                <w:sz w:val="18"/>
                <w:szCs w:val="18"/>
              </w:rPr>
              <w:t>Type: String</w:t>
            </w:r>
          </w:p>
          <w:p w14:paraId="07681D2A" w14:textId="77777777" w:rsidR="008934A6" w:rsidRPr="000819C1" w:rsidRDefault="008934A6" w:rsidP="008934A6">
            <w:pPr>
              <w:spacing w:after="0"/>
              <w:rPr>
                <w:rFonts w:ascii="Arial" w:hAnsi="Arial" w:cs="Arial"/>
                <w:sz w:val="18"/>
                <w:szCs w:val="18"/>
              </w:rPr>
            </w:pPr>
            <w:r w:rsidRPr="000819C1">
              <w:rPr>
                <w:rFonts w:ascii="Arial" w:hAnsi="Arial" w:cs="Arial"/>
                <w:sz w:val="18"/>
                <w:szCs w:val="18"/>
              </w:rPr>
              <w:t>multiplicity: 1</w:t>
            </w:r>
          </w:p>
          <w:p w14:paraId="40339020" w14:textId="77777777" w:rsidR="008934A6" w:rsidRPr="000819C1" w:rsidRDefault="008934A6" w:rsidP="008934A6">
            <w:pPr>
              <w:spacing w:after="0"/>
              <w:rPr>
                <w:rFonts w:ascii="Arial" w:hAnsi="Arial" w:cs="Arial"/>
                <w:sz w:val="18"/>
                <w:szCs w:val="18"/>
              </w:rPr>
            </w:pPr>
            <w:r w:rsidRPr="000819C1">
              <w:rPr>
                <w:rFonts w:ascii="Arial" w:hAnsi="Arial" w:cs="Arial"/>
                <w:sz w:val="18"/>
                <w:szCs w:val="18"/>
              </w:rPr>
              <w:t>isOrdered: N/A</w:t>
            </w:r>
          </w:p>
          <w:p w14:paraId="152CFA7D" w14:textId="77777777" w:rsidR="008934A6" w:rsidRDefault="008934A6" w:rsidP="008934A6">
            <w:pPr>
              <w:spacing w:after="0"/>
              <w:rPr>
                <w:rFonts w:ascii="Arial" w:hAnsi="Arial" w:cs="Arial"/>
                <w:sz w:val="18"/>
                <w:szCs w:val="18"/>
                <w:lang w:val="fr-FR"/>
              </w:rPr>
            </w:pPr>
            <w:r>
              <w:rPr>
                <w:rFonts w:ascii="Arial" w:hAnsi="Arial" w:cs="Arial"/>
                <w:sz w:val="18"/>
                <w:szCs w:val="18"/>
                <w:lang w:val="fr-FR"/>
              </w:rPr>
              <w:t>isUnique: True</w:t>
            </w:r>
          </w:p>
          <w:p w14:paraId="79923F3C" w14:textId="77777777" w:rsidR="008934A6" w:rsidRDefault="008934A6" w:rsidP="008934A6">
            <w:pPr>
              <w:spacing w:after="0"/>
              <w:rPr>
                <w:rFonts w:ascii="Arial" w:hAnsi="Arial" w:cs="Arial"/>
                <w:sz w:val="18"/>
                <w:szCs w:val="18"/>
                <w:lang w:val="fr-FR"/>
              </w:rPr>
            </w:pPr>
            <w:r>
              <w:rPr>
                <w:rFonts w:ascii="Arial" w:hAnsi="Arial" w:cs="Arial"/>
                <w:sz w:val="18"/>
                <w:szCs w:val="18"/>
                <w:lang w:val="fr-FR"/>
              </w:rPr>
              <w:t>defaultValue: None</w:t>
            </w:r>
          </w:p>
          <w:p w14:paraId="097B5603" w14:textId="7A90D8FB" w:rsidR="008934A6" w:rsidRPr="00EA064B" w:rsidRDefault="008934A6" w:rsidP="008934A6">
            <w:pPr>
              <w:pStyle w:val="TAL"/>
            </w:pPr>
            <w:r>
              <w:rPr>
                <w:rFonts w:cs="Arial"/>
                <w:szCs w:val="18"/>
                <w:lang w:val="fr-FR"/>
              </w:rPr>
              <w:t>isNullable: False</w:t>
            </w:r>
          </w:p>
        </w:tc>
      </w:tr>
      <w:tr w:rsidR="008934A6" w:rsidRPr="00B26339" w14:paraId="4187F84E" w14:textId="77777777" w:rsidTr="00FF7A40">
        <w:trPr>
          <w:gridAfter w:val="1"/>
          <w:wAfter w:w="95" w:type="dxa"/>
          <w:cantSplit/>
          <w:jc w:val="center"/>
          <w:trPrChange w:id="1670" w:author="Author" w:date="2022-04-13T14:57:00Z">
            <w:trPr>
              <w:gridAfter w:val="1"/>
              <w:wAfter w:w="95" w:type="dxa"/>
              <w:cantSplit/>
              <w:jc w:val="center"/>
            </w:trPr>
          </w:trPrChange>
        </w:trPr>
        <w:tc>
          <w:tcPr>
            <w:tcW w:w="2547" w:type="dxa"/>
            <w:tcPrChange w:id="1671" w:author="Author" w:date="2022-04-13T14:57:00Z">
              <w:tcPr>
                <w:tcW w:w="2547" w:type="dxa"/>
                <w:gridSpan w:val="2"/>
              </w:tcPr>
            </w:tcPrChange>
          </w:tcPr>
          <w:p w14:paraId="601D74A8" w14:textId="21E0FC83" w:rsidR="008934A6" w:rsidRDefault="008934A6" w:rsidP="008934A6">
            <w:pPr>
              <w:pStyle w:val="TAL"/>
              <w:rPr>
                <w:rFonts w:cs="Arial"/>
                <w:lang w:val="fr-FR"/>
              </w:rPr>
            </w:pPr>
            <w:r>
              <w:rPr>
                <w:rFonts w:cs="Arial"/>
                <w:szCs w:val="18"/>
                <w:u w:val="single"/>
                <w:lang w:val="fr-FR"/>
              </w:rPr>
              <w:t>ProcessMonitor.status</w:t>
            </w:r>
          </w:p>
        </w:tc>
        <w:tc>
          <w:tcPr>
            <w:tcW w:w="5245" w:type="dxa"/>
            <w:tcPrChange w:id="1672" w:author="Author" w:date="2022-04-13T14:57:00Z">
              <w:tcPr>
                <w:tcW w:w="5245" w:type="dxa"/>
                <w:gridSpan w:val="2"/>
              </w:tcPr>
            </w:tcPrChange>
          </w:tcPr>
          <w:p w14:paraId="4F43F3A6" w14:textId="77777777" w:rsidR="008934A6" w:rsidRDefault="008934A6" w:rsidP="008934A6">
            <w:pPr>
              <w:pStyle w:val="TAL"/>
              <w:spacing w:before="20" w:after="20"/>
              <w:rPr>
                <w:lang w:val="en-US" w:eastAsia="zh-CN"/>
              </w:rPr>
            </w:pPr>
            <w:r>
              <w:rPr>
                <w:lang w:val="en-US" w:eastAsia="zh-CN"/>
              </w:rPr>
              <w:t>This attribute represents the status of the associated process, whether it fails, succeeds etc. It does not represent the returned values of a successfully finished process.</w:t>
            </w:r>
          </w:p>
          <w:p w14:paraId="7CE6FAC5" w14:textId="77777777" w:rsidR="008934A6" w:rsidRPr="000819C1" w:rsidRDefault="008934A6" w:rsidP="008934A6">
            <w:pPr>
              <w:pStyle w:val="TAL"/>
              <w:rPr>
                <w:rFonts w:cs="Arial"/>
                <w:szCs w:val="18"/>
              </w:rPr>
            </w:pPr>
          </w:p>
          <w:p w14:paraId="442F651B" w14:textId="77777777" w:rsidR="008934A6" w:rsidRPr="000819C1" w:rsidRDefault="008934A6" w:rsidP="008934A6">
            <w:pPr>
              <w:pStyle w:val="TAL"/>
              <w:rPr>
                <w:szCs w:val="18"/>
              </w:rPr>
            </w:pPr>
            <w:r w:rsidRPr="000819C1">
              <w:rPr>
                <w:szCs w:val="18"/>
              </w:rPr>
              <w:t>allowedValues:</w:t>
            </w:r>
          </w:p>
          <w:p w14:paraId="69469B4A" w14:textId="77777777" w:rsidR="008934A6" w:rsidRPr="000819C1" w:rsidRDefault="008934A6" w:rsidP="008934A6">
            <w:pPr>
              <w:pStyle w:val="TAL"/>
              <w:rPr>
                <w:lang w:eastAsia="zh-CN"/>
              </w:rPr>
            </w:pPr>
            <w:r w:rsidRPr="000819C1">
              <w:rPr>
                <w:lang w:eastAsia="zh-CN"/>
              </w:rPr>
              <w:t>- NOT_STARTED</w:t>
            </w:r>
          </w:p>
          <w:p w14:paraId="54C067F5" w14:textId="77777777" w:rsidR="008934A6" w:rsidRPr="000819C1" w:rsidRDefault="008934A6" w:rsidP="008934A6">
            <w:pPr>
              <w:pStyle w:val="TAL"/>
              <w:rPr>
                <w:lang w:eastAsia="zh-CN"/>
              </w:rPr>
            </w:pPr>
            <w:r w:rsidRPr="000819C1">
              <w:rPr>
                <w:lang w:eastAsia="zh-CN"/>
              </w:rPr>
              <w:t>- RUNNING</w:t>
            </w:r>
          </w:p>
          <w:p w14:paraId="7461086E" w14:textId="77777777" w:rsidR="008934A6" w:rsidRPr="000819C1" w:rsidRDefault="008934A6" w:rsidP="008934A6">
            <w:pPr>
              <w:pStyle w:val="TAL"/>
              <w:rPr>
                <w:lang w:eastAsia="zh-CN"/>
              </w:rPr>
            </w:pPr>
            <w:r w:rsidRPr="000819C1">
              <w:rPr>
                <w:lang w:eastAsia="zh-CN"/>
              </w:rPr>
              <w:t>- CANCELLING</w:t>
            </w:r>
          </w:p>
          <w:p w14:paraId="498D496A" w14:textId="77777777" w:rsidR="008934A6" w:rsidRPr="000819C1" w:rsidRDefault="008934A6" w:rsidP="008934A6">
            <w:pPr>
              <w:pStyle w:val="TAL"/>
              <w:rPr>
                <w:lang w:eastAsia="zh-CN"/>
              </w:rPr>
            </w:pPr>
            <w:r w:rsidRPr="000819C1">
              <w:rPr>
                <w:lang w:eastAsia="zh-CN"/>
              </w:rPr>
              <w:t>- FINISHED</w:t>
            </w:r>
          </w:p>
          <w:p w14:paraId="4C463F40" w14:textId="77777777" w:rsidR="008934A6" w:rsidRDefault="008934A6" w:rsidP="008934A6">
            <w:pPr>
              <w:pStyle w:val="TAL"/>
              <w:rPr>
                <w:lang w:val="fr-FR" w:eastAsia="zh-CN"/>
              </w:rPr>
            </w:pPr>
            <w:r>
              <w:rPr>
                <w:lang w:val="fr-FR" w:eastAsia="zh-CN"/>
              </w:rPr>
              <w:t>- FAILED</w:t>
            </w:r>
          </w:p>
          <w:p w14:paraId="3DF548A0" w14:textId="77777777" w:rsidR="008934A6" w:rsidRDefault="008934A6" w:rsidP="008934A6">
            <w:pPr>
              <w:pStyle w:val="TAL"/>
              <w:rPr>
                <w:lang w:val="fr-FR" w:eastAsia="zh-CN"/>
              </w:rPr>
            </w:pPr>
            <w:r>
              <w:rPr>
                <w:lang w:val="fr-FR" w:eastAsia="zh-CN"/>
              </w:rPr>
              <w:t xml:space="preserve">- </w:t>
            </w:r>
            <w:r>
              <w:rPr>
                <w:lang w:val="en-US" w:eastAsia="zh-CN"/>
              </w:rPr>
              <w:t>PARTIALLY_FAILED</w:t>
            </w:r>
          </w:p>
          <w:p w14:paraId="6511429F" w14:textId="05EFFBD1" w:rsidR="008934A6" w:rsidRPr="00EA064B" w:rsidRDefault="008934A6" w:rsidP="008934A6">
            <w:pPr>
              <w:pStyle w:val="TAL"/>
            </w:pPr>
            <w:r>
              <w:rPr>
                <w:lang w:val="fr-FR" w:eastAsia="zh-CN"/>
              </w:rPr>
              <w:t>- CANCELLED</w:t>
            </w:r>
          </w:p>
        </w:tc>
        <w:tc>
          <w:tcPr>
            <w:tcW w:w="1984" w:type="dxa"/>
            <w:tcPrChange w:id="1673" w:author="Author" w:date="2022-04-13T14:57:00Z">
              <w:tcPr>
                <w:tcW w:w="1984" w:type="dxa"/>
              </w:tcPr>
            </w:tcPrChange>
          </w:tcPr>
          <w:p w14:paraId="629C44A9" w14:textId="77777777" w:rsidR="008934A6" w:rsidRPr="000819C1" w:rsidRDefault="008934A6" w:rsidP="008934A6">
            <w:pPr>
              <w:spacing w:after="0"/>
              <w:rPr>
                <w:rFonts w:ascii="Arial" w:hAnsi="Arial" w:cs="Arial"/>
                <w:sz w:val="18"/>
                <w:szCs w:val="18"/>
              </w:rPr>
            </w:pPr>
            <w:r w:rsidRPr="000819C1">
              <w:rPr>
                <w:rFonts w:ascii="Arial" w:hAnsi="Arial" w:cs="Arial"/>
                <w:sz w:val="18"/>
                <w:szCs w:val="18"/>
              </w:rPr>
              <w:t>Type: ENUM</w:t>
            </w:r>
          </w:p>
          <w:p w14:paraId="2002E907" w14:textId="77777777" w:rsidR="008934A6" w:rsidRPr="000819C1" w:rsidRDefault="008934A6" w:rsidP="008934A6">
            <w:pPr>
              <w:spacing w:after="0"/>
              <w:rPr>
                <w:rFonts w:ascii="Arial" w:hAnsi="Arial" w:cs="Arial"/>
                <w:sz w:val="18"/>
                <w:szCs w:val="18"/>
              </w:rPr>
            </w:pPr>
            <w:r w:rsidRPr="000819C1">
              <w:rPr>
                <w:rFonts w:ascii="Arial" w:hAnsi="Arial" w:cs="Arial"/>
                <w:sz w:val="18"/>
                <w:szCs w:val="18"/>
              </w:rPr>
              <w:t>multiplicity: 1</w:t>
            </w:r>
          </w:p>
          <w:p w14:paraId="2AB27F05" w14:textId="77777777" w:rsidR="008934A6" w:rsidRPr="000819C1" w:rsidRDefault="008934A6" w:rsidP="008934A6">
            <w:pPr>
              <w:spacing w:after="0"/>
              <w:rPr>
                <w:rFonts w:ascii="Arial" w:hAnsi="Arial" w:cs="Arial"/>
                <w:sz w:val="18"/>
                <w:szCs w:val="18"/>
              </w:rPr>
            </w:pPr>
            <w:r w:rsidRPr="000819C1">
              <w:rPr>
                <w:rFonts w:ascii="Arial" w:hAnsi="Arial" w:cs="Arial"/>
                <w:sz w:val="18"/>
                <w:szCs w:val="18"/>
              </w:rPr>
              <w:t>isOrdered: N/A</w:t>
            </w:r>
          </w:p>
          <w:p w14:paraId="1CBFB59D" w14:textId="77777777" w:rsidR="008934A6" w:rsidRDefault="008934A6" w:rsidP="008934A6">
            <w:pPr>
              <w:spacing w:after="0"/>
              <w:rPr>
                <w:rFonts w:ascii="Arial" w:hAnsi="Arial" w:cs="Arial"/>
                <w:sz w:val="18"/>
                <w:szCs w:val="18"/>
                <w:lang w:val="fr-FR"/>
              </w:rPr>
            </w:pPr>
            <w:r>
              <w:rPr>
                <w:rFonts w:ascii="Arial" w:hAnsi="Arial" w:cs="Arial"/>
                <w:sz w:val="18"/>
                <w:szCs w:val="18"/>
                <w:lang w:val="fr-FR"/>
              </w:rPr>
              <w:t>isUnique: N/A</w:t>
            </w:r>
          </w:p>
          <w:p w14:paraId="01A716DD" w14:textId="77777777" w:rsidR="008934A6" w:rsidRDefault="008934A6" w:rsidP="008934A6">
            <w:pPr>
              <w:spacing w:after="0"/>
              <w:rPr>
                <w:rFonts w:ascii="Arial" w:hAnsi="Arial" w:cs="Arial"/>
                <w:sz w:val="18"/>
                <w:szCs w:val="18"/>
                <w:lang w:val="fr-FR"/>
              </w:rPr>
            </w:pPr>
            <w:r>
              <w:rPr>
                <w:rFonts w:ascii="Arial" w:hAnsi="Arial" w:cs="Arial"/>
                <w:sz w:val="18"/>
                <w:szCs w:val="18"/>
                <w:lang w:val="fr-FR"/>
              </w:rPr>
              <w:t>defaultValue: None</w:t>
            </w:r>
          </w:p>
          <w:p w14:paraId="6235B5AF" w14:textId="0224D310" w:rsidR="008934A6" w:rsidRPr="00EA064B" w:rsidRDefault="008934A6" w:rsidP="008934A6">
            <w:pPr>
              <w:pStyle w:val="TAL"/>
            </w:pPr>
            <w:r>
              <w:rPr>
                <w:rFonts w:cs="Arial"/>
                <w:szCs w:val="18"/>
                <w:lang w:val="fr-FR"/>
              </w:rPr>
              <w:t>isNullable: False</w:t>
            </w:r>
          </w:p>
        </w:tc>
      </w:tr>
      <w:tr w:rsidR="008934A6" w:rsidRPr="00B26339" w14:paraId="3F7BADB3" w14:textId="77777777" w:rsidTr="00FF7A40">
        <w:trPr>
          <w:gridAfter w:val="1"/>
          <w:wAfter w:w="95" w:type="dxa"/>
          <w:cantSplit/>
          <w:jc w:val="center"/>
          <w:trPrChange w:id="1674" w:author="Author" w:date="2022-04-13T14:57:00Z">
            <w:trPr>
              <w:gridAfter w:val="1"/>
              <w:wAfter w:w="95" w:type="dxa"/>
              <w:cantSplit/>
              <w:jc w:val="center"/>
            </w:trPr>
          </w:trPrChange>
        </w:trPr>
        <w:tc>
          <w:tcPr>
            <w:tcW w:w="2547" w:type="dxa"/>
            <w:tcPrChange w:id="1675" w:author="Author" w:date="2022-04-13T14:57:00Z">
              <w:tcPr>
                <w:tcW w:w="2547" w:type="dxa"/>
                <w:gridSpan w:val="2"/>
              </w:tcPr>
            </w:tcPrChange>
          </w:tcPr>
          <w:p w14:paraId="6C38392C" w14:textId="59C1B7D2" w:rsidR="008934A6" w:rsidRDefault="008934A6" w:rsidP="008934A6">
            <w:pPr>
              <w:pStyle w:val="TAL"/>
              <w:rPr>
                <w:rFonts w:cs="Arial"/>
                <w:lang w:val="fr-FR"/>
              </w:rPr>
            </w:pPr>
            <w:r>
              <w:rPr>
                <w:rFonts w:cs="Arial"/>
                <w:szCs w:val="18"/>
                <w:u w:val="single"/>
                <w:lang w:val="fr-FR"/>
              </w:rPr>
              <w:t>ProcessMonitor.progressPercentage</w:t>
            </w:r>
          </w:p>
        </w:tc>
        <w:tc>
          <w:tcPr>
            <w:tcW w:w="5245" w:type="dxa"/>
            <w:tcPrChange w:id="1676" w:author="Author" w:date="2022-04-13T14:57:00Z">
              <w:tcPr>
                <w:tcW w:w="5245" w:type="dxa"/>
                <w:gridSpan w:val="2"/>
              </w:tcPr>
            </w:tcPrChange>
          </w:tcPr>
          <w:p w14:paraId="77B5E2AA" w14:textId="77777777" w:rsidR="008934A6" w:rsidRDefault="008934A6" w:rsidP="008934A6">
            <w:pPr>
              <w:pStyle w:val="TAL"/>
              <w:spacing w:before="20" w:after="20"/>
              <w:rPr>
                <w:lang w:val="en-US" w:eastAsia="zh-CN"/>
              </w:rPr>
            </w:pPr>
            <w:r>
              <w:rPr>
                <w:lang w:val="en-US" w:eastAsia="zh-CN"/>
              </w:rPr>
              <w:t>Progress of the process as percentage.</w:t>
            </w:r>
          </w:p>
          <w:p w14:paraId="17C59084" w14:textId="77777777" w:rsidR="008934A6" w:rsidRDefault="008934A6" w:rsidP="008934A6">
            <w:pPr>
              <w:pStyle w:val="TAL"/>
              <w:spacing w:before="20" w:after="20"/>
              <w:rPr>
                <w:lang w:val="en-US" w:eastAsia="zh-CN"/>
              </w:rPr>
            </w:pPr>
          </w:p>
          <w:p w14:paraId="1145DC11" w14:textId="77777777" w:rsidR="008934A6" w:rsidRPr="000819C1" w:rsidRDefault="008934A6" w:rsidP="008934A6">
            <w:pPr>
              <w:pStyle w:val="TAL"/>
              <w:spacing w:before="20" w:after="20"/>
              <w:rPr>
                <w:lang w:eastAsia="zh-CN"/>
              </w:rPr>
            </w:pPr>
            <w:r w:rsidRPr="000819C1">
              <w:rPr>
                <w:lang w:eastAsia="zh-CN"/>
              </w:rPr>
              <w:t>Allowed values: integer between 0 and 100</w:t>
            </w:r>
          </w:p>
          <w:p w14:paraId="40182FEC" w14:textId="77777777" w:rsidR="008934A6" w:rsidRDefault="008934A6" w:rsidP="008934A6">
            <w:pPr>
              <w:pStyle w:val="TAL"/>
              <w:spacing w:before="20" w:after="20"/>
              <w:rPr>
                <w:lang w:val="en-US" w:eastAsia="zh-CN"/>
              </w:rPr>
            </w:pPr>
          </w:p>
          <w:p w14:paraId="43F644DF" w14:textId="77777777" w:rsidR="008934A6" w:rsidRPr="00EA064B" w:rsidRDefault="008934A6" w:rsidP="008934A6">
            <w:pPr>
              <w:pStyle w:val="TAL"/>
            </w:pPr>
          </w:p>
        </w:tc>
        <w:tc>
          <w:tcPr>
            <w:tcW w:w="1984" w:type="dxa"/>
            <w:tcPrChange w:id="1677" w:author="Author" w:date="2022-04-13T14:57:00Z">
              <w:tcPr>
                <w:tcW w:w="1984" w:type="dxa"/>
              </w:tcPr>
            </w:tcPrChange>
          </w:tcPr>
          <w:p w14:paraId="7AF34FF7" w14:textId="77777777" w:rsidR="008934A6" w:rsidRPr="000819C1" w:rsidRDefault="008934A6" w:rsidP="008934A6">
            <w:pPr>
              <w:spacing w:after="0"/>
              <w:rPr>
                <w:rFonts w:ascii="Arial" w:hAnsi="Arial" w:cs="Arial"/>
                <w:sz w:val="18"/>
                <w:szCs w:val="18"/>
              </w:rPr>
            </w:pPr>
            <w:r w:rsidRPr="000819C1">
              <w:rPr>
                <w:rFonts w:ascii="Arial" w:hAnsi="Arial" w:cs="Arial"/>
                <w:sz w:val="18"/>
                <w:szCs w:val="18"/>
              </w:rPr>
              <w:t>Type: Integer</w:t>
            </w:r>
          </w:p>
          <w:p w14:paraId="634FB1C3" w14:textId="77777777" w:rsidR="008934A6" w:rsidRPr="000819C1" w:rsidRDefault="008934A6" w:rsidP="008934A6">
            <w:pPr>
              <w:spacing w:after="0"/>
              <w:rPr>
                <w:rFonts w:ascii="Arial" w:hAnsi="Arial" w:cs="Arial"/>
                <w:sz w:val="18"/>
                <w:szCs w:val="18"/>
              </w:rPr>
            </w:pPr>
            <w:r w:rsidRPr="000819C1">
              <w:rPr>
                <w:rFonts w:ascii="Arial" w:hAnsi="Arial" w:cs="Arial"/>
                <w:sz w:val="18"/>
                <w:szCs w:val="18"/>
              </w:rPr>
              <w:t>multiplicity: 0..1</w:t>
            </w:r>
          </w:p>
          <w:p w14:paraId="03636993" w14:textId="77777777" w:rsidR="008934A6" w:rsidRPr="000819C1" w:rsidRDefault="008934A6" w:rsidP="008934A6">
            <w:pPr>
              <w:spacing w:after="0"/>
              <w:rPr>
                <w:rFonts w:ascii="Arial" w:hAnsi="Arial" w:cs="Arial"/>
                <w:sz w:val="18"/>
                <w:szCs w:val="18"/>
              </w:rPr>
            </w:pPr>
            <w:r w:rsidRPr="000819C1">
              <w:rPr>
                <w:rFonts w:ascii="Arial" w:hAnsi="Arial" w:cs="Arial"/>
                <w:sz w:val="18"/>
                <w:szCs w:val="18"/>
              </w:rPr>
              <w:t>isOrdered: N/A</w:t>
            </w:r>
          </w:p>
          <w:p w14:paraId="17D5D6D1" w14:textId="77777777" w:rsidR="008934A6" w:rsidRDefault="008934A6" w:rsidP="008934A6">
            <w:pPr>
              <w:spacing w:after="0"/>
              <w:rPr>
                <w:rFonts w:ascii="Arial" w:hAnsi="Arial" w:cs="Arial"/>
                <w:sz w:val="18"/>
                <w:szCs w:val="18"/>
                <w:lang w:val="fr-FR"/>
              </w:rPr>
            </w:pPr>
            <w:r>
              <w:rPr>
                <w:rFonts w:ascii="Arial" w:hAnsi="Arial" w:cs="Arial"/>
                <w:sz w:val="18"/>
                <w:szCs w:val="18"/>
                <w:lang w:val="fr-FR"/>
              </w:rPr>
              <w:t>isUnique: N/A</w:t>
            </w:r>
          </w:p>
          <w:p w14:paraId="019EBC10" w14:textId="77777777" w:rsidR="008934A6" w:rsidRDefault="008934A6" w:rsidP="008934A6">
            <w:pPr>
              <w:spacing w:after="0"/>
              <w:rPr>
                <w:rFonts w:ascii="Arial" w:hAnsi="Arial" w:cs="Arial"/>
                <w:sz w:val="18"/>
                <w:szCs w:val="18"/>
                <w:lang w:val="fr-FR"/>
              </w:rPr>
            </w:pPr>
            <w:r>
              <w:rPr>
                <w:rFonts w:ascii="Arial" w:hAnsi="Arial" w:cs="Arial"/>
                <w:sz w:val="18"/>
                <w:szCs w:val="18"/>
                <w:lang w:val="fr-FR"/>
              </w:rPr>
              <w:t xml:space="preserve">defaultValue: None </w:t>
            </w:r>
          </w:p>
          <w:p w14:paraId="59BCEA77" w14:textId="41A164C4" w:rsidR="008934A6" w:rsidRPr="00EA064B" w:rsidRDefault="008934A6" w:rsidP="008934A6">
            <w:pPr>
              <w:pStyle w:val="TAL"/>
            </w:pPr>
            <w:r>
              <w:rPr>
                <w:rFonts w:cs="Arial"/>
                <w:szCs w:val="18"/>
                <w:lang w:val="fr-FR"/>
              </w:rPr>
              <w:t>isNullable: False</w:t>
            </w:r>
          </w:p>
        </w:tc>
      </w:tr>
      <w:tr w:rsidR="008934A6" w:rsidRPr="00B26339" w14:paraId="698840C9" w14:textId="77777777" w:rsidTr="00FF7A40">
        <w:trPr>
          <w:gridAfter w:val="1"/>
          <w:wAfter w:w="95" w:type="dxa"/>
          <w:cantSplit/>
          <w:jc w:val="center"/>
          <w:trPrChange w:id="1678" w:author="Author" w:date="2022-04-13T14:57:00Z">
            <w:trPr>
              <w:gridAfter w:val="1"/>
              <w:wAfter w:w="95" w:type="dxa"/>
              <w:cantSplit/>
              <w:jc w:val="center"/>
            </w:trPr>
          </w:trPrChange>
        </w:trPr>
        <w:tc>
          <w:tcPr>
            <w:tcW w:w="2547" w:type="dxa"/>
            <w:tcPrChange w:id="1679" w:author="Author" w:date="2022-04-13T14:57:00Z">
              <w:tcPr>
                <w:tcW w:w="2547" w:type="dxa"/>
                <w:gridSpan w:val="2"/>
              </w:tcPr>
            </w:tcPrChange>
          </w:tcPr>
          <w:p w14:paraId="06C37709" w14:textId="67A37A76" w:rsidR="008934A6" w:rsidRDefault="008934A6" w:rsidP="008934A6">
            <w:pPr>
              <w:pStyle w:val="TAL"/>
              <w:rPr>
                <w:rFonts w:cs="Arial"/>
                <w:lang w:val="fr-FR"/>
              </w:rPr>
            </w:pPr>
            <w:r>
              <w:rPr>
                <w:rFonts w:cs="Arial"/>
                <w:szCs w:val="18"/>
                <w:u w:val="single"/>
                <w:lang w:val="fr-FR"/>
              </w:rPr>
              <w:t>ProcessMonitor.progressStateInfo</w:t>
            </w:r>
          </w:p>
        </w:tc>
        <w:tc>
          <w:tcPr>
            <w:tcW w:w="5245" w:type="dxa"/>
            <w:tcPrChange w:id="1680" w:author="Author" w:date="2022-04-13T14:57:00Z">
              <w:tcPr>
                <w:tcW w:w="5245" w:type="dxa"/>
                <w:gridSpan w:val="2"/>
              </w:tcPr>
            </w:tcPrChange>
          </w:tcPr>
          <w:p w14:paraId="059DDC35" w14:textId="77777777" w:rsidR="008934A6" w:rsidRDefault="008934A6" w:rsidP="008934A6">
            <w:pPr>
              <w:pStyle w:val="TAL"/>
              <w:spacing w:before="20" w:after="20"/>
              <w:rPr>
                <w:lang w:val="en-US" w:eastAsia="zh-CN"/>
              </w:rPr>
            </w:pPr>
            <w:r>
              <w:rPr>
                <w:lang w:val="en-US" w:eastAsia="zh-CN"/>
              </w:rPr>
              <w:t>Additional textual qualification of the states "NOT_STARTED", "</w:t>
            </w:r>
            <w:r w:rsidRPr="000819C1">
              <w:rPr>
                <w:lang w:eastAsia="zh-CN"/>
              </w:rPr>
              <w:t>CANCELLING"</w:t>
            </w:r>
            <w:r>
              <w:rPr>
                <w:lang w:val="en-US" w:eastAsia="zh-CN"/>
              </w:rPr>
              <w:t xml:space="preserve"> and "RUNNING".</w:t>
            </w:r>
          </w:p>
          <w:p w14:paraId="1415A0D8" w14:textId="77777777" w:rsidR="008934A6" w:rsidRDefault="008934A6" w:rsidP="008934A6">
            <w:pPr>
              <w:pStyle w:val="TAL"/>
              <w:spacing w:before="20" w:after="20"/>
              <w:rPr>
                <w:lang w:val="en-US" w:eastAsia="zh-CN"/>
              </w:rPr>
            </w:pPr>
          </w:p>
          <w:p w14:paraId="1CC82BCE" w14:textId="77777777" w:rsidR="008934A6" w:rsidRDefault="008934A6" w:rsidP="008934A6">
            <w:pPr>
              <w:pStyle w:val="TAL"/>
              <w:spacing w:before="20" w:after="20"/>
              <w:rPr>
                <w:lang w:val="en-US" w:eastAsia="zh-CN"/>
              </w:rPr>
            </w:pPr>
            <w:r>
              <w:rPr>
                <w:lang w:val="en-US" w:eastAsia="zh-CN"/>
              </w:rPr>
              <w:t>For specific processes, specific well-defined strings (e.g. string patterns or enums) may be defined as a specialisation.</w:t>
            </w:r>
          </w:p>
          <w:p w14:paraId="46452D31" w14:textId="77777777" w:rsidR="008934A6" w:rsidRDefault="008934A6" w:rsidP="008934A6">
            <w:pPr>
              <w:pStyle w:val="TAL"/>
              <w:spacing w:before="20" w:after="20"/>
              <w:rPr>
                <w:lang w:val="en-US" w:eastAsia="zh-CN"/>
              </w:rPr>
            </w:pPr>
          </w:p>
          <w:p w14:paraId="13BA40EE" w14:textId="66E382D8" w:rsidR="008934A6" w:rsidRPr="00EA064B" w:rsidRDefault="008934A6" w:rsidP="008934A6">
            <w:pPr>
              <w:pStyle w:val="TAL"/>
            </w:pPr>
            <w:r>
              <w:rPr>
                <w:szCs w:val="18"/>
                <w:lang w:val="fr-FR"/>
              </w:rPr>
              <w:t>allowedValues: N/A</w:t>
            </w:r>
          </w:p>
        </w:tc>
        <w:tc>
          <w:tcPr>
            <w:tcW w:w="1984" w:type="dxa"/>
            <w:tcPrChange w:id="1681" w:author="Author" w:date="2022-04-13T14:57:00Z">
              <w:tcPr>
                <w:tcW w:w="1984" w:type="dxa"/>
              </w:tcPr>
            </w:tcPrChange>
          </w:tcPr>
          <w:p w14:paraId="411F94B3" w14:textId="77777777" w:rsidR="008934A6" w:rsidRPr="000819C1" w:rsidRDefault="008934A6" w:rsidP="008934A6">
            <w:pPr>
              <w:spacing w:after="0"/>
              <w:rPr>
                <w:rFonts w:ascii="Arial" w:hAnsi="Arial" w:cs="Arial"/>
                <w:sz w:val="18"/>
                <w:szCs w:val="18"/>
              </w:rPr>
            </w:pPr>
            <w:r w:rsidRPr="000819C1">
              <w:rPr>
                <w:rFonts w:ascii="Arial" w:hAnsi="Arial" w:cs="Arial"/>
                <w:sz w:val="18"/>
                <w:szCs w:val="18"/>
              </w:rPr>
              <w:t>Type: String</w:t>
            </w:r>
          </w:p>
          <w:p w14:paraId="73987702" w14:textId="77777777" w:rsidR="008934A6" w:rsidRPr="000819C1" w:rsidRDefault="008934A6" w:rsidP="008934A6">
            <w:pPr>
              <w:spacing w:after="0"/>
              <w:rPr>
                <w:rFonts w:ascii="Arial" w:hAnsi="Arial" w:cs="Arial"/>
                <w:sz w:val="18"/>
                <w:szCs w:val="18"/>
              </w:rPr>
            </w:pPr>
            <w:r w:rsidRPr="000819C1">
              <w:rPr>
                <w:rFonts w:ascii="Arial" w:hAnsi="Arial" w:cs="Arial"/>
                <w:sz w:val="18"/>
                <w:szCs w:val="18"/>
              </w:rPr>
              <w:t>multiplicity: 0..*</w:t>
            </w:r>
          </w:p>
          <w:p w14:paraId="3B1A7BB7" w14:textId="77777777" w:rsidR="008934A6" w:rsidRPr="000819C1" w:rsidRDefault="008934A6" w:rsidP="008934A6">
            <w:pPr>
              <w:spacing w:after="0"/>
              <w:rPr>
                <w:rFonts w:ascii="Arial" w:hAnsi="Arial" w:cs="Arial"/>
                <w:sz w:val="18"/>
                <w:szCs w:val="18"/>
              </w:rPr>
            </w:pPr>
            <w:r w:rsidRPr="000819C1">
              <w:rPr>
                <w:rFonts w:ascii="Arial" w:hAnsi="Arial" w:cs="Arial"/>
                <w:sz w:val="18"/>
                <w:szCs w:val="18"/>
              </w:rPr>
              <w:t>isOrdered: True</w:t>
            </w:r>
          </w:p>
          <w:p w14:paraId="0208FC38" w14:textId="77777777" w:rsidR="008934A6" w:rsidRPr="000819C1" w:rsidRDefault="008934A6" w:rsidP="008934A6">
            <w:pPr>
              <w:spacing w:after="0"/>
              <w:rPr>
                <w:rFonts w:ascii="Arial" w:hAnsi="Arial" w:cs="Arial"/>
                <w:sz w:val="18"/>
                <w:szCs w:val="18"/>
              </w:rPr>
            </w:pPr>
            <w:r w:rsidRPr="000819C1">
              <w:rPr>
                <w:rFonts w:ascii="Arial" w:hAnsi="Arial" w:cs="Arial"/>
                <w:sz w:val="18"/>
                <w:szCs w:val="18"/>
              </w:rPr>
              <w:t>isUnique: False</w:t>
            </w:r>
          </w:p>
          <w:p w14:paraId="2DC09090" w14:textId="77777777" w:rsidR="008934A6" w:rsidRDefault="008934A6" w:rsidP="008934A6">
            <w:pPr>
              <w:spacing w:after="0"/>
              <w:rPr>
                <w:rFonts w:ascii="Arial" w:hAnsi="Arial" w:cs="Arial"/>
                <w:sz w:val="18"/>
                <w:szCs w:val="18"/>
                <w:lang w:val="fr-FR"/>
              </w:rPr>
            </w:pPr>
            <w:r>
              <w:rPr>
                <w:rFonts w:ascii="Arial" w:hAnsi="Arial" w:cs="Arial"/>
                <w:sz w:val="18"/>
                <w:szCs w:val="18"/>
                <w:lang w:val="fr-FR"/>
              </w:rPr>
              <w:t>defaultValue: None</w:t>
            </w:r>
          </w:p>
          <w:p w14:paraId="6B59A7D3" w14:textId="4F76C233" w:rsidR="008934A6" w:rsidRPr="00EA064B" w:rsidRDefault="008934A6" w:rsidP="008934A6">
            <w:pPr>
              <w:pStyle w:val="TAL"/>
            </w:pPr>
            <w:r>
              <w:rPr>
                <w:rFonts w:cs="Arial"/>
                <w:szCs w:val="18"/>
                <w:lang w:val="fr-FR"/>
              </w:rPr>
              <w:t>isNullable: False</w:t>
            </w:r>
          </w:p>
        </w:tc>
      </w:tr>
      <w:tr w:rsidR="008934A6" w:rsidRPr="00B26339" w14:paraId="09B7FCFB" w14:textId="77777777" w:rsidTr="00FF7A40">
        <w:trPr>
          <w:gridAfter w:val="1"/>
          <w:wAfter w:w="95" w:type="dxa"/>
          <w:cantSplit/>
          <w:jc w:val="center"/>
          <w:trPrChange w:id="1682" w:author="Author" w:date="2022-04-13T14:57:00Z">
            <w:trPr>
              <w:gridAfter w:val="1"/>
              <w:wAfter w:w="95" w:type="dxa"/>
              <w:cantSplit/>
              <w:jc w:val="center"/>
            </w:trPr>
          </w:trPrChange>
        </w:trPr>
        <w:tc>
          <w:tcPr>
            <w:tcW w:w="2547" w:type="dxa"/>
            <w:tcPrChange w:id="1683" w:author="Author" w:date="2022-04-13T14:57:00Z">
              <w:tcPr>
                <w:tcW w:w="2547" w:type="dxa"/>
                <w:gridSpan w:val="2"/>
              </w:tcPr>
            </w:tcPrChange>
          </w:tcPr>
          <w:p w14:paraId="745072C7" w14:textId="1A04FFDD" w:rsidR="008934A6" w:rsidRDefault="008934A6" w:rsidP="008934A6">
            <w:pPr>
              <w:pStyle w:val="TAL"/>
              <w:rPr>
                <w:rFonts w:cs="Arial"/>
                <w:lang w:val="fr-FR"/>
              </w:rPr>
            </w:pPr>
            <w:r>
              <w:rPr>
                <w:rFonts w:cs="Arial"/>
                <w:szCs w:val="18"/>
                <w:u w:val="single"/>
                <w:lang w:val="fr-FR"/>
              </w:rPr>
              <w:t>ProcessMonitor.resultStateInfo</w:t>
            </w:r>
          </w:p>
        </w:tc>
        <w:tc>
          <w:tcPr>
            <w:tcW w:w="5245" w:type="dxa"/>
            <w:tcPrChange w:id="1684" w:author="Author" w:date="2022-04-13T14:57:00Z">
              <w:tcPr>
                <w:tcW w:w="5245" w:type="dxa"/>
                <w:gridSpan w:val="2"/>
              </w:tcPr>
            </w:tcPrChange>
          </w:tcPr>
          <w:p w14:paraId="4CD872E3" w14:textId="77777777" w:rsidR="008934A6" w:rsidRDefault="008934A6" w:rsidP="008934A6">
            <w:pPr>
              <w:pStyle w:val="TAL"/>
              <w:spacing w:before="20" w:after="20"/>
              <w:rPr>
                <w:lang w:val="en-US" w:eastAsia="zh-CN"/>
              </w:rPr>
            </w:pPr>
            <w:r>
              <w:rPr>
                <w:lang w:val="en-US" w:eastAsia="zh-CN"/>
              </w:rPr>
              <w:t>Additional textual qualification of the states "FINISHED", "FAILED", "PARTIALLY_FAILED and "CANCELLED". For example, in the "FAILED" or "PARTIALLY_FAILED" state this attribute may be used to provide error reasons.</w:t>
            </w:r>
          </w:p>
          <w:p w14:paraId="26BC51BF" w14:textId="77777777" w:rsidR="008934A6" w:rsidRDefault="008934A6" w:rsidP="008934A6">
            <w:pPr>
              <w:pStyle w:val="TAL"/>
              <w:spacing w:before="20" w:after="20"/>
              <w:rPr>
                <w:lang w:val="en-US" w:eastAsia="zh-CN"/>
              </w:rPr>
            </w:pPr>
          </w:p>
          <w:p w14:paraId="2198D9B7" w14:textId="77777777" w:rsidR="008934A6" w:rsidRDefault="008934A6" w:rsidP="008934A6">
            <w:pPr>
              <w:pStyle w:val="TAL"/>
              <w:spacing w:before="20" w:after="20"/>
              <w:rPr>
                <w:lang w:val="en-US" w:eastAsia="zh-CN"/>
              </w:rPr>
            </w:pPr>
            <w:r>
              <w:rPr>
                <w:lang w:val="en-US" w:eastAsia="zh-CN"/>
              </w:rPr>
              <w:t>This attribute shall not be used to make the outcome of the process available for retrieval, if any. For this purpose, dedicated attributes shall be specified when specifying the representation of a specific process.</w:t>
            </w:r>
          </w:p>
          <w:p w14:paraId="7FE50656" w14:textId="77777777" w:rsidR="008934A6" w:rsidRDefault="008934A6" w:rsidP="008934A6">
            <w:pPr>
              <w:pStyle w:val="TAL"/>
              <w:spacing w:before="20" w:after="20"/>
              <w:rPr>
                <w:lang w:val="en-US" w:eastAsia="zh-CN"/>
              </w:rPr>
            </w:pPr>
          </w:p>
          <w:p w14:paraId="10310EAD" w14:textId="77777777" w:rsidR="008934A6" w:rsidRDefault="008934A6" w:rsidP="008934A6">
            <w:pPr>
              <w:pStyle w:val="TAL"/>
              <w:spacing w:before="20" w:after="20"/>
              <w:rPr>
                <w:lang w:val="en-US" w:eastAsia="zh-CN"/>
              </w:rPr>
            </w:pPr>
            <w:r>
              <w:rPr>
                <w:lang w:val="en-US" w:eastAsia="zh-CN"/>
              </w:rPr>
              <w:t>For specific processes, specific well-defined strings (e.g. string patterns or enums) may be defined as a specialisation.</w:t>
            </w:r>
          </w:p>
          <w:p w14:paraId="450CB905" w14:textId="77777777" w:rsidR="008934A6" w:rsidRDefault="008934A6" w:rsidP="008934A6">
            <w:pPr>
              <w:pStyle w:val="TAL"/>
              <w:spacing w:before="20" w:after="20"/>
              <w:rPr>
                <w:lang w:val="en-US" w:eastAsia="zh-CN"/>
              </w:rPr>
            </w:pPr>
          </w:p>
          <w:p w14:paraId="4D503A2C" w14:textId="1422DB2C" w:rsidR="008934A6" w:rsidRPr="00EA064B" w:rsidRDefault="008934A6" w:rsidP="008934A6">
            <w:pPr>
              <w:pStyle w:val="TAL"/>
            </w:pPr>
            <w:r>
              <w:rPr>
                <w:szCs w:val="18"/>
                <w:lang w:val="fr-FR"/>
              </w:rPr>
              <w:t>allowedValues: N/A</w:t>
            </w:r>
          </w:p>
        </w:tc>
        <w:tc>
          <w:tcPr>
            <w:tcW w:w="1984" w:type="dxa"/>
            <w:tcPrChange w:id="1685" w:author="Author" w:date="2022-04-13T14:57:00Z">
              <w:tcPr>
                <w:tcW w:w="1984" w:type="dxa"/>
              </w:tcPr>
            </w:tcPrChange>
          </w:tcPr>
          <w:p w14:paraId="183EDF1C" w14:textId="77777777" w:rsidR="008934A6" w:rsidRPr="000819C1" w:rsidRDefault="008934A6" w:rsidP="008934A6">
            <w:pPr>
              <w:spacing w:after="0"/>
              <w:rPr>
                <w:rFonts w:ascii="Arial" w:hAnsi="Arial" w:cs="Arial"/>
                <w:sz w:val="18"/>
                <w:szCs w:val="18"/>
              </w:rPr>
            </w:pPr>
            <w:r w:rsidRPr="000819C1">
              <w:rPr>
                <w:rFonts w:ascii="Arial" w:hAnsi="Arial" w:cs="Arial"/>
                <w:sz w:val="18"/>
                <w:szCs w:val="18"/>
              </w:rPr>
              <w:t>Type: String</w:t>
            </w:r>
          </w:p>
          <w:p w14:paraId="3F01EA85" w14:textId="77777777" w:rsidR="008934A6" w:rsidRPr="000819C1" w:rsidRDefault="008934A6" w:rsidP="008934A6">
            <w:pPr>
              <w:spacing w:after="0"/>
              <w:rPr>
                <w:rFonts w:ascii="Arial" w:hAnsi="Arial" w:cs="Arial"/>
                <w:sz w:val="18"/>
                <w:szCs w:val="18"/>
              </w:rPr>
            </w:pPr>
            <w:r w:rsidRPr="000819C1">
              <w:rPr>
                <w:rFonts w:ascii="Arial" w:hAnsi="Arial" w:cs="Arial"/>
                <w:sz w:val="18"/>
                <w:szCs w:val="18"/>
              </w:rPr>
              <w:t>multiplicity: 0..1</w:t>
            </w:r>
          </w:p>
          <w:p w14:paraId="478ED6BE" w14:textId="77777777" w:rsidR="008934A6" w:rsidRPr="000819C1" w:rsidRDefault="008934A6" w:rsidP="008934A6">
            <w:pPr>
              <w:spacing w:after="0"/>
              <w:rPr>
                <w:rFonts w:ascii="Arial" w:hAnsi="Arial" w:cs="Arial"/>
                <w:sz w:val="18"/>
                <w:szCs w:val="18"/>
              </w:rPr>
            </w:pPr>
            <w:r w:rsidRPr="000819C1">
              <w:rPr>
                <w:rFonts w:ascii="Arial" w:hAnsi="Arial" w:cs="Arial"/>
                <w:sz w:val="18"/>
                <w:szCs w:val="18"/>
              </w:rPr>
              <w:t>isOrdered: N/A</w:t>
            </w:r>
          </w:p>
          <w:p w14:paraId="4DD11C7A" w14:textId="77777777" w:rsidR="008934A6" w:rsidRDefault="008934A6" w:rsidP="008934A6">
            <w:pPr>
              <w:spacing w:after="0"/>
              <w:rPr>
                <w:rFonts w:ascii="Arial" w:hAnsi="Arial" w:cs="Arial"/>
                <w:sz w:val="18"/>
                <w:szCs w:val="18"/>
                <w:lang w:val="fr-FR"/>
              </w:rPr>
            </w:pPr>
            <w:r>
              <w:rPr>
                <w:rFonts w:ascii="Arial" w:hAnsi="Arial" w:cs="Arial"/>
                <w:sz w:val="18"/>
                <w:szCs w:val="18"/>
                <w:lang w:val="fr-FR"/>
              </w:rPr>
              <w:t>isUnique: N/A</w:t>
            </w:r>
          </w:p>
          <w:p w14:paraId="6A3E4BE9" w14:textId="77777777" w:rsidR="008934A6" w:rsidRDefault="008934A6" w:rsidP="008934A6">
            <w:pPr>
              <w:spacing w:after="0"/>
              <w:rPr>
                <w:rFonts w:ascii="Arial" w:hAnsi="Arial" w:cs="Arial"/>
                <w:sz w:val="18"/>
                <w:szCs w:val="18"/>
                <w:lang w:val="fr-FR"/>
              </w:rPr>
            </w:pPr>
            <w:r>
              <w:rPr>
                <w:rFonts w:ascii="Arial" w:hAnsi="Arial" w:cs="Arial"/>
                <w:sz w:val="18"/>
                <w:szCs w:val="18"/>
                <w:lang w:val="fr-FR"/>
              </w:rPr>
              <w:t>defaultValue: None</w:t>
            </w:r>
          </w:p>
          <w:p w14:paraId="19D489D2" w14:textId="72F31072" w:rsidR="008934A6" w:rsidRPr="00EA064B" w:rsidRDefault="008934A6" w:rsidP="008934A6">
            <w:pPr>
              <w:pStyle w:val="TAL"/>
            </w:pPr>
            <w:r>
              <w:rPr>
                <w:rFonts w:cs="Arial"/>
                <w:szCs w:val="18"/>
                <w:lang w:val="fr-FR"/>
              </w:rPr>
              <w:t>isNullable: False</w:t>
            </w:r>
          </w:p>
        </w:tc>
      </w:tr>
      <w:tr w:rsidR="008934A6" w:rsidRPr="00B26339" w14:paraId="2447DBF0" w14:textId="77777777" w:rsidTr="00FF7A40">
        <w:trPr>
          <w:gridAfter w:val="1"/>
          <w:wAfter w:w="95" w:type="dxa"/>
          <w:cantSplit/>
          <w:jc w:val="center"/>
          <w:trPrChange w:id="1686" w:author="Author" w:date="2022-04-13T14:57:00Z">
            <w:trPr>
              <w:gridAfter w:val="1"/>
              <w:wAfter w:w="95" w:type="dxa"/>
              <w:cantSplit/>
              <w:jc w:val="center"/>
            </w:trPr>
          </w:trPrChange>
        </w:trPr>
        <w:tc>
          <w:tcPr>
            <w:tcW w:w="2547" w:type="dxa"/>
            <w:tcPrChange w:id="1687" w:author="Author" w:date="2022-04-13T14:57:00Z">
              <w:tcPr>
                <w:tcW w:w="2547" w:type="dxa"/>
                <w:gridSpan w:val="2"/>
              </w:tcPr>
            </w:tcPrChange>
          </w:tcPr>
          <w:p w14:paraId="7270EBCB" w14:textId="71CAC758" w:rsidR="008934A6" w:rsidRDefault="008934A6" w:rsidP="008934A6">
            <w:pPr>
              <w:pStyle w:val="TAL"/>
              <w:rPr>
                <w:rFonts w:cs="Arial"/>
                <w:lang w:val="fr-FR"/>
              </w:rPr>
            </w:pPr>
            <w:r>
              <w:rPr>
                <w:rFonts w:cs="Arial"/>
                <w:szCs w:val="18"/>
                <w:u w:val="single"/>
                <w:lang w:val="fr-FR"/>
              </w:rPr>
              <w:t>ProcessMonitor.startTime</w:t>
            </w:r>
          </w:p>
        </w:tc>
        <w:tc>
          <w:tcPr>
            <w:tcW w:w="5245" w:type="dxa"/>
            <w:tcPrChange w:id="1688" w:author="Author" w:date="2022-04-13T14:57:00Z">
              <w:tcPr>
                <w:tcW w:w="5245" w:type="dxa"/>
                <w:gridSpan w:val="2"/>
              </w:tcPr>
            </w:tcPrChange>
          </w:tcPr>
          <w:p w14:paraId="0B4E6465" w14:textId="77777777" w:rsidR="008934A6" w:rsidRPr="000819C1" w:rsidRDefault="008934A6" w:rsidP="008934A6">
            <w:pPr>
              <w:pStyle w:val="TAL"/>
              <w:spacing w:before="20" w:after="20"/>
              <w:rPr>
                <w:lang w:eastAsia="zh-CN"/>
              </w:rPr>
            </w:pPr>
            <w:r w:rsidRPr="000819C1">
              <w:rPr>
                <w:lang w:eastAsia="zh-CN"/>
              </w:rPr>
              <w:t>Start time of the associated process, i.e. the time when the status changed from "NOT_STARTED" to "RUNNING".</w:t>
            </w:r>
          </w:p>
          <w:p w14:paraId="596E400C" w14:textId="77777777" w:rsidR="008934A6" w:rsidRPr="000819C1" w:rsidRDefault="008934A6" w:rsidP="008934A6">
            <w:pPr>
              <w:pStyle w:val="TAL"/>
              <w:spacing w:before="20" w:after="20"/>
              <w:rPr>
                <w:lang w:eastAsia="zh-CN"/>
              </w:rPr>
            </w:pPr>
          </w:p>
          <w:p w14:paraId="7112B6F1" w14:textId="759BDF87" w:rsidR="008934A6" w:rsidRPr="00EA064B" w:rsidRDefault="008934A6" w:rsidP="008934A6">
            <w:pPr>
              <w:pStyle w:val="TAL"/>
            </w:pPr>
            <w:r>
              <w:rPr>
                <w:szCs w:val="18"/>
                <w:lang w:val="fr-FR"/>
              </w:rPr>
              <w:t>allowedValues: N/A</w:t>
            </w:r>
          </w:p>
        </w:tc>
        <w:tc>
          <w:tcPr>
            <w:tcW w:w="1984" w:type="dxa"/>
            <w:tcPrChange w:id="1689" w:author="Author" w:date="2022-04-13T14:57:00Z">
              <w:tcPr>
                <w:tcW w:w="1984" w:type="dxa"/>
              </w:tcPr>
            </w:tcPrChange>
          </w:tcPr>
          <w:p w14:paraId="77DB2FB5" w14:textId="77777777" w:rsidR="008934A6" w:rsidRPr="000819C1" w:rsidRDefault="008934A6" w:rsidP="008934A6">
            <w:pPr>
              <w:spacing w:after="0"/>
              <w:rPr>
                <w:rFonts w:ascii="Arial" w:hAnsi="Arial" w:cs="Arial"/>
                <w:sz w:val="18"/>
                <w:szCs w:val="18"/>
              </w:rPr>
            </w:pPr>
            <w:r w:rsidRPr="000819C1">
              <w:rPr>
                <w:rFonts w:ascii="Arial" w:hAnsi="Arial" w:cs="Arial"/>
                <w:sz w:val="18"/>
                <w:szCs w:val="18"/>
              </w:rPr>
              <w:t>Type: DateTime</w:t>
            </w:r>
          </w:p>
          <w:p w14:paraId="2EC221B9" w14:textId="77777777" w:rsidR="008934A6" w:rsidRPr="000819C1" w:rsidRDefault="008934A6" w:rsidP="008934A6">
            <w:pPr>
              <w:spacing w:after="0"/>
              <w:rPr>
                <w:rFonts w:ascii="Arial" w:hAnsi="Arial" w:cs="Arial"/>
                <w:sz w:val="18"/>
                <w:szCs w:val="18"/>
              </w:rPr>
            </w:pPr>
            <w:r w:rsidRPr="000819C1">
              <w:rPr>
                <w:rFonts w:ascii="Arial" w:hAnsi="Arial" w:cs="Arial"/>
                <w:sz w:val="18"/>
                <w:szCs w:val="18"/>
              </w:rPr>
              <w:t>multiplicity: 0.. 1</w:t>
            </w:r>
          </w:p>
          <w:p w14:paraId="6894907E" w14:textId="77777777" w:rsidR="008934A6" w:rsidRPr="000819C1" w:rsidRDefault="008934A6" w:rsidP="008934A6">
            <w:pPr>
              <w:spacing w:after="0"/>
              <w:rPr>
                <w:rFonts w:ascii="Arial" w:hAnsi="Arial" w:cs="Arial"/>
                <w:sz w:val="18"/>
                <w:szCs w:val="18"/>
              </w:rPr>
            </w:pPr>
            <w:r w:rsidRPr="000819C1">
              <w:rPr>
                <w:rFonts w:ascii="Arial" w:hAnsi="Arial" w:cs="Arial"/>
                <w:sz w:val="18"/>
                <w:szCs w:val="18"/>
              </w:rPr>
              <w:t>isOrdered: N/A</w:t>
            </w:r>
          </w:p>
          <w:p w14:paraId="26782D42" w14:textId="77777777" w:rsidR="008934A6" w:rsidRDefault="008934A6" w:rsidP="008934A6">
            <w:pPr>
              <w:spacing w:after="0"/>
              <w:rPr>
                <w:rFonts w:ascii="Arial" w:hAnsi="Arial" w:cs="Arial"/>
                <w:sz w:val="18"/>
                <w:szCs w:val="18"/>
                <w:lang w:val="fr-FR"/>
              </w:rPr>
            </w:pPr>
            <w:r>
              <w:rPr>
                <w:rFonts w:ascii="Arial" w:hAnsi="Arial" w:cs="Arial"/>
                <w:sz w:val="18"/>
                <w:szCs w:val="18"/>
                <w:lang w:val="fr-FR"/>
              </w:rPr>
              <w:t>isUnique: N/A</w:t>
            </w:r>
          </w:p>
          <w:p w14:paraId="6B6CFDA3" w14:textId="77777777" w:rsidR="008934A6" w:rsidRDefault="008934A6" w:rsidP="008934A6">
            <w:pPr>
              <w:spacing w:after="0"/>
              <w:rPr>
                <w:rFonts w:ascii="Arial" w:hAnsi="Arial" w:cs="Arial"/>
                <w:sz w:val="18"/>
                <w:szCs w:val="18"/>
                <w:lang w:val="fr-FR"/>
              </w:rPr>
            </w:pPr>
            <w:r>
              <w:rPr>
                <w:rFonts w:ascii="Arial" w:hAnsi="Arial" w:cs="Arial"/>
                <w:sz w:val="18"/>
                <w:szCs w:val="18"/>
                <w:lang w:val="fr-FR"/>
              </w:rPr>
              <w:t>defaultValue: None</w:t>
            </w:r>
          </w:p>
          <w:p w14:paraId="7601207A" w14:textId="4F4B4D0D" w:rsidR="008934A6" w:rsidRPr="00EA064B" w:rsidRDefault="008934A6" w:rsidP="008934A6">
            <w:pPr>
              <w:pStyle w:val="TAL"/>
            </w:pPr>
            <w:r>
              <w:rPr>
                <w:rFonts w:cs="Arial"/>
                <w:szCs w:val="18"/>
                <w:lang w:val="fr-FR"/>
              </w:rPr>
              <w:t>isNullable: False</w:t>
            </w:r>
          </w:p>
        </w:tc>
      </w:tr>
      <w:tr w:rsidR="008934A6" w:rsidRPr="00B26339" w14:paraId="3B1BC80D" w14:textId="77777777" w:rsidTr="00FF7A40">
        <w:trPr>
          <w:gridAfter w:val="1"/>
          <w:wAfter w:w="95" w:type="dxa"/>
          <w:cantSplit/>
          <w:jc w:val="center"/>
          <w:trPrChange w:id="1690" w:author="Author" w:date="2022-04-13T14:57:00Z">
            <w:trPr>
              <w:gridAfter w:val="1"/>
              <w:wAfter w:w="95" w:type="dxa"/>
              <w:cantSplit/>
              <w:jc w:val="center"/>
            </w:trPr>
          </w:trPrChange>
        </w:trPr>
        <w:tc>
          <w:tcPr>
            <w:tcW w:w="2547" w:type="dxa"/>
            <w:tcPrChange w:id="1691" w:author="Author" w:date="2022-04-13T14:57:00Z">
              <w:tcPr>
                <w:tcW w:w="2547" w:type="dxa"/>
                <w:gridSpan w:val="2"/>
              </w:tcPr>
            </w:tcPrChange>
          </w:tcPr>
          <w:p w14:paraId="73CD4426" w14:textId="16D7C8DD" w:rsidR="008934A6" w:rsidRDefault="008934A6" w:rsidP="008934A6">
            <w:pPr>
              <w:pStyle w:val="TAL"/>
              <w:rPr>
                <w:rFonts w:cs="Arial"/>
                <w:lang w:val="fr-FR"/>
              </w:rPr>
            </w:pPr>
            <w:r>
              <w:rPr>
                <w:rFonts w:cs="Arial"/>
                <w:szCs w:val="18"/>
                <w:u w:val="single"/>
                <w:lang w:val="fr-FR"/>
              </w:rPr>
              <w:lastRenderedPageBreak/>
              <w:t>ProcessMonitor.endTime</w:t>
            </w:r>
          </w:p>
        </w:tc>
        <w:tc>
          <w:tcPr>
            <w:tcW w:w="5245" w:type="dxa"/>
            <w:tcPrChange w:id="1692" w:author="Author" w:date="2022-04-13T14:57:00Z">
              <w:tcPr>
                <w:tcW w:w="5245" w:type="dxa"/>
                <w:gridSpan w:val="2"/>
              </w:tcPr>
            </w:tcPrChange>
          </w:tcPr>
          <w:p w14:paraId="6F41714B" w14:textId="77777777" w:rsidR="008934A6" w:rsidRDefault="008934A6" w:rsidP="008934A6">
            <w:pPr>
              <w:pStyle w:val="TAL"/>
              <w:spacing w:before="20" w:after="20"/>
              <w:rPr>
                <w:lang w:val="en-US" w:eastAsia="zh-CN"/>
              </w:rPr>
            </w:pPr>
            <w:r>
              <w:rPr>
                <w:lang w:val="en-US" w:eastAsia="zh-CN"/>
              </w:rPr>
              <w:t>Date and time when status changed to SUCCESS, CANCELLED, FAILED or PARTIALLY_FAILED. If the time is in the future, it is the estimated time the process will end.</w:t>
            </w:r>
          </w:p>
          <w:p w14:paraId="3CA42E20" w14:textId="77777777" w:rsidR="008934A6" w:rsidRDefault="008934A6" w:rsidP="008934A6">
            <w:pPr>
              <w:pStyle w:val="TAL"/>
              <w:spacing w:before="20" w:after="20"/>
              <w:rPr>
                <w:lang w:val="en-US" w:eastAsia="zh-CN"/>
              </w:rPr>
            </w:pPr>
          </w:p>
          <w:p w14:paraId="24BC6E53" w14:textId="018A606A" w:rsidR="008934A6" w:rsidRPr="00EA064B" w:rsidRDefault="008934A6" w:rsidP="008934A6">
            <w:pPr>
              <w:pStyle w:val="TAL"/>
            </w:pPr>
            <w:r>
              <w:rPr>
                <w:szCs w:val="18"/>
                <w:lang w:val="fr-FR"/>
              </w:rPr>
              <w:t>allowedValues: N/A</w:t>
            </w:r>
          </w:p>
        </w:tc>
        <w:tc>
          <w:tcPr>
            <w:tcW w:w="1984" w:type="dxa"/>
            <w:tcPrChange w:id="1693" w:author="Author" w:date="2022-04-13T14:57:00Z">
              <w:tcPr>
                <w:tcW w:w="1984" w:type="dxa"/>
              </w:tcPr>
            </w:tcPrChange>
          </w:tcPr>
          <w:p w14:paraId="34A16D5E" w14:textId="77777777" w:rsidR="008934A6" w:rsidRPr="000819C1" w:rsidRDefault="008934A6" w:rsidP="008934A6">
            <w:pPr>
              <w:spacing w:after="0"/>
              <w:rPr>
                <w:rFonts w:ascii="Arial" w:hAnsi="Arial" w:cs="Arial"/>
                <w:sz w:val="18"/>
                <w:szCs w:val="18"/>
              </w:rPr>
            </w:pPr>
            <w:r w:rsidRPr="000819C1">
              <w:rPr>
                <w:rFonts w:ascii="Arial" w:hAnsi="Arial" w:cs="Arial"/>
                <w:sz w:val="18"/>
                <w:szCs w:val="18"/>
              </w:rPr>
              <w:t>Type: DateTime</w:t>
            </w:r>
          </w:p>
          <w:p w14:paraId="2FED8518" w14:textId="77777777" w:rsidR="008934A6" w:rsidRPr="000819C1" w:rsidRDefault="008934A6" w:rsidP="008934A6">
            <w:pPr>
              <w:spacing w:after="0"/>
              <w:rPr>
                <w:rFonts w:ascii="Arial" w:hAnsi="Arial" w:cs="Arial"/>
                <w:sz w:val="18"/>
                <w:szCs w:val="18"/>
              </w:rPr>
            </w:pPr>
            <w:r w:rsidRPr="000819C1">
              <w:rPr>
                <w:rFonts w:ascii="Arial" w:hAnsi="Arial" w:cs="Arial"/>
                <w:sz w:val="18"/>
                <w:szCs w:val="18"/>
              </w:rPr>
              <w:t>multiplicity: 0.. 1</w:t>
            </w:r>
          </w:p>
          <w:p w14:paraId="4617B5CF" w14:textId="77777777" w:rsidR="008934A6" w:rsidRPr="000819C1" w:rsidRDefault="008934A6" w:rsidP="008934A6">
            <w:pPr>
              <w:spacing w:after="0"/>
              <w:rPr>
                <w:rFonts w:ascii="Arial" w:hAnsi="Arial" w:cs="Arial"/>
                <w:sz w:val="18"/>
                <w:szCs w:val="18"/>
              </w:rPr>
            </w:pPr>
            <w:r w:rsidRPr="000819C1">
              <w:rPr>
                <w:rFonts w:ascii="Arial" w:hAnsi="Arial" w:cs="Arial"/>
                <w:sz w:val="18"/>
                <w:szCs w:val="18"/>
              </w:rPr>
              <w:t>isOrdered: N/A</w:t>
            </w:r>
          </w:p>
          <w:p w14:paraId="16A69E5B" w14:textId="77777777" w:rsidR="008934A6" w:rsidRDefault="008934A6" w:rsidP="008934A6">
            <w:pPr>
              <w:spacing w:after="0"/>
              <w:rPr>
                <w:rFonts w:ascii="Arial" w:hAnsi="Arial" w:cs="Arial"/>
                <w:sz w:val="18"/>
                <w:szCs w:val="18"/>
                <w:lang w:val="fr-FR"/>
              </w:rPr>
            </w:pPr>
            <w:r>
              <w:rPr>
                <w:rFonts w:ascii="Arial" w:hAnsi="Arial" w:cs="Arial"/>
                <w:sz w:val="18"/>
                <w:szCs w:val="18"/>
                <w:lang w:val="fr-FR"/>
              </w:rPr>
              <w:t>isUnique: N/A</w:t>
            </w:r>
          </w:p>
          <w:p w14:paraId="1115C441" w14:textId="77777777" w:rsidR="008934A6" w:rsidRDefault="008934A6" w:rsidP="008934A6">
            <w:pPr>
              <w:spacing w:after="0"/>
              <w:rPr>
                <w:rFonts w:ascii="Arial" w:hAnsi="Arial" w:cs="Arial"/>
                <w:sz w:val="18"/>
                <w:szCs w:val="18"/>
                <w:lang w:val="fr-FR"/>
              </w:rPr>
            </w:pPr>
            <w:r>
              <w:rPr>
                <w:rFonts w:ascii="Arial" w:hAnsi="Arial" w:cs="Arial"/>
                <w:sz w:val="18"/>
                <w:szCs w:val="18"/>
                <w:lang w:val="fr-FR"/>
              </w:rPr>
              <w:t>defaultValue: None</w:t>
            </w:r>
          </w:p>
          <w:p w14:paraId="6BE13E31" w14:textId="0B16B820" w:rsidR="008934A6" w:rsidRPr="00EA064B" w:rsidRDefault="008934A6" w:rsidP="008934A6">
            <w:pPr>
              <w:pStyle w:val="TAL"/>
            </w:pPr>
            <w:r>
              <w:rPr>
                <w:rFonts w:cs="Arial"/>
                <w:szCs w:val="18"/>
                <w:lang w:val="fr-FR"/>
              </w:rPr>
              <w:t>isNullable: False</w:t>
            </w:r>
          </w:p>
        </w:tc>
      </w:tr>
      <w:tr w:rsidR="008934A6" w:rsidRPr="00B26339" w14:paraId="618915CD" w14:textId="77777777" w:rsidTr="00FF7A40">
        <w:trPr>
          <w:gridAfter w:val="1"/>
          <w:wAfter w:w="95" w:type="dxa"/>
          <w:cantSplit/>
          <w:jc w:val="center"/>
          <w:trPrChange w:id="1694" w:author="Author" w:date="2022-04-13T14:57:00Z">
            <w:trPr>
              <w:gridAfter w:val="1"/>
              <w:wAfter w:w="95" w:type="dxa"/>
              <w:cantSplit/>
              <w:jc w:val="center"/>
            </w:trPr>
          </w:trPrChange>
        </w:trPr>
        <w:tc>
          <w:tcPr>
            <w:tcW w:w="2547" w:type="dxa"/>
            <w:tcPrChange w:id="1695" w:author="Author" w:date="2022-04-13T14:57:00Z">
              <w:tcPr>
                <w:tcW w:w="2547" w:type="dxa"/>
                <w:gridSpan w:val="2"/>
              </w:tcPr>
            </w:tcPrChange>
          </w:tcPr>
          <w:p w14:paraId="33D66414" w14:textId="01A2542F" w:rsidR="008934A6" w:rsidRDefault="008934A6" w:rsidP="008934A6">
            <w:pPr>
              <w:pStyle w:val="TAL"/>
              <w:rPr>
                <w:rFonts w:cs="Arial"/>
                <w:lang w:val="fr-FR"/>
              </w:rPr>
            </w:pPr>
            <w:r>
              <w:rPr>
                <w:rFonts w:cs="Arial"/>
                <w:szCs w:val="18"/>
                <w:u w:val="single"/>
                <w:lang w:val="fr-FR"/>
              </w:rPr>
              <w:t>ProcessMonitor.timer</w:t>
            </w:r>
          </w:p>
        </w:tc>
        <w:tc>
          <w:tcPr>
            <w:tcW w:w="5245" w:type="dxa"/>
            <w:tcPrChange w:id="1696" w:author="Author" w:date="2022-04-13T14:57:00Z">
              <w:tcPr>
                <w:tcW w:w="5245" w:type="dxa"/>
                <w:gridSpan w:val="2"/>
              </w:tcPr>
            </w:tcPrChange>
          </w:tcPr>
          <w:p w14:paraId="4B843729" w14:textId="77777777" w:rsidR="008934A6" w:rsidRDefault="008934A6" w:rsidP="008934A6">
            <w:pPr>
              <w:pStyle w:val="TAL"/>
              <w:spacing w:before="20" w:after="20"/>
              <w:rPr>
                <w:lang w:val="en-US" w:eastAsia="zh-CN"/>
              </w:rPr>
            </w:pPr>
            <w:r>
              <w:rPr>
                <w:lang w:val="en-US" w:eastAsia="zh-CN"/>
              </w:rPr>
              <w:t xml:space="preserve">Time until the associated process is automatically cancelled.  </w:t>
            </w:r>
          </w:p>
          <w:p w14:paraId="2A45008E" w14:textId="77777777" w:rsidR="008934A6" w:rsidRDefault="008934A6" w:rsidP="008934A6">
            <w:pPr>
              <w:pStyle w:val="TAL"/>
              <w:spacing w:before="20" w:after="20"/>
              <w:rPr>
                <w:lang w:val="en-US" w:eastAsia="zh-CN"/>
              </w:rPr>
            </w:pPr>
            <w:r>
              <w:rPr>
                <w:lang w:val="en-US" w:eastAsia="zh-CN"/>
              </w:rPr>
              <w:t xml:space="preserve">If set, the system decreases the timer with time. When it reaches zero the cancellation of the associated process is initiated by the MnS_Producer. </w:t>
            </w:r>
          </w:p>
          <w:p w14:paraId="343312AA" w14:textId="77777777" w:rsidR="008934A6" w:rsidRDefault="008934A6" w:rsidP="008934A6">
            <w:pPr>
              <w:pStyle w:val="TAL"/>
              <w:spacing w:before="20" w:after="20"/>
              <w:rPr>
                <w:lang w:val="en-US" w:eastAsia="zh-CN"/>
              </w:rPr>
            </w:pPr>
            <w:r>
              <w:rPr>
                <w:lang w:val="en-US" w:eastAsia="zh-CN"/>
              </w:rPr>
              <w:t>If not set, there is no time limit for the process.</w:t>
            </w:r>
          </w:p>
          <w:p w14:paraId="265FDDC0" w14:textId="77777777" w:rsidR="008934A6" w:rsidRDefault="008934A6" w:rsidP="008934A6">
            <w:pPr>
              <w:pStyle w:val="TAL"/>
              <w:spacing w:before="20" w:after="20"/>
              <w:rPr>
                <w:lang w:val="en-US" w:eastAsia="zh-CN"/>
              </w:rPr>
            </w:pPr>
            <w:r>
              <w:rPr>
                <w:lang w:val="en-US" w:eastAsia="zh-CN"/>
              </w:rPr>
              <w:t xml:space="preserve">Once the timer is set, the consumer can not change it anymore. </w:t>
            </w:r>
          </w:p>
          <w:p w14:paraId="46CAC7FF" w14:textId="77777777" w:rsidR="008934A6" w:rsidRPr="000819C1" w:rsidRDefault="008934A6" w:rsidP="008934A6">
            <w:pPr>
              <w:pStyle w:val="TAL"/>
              <w:spacing w:before="20" w:after="20"/>
              <w:rPr>
                <w:lang w:eastAsia="zh-CN"/>
              </w:rPr>
            </w:pPr>
            <w:r w:rsidRPr="000819C1">
              <w:rPr>
                <w:lang w:eastAsia="zh-CN"/>
              </w:rPr>
              <w:t>If the consumer has not set the timer the MnS Producer may set it.</w:t>
            </w:r>
          </w:p>
          <w:p w14:paraId="6C6752C8" w14:textId="77777777" w:rsidR="008934A6" w:rsidRPr="000819C1" w:rsidRDefault="008934A6" w:rsidP="008934A6">
            <w:pPr>
              <w:pStyle w:val="TAL"/>
              <w:spacing w:before="20" w:after="20"/>
              <w:rPr>
                <w:lang w:eastAsia="zh-CN"/>
              </w:rPr>
            </w:pPr>
            <w:r w:rsidRPr="000819C1">
              <w:rPr>
                <w:lang w:eastAsia="zh-CN"/>
              </w:rPr>
              <w:t>Unit is minutes.</w:t>
            </w:r>
          </w:p>
          <w:p w14:paraId="52DFB7FE" w14:textId="77777777" w:rsidR="008934A6" w:rsidRPr="000819C1" w:rsidRDefault="008934A6" w:rsidP="008934A6">
            <w:pPr>
              <w:pStyle w:val="TAL"/>
              <w:spacing w:before="20" w:after="20"/>
              <w:rPr>
                <w:lang w:eastAsia="zh-CN"/>
              </w:rPr>
            </w:pPr>
          </w:p>
          <w:p w14:paraId="42CA2670" w14:textId="6BA2767E" w:rsidR="008934A6" w:rsidRPr="00EA064B" w:rsidRDefault="008934A6" w:rsidP="008934A6">
            <w:pPr>
              <w:pStyle w:val="TAL"/>
            </w:pPr>
            <w:r w:rsidRPr="000819C1">
              <w:rPr>
                <w:szCs w:val="18"/>
              </w:rPr>
              <w:t>allowedValues: Positive integers</w:t>
            </w:r>
          </w:p>
        </w:tc>
        <w:tc>
          <w:tcPr>
            <w:tcW w:w="1984" w:type="dxa"/>
            <w:tcPrChange w:id="1697" w:author="Author" w:date="2022-04-13T14:57:00Z">
              <w:tcPr>
                <w:tcW w:w="1984" w:type="dxa"/>
              </w:tcPr>
            </w:tcPrChange>
          </w:tcPr>
          <w:p w14:paraId="52A8BD34" w14:textId="77777777" w:rsidR="008934A6" w:rsidRPr="000819C1" w:rsidRDefault="008934A6" w:rsidP="008934A6">
            <w:pPr>
              <w:spacing w:after="0"/>
              <w:rPr>
                <w:rFonts w:ascii="Arial" w:hAnsi="Arial" w:cs="Arial"/>
                <w:sz w:val="18"/>
                <w:szCs w:val="18"/>
              </w:rPr>
            </w:pPr>
            <w:r w:rsidRPr="000819C1">
              <w:rPr>
                <w:rFonts w:ascii="Arial" w:hAnsi="Arial" w:cs="Arial"/>
                <w:sz w:val="18"/>
                <w:szCs w:val="18"/>
              </w:rPr>
              <w:t>Type: Integer</w:t>
            </w:r>
          </w:p>
          <w:p w14:paraId="2E6F506E" w14:textId="77777777" w:rsidR="008934A6" w:rsidRPr="000819C1" w:rsidRDefault="008934A6" w:rsidP="008934A6">
            <w:pPr>
              <w:spacing w:after="0"/>
              <w:rPr>
                <w:rFonts w:ascii="Arial" w:hAnsi="Arial" w:cs="Arial"/>
                <w:sz w:val="18"/>
                <w:szCs w:val="18"/>
              </w:rPr>
            </w:pPr>
            <w:r w:rsidRPr="000819C1">
              <w:rPr>
                <w:rFonts w:ascii="Arial" w:hAnsi="Arial" w:cs="Arial"/>
                <w:sz w:val="18"/>
                <w:szCs w:val="18"/>
              </w:rPr>
              <w:t>multiplicity: 0.. 1</w:t>
            </w:r>
          </w:p>
          <w:p w14:paraId="7F6D4BF2" w14:textId="77777777" w:rsidR="008934A6" w:rsidRPr="000819C1" w:rsidRDefault="008934A6" w:rsidP="008934A6">
            <w:pPr>
              <w:spacing w:after="0"/>
              <w:rPr>
                <w:rFonts w:ascii="Arial" w:hAnsi="Arial" w:cs="Arial"/>
                <w:sz w:val="18"/>
                <w:szCs w:val="18"/>
              </w:rPr>
            </w:pPr>
            <w:r w:rsidRPr="000819C1">
              <w:rPr>
                <w:rFonts w:ascii="Arial" w:hAnsi="Arial" w:cs="Arial"/>
                <w:sz w:val="18"/>
                <w:szCs w:val="18"/>
              </w:rPr>
              <w:t>isOrdered: N/A</w:t>
            </w:r>
          </w:p>
          <w:p w14:paraId="1F0787C4" w14:textId="77777777" w:rsidR="008934A6" w:rsidRDefault="008934A6" w:rsidP="008934A6">
            <w:pPr>
              <w:spacing w:after="0"/>
              <w:rPr>
                <w:rFonts w:ascii="Arial" w:hAnsi="Arial" w:cs="Arial"/>
                <w:sz w:val="18"/>
                <w:szCs w:val="18"/>
                <w:lang w:val="fr-FR"/>
              </w:rPr>
            </w:pPr>
            <w:r>
              <w:rPr>
                <w:rFonts w:ascii="Arial" w:hAnsi="Arial" w:cs="Arial"/>
                <w:sz w:val="18"/>
                <w:szCs w:val="18"/>
                <w:lang w:val="fr-FR"/>
              </w:rPr>
              <w:t>isUnique: N/A</w:t>
            </w:r>
          </w:p>
          <w:p w14:paraId="7EF01FA0" w14:textId="77777777" w:rsidR="008934A6" w:rsidRDefault="008934A6" w:rsidP="008934A6">
            <w:pPr>
              <w:spacing w:after="0"/>
              <w:rPr>
                <w:rFonts w:ascii="Arial" w:hAnsi="Arial" w:cs="Arial"/>
                <w:sz w:val="18"/>
                <w:szCs w:val="18"/>
                <w:lang w:val="fr-FR"/>
              </w:rPr>
            </w:pPr>
            <w:r>
              <w:rPr>
                <w:rFonts w:ascii="Arial" w:hAnsi="Arial" w:cs="Arial"/>
                <w:sz w:val="18"/>
                <w:szCs w:val="18"/>
                <w:lang w:val="fr-FR"/>
              </w:rPr>
              <w:t>defaultValue: None</w:t>
            </w:r>
          </w:p>
          <w:p w14:paraId="603161FD" w14:textId="5CFA2A85" w:rsidR="008934A6" w:rsidRPr="00EA064B" w:rsidRDefault="008934A6" w:rsidP="008934A6">
            <w:pPr>
              <w:pStyle w:val="TAL"/>
            </w:pPr>
            <w:r>
              <w:rPr>
                <w:rFonts w:cs="Arial"/>
                <w:szCs w:val="18"/>
                <w:lang w:val="fr-FR"/>
              </w:rPr>
              <w:t>isNullable: False</w:t>
            </w:r>
          </w:p>
        </w:tc>
      </w:tr>
      <w:tr w:rsidR="006201A7" w:rsidRPr="00B26339" w14:paraId="6052EAF7" w14:textId="77777777" w:rsidTr="00FF7A40">
        <w:trPr>
          <w:gridAfter w:val="1"/>
          <w:wAfter w:w="95" w:type="dxa"/>
          <w:cantSplit/>
          <w:jc w:val="center"/>
          <w:trPrChange w:id="1698" w:author="Author" w:date="2022-04-13T14:57:00Z">
            <w:trPr>
              <w:gridAfter w:val="1"/>
              <w:wAfter w:w="95" w:type="dxa"/>
              <w:cantSplit/>
              <w:jc w:val="center"/>
            </w:trPr>
          </w:trPrChange>
        </w:trPr>
        <w:tc>
          <w:tcPr>
            <w:tcW w:w="2547" w:type="dxa"/>
            <w:tcPrChange w:id="1699" w:author="Author" w:date="2022-04-13T14:57:00Z">
              <w:tcPr>
                <w:tcW w:w="2547" w:type="dxa"/>
                <w:gridSpan w:val="2"/>
              </w:tcPr>
            </w:tcPrChange>
          </w:tcPr>
          <w:p w14:paraId="3AB8A45C" w14:textId="4990846B" w:rsidR="006201A7" w:rsidRDefault="006201A7" w:rsidP="006201A7">
            <w:pPr>
              <w:pStyle w:val="TAL"/>
              <w:rPr>
                <w:rFonts w:cs="Arial"/>
                <w:szCs w:val="18"/>
                <w:u w:val="single"/>
                <w:lang w:val="fr-FR"/>
              </w:rPr>
            </w:pPr>
            <w:r>
              <w:rPr>
                <w:rFonts w:cs="Arial"/>
                <w:lang w:val="fr-FR"/>
              </w:rPr>
              <w:t>mnsScope</w:t>
            </w:r>
          </w:p>
        </w:tc>
        <w:tc>
          <w:tcPr>
            <w:tcW w:w="5245" w:type="dxa"/>
            <w:tcPrChange w:id="1700" w:author="Author" w:date="2022-04-13T14:57:00Z">
              <w:tcPr>
                <w:tcW w:w="5245" w:type="dxa"/>
                <w:gridSpan w:val="2"/>
              </w:tcPr>
            </w:tcPrChange>
          </w:tcPr>
          <w:p w14:paraId="588638FC" w14:textId="4834EB04" w:rsidR="006201A7" w:rsidRDefault="006201A7" w:rsidP="006201A7">
            <w:pPr>
              <w:pStyle w:val="TAL"/>
              <w:spacing w:before="20" w:after="20"/>
              <w:rPr>
                <w:lang w:val="en-US" w:eastAsia="zh-CN"/>
              </w:rPr>
            </w:pPr>
            <w:r w:rsidRPr="000819C1">
              <w:t>This attribute list contains the DNs of the managed object instances that can be accessed using the Management Service. If a complete SubNetwork can be accessed using the Management Service, this attribute may contain the DN of the SubNetwork instead of the DNs of the individual managed entities within the SubNetwork.</w:t>
            </w:r>
          </w:p>
        </w:tc>
        <w:tc>
          <w:tcPr>
            <w:tcW w:w="1984" w:type="dxa"/>
            <w:tcPrChange w:id="1701" w:author="Author" w:date="2022-04-13T14:57:00Z">
              <w:tcPr>
                <w:tcW w:w="1984" w:type="dxa"/>
              </w:tcPr>
            </w:tcPrChange>
          </w:tcPr>
          <w:p w14:paraId="3128D2BE" w14:textId="77777777" w:rsidR="006201A7" w:rsidRPr="000819C1" w:rsidRDefault="006201A7" w:rsidP="006201A7">
            <w:pPr>
              <w:spacing w:after="0"/>
              <w:rPr>
                <w:rFonts w:ascii="Arial" w:hAnsi="Arial" w:cs="Arial"/>
                <w:sz w:val="18"/>
                <w:szCs w:val="18"/>
              </w:rPr>
            </w:pPr>
            <w:r w:rsidRPr="000819C1">
              <w:rPr>
                <w:rFonts w:ascii="Arial" w:hAnsi="Arial" w:cs="Arial"/>
                <w:sz w:val="18"/>
                <w:szCs w:val="18"/>
              </w:rPr>
              <w:t>type: DN</w:t>
            </w:r>
          </w:p>
          <w:p w14:paraId="06299825" w14:textId="77777777" w:rsidR="006201A7" w:rsidRPr="000819C1" w:rsidRDefault="006201A7" w:rsidP="006201A7">
            <w:pPr>
              <w:spacing w:after="0"/>
              <w:rPr>
                <w:rFonts w:ascii="Arial" w:hAnsi="Arial" w:cs="Arial"/>
                <w:sz w:val="18"/>
                <w:szCs w:val="18"/>
              </w:rPr>
            </w:pPr>
            <w:r w:rsidRPr="000819C1">
              <w:rPr>
                <w:rFonts w:ascii="Arial" w:hAnsi="Arial" w:cs="Arial"/>
                <w:sz w:val="18"/>
                <w:szCs w:val="18"/>
              </w:rPr>
              <w:t>multiplicity: 1..*</w:t>
            </w:r>
          </w:p>
          <w:p w14:paraId="04BE841C" w14:textId="77777777" w:rsidR="006201A7" w:rsidRPr="000819C1" w:rsidRDefault="006201A7" w:rsidP="006201A7">
            <w:pPr>
              <w:spacing w:after="0"/>
              <w:rPr>
                <w:rFonts w:ascii="Arial" w:hAnsi="Arial" w:cs="Arial"/>
                <w:sz w:val="18"/>
                <w:szCs w:val="18"/>
              </w:rPr>
            </w:pPr>
            <w:r w:rsidRPr="000819C1">
              <w:rPr>
                <w:rFonts w:ascii="Arial" w:hAnsi="Arial" w:cs="Arial"/>
                <w:sz w:val="18"/>
                <w:szCs w:val="18"/>
              </w:rPr>
              <w:t>isOrdered: False</w:t>
            </w:r>
          </w:p>
          <w:p w14:paraId="1BDED049" w14:textId="77777777" w:rsidR="006201A7" w:rsidRPr="000819C1" w:rsidRDefault="006201A7" w:rsidP="006201A7">
            <w:pPr>
              <w:spacing w:after="0"/>
              <w:rPr>
                <w:rFonts w:ascii="Arial" w:hAnsi="Arial" w:cs="Arial"/>
                <w:sz w:val="18"/>
                <w:szCs w:val="18"/>
              </w:rPr>
            </w:pPr>
            <w:r w:rsidRPr="000819C1">
              <w:rPr>
                <w:rFonts w:ascii="Arial" w:hAnsi="Arial" w:cs="Arial"/>
                <w:sz w:val="18"/>
                <w:szCs w:val="18"/>
              </w:rPr>
              <w:t>isUnique: True</w:t>
            </w:r>
          </w:p>
          <w:p w14:paraId="4DE93724" w14:textId="77777777" w:rsidR="006201A7" w:rsidRDefault="006201A7" w:rsidP="006201A7">
            <w:pPr>
              <w:spacing w:after="0"/>
              <w:rPr>
                <w:rFonts w:ascii="Arial" w:hAnsi="Arial" w:cs="Arial"/>
                <w:sz w:val="18"/>
                <w:szCs w:val="18"/>
                <w:lang w:val="fr-FR"/>
              </w:rPr>
            </w:pPr>
            <w:r>
              <w:rPr>
                <w:rFonts w:ascii="Arial" w:hAnsi="Arial" w:cs="Arial"/>
                <w:sz w:val="18"/>
                <w:szCs w:val="18"/>
                <w:lang w:val="fr-FR"/>
              </w:rPr>
              <w:t>defaultValue: None</w:t>
            </w:r>
          </w:p>
          <w:p w14:paraId="3044F40A" w14:textId="06F549E1" w:rsidR="006201A7" w:rsidRPr="006201A7" w:rsidRDefault="006201A7" w:rsidP="006201A7">
            <w:pPr>
              <w:spacing w:after="0"/>
              <w:rPr>
                <w:rFonts w:ascii="Arial" w:hAnsi="Arial" w:cs="Arial"/>
                <w:sz w:val="18"/>
                <w:szCs w:val="18"/>
              </w:rPr>
            </w:pPr>
            <w:r>
              <w:rPr>
                <w:rFonts w:cs="Arial"/>
                <w:szCs w:val="18"/>
                <w:lang w:val="fr-FR"/>
              </w:rPr>
              <w:t>isNullable: False</w:t>
            </w:r>
          </w:p>
        </w:tc>
      </w:tr>
      <w:tr w:rsidR="00FF7A40" w:rsidRPr="00107B09" w14:paraId="40E2F181" w14:textId="77777777" w:rsidTr="00FF7A40">
        <w:trPr>
          <w:cantSplit/>
          <w:jc w:val="center"/>
          <w:ins w:id="1702" w:author="Author" w:date="2022-04-13T14:57:00Z"/>
          <w:trPrChange w:id="1703" w:author="Author" w:date="2022-04-13T14:57:00Z">
            <w:trPr>
              <w:cantSplit/>
              <w:jc w:val="center"/>
            </w:trPr>
          </w:trPrChange>
        </w:trPr>
        <w:tc>
          <w:tcPr>
            <w:tcW w:w="2547" w:type="dxa"/>
            <w:tcPrChange w:id="1704" w:author="Author" w:date="2022-04-13T14:57:00Z">
              <w:tcPr>
                <w:tcW w:w="2525" w:type="dxa"/>
              </w:tcPr>
            </w:tcPrChange>
          </w:tcPr>
          <w:p w14:paraId="1D4BC31E" w14:textId="77777777" w:rsidR="00FF7A40" w:rsidRPr="0045307C" w:rsidRDefault="00FF7A40" w:rsidP="00365878">
            <w:pPr>
              <w:keepNext/>
              <w:keepLines/>
              <w:spacing w:after="0"/>
              <w:rPr>
                <w:ins w:id="1705" w:author="Author" w:date="2022-04-13T14:57:00Z"/>
                <w:rFonts w:ascii="Arial" w:hAnsi="Arial"/>
                <w:sz w:val="18"/>
                <w:szCs w:val="18"/>
              </w:rPr>
            </w:pPr>
            <w:ins w:id="1706" w:author="Author" w:date="2022-04-13T14:57:00Z">
              <w:r>
                <w:rPr>
                  <w:rFonts w:ascii="Arial" w:hAnsi="Arial"/>
                  <w:sz w:val="18"/>
                  <w:szCs w:val="18"/>
                </w:rPr>
                <w:t>managementData</w:t>
              </w:r>
              <w:r w:rsidRPr="0045307C">
                <w:rPr>
                  <w:rFonts w:ascii="Arial" w:hAnsi="Arial"/>
                  <w:sz w:val="18"/>
                  <w:szCs w:val="18"/>
                </w:rPr>
                <w:t>Type</w:t>
              </w:r>
            </w:ins>
          </w:p>
        </w:tc>
        <w:tc>
          <w:tcPr>
            <w:tcW w:w="5245" w:type="dxa"/>
            <w:tcPrChange w:id="1707" w:author="Author" w:date="2022-04-13T14:57:00Z">
              <w:tcPr>
                <w:tcW w:w="5245" w:type="dxa"/>
                <w:gridSpan w:val="2"/>
              </w:tcPr>
            </w:tcPrChange>
          </w:tcPr>
          <w:p w14:paraId="7E8924F2" w14:textId="0BEFBA9E" w:rsidR="00FF7A40" w:rsidRDefault="00FF7A40" w:rsidP="00FF7A40">
            <w:pPr>
              <w:pStyle w:val="TAL"/>
              <w:spacing w:before="20" w:after="20"/>
              <w:rPr>
                <w:ins w:id="1708" w:author="Author" w:date="2022-04-13T14:58:00Z"/>
              </w:rPr>
            </w:pPr>
            <w:ins w:id="1709" w:author="Author" w:date="2022-04-13T14:57:00Z">
              <w:r w:rsidRPr="00FF7A40">
                <w:t xml:space="preserve">This attributes defines the type of management data that are requested. </w:t>
              </w:r>
            </w:ins>
          </w:p>
          <w:p w14:paraId="06D6F4AD" w14:textId="77777777" w:rsidR="00FF7A40" w:rsidRPr="00FF7A40" w:rsidRDefault="00FF7A40">
            <w:pPr>
              <w:pStyle w:val="TAL"/>
              <w:spacing w:before="20" w:after="20"/>
              <w:rPr>
                <w:ins w:id="1710" w:author="Author" w:date="2022-04-13T14:57:00Z"/>
              </w:rPr>
              <w:pPrChange w:id="1711" w:author="Author" w:date="2022-04-13T14:58:00Z">
                <w:pPr>
                  <w:spacing w:before="100" w:beforeAutospacing="1" w:after="100" w:afterAutospacing="1"/>
                </w:pPr>
              </w:pPrChange>
            </w:pPr>
          </w:p>
          <w:p w14:paraId="6E5B49F4" w14:textId="39633250" w:rsidR="00FF7A40" w:rsidRDefault="00FF7A40" w:rsidP="00FF7A40">
            <w:pPr>
              <w:pStyle w:val="TAL"/>
              <w:spacing w:before="20" w:after="20"/>
              <w:rPr>
                <w:ins w:id="1712" w:author="Author" w:date="2022-04-13T14:58:00Z"/>
              </w:rPr>
            </w:pPr>
            <w:ins w:id="1713" w:author="Author" w:date="2022-04-13T14:57:00Z">
              <w:r w:rsidRPr="00FF7A40">
                <w:t xml:space="preserve">Allowed values: COVERAGE, CAPACITY, SERVICE EXPERIENCE, TRACE, </w:t>
              </w:r>
              <w:r w:rsidRPr="008A041A">
                <w:t xml:space="preserve">ENERGY EFFICIENCY, MOBILITY, ACCESSIBILITY </w:t>
              </w:r>
            </w:ins>
          </w:p>
          <w:p w14:paraId="2D8DEF4B" w14:textId="77777777" w:rsidR="00FF7A40" w:rsidRPr="00FF7A40" w:rsidRDefault="00FF7A40">
            <w:pPr>
              <w:pStyle w:val="TAL"/>
              <w:spacing w:before="20" w:after="20"/>
              <w:rPr>
                <w:ins w:id="1714" w:author="Author" w:date="2022-04-13T14:57:00Z"/>
              </w:rPr>
              <w:pPrChange w:id="1715" w:author="Author" w:date="2022-04-13T14:58:00Z">
                <w:pPr>
                  <w:spacing w:before="100" w:beforeAutospacing="1" w:after="100" w:afterAutospacing="1"/>
                </w:pPr>
              </w:pPrChange>
            </w:pPr>
          </w:p>
          <w:p w14:paraId="3F31012A" w14:textId="77777777" w:rsidR="00FF7A40" w:rsidRPr="0045307C" w:rsidRDefault="00FF7A40">
            <w:pPr>
              <w:pStyle w:val="TAL"/>
              <w:spacing w:before="20" w:after="20"/>
              <w:rPr>
                <w:ins w:id="1716" w:author="Author" w:date="2022-04-13T14:57:00Z"/>
                <w:szCs w:val="18"/>
              </w:rPr>
              <w:pPrChange w:id="1717" w:author="Author" w:date="2022-04-13T14:58:00Z">
                <w:pPr>
                  <w:spacing w:before="100" w:beforeAutospacing="1" w:after="100" w:afterAutospacing="1"/>
                </w:pPr>
              </w:pPrChange>
            </w:pPr>
            <w:ins w:id="1718" w:author="Author" w:date="2022-04-13T14:57:00Z">
              <w:r w:rsidRPr="008A041A">
                <w:t>Note: The above values can be further extended by the implementations, as appropriate</w:t>
              </w:r>
            </w:ins>
          </w:p>
        </w:tc>
        <w:tc>
          <w:tcPr>
            <w:tcW w:w="2079" w:type="dxa"/>
            <w:gridSpan w:val="2"/>
            <w:tcPrChange w:id="1719" w:author="Author" w:date="2022-04-13T14:57:00Z">
              <w:tcPr>
                <w:tcW w:w="2101" w:type="dxa"/>
                <w:gridSpan w:val="3"/>
              </w:tcPr>
            </w:tcPrChange>
          </w:tcPr>
          <w:p w14:paraId="560674E9" w14:textId="77777777" w:rsidR="00FF7A40" w:rsidRPr="0045307C" w:rsidRDefault="00FF7A40" w:rsidP="00365878">
            <w:pPr>
              <w:spacing w:after="0"/>
              <w:rPr>
                <w:ins w:id="1720" w:author="Author" w:date="2022-04-13T14:57:00Z"/>
                <w:rFonts w:ascii="Arial" w:hAnsi="Arial"/>
                <w:sz w:val="18"/>
                <w:szCs w:val="18"/>
              </w:rPr>
            </w:pPr>
            <w:ins w:id="1721" w:author="Author" w:date="2022-04-13T14:57:00Z">
              <w:r w:rsidRPr="0045307C">
                <w:rPr>
                  <w:rFonts w:ascii="Arial" w:hAnsi="Arial"/>
                  <w:sz w:val="18"/>
                  <w:szCs w:val="18"/>
                </w:rPr>
                <w:t>type: ENUM</w:t>
              </w:r>
            </w:ins>
          </w:p>
          <w:p w14:paraId="50BFE184" w14:textId="77777777" w:rsidR="00FF7A40" w:rsidRPr="0045307C" w:rsidRDefault="00FF7A40" w:rsidP="00365878">
            <w:pPr>
              <w:spacing w:after="0"/>
              <w:rPr>
                <w:ins w:id="1722" w:author="Author" w:date="2022-04-13T14:57:00Z"/>
                <w:rFonts w:ascii="Arial" w:hAnsi="Arial"/>
                <w:sz w:val="18"/>
                <w:szCs w:val="18"/>
              </w:rPr>
            </w:pPr>
            <w:ins w:id="1723" w:author="Author" w:date="2022-04-13T14:57:00Z">
              <w:r w:rsidRPr="0045307C">
                <w:rPr>
                  <w:rFonts w:ascii="Arial" w:hAnsi="Arial"/>
                  <w:sz w:val="18"/>
                  <w:szCs w:val="18"/>
                </w:rPr>
                <w:t>multiplicity: 1..*</w:t>
              </w:r>
            </w:ins>
          </w:p>
          <w:p w14:paraId="6C3B5ABE" w14:textId="77777777" w:rsidR="00FF7A40" w:rsidRPr="0045307C" w:rsidRDefault="00FF7A40" w:rsidP="00365878">
            <w:pPr>
              <w:spacing w:after="0"/>
              <w:rPr>
                <w:ins w:id="1724" w:author="Author" w:date="2022-04-13T14:57:00Z"/>
                <w:rFonts w:ascii="Arial" w:hAnsi="Arial"/>
                <w:sz w:val="18"/>
                <w:szCs w:val="18"/>
              </w:rPr>
            </w:pPr>
            <w:ins w:id="1725" w:author="Author" w:date="2022-04-13T14:57:00Z">
              <w:r w:rsidRPr="0045307C">
                <w:rPr>
                  <w:rFonts w:ascii="Arial" w:hAnsi="Arial"/>
                  <w:sz w:val="18"/>
                  <w:szCs w:val="18"/>
                </w:rPr>
                <w:t>isOrdered: N/A</w:t>
              </w:r>
            </w:ins>
          </w:p>
          <w:p w14:paraId="3C152A67" w14:textId="77777777" w:rsidR="00FF7A40" w:rsidRPr="0045307C" w:rsidRDefault="00FF7A40" w:rsidP="00365878">
            <w:pPr>
              <w:spacing w:after="0"/>
              <w:rPr>
                <w:ins w:id="1726" w:author="Author" w:date="2022-04-13T14:57:00Z"/>
                <w:rFonts w:ascii="Arial" w:hAnsi="Arial"/>
                <w:sz w:val="18"/>
                <w:szCs w:val="18"/>
              </w:rPr>
            </w:pPr>
            <w:ins w:id="1727" w:author="Author" w:date="2022-04-13T14:57:00Z">
              <w:r w:rsidRPr="0045307C">
                <w:rPr>
                  <w:rFonts w:ascii="Arial" w:hAnsi="Arial"/>
                  <w:sz w:val="18"/>
                  <w:szCs w:val="18"/>
                </w:rPr>
                <w:t>isUnique: N/A</w:t>
              </w:r>
            </w:ins>
          </w:p>
          <w:p w14:paraId="1308832B" w14:textId="77777777" w:rsidR="00FF7A40" w:rsidRPr="0045307C" w:rsidRDefault="00FF7A40" w:rsidP="00365878">
            <w:pPr>
              <w:spacing w:after="0"/>
              <w:rPr>
                <w:ins w:id="1728" w:author="Author" w:date="2022-04-13T14:57:00Z"/>
                <w:rFonts w:ascii="Arial" w:hAnsi="Arial"/>
                <w:sz w:val="18"/>
                <w:szCs w:val="18"/>
              </w:rPr>
            </w:pPr>
            <w:ins w:id="1729" w:author="Author" w:date="2022-04-13T14:57:00Z">
              <w:r w:rsidRPr="0045307C">
                <w:rPr>
                  <w:rFonts w:ascii="Arial" w:hAnsi="Arial"/>
                  <w:sz w:val="18"/>
                  <w:szCs w:val="18"/>
                </w:rPr>
                <w:t>defaultValue: No</w:t>
              </w:r>
            </w:ins>
          </w:p>
          <w:p w14:paraId="489CC29E" w14:textId="77777777" w:rsidR="00FF7A40" w:rsidRPr="0045307C" w:rsidRDefault="00FF7A40" w:rsidP="00365878">
            <w:pPr>
              <w:keepNext/>
              <w:keepLines/>
              <w:spacing w:after="0"/>
              <w:rPr>
                <w:ins w:id="1730" w:author="Author" w:date="2022-04-13T14:57:00Z"/>
                <w:rFonts w:ascii="Arial" w:hAnsi="Arial"/>
                <w:sz w:val="18"/>
                <w:szCs w:val="18"/>
              </w:rPr>
            </w:pPr>
            <w:ins w:id="1731" w:author="Author" w:date="2022-04-13T14:57:00Z">
              <w:r w:rsidRPr="0045307C">
                <w:rPr>
                  <w:rFonts w:ascii="Arial" w:hAnsi="Arial"/>
                  <w:sz w:val="18"/>
                  <w:szCs w:val="18"/>
                </w:rPr>
                <w:t>isNullable: True</w:t>
              </w:r>
            </w:ins>
          </w:p>
        </w:tc>
      </w:tr>
      <w:tr w:rsidR="00FF7A40" w:rsidRPr="00107B09" w14:paraId="4BC36BA0" w14:textId="77777777" w:rsidTr="00FF7A40">
        <w:trPr>
          <w:cantSplit/>
          <w:jc w:val="center"/>
          <w:ins w:id="1732" w:author="Author" w:date="2022-04-13T14:57:00Z"/>
          <w:trPrChange w:id="1733" w:author="Author" w:date="2022-04-13T14:57:00Z">
            <w:trPr>
              <w:cantSplit/>
              <w:jc w:val="center"/>
            </w:trPr>
          </w:trPrChange>
        </w:trPr>
        <w:tc>
          <w:tcPr>
            <w:tcW w:w="2547" w:type="dxa"/>
            <w:tcPrChange w:id="1734" w:author="Author" w:date="2022-04-13T14:57:00Z">
              <w:tcPr>
                <w:tcW w:w="2525" w:type="dxa"/>
              </w:tcPr>
            </w:tcPrChange>
          </w:tcPr>
          <w:p w14:paraId="5D57ADFD" w14:textId="77777777" w:rsidR="00FF7A40" w:rsidRPr="0045307C" w:rsidRDefault="00FF7A40" w:rsidP="00365878">
            <w:pPr>
              <w:keepNext/>
              <w:keepLines/>
              <w:spacing w:after="0"/>
              <w:rPr>
                <w:ins w:id="1735" w:author="Author" w:date="2022-04-13T14:57:00Z"/>
                <w:rFonts w:ascii="Arial" w:hAnsi="Arial"/>
                <w:sz w:val="18"/>
                <w:szCs w:val="18"/>
              </w:rPr>
            </w:pPr>
            <w:ins w:id="1736" w:author="Author" w:date="2022-04-13T14:57:00Z">
              <w:r w:rsidRPr="0045307C">
                <w:rPr>
                  <w:rFonts w:ascii="Arial" w:hAnsi="Arial"/>
                  <w:sz w:val="18"/>
                  <w:szCs w:val="18"/>
                </w:rPr>
                <w:t>targetNodeFilter</w:t>
              </w:r>
            </w:ins>
          </w:p>
        </w:tc>
        <w:tc>
          <w:tcPr>
            <w:tcW w:w="5245" w:type="dxa"/>
            <w:tcPrChange w:id="1737" w:author="Author" w:date="2022-04-13T14:57:00Z">
              <w:tcPr>
                <w:tcW w:w="5245" w:type="dxa"/>
                <w:gridSpan w:val="2"/>
              </w:tcPr>
            </w:tcPrChange>
          </w:tcPr>
          <w:p w14:paraId="07BAB1BC" w14:textId="77777777" w:rsidR="00FF7A40" w:rsidRPr="0045307C" w:rsidRDefault="00FF7A40">
            <w:pPr>
              <w:pStyle w:val="TAL"/>
              <w:spacing w:before="20" w:after="20"/>
              <w:rPr>
                <w:ins w:id="1738" w:author="Author" w:date="2022-04-13T14:57:00Z"/>
                <w:szCs w:val="18"/>
              </w:rPr>
              <w:pPrChange w:id="1739" w:author="Author" w:date="2022-04-13T14:58:00Z">
                <w:pPr>
                  <w:spacing w:before="100" w:beforeAutospacing="1" w:after="100" w:afterAutospacing="1"/>
                </w:pPr>
              </w:pPrChange>
            </w:pPr>
            <w:ins w:id="1740" w:author="Author" w:date="2022-04-13T14:57:00Z">
              <w:r w:rsidRPr="00FF7A40">
                <w:t>Set of information to target the Object Instance to collect the measurements from.</w:t>
              </w:r>
            </w:ins>
          </w:p>
        </w:tc>
        <w:tc>
          <w:tcPr>
            <w:tcW w:w="2079" w:type="dxa"/>
            <w:gridSpan w:val="2"/>
            <w:tcPrChange w:id="1741" w:author="Author" w:date="2022-04-13T14:57:00Z">
              <w:tcPr>
                <w:tcW w:w="2101" w:type="dxa"/>
                <w:gridSpan w:val="3"/>
              </w:tcPr>
            </w:tcPrChange>
          </w:tcPr>
          <w:p w14:paraId="20411F36" w14:textId="77777777" w:rsidR="00FF7A40" w:rsidRPr="0045307C" w:rsidRDefault="00FF7A40" w:rsidP="00365878">
            <w:pPr>
              <w:spacing w:after="0"/>
              <w:rPr>
                <w:ins w:id="1742" w:author="Author" w:date="2022-04-13T14:57:00Z"/>
                <w:rFonts w:ascii="Arial" w:hAnsi="Arial"/>
                <w:sz w:val="18"/>
                <w:szCs w:val="18"/>
              </w:rPr>
            </w:pPr>
            <w:ins w:id="1743" w:author="Author" w:date="2022-04-13T14:57:00Z">
              <w:r w:rsidRPr="0045307C">
                <w:rPr>
                  <w:rFonts w:ascii="Arial" w:hAnsi="Arial"/>
                  <w:sz w:val="18"/>
                  <w:szCs w:val="18"/>
                </w:rPr>
                <w:t>type: NodeFilter</w:t>
              </w:r>
            </w:ins>
          </w:p>
          <w:p w14:paraId="7D573102" w14:textId="77777777" w:rsidR="00FF7A40" w:rsidRPr="0045307C" w:rsidRDefault="00FF7A40" w:rsidP="00365878">
            <w:pPr>
              <w:spacing w:after="0"/>
              <w:rPr>
                <w:ins w:id="1744" w:author="Author" w:date="2022-04-13T14:57:00Z"/>
                <w:rFonts w:ascii="Arial" w:hAnsi="Arial"/>
                <w:sz w:val="18"/>
                <w:szCs w:val="18"/>
              </w:rPr>
            </w:pPr>
            <w:ins w:id="1745" w:author="Author" w:date="2022-04-13T14:57:00Z">
              <w:r w:rsidRPr="0045307C">
                <w:rPr>
                  <w:rFonts w:ascii="Arial" w:hAnsi="Arial"/>
                  <w:sz w:val="18"/>
                  <w:szCs w:val="18"/>
                </w:rPr>
                <w:t>multiplicity: 1..*</w:t>
              </w:r>
            </w:ins>
          </w:p>
          <w:p w14:paraId="15000421" w14:textId="77777777" w:rsidR="00FF7A40" w:rsidRPr="0045307C" w:rsidRDefault="00FF7A40" w:rsidP="00365878">
            <w:pPr>
              <w:spacing w:after="0"/>
              <w:rPr>
                <w:ins w:id="1746" w:author="Author" w:date="2022-04-13T14:57:00Z"/>
                <w:rFonts w:ascii="Arial" w:hAnsi="Arial"/>
                <w:sz w:val="18"/>
                <w:szCs w:val="18"/>
              </w:rPr>
            </w:pPr>
            <w:ins w:id="1747" w:author="Author" w:date="2022-04-13T14:57:00Z">
              <w:r w:rsidRPr="0045307C">
                <w:rPr>
                  <w:rFonts w:ascii="Arial" w:hAnsi="Arial"/>
                  <w:sz w:val="18"/>
                  <w:szCs w:val="18"/>
                </w:rPr>
                <w:t>isOrdered: N/A</w:t>
              </w:r>
            </w:ins>
          </w:p>
          <w:p w14:paraId="3CAB16C4" w14:textId="77777777" w:rsidR="00FF7A40" w:rsidRPr="0045307C" w:rsidRDefault="00FF7A40" w:rsidP="00365878">
            <w:pPr>
              <w:spacing w:after="0"/>
              <w:rPr>
                <w:ins w:id="1748" w:author="Author" w:date="2022-04-13T14:57:00Z"/>
                <w:rFonts w:ascii="Arial" w:hAnsi="Arial"/>
                <w:sz w:val="18"/>
                <w:szCs w:val="18"/>
              </w:rPr>
            </w:pPr>
            <w:ins w:id="1749" w:author="Author" w:date="2022-04-13T14:57:00Z">
              <w:r w:rsidRPr="0045307C">
                <w:rPr>
                  <w:rFonts w:ascii="Arial" w:hAnsi="Arial"/>
                  <w:sz w:val="18"/>
                  <w:szCs w:val="18"/>
                </w:rPr>
                <w:t>isUnique: N/A</w:t>
              </w:r>
            </w:ins>
          </w:p>
          <w:p w14:paraId="0A954090" w14:textId="77777777" w:rsidR="00FF7A40" w:rsidRPr="0045307C" w:rsidRDefault="00FF7A40" w:rsidP="00365878">
            <w:pPr>
              <w:spacing w:after="0"/>
              <w:rPr>
                <w:ins w:id="1750" w:author="Author" w:date="2022-04-13T14:57:00Z"/>
                <w:rFonts w:ascii="Arial" w:hAnsi="Arial"/>
                <w:sz w:val="18"/>
                <w:szCs w:val="18"/>
              </w:rPr>
            </w:pPr>
            <w:ins w:id="1751" w:author="Author" w:date="2022-04-13T14:57:00Z">
              <w:r w:rsidRPr="0045307C">
                <w:rPr>
                  <w:rFonts w:ascii="Arial" w:hAnsi="Arial"/>
                  <w:sz w:val="18"/>
                  <w:szCs w:val="18"/>
                </w:rPr>
                <w:t>defaultValue: No</w:t>
              </w:r>
            </w:ins>
          </w:p>
          <w:p w14:paraId="1ADA823F" w14:textId="77777777" w:rsidR="00FF7A40" w:rsidRPr="0045307C" w:rsidRDefault="00FF7A40" w:rsidP="00365878">
            <w:pPr>
              <w:keepNext/>
              <w:keepLines/>
              <w:spacing w:after="0"/>
              <w:rPr>
                <w:ins w:id="1752" w:author="Author" w:date="2022-04-13T14:57:00Z"/>
                <w:rFonts w:ascii="Arial" w:hAnsi="Arial"/>
                <w:sz w:val="18"/>
                <w:szCs w:val="18"/>
              </w:rPr>
            </w:pPr>
            <w:ins w:id="1753" w:author="Author" w:date="2022-04-13T14:57:00Z">
              <w:r w:rsidRPr="00135319">
                <w:rPr>
                  <w:rFonts w:ascii="Arial" w:hAnsi="Arial"/>
                  <w:sz w:val="18"/>
                  <w:szCs w:val="18"/>
                </w:rPr>
                <w:t>isNullable: True</w:t>
              </w:r>
            </w:ins>
          </w:p>
        </w:tc>
      </w:tr>
      <w:tr w:rsidR="00FF7A40" w:rsidRPr="00107B09" w14:paraId="0042003D" w14:textId="77777777" w:rsidTr="00FF7A40">
        <w:trPr>
          <w:cantSplit/>
          <w:jc w:val="center"/>
          <w:ins w:id="1754" w:author="Author" w:date="2022-04-13T14:57:00Z"/>
          <w:trPrChange w:id="1755" w:author="Author" w:date="2022-04-13T14:57:00Z">
            <w:trPr>
              <w:cantSplit/>
              <w:jc w:val="center"/>
            </w:trPr>
          </w:trPrChange>
        </w:trPr>
        <w:tc>
          <w:tcPr>
            <w:tcW w:w="2547" w:type="dxa"/>
            <w:tcPrChange w:id="1756" w:author="Author" w:date="2022-04-13T14:57:00Z">
              <w:tcPr>
                <w:tcW w:w="2525" w:type="dxa"/>
              </w:tcPr>
            </w:tcPrChange>
          </w:tcPr>
          <w:p w14:paraId="2304B092" w14:textId="77777777" w:rsidR="00FF7A40" w:rsidRPr="0045307C" w:rsidRDefault="00FF7A40" w:rsidP="00365878">
            <w:pPr>
              <w:keepNext/>
              <w:keepLines/>
              <w:spacing w:after="0"/>
              <w:rPr>
                <w:ins w:id="1757" w:author="Author" w:date="2022-04-13T14:57:00Z"/>
                <w:rFonts w:ascii="Arial" w:hAnsi="Arial"/>
                <w:sz w:val="18"/>
                <w:szCs w:val="18"/>
              </w:rPr>
            </w:pPr>
            <w:ins w:id="1758" w:author="Author" w:date="2022-04-13T14:57:00Z">
              <w:r>
                <w:rPr>
                  <w:rFonts w:ascii="Arial" w:hAnsi="Arial"/>
                  <w:sz w:val="18"/>
                  <w:szCs w:val="18"/>
                </w:rPr>
                <w:t>areaOfInterest</w:t>
              </w:r>
            </w:ins>
          </w:p>
        </w:tc>
        <w:tc>
          <w:tcPr>
            <w:tcW w:w="5245" w:type="dxa"/>
            <w:tcPrChange w:id="1759" w:author="Author" w:date="2022-04-13T14:57:00Z">
              <w:tcPr>
                <w:tcW w:w="5245" w:type="dxa"/>
                <w:gridSpan w:val="2"/>
              </w:tcPr>
            </w:tcPrChange>
          </w:tcPr>
          <w:p w14:paraId="05F6838B" w14:textId="77777777" w:rsidR="00FF7A40" w:rsidRPr="0045307C" w:rsidRDefault="00FF7A40">
            <w:pPr>
              <w:pStyle w:val="TAL"/>
              <w:spacing w:before="20" w:after="20"/>
              <w:rPr>
                <w:ins w:id="1760" w:author="Author" w:date="2022-04-13T14:57:00Z"/>
                <w:szCs w:val="18"/>
              </w:rPr>
              <w:pPrChange w:id="1761" w:author="Author" w:date="2022-04-13T14:58:00Z">
                <w:pPr>
                  <w:spacing w:before="100" w:beforeAutospacing="1" w:after="100" w:afterAutospacing="1"/>
                </w:pPr>
              </w:pPrChange>
            </w:pPr>
            <w:ins w:id="1762" w:author="Author" w:date="2022-04-13T14:57:00Z">
              <w:r w:rsidRPr="00FF7A40">
                <w:t>It specifies a location(s) from where the management data shall be collected. It is defined in terms of TAI(s).</w:t>
              </w:r>
            </w:ins>
          </w:p>
        </w:tc>
        <w:tc>
          <w:tcPr>
            <w:tcW w:w="2079" w:type="dxa"/>
            <w:gridSpan w:val="2"/>
            <w:tcPrChange w:id="1763" w:author="Author" w:date="2022-04-13T14:57:00Z">
              <w:tcPr>
                <w:tcW w:w="2101" w:type="dxa"/>
                <w:gridSpan w:val="3"/>
              </w:tcPr>
            </w:tcPrChange>
          </w:tcPr>
          <w:p w14:paraId="5D212F4E" w14:textId="77777777" w:rsidR="00FF7A40" w:rsidRPr="0045307C" w:rsidRDefault="00FF7A40" w:rsidP="00365878">
            <w:pPr>
              <w:spacing w:after="0"/>
              <w:rPr>
                <w:ins w:id="1764" w:author="Author" w:date="2022-04-13T14:57:00Z"/>
                <w:rFonts w:ascii="Arial" w:hAnsi="Arial"/>
                <w:sz w:val="18"/>
                <w:szCs w:val="18"/>
              </w:rPr>
            </w:pPr>
            <w:ins w:id="1765" w:author="Author" w:date="2022-04-13T14:57:00Z">
              <w:r>
                <w:rPr>
                  <w:rFonts w:ascii="Arial" w:hAnsi="Arial"/>
                  <w:sz w:val="18"/>
                  <w:szCs w:val="18"/>
                </w:rPr>
                <w:t>type: Tai</w:t>
              </w:r>
            </w:ins>
          </w:p>
          <w:p w14:paraId="5D20ABEF" w14:textId="77777777" w:rsidR="00FF7A40" w:rsidRPr="0045307C" w:rsidRDefault="00FF7A40" w:rsidP="00365878">
            <w:pPr>
              <w:spacing w:after="0"/>
              <w:rPr>
                <w:ins w:id="1766" w:author="Author" w:date="2022-04-13T14:57:00Z"/>
                <w:rFonts w:ascii="Arial" w:hAnsi="Arial"/>
                <w:sz w:val="18"/>
                <w:szCs w:val="18"/>
              </w:rPr>
            </w:pPr>
            <w:ins w:id="1767" w:author="Author" w:date="2022-04-13T14:57:00Z">
              <w:r w:rsidRPr="0045307C">
                <w:rPr>
                  <w:rFonts w:ascii="Arial" w:hAnsi="Arial"/>
                  <w:sz w:val="18"/>
                  <w:szCs w:val="18"/>
                </w:rPr>
                <w:t>multiplicity: 1..*</w:t>
              </w:r>
            </w:ins>
          </w:p>
          <w:p w14:paraId="4970DF8B" w14:textId="77777777" w:rsidR="00FF7A40" w:rsidRPr="0045307C" w:rsidRDefault="00FF7A40" w:rsidP="00365878">
            <w:pPr>
              <w:spacing w:after="0"/>
              <w:rPr>
                <w:ins w:id="1768" w:author="Author" w:date="2022-04-13T14:57:00Z"/>
                <w:rFonts w:ascii="Arial" w:hAnsi="Arial"/>
                <w:sz w:val="18"/>
                <w:szCs w:val="18"/>
              </w:rPr>
            </w:pPr>
            <w:ins w:id="1769" w:author="Author" w:date="2022-04-13T14:57:00Z">
              <w:r w:rsidRPr="0045307C">
                <w:rPr>
                  <w:rFonts w:ascii="Arial" w:hAnsi="Arial"/>
                  <w:sz w:val="18"/>
                  <w:szCs w:val="18"/>
                </w:rPr>
                <w:t>isOrdered: N/A</w:t>
              </w:r>
            </w:ins>
          </w:p>
          <w:p w14:paraId="0A3CAAAC" w14:textId="77777777" w:rsidR="00FF7A40" w:rsidRPr="0045307C" w:rsidRDefault="00FF7A40" w:rsidP="00365878">
            <w:pPr>
              <w:spacing w:after="0"/>
              <w:rPr>
                <w:ins w:id="1770" w:author="Author" w:date="2022-04-13T14:57:00Z"/>
                <w:rFonts w:ascii="Arial" w:hAnsi="Arial"/>
                <w:sz w:val="18"/>
                <w:szCs w:val="18"/>
              </w:rPr>
            </w:pPr>
            <w:ins w:id="1771" w:author="Author" w:date="2022-04-13T14:57:00Z">
              <w:r w:rsidRPr="0045307C">
                <w:rPr>
                  <w:rFonts w:ascii="Arial" w:hAnsi="Arial"/>
                  <w:sz w:val="18"/>
                  <w:szCs w:val="18"/>
                </w:rPr>
                <w:t>isUnique: N/A</w:t>
              </w:r>
            </w:ins>
          </w:p>
          <w:p w14:paraId="546C2D6C" w14:textId="77777777" w:rsidR="00FF7A40" w:rsidRPr="0045307C" w:rsidRDefault="00FF7A40" w:rsidP="00365878">
            <w:pPr>
              <w:spacing w:after="0"/>
              <w:rPr>
                <w:ins w:id="1772" w:author="Author" w:date="2022-04-13T14:57:00Z"/>
                <w:rFonts w:ascii="Arial" w:hAnsi="Arial"/>
                <w:sz w:val="18"/>
                <w:szCs w:val="18"/>
              </w:rPr>
            </w:pPr>
            <w:ins w:id="1773" w:author="Author" w:date="2022-04-13T14:57:00Z">
              <w:r w:rsidRPr="0045307C">
                <w:rPr>
                  <w:rFonts w:ascii="Arial" w:hAnsi="Arial"/>
                  <w:sz w:val="18"/>
                  <w:szCs w:val="18"/>
                </w:rPr>
                <w:t>defaultValue: No</w:t>
              </w:r>
            </w:ins>
          </w:p>
          <w:p w14:paraId="55177721" w14:textId="77777777" w:rsidR="00FF7A40" w:rsidRPr="0045307C" w:rsidRDefault="00FF7A40" w:rsidP="00365878">
            <w:pPr>
              <w:keepNext/>
              <w:keepLines/>
              <w:spacing w:after="0"/>
              <w:rPr>
                <w:ins w:id="1774" w:author="Author" w:date="2022-04-13T14:57:00Z"/>
                <w:rFonts w:ascii="Arial" w:hAnsi="Arial"/>
                <w:sz w:val="18"/>
                <w:szCs w:val="18"/>
              </w:rPr>
            </w:pPr>
            <w:ins w:id="1775" w:author="Author" w:date="2022-04-13T14:57:00Z">
              <w:r w:rsidRPr="00135319">
                <w:rPr>
                  <w:rFonts w:ascii="Arial" w:hAnsi="Arial"/>
                  <w:sz w:val="18"/>
                  <w:szCs w:val="18"/>
                </w:rPr>
                <w:t>isNullable: True</w:t>
              </w:r>
            </w:ins>
          </w:p>
        </w:tc>
      </w:tr>
      <w:tr w:rsidR="00FF7A40" w:rsidRPr="00107B09" w14:paraId="6076E053" w14:textId="77777777" w:rsidTr="00FF7A40">
        <w:trPr>
          <w:cantSplit/>
          <w:jc w:val="center"/>
          <w:ins w:id="1776" w:author="Author" w:date="2022-04-13T14:57:00Z"/>
          <w:trPrChange w:id="1777" w:author="Author" w:date="2022-04-13T14:57:00Z">
            <w:trPr>
              <w:cantSplit/>
              <w:jc w:val="center"/>
            </w:trPr>
          </w:trPrChange>
        </w:trPr>
        <w:tc>
          <w:tcPr>
            <w:tcW w:w="2547" w:type="dxa"/>
            <w:tcPrChange w:id="1778" w:author="Author" w:date="2022-04-13T14:57:00Z">
              <w:tcPr>
                <w:tcW w:w="2525" w:type="dxa"/>
              </w:tcPr>
            </w:tcPrChange>
          </w:tcPr>
          <w:p w14:paraId="7F0FD011" w14:textId="77777777" w:rsidR="00FF7A40" w:rsidRPr="0045307C" w:rsidRDefault="00FF7A40" w:rsidP="00365878">
            <w:pPr>
              <w:keepNext/>
              <w:keepLines/>
              <w:spacing w:after="0"/>
              <w:rPr>
                <w:ins w:id="1779" w:author="Author" w:date="2022-04-13T14:57:00Z"/>
                <w:rFonts w:ascii="Arial" w:hAnsi="Arial"/>
                <w:sz w:val="18"/>
                <w:szCs w:val="18"/>
              </w:rPr>
            </w:pPr>
            <w:ins w:id="1780" w:author="Author" w:date="2022-04-13T14:57:00Z">
              <w:r w:rsidRPr="0045307C">
                <w:rPr>
                  <w:rFonts w:ascii="Arial" w:hAnsi="Arial"/>
                  <w:sz w:val="18"/>
                  <w:szCs w:val="18"/>
                </w:rPr>
                <w:t>networkDomain</w:t>
              </w:r>
            </w:ins>
          </w:p>
        </w:tc>
        <w:tc>
          <w:tcPr>
            <w:tcW w:w="5245" w:type="dxa"/>
            <w:tcPrChange w:id="1781" w:author="Author" w:date="2022-04-13T14:57:00Z">
              <w:tcPr>
                <w:tcW w:w="5245" w:type="dxa"/>
                <w:gridSpan w:val="2"/>
              </w:tcPr>
            </w:tcPrChange>
          </w:tcPr>
          <w:p w14:paraId="1CAE06F4" w14:textId="77777777" w:rsidR="00FF7A40" w:rsidRDefault="00FF7A40" w:rsidP="00365878">
            <w:pPr>
              <w:pStyle w:val="TAL"/>
              <w:rPr>
                <w:ins w:id="1782" w:author="Author" w:date="2022-04-13T14:57:00Z"/>
                <w:szCs w:val="18"/>
              </w:rPr>
            </w:pPr>
            <w:ins w:id="1783" w:author="Author" w:date="2022-04-13T14:57:00Z">
              <w:r w:rsidRPr="0045307C">
                <w:rPr>
                  <w:szCs w:val="18"/>
                </w:rPr>
                <w:t>It specifies the network domain of the target node</w:t>
              </w:r>
              <w:r>
                <w:rPr>
                  <w:szCs w:val="18"/>
                </w:rPr>
                <w:t>. This will also result in collecting appropriate management data from the nodes belonging to the specified domain.</w:t>
              </w:r>
            </w:ins>
          </w:p>
          <w:p w14:paraId="5B4D7A5B" w14:textId="77777777" w:rsidR="00FF7A40" w:rsidRPr="0045307C" w:rsidRDefault="00FF7A40" w:rsidP="00365878">
            <w:pPr>
              <w:pStyle w:val="TAL"/>
              <w:rPr>
                <w:ins w:id="1784" w:author="Author" w:date="2022-04-13T14:57:00Z"/>
                <w:szCs w:val="18"/>
              </w:rPr>
            </w:pPr>
          </w:p>
          <w:p w14:paraId="465BEC58" w14:textId="77777777" w:rsidR="00FF7A40" w:rsidRPr="0045307C" w:rsidRDefault="00FF7A40" w:rsidP="00365878">
            <w:pPr>
              <w:spacing w:before="100" w:beforeAutospacing="1" w:after="100" w:afterAutospacing="1"/>
              <w:rPr>
                <w:ins w:id="1785" w:author="Author" w:date="2022-04-13T14:57:00Z"/>
                <w:rFonts w:ascii="Arial" w:hAnsi="Arial"/>
                <w:sz w:val="18"/>
                <w:szCs w:val="18"/>
              </w:rPr>
            </w:pPr>
            <w:ins w:id="1786" w:author="Author" w:date="2022-04-13T14:57:00Z">
              <w:r w:rsidRPr="00135319">
                <w:rPr>
                  <w:rFonts w:ascii="Arial" w:hAnsi="Arial"/>
                  <w:sz w:val="18"/>
                  <w:szCs w:val="18"/>
                </w:rPr>
                <w:t>Allowed Values: CN, RAN</w:t>
              </w:r>
            </w:ins>
          </w:p>
        </w:tc>
        <w:tc>
          <w:tcPr>
            <w:tcW w:w="2079" w:type="dxa"/>
            <w:gridSpan w:val="2"/>
            <w:tcPrChange w:id="1787" w:author="Author" w:date="2022-04-13T14:57:00Z">
              <w:tcPr>
                <w:tcW w:w="2101" w:type="dxa"/>
                <w:gridSpan w:val="3"/>
              </w:tcPr>
            </w:tcPrChange>
          </w:tcPr>
          <w:p w14:paraId="4F86CC67" w14:textId="77777777" w:rsidR="00FF7A40" w:rsidRPr="0045307C" w:rsidRDefault="00FF7A40" w:rsidP="00365878">
            <w:pPr>
              <w:spacing w:after="0"/>
              <w:rPr>
                <w:ins w:id="1788" w:author="Author" w:date="2022-04-13T14:57:00Z"/>
                <w:rFonts w:ascii="Arial" w:hAnsi="Arial"/>
                <w:sz w:val="18"/>
                <w:szCs w:val="18"/>
              </w:rPr>
            </w:pPr>
            <w:ins w:id="1789" w:author="Author" w:date="2022-04-13T14:57:00Z">
              <w:r w:rsidRPr="0045307C">
                <w:rPr>
                  <w:rFonts w:ascii="Arial" w:hAnsi="Arial"/>
                  <w:sz w:val="18"/>
                  <w:szCs w:val="18"/>
                </w:rPr>
                <w:t>type: ENUM</w:t>
              </w:r>
            </w:ins>
          </w:p>
          <w:p w14:paraId="015C5C7F" w14:textId="77777777" w:rsidR="00FF7A40" w:rsidRPr="0045307C" w:rsidRDefault="00FF7A40" w:rsidP="00365878">
            <w:pPr>
              <w:spacing w:after="0"/>
              <w:rPr>
                <w:ins w:id="1790" w:author="Author" w:date="2022-04-13T14:57:00Z"/>
                <w:rFonts w:ascii="Arial" w:hAnsi="Arial"/>
                <w:sz w:val="18"/>
                <w:szCs w:val="18"/>
              </w:rPr>
            </w:pPr>
            <w:ins w:id="1791" w:author="Author" w:date="2022-04-13T14:57:00Z">
              <w:r w:rsidRPr="0045307C">
                <w:rPr>
                  <w:rFonts w:ascii="Arial" w:hAnsi="Arial"/>
                  <w:sz w:val="18"/>
                  <w:szCs w:val="18"/>
                </w:rPr>
                <w:t>multiplicity: 1</w:t>
              </w:r>
            </w:ins>
          </w:p>
          <w:p w14:paraId="4F5515C7" w14:textId="77777777" w:rsidR="00FF7A40" w:rsidRPr="0045307C" w:rsidRDefault="00FF7A40" w:rsidP="00365878">
            <w:pPr>
              <w:spacing w:after="0"/>
              <w:rPr>
                <w:ins w:id="1792" w:author="Author" w:date="2022-04-13T14:57:00Z"/>
                <w:rFonts w:ascii="Arial" w:hAnsi="Arial"/>
                <w:sz w:val="18"/>
                <w:szCs w:val="18"/>
              </w:rPr>
            </w:pPr>
            <w:ins w:id="1793" w:author="Author" w:date="2022-04-13T14:57:00Z">
              <w:r w:rsidRPr="0045307C">
                <w:rPr>
                  <w:rFonts w:ascii="Arial" w:hAnsi="Arial"/>
                  <w:sz w:val="18"/>
                  <w:szCs w:val="18"/>
                </w:rPr>
                <w:t>isOrdered: N/A</w:t>
              </w:r>
            </w:ins>
          </w:p>
          <w:p w14:paraId="0E31627E" w14:textId="77777777" w:rsidR="00FF7A40" w:rsidRPr="0045307C" w:rsidRDefault="00FF7A40" w:rsidP="00365878">
            <w:pPr>
              <w:spacing w:after="0"/>
              <w:rPr>
                <w:ins w:id="1794" w:author="Author" w:date="2022-04-13T14:57:00Z"/>
                <w:rFonts w:ascii="Arial" w:hAnsi="Arial"/>
                <w:sz w:val="18"/>
                <w:szCs w:val="18"/>
              </w:rPr>
            </w:pPr>
            <w:ins w:id="1795" w:author="Author" w:date="2022-04-13T14:57:00Z">
              <w:r w:rsidRPr="0045307C">
                <w:rPr>
                  <w:rFonts w:ascii="Arial" w:hAnsi="Arial"/>
                  <w:sz w:val="18"/>
                  <w:szCs w:val="18"/>
                </w:rPr>
                <w:t>isUnique: N/A</w:t>
              </w:r>
            </w:ins>
          </w:p>
          <w:p w14:paraId="179C29A2" w14:textId="77777777" w:rsidR="00FF7A40" w:rsidRPr="0045307C" w:rsidRDefault="00FF7A40" w:rsidP="00365878">
            <w:pPr>
              <w:spacing w:after="0"/>
              <w:rPr>
                <w:ins w:id="1796" w:author="Author" w:date="2022-04-13T14:57:00Z"/>
                <w:rFonts w:ascii="Arial" w:hAnsi="Arial"/>
                <w:sz w:val="18"/>
                <w:szCs w:val="18"/>
              </w:rPr>
            </w:pPr>
            <w:ins w:id="1797" w:author="Author" w:date="2022-04-13T14:57:00Z">
              <w:r w:rsidRPr="0045307C">
                <w:rPr>
                  <w:rFonts w:ascii="Arial" w:hAnsi="Arial"/>
                  <w:sz w:val="18"/>
                  <w:szCs w:val="18"/>
                </w:rPr>
                <w:t>defaultValue: N/A</w:t>
              </w:r>
            </w:ins>
          </w:p>
          <w:p w14:paraId="5CF5E59F" w14:textId="77777777" w:rsidR="00FF7A40" w:rsidRPr="0045307C" w:rsidRDefault="00FF7A40" w:rsidP="00365878">
            <w:pPr>
              <w:keepNext/>
              <w:keepLines/>
              <w:spacing w:after="0"/>
              <w:rPr>
                <w:ins w:id="1798" w:author="Author" w:date="2022-04-13T14:57:00Z"/>
                <w:rFonts w:ascii="Arial" w:hAnsi="Arial"/>
                <w:sz w:val="18"/>
                <w:szCs w:val="18"/>
              </w:rPr>
            </w:pPr>
            <w:ins w:id="1799" w:author="Author" w:date="2022-04-13T14:57:00Z">
              <w:r w:rsidRPr="0045307C">
                <w:rPr>
                  <w:rFonts w:ascii="Arial" w:hAnsi="Arial"/>
                  <w:sz w:val="18"/>
                  <w:szCs w:val="18"/>
                </w:rPr>
                <w:t>isNullable: True</w:t>
              </w:r>
            </w:ins>
          </w:p>
        </w:tc>
      </w:tr>
      <w:tr w:rsidR="00FF7A40" w:rsidRPr="00107B09" w14:paraId="5040DBE8" w14:textId="77777777" w:rsidTr="00FF7A40">
        <w:trPr>
          <w:cantSplit/>
          <w:jc w:val="center"/>
          <w:ins w:id="1800" w:author="Author" w:date="2022-04-13T14:57:00Z"/>
          <w:trPrChange w:id="1801" w:author="Author" w:date="2022-04-13T14:57:00Z">
            <w:trPr>
              <w:cantSplit/>
              <w:jc w:val="center"/>
            </w:trPr>
          </w:trPrChange>
        </w:trPr>
        <w:tc>
          <w:tcPr>
            <w:tcW w:w="2547" w:type="dxa"/>
            <w:tcPrChange w:id="1802" w:author="Author" w:date="2022-04-13T14:57:00Z">
              <w:tcPr>
                <w:tcW w:w="2525" w:type="dxa"/>
              </w:tcPr>
            </w:tcPrChange>
          </w:tcPr>
          <w:p w14:paraId="4B88A8A4" w14:textId="77777777" w:rsidR="00FF7A40" w:rsidRPr="0045307C" w:rsidRDefault="00FF7A40" w:rsidP="00365878">
            <w:pPr>
              <w:keepNext/>
              <w:keepLines/>
              <w:spacing w:after="0"/>
              <w:rPr>
                <w:ins w:id="1803" w:author="Author" w:date="2022-04-13T14:57:00Z"/>
                <w:rFonts w:ascii="Arial" w:hAnsi="Arial"/>
                <w:sz w:val="18"/>
                <w:szCs w:val="18"/>
              </w:rPr>
            </w:pPr>
            <w:ins w:id="1804" w:author="Author" w:date="2022-04-13T14:57:00Z">
              <w:r>
                <w:rPr>
                  <w:rFonts w:ascii="Arial" w:hAnsi="Arial"/>
                  <w:sz w:val="18"/>
                  <w:szCs w:val="18"/>
                </w:rPr>
                <w:t>cpUpType</w:t>
              </w:r>
            </w:ins>
          </w:p>
        </w:tc>
        <w:tc>
          <w:tcPr>
            <w:tcW w:w="5245" w:type="dxa"/>
            <w:tcPrChange w:id="1805" w:author="Author" w:date="2022-04-13T14:57:00Z">
              <w:tcPr>
                <w:tcW w:w="5245" w:type="dxa"/>
                <w:gridSpan w:val="2"/>
              </w:tcPr>
            </w:tcPrChange>
          </w:tcPr>
          <w:p w14:paraId="54BA8946" w14:textId="77777777" w:rsidR="00FF7A40" w:rsidRDefault="00FF7A40" w:rsidP="00365878">
            <w:pPr>
              <w:pStyle w:val="TAL"/>
              <w:rPr>
                <w:ins w:id="1806" w:author="Author" w:date="2022-04-13T14:57:00Z"/>
                <w:szCs w:val="18"/>
              </w:rPr>
            </w:pPr>
            <w:ins w:id="1807" w:author="Author" w:date="2022-04-13T14:57:00Z">
              <w:r w:rsidRPr="0045307C">
                <w:rPr>
                  <w:szCs w:val="18"/>
                </w:rPr>
                <w:t>It specifies the traffic type of the target node.</w:t>
              </w:r>
              <w:r>
                <w:rPr>
                  <w:szCs w:val="18"/>
                </w:rPr>
                <w:t xml:space="preserve"> This will also result in collecting appropriate management data from the nodes handling the specified traffic (e.g AMF for CP and UPF for UP).</w:t>
              </w:r>
            </w:ins>
          </w:p>
          <w:p w14:paraId="13311946" w14:textId="77777777" w:rsidR="00FF7A40" w:rsidRPr="0045307C" w:rsidRDefault="00FF7A40" w:rsidP="00365878">
            <w:pPr>
              <w:pStyle w:val="TAL"/>
              <w:rPr>
                <w:ins w:id="1808" w:author="Author" w:date="2022-04-13T14:57:00Z"/>
                <w:szCs w:val="18"/>
              </w:rPr>
            </w:pPr>
          </w:p>
          <w:p w14:paraId="5DA359E9" w14:textId="77777777" w:rsidR="00FF7A40" w:rsidRPr="0045307C" w:rsidRDefault="00FF7A40" w:rsidP="00365878">
            <w:pPr>
              <w:spacing w:before="100" w:beforeAutospacing="1" w:after="100" w:afterAutospacing="1"/>
              <w:rPr>
                <w:ins w:id="1809" w:author="Author" w:date="2022-04-13T14:57:00Z"/>
                <w:rFonts w:ascii="Arial" w:hAnsi="Arial"/>
                <w:sz w:val="18"/>
                <w:szCs w:val="18"/>
              </w:rPr>
            </w:pPr>
            <w:ins w:id="1810" w:author="Author" w:date="2022-04-13T14:57:00Z">
              <w:r w:rsidRPr="00135319">
                <w:rPr>
                  <w:rFonts w:ascii="Arial" w:hAnsi="Arial"/>
                  <w:sz w:val="18"/>
                  <w:szCs w:val="18"/>
                </w:rPr>
                <w:t>Allowed Values: CP, UP</w:t>
              </w:r>
            </w:ins>
          </w:p>
        </w:tc>
        <w:tc>
          <w:tcPr>
            <w:tcW w:w="2079" w:type="dxa"/>
            <w:gridSpan w:val="2"/>
            <w:tcPrChange w:id="1811" w:author="Author" w:date="2022-04-13T14:57:00Z">
              <w:tcPr>
                <w:tcW w:w="2101" w:type="dxa"/>
                <w:gridSpan w:val="3"/>
              </w:tcPr>
            </w:tcPrChange>
          </w:tcPr>
          <w:p w14:paraId="5EBD246C" w14:textId="77777777" w:rsidR="00FF7A40" w:rsidRPr="0045307C" w:rsidRDefault="00FF7A40" w:rsidP="00365878">
            <w:pPr>
              <w:spacing w:after="0"/>
              <w:rPr>
                <w:ins w:id="1812" w:author="Author" w:date="2022-04-13T14:57:00Z"/>
                <w:rFonts w:ascii="Arial" w:hAnsi="Arial"/>
                <w:sz w:val="18"/>
                <w:szCs w:val="18"/>
              </w:rPr>
            </w:pPr>
            <w:ins w:id="1813" w:author="Author" w:date="2022-04-13T14:57:00Z">
              <w:r w:rsidRPr="0045307C">
                <w:rPr>
                  <w:rFonts w:ascii="Arial" w:hAnsi="Arial"/>
                  <w:sz w:val="18"/>
                  <w:szCs w:val="18"/>
                </w:rPr>
                <w:t>type: ENUM</w:t>
              </w:r>
            </w:ins>
          </w:p>
          <w:p w14:paraId="192B28D7" w14:textId="77777777" w:rsidR="00FF7A40" w:rsidRPr="0045307C" w:rsidRDefault="00FF7A40" w:rsidP="00365878">
            <w:pPr>
              <w:spacing w:after="0"/>
              <w:rPr>
                <w:ins w:id="1814" w:author="Author" w:date="2022-04-13T14:57:00Z"/>
                <w:rFonts w:ascii="Arial" w:hAnsi="Arial"/>
                <w:sz w:val="18"/>
                <w:szCs w:val="18"/>
              </w:rPr>
            </w:pPr>
            <w:ins w:id="1815" w:author="Author" w:date="2022-04-13T14:57:00Z">
              <w:r w:rsidRPr="0045307C">
                <w:rPr>
                  <w:rFonts w:ascii="Arial" w:hAnsi="Arial"/>
                  <w:sz w:val="18"/>
                  <w:szCs w:val="18"/>
                </w:rPr>
                <w:t>multiplicity: 1</w:t>
              </w:r>
            </w:ins>
          </w:p>
          <w:p w14:paraId="27CA7F46" w14:textId="77777777" w:rsidR="00FF7A40" w:rsidRPr="0045307C" w:rsidRDefault="00FF7A40" w:rsidP="00365878">
            <w:pPr>
              <w:spacing w:after="0"/>
              <w:rPr>
                <w:ins w:id="1816" w:author="Author" w:date="2022-04-13T14:57:00Z"/>
                <w:rFonts w:ascii="Arial" w:hAnsi="Arial"/>
                <w:sz w:val="18"/>
                <w:szCs w:val="18"/>
              </w:rPr>
            </w:pPr>
            <w:ins w:id="1817" w:author="Author" w:date="2022-04-13T14:57:00Z">
              <w:r w:rsidRPr="0045307C">
                <w:rPr>
                  <w:rFonts w:ascii="Arial" w:hAnsi="Arial"/>
                  <w:sz w:val="18"/>
                  <w:szCs w:val="18"/>
                </w:rPr>
                <w:t>isOrdered: N/A</w:t>
              </w:r>
            </w:ins>
          </w:p>
          <w:p w14:paraId="1E8158A1" w14:textId="77777777" w:rsidR="00FF7A40" w:rsidRPr="0045307C" w:rsidRDefault="00FF7A40" w:rsidP="00365878">
            <w:pPr>
              <w:spacing w:after="0"/>
              <w:rPr>
                <w:ins w:id="1818" w:author="Author" w:date="2022-04-13T14:57:00Z"/>
                <w:rFonts w:ascii="Arial" w:hAnsi="Arial"/>
                <w:sz w:val="18"/>
                <w:szCs w:val="18"/>
              </w:rPr>
            </w:pPr>
            <w:ins w:id="1819" w:author="Author" w:date="2022-04-13T14:57:00Z">
              <w:r w:rsidRPr="0045307C">
                <w:rPr>
                  <w:rFonts w:ascii="Arial" w:hAnsi="Arial"/>
                  <w:sz w:val="18"/>
                  <w:szCs w:val="18"/>
                </w:rPr>
                <w:t>isUnique: N/A</w:t>
              </w:r>
            </w:ins>
          </w:p>
          <w:p w14:paraId="6331D4CE" w14:textId="77777777" w:rsidR="00FF7A40" w:rsidRPr="0045307C" w:rsidRDefault="00FF7A40" w:rsidP="00365878">
            <w:pPr>
              <w:spacing w:after="0"/>
              <w:rPr>
                <w:ins w:id="1820" w:author="Author" w:date="2022-04-13T14:57:00Z"/>
                <w:rFonts w:ascii="Arial" w:hAnsi="Arial"/>
                <w:sz w:val="18"/>
                <w:szCs w:val="18"/>
              </w:rPr>
            </w:pPr>
            <w:ins w:id="1821" w:author="Author" w:date="2022-04-13T14:57:00Z">
              <w:r w:rsidRPr="0045307C">
                <w:rPr>
                  <w:rFonts w:ascii="Arial" w:hAnsi="Arial"/>
                  <w:sz w:val="18"/>
                  <w:szCs w:val="18"/>
                </w:rPr>
                <w:t>defaultValue: N/A</w:t>
              </w:r>
            </w:ins>
          </w:p>
          <w:p w14:paraId="09BDC525" w14:textId="77777777" w:rsidR="00FF7A40" w:rsidRPr="0045307C" w:rsidRDefault="00FF7A40" w:rsidP="00365878">
            <w:pPr>
              <w:keepNext/>
              <w:keepLines/>
              <w:spacing w:after="0"/>
              <w:rPr>
                <w:ins w:id="1822" w:author="Author" w:date="2022-04-13T14:57:00Z"/>
                <w:rFonts w:ascii="Arial" w:hAnsi="Arial"/>
                <w:sz w:val="18"/>
                <w:szCs w:val="18"/>
              </w:rPr>
            </w:pPr>
            <w:ins w:id="1823" w:author="Author" w:date="2022-04-13T14:57:00Z">
              <w:r w:rsidRPr="0045307C">
                <w:rPr>
                  <w:rFonts w:ascii="Arial" w:hAnsi="Arial"/>
                  <w:sz w:val="18"/>
                  <w:szCs w:val="18"/>
                </w:rPr>
                <w:t>isNullable: True</w:t>
              </w:r>
            </w:ins>
          </w:p>
        </w:tc>
      </w:tr>
      <w:tr w:rsidR="00FF7A40" w:rsidRPr="00107B09" w14:paraId="0C332785" w14:textId="77777777" w:rsidTr="00FF7A40">
        <w:trPr>
          <w:cantSplit/>
          <w:jc w:val="center"/>
          <w:ins w:id="1824" w:author="Author" w:date="2022-04-13T14:57:00Z"/>
          <w:trPrChange w:id="1825" w:author="Author" w:date="2022-04-13T14:57:00Z">
            <w:trPr>
              <w:cantSplit/>
              <w:jc w:val="center"/>
            </w:trPr>
          </w:trPrChange>
        </w:trPr>
        <w:tc>
          <w:tcPr>
            <w:tcW w:w="2547" w:type="dxa"/>
            <w:tcPrChange w:id="1826" w:author="Author" w:date="2022-04-13T14:57:00Z">
              <w:tcPr>
                <w:tcW w:w="2525" w:type="dxa"/>
              </w:tcPr>
            </w:tcPrChange>
          </w:tcPr>
          <w:p w14:paraId="63412759" w14:textId="77777777" w:rsidR="00FF7A40" w:rsidRPr="0045307C" w:rsidRDefault="00FF7A40" w:rsidP="00365878">
            <w:pPr>
              <w:keepNext/>
              <w:keepLines/>
              <w:spacing w:after="0"/>
              <w:rPr>
                <w:ins w:id="1827" w:author="Author" w:date="2022-04-13T14:57:00Z"/>
                <w:rFonts w:ascii="Arial" w:hAnsi="Arial"/>
                <w:sz w:val="18"/>
                <w:szCs w:val="18"/>
              </w:rPr>
            </w:pPr>
            <w:ins w:id="1828" w:author="Author" w:date="2022-04-13T14:57:00Z">
              <w:r>
                <w:rPr>
                  <w:rFonts w:ascii="Arial" w:hAnsi="Arial"/>
                  <w:sz w:val="18"/>
                  <w:szCs w:val="18"/>
                </w:rPr>
                <w:t>sst</w:t>
              </w:r>
            </w:ins>
          </w:p>
        </w:tc>
        <w:tc>
          <w:tcPr>
            <w:tcW w:w="5245" w:type="dxa"/>
            <w:tcPrChange w:id="1829" w:author="Author" w:date="2022-04-13T14:57:00Z">
              <w:tcPr>
                <w:tcW w:w="5245" w:type="dxa"/>
                <w:gridSpan w:val="2"/>
              </w:tcPr>
            </w:tcPrChange>
          </w:tcPr>
          <w:p w14:paraId="7C4403A1" w14:textId="5753F99E" w:rsidR="00FF7A40" w:rsidRPr="0045307C" w:rsidRDefault="00FF7A40">
            <w:pPr>
              <w:pStyle w:val="TAL"/>
              <w:rPr>
                <w:ins w:id="1830" w:author="Author" w:date="2022-04-13T14:57:00Z"/>
                <w:szCs w:val="18"/>
              </w:rPr>
              <w:pPrChange w:id="1831" w:author="Author" w:date="2022-04-13T14:58:00Z">
                <w:pPr>
                  <w:spacing w:before="100" w:beforeAutospacing="1" w:after="100" w:afterAutospacing="1"/>
                </w:pPr>
              </w:pPrChange>
            </w:pPr>
            <w:ins w:id="1832" w:author="Author" w:date="2022-04-13T14:57:00Z">
              <w:r w:rsidRPr="0045307C">
                <w:rPr>
                  <w:szCs w:val="18"/>
                </w:rPr>
                <w:t xml:space="preserve">It specifies the slice </w:t>
              </w:r>
              <w:r>
                <w:rPr>
                  <w:szCs w:val="18"/>
                </w:rPr>
                <w:t xml:space="preserve">service </w:t>
              </w:r>
              <w:r w:rsidRPr="0045307C">
                <w:rPr>
                  <w:szCs w:val="18"/>
                </w:rPr>
                <w:t>type</w:t>
              </w:r>
              <w:r>
                <w:rPr>
                  <w:szCs w:val="18"/>
                </w:rPr>
                <w:t xml:space="preserve"> (SST)</w:t>
              </w:r>
              <w:r w:rsidRPr="0045307C">
                <w:rPr>
                  <w:szCs w:val="18"/>
                </w:rPr>
                <w:t xml:space="preserve"> of which the </w:t>
              </w:r>
              <w:r>
                <w:rPr>
                  <w:szCs w:val="18"/>
                </w:rPr>
                <w:t>slice subnet</w:t>
              </w:r>
              <w:r w:rsidRPr="0045307C">
                <w:rPr>
                  <w:szCs w:val="18"/>
                </w:rPr>
                <w:t xml:space="preserve"> should be targeted. </w:t>
              </w:r>
              <w:r>
                <w:rPr>
                  <w:szCs w:val="18"/>
                </w:rPr>
                <w:t>Please refer to [22].</w:t>
              </w:r>
            </w:ins>
          </w:p>
        </w:tc>
        <w:tc>
          <w:tcPr>
            <w:tcW w:w="2079" w:type="dxa"/>
            <w:gridSpan w:val="2"/>
            <w:tcPrChange w:id="1833" w:author="Author" w:date="2022-04-13T14:57:00Z">
              <w:tcPr>
                <w:tcW w:w="2101" w:type="dxa"/>
                <w:gridSpan w:val="3"/>
              </w:tcPr>
            </w:tcPrChange>
          </w:tcPr>
          <w:p w14:paraId="584C3597" w14:textId="77777777" w:rsidR="00FF7A40" w:rsidRPr="0045307C" w:rsidRDefault="00FF7A40" w:rsidP="00365878">
            <w:pPr>
              <w:spacing w:after="0"/>
              <w:rPr>
                <w:ins w:id="1834" w:author="Author" w:date="2022-04-13T14:57:00Z"/>
                <w:rFonts w:ascii="Arial" w:hAnsi="Arial"/>
                <w:sz w:val="18"/>
                <w:szCs w:val="18"/>
              </w:rPr>
            </w:pPr>
            <w:ins w:id="1835" w:author="Author" w:date="2022-04-13T14:57:00Z">
              <w:r w:rsidRPr="0045307C">
                <w:rPr>
                  <w:rFonts w:ascii="Arial" w:hAnsi="Arial"/>
                  <w:sz w:val="18"/>
                  <w:szCs w:val="18"/>
                </w:rPr>
                <w:t xml:space="preserve">type: </w:t>
              </w:r>
              <w:r>
                <w:rPr>
                  <w:rFonts w:ascii="Arial" w:hAnsi="Arial"/>
                  <w:sz w:val="18"/>
                  <w:szCs w:val="18"/>
                </w:rPr>
                <w:t>Integer</w:t>
              </w:r>
            </w:ins>
          </w:p>
          <w:p w14:paraId="7EB0D6AA" w14:textId="77777777" w:rsidR="00FF7A40" w:rsidRPr="0045307C" w:rsidRDefault="00FF7A40" w:rsidP="00365878">
            <w:pPr>
              <w:spacing w:after="0"/>
              <w:rPr>
                <w:ins w:id="1836" w:author="Author" w:date="2022-04-13T14:57:00Z"/>
                <w:rFonts w:ascii="Arial" w:hAnsi="Arial"/>
                <w:sz w:val="18"/>
                <w:szCs w:val="18"/>
              </w:rPr>
            </w:pPr>
            <w:ins w:id="1837" w:author="Author" w:date="2022-04-13T14:57:00Z">
              <w:r w:rsidRPr="0045307C">
                <w:rPr>
                  <w:rFonts w:ascii="Arial" w:hAnsi="Arial"/>
                  <w:sz w:val="18"/>
                  <w:szCs w:val="18"/>
                </w:rPr>
                <w:t>multiplicity: 1</w:t>
              </w:r>
            </w:ins>
          </w:p>
          <w:p w14:paraId="61283EC7" w14:textId="77777777" w:rsidR="00FF7A40" w:rsidRPr="0045307C" w:rsidRDefault="00FF7A40" w:rsidP="00365878">
            <w:pPr>
              <w:spacing w:after="0"/>
              <w:rPr>
                <w:ins w:id="1838" w:author="Author" w:date="2022-04-13T14:57:00Z"/>
                <w:rFonts w:ascii="Arial" w:hAnsi="Arial"/>
                <w:sz w:val="18"/>
                <w:szCs w:val="18"/>
              </w:rPr>
            </w:pPr>
            <w:ins w:id="1839" w:author="Author" w:date="2022-04-13T14:57:00Z">
              <w:r w:rsidRPr="0045307C">
                <w:rPr>
                  <w:rFonts w:ascii="Arial" w:hAnsi="Arial"/>
                  <w:sz w:val="18"/>
                  <w:szCs w:val="18"/>
                </w:rPr>
                <w:t>isOrdered: N/A</w:t>
              </w:r>
            </w:ins>
          </w:p>
          <w:p w14:paraId="5FFD3E6B" w14:textId="77777777" w:rsidR="00FF7A40" w:rsidRPr="0045307C" w:rsidRDefault="00FF7A40" w:rsidP="00365878">
            <w:pPr>
              <w:spacing w:after="0"/>
              <w:rPr>
                <w:ins w:id="1840" w:author="Author" w:date="2022-04-13T14:57:00Z"/>
                <w:rFonts w:ascii="Arial" w:hAnsi="Arial"/>
                <w:sz w:val="18"/>
                <w:szCs w:val="18"/>
              </w:rPr>
            </w:pPr>
            <w:ins w:id="1841" w:author="Author" w:date="2022-04-13T14:57:00Z">
              <w:r w:rsidRPr="0045307C">
                <w:rPr>
                  <w:rFonts w:ascii="Arial" w:hAnsi="Arial"/>
                  <w:sz w:val="18"/>
                  <w:szCs w:val="18"/>
                </w:rPr>
                <w:t>isUnique: N/A</w:t>
              </w:r>
            </w:ins>
          </w:p>
          <w:p w14:paraId="11507ED1" w14:textId="77777777" w:rsidR="00FF7A40" w:rsidRPr="0045307C" w:rsidRDefault="00FF7A40" w:rsidP="00365878">
            <w:pPr>
              <w:spacing w:after="0"/>
              <w:rPr>
                <w:ins w:id="1842" w:author="Author" w:date="2022-04-13T14:57:00Z"/>
                <w:rFonts w:ascii="Arial" w:hAnsi="Arial"/>
                <w:sz w:val="18"/>
                <w:szCs w:val="18"/>
              </w:rPr>
            </w:pPr>
            <w:ins w:id="1843" w:author="Author" w:date="2022-04-13T14:57:00Z">
              <w:r w:rsidRPr="0045307C">
                <w:rPr>
                  <w:rFonts w:ascii="Arial" w:hAnsi="Arial"/>
                  <w:sz w:val="18"/>
                  <w:szCs w:val="18"/>
                </w:rPr>
                <w:t>defaultValue: N/A</w:t>
              </w:r>
            </w:ins>
          </w:p>
          <w:p w14:paraId="581DD9A3" w14:textId="77777777" w:rsidR="00FF7A40" w:rsidRPr="0045307C" w:rsidRDefault="00FF7A40" w:rsidP="00365878">
            <w:pPr>
              <w:keepNext/>
              <w:keepLines/>
              <w:spacing w:after="0"/>
              <w:rPr>
                <w:ins w:id="1844" w:author="Author" w:date="2022-04-13T14:57:00Z"/>
                <w:rFonts w:ascii="Arial" w:hAnsi="Arial"/>
                <w:sz w:val="18"/>
                <w:szCs w:val="18"/>
              </w:rPr>
            </w:pPr>
            <w:ins w:id="1845" w:author="Author" w:date="2022-04-13T14:57:00Z">
              <w:r w:rsidRPr="0045307C">
                <w:rPr>
                  <w:rFonts w:ascii="Arial" w:hAnsi="Arial"/>
                  <w:sz w:val="18"/>
                  <w:szCs w:val="18"/>
                </w:rPr>
                <w:t>isNullable: True</w:t>
              </w:r>
            </w:ins>
          </w:p>
        </w:tc>
      </w:tr>
      <w:tr w:rsidR="00FF7A40" w:rsidRPr="00107B09" w14:paraId="4A7EDC74" w14:textId="77777777" w:rsidTr="00FF7A40">
        <w:trPr>
          <w:cantSplit/>
          <w:jc w:val="center"/>
          <w:ins w:id="1846" w:author="Author" w:date="2022-04-13T14:57:00Z"/>
          <w:trPrChange w:id="1847" w:author="Author" w:date="2022-04-13T14:57:00Z">
            <w:trPr>
              <w:cantSplit/>
              <w:jc w:val="center"/>
            </w:trPr>
          </w:trPrChange>
        </w:trPr>
        <w:tc>
          <w:tcPr>
            <w:tcW w:w="2547" w:type="dxa"/>
            <w:tcPrChange w:id="1848" w:author="Author" w:date="2022-04-13T14:57:00Z">
              <w:tcPr>
                <w:tcW w:w="2525" w:type="dxa"/>
              </w:tcPr>
            </w:tcPrChange>
          </w:tcPr>
          <w:p w14:paraId="217FE2F9" w14:textId="77777777" w:rsidR="00FF7A40" w:rsidRPr="0045307C" w:rsidRDefault="00FF7A40" w:rsidP="00365878">
            <w:pPr>
              <w:keepNext/>
              <w:keepLines/>
              <w:spacing w:after="0"/>
              <w:rPr>
                <w:ins w:id="1849" w:author="Author" w:date="2022-04-13T14:57:00Z"/>
                <w:rFonts w:ascii="Arial" w:hAnsi="Arial"/>
                <w:sz w:val="18"/>
                <w:szCs w:val="18"/>
              </w:rPr>
            </w:pPr>
            <w:ins w:id="1850" w:author="Author" w:date="2022-04-13T14:57:00Z">
              <w:r w:rsidRPr="00B4263A">
                <w:rPr>
                  <w:rFonts w:ascii="Arial" w:hAnsi="Arial"/>
                  <w:sz w:val="18"/>
                  <w:szCs w:val="18"/>
                </w:rPr>
                <w:lastRenderedPageBreak/>
                <w:t>collectionTimePeriod</w:t>
              </w:r>
            </w:ins>
          </w:p>
        </w:tc>
        <w:tc>
          <w:tcPr>
            <w:tcW w:w="5245" w:type="dxa"/>
            <w:tcPrChange w:id="1851" w:author="Author" w:date="2022-04-13T14:57:00Z">
              <w:tcPr>
                <w:tcW w:w="5245" w:type="dxa"/>
                <w:gridSpan w:val="2"/>
              </w:tcPr>
            </w:tcPrChange>
          </w:tcPr>
          <w:p w14:paraId="42333323" w14:textId="77777777" w:rsidR="00FF7A40" w:rsidRPr="0045307C" w:rsidRDefault="00FF7A40">
            <w:pPr>
              <w:pStyle w:val="TAL"/>
              <w:rPr>
                <w:ins w:id="1852" w:author="Author" w:date="2022-04-13T14:57:00Z"/>
                <w:szCs w:val="18"/>
              </w:rPr>
              <w:pPrChange w:id="1853" w:author="Author" w:date="2022-04-13T14:58:00Z">
                <w:pPr>
                  <w:spacing w:before="100" w:beforeAutospacing="1" w:after="100" w:afterAutospacing="1"/>
                </w:pPr>
              </w:pPrChange>
            </w:pPr>
            <w:ins w:id="1854" w:author="Author" w:date="2022-04-13T14:57:00Z">
              <w:r w:rsidRPr="00135319">
                <w:rPr>
                  <w:szCs w:val="18"/>
                </w:rPr>
                <w:t>Collection time duration for which the management data should be reported.</w:t>
              </w:r>
            </w:ins>
          </w:p>
        </w:tc>
        <w:tc>
          <w:tcPr>
            <w:tcW w:w="2079" w:type="dxa"/>
            <w:gridSpan w:val="2"/>
            <w:tcPrChange w:id="1855" w:author="Author" w:date="2022-04-13T14:57:00Z">
              <w:tcPr>
                <w:tcW w:w="2101" w:type="dxa"/>
                <w:gridSpan w:val="3"/>
              </w:tcPr>
            </w:tcPrChange>
          </w:tcPr>
          <w:p w14:paraId="413DA6E6" w14:textId="77777777" w:rsidR="00FF7A40" w:rsidRPr="0045307C" w:rsidRDefault="00FF7A40" w:rsidP="00365878">
            <w:pPr>
              <w:spacing w:after="0"/>
              <w:rPr>
                <w:ins w:id="1856" w:author="Author" w:date="2022-04-13T14:57:00Z"/>
                <w:rFonts w:ascii="Arial" w:hAnsi="Arial"/>
                <w:sz w:val="18"/>
                <w:szCs w:val="18"/>
              </w:rPr>
            </w:pPr>
            <w:ins w:id="1857" w:author="Author" w:date="2022-04-13T14:57:00Z">
              <w:r w:rsidRPr="0045307C">
                <w:rPr>
                  <w:rFonts w:ascii="Arial" w:hAnsi="Arial"/>
                  <w:sz w:val="18"/>
                  <w:szCs w:val="18"/>
                </w:rPr>
                <w:t xml:space="preserve">type: </w:t>
              </w:r>
              <w:r>
                <w:rPr>
                  <w:rFonts w:ascii="Arial" w:hAnsi="Arial"/>
                  <w:sz w:val="18"/>
                  <w:szCs w:val="18"/>
                </w:rPr>
                <w:t>CollectionDuration</w:t>
              </w:r>
            </w:ins>
          </w:p>
          <w:p w14:paraId="75388F95" w14:textId="77777777" w:rsidR="00FF7A40" w:rsidRPr="0045307C" w:rsidRDefault="00FF7A40" w:rsidP="00365878">
            <w:pPr>
              <w:spacing w:after="0"/>
              <w:rPr>
                <w:ins w:id="1858" w:author="Author" w:date="2022-04-13T14:57:00Z"/>
                <w:rFonts w:ascii="Arial" w:hAnsi="Arial"/>
                <w:sz w:val="18"/>
                <w:szCs w:val="18"/>
              </w:rPr>
            </w:pPr>
            <w:ins w:id="1859" w:author="Author" w:date="2022-04-13T14:57:00Z">
              <w:r w:rsidRPr="0045307C">
                <w:rPr>
                  <w:rFonts w:ascii="Arial" w:hAnsi="Arial"/>
                  <w:sz w:val="18"/>
                  <w:szCs w:val="18"/>
                </w:rPr>
                <w:t>multiplicity: 1</w:t>
              </w:r>
            </w:ins>
          </w:p>
          <w:p w14:paraId="15E932A7" w14:textId="77777777" w:rsidR="00FF7A40" w:rsidRPr="0045307C" w:rsidRDefault="00FF7A40" w:rsidP="00365878">
            <w:pPr>
              <w:spacing w:after="0"/>
              <w:rPr>
                <w:ins w:id="1860" w:author="Author" w:date="2022-04-13T14:57:00Z"/>
                <w:rFonts w:ascii="Arial" w:hAnsi="Arial"/>
                <w:sz w:val="18"/>
                <w:szCs w:val="18"/>
              </w:rPr>
            </w:pPr>
            <w:ins w:id="1861" w:author="Author" w:date="2022-04-13T14:57:00Z">
              <w:r w:rsidRPr="0045307C">
                <w:rPr>
                  <w:rFonts w:ascii="Arial" w:hAnsi="Arial"/>
                  <w:sz w:val="18"/>
                  <w:szCs w:val="18"/>
                </w:rPr>
                <w:t>isOrdered: N/A</w:t>
              </w:r>
            </w:ins>
          </w:p>
          <w:p w14:paraId="2E48FD52" w14:textId="77777777" w:rsidR="00FF7A40" w:rsidRPr="0045307C" w:rsidRDefault="00FF7A40" w:rsidP="00365878">
            <w:pPr>
              <w:spacing w:after="0"/>
              <w:rPr>
                <w:ins w:id="1862" w:author="Author" w:date="2022-04-13T14:57:00Z"/>
                <w:rFonts w:ascii="Arial" w:hAnsi="Arial"/>
                <w:sz w:val="18"/>
                <w:szCs w:val="18"/>
              </w:rPr>
            </w:pPr>
            <w:ins w:id="1863" w:author="Author" w:date="2022-04-13T14:57:00Z">
              <w:r w:rsidRPr="0045307C">
                <w:rPr>
                  <w:rFonts w:ascii="Arial" w:hAnsi="Arial"/>
                  <w:sz w:val="18"/>
                  <w:szCs w:val="18"/>
                </w:rPr>
                <w:t>isUnique: N/A</w:t>
              </w:r>
            </w:ins>
          </w:p>
          <w:p w14:paraId="412B05A9" w14:textId="77777777" w:rsidR="00FF7A40" w:rsidRPr="0045307C" w:rsidRDefault="00FF7A40" w:rsidP="00365878">
            <w:pPr>
              <w:spacing w:after="0"/>
              <w:rPr>
                <w:ins w:id="1864" w:author="Author" w:date="2022-04-13T14:57:00Z"/>
                <w:rFonts w:ascii="Arial" w:hAnsi="Arial"/>
                <w:sz w:val="18"/>
                <w:szCs w:val="18"/>
              </w:rPr>
            </w:pPr>
            <w:ins w:id="1865" w:author="Author" w:date="2022-04-13T14:57:00Z">
              <w:r w:rsidRPr="0045307C">
                <w:rPr>
                  <w:rFonts w:ascii="Arial" w:hAnsi="Arial"/>
                  <w:sz w:val="18"/>
                  <w:szCs w:val="18"/>
                </w:rPr>
                <w:t>defaultValue: N/A</w:t>
              </w:r>
            </w:ins>
          </w:p>
          <w:p w14:paraId="2A84FA30" w14:textId="77777777" w:rsidR="00FF7A40" w:rsidRPr="0045307C" w:rsidRDefault="00FF7A40" w:rsidP="00365878">
            <w:pPr>
              <w:keepNext/>
              <w:keepLines/>
              <w:spacing w:after="0"/>
              <w:rPr>
                <w:ins w:id="1866" w:author="Author" w:date="2022-04-13T14:57:00Z"/>
                <w:rFonts w:ascii="Arial" w:hAnsi="Arial"/>
                <w:sz w:val="18"/>
                <w:szCs w:val="18"/>
              </w:rPr>
            </w:pPr>
            <w:ins w:id="1867" w:author="Author" w:date="2022-04-13T14:57:00Z">
              <w:r w:rsidRPr="0045307C">
                <w:rPr>
                  <w:rFonts w:ascii="Arial" w:hAnsi="Arial"/>
                  <w:sz w:val="18"/>
                  <w:szCs w:val="18"/>
                </w:rPr>
                <w:t>isNullable: True</w:t>
              </w:r>
            </w:ins>
          </w:p>
        </w:tc>
      </w:tr>
      <w:tr w:rsidR="00FF7A40" w:rsidRPr="00107B09" w14:paraId="20B8EE2A" w14:textId="77777777" w:rsidTr="00FF7A40">
        <w:trPr>
          <w:cantSplit/>
          <w:jc w:val="center"/>
          <w:ins w:id="1868" w:author="Author" w:date="2022-04-13T14:57:00Z"/>
          <w:trPrChange w:id="1869" w:author="Author" w:date="2022-04-13T14:57:00Z">
            <w:trPr>
              <w:cantSplit/>
              <w:jc w:val="center"/>
            </w:trPr>
          </w:trPrChange>
        </w:trPr>
        <w:tc>
          <w:tcPr>
            <w:tcW w:w="2547" w:type="dxa"/>
            <w:tcPrChange w:id="1870" w:author="Author" w:date="2022-04-13T14:57:00Z">
              <w:tcPr>
                <w:tcW w:w="2525" w:type="dxa"/>
              </w:tcPr>
            </w:tcPrChange>
          </w:tcPr>
          <w:p w14:paraId="7FDC1FE2" w14:textId="77777777" w:rsidR="00FF7A40" w:rsidRPr="0045307C" w:rsidRDefault="00FF7A40" w:rsidP="00365878">
            <w:pPr>
              <w:keepNext/>
              <w:keepLines/>
              <w:spacing w:after="0"/>
              <w:rPr>
                <w:ins w:id="1871" w:author="Author" w:date="2022-04-13T14:57:00Z"/>
                <w:rFonts w:ascii="Arial" w:hAnsi="Arial"/>
                <w:sz w:val="18"/>
                <w:szCs w:val="18"/>
              </w:rPr>
            </w:pPr>
            <w:ins w:id="1872" w:author="Author" w:date="2022-04-13T14:57:00Z">
              <w:r>
                <w:rPr>
                  <w:rFonts w:ascii="Arial" w:hAnsi="Arial"/>
                  <w:sz w:val="18"/>
                  <w:szCs w:val="18"/>
                </w:rPr>
                <w:t>startTime</w:t>
              </w:r>
            </w:ins>
          </w:p>
        </w:tc>
        <w:tc>
          <w:tcPr>
            <w:tcW w:w="5245" w:type="dxa"/>
            <w:tcPrChange w:id="1873" w:author="Author" w:date="2022-04-13T14:57:00Z">
              <w:tcPr>
                <w:tcW w:w="5245" w:type="dxa"/>
                <w:gridSpan w:val="2"/>
              </w:tcPr>
            </w:tcPrChange>
          </w:tcPr>
          <w:p w14:paraId="3AC027D3" w14:textId="77777777" w:rsidR="00FF7A40" w:rsidRPr="0045307C" w:rsidRDefault="00FF7A40">
            <w:pPr>
              <w:pStyle w:val="TAL"/>
              <w:rPr>
                <w:ins w:id="1874" w:author="Author" w:date="2022-04-13T14:57:00Z"/>
                <w:szCs w:val="18"/>
              </w:rPr>
              <w:pPrChange w:id="1875" w:author="Author" w:date="2022-04-13T14:59:00Z">
                <w:pPr>
                  <w:spacing w:before="100" w:beforeAutospacing="1" w:after="100" w:afterAutospacing="1"/>
                </w:pPr>
              </w:pPrChange>
            </w:pPr>
            <w:ins w:id="1876" w:author="Author" w:date="2022-04-13T14:57:00Z">
              <w:r w:rsidRPr="00135319">
                <w:rPr>
                  <w:szCs w:val="18"/>
                </w:rPr>
                <w:t>It specifies the start of collection period</w:t>
              </w:r>
            </w:ins>
          </w:p>
        </w:tc>
        <w:tc>
          <w:tcPr>
            <w:tcW w:w="2079" w:type="dxa"/>
            <w:gridSpan w:val="2"/>
            <w:tcPrChange w:id="1877" w:author="Author" w:date="2022-04-13T14:57:00Z">
              <w:tcPr>
                <w:tcW w:w="2101" w:type="dxa"/>
                <w:gridSpan w:val="3"/>
              </w:tcPr>
            </w:tcPrChange>
          </w:tcPr>
          <w:p w14:paraId="78C493E7" w14:textId="77777777" w:rsidR="00FF7A40" w:rsidRPr="0045307C" w:rsidRDefault="00FF7A40" w:rsidP="00365878">
            <w:pPr>
              <w:spacing w:after="0"/>
              <w:rPr>
                <w:ins w:id="1878" w:author="Author" w:date="2022-04-13T14:57:00Z"/>
                <w:rFonts w:ascii="Arial" w:hAnsi="Arial"/>
                <w:sz w:val="18"/>
                <w:szCs w:val="18"/>
              </w:rPr>
            </w:pPr>
            <w:ins w:id="1879" w:author="Author" w:date="2022-04-13T14:57:00Z">
              <w:r>
                <w:rPr>
                  <w:rFonts w:ascii="Arial" w:hAnsi="Arial"/>
                  <w:sz w:val="18"/>
                  <w:szCs w:val="18"/>
                </w:rPr>
                <w:t>type: DateTime</w:t>
              </w:r>
            </w:ins>
          </w:p>
          <w:p w14:paraId="286B0559" w14:textId="77777777" w:rsidR="00FF7A40" w:rsidRPr="0045307C" w:rsidRDefault="00FF7A40" w:rsidP="00365878">
            <w:pPr>
              <w:spacing w:after="0"/>
              <w:rPr>
                <w:ins w:id="1880" w:author="Author" w:date="2022-04-13T14:57:00Z"/>
                <w:rFonts w:ascii="Arial" w:hAnsi="Arial"/>
                <w:sz w:val="18"/>
                <w:szCs w:val="18"/>
              </w:rPr>
            </w:pPr>
            <w:ins w:id="1881" w:author="Author" w:date="2022-04-13T14:57:00Z">
              <w:r w:rsidRPr="0045307C">
                <w:rPr>
                  <w:rFonts w:ascii="Arial" w:hAnsi="Arial"/>
                  <w:sz w:val="18"/>
                  <w:szCs w:val="18"/>
                </w:rPr>
                <w:t>multiplicity: 1</w:t>
              </w:r>
            </w:ins>
          </w:p>
          <w:p w14:paraId="2CB8E7B2" w14:textId="77777777" w:rsidR="00FF7A40" w:rsidRPr="0045307C" w:rsidRDefault="00FF7A40" w:rsidP="00365878">
            <w:pPr>
              <w:spacing w:after="0"/>
              <w:rPr>
                <w:ins w:id="1882" w:author="Author" w:date="2022-04-13T14:57:00Z"/>
                <w:rFonts w:ascii="Arial" w:hAnsi="Arial"/>
                <w:sz w:val="18"/>
                <w:szCs w:val="18"/>
              </w:rPr>
            </w:pPr>
            <w:ins w:id="1883" w:author="Author" w:date="2022-04-13T14:57:00Z">
              <w:r w:rsidRPr="0045307C">
                <w:rPr>
                  <w:rFonts w:ascii="Arial" w:hAnsi="Arial"/>
                  <w:sz w:val="18"/>
                  <w:szCs w:val="18"/>
                </w:rPr>
                <w:t>isOrdered: N/A</w:t>
              </w:r>
            </w:ins>
          </w:p>
          <w:p w14:paraId="4C9D72A0" w14:textId="77777777" w:rsidR="00FF7A40" w:rsidRPr="0045307C" w:rsidRDefault="00FF7A40" w:rsidP="00365878">
            <w:pPr>
              <w:spacing w:after="0"/>
              <w:rPr>
                <w:ins w:id="1884" w:author="Author" w:date="2022-04-13T14:57:00Z"/>
                <w:rFonts w:ascii="Arial" w:hAnsi="Arial"/>
                <w:sz w:val="18"/>
                <w:szCs w:val="18"/>
              </w:rPr>
            </w:pPr>
            <w:ins w:id="1885" w:author="Author" w:date="2022-04-13T14:57:00Z">
              <w:r w:rsidRPr="0045307C">
                <w:rPr>
                  <w:rFonts w:ascii="Arial" w:hAnsi="Arial"/>
                  <w:sz w:val="18"/>
                  <w:szCs w:val="18"/>
                </w:rPr>
                <w:t>isUnique: N/A</w:t>
              </w:r>
            </w:ins>
          </w:p>
          <w:p w14:paraId="4F435198" w14:textId="77777777" w:rsidR="00FF7A40" w:rsidRPr="0045307C" w:rsidRDefault="00FF7A40" w:rsidP="00365878">
            <w:pPr>
              <w:spacing w:after="0"/>
              <w:rPr>
                <w:ins w:id="1886" w:author="Author" w:date="2022-04-13T14:57:00Z"/>
                <w:rFonts w:ascii="Arial" w:hAnsi="Arial"/>
                <w:sz w:val="18"/>
                <w:szCs w:val="18"/>
              </w:rPr>
            </w:pPr>
            <w:ins w:id="1887" w:author="Author" w:date="2022-04-13T14:57:00Z">
              <w:r w:rsidRPr="0045307C">
                <w:rPr>
                  <w:rFonts w:ascii="Arial" w:hAnsi="Arial"/>
                  <w:sz w:val="18"/>
                  <w:szCs w:val="18"/>
                </w:rPr>
                <w:t>defaultValue: N/A</w:t>
              </w:r>
            </w:ins>
          </w:p>
          <w:p w14:paraId="649E1C84" w14:textId="77777777" w:rsidR="00FF7A40" w:rsidRPr="0045307C" w:rsidRDefault="00FF7A40" w:rsidP="00365878">
            <w:pPr>
              <w:keepNext/>
              <w:keepLines/>
              <w:spacing w:after="0"/>
              <w:rPr>
                <w:ins w:id="1888" w:author="Author" w:date="2022-04-13T14:57:00Z"/>
                <w:rFonts w:ascii="Arial" w:hAnsi="Arial"/>
                <w:sz w:val="18"/>
                <w:szCs w:val="18"/>
              </w:rPr>
            </w:pPr>
            <w:ins w:id="1889" w:author="Author" w:date="2022-04-13T14:57:00Z">
              <w:r w:rsidRPr="0045307C">
                <w:rPr>
                  <w:rFonts w:ascii="Arial" w:hAnsi="Arial"/>
                  <w:sz w:val="18"/>
                  <w:szCs w:val="18"/>
                </w:rPr>
                <w:t>isNullable: True</w:t>
              </w:r>
            </w:ins>
          </w:p>
        </w:tc>
      </w:tr>
      <w:tr w:rsidR="00FF7A40" w:rsidRPr="00107B09" w14:paraId="43822654" w14:textId="77777777" w:rsidTr="00FF7A40">
        <w:trPr>
          <w:cantSplit/>
          <w:jc w:val="center"/>
          <w:ins w:id="1890" w:author="Author" w:date="2022-04-13T14:57:00Z"/>
          <w:trPrChange w:id="1891" w:author="Author" w:date="2022-04-13T14:57:00Z">
            <w:trPr>
              <w:cantSplit/>
              <w:jc w:val="center"/>
            </w:trPr>
          </w:trPrChange>
        </w:trPr>
        <w:tc>
          <w:tcPr>
            <w:tcW w:w="2547" w:type="dxa"/>
            <w:tcPrChange w:id="1892" w:author="Author" w:date="2022-04-13T14:57:00Z">
              <w:tcPr>
                <w:tcW w:w="2525" w:type="dxa"/>
              </w:tcPr>
            </w:tcPrChange>
          </w:tcPr>
          <w:p w14:paraId="71957E8C" w14:textId="77777777" w:rsidR="00FF7A40" w:rsidRPr="0045307C" w:rsidRDefault="00FF7A40" w:rsidP="00365878">
            <w:pPr>
              <w:keepNext/>
              <w:keepLines/>
              <w:spacing w:after="0"/>
              <w:rPr>
                <w:ins w:id="1893" w:author="Author" w:date="2022-04-13T14:57:00Z"/>
                <w:rFonts w:ascii="Arial" w:hAnsi="Arial"/>
                <w:sz w:val="18"/>
                <w:szCs w:val="18"/>
              </w:rPr>
            </w:pPr>
            <w:ins w:id="1894" w:author="Author" w:date="2022-04-13T14:57:00Z">
              <w:r>
                <w:rPr>
                  <w:rFonts w:ascii="Arial" w:hAnsi="Arial"/>
                  <w:sz w:val="18"/>
                  <w:szCs w:val="18"/>
                </w:rPr>
                <w:t>endTime</w:t>
              </w:r>
            </w:ins>
          </w:p>
        </w:tc>
        <w:tc>
          <w:tcPr>
            <w:tcW w:w="5245" w:type="dxa"/>
            <w:tcPrChange w:id="1895" w:author="Author" w:date="2022-04-13T14:57:00Z">
              <w:tcPr>
                <w:tcW w:w="5245" w:type="dxa"/>
                <w:gridSpan w:val="2"/>
              </w:tcPr>
            </w:tcPrChange>
          </w:tcPr>
          <w:p w14:paraId="0F24B108" w14:textId="77777777" w:rsidR="00FF7A40" w:rsidRPr="0045307C" w:rsidRDefault="00FF7A40">
            <w:pPr>
              <w:pStyle w:val="TAL"/>
              <w:rPr>
                <w:ins w:id="1896" w:author="Author" w:date="2022-04-13T14:57:00Z"/>
                <w:szCs w:val="18"/>
              </w:rPr>
              <w:pPrChange w:id="1897" w:author="Author" w:date="2022-04-13T14:59:00Z">
                <w:pPr>
                  <w:spacing w:before="100" w:beforeAutospacing="1" w:after="100" w:afterAutospacing="1"/>
                </w:pPr>
              </w:pPrChange>
            </w:pPr>
            <w:ins w:id="1898" w:author="Author" w:date="2022-04-13T14:57:00Z">
              <w:r w:rsidRPr="00135319">
                <w:rPr>
                  <w:szCs w:val="18"/>
                </w:rPr>
                <w:t>It specifies the end of collection period</w:t>
              </w:r>
            </w:ins>
          </w:p>
        </w:tc>
        <w:tc>
          <w:tcPr>
            <w:tcW w:w="2079" w:type="dxa"/>
            <w:gridSpan w:val="2"/>
            <w:tcPrChange w:id="1899" w:author="Author" w:date="2022-04-13T14:57:00Z">
              <w:tcPr>
                <w:tcW w:w="2101" w:type="dxa"/>
                <w:gridSpan w:val="3"/>
              </w:tcPr>
            </w:tcPrChange>
          </w:tcPr>
          <w:p w14:paraId="0DA8303D" w14:textId="77777777" w:rsidR="00FF7A40" w:rsidRPr="0045307C" w:rsidRDefault="00FF7A40" w:rsidP="00365878">
            <w:pPr>
              <w:spacing w:after="0"/>
              <w:rPr>
                <w:ins w:id="1900" w:author="Author" w:date="2022-04-13T14:57:00Z"/>
                <w:rFonts w:ascii="Arial" w:hAnsi="Arial"/>
                <w:sz w:val="18"/>
                <w:szCs w:val="18"/>
              </w:rPr>
            </w:pPr>
            <w:ins w:id="1901" w:author="Author" w:date="2022-04-13T14:57:00Z">
              <w:r w:rsidRPr="0045307C">
                <w:rPr>
                  <w:rFonts w:ascii="Arial" w:hAnsi="Arial"/>
                  <w:sz w:val="18"/>
                  <w:szCs w:val="18"/>
                </w:rPr>
                <w:t xml:space="preserve">type: </w:t>
              </w:r>
              <w:r>
                <w:rPr>
                  <w:rFonts w:ascii="Arial" w:hAnsi="Arial"/>
                  <w:sz w:val="18"/>
                  <w:szCs w:val="18"/>
                </w:rPr>
                <w:t>DateTime</w:t>
              </w:r>
            </w:ins>
          </w:p>
          <w:p w14:paraId="084F4DB5" w14:textId="77777777" w:rsidR="00FF7A40" w:rsidRPr="0045307C" w:rsidRDefault="00FF7A40" w:rsidP="00365878">
            <w:pPr>
              <w:spacing w:after="0"/>
              <w:rPr>
                <w:ins w:id="1902" w:author="Author" w:date="2022-04-13T14:57:00Z"/>
                <w:rFonts w:ascii="Arial" w:hAnsi="Arial"/>
                <w:sz w:val="18"/>
                <w:szCs w:val="18"/>
              </w:rPr>
            </w:pPr>
            <w:ins w:id="1903" w:author="Author" w:date="2022-04-13T14:57:00Z">
              <w:r w:rsidRPr="0045307C">
                <w:rPr>
                  <w:rFonts w:ascii="Arial" w:hAnsi="Arial"/>
                  <w:sz w:val="18"/>
                  <w:szCs w:val="18"/>
                </w:rPr>
                <w:t>multiplicity: 1</w:t>
              </w:r>
            </w:ins>
          </w:p>
          <w:p w14:paraId="6564DF69" w14:textId="77777777" w:rsidR="00FF7A40" w:rsidRPr="0045307C" w:rsidRDefault="00FF7A40" w:rsidP="00365878">
            <w:pPr>
              <w:spacing w:after="0"/>
              <w:rPr>
                <w:ins w:id="1904" w:author="Author" w:date="2022-04-13T14:57:00Z"/>
                <w:rFonts w:ascii="Arial" w:hAnsi="Arial"/>
                <w:sz w:val="18"/>
                <w:szCs w:val="18"/>
              </w:rPr>
            </w:pPr>
            <w:ins w:id="1905" w:author="Author" w:date="2022-04-13T14:57:00Z">
              <w:r w:rsidRPr="0045307C">
                <w:rPr>
                  <w:rFonts w:ascii="Arial" w:hAnsi="Arial"/>
                  <w:sz w:val="18"/>
                  <w:szCs w:val="18"/>
                </w:rPr>
                <w:t>isOrdered: N/A</w:t>
              </w:r>
            </w:ins>
          </w:p>
          <w:p w14:paraId="69DBA3FF" w14:textId="77777777" w:rsidR="00FF7A40" w:rsidRPr="0045307C" w:rsidRDefault="00FF7A40" w:rsidP="00365878">
            <w:pPr>
              <w:spacing w:after="0"/>
              <w:rPr>
                <w:ins w:id="1906" w:author="Author" w:date="2022-04-13T14:57:00Z"/>
                <w:rFonts w:ascii="Arial" w:hAnsi="Arial"/>
                <w:sz w:val="18"/>
                <w:szCs w:val="18"/>
              </w:rPr>
            </w:pPr>
            <w:ins w:id="1907" w:author="Author" w:date="2022-04-13T14:57:00Z">
              <w:r w:rsidRPr="0045307C">
                <w:rPr>
                  <w:rFonts w:ascii="Arial" w:hAnsi="Arial"/>
                  <w:sz w:val="18"/>
                  <w:szCs w:val="18"/>
                </w:rPr>
                <w:t>isUnique: N/A</w:t>
              </w:r>
            </w:ins>
          </w:p>
          <w:p w14:paraId="2A2F5A36" w14:textId="77777777" w:rsidR="00FF7A40" w:rsidRPr="0045307C" w:rsidRDefault="00FF7A40" w:rsidP="00365878">
            <w:pPr>
              <w:spacing w:after="0"/>
              <w:rPr>
                <w:ins w:id="1908" w:author="Author" w:date="2022-04-13T14:57:00Z"/>
                <w:rFonts w:ascii="Arial" w:hAnsi="Arial"/>
                <w:sz w:val="18"/>
                <w:szCs w:val="18"/>
              </w:rPr>
            </w:pPr>
            <w:ins w:id="1909" w:author="Author" w:date="2022-04-13T14:57:00Z">
              <w:r w:rsidRPr="0045307C">
                <w:rPr>
                  <w:rFonts w:ascii="Arial" w:hAnsi="Arial"/>
                  <w:sz w:val="18"/>
                  <w:szCs w:val="18"/>
                </w:rPr>
                <w:t>defaultValue: N/A</w:t>
              </w:r>
            </w:ins>
          </w:p>
          <w:p w14:paraId="75A484A8" w14:textId="77777777" w:rsidR="00FF7A40" w:rsidRPr="0045307C" w:rsidRDefault="00FF7A40" w:rsidP="00365878">
            <w:pPr>
              <w:keepNext/>
              <w:keepLines/>
              <w:spacing w:after="0"/>
              <w:rPr>
                <w:ins w:id="1910" w:author="Author" w:date="2022-04-13T14:57:00Z"/>
                <w:rFonts w:ascii="Arial" w:hAnsi="Arial"/>
                <w:sz w:val="18"/>
                <w:szCs w:val="18"/>
              </w:rPr>
            </w:pPr>
            <w:ins w:id="1911" w:author="Author" w:date="2022-04-13T14:57:00Z">
              <w:r w:rsidRPr="0045307C">
                <w:rPr>
                  <w:rFonts w:ascii="Arial" w:hAnsi="Arial"/>
                  <w:sz w:val="18"/>
                  <w:szCs w:val="18"/>
                </w:rPr>
                <w:t>isNullable: True</w:t>
              </w:r>
            </w:ins>
          </w:p>
        </w:tc>
      </w:tr>
      <w:tr w:rsidR="00FF7A40" w:rsidRPr="00107B09" w14:paraId="55CDAB2F" w14:textId="77777777" w:rsidTr="00FF7A40">
        <w:trPr>
          <w:cantSplit/>
          <w:jc w:val="center"/>
          <w:ins w:id="1912" w:author="Author" w:date="2022-04-13T14:57:00Z"/>
          <w:trPrChange w:id="1913" w:author="Author" w:date="2022-04-13T14:57:00Z">
            <w:trPr>
              <w:cantSplit/>
              <w:jc w:val="center"/>
            </w:trPr>
          </w:trPrChange>
        </w:trPr>
        <w:tc>
          <w:tcPr>
            <w:tcW w:w="2547" w:type="dxa"/>
            <w:tcPrChange w:id="1914" w:author="Author" w:date="2022-04-13T14:57:00Z">
              <w:tcPr>
                <w:tcW w:w="2525" w:type="dxa"/>
              </w:tcPr>
            </w:tcPrChange>
          </w:tcPr>
          <w:p w14:paraId="730543BF" w14:textId="77777777" w:rsidR="00FF7A40" w:rsidRPr="0045307C" w:rsidRDefault="00FF7A40" w:rsidP="00365878">
            <w:pPr>
              <w:keepNext/>
              <w:keepLines/>
              <w:spacing w:after="0"/>
              <w:rPr>
                <w:ins w:id="1915" w:author="Author" w:date="2022-04-13T14:57:00Z"/>
                <w:rFonts w:ascii="Arial" w:hAnsi="Arial"/>
                <w:sz w:val="18"/>
                <w:szCs w:val="18"/>
              </w:rPr>
            </w:pPr>
            <w:ins w:id="1916" w:author="Author" w:date="2022-04-13T14:57:00Z">
              <w:r w:rsidRPr="0045307C">
                <w:rPr>
                  <w:rFonts w:ascii="Arial" w:hAnsi="Arial"/>
                  <w:sz w:val="18"/>
                  <w:szCs w:val="18"/>
                </w:rPr>
                <w:t>dataScope</w:t>
              </w:r>
            </w:ins>
          </w:p>
        </w:tc>
        <w:tc>
          <w:tcPr>
            <w:tcW w:w="5245" w:type="dxa"/>
            <w:tcPrChange w:id="1917" w:author="Author" w:date="2022-04-13T14:57:00Z">
              <w:tcPr>
                <w:tcW w:w="5245" w:type="dxa"/>
                <w:gridSpan w:val="2"/>
              </w:tcPr>
            </w:tcPrChange>
          </w:tcPr>
          <w:p w14:paraId="2C04F16C" w14:textId="78D3D072" w:rsidR="00FF7A40" w:rsidRDefault="00FF7A40" w:rsidP="00FF7A40">
            <w:pPr>
              <w:pStyle w:val="TAL"/>
              <w:rPr>
                <w:ins w:id="1918" w:author="Author" w:date="2022-04-13T14:59:00Z"/>
                <w:szCs w:val="18"/>
              </w:rPr>
            </w:pPr>
            <w:ins w:id="1919" w:author="Author" w:date="2022-04-13T14:57:00Z">
              <w:r w:rsidRPr="00FF7A40">
                <w:rPr>
                  <w:szCs w:val="18"/>
                  <w:rPrChange w:id="1920" w:author="Author" w:date="2022-04-13T14:59:00Z">
                    <w:rPr>
                      <w:color w:val="C55A11"/>
                      <w:lang w:val="en-US"/>
                    </w:rPr>
                  </w:rPrChange>
                </w:rPr>
                <w:t>It specifies whether the required data is reported per S-NSSAI or per 5QI</w:t>
              </w:r>
              <w:r w:rsidRPr="00135319">
                <w:rPr>
                  <w:szCs w:val="18"/>
                </w:rPr>
                <w:t>.</w:t>
              </w:r>
            </w:ins>
          </w:p>
          <w:p w14:paraId="70F0AD1B" w14:textId="77777777" w:rsidR="00FF7A40" w:rsidRDefault="00FF7A40">
            <w:pPr>
              <w:pStyle w:val="TAL"/>
              <w:rPr>
                <w:ins w:id="1921" w:author="Author" w:date="2022-04-13T14:57:00Z"/>
                <w:szCs w:val="18"/>
              </w:rPr>
              <w:pPrChange w:id="1922" w:author="Author" w:date="2022-04-13T14:59:00Z">
                <w:pPr>
                  <w:spacing w:before="100" w:beforeAutospacing="1" w:after="100" w:afterAutospacing="1"/>
                </w:pPr>
              </w:pPrChange>
            </w:pPr>
          </w:p>
          <w:p w14:paraId="54AE799A" w14:textId="77777777" w:rsidR="00FF7A40" w:rsidRPr="0045307C" w:rsidRDefault="00FF7A40">
            <w:pPr>
              <w:pStyle w:val="TAL"/>
              <w:rPr>
                <w:ins w:id="1923" w:author="Author" w:date="2022-04-13T14:57:00Z"/>
                <w:szCs w:val="18"/>
              </w:rPr>
              <w:pPrChange w:id="1924" w:author="Author" w:date="2022-04-13T14:59:00Z">
                <w:pPr>
                  <w:spacing w:before="100" w:beforeAutospacing="1" w:after="100" w:afterAutospacing="1"/>
                </w:pPr>
              </w:pPrChange>
            </w:pPr>
            <w:ins w:id="1925" w:author="Author" w:date="2022-04-13T14:57:00Z">
              <w:r>
                <w:rPr>
                  <w:szCs w:val="18"/>
                </w:rPr>
                <w:t>Allowed Value: SNSSAI, 5QI</w:t>
              </w:r>
            </w:ins>
          </w:p>
        </w:tc>
        <w:tc>
          <w:tcPr>
            <w:tcW w:w="2079" w:type="dxa"/>
            <w:gridSpan w:val="2"/>
            <w:tcPrChange w:id="1926" w:author="Author" w:date="2022-04-13T14:57:00Z">
              <w:tcPr>
                <w:tcW w:w="2101" w:type="dxa"/>
                <w:gridSpan w:val="3"/>
              </w:tcPr>
            </w:tcPrChange>
          </w:tcPr>
          <w:p w14:paraId="447BD9B8" w14:textId="77777777" w:rsidR="00FF7A40" w:rsidRPr="0045307C" w:rsidRDefault="00FF7A40" w:rsidP="00365878">
            <w:pPr>
              <w:spacing w:after="0"/>
              <w:rPr>
                <w:ins w:id="1927" w:author="Author" w:date="2022-04-13T14:57:00Z"/>
                <w:rFonts w:ascii="Arial" w:hAnsi="Arial"/>
                <w:sz w:val="18"/>
                <w:szCs w:val="18"/>
              </w:rPr>
            </w:pPr>
            <w:ins w:id="1928" w:author="Author" w:date="2022-04-13T14:57:00Z">
              <w:r w:rsidRPr="0045307C">
                <w:rPr>
                  <w:rFonts w:ascii="Arial" w:hAnsi="Arial"/>
                  <w:sz w:val="18"/>
                  <w:szCs w:val="18"/>
                </w:rPr>
                <w:t xml:space="preserve">type: </w:t>
              </w:r>
              <w:r>
                <w:rPr>
                  <w:rFonts w:ascii="Arial" w:hAnsi="Arial"/>
                  <w:sz w:val="18"/>
                  <w:szCs w:val="18"/>
                </w:rPr>
                <w:t>ENUM</w:t>
              </w:r>
            </w:ins>
          </w:p>
          <w:p w14:paraId="5E5C3A57" w14:textId="77777777" w:rsidR="00FF7A40" w:rsidRPr="0045307C" w:rsidRDefault="00FF7A40" w:rsidP="00365878">
            <w:pPr>
              <w:spacing w:after="0"/>
              <w:rPr>
                <w:ins w:id="1929" w:author="Author" w:date="2022-04-13T14:57:00Z"/>
                <w:rFonts w:ascii="Arial" w:hAnsi="Arial"/>
                <w:sz w:val="18"/>
                <w:szCs w:val="18"/>
              </w:rPr>
            </w:pPr>
            <w:ins w:id="1930" w:author="Author" w:date="2022-04-13T14:57:00Z">
              <w:r w:rsidRPr="0045307C">
                <w:rPr>
                  <w:rFonts w:ascii="Arial" w:hAnsi="Arial"/>
                  <w:sz w:val="18"/>
                  <w:szCs w:val="18"/>
                </w:rPr>
                <w:t>multiplicity: 1</w:t>
              </w:r>
            </w:ins>
          </w:p>
          <w:p w14:paraId="1336F4EC" w14:textId="77777777" w:rsidR="00FF7A40" w:rsidRPr="0045307C" w:rsidRDefault="00FF7A40" w:rsidP="00365878">
            <w:pPr>
              <w:spacing w:after="0"/>
              <w:rPr>
                <w:ins w:id="1931" w:author="Author" w:date="2022-04-13T14:57:00Z"/>
                <w:rFonts w:ascii="Arial" w:hAnsi="Arial"/>
                <w:sz w:val="18"/>
                <w:szCs w:val="18"/>
              </w:rPr>
            </w:pPr>
            <w:ins w:id="1932" w:author="Author" w:date="2022-04-13T14:57:00Z">
              <w:r w:rsidRPr="0045307C">
                <w:rPr>
                  <w:rFonts w:ascii="Arial" w:hAnsi="Arial"/>
                  <w:sz w:val="18"/>
                  <w:szCs w:val="18"/>
                </w:rPr>
                <w:t>isOrdered: N/A</w:t>
              </w:r>
            </w:ins>
          </w:p>
          <w:p w14:paraId="3E5EC8FE" w14:textId="77777777" w:rsidR="00FF7A40" w:rsidRPr="0045307C" w:rsidRDefault="00FF7A40" w:rsidP="00365878">
            <w:pPr>
              <w:spacing w:after="0"/>
              <w:rPr>
                <w:ins w:id="1933" w:author="Author" w:date="2022-04-13T14:57:00Z"/>
                <w:rFonts w:ascii="Arial" w:hAnsi="Arial"/>
                <w:sz w:val="18"/>
                <w:szCs w:val="18"/>
              </w:rPr>
            </w:pPr>
            <w:ins w:id="1934" w:author="Author" w:date="2022-04-13T14:57:00Z">
              <w:r w:rsidRPr="0045307C">
                <w:rPr>
                  <w:rFonts w:ascii="Arial" w:hAnsi="Arial"/>
                  <w:sz w:val="18"/>
                  <w:szCs w:val="18"/>
                </w:rPr>
                <w:t>isUnique: N/A</w:t>
              </w:r>
            </w:ins>
          </w:p>
          <w:p w14:paraId="55518825" w14:textId="77777777" w:rsidR="00FF7A40" w:rsidRPr="0045307C" w:rsidRDefault="00FF7A40" w:rsidP="00365878">
            <w:pPr>
              <w:spacing w:after="0"/>
              <w:rPr>
                <w:ins w:id="1935" w:author="Author" w:date="2022-04-13T14:57:00Z"/>
                <w:rFonts w:ascii="Arial" w:hAnsi="Arial"/>
                <w:sz w:val="18"/>
                <w:szCs w:val="18"/>
              </w:rPr>
            </w:pPr>
            <w:ins w:id="1936" w:author="Author" w:date="2022-04-13T14:57:00Z">
              <w:r w:rsidRPr="0045307C">
                <w:rPr>
                  <w:rFonts w:ascii="Arial" w:hAnsi="Arial"/>
                  <w:sz w:val="18"/>
                  <w:szCs w:val="18"/>
                </w:rPr>
                <w:t>defaultValue: N/A</w:t>
              </w:r>
            </w:ins>
          </w:p>
          <w:p w14:paraId="33E0E569" w14:textId="77777777" w:rsidR="00FF7A40" w:rsidRPr="0045307C" w:rsidRDefault="00FF7A40" w:rsidP="00365878">
            <w:pPr>
              <w:keepNext/>
              <w:keepLines/>
              <w:spacing w:after="0"/>
              <w:rPr>
                <w:ins w:id="1937" w:author="Author" w:date="2022-04-13T14:57:00Z"/>
                <w:rFonts w:ascii="Arial" w:hAnsi="Arial"/>
                <w:sz w:val="18"/>
                <w:szCs w:val="18"/>
              </w:rPr>
            </w:pPr>
            <w:ins w:id="1938" w:author="Author" w:date="2022-04-13T14:57:00Z">
              <w:r w:rsidRPr="0045307C">
                <w:rPr>
                  <w:rFonts w:ascii="Arial" w:hAnsi="Arial"/>
                  <w:sz w:val="18"/>
                  <w:szCs w:val="18"/>
                </w:rPr>
                <w:t>isNullable: True</w:t>
              </w:r>
            </w:ins>
          </w:p>
        </w:tc>
      </w:tr>
      <w:tr w:rsidR="00E840EA" w:rsidRPr="00B26339" w14:paraId="2997AB1C" w14:textId="77777777" w:rsidTr="00FF7A40">
        <w:trPr>
          <w:gridAfter w:val="1"/>
          <w:wAfter w:w="95" w:type="dxa"/>
          <w:cantSplit/>
          <w:jc w:val="center"/>
        </w:trPr>
        <w:tc>
          <w:tcPr>
            <w:tcW w:w="9776" w:type="dxa"/>
            <w:gridSpan w:val="3"/>
          </w:tcPr>
          <w:p w14:paraId="5BEDB98A"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1:</w:t>
            </w:r>
            <w:r w:rsidR="00B434AE" w:rsidRPr="00B26339">
              <w:rPr>
                <w:rFonts w:ascii="Arial" w:hAnsi="Arial" w:cs="Arial"/>
                <w:sz w:val="18"/>
                <w:szCs w:val="18"/>
              </w:rPr>
              <w:tab/>
            </w:r>
            <w:r w:rsidRPr="00B26339">
              <w:rPr>
                <w:rFonts w:ascii="Arial" w:hAnsi="Arial" w:cs="Arial"/>
                <w:sz w:val="18"/>
                <w:szCs w:val="18"/>
              </w:rPr>
              <w:t>The value of this attribute is identical to that of the same attribute in clause 9.4.2 of ETSI GS NFV-IFA 008 [16].</w:t>
            </w:r>
          </w:p>
          <w:p w14:paraId="49F3DD57" w14:textId="1F6C593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2:</w:t>
            </w:r>
            <w:r w:rsidR="00B434AE" w:rsidRPr="00B26339">
              <w:rPr>
                <w:rFonts w:ascii="Arial" w:hAnsi="Arial" w:cs="Arial"/>
                <w:sz w:val="18"/>
                <w:szCs w:val="18"/>
              </w:rPr>
              <w:tab/>
            </w:r>
            <w:r w:rsidRPr="00B26339">
              <w:rPr>
                <w:rFonts w:ascii="Arial" w:hAnsi="Arial" w:cs="Arial"/>
                <w:sz w:val="18"/>
                <w:szCs w:val="18"/>
              </w:rPr>
              <w:t xml:space="preserve">The value of this attribute is identical to that of </w:t>
            </w:r>
            <w:r w:rsidR="002771C7">
              <w:rPr>
                <w:rFonts w:ascii="Arial" w:eastAsia="DengXian" w:hAnsi="Arial" w:cs="Arial"/>
                <w:sz w:val="18"/>
                <w:szCs w:val="18"/>
              </w:rPr>
              <w:t>the attribute isAutoscaleEnabled</w:t>
            </w:r>
            <w:r w:rsidRPr="00B26339">
              <w:rPr>
                <w:rFonts w:ascii="Arial" w:hAnsi="Arial" w:cs="Arial"/>
                <w:sz w:val="18"/>
                <w:szCs w:val="18"/>
              </w:rPr>
              <w:t xml:space="preserve"> included in vnfConfigurableProperty in clause 9.4.2 of ETSI GS NFV-IFA 008 [16].</w:t>
            </w:r>
          </w:p>
          <w:p w14:paraId="2B7F3643"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3:</w:t>
            </w:r>
            <w:r w:rsidR="00B434AE" w:rsidRPr="00B26339">
              <w:rPr>
                <w:rFonts w:ascii="Arial" w:hAnsi="Arial" w:cs="Arial"/>
                <w:sz w:val="18"/>
                <w:szCs w:val="18"/>
              </w:rPr>
              <w:tab/>
            </w:r>
            <w:r w:rsidRPr="00B26339">
              <w:rPr>
                <w:rFonts w:ascii="Arial" w:hAnsi="Arial" w:cs="Arial"/>
                <w:sz w:val="18"/>
                <w:szCs w:val="18"/>
              </w:rPr>
              <w:t>The presence of the attribute vnfParametersList, whose vnfInstanceId with a string length of zero, in createMO operation can trigger the instantiation of the related VNF/VNFC instances.</w:t>
            </w:r>
          </w:p>
          <w:p w14:paraId="4A517225"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4:</w:t>
            </w:r>
            <w:r w:rsidR="00B434AE" w:rsidRPr="00B26339">
              <w:rPr>
                <w:rFonts w:ascii="Arial" w:hAnsi="Arial" w:cs="Arial"/>
                <w:sz w:val="18"/>
                <w:szCs w:val="18"/>
              </w:rPr>
              <w:tab/>
            </w:r>
            <w:r w:rsidRPr="00B26339">
              <w:rPr>
                <w:rFonts w:ascii="Arial" w:hAnsi="Arial" w:cs="Arial"/>
                <w:sz w:val="18"/>
                <w:szCs w:val="18"/>
              </w:rPr>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3194CC0F"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5:</w:t>
            </w:r>
            <w:r w:rsidR="00B434AE" w:rsidRPr="00B26339">
              <w:rPr>
                <w:rFonts w:ascii="Arial" w:hAnsi="Arial" w:cs="Arial"/>
                <w:sz w:val="18"/>
                <w:szCs w:val="18"/>
              </w:rPr>
              <w:tab/>
            </w:r>
            <w:r w:rsidRPr="00B26339">
              <w:rPr>
                <w:rFonts w:ascii="Arial" w:hAnsi="Arial" w:cs="Arial"/>
                <w:sz w:val="18"/>
                <w:szCs w:val="18"/>
              </w:rPr>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34653464" w14:textId="77777777" w:rsidR="007D6E57" w:rsidRPr="00B26339" w:rsidRDefault="007D6E57" w:rsidP="00B26339">
            <w:pPr>
              <w:pStyle w:val="NO"/>
              <w:shd w:val="clear" w:color="auto" w:fill="FFFFFF"/>
              <w:spacing w:after="0"/>
              <w:ind w:left="851"/>
              <w:rPr>
                <w:rFonts w:ascii="Arial" w:hAnsi="Arial" w:cs="Arial"/>
                <w:sz w:val="18"/>
                <w:szCs w:val="18"/>
              </w:rPr>
            </w:pPr>
            <w:r w:rsidRPr="00B26339">
              <w:rPr>
                <w:rFonts w:ascii="Arial" w:hAnsi="Arial" w:cs="Arial"/>
                <w:sz w:val="18"/>
                <w:szCs w:val="18"/>
              </w:rPr>
              <w:t>NOTE 6:</w:t>
            </w:r>
            <w:r w:rsidR="00B434AE" w:rsidRPr="00B26339">
              <w:rPr>
                <w:rFonts w:ascii="Arial" w:hAnsi="Arial" w:cs="Arial"/>
                <w:sz w:val="18"/>
                <w:szCs w:val="18"/>
              </w:rPr>
              <w:tab/>
            </w:r>
            <w:r w:rsidRPr="00B26339">
              <w:rPr>
                <w:rFonts w:ascii="Arial" w:hAnsi="Arial" w:cs="Arial"/>
                <w:sz w:val="18"/>
                <w:szCs w:val="18"/>
              </w:rPr>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3A8C0F4A" w14:textId="77777777" w:rsidR="00BD0CAD" w:rsidRDefault="00BD0CAD">
      <w:pPr>
        <w:spacing w:after="0"/>
      </w:pPr>
    </w:p>
    <w:p w14:paraId="2A33539D" w14:textId="77777777" w:rsidR="00BD0CAD" w:rsidRDefault="00BD0CAD">
      <w:pPr>
        <w:pStyle w:val="Heading3"/>
      </w:pPr>
      <w:bookmarkStart w:id="1939" w:name="_Toc20150486"/>
      <w:bookmarkStart w:id="1940" w:name="_Toc27479749"/>
      <w:bookmarkStart w:id="1941" w:name="_Toc36025284"/>
      <w:bookmarkStart w:id="1942" w:name="_Toc44516391"/>
      <w:bookmarkStart w:id="1943" w:name="_Toc45272706"/>
      <w:bookmarkStart w:id="1944" w:name="_Toc51754704"/>
      <w:bookmarkStart w:id="1945" w:name="_Toc98172514"/>
      <w:r>
        <w:t>4.4.2</w:t>
      </w:r>
      <w:r>
        <w:tab/>
        <w:t>Constraints</w:t>
      </w:r>
      <w:bookmarkEnd w:id="1939"/>
      <w:bookmarkEnd w:id="1940"/>
      <w:bookmarkEnd w:id="1941"/>
      <w:bookmarkEnd w:id="1942"/>
      <w:bookmarkEnd w:id="1943"/>
      <w:bookmarkEnd w:id="1944"/>
      <w:bookmarkEnd w:id="1945"/>
    </w:p>
    <w:p w14:paraId="0E1B7DB0" w14:textId="77777777" w:rsidR="00BD0CAD" w:rsidRDefault="00BD0CAD">
      <w:r>
        <w:t>None</w:t>
      </w:r>
    </w:p>
    <w:p w14:paraId="42F39AEC" w14:textId="77777777" w:rsidR="003A2C69" w:rsidRDefault="003A2C69" w:rsidP="003A2C69">
      <w:pPr>
        <w:rPr>
          <w:noProof/>
        </w:rPr>
      </w:pPr>
      <w:bookmarkStart w:id="1946" w:name="_Toc20150487"/>
      <w:bookmarkStart w:id="1947" w:name="_Toc27479750"/>
      <w:bookmarkStart w:id="1948" w:name="_Toc36025285"/>
      <w:bookmarkStart w:id="1949" w:name="_Toc44516392"/>
      <w:bookmarkStart w:id="1950" w:name="_Toc45272707"/>
      <w:bookmarkStart w:id="1951" w:name="_Toc51754705"/>
      <w:bookmarkStart w:id="1952" w:name="_Toc981725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3A2C69" w14:paraId="71991729" w14:textId="77777777" w:rsidTr="00365878">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168B1B0A" w14:textId="61A0470B" w:rsidR="003A2C69" w:rsidRDefault="003A2C69" w:rsidP="00365878">
            <w:pPr>
              <w:jc w:val="center"/>
              <w:rPr>
                <w:rFonts w:ascii="Arial" w:hAnsi="Arial" w:cs="Arial"/>
                <w:b/>
                <w:bCs/>
                <w:sz w:val="28"/>
                <w:szCs w:val="28"/>
                <w:lang w:val="en-US"/>
              </w:rPr>
            </w:pPr>
            <w:r>
              <w:rPr>
                <w:rFonts w:ascii="Arial" w:hAnsi="Arial" w:cs="Arial"/>
                <w:b/>
                <w:bCs/>
                <w:sz w:val="28"/>
                <w:szCs w:val="28"/>
                <w:lang w:val="en-US"/>
              </w:rPr>
              <w:t>End of modification</w:t>
            </w:r>
          </w:p>
        </w:tc>
      </w:tr>
      <w:bookmarkEnd w:id="7"/>
      <w:bookmarkEnd w:id="1946"/>
      <w:bookmarkEnd w:id="1947"/>
      <w:bookmarkEnd w:id="1948"/>
      <w:bookmarkEnd w:id="1949"/>
      <w:bookmarkEnd w:id="1950"/>
      <w:bookmarkEnd w:id="1951"/>
      <w:bookmarkEnd w:id="1952"/>
    </w:tbl>
    <w:p w14:paraId="191A7981" w14:textId="3CC24D0E" w:rsidR="003A2C69" w:rsidRDefault="003A2C69" w:rsidP="003A2C69"/>
    <w:sectPr w:rsidR="003A2C69">
      <w:headerReference w:type="default" r:id="rId55"/>
      <w:footerReference w:type="default" r:id="rId5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B5B76" w14:textId="77777777" w:rsidR="008B175F" w:rsidRDefault="008B175F">
      <w:r>
        <w:separator/>
      </w:r>
    </w:p>
  </w:endnote>
  <w:endnote w:type="continuationSeparator" w:id="0">
    <w:p w14:paraId="303B86F0" w14:textId="77777777" w:rsidR="008B175F" w:rsidRDefault="008B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5C98B" w14:textId="77777777" w:rsidR="0018497A" w:rsidRDefault="00184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744D" w14:textId="77777777" w:rsidR="0018497A" w:rsidRDefault="001849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2CFF" w14:textId="77777777" w:rsidR="0018497A" w:rsidRDefault="001849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9126" w14:textId="77777777" w:rsidR="007E6328" w:rsidRDefault="007E632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20327" w14:textId="77777777" w:rsidR="008B175F" w:rsidRDefault="008B175F">
      <w:r>
        <w:separator/>
      </w:r>
    </w:p>
  </w:footnote>
  <w:footnote w:type="continuationSeparator" w:id="0">
    <w:p w14:paraId="21244BCF" w14:textId="77777777" w:rsidR="008B175F" w:rsidRDefault="008B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BB0A" w14:textId="77777777" w:rsidR="0018497A" w:rsidRDefault="0018497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0A0A" w14:textId="77777777" w:rsidR="0018497A" w:rsidRDefault="001849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6AE0" w14:textId="77777777" w:rsidR="0018497A" w:rsidRDefault="001849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A2BE" w14:textId="021A487A" w:rsidR="007E6328" w:rsidRDefault="007E6328">
    <w:pPr>
      <w:pStyle w:val="Header"/>
      <w:framePr w:wrap="auto" w:vAnchor="text" w:hAnchor="margin" w:xAlign="right" w:y="1"/>
      <w:widowControl/>
    </w:pPr>
    <w:r>
      <w:fldChar w:fldCharType="begin"/>
    </w:r>
    <w:r>
      <w:instrText xml:space="preserve"> STYLEREF ZA </w:instrText>
    </w:r>
    <w:r>
      <w:fldChar w:fldCharType="separate"/>
    </w:r>
    <w:r w:rsidR="00513C00">
      <w:rPr>
        <w:b w:val="0"/>
        <w:bCs/>
        <w:lang w:val="en-US"/>
      </w:rPr>
      <w:t>Error! No text of specified style in document.</w:t>
    </w:r>
    <w:r>
      <w:fldChar w:fldCharType="end"/>
    </w:r>
  </w:p>
  <w:p w14:paraId="2F91218D" w14:textId="77777777" w:rsidR="007E6328" w:rsidRDefault="007E6328">
    <w:pPr>
      <w:pStyle w:val="Header"/>
      <w:framePr w:wrap="auto" w:vAnchor="text" w:hAnchor="margin" w:xAlign="center" w:y="1"/>
      <w:widowControl/>
    </w:pPr>
    <w:r>
      <w:fldChar w:fldCharType="begin"/>
    </w:r>
    <w:r>
      <w:instrText xml:space="preserve"> PAGE </w:instrText>
    </w:r>
    <w:r>
      <w:fldChar w:fldCharType="separate"/>
    </w:r>
    <w:r>
      <w:t>24</w:t>
    </w:r>
    <w:r>
      <w:fldChar w:fldCharType="end"/>
    </w:r>
  </w:p>
  <w:p w14:paraId="6DC0DF7C" w14:textId="7A705796" w:rsidR="007E6328" w:rsidRDefault="007E6328">
    <w:pPr>
      <w:pStyle w:val="Header"/>
      <w:framePr w:wrap="auto" w:vAnchor="text" w:hAnchor="margin" w:y="1"/>
      <w:widowControl/>
    </w:pPr>
    <w:r>
      <w:fldChar w:fldCharType="begin"/>
    </w:r>
    <w:r>
      <w:instrText xml:space="preserve"> STYLEREF ZGSM </w:instrText>
    </w:r>
    <w:r>
      <w:fldChar w:fldCharType="separate"/>
    </w:r>
    <w:r w:rsidR="00513C00">
      <w:rPr>
        <w:b w:val="0"/>
        <w:bCs/>
        <w:lang w:val="en-US"/>
      </w:rPr>
      <w:t>Error! No text of specified style in document.</w:t>
    </w:r>
    <w:r>
      <w:fldChar w:fldCharType="end"/>
    </w:r>
  </w:p>
  <w:p w14:paraId="1B4A79E8" w14:textId="77777777" w:rsidR="007E6328" w:rsidRDefault="007E6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0EB6ED8"/>
    <w:multiLevelType w:val="hybridMultilevel"/>
    <w:tmpl w:val="5E043BB6"/>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2"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3"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5"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7"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9"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10"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7"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8"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start w:val="1"/>
      <w:numFmt w:val="bullet"/>
      <w:lvlText w:val="o"/>
      <w:lvlJc w:val="left"/>
      <w:pPr>
        <w:ind w:left="1540" w:hanging="360"/>
      </w:pPr>
      <w:rPr>
        <w:rFonts w:ascii="Courier New" w:hAnsi="Courier New" w:cs="Courier New" w:hint="default"/>
      </w:rPr>
    </w:lvl>
    <w:lvl w:ilvl="2" w:tplc="04070005">
      <w:start w:val="1"/>
      <w:numFmt w:val="bullet"/>
      <w:lvlText w:val=""/>
      <w:lvlJc w:val="left"/>
      <w:pPr>
        <w:ind w:left="2260" w:hanging="360"/>
      </w:pPr>
      <w:rPr>
        <w:rFonts w:ascii="Wingdings" w:hAnsi="Wingdings" w:hint="default"/>
      </w:rPr>
    </w:lvl>
    <w:lvl w:ilvl="3" w:tplc="04070001">
      <w:start w:val="1"/>
      <w:numFmt w:val="bullet"/>
      <w:lvlText w:val=""/>
      <w:lvlJc w:val="left"/>
      <w:pPr>
        <w:ind w:left="2980" w:hanging="360"/>
      </w:pPr>
      <w:rPr>
        <w:rFonts w:ascii="Symbol" w:hAnsi="Symbol" w:hint="default"/>
      </w:rPr>
    </w:lvl>
    <w:lvl w:ilvl="4" w:tplc="04070003">
      <w:start w:val="1"/>
      <w:numFmt w:val="bullet"/>
      <w:lvlText w:val="o"/>
      <w:lvlJc w:val="left"/>
      <w:pPr>
        <w:ind w:left="3700" w:hanging="360"/>
      </w:pPr>
      <w:rPr>
        <w:rFonts w:ascii="Courier New" w:hAnsi="Courier New" w:cs="Courier New" w:hint="default"/>
      </w:rPr>
    </w:lvl>
    <w:lvl w:ilvl="5" w:tplc="04070005">
      <w:start w:val="1"/>
      <w:numFmt w:val="bullet"/>
      <w:lvlText w:val=""/>
      <w:lvlJc w:val="left"/>
      <w:pPr>
        <w:ind w:left="4420" w:hanging="360"/>
      </w:pPr>
      <w:rPr>
        <w:rFonts w:ascii="Wingdings" w:hAnsi="Wingdings" w:hint="default"/>
      </w:rPr>
    </w:lvl>
    <w:lvl w:ilvl="6" w:tplc="04070001">
      <w:start w:val="1"/>
      <w:numFmt w:val="bullet"/>
      <w:lvlText w:val=""/>
      <w:lvlJc w:val="left"/>
      <w:pPr>
        <w:ind w:left="5140" w:hanging="360"/>
      </w:pPr>
      <w:rPr>
        <w:rFonts w:ascii="Symbol" w:hAnsi="Symbol" w:hint="default"/>
      </w:rPr>
    </w:lvl>
    <w:lvl w:ilvl="7" w:tplc="04070003">
      <w:start w:val="1"/>
      <w:numFmt w:val="bullet"/>
      <w:lvlText w:val="o"/>
      <w:lvlJc w:val="left"/>
      <w:pPr>
        <w:ind w:left="5860" w:hanging="360"/>
      </w:pPr>
      <w:rPr>
        <w:rFonts w:ascii="Courier New" w:hAnsi="Courier New" w:cs="Courier New" w:hint="default"/>
      </w:rPr>
    </w:lvl>
    <w:lvl w:ilvl="8" w:tplc="04070005">
      <w:start w:val="1"/>
      <w:numFmt w:val="bullet"/>
      <w:lvlText w:val=""/>
      <w:lvlJc w:val="left"/>
      <w:pPr>
        <w:ind w:left="6580" w:hanging="360"/>
      </w:pPr>
      <w:rPr>
        <w:rFonts w:ascii="Wingdings" w:hAnsi="Wingdings" w:hint="default"/>
      </w:rPr>
    </w:lvl>
  </w:abstractNum>
  <w:abstractNum w:abstractNumId="23"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0F4D7E"/>
    <w:multiLevelType w:val="hybridMultilevel"/>
    <w:tmpl w:val="5770D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8"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9"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0"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4"/>
  </w:num>
  <w:num w:numId="4">
    <w:abstractNumId w:val="6"/>
  </w:num>
  <w:num w:numId="5">
    <w:abstractNumId w:val="17"/>
  </w:num>
  <w:num w:numId="6">
    <w:abstractNumId w:val="27"/>
  </w:num>
  <w:num w:numId="7">
    <w:abstractNumId w:val="32"/>
  </w:num>
  <w:num w:numId="8">
    <w:abstractNumId w:val="29"/>
  </w:num>
  <w:num w:numId="9">
    <w:abstractNumId w:val="16"/>
  </w:num>
  <w:num w:numId="10">
    <w:abstractNumId w:val="28"/>
  </w:num>
  <w:num w:numId="11">
    <w:abstractNumId w:val="3"/>
  </w:num>
  <w:num w:numId="12">
    <w:abstractNumId w:val="11"/>
  </w:num>
  <w:num w:numId="13">
    <w:abstractNumId w:val="31"/>
  </w:num>
  <w:num w:numId="14">
    <w:abstractNumId w:val="7"/>
  </w:num>
  <w:num w:numId="15">
    <w:abstractNumId w:val="13"/>
  </w:num>
  <w:num w:numId="16">
    <w:abstractNumId w:val="21"/>
  </w:num>
  <w:num w:numId="17">
    <w:abstractNumId w:val="26"/>
  </w:num>
  <w:num w:numId="18">
    <w:abstractNumId w:val="12"/>
  </w:num>
  <w:num w:numId="19">
    <w:abstractNumId w:val="19"/>
  </w:num>
  <w:num w:numId="20">
    <w:abstractNumId w:val="23"/>
  </w:num>
  <w:num w:numId="21">
    <w:abstractNumId w:val="10"/>
  </w:num>
  <w:num w:numId="22">
    <w:abstractNumId w:val="20"/>
  </w:num>
  <w:num w:numId="23">
    <w:abstractNumId w:val="8"/>
  </w:num>
  <w:num w:numId="24">
    <w:abstractNumId w:val="14"/>
  </w:num>
  <w:num w:numId="25">
    <w:abstractNumId w:val="18"/>
  </w:num>
  <w:num w:numId="26">
    <w:abstractNumId w:val="15"/>
  </w:num>
  <w:num w:numId="27">
    <w:abstractNumId w:val="5"/>
  </w:num>
  <w:num w:numId="28">
    <w:abstractNumId w:val="30"/>
  </w:num>
  <w:num w:numId="29">
    <w:abstractNumId w:val="9"/>
  </w:num>
  <w:num w:numId="30">
    <w:abstractNumId w:val="2"/>
  </w:num>
  <w:num w:numId="31">
    <w:abstractNumId w:val="25"/>
  </w:num>
  <w:num w:numId="32">
    <w:abstractNumId w:val="22"/>
  </w:num>
  <w:num w:numId="33">
    <w:abstractNumId w:val="24"/>
  </w:num>
  <w:num w:numId="34">
    <w:abstractNumId w:val="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40"/>
    <w:rsid w:val="0000533E"/>
    <w:rsid w:val="00007868"/>
    <w:rsid w:val="000142DB"/>
    <w:rsid w:val="0003457A"/>
    <w:rsid w:val="0003663B"/>
    <w:rsid w:val="0004014E"/>
    <w:rsid w:val="00041180"/>
    <w:rsid w:val="000414FD"/>
    <w:rsid w:val="00044454"/>
    <w:rsid w:val="00047456"/>
    <w:rsid w:val="00047E5F"/>
    <w:rsid w:val="00051BE0"/>
    <w:rsid w:val="000819C1"/>
    <w:rsid w:val="00090EDB"/>
    <w:rsid w:val="00094177"/>
    <w:rsid w:val="00096AEE"/>
    <w:rsid w:val="000A3B63"/>
    <w:rsid w:val="000A6A09"/>
    <w:rsid w:val="000A7293"/>
    <w:rsid w:val="000A73A3"/>
    <w:rsid w:val="000B259C"/>
    <w:rsid w:val="000B25DE"/>
    <w:rsid w:val="000C335F"/>
    <w:rsid w:val="000C6687"/>
    <w:rsid w:val="000D00A2"/>
    <w:rsid w:val="000D1D4A"/>
    <w:rsid w:val="000D4DC3"/>
    <w:rsid w:val="000D506F"/>
    <w:rsid w:val="000D6502"/>
    <w:rsid w:val="000E5FC4"/>
    <w:rsid w:val="000E6B61"/>
    <w:rsid w:val="000E7AF8"/>
    <w:rsid w:val="001018BF"/>
    <w:rsid w:val="00104EF6"/>
    <w:rsid w:val="00105EC9"/>
    <w:rsid w:val="00113BBB"/>
    <w:rsid w:val="0012232F"/>
    <w:rsid w:val="0012319B"/>
    <w:rsid w:val="0012474C"/>
    <w:rsid w:val="00135400"/>
    <w:rsid w:val="00135AF7"/>
    <w:rsid w:val="001608A6"/>
    <w:rsid w:val="00160DFB"/>
    <w:rsid w:val="0016277B"/>
    <w:rsid w:val="0016416B"/>
    <w:rsid w:val="001659ED"/>
    <w:rsid w:val="00176DF7"/>
    <w:rsid w:val="0018210B"/>
    <w:rsid w:val="0018497A"/>
    <w:rsid w:val="00184D4F"/>
    <w:rsid w:val="00194A5C"/>
    <w:rsid w:val="001A67EB"/>
    <w:rsid w:val="001A6DE9"/>
    <w:rsid w:val="001C2076"/>
    <w:rsid w:val="001D0F73"/>
    <w:rsid w:val="001D791D"/>
    <w:rsid w:val="001E4244"/>
    <w:rsid w:val="001E7ADF"/>
    <w:rsid w:val="001F32FE"/>
    <w:rsid w:val="001F7EF1"/>
    <w:rsid w:val="002005EB"/>
    <w:rsid w:val="00202D1B"/>
    <w:rsid w:val="00211BD6"/>
    <w:rsid w:val="00212C19"/>
    <w:rsid w:val="00220DD6"/>
    <w:rsid w:val="00222A04"/>
    <w:rsid w:val="00222E22"/>
    <w:rsid w:val="002320E3"/>
    <w:rsid w:val="00232E95"/>
    <w:rsid w:val="00233531"/>
    <w:rsid w:val="00246E3D"/>
    <w:rsid w:val="002657F5"/>
    <w:rsid w:val="002675FD"/>
    <w:rsid w:val="0027180E"/>
    <w:rsid w:val="002771C7"/>
    <w:rsid w:val="0028251B"/>
    <w:rsid w:val="0028342B"/>
    <w:rsid w:val="00290A9A"/>
    <w:rsid w:val="002A0733"/>
    <w:rsid w:val="002A13F5"/>
    <w:rsid w:val="002C3406"/>
    <w:rsid w:val="002C6C7C"/>
    <w:rsid w:val="002C7DE1"/>
    <w:rsid w:val="002D617A"/>
    <w:rsid w:val="002E0F76"/>
    <w:rsid w:val="00303C16"/>
    <w:rsid w:val="00311438"/>
    <w:rsid w:val="003178E3"/>
    <w:rsid w:val="003267B4"/>
    <w:rsid w:val="00331434"/>
    <w:rsid w:val="0033171E"/>
    <w:rsid w:val="003326A3"/>
    <w:rsid w:val="00333C2F"/>
    <w:rsid w:val="003358EF"/>
    <w:rsid w:val="00344567"/>
    <w:rsid w:val="00347B06"/>
    <w:rsid w:val="0035057D"/>
    <w:rsid w:val="00353ED8"/>
    <w:rsid w:val="00365993"/>
    <w:rsid w:val="003730C4"/>
    <w:rsid w:val="0038327C"/>
    <w:rsid w:val="00384326"/>
    <w:rsid w:val="0038576C"/>
    <w:rsid w:val="00387ABD"/>
    <w:rsid w:val="00393576"/>
    <w:rsid w:val="00397497"/>
    <w:rsid w:val="003A2C69"/>
    <w:rsid w:val="003A6235"/>
    <w:rsid w:val="003B063D"/>
    <w:rsid w:val="003B33F8"/>
    <w:rsid w:val="003B5797"/>
    <w:rsid w:val="003B6446"/>
    <w:rsid w:val="003C29C1"/>
    <w:rsid w:val="003D39E5"/>
    <w:rsid w:val="003D699A"/>
    <w:rsid w:val="003E220A"/>
    <w:rsid w:val="003E4907"/>
    <w:rsid w:val="003E517B"/>
    <w:rsid w:val="003E721E"/>
    <w:rsid w:val="003F10E1"/>
    <w:rsid w:val="0040024A"/>
    <w:rsid w:val="00402C36"/>
    <w:rsid w:val="00405345"/>
    <w:rsid w:val="00406775"/>
    <w:rsid w:val="00412695"/>
    <w:rsid w:val="00412A80"/>
    <w:rsid w:val="004173F7"/>
    <w:rsid w:val="00423DDF"/>
    <w:rsid w:val="00427B28"/>
    <w:rsid w:val="004307ED"/>
    <w:rsid w:val="00431153"/>
    <w:rsid w:val="0043738C"/>
    <w:rsid w:val="004467E3"/>
    <w:rsid w:val="00450619"/>
    <w:rsid w:val="0045184C"/>
    <w:rsid w:val="004519D2"/>
    <w:rsid w:val="00452306"/>
    <w:rsid w:val="004612C3"/>
    <w:rsid w:val="004650BE"/>
    <w:rsid w:val="0047206C"/>
    <w:rsid w:val="004778A9"/>
    <w:rsid w:val="004837C0"/>
    <w:rsid w:val="00487A05"/>
    <w:rsid w:val="0049501B"/>
    <w:rsid w:val="00495F6C"/>
    <w:rsid w:val="004A5270"/>
    <w:rsid w:val="004A54DB"/>
    <w:rsid w:val="004B3D23"/>
    <w:rsid w:val="004B6D7B"/>
    <w:rsid w:val="004C2D1B"/>
    <w:rsid w:val="004D4E12"/>
    <w:rsid w:val="004E43AC"/>
    <w:rsid w:val="004E7056"/>
    <w:rsid w:val="004F083E"/>
    <w:rsid w:val="004F0CA6"/>
    <w:rsid w:val="004F6C02"/>
    <w:rsid w:val="00505859"/>
    <w:rsid w:val="0051260A"/>
    <w:rsid w:val="00513290"/>
    <w:rsid w:val="00513C00"/>
    <w:rsid w:val="00520202"/>
    <w:rsid w:val="00524E6A"/>
    <w:rsid w:val="00532CD5"/>
    <w:rsid w:val="00535420"/>
    <w:rsid w:val="005421B8"/>
    <w:rsid w:val="005617B7"/>
    <w:rsid w:val="00571ED2"/>
    <w:rsid w:val="00575257"/>
    <w:rsid w:val="00575BF4"/>
    <w:rsid w:val="005770B6"/>
    <w:rsid w:val="005A7D75"/>
    <w:rsid w:val="005B2264"/>
    <w:rsid w:val="005C0751"/>
    <w:rsid w:val="005C1F99"/>
    <w:rsid w:val="005C29FE"/>
    <w:rsid w:val="005C4A93"/>
    <w:rsid w:val="005C684F"/>
    <w:rsid w:val="005D0085"/>
    <w:rsid w:val="005E3BE0"/>
    <w:rsid w:val="005F05BF"/>
    <w:rsid w:val="005F48DE"/>
    <w:rsid w:val="005F6093"/>
    <w:rsid w:val="005F6801"/>
    <w:rsid w:val="005F730E"/>
    <w:rsid w:val="00601777"/>
    <w:rsid w:val="00610900"/>
    <w:rsid w:val="00614A01"/>
    <w:rsid w:val="0061613A"/>
    <w:rsid w:val="006176B9"/>
    <w:rsid w:val="006201A7"/>
    <w:rsid w:val="00621CFC"/>
    <w:rsid w:val="0062229D"/>
    <w:rsid w:val="00624292"/>
    <w:rsid w:val="00625AD1"/>
    <w:rsid w:val="00643BF5"/>
    <w:rsid w:val="00644E85"/>
    <w:rsid w:val="006506C2"/>
    <w:rsid w:val="00650B04"/>
    <w:rsid w:val="0065341F"/>
    <w:rsid w:val="0065594E"/>
    <w:rsid w:val="00663B3D"/>
    <w:rsid w:val="00663DC8"/>
    <w:rsid w:val="006B6AD6"/>
    <w:rsid w:val="006C41AA"/>
    <w:rsid w:val="006C5154"/>
    <w:rsid w:val="006D00CB"/>
    <w:rsid w:val="006D6577"/>
    <w:rsid w:val="006D6C63"/>
    <w:rsid w:val="006E07A2"/>
    <w:rsid w:val="006E3D0C"/>
    <w:rsid w:val="006E6941"/>
    <w:rsid w:val="006F2233"/>
    <w:rsid w:val="006F23B1"/>
    <w:rsid w:val="006F7D82"/>
    <w:rsid w:val="00702D2F"/>
    <w:rsid w:val="00707F6F"/>
    <w:rsid w:val="007104CC"/>
    <w:rsid w:val="00722BC2"/>
    <w:rsid w:val="007311D0"/>
    <w:rsid w:val="007339BC"/>
    <w:rsid w:val="00735FD2"/>
    <w:rsid w:val="00736275"/>
    <w:rsid w:val="0074405C"/>
    <w:rsid w:val="00747908"/>
    <w:rsid w:val="00751F3A"/>
    <w:rsid w:val="00755D0C"/>
    <w:rsid w:val="00756B6A"/>
    <w:rsid w:val="00757840"/>
    <w:rsid w:val="00763549"/>
    <w:rsid w:val="00765532"/>
    <w:rsid w:val="00771DD9"/>
    <w:rsid w:val="007721BC"/>
    <w:rsid w:val="00776C84"/>
    <w:rsid w:val="00780C1B"/>
    <w:rsid w:val="007B01E5"/>
    <w:rsid w:val="007B6156"/>
    <w:rsid w:val="007C2BA8"/>
    <w:rsid w:val="007C3E2D"/>
    <w:rsid w:val="007C7B28"/>
    <w:rsid w:val="007D6E57"/>
    <w:rsid w:val="007D751F"/>
    <w:rsid w:val="007D7DDE"/>
    <w:rsid w:val="007E6328"/>
    <w:rsid w:val="007E7E7A"/>
    <w:rsid w:val="007F03B3"/>
    <w:rsid w:val="007F54F7"/>
    <w:rsid w:val="007F76D6"/>
    <w:rsid w:val="0080376A"/>
    <w:rsid w:val="0081584E"/>
    <w:rsid w:val="00821E78"/>
    <w:rsid w:val="00822E5F"/>
    <w:rsid w:val="00823B64"/>
    <w:rsid w:val="00824198"/>
    <w:rsid w:val="008406F6"/>
    <w:rsid w:val="008456CD"/>
    <w:rsid w:val="008512F2"/>
    <w:rsid w:val="0085263D"/>
    <w:rsid w:val="008542B5"/>
    <w:rsid w:val="008660D6"/>
    <w:rsid w:val="008669FA"/>
    <w:rsid w:val="0087176C"/>
    <w:rsid w:val="00886203"/>
    <w:rsid w:val="00886D92"/>
    <w:rsid w:val="008934A6"/>
    <w:rsid w:val="00894C11"/>
    <w:rsid w:val="00896D5F"/>
    <w:rsid w:val="008A041A"/>
    <w:rsid w:val="008A16E5"/>
    <w:rsid w:val="008B0D5C"/>
    <w:rsid w:val="008B175F"/>
    <w:rsid w:val="008B4591"/>
    <w:rsid w:val="008C566C"/>
    <w:rsid w:val="008C7D37"/>
    <w:rsid w:val="008D1319"/>
    <w:rsid w:val="008D619D"/>
    <w:rsid w:val="008D6707"/>
    <w:rsid w:val="008E3E78"/>
    <w:rsid w:val="008E769C"/>
    <w:rsid w:val="008F1B20"/>
    <w:rsid w:val="008F3D7F"/>
    <w:rsid w:val="00901E1A"/>
    <w:rsid w:val="009050D7"/>
    <w:rsid w:val="00924FE1"/>
    <w:rsid w:val="00927A29"/>
    <w:rsid w:val="0093242E"/>
    <w:rsid w:val="00940706"/>
    <w:rsid w:val="00941ACC"/>
    <w:rsid w:val="00942D75"/>
    <w:rsid w:val="009873A4"/>
    <w:rsid w:val="00997E67"/>
    <w:rsid w:val="009A22F6"/>
    <w:rsid w:val="009A41F6"/>
    <w:rsid w:val="009B3B32"/>
    <w:rsid w:val="009B7128"/>
    <w:rsid w:val="009B7134"/>
    <w:rsid w:val="009B7262"/>
    <w:rsid w:val="009D26E5"/>
    <w:rsid w:val="009D5F0C"/>
    <w:rsid w:val="009E207B"/>
    <w:rsid w:val="009E51F3"/>
    <w:rsid w:val="009E5623"/>
    <w:rsid w:val="009E7518"/>
    <w:rsid w:val="00A05BE1"/>
    <w:rsid w:val="00A144B4"/>
    <w:rsid w:val="00A2327B"/>
    <w:rsid w:val="00A25D6E"/>
    <w:rsid w:val="00A26FC6"/>
    <w:rsid w:val="00A428CB"/>
    <w:rsid w:val="00A43D86"/>
    <w:rsid w:val="00A506EB"/>
    <w:rsid w:val="00A748D0"/>
    <w:rsid w:val="00A75FAA"/>
    <w:rsid w:val="00A76E7C"/>
    <w:rsid w:val="00A84B35"/>
    <w:rsid w:val="00A91683"/>
    <w:rsid w:val="00A9374B"/>
    <w:rsid w:val="00A96E28"/>
    <w:rsid w:val="00AA5B85"/>
    <w:rsid w:val="00AA67EE"/>
    <w:rsid w:val="00AC1AF4"/>
    <w:rsid w:val="00AC7335"/>
    <w:rsid w:val="00AD5E81"/>
    <w:rsid w:val="00AE1607"/>
    <w:rsid w:val="00AE180C"/>
    <w:rsid w:val="00AF1313"/>
    <w:rsid w:val="00B03683"/>
    <w:rsid w:val="00B10CDA"/>
    <w:rsid w:val="00B14D34"/>
    <w:rsid w:val="00B17A9E"/>
    <w:rsid w:val="00B22179"/>
    <w:rsid w:val="00B22DFC"/>
    <w:rsid w:val="00B24B2F"/>
    <w:rsid w:val="00B25016"/>
    <w:rsid w:val="00B261AA"/>
    <w:rsid w:val="00B26339"/>
    <w:rsid w:val="00B272D3"/>
    <w:rsid w:val="00B404AF"/>
    <w:rsid w:val="00B42E0E"/>
    <w:rsid w:val="00B434AE"/>
    <w:rsid w:val="00B463AC"/>
    <w:rsid w:val="00B61F03"/>
    <w:rsid w:val="00B77557"/>
    <w:rsid w:val="00B83DF7"/>
    <w:rsid w:val="00B934E4"/>
    <w:rsid w:val="00BA3454"/>
    <w:rsid w:val="00BA3C9A"/>
    <w:rsid w:val="00BB3810"/>
    <w:rsid w:val="00BB7812"/>
    <w:rsid w:val="00BB7A3B"/>
    <w:rsid w:val="00BD0606"/>
    <w:rsid w:val="00BD0671"/>
    <w:rsid w:val="00BD0CAD"/>
    <w:rsid w:val="00BD53CF"/>
    <w:rsid w:val="00BD6C4E"/>
    <w:rsid w:val="00BE3F1D"/>
    <w:rsid w:val="00BF7007"/>
    <w:rsid w:val="00BF72DB"/>
    <w:rsid w:val="00C03B7B"/>
    <w:rsid w:val="00C10DFF"/>
    <w:rsid w:val="00C12DB9"/>
    <w:rsid w:val="00C146A7"/>
    <w:rsid w:val="00C250F2"/>
    <w:rsid w:val="00C30DB9"/>
    <w:rsid w:val="00C326EC"/>
    <w:rsid w:val="00C336A4"/>
    <w:rsid w:val="00C46625"/>
    <w:rsid w:val="00C47729"/>
    <w:rsid w:val="00C55A79"/>
    <w:rsid w:val="00C63316"/>
    <w:rsid w:val="00C6338C"/>
    <w:rsid w:val="00C67BA2"/>
    <w:rsid w:val="00C763BD"/>
    <w:rsid w:val="00C84678"/>
    <w:rsid w:val="00C84EA9"/>
    <w:rsid w:val="00C8697C"/>
    <w:rsid w:val="00C92AFA"/>
    <w:rsid w:val="00C9608C"/>
    <w:rsid w:val="00C97A67"/>
    <w:rsid w:val="00CA5FDF"/>
    <w:rsid w:val="00CB18C9"/>
    <w:rsid w:val="00CB1DB3"/>
    <w:rsid w:val="00CC2CE8"/>
    <w:rsid w:val="00CD73AE"/>
    <w:rsid w:val="00CE5350"/>
    <w:rsid w:val="00CE6AD3"/>
    <w:rsid w:val="00CE78B9"/>
    <w:rsid w:val="00CF2F86"/>
    <w:rsid w:val="00CF41F7"/>
    <w:rsid w:val="00D06A81"/>
    <w:rsid w:val="00D20F92"/>
    <w:rsid w:val="00D237DE"/>
    <w:rsid w:val="00D36305"/>
    <w:rsid w:val="00D47442"/>
    <w:rsid w:val="00D52ABA"/>
    <w:rsid w:val="00D54E45"/>
    <w:rsid w:val="00D57669"/>
    <w:rsid w:val="00D77870"/>
    <w:rsid w:val="00D833F4"/>
    <w:rsid w:val="00D87E34"/>
    <w:rsid w:val="00D96A10"/>
    <w:rsid w:val="00DA259C"/>
    <w:rsid w:val="00DD52A6"/>
    <w:rsid w:val="00DD740D"/>
    <w:rsid w:val="00DE4428"/>
    <w:rsid w:val="00DF1379"/>
    <w:rsid w:val="00DF5D87"/>
    <w:rsid w:val="00E018A1"/>
    <w:rsid w:val="00E06F11"/>
    <w:rsid w:val="00E24E5E"/>
    <w:rsid w:val="00E318B6"/>
    <w:rsid w:val="00E31E1A"/>
    <w:rsid w:val="00E341CE"/>
    <w:rsid w:val="00E44903"/>
    <w:rsid w:val="00E54E43"/>
    <w:rsid w:val="00E600E8"/>
    <w:rsid w:val="00E7018E"/>
    <w:rsid w:val="00E71ABE"/>
    <w:rsid w:val="00E72F27"/>
    <w:rsid w:val="00E74EB5"/>
    <w:rsid w:val="00E763C2"/>
    <w:rsid w:val="00E82931"/>
    <w:rsid w:val="00E840EA"/>
    <w:rsid w:val="00E91436"/>
    <w:rsid w:val="00EA064B"/>
    <w:rsid w:val="00EB2759"/>
    <w:rsid w:val="00EC1306"/>
    <w:rsid w:val="00EC52AD"/>
    <w:rsid w:val="00ED3717"/>
    <w:rsid w:val="00EE1351"/>
    <w:rsid w:val="00EE2D7B"/>
    <w:rsid w:val="00EE3425"/>
    <w:rsid w:val="00EE3FB2"/>
    <w:rsid w:val="00EE4304"/>
    <w:rsid w:val="00EE4C90"/>
    <w:rsid w:val="00EF23AF"/>
    <w:rsid w:val="00EF3C14"/>
    <w:rsid w:val="00EF3D63"/>
    <w:rsid w:val="00F00453"/>
    <w:rsid w:val="00F01E49"/>
    <w:rsid w:val="00F02D47"/>
    <w:rsid w:val="00F04C87"/>
    <w:rsid w:val="00F22037"/>
    <w:rsid w:val="00F362F6"/>
    <w:rsid w:val="00F3719F"/>
    <w:rsid w:val="00F4082F"/>
    <w:rsid w:val="00F43F7E"/>
    <w:rsid w:val="00F52622"/>
    <w:rsid w:val="00F60677"/>
    <w:rsid w:val="00F60E34"/>
    <w:rsid w:val="00F62F54"/>
    <w:rsid w:val="00F674DD"/>
    <w:rsid w:val="00F702BD"/>
    <w:rsid w:val="00F84ADE"/>
    <w:rsid w:val="00F8607F"/>
    <w:rsid w:val="00F957ED"/>
    <w:rsid w:val="00FA06E1"/>
    <w:rsid w:val="00FA4D52"/>
    <w:rsid w:val="00FA6A8D"/>
    <w:rsid w:val="00FC2F5B"/>
    <w:rsid w:val="00FD3406"/>
    <w:rsid w:val="00FD50CD"/>
    <w:rsid w:val="00FD6961"/>
    <w:rsid w:val="00FD6A3E"/>
    <w:rsid w:val="00FD7D60"/>
    <w:rsid w:val="00FE19C2"/>
    <w:rsid w:val="00FF03C1"/>
    <w:rsid w:val="00FF2405"/>
    <w:rsid w:val="00FF55B1"/>
    <w:rsid w:val="00FF6401"/>
    <w:rsid w:val="00FF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paragraph" w:customStyle="1" w:styleId="Frontcover">
    <w:name w:val="Front_cover"/>
    <w:rPr>
      <w:rFonts w:ascii="Arial" w:hAnsi="Arial"/>
      <w:lang w:val="en-GB" w:eastAsia="en-US"/>
    </w:rPr>
  </w:style>
  <w:style w:type="paragraph" w:styleId="BodyTextIndent">
    <w:name w:val="Body Text Indent"/>
    <w:basedOn w:val="Normal"/>
    <w:pPr>
      <w:widowControl w:val="0"/>
      <w:spacing w:after="0"/>
      <w:ind w:left="-142"/>
    </w:pPr>
    <w:rPr>
      <w:sz w:val="22"/>
    </w:rPr>
  </w:style>
  <w:style w:type="paragraph" w:styleId="BalloonText">
    <w:name w:val="Balloon Text"/>
    <w:basedOn w:val="Normal"/>
    <w:semiHidden/>
    <w:rPr>
      <w:rFonts w:ascii="Tahoma" w:hAnsi="Tahoma" w:cs="Tahoma"/>
      <w:sz w:val="16"/>
      <w:szCs w:val="16"/>
    </w:rPr>
  </w:style>
  <w:style w:type="paragraph" w:customStyle="1" w:styleId="tdoc-header">
    <w:name w:val="tdoc-header"/>
    <w:rPr>
      <w:rFonts w:ascii="Arial" w:hAnsi="Arial"/>
      <w:noProof/>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pPr>
      <w:overflowPunct w:val="0"/>
      <w:autoSpaceDE w:val="0"/>
      <w:autoSpaceDN w:val="0"/>
      <w:adjustRightInd w:val="0"/>
      <w:spacing w:before="120" w:after="0"/>
      <w:ind w:left="360"/>
      <w:textAlignment w:val="baseline"/>
    </w:pPr>
    <w:rPr>
      <w:rFonts w:ascii="Helvetica" w:hAnsi="Helvetica"/>
      <w:lang w:val="en-US"/>
    </w:rPr>
  </w:style>
  <w:style w:type="paragraph" w:styleId="BodyText3">
    <w:name w:val="Body Text 3"/>
    <w:basedOn w:val="Normal"/>
    <w:pPr>
      <w:overflowPunct w:val="0"/>
      <w:autoSpaceDE w:val="0"/>
      <w:autoSpaceDN w:val="0"/>
      <w:adjustRightInd w:val="0"/>
      <w:spacing w:before="120" w:after="0"/>
      <w:textAlignment w:val="baseline"/>
    </w:pPr>
    <w:rPr>
      <w:rFonts w:ascii="Helvetica" w:hAnsi="Helvetica"/>
      <w:i/>
      <w:lang w:val="en-US"/>
    </w:rPr>
  </w:style>
  <w:style w:type="paragraph" w:styleId="BodyTextIndent2">
    <w:name w:val="Body Text Indent 2"/>
    <w:basedOn w:val="Normal"/>
    <w:pPr>
      <w:overflowPunct w:val="0"/>
      <w:autoSpaceDE w:val="0"/>
      <w:autoSpaceDN w:val="0"/>
      <w:adjustRightInd w:val="0"/>
      <w:spacing w:before="120" w:after="0"/>
      <w:ind w:left="720" w:hanging="720"/>
      <w:textAlignment w:val="baseline"/>
    </w:pPr>
    <w:rPr>
      <w:rFonts w:ascii="Arial" w:hAnsi="Arial"/>
      <w:lang w:val="en-US"/>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pPr>
      <w:overflowPunct w:val="0"/>
      <w:autoSpaceDE w:val="0"/>
      <w:autoSpaceDN w:val="0"/>
      <w:adjustRightInd w:val="0"/>
      <w:spacing w:before="120" w:after="0"/>
      <w:textAlignment w:val="baseline"/>
    </w:pPr>
    <w:rPr>
      <w:rFonts w:ascii="Helvetica" w:hAnsi="Helvetica"/>
      <w:i/>
      <w:lang w:val="en-US"/>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bidi="ar-SA"/>
    </w:rPr>
  </w:style>
  <w:style w:type="paragraph" w:customStyle="1" w:styleId="StyleBefore0pt">
    <w:name w:val="Style Before:  0 pt"/>
    <w:basedOn w:val="Normal"/>
    <w:pPr>
      <w:spacing w:before="120" w:after="0"/>
    </w:pPr>
    <w:rPr>
      <w:sz w:val="24"/>
      <w:lang w:val="en-US"/>
    </w:rPr>
  </w:style>
  <w:style w:type="character" w:customStyle="1" w:styleId="Heading1Char">
    <w:name w:val="Heading 1 Char"/>
    <w:link w:val="Heading1"/>
    <w:rPr>
      <w:rFonts w:ascii="Arial" w:hAnsi="Arial"/>
      <w:sz w:val="36"/>
      <w:lang w:val="en-GB" w:eastAsia="en-US" w:bidi="ar-SA"/>
    </w:rPr>
  </w:style>
  <w:style w:type="character" w:customStyle="1" w:styleId="Heading8Char">
    <w:name w:val="Heading 8 Char"/>
    <w:link w:val="Heading8"/>
    <w:rPr>
      <w:rFonts w:ascii="Arial" w:hAnsi="Arial"/>
      <w:sz w:val="36"/>
      <w:lang w:val="en-GB" w:eastAsia="en-US" w:bidi="ar-SA"/>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bidi="ar-SA"/>
    </w:rPr>
  </w:style>
  <w:style w:type="character" w:customStyle="1" w:styleId="Heading3Char">
    <w:name w:val="Heading 3 Char"/>
    <w:aliases w:val="h3 Char"/>
    <w:link w:val="Heading3"/>
    <w:rPr>
      <w:rFonts w:ascii="Arial" w:hAnsi="Arial"/>
      <w:sz w:val="28"/>
      <w:lang w:val="en-GB" w:eastAsia="en-US" w:bidi="ar-SA"/>
    </w:rPr>
  </w:style>
  <w:style w:type="character" w:customStyle="1" w:styleId="StyleHeading3h3CourierNewChar">
    <w:name w:val="Style Heading 3h3 + Courier New Char"/>
    <w:link w:val="StyleHeading3h3CourierNew"/>
    <w:rPr>
      <w:rFonts w:ascii="Courier New" w:hAnsi="Courier New"/>
      <w:sz w:val="28"/>
      <w:lang w:val="en-GB" w:eastAsia="en-US" w:bidi="ar-SA"/>
    </w:rPr>
  </w:style>
  <w:style w:type="character" w:customStyle="1" w:styleId="EXChar">
    <w:name w:val="EX Char"/>
    <w:link w:val="EX"/>
    <w:rsid w:val="00176DF7"/>
    <w:rPr>
      <w:lang w:eastAsia="en-US"/>
    </w:rPr>
  </w:style>
  <w:style w:type="character" w:customStyle="1" w:styleId="TAHCar">
    <w:name w:val="TAH Car"/>
    <w:link w:val="TAH"/>
    <w:rsid w:val="0012474C"/>
    <w:rPr>
      <w:rFonts w:ascii="Arial" w:hAnsi="Arial"/>
      <w:b/>
      <w:sz w:val="18"/>
      <w:lang w:eastAsia="en-US"/>
    </w:rPr>
  </w:style>
  <w:style w:type="character" w:customStyle="1" w:styleId="desc">
    <w:name w:val="desc"/>
    <w:rsid w:val="0016277B"/>
  </w:style>
  <w:style w:type="character" w:customStyle="1" w:styleId="THChar">
    <w:name w:val="TH Char"/>
    <w:link w:val="TH"/>
    <w:locked/>
    <w:rsid w:val="004650BE"/>
    <w:rPr>
      <w:rFonts w:ascii="Arial" w:hAnsi="Arial"/>
      <w:b/>
      <w:lang w:eastAsia="en-US"/>
    </w:rPr>
  </w:style>
  <w:style w:type="character" w:customStyle="1" w:styleId="TFChar">
    <w:name w:val="TF Char"/>
    <w:link w:val="TF"/>
    <w:locked/>
    <w:rsid w:val="004650BE"/>
    <w:rPr>
      <w:rFonts w:ascii="Arial" w:hAnsi="Arial"/>
      <w:b/>
      <w:lang w:eastAsia="en-US"/>
    </w:rPr>
  </w:style>
  <w:style w:type="character" w:customStyle="1" w:styleId="Heading4Char">
    <w:name w:val="Heading 4 Char"/>
    <w:link w:val="Heading4"/>
    <w:rsid w:val="006F2233"/>
    <w:rPr>
      <w:rFonts w:ascii="Arial" w:hAnsi="Arial"/>
      <w:sz w:val="24"/>
      <w:lang w:eastAsia="en-US"/>
    </w:rPr>
  </w:style>
  <w:style w:type="character" w:customStyle="1" w:styleId="B1Char">
    <w:name w:val="B1 Char"/>
    <w:link w:val="B1"/>
    <w:qFormat/>
    <w:rsid w:val="00E44903"/>
    <w:rPr>
      <w:lang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 w:type="character" w:customStyle="1" w:styleId="HeaderChar">
    <w:name w:val="Header Char"/>
    <w:aliases w:val="header odd Char,header Char,header odd1 Char,header odd2 Char,header odd3 Char,header odd4 Char,header odd5 Char,header odd6 Char"/>
    <w:link w:val="Header"/>
    <w:rsid w:val="0018497A"/>
    <w:rPr>
      <w:rFonts w:ascii="Arial" w:hAnsi="Arial"/>
      <w:b/>
      <w:noProof/>
      <w:sz w:val="18"/>
      <w:lang w:val="en-GB" w:eastAsia="en-US"/>
    </w:rPr>
  </w:style>
  <w:style w:type="character" w:customStyle="1" w:styleId="FooterChar">
    <w:name w:val="Footer Char"/>
    <w:link w:val="Footer"/>
    <w:rsid w:val="0018497A"/>
    <w:rPr>
      <w:rFonts w:ascii="Arial" w:hAnsi="Arial"/>
      <w:b/>
      <w:i/>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115375025">
      <w:bodyDiv w:val="1"/>
      <w:marLeft w:val="0"/>
      <w:marRight w:val="0"/>
      <w:marTop w:val="0"/>
      <w:marBottom w:val="0"/>
      <w:divBdr>
        <w:top w:val="none" w:sz="0" w:space="0" w:color="auto"/>
        <w:left w:val="none" w:sz="0" w:space="0" w:color="auto"/>
        <w:bottom w:val="none" w:sz="0" w:space="0" w:color="auto"/>
        <w:right w:val="none" w:sz="0" w:space="0" w:color="auto"/>
      </w:divBdr>
    </w:div>
    <w:div w:id="254092120">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775096495">
      <w:bodyDiv w:val="1"/>
      <w:marLeft w:val="0"/>
      <w:marRight w:val="0"/>
      <w:marTop w:val="0"/>
      <w:marBottom w:val="0"/>
      <w:divBdr>
        <w:top w:val="none" w:sz="0" w:space="0" w:color="auto"/>
        <w:left w:val="none" w:sz="0" w:space="0" w:color="auto"/>
        <w:bottom w:val="none" w:sz="0" w:space="0" w:color="auto"/>
        <w:right w:val="none" w:sz="0" w:space="0" w:color="auto"/>
      </w:divBdr>
    </w:div>
    <w:div w:id="807282907">
      <w:bodyDiv w:val="1"/>
      <w:marLeft w:val="0"/>
      <w:marRight w:val="0"/>
      <w:marTop w:val="0"/>
      <w:marBottom w:val="0"/>
      <w:divBdr>
        <w:top w:val="none" w:sz="0" w:space="0" w:color="auto"/>
        <w:left w:val="none" w:sz="0" w:space="0" w:color="auto"/>
        <w:bottom w:val="none" w:sz="0" w:space="0" w:color="auto"/>
        <w:right w:val="none" w:sz="0" w:space="0" w:color="auto"/>
      </w:divBdr>
    </w:div>
    <w:div w:id="865487868">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931091527">
      <w:bodyDiv w:val="1"/>
      <w:marLeft w:val="0"/>
      <w:marRight w:val="0"/>
      <w:marTop w:val="0"/>
      <w:marBottom w:val="0"/>
      <w:divBdr>
        <w:top w:val="none" w:sz="0" w:space="0" w:color="auto"/>
        <w:left w:val="none" w:sz="0" w:space="0" w:color="auto"/>
        <w:bottom w:val="none" w:sz="0" w:space="0" w:color="auto"/>
        <w:right w:val="none" w:sz="0" w:space="0" w:color="auto"/>
      </w:divBdr>
    </w:div>
    <w:div w:id="941031585">
      <w:bodyDiv w:val="1"/>
      <w:marLeft w:val="0"/>
      <w:marRight w:val="0"/>
      <w:marTop w:val="0"/>
      <w:marBottom w:val="0"/>
      <w:divBdr>
        <w:top w:val="none" w:sz="0" w:space="0" w:color="auto"/>
        <w:left w:val="none" w:sz="0" w:space="0" w:color="auto"/>
        <w:bottom w:val="none" w:sz="0" w:space="0" w:color="auto"/>
        <w:right w:val="none" w:sz="0" w:space="0" w:color="auto"/>
      </w:divBdr>
    </w:div>
    <w:div w:id="981620942">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11065915">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313559017">
      <w:bodyDiv w:val="1"/>
      <w:marLeft w:val="0"/>
      <w:marRight w:val="0"/>
      <w:marTop w:val="0"/>
      <w:marBottom w:val="0"/>
      <w:divBdr>
        <w:top w:val="none" w:sz="0" w:space="0" w:color="auto"/>
        <w:left w:val="none" w:sz="0" w:space="0" w:color="auto"/>
        <w:bottom w:val="none" w:sz="0" w:space="0" w:color="auto"/>
        <w:right w:val="none" w:sz="0" w:space="0" w:color="auto"/>
      </w:divBdr>
    </w:div>
    <w:div w:id="1483351770">
      <w:bodyDiv w:val="1"/>
      <w:marLeft w:val="0"/>
      <w:marRight w:val="0"/>
      <w:marTop w:val="0"/>
      <w:marBottom w:val="0"/>
      <w:divBdr>
        <w:top w:val="none" w:sz="0" w:space="0" w:color="auto"/>
        <w:left w:val="none" w:sz="0" w:space="0" w:color="auto"/>
        <w:bottom w:val="none" w:sz="0" w:space="0" w:color="auto"/>
        <w:right w:val="none" w:sz="0" w:space="0" w:color="auto"/>
      </w:divBdr>
    </w:div>
    <w:div w:id="1497577494">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679774207">
      <w:bodyDiv w:val="1"/>
      <w:marLeft w:val="0"/>
      <w:marRight w:val="0"/>
      <w:marTop w:val="0"/>
      <w:marBottom w:val="0"/>
      <w:divBdr>
        <w:top w:val="none" w:sz="0" w:space="0" w:color="auto"/>
        <w:left w:val="none" w:sz="0" w:space="0" w:color="auto"/>
        <w:bottom w:val="none" w:sz="0" w:space="0" w:color="auto"/>
        <w:right w:val="none" w:sz="0" w:space="0" w:color="auto"/>
      </w:divBdr>
    </w:div>
    <w:div w:id="1728601256">
      <w:bodyDiv w:val="1"/>
      <w:marLeft w:val="0"/>
      <w:marRight w:val="0"/>
      <w:marTop w:val="0"/>
      <w:marBottom w:val="0"/>
      <w:divBdr>
        <w:top w:val="none" w:sz="0" w:space="0" w:color="auto"/>
        <w:left w:val="none" w:sz="0" w:space="0" w:color="auto"/>
        <w:bottom w:val="none" w:sz="0" w:space="0" w:color="auto"/>
        <w:right w:val="none" w:sz="0" w:space="0" w:color="auto"/>
      </w:divBdr>
    </w:div>
    <w:div w:id="1788741885">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815634597">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image" Target="media/image5.png"/><Relationship Id="rId39" Type="http://schemas.openxmlformats.org/officeDocument/2006/relationships/package" Target="embeddings/Microsoft_Word_Document6.docx"/><Relationship Id="rId21" Type="http://schemas.openxmlformats.org/officeDocument/2006/relationships/package" Target="embeddings/Microsoft_Word_Document.docx"/><Relationship Id="rId34" Type="http://schemas.openxmlformats.org/officeDocument/2006/relationships/image" Target="media/image10.emf"/><Relationship Id="rId42" Type="http://schemas.openxmlformats.org/officeDocument/2006/relationships/image" Target="media/image14.png"/><Relationship Id="rId47" Type="http://schemas.openxmlformats.org/officeDocument/2006/relationships/image" Target="media/image19.emf"/><Relationship Id="rId50" Type="http://schemas.openxmlformats.org/officeDocument/2006/relationships/package" Target="embeddings/Microsoft_Word_Document9.docx"/><Relationship Id="rId55" Type="http://schemas.openxmlformats.org/officeDocument/2006/relationships/header" Target="head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package" Target="embeddings/Microsoft_Word_Document2.docx"/><Relationship Id="rId11" Type="http://schemas.openxmlformats.org/officeDocument/2006/relationships/hyperlink" Target="http://www.3gpp.org/3G_Specs/CRs.htm" TargetMode="External"/><Relationship Id="rId24" Type="http://schemas.openxmlformats.org/officeDocument/2006/relationships/image" Target="media/image3.png"/><Relationship Id="rId32" Type="http://schemas.openxmlformats.org/officeDocument/2006/relationships/image" Target="media/image9.emf"/><Relationship Id="rId37" Type="http://schemas.openxmlformats.org/officeDocument/2006/relationships/package" Target="embeddings/Microsoft_Visio_Drawing.vsdx"/><Relationship Id="rId40" Type="http://schemas.openxmlformats.org/officeDocument/2006/relationships/image" Target="media/image13.emf"/><Relationship Id="rId45" Type="http://schemas.openxmlformats.org/officeDocument/2006/relationships/image" Target="media/image17.png"/><Relationship Id="rId53" Type="http://schemas.openxmlformats.org/officeDocument/2006/relationships/image" Target="media/image22.emf"/><Relationship Id="rId58" Type="http://schemas.microsoft.com/office/2011/relationships/people" Target="people.xml"/><Relationship Id="rId5" Type="http://schemas.openxmlformats.org/officeDocument/2006/relationships/numbering" Target="numbering.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2.emf"/><Relationship Id="rId27" Type="http://schemas.openxmlformats.org/officeDocument/2006/relationships/image" Target="media/image6.png"/><Relationship Id="rId30" Type="http://schemas.openxmlformats.org/officeDocument/2006/relationships/image" Target="media/image8.emf"/><Relationship Id="rId35" Type="http://schemas.openxmlformats.org/officeDocument/2006/relationships/package" Target="embeddings/Microsoft_Word_Document5.docx"/><Relationship Id="rId43" Type="http://schemas.openxmlformats.org/officeDocument/2006/relationships/image" Target="media/image15.png"/><Relationship Id="rId48" Type="http://schemas.openxmlformats.org/officeDocument/2006/relationships/package" Target="embeddings/Microsoft_Word_Document8.docx"/><Relationship Id="rId56"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image" Target="media/image21.emf"/><Relationship Id="rId3" Type="http://schemas.openxmlformats.org/officeDocument/2006/relationships/customXml" Target="../customXml/item3.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package" Target="embeddings/Microsoft_Word_Document4.docx"/><Relationship Id="rId38" Type="http://schemas.openxmlformats.org/officeDocument/2006/relationships/image" Target="media/image12.emf"/><Relationship Id="rId46" Type="http://schemas.openxmlformats.org/officeDocument/2006/relationships/image" Target="media/image18.png"/><Relationship Id="rId59" Type="http://schemas.openxmlformats.org/officeDocument/2006/relationships/theme" Target="theme/theme1.xml"/><Relationship Id="rId20" Type="http://schemas.openxmlformats.org/officeDocument/2006/relationships/image" Target="media/image1.emf"/><Relationship Id="rId41" Type="http://schemas.openxmlformats.org/officeDocument/2006/relationships/package" Target="embeddings/Microsoft_Word_Document7.docx"/><Relationship Id="rId54"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package" Target="embeddings/Microsoft_Word_Document1.docx"/><Relationship Id="rId28" Type="http://schemas.openxmlformats.org/officeDocument/2006/relationships/image" Target="media/image7.emf"/><Relationship Id="rId36" Type="http://schemas.openxmlformats.org/officeDocument/2006/relationships/image" Target="media/image11.emf"/><Relationship Id="rId49" Type="http://schemas.openxmlformats.org/officeDocument/2006/relationships/image" Target="media/image20.emf"/><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package" Target="embeddings/Microsoft_Word_Document3.docx"/><Relationship Id="rId44" Type="http://schemas.openxmlformats.org/officeDocument/2006/relationships/image" Target="media/image16.png"/><Relationship Id="rId52" Type="http://schemas.openxmlformats.org/officeDocument/2006/relationships/package" Target="embeddings/Microsoft_Word_Document10.doc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398909-665D-4F3C-95E8-7DD7880C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DACE9-E91F-4FF3-8CAD-6511194476AB}">
  <ds:schemaRefs>
    <ds:schemaRef ds:uri="http://schemas.microsoft.com/sharepoint/v3/contenttype/forms"/>
  </ds:schemaRefs>
</ds:datastoreItem>
</file>

<file path=customXml/itemProps4.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95</TotalTime>
  <Pages>35</Pages>
  <Words>10862</Words>
  <Characters>61914</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72631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Author</cp:lastModifiedBy>
  <cp:revision>32</cp:revision>
  <dcterms:created xsi:type="dcterms:W3CDTF">2022-03-23T08:37:00Z</dcterms:created>
  <dcterms:modified xsi:type="dcterms:W3CDTF">2022-04-13T13:44:00Z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l-16%0092%28.622%Rel-16%0093%28.622%Rel-16%0094%28.622%Rel-16%0095%28.622%Rel-16%0097%28.622%Rel-16%0099%28.622%Rel-16%0100%28.622%Rel-16%0102%28.622%Rel-16%0103%28.622%Rel-16%0104%28.622%Rel-16%0105%28.622%Rel-16%0106%28.622%Rel-16%0121%28.622%Rel-16%012</vt:lpwstr>
  </property>
  <property fmtid="{D5CDD505-2E9C-101B-9397-08002B2CF9AE}" pid="5" name="ContentTypeId">
    <vt:lpwstr>0x01010010F128E7C3E10A448BF9746936F3CA33</vt:lpwstr>
  </property>
  <property fmtid="{D5CDD505-2E9C-101B-9397-08002B2CF9AE}" pid="6" name="MCCCRsImpl4">
    <vt:lpwstr>4%</vt:lpwstr>
  </property>
</Properties>
</file>